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4266"/>
      <w:bookmarkStart w:id="8" w:name="_Toc297283488"/>
      <w:bookmarkStart w:id="9" w:name="_Toc26566227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1" w:name="_Toc123621894"/>
      <w:bookmarkStart w:id="12" w:name="_Toc128284267"/>
      <w:bookmarkStart w:id="13" w:name="_Toc297283489"/>
      <w:bookmarkStart w:id="14" w:name="_Toc265662279"/>
      <w:r>
        <w:rPr>
          <w:rStyle w:val="CharSectno"/>
        </w:rPr>
        <w:t>2</w:t>
      </w:r>
      <w:r>
        <w:rPr>
          <w:spacing w:val="-2"/>
        </w:rPr>
        <w:t>.</w:t>
      </w:r>
      <w:r>
        <w:rPr>
          <w:spacing w:val="-2"/>
        </w:rPr>
        <w:tab/>
        <w:t>Commencement</w:t>
      </w:r>
      <w:bookmarkEnd w:id="11"/>
      <w:bookmarkEnd w:id="12"/>
      <w:bookmarkEnd w:id="13"/>
      <w:bookmarkEnd w:id="14"/>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5" w:name="_Toc486232663"/>
      <w:bookmarkStart w:id="16" w:name="_Toc509735408"/>
      <w:bookmarkStart w:id="17" w:name="_Toc511625640"/>
      <w:bookmarkStart w:id="18" w:name="_Toc512237522"/>
      <w:bookmarkStart w:id="19" w:name="_Toc512935994"/>
      <w:bookmarkStart w:id="20" w:name="_Toc44470743"/>
      <w:bookmarkStart w:id="21" w:name="_Toc63831847"/>
      <w:bookmarkStart w:id="22" w:name="_Toc123621895"/>
      <w:bookmarkStart w:id="23" w:name="_Toc128284268"/>
      <w:bookmarkStart w:id="24" w:name="_Toc297283490"/>
      <w:bookmarkStart w:id="25" w:name="_Toc265662280"/>
      <w:r>
        <w:rPr>
          <w:rStyle w:val="CharSectno"/>
        </w:rPr>
        <w:t>3</w:t>
      </w:r>
      <w:r>
        <w:t>.</w:t>
      </w:r>
      <w:r>
        <w:tab/>
      </w:r>
      <w:bookmarkEnd w:id="15"/>
      <w:bookmarkEnd w:id="16"/>
      <w:bookmarkEnd w:id="17"/>
      <w:bookmarkEnd w:id="18"/>
      <w:bookmarkEnd w:id="19"/>
      <w:bookmarkEnd w:id="20"/>
      <w:bookmarkEnd w:id="21"/>
      <w:r>
        <w:rPr>
          <w:snapToGrid w:val="0"/>
        </w:rPr>
        <w:t>Terms used</w:t>
      </w:r>
      <w:bookmarkEnd w:id="22"/>
      <w:bookmarkEnd w:id="23"/>
      <w:bookmarkEnd w:id="24"/>
      <w:bookmarkEnd w:id="2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w:t>
      </w:r>
    </w:p>
    <w:p>
      <w:pPr>
        <w:pStyle w:val="Heading5"/>
        <w:rPr>
          <w:snapToGrid w:val="0"/>
        </w:rPr>
      </w:pPr>
      <w:bookmarkStart w:id="26" w:name="_Toc486232664"/>
      <w:bookmarkStart w:id="27" w:name="_Toc509735409"/>
      <w:bookmarkStart w:id="28" w:name="_Toc511625641"/>
      <w:bookmarkStart w:id="29" w:name="_Toc512237523"/>
      <w:bookmarkStart w:id="30" w:name="_Toc512935995"/>
      <w:bookmarkStart w:id="31" w:name="_Toc44470744"/>
      <w:bookmarkStart w:id="32" w:name="_Toc63831848"/>
      <w:bookmarkStart w:id="33" w:name="_Toc123621896"/>
      <w:bookmarkStart w:id="34" w:name="_Toc128284269"/>
      <w:bookmarkStart w:id="35" w:name="_Toc297283491"/>
      <w:bookmarkStart w:id="36" w:name="_Toc265662281"/>
      <w:r>
        <w:rPr>
          <w:rStyle w:val="CharSectno"/>
        </w:rPr>
        <w:lastRenderedPageBreak/>
        <w:t>4</w:t>
      </w:r>
      <w:r>
        <w:t>.</w:t>
      </w:r>
      <w:r>
        <w:tab/>
      </w:r>
      <w:r>
        <w:rPr>
          <w:snapToGrid w:val="0"/>
        </w:rPr>
        <w:t>Electricity charges</w:t>
      </w:r>
      <w:bookmarkEnd w:id="26"/>
      <w:bookmarkEnd w:id="27"/>
      <w:bookmarkEnd w:id="28"/>
      <w:bookmarkEnd w:id="29"/>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7" w:name="_Toc123621897"/>
      <w:bookmarkStart w:id="38" w:name="_Toc128284270"/>
      <w:bookmarkStart w:id="39" w:name="_Toc297283492"/>
      <w:bookmarkStart w:id="40" w:name="_Toc265662282"/>
      <w:r>
        <w:rPr>
          <w:rStyle w:val="CharSectno"/>
        </w:rPr>
        <w:t>5</w:t>
      </w:r>
      <w:r>
        <w:t>.</w:t>
      </w:r>
      <w:r>
        <w:tab/>
        <w:t>Application of residential tariffs</w:t>
      </w:r>
      <w:bookmarkEnd w:id="37"/>
      <w:bookmarkEnd w:id="38"/>
      <w:bookmarkEnd w:id="39"/>
      <w:bookmarkEnd w:id="40"/>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41" w:name="_Toc123621898"/>
      <w:bookmarkStart w:id="42" w:name="_Toc128284271"/>
      <w:bookmarkStart w:id="43" w:name="_Toc297283493"/>
      <w:bookmarkStart w:id="44" w:name="_Toc265662283"/>
      <w:r>
        <w:rPr>
          <w:rStyle w:val="CharSectno"/>
        </w:rPr>
        <w:t>6</w:t>
      </w:r>
      <w:r>
        <w:t>.</w:t>
      </w:r>
      <w:r>
        <w:tab/>
        <w:t>Meter rental</w:t>
      </w:r>
      <w:bookmarkEnd w:id="41"/>
      <w:bookmarkEnd w:id="42"/>
      <w:bookmarkEnd w:id="43"/>
      <w:bookmarkEnd w:id="4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45" w:name="_Toc123621899"/>
      <w:bookmarkStart w:id="46" w:name="_Toc128284272"/>
      <w:bookmarkStart w:id="47" w:name="_Toc297283494"/>
      <w:bookmarkStart w:id="48" w:name="_Toc265662284"/>
      <w:r>
        <w:rPr>
          <w:rStyle w:val="CharSectno"/>
        </w:rPr>
        <w:t>7</w:t>
      </w:r>
      <w:r>
        <w:t>.</w:t>
      </w:r>
      <w:r>
        <w:tab/>
        <w:t>Fees</w:t>
      </w:r>
      <w:bookmarkEnd w:id="45"/>
      <w:bookmarkEnd w:id="46"/>
      <w:bookmarkEnd w:id="47"/>
      <w:bookmarkEnd w:id="48"/>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9" w:name="_Toc123621900"/>
      <w:bookmarkStart w:id="50" w:name="_Toc128284273"/>
      <w:bookmarkStart w:id="51" w:name="_Toc297283495"/>
      <w:bookmarkStart w:id="52" w:name="_Toc265662285"/>
      <w:r>
        <w:rPr>
          <w:rStyle w:val="CharSectno"/>
        </w:rPr>
        <w:t>8</w:t>
      </w:r>
      <w:r>
        <w:t>.</w:t>
      </w:r>
      <w:r>
        <w:tab/>
        <w:t>Payment</w:t>
      </w:r>
      <w:bookmarkEnd w:id="49"/>
      <w:bookmarkEnd w:id="50"/>
      <w:bookmarkEnd w:id="51"/>
      <w:bookmarkEnd w:id="52"/>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Heading5"/>
      </w:pPr>
      <w:bookmarkStart w:id="53" w:name="_Toc123621901"/>
      <w:bookmarkStart w:id="54" w:name="_Toc128284274"/>
      <w:bookmarkStart w:id="55" w:name="_Toc297283496"/>
      <w:bookmarkStart w:id="56" w:name="_Toc265662286"/>
      <w:r>
        <w:rPr>
          <w:rStyle w:val="CharSectno"/>
        </w:rPr>
        <w:t>9</w:t>
      </w:r>
      <w:r>
        <w:t>.</w:t>
      </w:r>
      <w:r>
        <w:tab/>
        <w:t>Rebates and reduced fees</w:t>
      </w:r>
      <w:bookmarkEnd w:id="53"/>
      <w:bookmarkEnd w:id="54"/>
      <w:bookmarkEnd w:id="55"/>
      <w:bookmarkEnd w:id="56"/>
    </w:p>
    <w:p>
      <w:pPr>
        <w:pStyle w:val="Subsection"/>
        <w:keepNext/>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57" w:name="_Toc123621902"/>
      <w:bookmarkStart w:id="58" w:name="_Toc128284275"/>
      <w:bookmarkStart w:id="59" w:name="_Toc297283497"/>
      <w:bookmarkStart w:id="60" w:name="_Toc265662287"/>
      <w:r>
        <w:rPr>
          <w:rStyle w:val="CharSectno"/>
        </w:rPr>
        <w:t>10</w:t>
      </w:r>
      <w:r>
        <w:t>.</w:t>
      </w:r>
      <w:r>
        <w:tab/>
        <w:t>Calculation of charges</w:t>
      </w:r>
      <w:bookmarkEnd w:id="57"/>
      <w:bookmarkEnd w:id="58"/>
      <w:bookmarkEnd w:id="59"/>
      <w:bookmarkEnd w:id="6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61" w:name="_Toc123621903"/>
      <w:bookmarkStart w:id="62" w:name="_Toc128284276"/>
      <w:bookmarkStart w:id="63" w:name="_Toc297283498"/>
      <w:bookmarkStart w:id="64" w:name="_Toc265662288"/>
      <w:r>
        <w:rPr>
          <w:rStyle w:val="CharSectno"/>
        </w:rPr>
        <w:t>11</w:t>
      </w:r>
      <w:r>
        <w:t>.</w:t>
      </w:r>
      <w:r>
        <w:tab/>
        <w:t>Changes in rates</w:t>
      </w:r>
      <w:bookmarkEnd w:id="61"/>
      <w:bookmarkEnd w:id="62"/>
      <w:bookmarkEnd w:id="63"/>
      <w:bookmarkEnd w:id="64"/>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65" w:name="_Toc297283499"/>
      <w:bookmarkStart w:id="66" w:name="_Toc265662289"/>
      <w:bookmarkStart w:id="67" w:name="_Toc123630125"/>
      <w:bookmarkStart w:id="68" w:name="_Toc123630143"/>
      <w:bookmarkStart w:id="69" w:name="_Toc123630161"/>
      <w:bookmarkStart w:id="70" w:name="_Toc124052047"/>
      <w:bookmarkStart w:id="71" w:name="_Toc124057992"/>
      <w:bookmarkStart w:id="72" w:name="_Toc124058053"/>
      <w:bookmarkStart w:id="73" w:name="_Toc124133807"/>
      <w:bookmarkStart w:id="74" w:name="_Toc124148130"/>
      <w:bookmarkStart w:id="75" w:name="_Toc124157862"/>
      <w:bookmarkStart w:id="76" w:name="_Toc124216739"/>
      <w:bookmarkStart w:id="77" w:name="_Toc124217247"/>
      <w:bookmarkStart w:id="78" w:name="_Toc124218585"/>
      <w:bookmarkStart w:id="79" w:name="_Toc124222742"/>
      <w:bookmarkStart w:id="80" w:name="_Toc124224459"/>
      <w:bookmarkStart w:id="81" w:name="_Toc124224492"/>
      <w:bookmarkStart w:id="82" w:name="_Toc124224860"/>
      <w:bookmarkStart w:id="83" w:name="_Toc124224960"/>
      <w:bookmarkStart w:id="84" w:name="_Toc124225750"/>
      <w:bookmarkStart w:id="85" w:name="_Toc124226011"/>
      <w:bookmarkStart w:id="86" w:name="_Toc124235173"/>
      <w:bookmarkStart w:id="87" w:name="_Toc124235974"/>
      <w:bookmarkStart w:id="88" w:name="_Toc125272400"/>
      <w:bookmarkStart w:id="89" w:name="_Toc125279410"/>
      <w:bookmarkStart w:id="90" w:name="_Toc127005811"/>
      <w:bookmarkStart w:id="91" w:name="_Toc127006358"/>
      <w:bookmarkStart w:id="92" w:name="_Toc127077890"/>
      <w:bookmarkStart w:id="93" w:name="_Toc127078596"/>
      <w:bookmarkStart w:id="94" w:name="_Toc127079183"/>
      <w:bookmarkStart w:id="95" w:name="_Toc127079705"/>
      <w:bookmarkStart w:id="96" w:name="_Toc127083130"/>
      <w:bookmarkStart w:id="97" w:name="_Toc127084552"/>
      <w:bookmarkStart w:id="98" w:name="_Toc127084586"/>
      <w:bookmarkStart w:id="99" w:name="_Toc127084741"/>
      <w:bookmarkStart w:id="100" w:name="_Toc127085260"/>
      <w:bookmarkStart w:id="101" w:name="_Toc127085669"/>
      <w:bookmarkStart w:id="102" w:name="_Toc127085711"/>
      <w:bookmarkStart w:id="103" w:name="_Toc127085783"/>
      <w:bookmarkStart w:id="104" w:name="_Toc127086351"/>
      <w:bookmarkStart w:id="105" w:name="_Toc127672623"/>
      <w:bookmarkStart w:id="106" w:name="_Toc127695292"/>
      <w:bookmarkStart w:id="107" w:name="_Toc127695735"/>
      <w:bookmarkStart w:id="108" w:name="_Toc127699619"/>
      <w:bookmarkStart w:id="109" w:name="_Toc127947029"/>
      <w:bookmarkStart w:id="110" w:name="_Toc127947918"/>
      <w:bookmarkStart w:id="111" w:name="_Toc127947944"/>
      <w:bookmarkStart w:id="112" w:name="_Toc127959114"/>
      <w:bookmarkStart w:id="113" w:name="_Toc127959523"/>
      <w:bookmarkStart w:id="114" w:name="_Toc128191075"/>
      <w:bookmarkStart w:id="115" w:name="_Toc128196498"/>
      <w:bookmarkStart w:id="116" w:name="_Toc128283904"/>
      <w:bookmarkStart w:id="117" w:name="_Toc128284063"/>
      <w:bookmarkStart w:id="118" w:name="_Toc128284089"/>
      <w:bookmarkStart w:id="119" w:name="_Toc128284278"/>
      <w:bookmarkStart w:id="120" w:name="_Toc131496135"/>
      <w:r>
        <w:rPr>
          <w:rStyle w:val="CharSectno"/>
        </w:rPr>
        <w:t>12</w:t>
      </w:r>
      <w:r>
        <w:t>.</w:t>
      </w:r>
      <w:r>
        <w:tab/>
        <w:t>Prescribed rate of interest for s. 62(16) of the Act</w:t>
      </w:r>
      <w:bookmarkEnd w:id="65"/>
      <w:bookmarkEnd w:id="66"/>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21" w:name="_Toc264986320"/>
      <w:bookmarkStart w:id="122" w:name="_Toc265662290"/>
      <w:bookmarkStart w:id="123" w:name="_Toc297283500"/>
      <w:bookmarkStart w:id="124" w:name="_Toc123621759"/>
      <w:bookmarkStart w:id="125" w:name="_Toc123621906"/>
      <w:bookmarkStart w:id="126" w:name="_Toc123624866"/>
      <w:bookmarkStart w:id="127" w:name="_Toc123624933"/>
      <w:bookmarkStart w:id="128" w:name="_Toc123630128"/>
      <w:bookmarkStart w:id="129" w:name="_Toc123630146"/>
      <w:bookmarkStart w:id="130" w:name="_Toc123630164"/>
      <w:bookmarkStart w:id="131" w:name="_Toc124052050"/>
      <w:bookmarkStart w:id="132" w:name="_Toc124057995"/>
      <w:bookmarkStart w:id="133" w:name="_Toc124058056"/>
      <w:bookmarkStart w:id="134" w:name="_Toc124133810"/>
      <w:bookmarkStart w:id="135" w:name="_Toc124148133"/>
      <w:bookmarkStart w:id="136" w:name="_Toc124157865"/>
      <w:bookmarkStart w:id="137" w:name="_Toc124216742"/>
      <w:bookmarkStart w:id="138" w:name="_Toc124217250"/>
      <w:bookmarkStart w:id="139" w:name="_Toc124218589"/>
      <w:bookmarkStart w:id="140" w:name="_Toc124222749"/>
      <w:bookmarkStart w:id="141" w:name="_Toc124224477"/>
      <w:bookmarkStart w:id="142" w:name="_Toc124224510"/>
      <w:bookmarkStart w:id="143" w:name="_Toc124224878"/>
      <w:bookmarkStart w:id="144" w:name="_Toc124224978"/>
      <w:bookmarkStart w:id="145" w:name="_Toc124225768"/>
      <w:bookmarkStart w:id="146" w:name="_Toc124226029"/>
      <w:bookmarkStart w:id="147" w:name="_Toc124235191"/>
      <w:bookmarkStart w:id="148" w:name="_Toc124235992"/>
      <w:bookmarkStart w:id="149" w:name="_Toc125272418"/>
      <w:bookmarkStart w:id="150" w:name="_Toc125279428"/>
      <w:bookmarkStart w:id="151" w:name="_Toc127005829"/>
      <w:bookmarkStart w:id="152" w:name="_Toc127006376"/>
      <w:bookmarkStart w:id="153" w:name="_Toc127077910"/>
      <w:bookmarkStart w:id="154" w:name="_Toc127078615"/>
      <w:bookmarkStart w:id="155" w:name="_Toc127079202"/>
      <w:bookmarkStart w:id="156" w:name="_Toc127079724"/>
      <w:bookmarkStart w:id="157" w:name="_Toc127083149"/>
      <w:bookmarkStart w:id="158" w:name="_Toc127084571"/>
      <w:bookmarkStart w:id="159" w:name="_Toc127084605"/>
      <w:bookmarkStart w:id="160" w:name="_Toc127084752"/>
      <w:bookmarkStart w:id="161" w:name="_Toc127085271"/>
      <w:bookmarkStart w:id="162" w:name="_Toc127085680"/>
      <w:bookmarkStart w:id="163" w:name="_Toc127085722"/>
      <w:bookmarkStart w:id="164" w:name="_Toc127085794"/>
      <w:bookmarkStart w:id="165" w:name="_Toc127086362"/>
      <w:bookmarkStart w:id="166" w:name="_Toc127672634"/>
      <w:bookmarkStart w:id="167" w:name="_Toc127695303"/>
      <w:bookmarkStart w:id="168" w:name="_Toc127695746"/>
      <w:bookmarkStart w:id="169" w:name="_Toc127699630"/>
      <w:bookmarkStart w:id="170" w:name="_Toc127947040"/>
      <w:bookmarkStart w:id="171" w:name="_Toc127947929"/>
      <w:bookmarkStart w:id="172" w:name="_Toc127947955"/>
      <w:bookmarkStart w:id="173" w:name="_Toc127959125"/>
      <w:bookmarkStart w:id="174" w:name="_Toc127959534"/>
      <w:bookmarkStart w:id="175" w:name="_Toc128191086"/>
      <w:bookmarkStart w:id="176" w:name="_Toc128196509"/>
      <w:bookmarkStart w:id="177" w:name="_Toc128283915"/>
      <w:bookmarkStart w:id="178" w:name="_Toc128284074"/>
      <w:bookmarkStart w:id="179" w:name="_Toc128284100"/>
      <w:bookmarkStart w:id="180" w:name="_Toc128284289"/>
      <w:bookmarkStart w:id="181" w:name="_Toc13149614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SchNo"/>
        </w:rPr>
        <w:t>Schedule 1</w:t>
      </w:r>
      <w:r>
        <w:t> — </w:t>
      </w:r>
      <w:r>
        <w:rPr>
          <w:rStyle w:val="CharSchText"/>
        </w:rPr>
        <w:t>Supply charges</w:t>
      </w:r>
      <w:bookmarkEnd w:id="121"/>
      <w:bookmarkEnd w:id="122"/>
      <w:bookmarkEnd w:id="123"/>
    </w:p>
    <w:p>
      <w:pPr>
        <w:pStyle w:val="yShoulderClause"/>
      </w:pPr>
      <w:r>
        <w:t>[bl. 3, 4(1) and 10(1)]</w:t>
      </w:r>
    </w:p>
    <w:p>
      <w:pPr>
        <w:pStyle w:val="yFootnoteheading"/>
      </w:pPr>
      <w:r>
        <w:tab/>
        <w:t>[Heading inserted in Gazette 26 Mar 2010 p. 1180.]</w:t>
      </w:r>
    </w:p>
    <w:p>
      <w:pPr>
        <w:pStyle w:val="yHeading5"/>
      </w:pPr>
      <w:bookmarkStart w:id="182" w:name="_Toc297283501"/>
      <w:bookmarkStart w:id="183" w:name="_Toc265662291"/>
      <w:r>
        <w:rPr>
          <w:rStyle w:val="CharSClsNo"/>
        </w:rPr>
        <w:t>1</w:t>
      </w:r>
      <w:r>
        <w:t>.</w:t>
      </w:r>
      <w:r>
        <w:rPr>
          <w:b w:val="0"/>
        </w:rPr>
        <w:tab/>
      </w:r>
      <w:r>
        <w:t>Terms used</w:t>
      </w:r>
      <w:bookmarkEnd w:id="182"/>
      <w:bookmarkEnd w:id="183"/>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184" w:name="_Toc297283502"/>
      <w:bookmarkStart w:id="185" w:name="_Toc265662292"/>
      <w:r>
        <w:rPr>
          <w:rStyle w:val="CharSClsNo"/>
        </w:rPr>
        <w:t>2</w:t>
      </w:r>
      <w:r>
        <w:t>.</w:t>
      </w:r>
      <w:r>
        <w:tab/>
        <w:t>Tariff L2 (general supply — low/medium voltage tariff)</w:t>
      </w:r>
      <w:bookmarkEnd w:id="184"/>
      <w:bookmarkEnd w:id="185"/>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del w:id="186" w:author="Master Repository Process" w:date="2021-08-01T11:36:00Z">
        <w:r>
          <w:delText>36.278</w:delText>
        </w:r>
      </w:del>
      <w:ins w:id="187" w:author="Master Repository Process" w:date="2021-08-01T11:36:00Z">
        <w:r>
          <w:t>38.0919</w:t>
        </w:r>
      </w:ins>
      <w:r>
        <w:t xml:space="preserve"> cents per day; and</w:t>
      </w:r>
    </w:p>
    <w:p>
      <w:pPr>
        <w:pStyle w:val="yIndenta"/>
      </w:pPr>
      <w:r>
        <w:tab/>
        <w:t>(b)</w:t>
      </w:r>
      <w:r>
        <w:tab/>
        <w:t xml:space="preserve">a charge for metered consumption at the rate of — </w:t>
      </w:r>
    </w:p>
    <w:p>
      <w:pPr>
        <w:pStyle w:val="yIndenti0"/>
      </w:pPr>
      <w:r>
        <w:tab/>
        <w:t>(i)</w:t>
      </w:r>
      <w:r>
        <w:tab/>
      </w:r>
      <w:del w:id="188" w:author="Master Repository Process" w:date="2021-08-01T11:36:00Z">
        <w:r>
          <w:delText>23.8428</w:delText>
        </w:r>
      </w:del>
      <w:ins w:id="189" w:author="Master Repository Process" w:date="2021-08-01T11:36:00Z">
        <w:r>
          <w:t>25.0349</w:t>
        </w:r>
      </w:ins>
      <w:r>
        <w:t xml:space="preserve"> cents per unit for the first 1 650 units per day; and</w:t>
      </w:r>
    </w:p>
    <w:p>
      <w:pPr>
        <w:pStyle w:val="yIndenti0"/>
      </w:pPr>
      <w:r>
        <w:tab/>
        <w:t>(ii)</w:t>
      </w:r>
      <w:r>
        <w:tab/>
      </w:r>
      <w:del w:id="190" w:author="Master Repository Process" w:date="2021-08-01T11:36:00Z">
        <w:r>
          <w:delText>21.5145</w:delText>
        </w:r>
      </w:del>
      <w:ins w:id="191" w:author="Master Repository Process" w:date="2021-08-01T11:36:00Z">
        <w:r>
          <w:t>22.5902</w:t>
        </w:r>
      </w:ins>
      <w:r>
        <w:t xml:space="preserve">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w:t>
      </w:r>
      <w:del w:id="192" w:author="Master Repository Process" w:date="2021-08-01T11:36:00Z">
        <w:r>
          <w:delText>1180-1</w:delText>
        </w:r>
      </w:del>
      <w:ins w:id="193" w:author="Master Repository Process" w:date="2021-08-01T11:36:00Z">
        <w:r>
          <w:t>1180-1; amended in Gazette 24 Jun 2011 p. 2495</w:t>
        </w:r>
        <w:r>
          <w:noBreakHyphen/>
          <w:t>6</w:t>
        </w:r>
      </w:ins>
      <w:r>
        <w:t>.]</w:t>
      </w:r>
    </w:p>
    <w:p>
      <w:pPr>
        <w:pStyle w:val="yHeading5"/>
      </w:pPr>
      <w:bookmarkStart w:id="194" w:name="_Toc297283503"/>
      <w:bookmarkStart w:id="195" w:name="_Toc265662293"/>
      <w:r>
        <w:rPr>
          <w:rStyle w:val="CharSClsNo"/>
        </w:rPr>
        <w:t>3</w:t>
      </w:r>
      <w:r>
        <w:t>.</w:t>
      </w:r>
      <w:r>
        <w:tab/>
        <w:t>Tariff L4 (general supply — low/medium voltage tariff)</w:t>
      </w:r>
      <w:bookmarkEnd w:id="194"/>
      <w:bookmarkEnd w:id="195"/>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 xml:space="preserve">a fixed charge at the rate of </w:t>
      </w:r>
      <w:del w:id="196" w:author="Master Repository Process" w:date="2021-08-01T11:36:00Z">
        <w:r>
          <w:delText>38.008</w:delText>
        </w:r>
      </w:del>
      <w:ins w:id="197" w:author="Master Repository Process" w:date="2021-08-01T11:36:00Z">
        <w:r>
          <w:t>49.3154</w:t>
        </w:r>
      </w:ins>
      <w:r>
        <w:t xml:space="preserve"> cents per day; and</w:t>
      </w:r>
    </w:p>
    <w:p>
      <w:pPr>
        <w:pStyle w:val="yIndenta"/>
      </w:pPr>
      <w:r>
        <w:tab/>
        <w:t>(b)</w:t>
      </w:r>
      <w:r>
        <w:tab/>
        <w:t xml:space="preserve">a charge for metered consumption at the rate of — </w:t>
      </w:r>
    </w:p>
    <w:p>
      <w:pPr>
        <w:pStyle w:val="yIndenti0"/>
      </w:pPr>
      <w:r>
        <w:tab/>
        <w:t>(i)</w:t>
      </w:r>
      <w:r>
        <w:tab/>
      </w:r>
      <w:del w:id="198" w:author="Master Repository Process" w:date="2021-08-01T11:36:00Z">
        <w:r>
          <w:delText>24.9744</w:delText>
        </w:r>
      </w:del>
      <w:ins w:id="199" w:author="Master Repository Process" w:date="2021-08-01T11:36:00Z">
        <w:r>
          <w:t>32.4043</w:t>
        </w:r>
      </w:ins>
      <w:r>
        <w:t xml:space="preserve"> cents per unit for the first 1 650 units per day; and</w:t>
      </w:r>
    </w:p>
    <w:p>
      <w:pPr>
        <w:pStyle w:val="yIndenti0"/>
      </w:pPr>
      <w:r>
        <w:tab/>
        <w:t>(ii)</w:t>
      </w:r>
      <w:r>
        <w:tab/>
      </w:r>
      <w:del w:id="200" w:author="Master Repository Process" w:date="2021-08-01T11:36:00Z">
        <w:r>
          <w:delText>22.5421</w:delText>
        </w:r>
      </w:del>
      <w:ins w:id="201" w:author="Master Repository Process" w:date="2021-08-01T11:36:00Z">
        <w:r>
          <w:t>29.2484</w:t>
        </w:r>
      </w:ins>
      <w:r>
        <w:t xml:space="preserve">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w:t>
      </w:r>
      <w:del w:id="202" w:author="Master Repository Process" w:date="2021-08-01T11:36:00Z">
        <w:r>
          <w:delText>1181</w:delText>
        </w:r>
      </w:del>
      <w:ins w:id="203" w:author="Master Repository Process" w:date="2021-08-01T11:36:00Z">
        <w:r>
          <w:t>1181; amended in Gazette 24 Jun 2011 p. 2496</w:t>
        </w:r>
      </w:ins>
      <w:r>
        <w:t>.]</w:t>
      </w:r>
    </w:p>
    <w:p>
      <w:pPr>
        <w:pStyle w:val="yHeading5"/>
      </w:pPr>
      <w:bookmarkStart w:id="204" w:name="_Toc297283504"/>
      <w:bookmarkStart w:id="205" w:name="_Toc265662294"/>
      <w:r>
        <w:rPr>
          <w:rStyle w:val="CharSClsNo"/>
        </w:rPr>
        <w:t>4</w:t>
      </w:r>
      <w:r>
        <w:t>.</w:t>
      </w:r>
      <w:r>
        <w:tab/>
        <w:t>Tariff M2 (general supply — high voltage tariff)</w:t>
      </w:r>
      <w:bookmarkEnd w:id="204"/>
      <w:bookmarkEnd w:id="205"/>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del w:id="206" w:author="Master Repository Process" w:date="2021-08-01T11:36:00Z">
        <w:r>
          <w:delText>38.008</w:delText>
        </w:r>
      </w:del>
      <w:ins w:id="207" w:author="Master Repository Process" w:date="2021-08-01T11:36:00Z">
        <w:r>
          <w:t>45.4614</w:t>
        </w:r>
      </w:ins>
      <w:r>
        <w:t xml:space="preserve"> cents per day; and</w:t>
      </w:r>
    </w:p>
    <w:p>
      <w:pPr>
        <w:pStyle w:val="yIndenta"/>
      </w:pPr>
      <w:r>
        <w:tab/>
        <w:t>(b)</w:t>
      </w:r>
      <w:r>
        <w:tab/>
        <w:t>a charge for metered consumption at the rate of — </w:t>
      </w:r>
    </w:p>
    <w:p>
      <w:pPr>
        <w:pStyle w:val="yIndenti0"/>
      </w:pPr>
      <w:r>
        <w:tab/>
        <w:t>(i)</w:t>
      </w:r>
      <w:r>
        <w:tab/>
      </w:r>
      <w:del w:id="208" w:author="Master Repository Process" w:date="2021-08-01T11:36:00Z">
        <w:r>
          <w:delText>24.1289</w:delText>
        </w:r>
      </w:del>
      <w:ins w:id="209" w:author="Master Repository Process" w:date="2021-08-01T11:36:00Z">
        <w:r>
          <w:t>28.8606</w:t>
        </w:r>
      </w:ins>
      <w:r>
        <w:t xml:space="preserve"> cents per unit for the first 1 650 units per day; and</w:t>
      </w:r>
    </w:p>
    <w:p>
      <w:pPr>
        <w:pStyle w:val="yIndenti0"/>
      </w:pPr>
      <w:r>
        <w:tab/>
        <w:t>(ii)</w:t>
      </w:r>
      <w:r>
        <w:tab/>
      </w:r>
      <w:del w:id="210" w:author="Master Repository Process" w:date="2021-08-01T11:36:00Z">
        <w:r>
          <w:delText>21.6706</w:delText>
        </w:r>
      </w:del>
      <w:ins w:id="211" w:author="Master Repository Process" w:date="2021-08-01T11:36:00Z">
        <w:r>
          <w:t>25.9202</w:t>
        </w:r>
      </w:ins>
      <w:r>
        <w:t xml:space="preserve"> cents per unit per day for all units exceeding 1 650 units.</w:t>
      </w:r>
    </w:p>
    <w:p>
      <w:pPr>
        <w:pStyle w:val="yFootnotesection"/>
      </w:pPr>
      <w:r>
        <w:tab/>
        <w:t>[Clause 4 inserted in Gazette 26 Mar 2010 p. </w:t>
      </w:r>
      <w:del w:id="212" w:author="Master Repository Process" w:date="2021-08-01T11:36:00Z">
        <w:r>
          <w:delText>1181</w:delText>
        </w:r>
      </w:del>
      <w:ins w:id="213" w:author="Master Repository Process" w:date="2021-08-01T11:36:00Z">
        <w:r>
          <w:t>1181; amended in Gazette 24 Jun 2011 p. 2496</w:t>
        </w:r>
      </w:ins>
      <w:r>
        <w:t>.]</w:t>
      </w:r>
    </w:p>
    <w:p>
      <w:pPr>
        <w:pStyle w:val="yHeading5"/>
      </w:pPr>
      <w:bookmarkStart w:id="214" w:name="_Toc297283505"/>
      <w:bookmarkStart w:id="215" w:name="_Toc265662295"/>
      <w:r>
        <w:rPr>
          <w:rStyle w:val="CharSClsNo"/>
        </w:rPr>
        <w:t>5</w:t>
      </w:r>
      <w:r>
        <w:t>.</w:t>
      </w:r>
      <w:r>
        <w:tab/>
        <w:t>Tariff N2 (regional non</w:t>
      </w:r>
      <w:r>
        <w:noBreakHyphen/>
        <w:t>integrated systems — cost of supply tariff)</w:t>
      </w:r>
      <w:bookmarkEnd w:id="214"/>
      <w:bookmarkEnd w:id="215"/>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10(2) — </w:t>
      </w:r>
    </w:p>
    <w:p>
      <w:pPr>
        <w:pStyle w:val="yIndenta"/>
        <w:tabs>
          <w:tab w:val="clear" w:pos="1332"/>
          <w:tab w:val="clear" w:pos="1616"/>
          <w:tab w:val="left" w:pos="1680"/>
        </w:tabs>
        <w:ind w:left="1680" w:firstLine="0"/>
      </w:pPr>
      <w:r>
        <w:rPr>
          <w:noProof/>
          <w:lang w:eastAsia="en-AU"/>
        </w:rPr>
        <w:drawing>
          <wp:inline distT="0" distB="0" distL="0" distR="0">
            <wp:extent cx="20955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iCs/>
        </w:rPr>
        <w:t>Excise Tariff Act 1921</w:t>
      </w:r>
      <w:r>
        <w:t xml:space="preserve"> (Commonwealth).</w:t>
      </w:r>
    </w:p>
    <w:p>
      <w:pPr>
        <w:pStyle w:val="yFootnotesection"/>
      </w:pPr>
      <w:r>
        <w:tab/>
        <w:t>[Clause 5 inserted in Gazette 26 Mar 2010 p. 1182.]</w:t>
      </w:r>
    </w:p>
    <w:p>
      <w:pPr>
        <w:pStyle w:val="yHeading5"/>
      </w:pPr>
      <w:bookmarkStart w:id="216" w:name="_Toc297283506"/>
      <w:bookmarkStart w:id="217" w:name="_Toc265662296"/>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216"/>
      <w:bookmarkEnd w:id="217"/>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or foreign government instrumentalities.</w:t>
      </w:r>
    </w:p>
    <w:p>
      <w:pPr>
        <w:pStyle w:val="ySubsection"/>
      </w:pPr>
      <w:r>
        <w:tab/>
        <w:t>(2)</w:t>
      </w:r>
      <w:r>
        <w:tab/>
        <w:t xml:space="preserve">Tariff P2 comprises — </w:t>
      </w:r>
    </w:p>
    <w:p>
      <w:pPr>
        <w:pStyle w:val="yIndenta"/>
      </w:pPr>
      <w:r>
        <w:tab/>
        <w:t>(a)</w:t>
      </w:r>
      <w:r>
        <w:tab/>
        <w:t xml:space="preserve">a fixed charge at the rate of </w:t>
      </w:r>
      <w:del w:id="218" w:author="Master Repository Process" w:date="2021-08-01T11:36:00Z">
        <w:r>
          <w:delText>44.8049</w:delText>
        </w:r>
      </w:del>
      <w:ins w:id="219" w:author="Master Repository Process" w:date="2021-08-01T11:36:00Z">
        <w:r>
          <w:t>58.1344</w:t>
        </w:r>
      </w:ins>
      <w:r>
        <w:t xml:space="preserve"> cents per day; and</w:t>
      </w:r>
    </w:p>
    <w:p>
      <w:pPr>
        <w:pStyle w:val="yIndenta"/>
      </w:pPr>
      <w:r>
        <w:tab/>
        <w:t>(b)</w:t>
      </w:r>
      <w:r>
        <w:tab/>
        <w:t xml:space="preserve">a charge for metered consumption at the rate of </w:t>
      </w:r>
      <w:del w:id="220" w:author="Master Repository Process" w:date="2021-08-01T11:36:00Z">
        <w:r>
          <w:delText>29.7162</w:delText>
        </w:r>
      </w:del>
      <w:ins w:id="221" w:author="Master Repository Process" w:date="2021-08-01T11:36:00Z">
        <w:r>
          <w:t>38.5568</w:t>
        </w:r>
      </w:ins>
      <w:r>
        <w:t xml:space="preserve"> cents per unit.</w:t>
      </w:r>
    </w:p>
    <w:p>
      <w:pPr>
        <w:pStyle w:val="yFootnotesection"/>
      </w:pPr>
      <w:r>
        <w:tab/>
        <w:t>[Clause 6 inserted in Gazette 26 Mar 2010 p. 1182-3</w:t>
      </w:r>
      <w:ins w:id="222" w:author="Master Repository Process" w:date="2021-08-01T11:36:00Z">
        <w:r>
          <w:t>; amended in Gazette 24 Jun 2011 p. 2496</w:t>
        </w:r>
      </w:ins>
      <w:r>
        <w:t>.]</w:t>
      </w:r>
    </w:p>
    <w:p>
      <w:pPr>
        <w:pStyle w:val="yHeading5"/>
      </w:pPr>
      <w:bookmarkStart w:id="223" w:name="_Toc297283507"/>
      <w:bookmarkStart w:id="224" w:name="_Toc265662297"/>
      <w:r>
        <w:rPr>
          <w:rStyle w:val="CharSClsNo"/>
        </w:rPr>
        <w:t>7</w:t>
      </w:r>
      <w:r>
        <w:t>.</w:t>
      </w:r>
      <w:r>
        <w:tab/>
        <w:t>Tariff A2 (residential tariff)</w:t>
      </w:r>
      <w:bookmarkEnd w:id="223"/>
      <w:bookmarkEnd w:id="224"/>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del w:id="225" w:author="Master Repository Process" w:date="2021-08-01T11:36:00Z">
        <w:r>
          <w:delText>38.2291</w:delText>
        </w:r>
      </w:del>
      <w:ins w:id="226" w:author="Master Repository Process" w:date="2021-08-01T11:36:00Z">
        <w:r>
          <w:t>40.1406</w:t>
        </w:r>
      </w:ins>
      <w:r>
        <w:t xml:space="preserve"> cents per day or, for multiple dwellings supplied through one metered supply point, a fixed charge at the rate of — </w:t>
      </w:r>
    </w:p>
    <w:p>
      <w:pPr>
        <w:pStyle w:val="yIndenti0"/>
      </w:pPr>
      <w:r>
        <w:tab/>
        <w:t>(i)</w:t>
      </w:r>
      <w:r>
        <w:tab/>
      </w:r>
      <w:del w:id="227" w:author="Master Repository Process" w:date="2021-08-01T11:36:00Z">
        <w:r>
          <w:delText>38.2291</w:delText>
        </w:r>
      </w:del>
      <w:ins w:id="228" w:author="Master Repository Process" w:date="2021-08-01T11:36:00Z">
        <w:r>
          <w:t>40.1406</w:t>
        </w:r>
      </w:ins>
      <w:r>
        <w:t xml:space="preserve"> cents per day for the first dwelling; and</w:t>
      </w:r>
    </w:p>
    <w:p>
      <w:pPr>
        <w:pStyle w:val="yIndenti0"/>
      </w:pPr>
      <w:r>
        <w:tab/>
        <w:t>(ii)</w:t>
      </w:r>
      <w:r>
        <w:tab/>
      </w:r>
      <w:del w:id="229" w:author="Master Repository Process" w:date="2021-08-01T11:36:00Z">
        <w:r>
          <w:delText>29.6832</w:delText>
        </w:r>
      </w:del>
      <w:ins w:id="230" w:author="Master Repository Process" w:date="2021-08-01T11:36:00Z">
        <w:r>
          <w:t>31.1674</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231" w:author="Master Repository Process" w:date="2021-08-01T11:36:00Z">
        <w:r>
          <w:delText>20.8251</w:delText>
        </w:r>
      </w:del>
      <w:ins w:id="232" w:author="Master Repository Process" w:date="2021-08-01T11:36:00Z">
        <w:r>
          <w:t>21.8664</w:t>
        </w:r>
      </w:ins>
      <w:r>
        <w:t xml:space="preserve"> cents per unit.</w:t>
      </w:r>
    </w:p>
    <w:p>
      <w:pPr>
        <w:pStyle w:val="yFootnotesection"/>
      </w:pPr>
      <w:r>
        <w:tab/>
        <w:t>[Clause 7 inserted in Gazette 26 Mar 2010 p. 1183</w:t>
      </w:r>
      <w:ins w:id="233" w:author="Master Repository Process" w:date="2021-08-01T11:36:00Z">
        <w:r>
          <w:t>; amended in Gazette 24 Jun 2011 p. 2496</w:t>
        </w:r>
      </w:ins>
      <w:r>
        <w:t>.]</w:t>
      </w:r>
    </w:p>
    <w:p>
      <w:pPr>
        <w:pStyle w:val="yHeading5"/>
      </w:pPr>
      <w:bookmarkStart w:id="234" w:name="_Toc297283508"/>
      <w:bookmarkStart w:id="235" w:name="_Toc265662298"/>
      <w:r>
        <w:rPr>
          <w:rStyle w:val="CharSClsNo"/>
        </w:rPr>
        <w:t>8</w:t>
      </w:r>
      <w:r>
        <w:t>.</w:t>
      </w:r>
      <w:r>
        <w:tab/>
        <w:t>Tariff C2 (special community service tariff)</w:t>
      </w:r>
      <w:bookmarkEnd w:id="234"/>
      <w:bookmarkEnd w:id="235"/>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del w:id="236" w:author="Master Repository Process" w:date="2021-08-01T11:36:00Z">
        <w:r>
          <w:delText>34.9121</w:delText>
        </w:r>
      </w:del>
      <w:ins w:id="237" w:author="Master Repository Process" w:date="2021-08-01T11:36:00Z">
        <w:r>
          <w:t>36.6577</w:t>
        </w:r>
      </w:ins>
      <w:r>
        <w:t xml:space="preserve"> cents per day; and</w:t>
      </w:r>
    </w:p>
    <w:p>
      <w:pPr>
        <w:pStyle w:val="yIndenta"/>
      </w:pPr>
      <w:r>
        <w:tab/>
        <w:t>(b)</w:t>
      </w:r>
      <w:r>
        <w:tab/>
        <w:t>a charge for metered consumption at the rate of — </w:t>
      </w:r>
    </w:p>
    <w:p>
      <w:pPr>
        <w:pStyle w:val="yIndenti0"/>
      </w:pPr>
      <w:r>
        <w:tab/>
        <w:t>(i)</w:t>
      </w:r>
      <w:r>
        <w:tab/>
        <w:t>19.</w:t>
      </w:r>
      <w:del w:id="238" w:author="Master Repository Process" w:date="2021-08-01T11:36:00Z">
        <w:r>
          <w:delText>03</w:delText>
        </w:r>
      </w:del>
      <w:ins w:id="239" w:author="Master Repository Process" w:date="2021-08-01T11:36:00Z">
        <w:r>
          <w:t>9815</w:t>
        </w:r>
      </w:ins>
      <w:r>
        <w:t xml:space="preserve"> cents per unit for the first 20 units per day; and</w:t>
      </w:r>
    </w:p>
    <w:p>
      <w:pPr>
        <w:pStyle w:val="yIndenti0"/>
      </w:pPr>
      <w:r>
        <w:tab/>
        <w:t>(ii)</w:t>
      </w:r>
      <w:r>
        <w:tab/>
      </w:r>
      <w:del w:id="240" w:author="Master Repository Process" w:date="2021-08-01T11:36:00Z">
        <w:r>
          <w:delText>23.8428</w:delText>
        </w:r>
      </w:del>
      <w:ins w:id="241" w:author="Master Repository Process" w:date="2021-08-01T11:36:00Z">
        <w:r>
          <w:t>25.0349</w:t>
        </w:r>
      </w:ins>
      <w:r>
        <w:t xml:space="preserve"> cents for the next 1 630 units per day; and</w:t>
      </w:r>
    </w:p>
    <w:p>
      <w:pPr>
        <w:pStyle w:val="yIndenti0"/>
      </w:pPr>
      <w:r>
        <w:tab/>
        <w:t>(iii)</w:t>
      </w:r>
      <w:r>
        <w:tab/>
      </w:r>
      <w:del w:id="242" w:author="Master Repository Process" w:date="2021-08-01T11:36:00Z">
        <w:r>
          <w:delText>21.5145</w:delText>
        </w:r>
      </w:del>
      <w:ins w:id="243" w:author="Master Repository Process" w:date="2021-08-01T11:36:00Z">
        <w:r>
          <w:t>22.5902</w:t>
        </w:r>
      </w:ins>
      <w:r>
        <w:t xml:space="preserve"> cents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w:t>
      </w:r>
      <w:ins w:id="244" w:author="Master Repository Process" w:date="2021-08-01T11:36:00Z">
        <w:r>
          <w:t>; amended in Gazette 24 Jun 2011 p. 2496</w:t>
        </w:r>
      </w:ins>
      <w:r>
        <w:t>.]</w:t>
      </w:r>
    </w:p>
    <w:p>
      <w:pPr>
        <w:pStyle w:val="yHeading5"/>
      </w:pPr>
      <w:bookmarkStart w:id="245" w:name="_Toc297283509"/>
      <w:bookmarkStart w:id="246" w:name="_Toc265662299"/>
      <w:r>
        <w:rPr>
          <w:rStyle w:val="CharSClsNo"/>
        </w:rPr>
        <w:t>9</w:t>
      </w:r>
      <w:r>
        <w:t>.</w:t>
      </w:r>
      <w:r>
        <w:tab/>
        <w:t>Tariff D2 (special tariff for certain premises)</w:t>
      </w:r>
      <w:bookmarkEnd w:id="245"/>
      <w:bookmarkEnd w:id="246"/>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del w:id="247" w:author="Master Repository Process" w:date="2021-08-01T11:36:00Z">
        <w:r>
          <w:delText>34.9121</w:delText>
        </w:r>
      </w:del>
      <w:ins w:id="248" w:author="Master Repository Process" w:date="2021-08-01T11:36:00Z">
        <w:r>
          <w:t>36.6577</w:t>
        </w:r>
      </w:ins>
      <w:r>
        <w:t xml:space="preserve"> cents per day; and</w:t>
      </w:r>
    </w:p>
    <w:p>
      <w:pPr>
        <w:pStyle w:val="yIndenta"/>
      </w:pPr>
      <w:r>
        <w:tab/>
        <w:t>(b)</w:t>
      </w:r>
      <w:r>
        <w:tab/>
        <w:t xml:space="preserve">if under subclause (3) there is deemed to be more than one equivalent domestic residence in the premises, a charge of </w:t>
      </w:r>
      <w:del w:id="249" w:author="Master Repository Process" w:date="2021-08-01T11:36:00Z">
        <w:r>
          <w:delText>27.1076</w:delText>
        </w:r>
      </w:del>
      <w:ins w:id="250" w:author="Master Repository Process" w:date="2021-08-01T11:36:00Z">
        <w:r>
          <w:t>28.4630</w:t>
        </w:r>
      </w:ins>
      <w:r>
        <w:t xml:space="preserve"> cents per day for each equivalent domestic residence except the first that is deemed to be in the premises; and</w:t>
      </w:r>
    </w:p>
    <w:p>
      <w:pPr>
        <w:pStyle w:val="yIndenta"/>
      </w:pPr>
      <w:r>
        <w:tab/>
        <w:t>(c)</w:t>
      </w:r>
      <w:r>
        <w:tab/>
        <w:t>a charge for metered consumption at the rate of 19.</w:t>
      </w:r>
      <w:del w:id="251" w:author="Master Repository Process" w:date="2021-08-01T11:36:00Z">
        <w:r>
          <w:delText>03</w:delText>
        </w:r>
      </w:del>
      <w:ins w:id="252" w:author="Master Repository Process" w:date="2021-08-01T11:36:00Z">
        <w:r>
          <w:t>9815</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w:t>
      </w:r>
      <w:ins w:id="253" w:author="Master Repository Process" w:date="2021-08-01T11:36:00Z">
        <w:r>
          <w:t>; amended in Gazette 24 Jun 2011 p. 2496</w:t>
        </w:r>
      </w:ins>
      <w:r>
        <w:t>.]</w:t>
      </w:r>
    </w:p>
    <w:p>
      <w:pPr>
        <w:pStyle w:val="yHeading5"/>
      </w:pPr>
      <w:bookmarkStart w:id="254" w:name="_Toc297283510"/>
      <w:bookmarkStart w:id="255" w:name="_Toc265662300"/>
      <w:r>
        <w:rPr>
          <w:rStyle w:val="CharSClsNo"/>
        </w:rPr>
        <w:t>10</w:t>
      </w:r>
      <w:r>
        <w:t>.</w:t>
      </w:r>
      <w:r>
        <w:tab/>
        <w:t xml:space="preserve">Tariff </w:t>
      </w:r>
      <w:smartTag w:uri="urn:schemas-microsoft-com:office:smarttags" w:element="place">
        <w:r>
          <w:t>K2</w:t>
        </w:r>
      </w:smartTag>
      <w:r>
        <w:t xml:space="preserve"> (general supply with residential tariff)</w:t>
      </w:r>
      <w:bookmarkEnd w:id="254"/>
      <w:bookmarkEnd w:id="255"/>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 xml:space="preserve">a fixed charge at the rate of </w:t>
      </w:r>
      <w:del w:id="256" w:author="Master Repository Process" w:date="2021-08-01T11:36:00Z">
        <w:r>
          <w:delText>38.2291</w:delText>
        </w:r>
      </w:del>
      <w:ins w:id="257" w:author="Master Repository Process" w:date="2021-08-01T11:36:00Z">
        <w:r>
          <w:t>40.1406</w:t>
        </w:r>
      </w:ins>
      <w:r>
        <w:t xml:space="preserve"> cents per day; and</w:t>
      </w:r>
    </w:p>
    <w:p>
      <w:pPr>
        <w:pStyle w:val="yIndenta"/>
      </w:pPr>
      <w:r>
        <w:tab/>
        <w:t>(b)</w:t>
      </w:r>
      <w:r>
        <w:tab/>
        <w:t>a charge for metered consumption at the rate of — </w:t>
      </w:r>
    </w:p>
    <w:p>
      <w:pPr>
        <w:pStyle w:val="yIndenti0"/>
      </w:pPr>
      <w:r>
        <w:rPr>
          <w:snapToGrid w:val="0"/>
        </w:rPr>
        <w:tab/>
      </w:r>
      <w:r>
        <w:t>(i)</w:t>
      </w:r>
      <w:r>
        <w:tab/>
      </w:r>
      <w:del w:id="258" w:author="Master Repository Process" w:date="2021-08-01T11:36:00Z">
        <w:r>
          <w:delText>20.8251</w:delText>
        </w:r>
      </w:del>
      <w:ins w:id="259" w:author="Master Repository Process" w:date="2021-08-01T11:36:00Z">
        <w:r>
          <w:t>21.8664</w:t>
        </w:r>
      </w:ins>
      <w:r>
        <w:t xml:space="preserve"> cents per unit for the first 20 units per day; and</w:t>
      </w:r>
    </w:p>
    <w:p>
      <w:pPr>
        <w:pStyle w:val="yIndenti0"/>
      </w:pPr>
      <w:r>
        <w:tab/>
        <w:t>(ii)</w:t>
      </w:r>
      <w:r>
        <w:tab/>
      </w:r>
      <w:del w:id="260" w:author="Master Repository Process" w:date="2021-08-01T11:36:00Z">
        <w:r>
          <w:delText>26.1061</w:delText>
        </w:r>
      </w:del>
      <w:ins w:id="261" w:author="Master Repository Process" w:date="2021-08-01T11:36:00Z">
        <w:r>
          <w:t>27.4114</w:t>
        </w:r>
      </w:ins>
      <w:r>
        <w:t xml:space="preserve"> cents per unit for the next 1 630 units per day; and</w:t>
      </w:r>
    </w:p>
    <w:p>
      <w:pPr>
        <w:pStyle w:val="yIndenti0"/>
      </w:pPr>
      <w:r>
        <w:tab/>
        <w:t>(iii)</w:t>
      </w:r>
      <w:r>
        <w:tab/>
      </w:r>
      <w:del w:id="262" w:author="Master Repository Process" w:date="2021-08-01T11:36:00Z">
        <w:r>
          <w:delText>23.5696</w:delText>
        </w:r>
      </w:del>
      <w:ins w:id="263" w:author="Master Repository Process" w:date="2021-08-01T11:36:00Z">
        <w:r>
          <w:t>24.7481</w:t>
        </w:r>
      </w:ins>
      <w:r>
        <w:t xml:space="preserve"> cents per unit per day for all units exceeding 1 650 units.</w:t>
      </w:r>
    </w:p>
    <w:p>
      <w:pPr>
        <w:pStyle w:val="yFootnotesection"/>
      </w:pPr>
      <w:r>
        <w:tab/>
        <w:t>[Clause 10 inserted in Gazette 26 Mar 2010 p. </w:t>
      </w:r>
      <w:del w:id="264" w:author="Master Repository Process" w:date="2021-08-01T11:36:00Z">
        <w:r>
          <w:delText>1185</w:delText>
        </w:r>
      </w:del>
      <w:ins w:id="265" w:author="Master Repository Process" w:date="2021-08-01T11:36:00Z">
        <w:r>
          <w:t>1185; amended in Gazette 24 Jun 2011 p. 2496</w:t>
        </w:r>
      </w:ins>
      <w:r>
        <w:t>.]</w:t>
      </w:r>
    </w:p>
    <w:p>
      <w:pPr>
        <w:pStyle w:val="yHeading5"/>
      </w:pPr>
      <w:bookmarkStart w:id="266" w:name="_Toc297283511"/>
      <w:bookmarkStart w:id="267" w:name="_Toc265662301"/>
      <w:r>
        <w:rPr>
          <w:rStyle w:val="CharSClsNo"/>
        </w:rPr>
        <w:t>11</w:t>
      </w:r>
      <w:r>
        <w:t>.</w:t>
      </w:r>
      <w:r>
        <w:tab/>
        <w:t>Tariff W2 (traffic light installations)</w:t>
      </w:r>
      <w:bookmarkEnd w:id="266"/>
      <w:bookmarkEnd w:id="267"/>
    </w:p>
    <w:p>
      <w:pPr>
        <w:pStyle w:val="ySubsection"/>
      </w:pPr>
      <w:r>
        <w:tab/>
      </w:r>
      <w:r>
        <w:tab/>
        <w:t>Tariff W2 comprises a charge of $4.</w:t>
      </w:r>
      <w:del w:id="268" w:author="Master Repository Process" w:date="2021-08-01T11:36:00Z">
        <w:r>
          <w:delText>0192</w:delText>
        </w:r>
      </w:del>
      <w:ins w:id="269" w:author="Master Repository Process" w:date="2021-08-01T11:36:00Z">
        <w:r>
          <w:t>3942</w:t>
        </w:r>
      </w:ins>
      <w:r>
        <w:t xml:space="preserve"> per day per kW of installed wattage.</w:t>
      </w:r>
    </w:p>
    <w:p>
      <w:pPr>
        <w:pStyle w:val="yFootnotesection"/>
      </w:pPr>
      <w:r>
        <w:tab/>
        <w:t>[Clause 11 inserted in Gazette 26 Mar 2010 p. 1185</w:t>
      </w:r>
      <w:ins w:id="270" w:author="Master Repository Process" w:date="2021-08-01T11:36:00Z">
        <w:r>
          <w:t>; amended in Gazette 24 Jun 2011 p. 2496</w:t>
        </w:r>
      </w:ins>
      <w:r>
        <w:t>.]</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71" w:name="_Toc297283512"/>
      <w:bookmarkStart w:id="272" w:name="_Toc264986333"/>
      <w:bookmarkStart w:id="273" w:name="_Toc265662302"/>
      <w:bookmarkStart w:id="274" w:name="_Toc124157866"/>
      <w:bookmarkStart w:id="275" w:name="_Toc124216743"/>
      <w:bookmarkStart w:id="276" w:name="_Toc124217251"/>
      <w:bookmarkStart w:id="277" w:name="_Toc124218590"/>
      <w:bookmarkStart w:id="278" w:name="_Toc124222750"/>
      <w:bookmarkStart w:id="279" w:name="_Toc124224478"/>
      <w:bookmarkStart w:id="280" w:name="_Toc124224511"/>
      <w:bookmarkStart w:id="281" w:name="_Toc124224879"/>
      <w:bookmarkStart w:id="282" w:name="_Toc124224979"/>
      <w:bookmarkStart w:id="283" w:name="_Toc124225769"/>
      <w:bookmarkStart w:id="284" w:name="_Toc124226030"/>
      <w:bookmarkStart w:id="285" w:name="_Toc124235192"/>
      <w:bookmarkStart w:id="286" w:name="_Toc124235993"/>
      <w:bookmarkStart w:id="287" w:name="_Toc125272419"/>
      <w:bookmarkStart w:id="288" w:name="_Toc125279429"/>
      <w:bookmarkStart w:id="289" w:name="_Toc127005830"/>
      <w:bookmarkStart w:id="290" w:name="_Toc127006377"/>
      <w:bookmarkStart w:id="291" w:name="_Toc127077911"/>
      <w:bookmarkStart w:id="292" w:name="_Toc127078616"/>
      <w:bookmarkStart w:id="293" w:name="_Toc127079203"/>
      <w:bookmarkStart w:id="294" w:name="_Toc127079725"/>
      <w:bookmarkStart w:id="295" w:name="_Toc127083150"/>
      <w:bookmarkStart w:id="296" w:name="_Toc127084572"/>
      <w:bookmarkStart w:id="297" w:name="_Toc127084606"/>
      <w:bookmarkStart w:id="298" w:name="_Toc127084753"/>
      <w:bookmarkStart w:id="299" w:name="_Toc127085272"/>
      <w:bookmarkStart w:id="300" w:name="_Toc127085681"/>
      <w:bookmarkStart w:id="301" w:name="_Toc127085723"/>
      <w:bookmarkStart w:id="302" w:name="_Toc127085795"/>
      <w:bookmarkStart w:id="303" w:name="_Toc127086363"/>
      <w:bookmarkStart w:id="304" w:name="_Toc127672635"/>
      <w:bookmarkStart w:id="305" w:name="_Toc127695304"/>
      <w:bookmarkStart w:id="306" w:name="_Toc127695747"/>
      <w:bookmarkStart w:id="307" w:name="_Toc127699631"/>
      <w:bookmarkStart w:id="308" w:name="_Toc127947041"/>
      <w:bookmarkStart w:id="309" w:name="_Toc127947930"/>
      <w:bookmarkStart w:id="310" w:name="_Toc127947956"/>
      <w:bookmarkStart w:id="311" w:name="_Toc127959126"/>
      <w:bookmarkStart w:id="312" w:name="_Toc127959535"/>
      <w:bookmarkStart w:id="313" w:name="_Toc128191087"/>
      <w:bookmarkStart w:id="314" w:name="_Toc128196510"/>
      <w:bookmarkStart w:id="315" w:name="_Toc128283916"/>
      <w:bookmarkStart w:id="316" w:name="_Toc128284075"/>
      <w:bookmarkStart w:id="317" w:name="_Toc128284101"/>
      <w:bookmarkStart w:id="318" w:name="_Toc128284290"/>
      <w:bookmarkStart w:id="319" w:name="_Toc131496147"/>
      <w:bookmarkStart w:id="320" w:name="_Toc131497430"/>
      <w:bookmarkStart w:id="321" w:name="_Toc131501862"/>
      <w:bookmarkStart w:id="322" w:name="_Toc171050318"/>
      <w:bookmarkStart w:id="323" w:name="_Toc226274355"/>
      <w:bookmarkStart w:id="324" w:name="_Toc233186904"/>
      <w:bookmarkStart w:id="325" w:name="_Toc233187704"/>
      <w:bookmarkStart w:id="326" w:name="_Toc238445889"/>
      <w:bookmarkStart w:id="327" w:name="_Toc239133929"/>
      <w:bookmarkStart w:id="328" w:name="_Toc240167050"/>
      <w:bookmarkStart w:id="329" w:name="_Toc243272773"/>
      <w:bookmarkStart w:id="330" w:name="_Toc257301564"/>
      <w:bookmarkStart w:id="331" w:name="_Toc257301639"/>
      <w:bookmarkStart w:id="332" w:name="_Toc264986334"/>
      <w:bookmarkStart w:id="333" w:name="_Toc265662303"/>
      <w:bookmarkStart w:id="334" w:name="_Toc123621760"/>
      <w:bookmarkStart w:id="335" w:name="_Toc123621907"/>
      <w:bookmarkStart w:id="336" w:name="_Toc123624867"/>
      <w:bookmarkStart w:id="337" w:name="_Toc123624934"/>
      <w:bookmarkStart w:id="338" w:name="_Toc123630129"/>
      <w:bookmarkStart w:id="339" w:name="_Toc123630147"/>
      <w:bookmarkStart w:id="340" w:name="_Toc123630165"/>
      <w:bookmarkStart w:id="341" w:name="_Toc124052051"/>
      <w:bookmarkStart w:id="342" w:name="_Toc124057996"/>
      <w:bookmarkStart w:id="343" w:name="_Toc124058057"/>
      <w:bookmarkStart w:id="344" w:name="_Toc124133811"/>
      <w:bookmarkStart w:id="345" w:name="_Toc12414813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SchNo"/>
        </w:rPr>
        <w:t>Schedule 2</w:t>
      </w:r>
      <w:r>
        <w:rPr>
          <w:rStyle w:val="CharSDivNo"/>
        </w:rPr>
        <w:t> </w:t>
      </w:r>
      <w:r>
        <w:t>—</w:t>
      </w:r>
      <w:r>
        <w:rPr>
          <w:rStyle w:val="CharSDivText"/>
        </w:rPr>
        <w:t> </w:t>
      </w:r>
      <w:r>
        <w:rPr>
          <w:rStyle w:val="CharSchText"/>
        </w:rPr>
        <w:t>Street lighting</w:t>
      </w:r>
      <w:bookmarkEnd w:id="271"/>
      <w:bookmarkEnd w:id="272"/>
      <w:bookmarkEnd w:id="273"/>
    </w:p>
    <w:p>
      <w:pPr>
        <w:pStyle w:val="yShoulderClause"/>
      </w:pPr>
      <w:r>
        <w:t>[bl. 4(2)]</w:t>
      </w:r>
    </w:p>
    <w:p>
      <w:pPr>
        <w:pStyle w:val="yFootnoteheading"/>
        <w:spacing w:after="60"/>
      </w:pPr>
      <w:r>
        <w:tab/>
        <w:t xml:space="preserve">[Heading inserted in Gazette </w:t>
      </w:r>
      <w:del w:id="346" w:author="Master Repository Process" w:date="2021-08-01T11:36:00Z">
        <w:r>
          <w:delText>26 Mar 2010</w:delText>
        </w:r>
      </w:del>
      <w:ins w:id="347" w:author="Master Repository Process" w:date="2021-08-01T11:36:00Z">
        <w:r>
          <w:t>24 Jun 2011</w:t>
        </w:r>
      </w:ins>
      <w:r>
        <w:t xml:space="preserve"> p. </w:t>
      </w:r>
      <w:del w:id="348" w:author="Master Repository Process" w:date="2021-08-01T11:36:00Z">
        <w:r>
          <w:delText>1185</w:delText>
        </w:r>
      </w:del>
      <w:ins w:id="349" w:author="Master Repository Process" w:date="2021-08-01T11:36:00Z">
        <w:r>
          <w:t>2497</w:t>
        </w:r>
      </w:ins>
      <w:r>
        <w:t>.]</w:t>
      </w:r>
    </w:p>
    <w:tbl>
      <w:tblPr>
        <w:tblW w:w="0" w:type="auto"/>
        <w:tblInd w:w="212" w:type="dxa"/>
        <w:tblLayout w:type="fixed"/>
        <w:tblCellMar>
          <w:left w:w="70" w:type="dxa"/>
          <w:right w:w="70" w:type="dxa"/>
        </w:tblCellMar>
        <w:tblLook w:val="0000" w:firstRow="0" w:lastRow="0" w:firstColumn="0" w:lastColumn="0" w:noHBand="0" w:noVBand="0"/>
      </w:tblPr>
      <w:tblGrid>
        <w:gridCol w:w="656"/>
        <w:gridCol w:w="938"/>
        <w:gridCol w:w="14"/>
        <w:gridCol w:w="28"/>
        <w:gridCol w:w="1483"/>
        <w:gridCol w:w="1419"/>
        <w:gridCol w:w="1200"/>
        <w:gridCol w:w="1200"/>
      </w:tblGrid>
      <w:tr>
        <w:trPr>
          <w:tblHeader/>
        </w:trPr>
        <w:tc>
          <w:tcPr>
            <w:tcW w:w="656" w:type="dxa"/>
            <w:tcBorders>
              <w:top w:val="single" w:sz="4" w:space="0" w:color="auto"/>
              <w:bottom w:val="single" w:sz="4" w:space="0" w:color="auto"/>
            </w:tcBorders>
          </w:tcPr>
          <w:p>
            <w:pPr>
              <w:pStyle w:val="yTableNAm"/>
              <w:rPr>
                <w:b/>
                <w:sz w:val="16"/>
                <w:szCs w:val="16"/>
              </w:rPr>
            </w:pPr>
            <w:r>
              <w:rPr>
                <w:b/>
                <w:sz w:val="16"/>
                <w:szCs w:val="16"/>
              </w:rPr>
              <w:t>Item</w:t>
            </w:r>
          </w:p>
        </w:tc>
        <w:tc>
          <w:tcPr>
            <w:tcW w:w="980" w:type="dxa"/>
            <w:gridSpan w:val="3"/>
            <w:tcBorders>
              <w:top w:val="single" w:sz="4" w:space="0" w:color="auto"/>
              <w:bottom w:val="single" w:sz="4" w:space="0" w:color="auto"/>
            </w:tcBorders>
          </w:tcPr>
          <w:p>
            <w:pPr>
              <w:pStyle w:val="yTableNAm"/>
              <w:rPr>
                <w:b/>
                <w:sz w:val="16"/>
                <w:szCs w:val="16"/>
              </w:rPr>
            </w:pPr>
            <w:r>
              <w:rPr>
                <w:b/>
                <w:sz w:val="16"/>
                <w:szCs w:val="16"/>
              </w:rPr>
              <w:t>Wattage</w:t>
            </w:r>
          </w:p>
        </w:tc>
        <w:tc>
          <w:tcPr>
            <w:tcW w:w="1483" w:type="dxa"/>
            <w:tcBorders>
              <w:top w:val="single" w:sz="4" w:space="0" w:color="auto"/>
              <w:bottom w:val="single" w:sz="4" w:space="0" w:color="auto"/>
            </w:tcBorders>
          </w:tcPr>
          <w:p>
            <w:pPr>
              <w:pStyle w:val="yTableNAm"/>
              <w:rPr>
                <w:b/>
                <w:sz w:val="16"/>
                <w:szCs w:val="16"/>
              </w:rPr>
            </w:pPr>
            <w:r>
              <w:rPr>
                <w:b/>
                <w:sz w:val="16"/>
                <w:szCs w:val="16"/>
              </w:rPr>
              <w:t>Type</w:t>
            </w:r>
          </w:p>
        </w:tc>
        <w:tc>
          <w:tcPr>
            <w:tcW w:w="1419" w:type="dxa"/>
            <w:tcBorders>
              <w:top w:val="single" w:sz="4" w:space="0" w:color="auto"/>
              <w:bottom w:val="single" w:sz="4" w:space="0" w:color="auto"/>
            </w:tcBorders>
          </w:tcPr>
          <w:p>
            <w:pPr>
              <w:pStyle w:val="yTableNAm"/>
              <w:rPr>
                <w:b/>
                <w:spacing w:val="-4"/>
                <w:sz w:val="16"/>
                <w:szCs w:val="16"/>
              </w:rPr>
            </w:pPr>
            <w:r>
              <w:rPr>
                <w:b/>
                <w:spacing w:val="-4"/>
                <w:sz w:val="16"/>
                <w:szCs w:val="16"/>
              </w:rPr>
              <w:t>Midnight Switch</w:t>
            </w:r>
            <w:r>
              <w:rPr>
                <w:b/>
                <w:spacing w:val="-4"/>
                <w:sz w:val="16"/>
                <w:szCs w:val="16"/>
              </w:rPr>
              <w:noBreakHyphen/>
              <w:t>off (Obsolescent) Cents per day</w:t>
            </w:r>
          </w:p>
        </w:tc>
        <w:tc>
          <w:tcPr>
            <w:tcW w:w="1200" w:type="dxa"/>
            <w:tcBorders>
              <w:top w:val="single" w:sz="4" w:space="0" w:color="auto"/>
              <w:bottom w:val="single" w:sz="4" w:space="0" w:color="auto"/>
            </w:tcBorders>
          </w:tcPr>
          <w:p>
            <w:pPr>
              <w:pStyle w:val="yTableNAm"/>
              <w:rPr>
                <w:b/>
                <w:spacing w:val="-8"/>
                <w:sz w:val="16"/>
                <w:szCs w:val="16"/>
              </w:rPr>
            </w:pPr>
            <w:r>
              <w:rPr>
                <w:b/>
                <w:spacing w:val="-8"/>
                <w:sz w:val="16"/>
                <w:szCs w:val="16"/>
              </w:rPr>
              <w:t>1.15 a.m. Switch</w:t>
            </w:r>
            <w:r>
              <w:rPr>
                <w:b/>
                <w:spacing w:val="-8"/>
                <w:sz w:val="16"/>
                <w:szCs w:val="16"/>
              </w:rPr>
              <w:noBreakHyphen/>
              <w:t>off Cents per day</w:t>
            </w:r>
          </w:p>
        </w:tc>
        <w:tc>
          <w:tcPr>
            <w:tcW w:w="1200" w:type="dxa"/>
            <w:tcBorders>
              <w:top w:val="single" w:sz="4" w:space="0" w:color="auto"/>
              <w:bottom w:val="single" w:sz="4" w:space="0" w:color="auto"/>
            </w:tcBorders>
          </w:tcPr>
          <w:p>
            <w:pPr>
              <w:pStyle w:val="yTableNAm"/>
              <w:rPr>
                <w:b/>
                <w:spacing w:val="-8"/>
                <w:sz w:val="16"/>
                <w:szCs w:val="16"/>
              </w:rPr>
            </w:pPr>
            <w:r>
              <w:rPr>
                <w:b/>
                <w:spacing w:val="-8"/>
                <w:sz w:val="16"/>
                <w:szCs w:val="16"/>
              </w:rPr>
              <w:t>Dawn Switch</w:t>
            </w:r>
            <w:r>
              <w:rPr>
                <w:b/>
                <w:spacing w:val="-8"/>
                <w:sz w:val="16"/>
                <w:szCs w:val="16"/>
              </w:rPr>
              <w:noBreakHyphen/>
              <w:t>off Cents per day</w:t>
            </w:r>
          </w:p>
        </w:tc>
      </w:tr>
      <w:tr>
        <w:trPr>
          <w:cantSplit/>
        </w:trPr>
        <w:tc>
          <w:tcPr>
            <w:tcW w:w="6938" w:type="dxa"/>
            <w:gridSpan w:val="8"/>
          </w:tcPr>
          <w:p>
            <w:pPr>
              <w:pStyle w:val="yTableNAm"/>
              <w:rPr>
                <w:i/>
                <w:iCs/>
                <w:sz w:val="16"/>
                <w:szCs w:val="16"/>
              </w:rPr>
            </w:pPr>
            <w:r>
              <w:rPr>
                <w:i/>
                <w:iCs/>
                <w:sz w:val="16"/>
                <w:szCs w:val="16"/>
              </w:rPr>
              <w:t>Street lighting on current offer and for existing services</w:t>
            </w:r>
          </w:p>
        </w:tc>
      </w:tr>
      <w:tr>
        <w:tc>
          <w:tcPr>
            <w:tcW w:w="656" w:type="dxa"/>
          </w:tcPr>
          <w:p>
            <w:pPr>
              <w:pStyle w:val="yTableNAm"/>
              <w:rPr>
                <w:sz w:val="16"/>
                <w:szCs w:val="16"/>
              </w:rPr>
            </w:pPr>
            <w:r>
              <w:rPr>
                <w:sz w:val="16"/>
                <w:szCs w:val="16"/>
              </w:rPr>
              <w:t>Z.01</w:t>
            </w:r>
          </w:p>
        </w:tc>
        <w:tc>
          <w:tcPr>
            <w:tcW w:w="952" w:type="dxa"/>
            <w:gridSpan w:val="2"/>
          </w:tcPr>
          <w:p>
            <w:pPr>
              <w:pStyle w:val="yTableNAm"/>
              <w:rPr>
                <w:sz w:val="16"/>
                <w:szCs w:val="16"/>
              </w:rPr>
            </w:pPr>
            <w:r>
              <w:rPr>
                <w:sz w:val="16"/>
                <w:szCs w:val="16"/>
              </w:rPr>
              <w:t>50</w:t>
            </w:r>
          </w:p>
        </w:tc>
        <w:tc>
          <w:tcPr>
            <w:tcW w:w="1511" w:type="dxa"/>
            <w:gridSpan w:val="2"/>
          </w:tcPr>
          <w:p>
            <w:pPr>
              <w:pStyle w:val="yTableNAm"/>
              <w:rPr>
                <w:sz w:val="16"/>
                <w:szCs w:val="16"/>
              </w:rPr>
            </w:pPr>
            <w:r>
              <w:rPr>
                <w:sz w:val="16"/>
                <w:szCs w:val="16"/>
              </w:rPr>
              <w:t>Mercury Vapour</w:t>
            </w:r>
          </w:p>
        </w:tc>
        <w:tc>
          <w:tcPr>
            <w:tcW w:w="1419" w:type="dxa"/>
          </w:tcPr>
          <w:p>
            <w:pPr>
              <w:pStyle w:val="yTableNAm"/>
              <w:ind w:right="170"/>
              <w:rPr>
                <w:sz w:val="16"/>
                <w:szCs w:val="16"/>
              </w:rPr>
            </w:pPr>
            <w:del w:id="350" w:author="Master Repository Process" w:date="2021-08-01T11:36:00Z">
              <w:r>
                <w:delText>26.7304</w:delText>
              </w:r>
            </w:del>
            <w:ins w:id="351" w:author="Master Repository Process" w:date="2021-08-01T11:36:00Z">
              <w:r>
                <w:rPr>
                  <w:sz w:val="16"/>
                  <w:szCs w:val="16"/>
                </w:rPr>
                <w:t>34.7014</w:t>
              </w:r>
            </w:ins>
          </w:p>
        </w:tc>
        <w:tc>
          <w:tcPr>
            <w:tcW w:w="1200" w:type="dxa"/>
          </w:tcPr>
          <w:p>
            <w:pPr>
              <w:pStyle w:val="yTableNAm"/>
              <w:ind w:right="170"/>
              <w:rPr>
                <w:sz w:val="16"/>
                <w:szCs w:val="16"/>
              </w:rPr>
            </w:pPr>
            <w:del w:id="352" w:author="Master Repository Process" w:date="2021-08-01T11:36:00Z">
              <w:r>
                <w:delText>27.3028</w:delText>
              </w:r>
            </w:del>
            <w:ins w:id="353" w:author="Master Repository Process" w:date="2021-08-01T11:36:00Z">
              <w:r>
                <w:rPr>
                  <w:sz w:val="16"/>
                  <w:szCs w:val="16"/>
                </w:rPr>
                <w:t>35.4445</w:t>
              </w:r>
            </w:ins>
          </w:p>
        </w:tc>
        <w:tc>
          <w:tcPr>
            <w:tcW w:w="1200" w:type="dxa"/>
          </w:tcPr>
          <w:p>
            <w:pPr>
              <w:pStyle w:val="yTableNAm"/>
              <w:ind w:right="170"/>
              <w:rPr>
                <w:sz w:val="16"/>
                <w:szCs w:val="16"/>
              </w:rPr>
            </w:pPr>
            <w:del w:id="354" w:author="Master Repository Process" w:date="2021-08-01T11:36:00Z">
              <w:r>
                <w:delText>29.371</w:delText>
              </w:r>
            </w:del>
            <w:ins w:id="355" w:author="Master Repository Process" w:date="2021-08-01T11:36:00Z">
              <w:r>
                <w:rPr>
                  <w:sz w:val="16"/>
                  <w:szCs w:val="16"/>
                </w:rPr>
                <w:t>38.1294</w:t>
              </w:r>
            </w:ins>
          </w:p>
        </w:tc>
      </w:tr>
      <w:tr>
        <w:tc>
          <w:tcPr>
            <w:tcW w:w="656" w:type="dxa"/>
          </w:tcPr>
          <w:p>
            <w:pPr>
              <w:pStyle w:val="yTableNAm"/>
              <w:rPr>
                <w:sz w:val="16"/>
                <w:szCs w:val="16"/>
              </w:rPr>
            </w:pPr>
            <w:r>
              <w:rPr>
                <w:sz w:val="16"/>
                <w:szCs w:val="16"/>
              </w:rPr>
              <w:t>Z.02</w:t>
            </w:r>
          </w:p>
        </w:tc>
        <w:tc>
          <w:tcPr>
            <w:tcW w:w="952" w:type="dxa"/>
            <w:gridSpan w:val="2"/>
          </w:tcPr>
          <w:p>
            <w:pPr>
              <w:pStyle w:val="yTableNAm"/>
              <w:rPr>
                <w:sz w:val="16"/>
                <w:szCs w:val="16"/>
              </w:rPr>
            </w:pPr>
            <w:r>
              <w:rPr>
                <w:sz w:val="16"/>
                <w:szCs w:val="16"/>
              </w:rPr>
              <w:t>80</w:t>
            </w:r>
          </w:p>
        </w:tc>
        <w:tc>
          <w:tcPr>
            <w:tcW w:w="1511" w:type="dxa"/>
            <w:gridSpan w:val="2"/>
          </w:tcPr>
          <w:p>
            <w:pPr>
              <w:pStyle w:val="yTableNAm"/>
              <w:rPr>
                <w:sz w:val="16"/>
                <w:szCs w:val="16"/>
              </w:rPr>
            </w:pPr>
            <w:r>
              <w:rPr>
                <w:sz w:val="16"/>
                <w:szCs w:val="16"/>
              </w:rPr>
              <w:t>Mercury Vapour</w:t>
            </w:r>
          </w:p>
        </w:tc>
        <w:tc>
          <w:tcPr>
            <w:tcW w:w="1419" w:type="dxa"/>
          </w:tcPr>
          <w:p>
            <w:pPr>
              <w:pStyle w:val="yTableNAm"/>
              <w:ind w:right="170"/>
              <w:rPr>
                <w:sz w:val="16"/>
                <w:szCs w:val="16"/>
              </w:rPr>
            </w:pPr>
            <w:del w:id="356" w:author="Master Repository Process" w:date="2021-08-01T11:36:00Z">
              <w:r>
                <w:delText>31.4782</w:delText>
              </w:r>
            </w:del>
            <w:ins w:id="357" w:author="Master Repository Process" w:date="2021-08-01T11:36:00Z">
              <w:r>
                <w:rPr>
                  <w:sz w:val="16"/>
                  <w:szCs w:val="16"/>
                </w:rPr>
                <w:t>40.8650</w:t>
              </w:r>
            </w:ins>
          </w:p>
        </w:tc>
        <w:tc>
          <w:tcPr>
            <w:tcW w:w="1200" w:type="dxa"/>
          </w:tcPr>
          <w:p>
            <w:pPr>
              <w:pStyle w:val="yTableNAm"/>
              <w:ind w:right="170"/>
              <w:rPr>
                <w:sz w:val="16"/>
                <w:szCs w:val="16"/>
              </w:rPr>
            </w:pPr>
            <w:del w:id="358" w:author="Master Repository Process" w:date="2021-08-01T11:36:00Z">
              <w:r>
                <w:delText>32.1806</w:delText>
              </w:r>
            </w:del>
            <w:ins w:id="359" w:author="Master Repository Process" w:date="2021-08-01T11:36:00Z">
              <w:r>
                <w:rPr>
                  <w:sz w:val="16"/>
                  <w:szCs w:val="16"/>
                </w:rPr>
                <w:t>41.7769</w:t>
              </w:r>
            </w:ins>
          </w:p>
        </w:tc>
        <w:tc>
          <w:tcPr>
            <w:tcW w:w="1200" w:type="dxa"/>
          </w:tcPr>
          <w:p>
            <w:pPr>
              <w:pStyle w:val="yTableNAm"/>
              <w:ind w:right="170"/>
              <w:rPr>
                <w:sz w:val="16"/>
                <w:szCs w:val="16"/>
              </w:rPr>
            </w:pPr>
            <w:del w:id="360" w:author="Master Repository Process" w:date="2021-08-01T11:36:00Z">
              <w:r>
                <w:delText>35.4065</w:delText>
              </w:r>
            </w:del>
            <w:ins w:id="361" w:author="Master Repository Process" w:date="2021-08-01T11:36:00Z">
              <w:r>
                <w:rPr>
                  <w:sz w:val="16"/>
                  <w:szCs w:val="16"/>
                </w:rPr>
                <w:t>45.9647</w:t>
              </w:r>
            </w:ins>
          </w:p>
        </w:tc>
      </w:tr>
      <w:tr>
        <w:tc>
          <w:tcPr>
            <w:tcW w:w="656" w:type="dxa"/>
          </w:tcPr>
          <w:p>
            <w:pPr>
              <w:pStyle w:val="yTableNAm"/>
              <w:rPr>
                <w:sz w:val="16"/>
                <w:szCs w:val="16"/>
              </w:rPr>
            </w:pPr>
            <w:r>
              <w:rPr>
                <w:sz w:val="16"/>
                <w:szCs w:val="16"/>
              </w:rPr>
              <w:t>Z.03</w:t>
            </w:r>
          </w:p>
        </w:tc>
        <w:tc>
          <w:tcPr>
            <w:tcW w:w="952" w:type="dxa"/>
            <w:gridSpan w:val="2"/>
          </w:tcPr>
          <w:p>
            <w:pPr>
              <w:pStyle w:val="yTableNAm"/>
              <w:rPr>
                <w:sz w:val="16"/>
                <w:szCs w:val="16"/>
              </w:rPr>
            </w:pPr>
            <w:r>
              <w:rPr>
                <w:sz w:val="16"/>
                <w:szCs w:val="16"/>
              </w:rPr>
              <w:t>125</w:t>
            </w:r>
          </w:p>
        </w:tc>
        <w:tc>
          <w:tcPr>
            <w:tcW w:w="1511" w:type="dxa"/>
            <w:gridSpan w:val="2"/>
          </w:tcPr>
          <w:p>
            <w:pPr>
              <w:pStyle w:val="yTableNAm"/>
              <w:rPr>
                <w:sz w:val="16"/>
                <w:szCs w:val="16"/>
              </w:rPr>
            </w:pPr>
            <w:r>
              <w:rPr>
                <w:sz w:val="16"/>
                <w:szCs w:val="16"/>
              </w:rPr>
              <w:t>Mercury Vapour</w:t>
            </w:r>
          </w:p>
        </w:tc>
        <w:tc>
          <w:tcPr>
            <w:tcW w:w="1419" w:type="dxa"/>
          </w:tcPr>
          <w:p>
            <w:pPr>
              <w:pStyle w:val="yTableNAm"/>
              <w:ind w:right="170"/>
              <w:rPr>
                <w:sz w:val="16"/>
                <w:szCs w:val="16"/>
              </w:rPr>
            </w:pPr>
            <w:del w:id="362" w:author="Master Repository Process" w:date="2021-08-01T11:36:00Z">
              <w:r>
                <w:delText>38.9315</w:delText>
              </w:r>
            </w:del>
            <w:ins w:id="363" w:author="Master Repository Process" w:date="2021-08-01T11:36:00Z">
              <w:r>
                <w:rPr>
                  <w:sz w:val="16"/>
                  <w:szCs w:val="16"/>
                </w:rPr>
                <w:t>50.5409</w:t>
              </w:r>
            </w:ins>
          </w:p>
        </w:tc>
        <w:tc>
          <w:tcPr>
            <w:tcW w:w="1200" w:type="dxa"/>
          </w:tcPr>
          <w:p>
            <w:pPr>
              <w:pStyle w:val="yTableNAm"/>
              <w:ind w:right="170"/>
              <w:rPr>
                <w:sz w:val="16"/>
                <w:szCs w:val="16"/>
              </w:rPr>
            </w:pPr>
            <w:del w:id="364" w:author="Master Repository Process" w:date="2021-08-01T11:36:00Z">
              <w:r>
                <w:delText>40.1932</w:delText>
              </w:r>
            </w:del>
            <w:ins w:id="365" w:author="Master Repository Process" w:date="2021-08-01T11:36:00Z">
              <w:r>
                <w:rPr>
                  <w:sz w:val="16"/>
                  <w:szCs w:val="16"/>
                </w:rPr>
                <w:t>52.1788</w:t>
              </w:r>
            </w:ins>
          </w:p>
        </w:tc>
        <w:tc>
          <w:tcPr>
            <w:tcW w:w="1200" w:type="dxa"/>
          </w:tcPr>
          <w:p>
            <w:pPr>
              <w:pStyle w:val="yTableNAm"/>
              <w:ind w:right="170"/>
              <w:rPr>
                <w:sz w:val="16"/>
                <w:szCs w:val="16"/>
              </w:rPr>
            </w:pPr>
            <w:del w:id="366" w:author="Master Repository Process" w:date="2021-08-01T11:36:00Z">
              <w:r>
                <w:delText>44.7458</w:delText>
              </w:r>
            </w:del>
            <w:ins w:id="367" w:author="Master Repository Process" w:date="2021-08-01T11:36:00Z">
              <w:r>
                <w:rPr>
                  <w:sz w:val="16"/>
                  <w:szCs w:val="16"/>
                </w:rPr>
                <w:t>58.0890</w:t>
              </w:r>
            </w:ins>
          </w:p>
        </w:tc>
      </w:tr>
      <w:tr>
        <w:tc>
          <w:tcPr>
            <w:tcW w:w="656" w:type="dxa"/>
          </w:tcPr>
          <w:p>
            <w:pPr>
              <w:pStyle w:val="yTableNAm"/>
              <w:rPr>
                <w:sz w:val="16"/>
                <w:szCs w:val="16"/>
              </w:rPr>
            </w:pPr>
            <w:r>
              <w:rPr>
                <w:sz w:val="16"/>
                <w:szCs w:val="16"/>
              </w:rPr>
              <w:t>Z.04</w:t>
            </w:r>
          </w:p>
        </w:tc>
        <w:tc>
          <w:tcPr>
            <w:tcW w:w="952" w:type="dxa"/>
            <w:gridSpan w:val="2"/>
          </w:tcPr>
          <w:p>
            <w:pPr>
              <w:pStyle w:val="yTableNAm"/>
              <w:rPr>
                <w:sz w:val="16"/>
                <w:szCs w:val="16"/>
              </w:rPr>
            </w:pPr>
            <w:r>
              <w:rPr>
                <w:sz w:val="16"/>
                <w:szCs w:val="16"/>
              </w:rPr>
              <w:t>140</w:t>
            </w:r>
          </w:p>
        </w:tc>
        <w:tc>
          <w:tcPr>
            <w:tcW w:w="1511" w:type="dxa"/>
            <w:gridSpan w:val="2"/>
          </w:tcPr>
          <w:p>
            <w:pPr>
              <w:pStyle w:val="yTableNAm"/>
              <w:rPr>
                <w:sz w:val="16"/>
                <w:szCs w:val="16"/>
              </w:rPr>
            </w:pPr>
            <w:r>
              <w:rPr>
                <w:sz w:val="16"/>
                <w:szCs w:val="16"/>
              </w:rPr>
              <w:t xml:space="preserve">Low Pressure Sodium </w:t>
            </w:r>
          </w:p>
        </w:tc>
        <w:tc>
          <w:tcPr>
            <w:tcW w:w="1419" w:type="dxa"/>
          </w:tcPr>
          <w:p>
            <w:pPr>
              <w:pStyle w:val="yTableNAm"/>
              <w:ind w:right="170"/>
              <w:rPr>
                <w:sz w:val="16"/>
                <w:szCs w:val="16"/>
              </w:rPr>
            </w:pPr>
            <w:r>
              <w:rPr>
                <w:sz w:val="16"/>
                <w:szCs w:val="16"/>
              </w:rPr>
              <w:br/>
            </w:r>
            <w:del w:id="368" w:author="Master Repository Process" w:date="2021-08-01T11:36:00Z">
              <w:r>
                <w:delText>39.842</w:delText>
              </w:r>
            </w:del>
            <w:ins w:id="369" w:author="Master Repository Process" w:date="2021-08-01T11:36:00Z">
              <w:r>
                <w:rPr>
                  <w:sz w:val="16"/>
                  <w:szCs w:val="16"/>
                </w:rPr>
                <w:t>51.7229</w:t>
              </w:r>
            </w:ins>
          </w:p>
        </w:tc>
        <w:tc>
          <w:tcPr>
            <w:tcW w:w="1200" w:type="dxa"/>
          </w:tcPr>
          <w:p>
            <w:pPr>
              <w:pStyle w:val="yTableNAm"/>
              <w:ind w:right="170"/>
              <w:rPr>
                <w:sz w:val="16"/>
                <w:szCs w:val="16"/>
              </w:rPr>
            </w:pPr>
            <w:r>
              <w:rPr>
                <w:sz w:val="16"/>
                <w:szCs w:val="16"/>
              </w:rPr>
              <w:br/>
            </w:r>
            <w:del w:id="370" w:author="Master Repository Process" w:date="2021-08-01T11:36:00Z">
              <w:r>
                <w:delText>41.1428</w:delText>
              </w:r>
            </w:del>
            <w:ins w:id="371" w:author="Master Repository Process" w:date="2021-08-01T11:36:00Z">
              <w:r>
                <w:rPr>
                  <w:sz w:val="16"/>
                  <w:szCs w:val="16"/>
                </w:rPr>
                <w:t>53.4116</w:t>
              </w:r>
            </w:ins>
          </w:p>
        </w:tc>
        <w:tc>
          <w:tcPr>
            <w:tcW w:w="1200" w:type="dxa"/>
          </w:tcPr>
          <w:p>
            <w:pPr>
              <w:pStyle w:val="yTableNAm"/>
              <w:ind w:right="170"/>
              <w:rPr>
                <w:sz w:val="16"/>
                <w:szCs w:val="16"/>
              </w:rPr>
            </w:pPr>
            <w:r>
              <w:rPr>
                <w:sz w:val="16"/>
                <w:szCs w:val="16"/>
              </w:rPr>
              <w:br/>
            </w:r>
            <w:del w:id="372" w:author="Master Repository Process" w:date="2021-08-01T11:36:00Z">
              <w:r>
                <w:delText>46.3718</w:delText>
              </w:r>
            </w:del>
            <w:ins w:id="373" w:author="Master Repository Process" w:date="2021-08-01T11:36:00Z">
              <w:r>
                <w:rPr>
                  <w:sz w:val="16"/>
                  <w:szCs w:val="16"/>
                </w:rPr>
                <w:t>60.1999</w:t>
              </w:r>
            </w:ins>
          </w:p>
        </w:tc>
      </w:tr>
      <w:tr>
        <w:tc>
          <w:tcPr>
            <w:tcW w:w="656" w:type="dxa"/>
          </w:tcPr>
          <w:p>
            <w:pPr>
              <w:pStyle w:val="yTableNAm"/>
              <w:rPr>
                <w:sz w:val="16"/>
                <w:szCs w:val="16"/>
              </w:rPr>
            </w:pPr>
            <w:r>
              <w:rPr>
                <w:sz w:val="16"/>
                <w:szCs w:val="16"/>
              </w:rPr>
              <w:t>Z.07</w:t>
            </w:r>
          </w:p>
        </w:tc>
        <w:tc>
          <w:tcPr>
            <w:tcW w:w="952" w:type="dxa"/>
            <w:gridSpan w:val="2"/>
          </w:tcPr>
          <w:p>
            <w:pPr>
              <w:pStyle w:val="yTableNAm"/>
              <w:rPr>
                <w:sz w:val="16"/>
                <w:szCs w:val="16"/>
              </w:rPr>
            </w:pPr>
            <w:r>
              <w:rPr>
                <w:sz w:val="16"/>
                <w:szCs w:val="16"/>
              </w:rPr>
              <w:t>250</w:t>
            </w:r>
          </w:p>
        </w:tc>
        <w:tc>
          <w:tcPr>
            <w:tcW w:w="1511" w:type="dxa"/>
            <w:gridSpan w:val="2"/>
          </w:tcPr>
          <w:p>
            <w:pPr>
              <w:pStyle w:val="yTableNAm"/>
              <w:rPr>
                <w:sz w:val="16"/>
                <w:szCs w:val="16"/>
              </w:rPr>
            </w:pPr>
            <w:r>
              <w:rPr>
                <w:sz w:val="16"/>
                <w:szCs w:val="16"/>
              </w:rPr>
              <w:t>Mercury Vapour</w:t>
            </w:r>
          </w:p>
        </w:tc>
        <w:tc>
          <w:tcPr>
            <w:tcW w:w="1419" w:type="dxa"/>
          </w:tcPr>
          <w:p>
            <w:pPr>
              <w:pStyle w:val="yTableNAm"/>
              <w:ind w:right="170"/>
              <w:rPr>
                <w:sz w:val="16"/>
                <w:szCs w:val="16"/>
              </w:rPr>
            </w:pPr>
            <w:del w:id="374" w:author="Master Repository Process" w:date="2021-08-01T11:36:00Z">
              <w:r>
                <w:delText>48.3099</w:delText>
              </w:r>
            </w:del>
            <w:ins w:id="375" w:author="Master Repository Process" w:date="2021-08-01T11:36:00Z">
              <w:r>
                <w:rPr>
                  <w:sz w:val="16"/>
                  <w:szCs w:val="16"/>
                </w:rPr>
                <w:t>62.7159</w:t>
              </w:r>
            </w:ins>
          </w:p>
        </w:tc>
        <w:tc>
          <w:tcPr>
            <w:tcW w:w="1200" w:type="dxa"/>
          </w:tcPr>
          <w:p>
            <w:pPr>
              <w:pStyle w:val="yTableNAm"/>
              <w:ind w:right="170"/>
              <w:rPr>
                <w:sz w:val="16"/>
                <w:szCs w:val="16"/>
              </w:rPr>
            </w:pPr>
            <w:del w:id="376" w:author="Master Repository Process" w:date="2021-08-01T11:36:00Z">
              <w:r>
                <w:delText>50.7683</w:delText>
              </w:r>
            </w:del>
            <w:ins w:id="377" w:author="Master Repository Process" w:date="2021-08-01T11:36:00Z">
              <w:r>
                <w:rPr>
                  <w:sz w:val="16"/>
                  <w:szCs w:val="16"/>
                </w:rPr>
                <w:t>65.9074</w:t>
              </w:r>
            </w:ins>
          </w:p>
        </w:tc>
        <w:tc>
          <w:tcPr>
            <w:tcW w:w="1200" w:type="dxa"/>
          </w:tcPr>
          <w:p>
            <w:pPr>
              <w:pStyle w:val="yTableNAm"/>
              <w:ind w:right="170"/>
              <w:rPr>
                <w:sz w:val="16"/>
                <w:szCs w:val="16"/>
              </w:rPr>
            </w:pPr>
            <w:del w:id="378" w:author="Master Repository Process" w:date="2021-08-01T11:36:00Z">
              <w:r>
                <w:delText>59.9386</w:delText>
              </w:r>
            </w:del>
            <w:ins w:id="379" w:author="Master Repository Process" w:date="2021-08-01T11:36:00Z">
              <w:r>
                <w:rPr>
                  <w:sz w:val="16"/>
                  <w:szCs w:val="16"/>
                </w:rPr>
                <w:t>77.8123</w:t>
              </w:r>
            </w:ins>
          </w:p>
        </w:tc>
      </w:tr>
      <w:tr>
        <w:tc>
          <w:tcPr>
            <w:tcW w:w="656" w:type="dxa"/>
          </w:tcPr>
          <w:p>
            <w:pPr>
              <w:pStyle w:val="yTableNAm"/>
              <w:rPr>
                <w:sz w:val="16"/>
                <w:szCs w:val="16"/>
              </w:rPr>
            </w:pPr>
            <w:r>
              <w:rPr>
                <w:sz w:val="16"/>
                <w:szCs w:val="16"/>
              </w:rPr>
              <w:t>Z.10</w:t>
            </w:r>
          </w:p>
        </w:tc>
        <w:tc>
          <w:tcPr>
            <w:tcW w:w="952" w:type="dxa"/>
            <w:gridSpan w:val="2"/>
          </w:tcPr>
          <w:p>
            <w:pPr>
              <w:pStyle w:val="yTableNAm"/>
              <w:rPr>
                <w:sz w:val="16"/>
                <w:szCs w:val="16"/>
              </w:rPr>
            </w:pPr>
            <w:r>
              <w:rPr>
                <w:sz w:val="16"/>
                <w:szCs w:val="16"/>
              </w:rPr>
              <w:t>400</w:t>
            </w:r>
          </w:p>
        </w:tc>
        <w:tc>
          <w:tcPr>
            <w:tcW w:w="1511" w:type="dxa"/>
            <w:gridSpan w:val="2"/>
          </w:tcPr>
          <w:p>
            <w:pPr>
              <w:pStyle w:val="yTableNAm"/>
              <w:rPr>
                <w:sz w:val="16"/>
                <w:szCs w:val="16"/>
              </w:rPr>
            </w:pPr>
            <w:r>
              <w:rPr>
                <w:sz w:val="16"/>
                <w:szCs w:val="16"/>
              </w:rPr>
              <w:t>Mercury Vapour</w:t>
            </w:r>
          </w:p>
        </w:tc>
        <w:tc>
          <w:tcPr>
            <w:tcW w:w="1419" w:type="dxa"/>
          </w:tcPr>
          <w:p>
            <w:pPr>
              <w:pStyle w:val="yTableNAm"/>
              <w:ind w:right="170"/>
              <w:rPr>
                <w:sz w:val="16"/>
                <w:szCs w:val="16"/>
              </w:rPr>
            </w:pPr>
            <w:del w:id="380" w:author="Master Repository Process" w:date="2021-08-01T11:36:00Z">
              <w:r>
                <w:delText>71.5673</w:delText>
              </w:r>
            </w:del>
            <w:ins w:id="381" w:author="Master Repository Process" w:date="2021-08-01T11:36:00Z">
              <w:r>
                <w:rPr>
                  <w:sz w:val="16"/>
                  <w:szCs w:val="16"/>
                </w:rPr>
                <w:t>92.9087</w:t>
              </w:r>
            </w:ins>
          </w:p>
        </w:tc>
        <w:tc>
          <w:tcPr>
            <w:tcW w:w="1200" w:type="dxa"/>
          </w:tcPr>
          <w:p>
            <w:pPr>
              <w:pStyle w:val="yTableNAm"/>
              <w:ind w:right="170"/>
              <w:rPr>
                <w:sz w:val="16"/>
                <w:szCs w:val="16"/>
              </w:rPr>
            </w:pPr>
            <w:del w:id="382" w:author="Master Repository Process" w:date="2021-08-01T11:36:00Z">
              <w:r>
                <w:delText>75.3135</w:delText>
              </w:r>
            </w:del>
            <w:ins w:id="383" w:author="Master Repository Process" w:date="2021-08-01T11:36:00Z">
              <w:r>
                <w:rPr>
                  <w:sz w:val="16"/>
                  <w:szCs w:val="16"/>
                </w:rPr>
                <w:t>97.7720</w:t>
              </w:r>
            </w:ins>
          </w:p>
        </w:tc>
        <w:tc>
          <w:tcPr>
            <w:tcW w:w="1200" w:type="dxa"/>
          </w:tcPr>
          <w:p>
            <w:pPr>
              <w:pStyle w:val="yTableNAm"/>
              <w:ind w:right="170"/>
              <w:rPr>
                <w:sz w:val="16"/>
                <w:szCs w:val="16"/>
              </w:rPr>
            </w:pPr>
            <w:del w:id="384" w:author="Master Repository Process" w:date="2021-08-01T11:36:00Z">
              <w:r>
                <w:delText>89.6217</w:delText>
              </w:r>
            </w:del>
            <w:ins w:id="385" w:author="Master Repository Process" w:date="2021-08-01T11:36:00Z">
              <w:r>
                <w:rPr>
                  <w:sz w:val="16"/>
                  <w:szCs w:val="16"/>
                </w:rPr>
                <w:t>116.3469</w:t>
              </w:r>
            </w:ins>
          </w:p>
        </w:tc>
      </w:tr>
      <w:tr>
        <w:tc>
          <w:tcPr>
            <w:tcW w:w="656" w:type="dxa"/>
          </w:tcPr>
          <w:p>
            <w:pPr>
              <w:pStyle w:val="yTableNAm"/>
              <w:rPr>
                <w:sz w:val="16"/>
                <w:szCs w:val="16"/>
              </w:rPr>
            </w:pPr>
            <w:r>
              <w:rPr>
                <w:sz w:val="16"/>
                <w:szCs w:val="16"/>
              </w:rPr>
              <w:t>Z.13</w:t>
            </w:r>
          </w:p>
        </w:tc>
        <w:tc>
          <w:tcPr>
            <w:tcW w:w="952" w:type="dxa"/>
            <w:gridSpan w:val="2"/>
          </w:tcPr>
          <w:p>
            <w:pPr>
              <w:pStyle w:val="yTableNAm"/>
              <w:rPr>
                <w:sz w:val="16"/>
                <w:szCs w:val="16"/>
              </w:rPr>
            </w:pPr>
            <w:r>
              <w:rPr>
                <w:sz w:val="16"/>
                <w:szCs w:val="16"/>
              </w:rPr>
              <w:t>150</w:t>
            </w:r>
          </w:p>
        </w:tc>
        <w:tc>
          <w:tcPr>
            <w:tcW w:w="1511" w:type="dxa"/>
            <w:gridSpan w:val="2"/>
          </w:tcPr>
          <w:p>
            <w:pPr>
              <w:pStyle w:val="yTableNAm"/>
              <w:rPr>
                <w:sz w:val="16"/>
                <w:szCs w:val="16"/>
              </w:rPr>
            </w:pPr>
            <w:r>
              <w:rPr>
                <w:sz w:val="16"/>
                <w:szCs w:val="16"/>
              </w:rPr>
              <w:t>High Pressure Sodium</w:t>
            </w:r>
          </w:p>
        </w:tc>
        <w:tc>
          <w:tcPr>
            <w:tcW w:w="1419" w:type="dxa"/>
          </w:tcPr>
          <w:p>
            <w:pPr>
              <w:pStyle w:val="yTableNAm"/>
              <w:ind w:right="170"/>
              <w:rPr>
                <w:sz w:val="16"/>
                <w:szCs w:val="16"/>
              </w:rPr>
            </w:pPr>
            <w:r>
              <w:rPr>
                <w:sz w:val="16"/>
                <w:szCs w:val="16"/>
              </w:rPr>
              <w:br/>
            </w:r>
            <w:del w:id="386" w:author="Master Repository Process" w:date="2021-08-01T11:36:00Z">
              <w:r>
                <w:delText>36.8763</w:delText>
              </w:r>
            </w:del>
            <w:ins w:id="387" w:author="Master Repository Process" w:date="2021-08-01T11:36:00Z">
              <w:r>
                <w:rPr>
                  <w:sz w:val="16"/>
                  <w:szCs w:val="16"/>
                </w:rPr>
                <w:t>47.8728</w:t>
              </w:r>
            </w:ins>
          </w:p>
        </w:tc>
        <w:tc>
          <w:tcPr>
            <w:tcW w:w="1200" w:type="dxa"/>
          </w:tcPr>
          <w:p>
            <w:pPr>
              <w:pStyle w:val="yTableNAm"/>
              <w:ind w:right="170"/>
              <w:rPr>
                <w:sz w:val="16"/>
                <w:szCs w:val="16"/>
              </w:rPr>
            </w:pPr>
            <w:r>
              <w:rPr>
                <w:sz w:val="16"/>
                <w:szCs w:val="16"/>
              </w:rPr>
              <w:br/>
            </w:r>
            <w:del w:id="388" w:author="Master Repository Process" w:date="2021-08-01T11:36:00Z">
              <w:r>
                <w:delText>38.2291</w:delText>
              </w:r>
            </w:del>
            <w:ins w:id="389" w:author="Master Repository Process" w:date="2021-08-01T11:36:00Z">
              <w:r>
                <w:rPr>
                  <w:sz w:val="16"/>
                  <w:szCs w:val="16"/>
                </w:rPr>
                <w:t>49.6290</w:t>
              </w:r>
            </w:ins>
          </w:p>
        </w:tc>
        <w:tc>
          <w:tcPr>
            <w:tcW w:w="1200" w:type="dxa"/>
          </w:tcPr>
          <w:p>
            <w:pPr>
              <w:pStyle w:val="yTableNAm"/>
              <w:ind w:right="170"/>
              <w:rPr>
                <w:sz w:val="16"/>
                <w:szCs w:val="16"/>
              </w:rPr>
            </w:pPr>
            <w:r>
              <w:rPr>
                <w:sz w:val="16"/>
                <w:szCs w:val="16"/>
              </w:rPr>
              <w:br/>
            </w:r>
            <w:del w:id="390" w:author="Master Repository Process" w:date="2021-08-01T11:36:00Z">
              <w:r>
                <w:delText>45.7995</w:delText>
              </w:r>
            </w:del>
            <w:ins w:id="391" w:author="Master Repository Process" w:date="2021-08-01T11:36:00Z">
              <w:r>
                <w:rPr>
                  <w:sz w:val="16"/>
                  <w:szCs w:val="16"/>
                </w:rPr>
                <w:t>59.4569</w:t>
              </w:r>
            </w:ins>
          </w:p>
        </w:tc>
      </w:tr>
      <w:tr>
        <w:tc>
          <w:tcPr>
            <w:tcW w:w="656" w:type="dxa"/>
          </w:tcPr>
          <w:p>
            <w:pPr>
              <w:pStyle w:val="yTableNAm"/>
              <w:rPr>
                <w:sz w:val="16"/>
                <w:szCs w:val="16"/>
              </w:rPr>
            </w:pPr>
            <w:r>
              <w:rPr>
                <w:sz w:val="16"/>
                <w:szCs w:val="16"/>
              </w:rPr>
              <w:t>Z.15</w:t>
            </w:r>
          </w:p>
        </w:tc>
        <w:tc>
          <w:tcPr>
            <w:tcW w:w="952" w:type="dxa"/>
            <w:gridSpan w:val="2"/>
          </w:tcPr>
          <w:p>
            <w:pPr>
              <w:pStyle w:val="yTableNAm"/>
              <w:rPr>
                <w:sz w:val="16"/>
                <w:szCs w:val="16"/>
              </w:rPr>
            </w:pPr>
            <w:r>
              <w:rPr>
                <w:sz w:val="16"/>
                <w:szCs w:val="16"/>
              </w:rPr>
              <w:t>250</w:t>
            </w:r>
          </w:p>
        </w:tc>
        <w:tc>
          <w:tcPr>
            <w:tcW w:w="1511" w:type="dxa"/>
            <w:gridSpan w:val="2"/>
          </w:tcPr>
          <w:p>
            <w:pPr>
              <w:pStyle w:val="yTableNAm"/>
              <w:rPr>
                <w:sz w:val="16"/>
                <w:szCs w:val="16"/>
              </w:rPr>
            </w:pPr>
            <w:r>
              <w:rPr>
                <w:sz w:val="16"/>
                <w:szCs w:val="16"/>
              </w:rPr>
              <w:t>High Pressure Sodium</w:t>
            </w:r>
          </w:p>
        </w:tc>
        <w:tc>
          <w:tcPr>
            <w:tcW w:w="1419" w:type="dxa"/>
          </w:tcPr>
          <w:p>
            <w:pPr>
              <w:pStyle w:val="yTableNAm"/>
              <w:ind w:right="170"/>
              <w:rPr>
                <w:sz w:val="16"/>
                <w:szCs w:val="16"/>
              </w:rPr>
            </w:pPr>
            <w:r>
              <w:rPr>
                <w:sz w:val="16"/>
                <w:szCs w:val="16"/>
              </w:rPr>
              <w:br/>
            </w:r>
            <w:del w:id="392" w:author="Master Repository Process" w:date="2021-08-01T11:36:00Z">
              <w:r>
                <w:delText>54.6706</w:delText>
              </w:r>
            </w:del>
            <w:ins w:id="393" w:author="Master Repository Process" w:date="2021-08-01T11:36:00Z">
              <w:r>
                <w:rPr>
                  <w:sz w:val="16"/>
                  <w:szCs w:val="16"/>
                </w:rPr>
                <w:t>70.9734</w:t>
              </w:r>
            </w:ins>
          </w:p>
        </w:tc>
        <w:tc>
          <w:tcPr>
            <w:tcW w:w="1200" w:type="dxa"/>
          </w:tcPr>
          <w:p>
            <w:pPr>
              <w:pStyle w:val="yTableNAm"/>
              <w:ind w:right="170"/>
              <w:rPr>
                <w:sz w:val="16"/>
                <w:szCs w:val="16"/>
              </w:rPr>
            </w:pPr>
            <w:r>
              <w:rPr>
                <w:sz w:val="16"/>
                <w:szCs w:val="16"/>
              </w:rPr>
              <w:br/>
            </w:r>
            <w:del w:id="394" w:author="Master Repository Process" w:date="2021-08-01T11:36:00Z">
              <w:r>
                <w:delText>57.5842</w:delText>
              </w:r>
            </w:del>
            <w:ins w:id="395" w:author="Master Repository Process" w:date="2021-08-01T11:36:00Z">
              <w:r>
                <w:rPr>
                  <w:sz w:val="16"/>
                  <w:szCs w:val="16"/>
                </w:rPr>
                <w:t>74.7558</w:t>
              </w:r>
            </w:ins>
          </w:p>
        </w:tc>
        <w:tc>
          <w:tcPr>
            <w:tcW w:w="1200" w:type="dxa"/>
          </w:tcPr>
          <w:p>
            <w:pPr>
              <w:pStyle w:val="yTableNAm"/>
              <w:ind w:right="170"/>
              <w:rPr>
                <w:sz w:val="16"/>
                <w:szCs w:val="16"/>
              </w:rPr>
            </w:pPr>
            <w:r>
              <w:rPr>
                <w:sz w:val="16"/>
                <w:szCs w:val="16"/>
              </w:rPr>
              <w:br/>
            </w:r>
            <w:del w:id="396" w:author="Master Repository Process" w:date="2021-08-01T11:36:00Z">
              <w:r>
                <w:delText>68.8227</w:delText>
              </w:r>
            </w:del>
            <w:ins w:id="397" w:author="Master Repository Process" w:date="2021-08-01T11:36:00Z">
              <w:r>
                <w:rPr>
                  <w:sz w:val="16"/>
                  <w:szCs w:val="16"/>
                </w:rPr>
                <w:t>89.3456</w:t>
              </w:r>
            </w:ins>
          </w:p>
        </w:tc>
      </w:tr>
      <w:tr>
        <w:tc>
          <w:tcPr>
            <w:tcW w:w="656" w:type="dxa"/>
          </w:tcPr>
          <w:p>
            <w:pPr>
              <w:pStyle w:val="yTableNAm"/>
              <w:rPr>
                <w:sz w:val="16"/>
                <w:szCs w:val="16"/>
              </w:rPr>
            </w:pPr>
            <w:r>
              <w:rPr>
                <w:sz w:val="16"/>
                <w:szCs w:val="16"/>
              </w:rPr>
              <w:t>Z.18</w:t>
            </w:r>
          </w:p>
        </w:tc>
        <w:tc>
          <w:tcPr>
            <w:tcW w:w="952" w:type="dxa"/>
            <w:gridSpan w:val="2"/>
          </w:tcPr>
          <w:p>
            <w:pPr>
              <w:pStyle w:val="yTableNAm"/>
              <w:rPr>
                <w:sz w:val="16"/>
                <w:szCs w:val="16"/>
              </w:rPr>
            </w:pPr>
            <w:r>
              <w:rPr>
                <w:sz w:val="16"/>
                <w:szCs w:val="16"/>
              </w:rPr>
              <w:t>per kW</w:t>
            </w:r>
          </w:p>
        </w:tc>
        <w:tc>
          <w:tcPr>
            <w:tcW w:w="1511" w:type="dxa"/>
            <w:gridSpan w:val="2"/>
          </w:tcPr>
          <w:p>
            <w:pPr>
              <w:pStyle w:val="yTableNAm"/>
              <w:rPr>
                <w:sz w:val="16"/>
                <w:szCs w:val="16"/>
              </w:rPr>
            </w:pPr>
            <w:r>
              <w:rPr>
                <w:sz w:val="16"/>
                <w:szCs w:val="16"/>
              </w:rPr>
              <w:t>Auxiliary Lighting in Public Places</w:t>
            </w:r>
          </w:p>
        </w:tc>
        <w:tc>
          <w:tcPr>
            <w:tcW w:w="1419" w:type="dxa"/>
          </w:tcPr>
          <w:p>
            <w:pPr>
              <w:pStyle w:val="yTableNAm"/>
              <w:ind w:right="170"/>
              <w:rPr>
                <w:sz w:val="16"/>
                <w:szCs w:val="16"/>
              </w:rPr>
            </w:pPr>
            <w:r>
              <w:rPr>
                <w:sz w:val="16"/>
                <w:szCs w:val="16"/>
              </w:rPr>
              <w:br/>
            </w:r>
            <w:del w:id="398" w:author="Master Repository Process" w:date="2021-08-01T11:36:00Z">
              <w:r>
                <w:br/>
                <w:delText>156.6234</w:delText>
              </w:r>
            </w:del>
            <w:ins w:id="399" w:author="Master Repository Process" w:date="2021-08-01T11:36:00Z">
              <w:r>
                <w:rPr>
                  <w:sz w:val="16"/>
                  <w:szCs w:val="16"/>
                </w:rPr>
                <w:t>203.3285</w:t>
              </w:r>
            </w:ins>
          </w:p>
        </w:tc>
        <w:tc>
          <w:tcPr>
            <w:tcW w:w="1200" w:type="dxa"/>
          </w:tcPr>
          <w:p>
            <w:pPr>
              <w:pStyle w:val="yTableNAm"/>
              <w:ind w:right="170"/>
              <w:rPr>
                <w:sz w:val="16"/>
                <w:szCs w:val="16"/>
              </w:rPr>
            </w:pPr>
            <w:r>
              <w:rPr>
                <w:sz w:val="16"/>
                <w:szCs w:val="16"/>
              </w:rPr>
              <w:br/>
            </w:r>
            <w:del w:id="400" w:author="Master Repository Process" w:date="2021-08-01T11:36:00Z">
              <w:r>
                <w:br/>
                <w:delText>165.3254</w:delText>
              </w:r>
            </w:del>
            <w:ins w:id="401" w:author="Master Repository Process" w:date="2021-08-01T11:36:00Z">
              <w:r>
                <w:rPr>
                  <w:sz w:val="16"/>
                  <w:szCs w:val="16"/>
                </w:rPr>
                <w:t>214.6254</w:t>
              </w:r>
            </w:ins>
          </w:p>
        </w:tc>
        <w:tc>
          <w:tcPr>
            <w:tcW w:w="1200" w:type="dxa"/>
          </w:tcPr>
          <w:p>
            <w:pPr>
              <w:pStyle w:val="yTableNAm"/>
              <w:ind w:right="170"/>
              <w:rPr>
                <w:sz w:val="16"/>
                <w:szCs w:val="16"/>
              </w:rPr>
            </w:pPr>
            <w:r>
              <w:rPr>
                <w:sz w:val="16"/>
                <w:szCs w:val="16"/>
              </w:rPr>
              <w:br/>
            </w:r>
            <w:del w:id="402" w:author="Master Repository Process" w:date="2021-08-01T11:36:00Z">
              <w:r>
                <w:br/>
                <w:delText>199.5741</w:delText>
              </w:r>
            </w:del>
            <w:ins w:id="403" w:author="Master Repository Process" w:date="2021-08-01T11:36:00Z">
              <w:r>
                <w:rPr>
                  <w:sz w:val="16"/>
                  <w:szCs w:val="16"/>
                </w:rPr>
                <w:t>259.0871</w:t>
              </w:r>
            </w:ins>
          </w:p>
        </w:tc>
      </w:tr>
      <w:tr>
        <w:trPr>
          <w:cantSplit/>
        </w:trPr>
        <w:tc>
          <w:tcPr>
            <w:tcW w:w="6938" w:type="dxa"/>
            <w:gridSpan w:val="8"/>
          </w:tcPr>
          <w:p>
            <w:pPr>
              <w:pStyle w:val="yTableNAm"/>
              <w:rPr>
                <w:i/>
                <w:iCs/>
                <w:sz w:val="16"/>
                <w:szCs w:val="16"/>
              </w:rPr>
            </w:pPr>
            <w:r>
              <w:rPr>
                <w:i/>
                <w:iCs/>
                <w:sz w:val="16"/>
                <w:szCs w:val="16"/>
              </w:rPr>
              <w:t>Street lighting for existing services only</w:t>
            </w:r>
          </w:p>
        </w:tc>
      </w:tr>
      <w:tr>
        <w:tc>
          <w:tcPr>
            <w:tcW w:w="656" w:type="dxa"/>
          </w:tcPr>
          <w:p>
            <w:pPr>
              <w:pStyle w:val="yTableNAm"/>
              <w:rPr>
                <w:sz w:val="16"/>
                <w:szCs w:val="16"/>
              </w:rPr>
            </w:pPr>
            <w:r>
              <w:rPr>
                <w:sz w:val="16"/>
                <w:szCs w:val="16"/>
              </w:rPr>
              <w:t>Z.05</w:t>
            </w:r>
          </w:p>
        </w:tc>
        <w:tc>
          <w:tcPr>
            <w:tcW w:w="938" w:type="dxa"/>
          </w:tcPr>
          <w:p>
            <w:pPr>
              <w:pStyle w:val="yTableNAm"/>
              <w:rPr>
                <w:sz w:val="16"/>
                <w:szCs w:val="16"/>
              </w:rPr>
            </w:pPr>
            <w:r>
              <w:rPr>
                <w:sz w:val="16"/>
                <w:szCs w:val="16"/>
              </w:rPr>
              <w:t>250</w:t>
            </w:r>
          </w:p>
        </w:tc>
        <w:tc>
          <w:tcPr>
            <w:tcW w:w="1525" w:type="dxa"/>
            <w:gridSpan w:val="3"/>
          </w:tcPr>
          <w:p>
            <w:pPr>
              <w:pStyle w:val="yTableNAm"/>
              <w:rPr>
                <w:sz w:val="16"/>
                <w:szCs w:val="16"/>
              </w:rPr>
            </w:pPr>
            <w:r>
              <w:rPr>
                <w:sz w:val="16"/>
                <w:szCs w:val="16"/>
              </w:rPr>
              <w:t>Mercury Vapour</w:t>
            </w:r>
          </w:p>
        </w:tc>
        <w:tc>
          <w:tcPr>
            <w:tcW w:w="1419" w:type="dxa"/>
          </w:tcPr>
          <w:p>
            <w:pPr>
              <w:pStyle w:val="yTableNAm"/>
              <w:ind w:right="170"/>
              <w:rPr>
                <w:sz w:val="16"/>
                <w:szCs w:val="16"/>
              </w:rPr>
            </w:pPr>
            <w:del w:id="404" w:author="Master Repository Process" w:date="2021-08-01T11:36:00Z">
              <w:r>
                <w:delText>62.6052</w:delText>
              </w:r>
            </w:del>
            <w:ins w:id="405" w:author="Master Repository Process" w:date="2021-08-01T11:36:00Z">
              <w:r>
                <w:rPr>
                  <w:sz w:val="16"/>
                  <w:szCs w:val="16"/>
                </w:rPr>
                <w:t>81.2741</w:t>
              </w:r>
            </w:ins>
          </w:p>
        </w:tc>
        <w:tc>
          <w:tcPr>
            <w:tcW w:w="1200" w:type="dxa"/>
          </w:tcPr>
          <w:p>
            <w:pPr>
              <w:pStyle w:val="yTableNAm"/>
              <w:ind w:right="170"/>
              <w:rPr>
                <w:sz w:val="16"/>
                <w:szCs w:val="16"/>
              </w:rPr>
            </w:pPr>
            <w:del w:id="406" w:author="Master Repository Process" w:date="2021-08-01T11:36:00Z">
              <w:r>
                <w:delText>65.0506</w:delText>
              </w:r>
            </w:del>
            <w:ins w:id="407" w:author="Master Repository Process" w:date="2021-08-01T11:36:00Z">
              <w:r>
                <w:rPr>
                  <w:sz w:val="16"/>
                  <w:szCs w:val="16"/>
                </w:rPr>
                <w:t>84.4487</w:t>
              </w:r>
            </w:ins>
          </w:p>
        </w:tc>
        <w:tc>
          <w:tcPr>
            <w:tcW w:w="1200" w:type="dxa"/>
          </w:tcPr>
          <w:p>
            <w:pPr>
              <w:pStyle w:val="yTableNAm"/>
              <w:ind w:right="170"/>
              <w:rPr>
                <w:sz w:val="16"/>
                <w:szCs w:val="16"/>
              </w:rPr>
            </w:pPr>
            <w:del w:id="408" w:author="Master Repository Process" w:date="2021-08-01T11:36:00Z">
              <w:r>
                <w:delText>74.2338</w:delText>
              </w:r>
            </w:del>
            <w:ins w:id="409" w:author="Master Repository Process" w:date="2021-08-01T11:36:00Z">
              <w:r>
                <w:rPr>
                  <w:sz w:val="16"/>
                  <w:szCs w:val="16"/>
                </w:rPr>
                <w:t>96.3703</w:t>
              </w:r>
            </w:ins>
          </w:p>
        </w:tc>
      </w:tr>
      <w:tr>
        <w:tc>
          <w:tcPr>
            <w:tcW w:w="656" w:type="dxa"/>
          </w:tcPr>
          <w:p>
            <w:pPr>
              <w:pStyle w:val="yTableNAm"/>
              <w:rPr>
                <w:sz w:val="16"/>
                <w:szCs w:val="16"/>
              </w:rPr>
            </w:pPr>
            <w:r>
              <w:rPr>
                <w:sz w:val="16"/>
                <w:szCs w:val="16"/>
              </w:rPr>
              <w:t>Z.06</w:t>
            </w:r>
          </w:p>
        </w:tc>
        <w:tc>
          <w:tcPr>
            <w:tcW w:w="938" w:type="dxa"/>
          </w:tcPr>
          <w:p>
            <w:pPr>
              <w:pStyle w:val="yTableNAm"/>
              <w:rPr>
                <w:sz w:val="16"/>
                <w:szCs w:val="16"/>
              </w:rPr>
            </w:pPr>
            <w:r>
              <w:rPr>
                <w:sz w:val="16"/>
                <w:szCs w:val="16"/>
              </w:rPr>
              <w:t>400</w:t>
            </w:r>
          </w:p>
        </w:tc>
        <w:tc>
          <w:tcPr>
            <w:tcW w:w="1525" w:type="dxa"/>
            <w:gridSpan w:val="3"/>
          </w:tcPr>
          <w:p>
            <w:pPr>
              <w:pStyle w:val="yTableNAm"/>
              <w:rPr>
                <w:sz w:val="16"/>
                <w:szCs w:val="16"/>
              </w:rPr>
            </w:pPr>
            <w:r>
              <w:rPr>
                <w:sz w:val="16"/>
                <w:szCs w:val="16"/>
              </w:rPr>
              <w:t>Mercury Vapour</w:t>
            </w:r>
          </w:p>
        </w:tc>
        <w:tc>
          <w:tcPr>
            <w:tcW w:w="1419" w:type="dxa"/>
          </w:tcPr>
          <w:p>
            <w:pPr>
              <w:pStyle w:val="yTableNAm"/>
              <w:ind w:right="170"/>
              <w:rPr>
                <w:sz w:val="16"/>
                <w:szCs w:val="16"/>
              </w:rPr>
            </w:pPr>
            <w:del w:id="410" w:author="Master Repository Process" w:date="2021-08-01T11:36:00Z">
              <w:r>
                <w:delText>85.8756</w:delText>
              </w:r>
            </w:del>
            <w:ins w:id="411" w:author="Master Repository Process" w:date="2021-08-01T11:36:00Z">
              <w:r>
                <w:rPr>
                  <w:sz w:val="16"/>
                  <w:szCs w:val="16"/>
                </w:rPr>
                <w:t>111.4837</w:t>
              </w:r>
            </w:ins>
          </w:p>
        </w:tc>
        <w:tc>
          <w:tcPr>
            <w:tcW w:w="1200" w:type="dxa"/>
          </w:tcPr>
          <w:p>
            <w:pPr>
              <w:pStyle w:val="yTableNAm"/>
              <w:ind w:right="170"/>
              <w:rPr>
                <w:sz w:val="16"/>
                <w:szCs w:val="16"/>
              </w:rPr>
            </w:pPr>
            <w:del w:id="412" w:author="Master Repository Process" w:date="2021-08-01T11:36:00Z">
              <w:r>
                <w:delText>89.6217</w:delText>
              </w:r>
            </w:del>
            <w:ins w:id="413" w:author="Master Repository Process" w:date="2021-08-01T11:36:00Z">
              <w:r>
                <w:rPr>
                  <w:sz w:val="16"/>
                  <w:szCs w:val="16"/>
                </w:rPr>
                <w:t>116.3469</w:t>
              </w:r>
            </w:ins>
          </w:p>
        </w:tc>
        <w:tc>
          <w:tcPr>
            <w:tcW w:w="1200" w:type="dxa"/>
          </w:tcPr>
          <w:p>
            <w:pPr>
              <w:pStyle w:val="yTableNAm"/>
              <w:ind w:right="170"/>
              <w:rPr>
                <w:sz w:val="16"/>
                <w:szCs w:val="16"/>
              </w:rPr>
            </w:pPr>
            <w:del w:id="414" w:author="Master Repository Process" w:date="2021-08-01T11:36:00Z">
              <w:r>
                <w:delText>103.865</w:delText>
              </w:r>
            </w:del>
            <w:ins w:id="415" w:author="Master Repository Process" w:date="2021-08-01T11:36:00Z">
              <w:r>
                <w:rPr>
                  <w:sz w:val="16"/>
                  <w:szCs w:val="16"/>
                </w:rPr>
                <w:t>134.8375</w:t>
              </w:r>
            </w:ins>
          </w:p>
        </w:tc>
      </w:tr>
      <w:tr>
        <w:tc>
          <w:tcPr>
            <w:tcW w:w="656" w:type="dxa"/>
          </w:tcPr>
          <w:p>
            <w:pPr>
              <w:pStyle w:val="yTableNAm"/>
              <w:rPr>
                <w:sz w:val="16"/>
                <w:szCs w:val="16"/>
              </w:rPr>
            </w:pPr>
            <w:r>
              <w:rPr>
                <w:sz w:val="16"/>
                <w:szCs w:val="16"/>
              </w:rPr>
              <w:t>Z.08</w:t>
            </w:r>
          </w:p>
        </w:tc>
        <w:tc>
          <w:tcPr>
            <w:tcW w:w="938" w:type="dxa"/>
          </w:tcPr>
          <w:p>
            <w:pPr>
              <w:pStyle w:val="yTableNAm"/>
              <w:rPr>
                <w:sz w:val="16"/>
                <w:szCs w:val="16"/>
              </w:rPr>
            </w:pPr>
            <w:r>
              <w:rPr>
                <w:sz w:val="16"/>
                <w:szCs w:val="16"/>
              </w:rPr>
              <w:t>250</w:t>
            </w:r>
          </w:p>
        </w:tc>
        <w:tc>
          <w:tcPr>
            <w:tcW w:w="1525" w:type="dxa"/>
            <w:gridSpan w:val="3"/>
          </w:tcPr>
          <w:p>
            <w:pPr>
              <w:pStyle w:val="yTableNAm"/>
              <w:rPr>
                <w:sz w:val="16"/>
                <w:szCs w:val="16"/>
              </w:rPr>
            </w:pPr>
            <w:r>
              <w:rPr>
                <w:sz w:val="16"/>
                <w:szCs w:val="16"/>
              </w:rPr>
              <w:t>Mercury Vapour 50% E.C. cost</w:t>
            </w:r>
          </w:p>
        </w:tc>
        <w:tc>
          <w:tcPr>
            <w:tcW w:w="1419" w:type="dxa"/>
          </w:tcPr>
          <w:p>
            <w:pPr>
              <w:pStyle w:val="yTableNAm"/>
              <w:ind w:right="170"/>
              <w:rPr>
                <w:sz w:val="16"/>
                <w:szCs w:val="16"/>
              </w:rPr>
            </w:pPr>
            <w:r>
              <w:rPr>
                <w:sz w:val="16"/>
                <w:szCs w:val="16"/>
              </w:rPr>
              <w:br/>
            </w:r>
            <w:del w:id="416" w:author="Master Repository Process" w:date="2021-08-01T11:36:00Z">
              <w:r>
                <w:delText>55.451</w:delText>
              </w:r>
            </w:del>
            <w:ins w:id="417" w:author="Master Repository Process" w:date="2021-08-01T11:36:00Z">
              <w:r>
                <w:rPr>
                  <w:sz w:val="16"/>
                  <w:szCs w:val="16"/>
                </w:rPr>
                <w:t>71.9865</w:t>
              </w:r>
            </w:ins>
          </w:p>
        </w:tc>
        <w:tc>
          <w:tcPr>
            <w:tcW w:w="1200" w:type="dxa"/>
          </w:tcPr>
          <w:p>
            <w:pPr>
              <w:pStyle w:val="yTableNAm"/>
              <w:ind w:right="170"/>
              <w:rPr>
                <w:sz w:val="16"/>
                <w:szCs w:val="16"/>
              </w:rPr>
            </w:pPr>
            <w:r>
              <w:rPr>
                <w:sz w:val="16"/>
                <w:szCs w:val="16"/>
              </w:rPr>
              <w:br/>
            </w:r>
            <w:del w:id="418" w:author="Master Repository Process" w:date="2021-08-01T11:36:00Z">
              <w:r>
                <w:delText>57.8705</w:delText>
              </w:r>
            </w:del>
            <w:ins w:id="419" w:author="Master Repository Process" w:date="2021-08-01T11:36:00Z">
              <w:r>
                <w:rPr>
                  <w:sz w:val="16"/>
                  <w:szCs w:val="16"/>
                </w:rPr>
                <w:t>75.1275</w:t>
              </w:r>
            </w:ins>
          </w:p>
        </w:tc>
        <w:tc>
          <w:tcPr>
            <w:tcW w:w="1200" w:type="dxa"/>
          </w:tcPr>
          <w:p>
            <w:pPr>
              <w:pStyle w:val="yTableNAm"/>
              <w:ind w:right="170"/>
              <w:rPr>
                <w:sz w:val="16"/>
                <w:szCs w:val="16"/>
              </w:rPr>
            </w:pPr>
            <w:r>
              <w:rPr>
                <w:sz w:val="16"/>
                <w:szCs w:val="16"/>
              </w:rPr>
              <w:br/>
            </w:r>
            <w:del w:id="420" w:author="Master Repository Process" w:date="2021-08-01T11:36:00Z">
              <w:r>
                <w:delText>67.0798</w:delText>
              </w:r>
            </w:del>
            <w:ins w:id="421" w:author="Master Repository Process" w:date="2021-08-01T11:36:00Z">
              <w:r>
                <w:rPr>
                  <w:sz w:val="16"/>
                  <w:szCs w:val="16"/>
                </w:rPr>
                <w:t>87.0830</w:t>
              </w:r>
            </w:ins>
          </w:p>
        </w:tc>
      </w:tr>
      <w:tr>
        <w:tc>
          <w:tcPr>
            <w:tcW w:w="656" w:type="dxa"/>
          </w:tcPr>
          <w:p>
            <w:pPr>
              <w:pStyle w:val="yTableNAm"/>
              <w:rPr>
                <w:sz w:val="16"/>
                <w:szCs w:val="16"/>
              </w:rPr>
            </w:pPr>
            <w:r>
              <w:rPr>
                <w:sz w:val="16"/>
                <w:szCs w:val="16"/>
              </w:rPr>
              <w:t>Z.09</w:t>
            </w:r>
          </w:p>
        </w:tc>
        <w:tc>
          <w:tcPr>
            <w:tcW w:w="938" w:type="dxa"/>
          </w:tcPr>
          <w:p>
            <w:pPr>
              <w:pStyle w:val="yTableNAm"/>
              <w:rPr>
                <w:sz w:val="16"/>
                <w:szCs w:val="16"/>
              </w:rPr>
            </w:pPr>
            <w:r>
              <w:rPr>
                <w:sz w:val="16"/>
                <w:szCs w:val="16"/>
              </w:rPr>
              <w:t>250</w:t>
            </w:r>
          </w:p>
        </w:tc>
        <w:tc>
          <w:tcPr>
            <w:tcW w:w="1525" w:type="dxa"/>
            <w:gridSpan w:val="3"/>
          </w:tcPr>
          <w:p>
            <w:pPr>
              <w:pStyle w:val="yTableNAm"/>
              <w:rPr>
                <w:sz w:val="16"/>
                <w:szCs w:val="16"/>
              </w:rPr>
            </w:pPr>
            <w:r>
              <w:rPr>
                <w:sz w:val="16"/>
                <w:szCs w:val="16"/>
              </w:rPr>
              <w:t>Mercury Vapour 100% E.C. cost</w:t>
            </w:r>
          </w:p>
        </w:tc>
        <w:tc>
          <w:tcPr>
            <w:tcW w:w="1419" w:type="dxa"/>
          </w:tcPr>
          <w:p>
            <w:pPr>
              <w:pStyle w:val="yTableNAm"/>
              <w:ind w:right="170"/>
              <w:rPr>
                <w:sz w:val="16"/>
                <w:szCs w:val="16"/>
              </w:rPr>
            </w:pPr>
            <w:r>
              <w:rPr>
                <w:sz w:val="16"/>
                <w:szCs w:val="16"/>
              </w:rPr>
              <w:br/>
            </w:r>
            <w:del w:id="422" w:author="Master Repository Process" w:date="2021-08-01T11:36:00Z">
              <w:r>
                <w:delText>62.6052</w:delText>
              </w:r>
            </w:del>
            <w:ins w:id="423" w:author="Master Repository Process" w:date="2021-08-01T11:36:00Z">
              <w:r>
                <w:rPr>
                  <w:sz w:val="16"/>
                  <w:szCs w:val="16"/>
                </w:rPr>
                <w:t>81.2741</w:t>
              </w:r>
            </w:ins>
          </w:p>
        </w:tc>
        <w:tc>
          <w:tcPr>
            <w:tcW w:w="1200" w:type="dxa"/>
          </w:tcPr>
          <w:p>
            <w:pPr>
              <w:pStyle w:val="yTableNAm"/>
              <w:ind w:right="170"/>
              <w:rPr>
                <w:sz w:val="16"/>
                <w:szCs w:val="16"/>
              </w:rPr>
            </w:pPr>
            <w:r>
              <w:rPr>
                <w:sz w:val="16"/>
                <w:szCs w:val="16"/>
              </w:rPr>
              <w:br/>
            </w:r>
            <w:del w:id="424" w:author="Master Repository Process" w:date="2021-08-01T11:36:00Z">
              <w:r>
                <w:delText>65.0506</w:delText>
              </w:r>
            </w:del>
            <w:ins w:id="425" w:author="Master Repository Process" w:date="2021-08-01T11:36:00Z">
              <w:r>
                <w:rPr>
                  <w:sz w:val="16"/>
                  <w:szCs w:val="16"/>
                </w:rPr>
                <w:t>84.4487</w:t>
              </w:r>
            </w:ins>
          </w:p>
        </w:tc>
        <w:tc>
          <w:tcPr>
            <w:tcW w:w="1200" w:type="dxa"/>
          </w:tcPr>
          <w:p>
            <w:pPr>
              <w:pStyle w:val="yTableNAm"/>
              <w:ind w:right="170"/>
              <w:rPr>
                <w:sz w:val="16"/>
                <w:szCs w:val="16"/>
              </w:rPr>
            </w:pPr>
            <w:r>
              <w:rPr>
                <w:sz w:val="16"/>
                <w:szCs w:val="16"/>
              </w:rPr>
              <w:br/>
            </w:r>
            <w:del w:id="426" w:author="Master Repository Process" w:date="2021-08-01T11:36:00Z">
              <w:r>
                <w:delText>74.2338</w:delText>
              </w:r>
            </w:del>
            <w:ins w:id="427" w:author="Master Repository Process" w:date="2021-08-01T11:36:00Z">
              <w:r>
                <w:rPr>
                  <w:sz w:val="16"/>
                  <w:szCs w:val="16"/>
                </w:rPr>
                <w:t>96.3703</w:t>
              </w:r>
            </w:ins>
          </w:p>
        </w:tc>
      </w:tr>
      <w:tr>
        <w:tc>
          <w:tcPr>
            <w:tcW w:w="656" w:type="dxa"/>
          </w:tcPr>
          <w:p>
            <w:pPr>
              <w:pStyle w:val="yTableNAm"/>
              <w:rPr>
                <w:sz w:val="16"/>
                <w:szCs w:val="16"/>
              </w:rPr>
            </w:pPr>
            <w:r>
              <w:rPr>
                <w:sz w:val="16"/>
                <w:szCs w:val="16"/>
              </w:rPr>
              <w:t>Z.11</w:t>
            </w:r>
          </w:p>
        </w:tc>
        <w:tc>
          <w:tcPr>
            <w:tcW w:w="938" w:type="dxa"/>
          </w:tcPr>
          <w:p>
            <w:pPr>
              <w:pStyle w:val="yTableNAm"/>
              <w:rPr>
                <w:sz w:val="16"/>
                <w:szCs w:val="16"/>
              </w:rPr>
            </w:pPr>
            <w:r>
              <w:rPr>
                <w:sz w:val="16"/>
                <w:szCs w:val="16"/>
              </w:rPr>
              <w:t>400</w:t>
            </w:r>
          </w:p>
        </w:tc>
        <w:tc>
          <w:tcPr>
            <w:tcW w:w="1525" w:type="dxa"/>
            <w:gridSpan w:val="3"/>
          </w:tcPr>
          <w:p>
            <w:pPr>
              <w:pStyle w:val="yTableNAm"/>
              <w:rPr>
                <w:sz w:val="16"/>
                <w:szCs w:val="16"/>
              </w:rPr>
            </w:pPr>
            <w:r>
              <w:rPr>
                <w:sz w:val="16"/>
                <w:szCs w:val="16"/>
              </w:rPr>
              <w:t>Mercury Vapour 50% E.C. cost</w:t>
            </w:r>
          </w:p>
        </w:tc>
        <w:tc>
          <w:tcPr>
            <w:tcW w:w="1419" w:type="dxa"/>
          </w:tcPr>
          <w:p>
            <w:pPr>
              <w:pStyle w:val="yTableNAm"/>
              <w:ind w:right="170"/>
              <w:rPr>
                <w:sz w:val="16"/>
                <w:szCs w:val="16"/>
              </w:rPr>
            </w:pPr>
            <w:r>
              <w:rPr>
                <w:sz w:val="16"/>
                <w:szCs w:val="16"/>
              </w:rPr>
              <w:br/>
            </w:r>
            <w:del w:id="428" w:author="Master Repository Process" w:date="2021-08-01T11:36:00Z">
              <w:r>
                <w:delText>78.7214</w:delText>
              </w:r>
            </w:del>
            <w:ins w:id="429" w:author="Master Repository Process" w:date="2021-08-01T11:36:00Z">
              <w:r>
                <w:rPr>
                  <w:sz w:val="16"/>
                  <w:szCs w:val="16"/>
                </w:rPr>
                <w:t>102.1961</w:t>
              </w:r>
            </w:ins>
          </w:p>
        </w:tc>
        <w:tc>
          <w:tcPr>
            <w:tcW w:w="1200" w:type="dxa"/>
          </w:tcPr>
          <w:p>
            <w:pPr>
              <w:pStyle w:val="yTableNAm"/>
              <w:ind w:right="170"/>
              <w:rPr>
                <w:sz w:val="16"/>
                <w:szCs w:val="16"/>
              </w:rPr>
            </w:pPr>
            <w:r>
              <w:rPr>
                <w:sz w:val="16"/>
                <w:szCs w:val="16"/>
              </w:rPr>
              <w:br/>
            </w:r>
            <w:del w:id="430" w:author="Master Repository Process" w:date="2021-08-01T11:36:00Z">
              <w:r>
                <w:delText>82.4806</w:delText>
              </w:r>
            </w:del>
            <w:ins w:id="431" w:author="Master Repository Process" w:date="2021-08-01T11:36:00Z">
              <w:r>
                <w:rPr>
                  <w:sz w:val="16"/>
                  <w:szCs w:val="16"/>
                </w:rPr>
                <w:t>107.0763</w:t>
              </w:r>
            </w:ins>
          </w:p>
        </w:tc>
        <w:tc>
          <w:tcPr>
            <w:tcW w:w="1200" w:type="dxa"/>
          </w:tcPr>
          <w:p>
            <w:pPr>
              <w:pStyle w:val="yTableNAm"/>
              <w:ind w:right="170"/>
              <w:rPr>
                <w:sz w:val="16"/>
                <w:szCs w:val="16"/>
              </w:rPr>
            </w:pPr>
            <w:r>
              <w:rPr>
                <w:sz w:val="16"/>
                <w:szCs w:val="16"/>
              </w:rPr>
              <w:br/>
            </w:r>
            <w:del w:id="432" w:author="Master Repository Process" w:date="2021-08-01T11:36:00Z">
              <w:r>
                <w:delText>96.7369</w:delText>
              </w:r>
            </w:del>
            <w:ins w:id="433" w:author="Master Repository Process" w:date="2021-08-01T11:36:00Z">
              <w:r>
                <w:rPr>
                  <w:sz w:val="16"/>
                  <w:szCs w:val="16"/>
                </w:rPr>
                <w:t>125.5838</w:t>
              </w:r>
            </w:ins>
          </w:p>
        </w:tc>
      </w:tr>
      <w:tr>
        <w:tc>
          <w:tcPr>
            <w:tcW w:w="656" w:type="dxa"/>
          </w:tcPr>
          <w:p>
            <w:pPr>
              <w:pStyle w:val="yTableNAm"/>
              <w:rPr>
                <w:sz w:val="16"/>
                <w:szCs w:val="16"/>
              </w:rPr>
            </w:pPr>
            <w:r>
              <w:rPr>
                <w:sz w:val="16"/>
                <w:szCs w:val="16"/>
              </w:rPr>
              <w:t>Z.12</w:t>
            </w:r>
          </w:p>
        </w:tc>
        <w:tc>
          <w:tcPr>
            <w:tcW w:w="938" w:type="dxa"/>
          </w:tcPr>
          <w:p>
            <w:pPr>
              <w:pStyle w:val="yTableNAm"/>
              <w:rPr>
                <w:sz w:val="16"/>
                <w:szCs w:val="16"/>
              </w:rPr>
            </w:pPr>
            <w:r>
              <w:rPr>
                <w:sz w:val="16"/>
                <w:szCs w:val="16"/>
              </w:rPr>
              <w:t>400</w:t>
            </w:r>
          </w:p>
        </w:tc>
        <w:tc>
          <w:tcPr>
            <w:tcW w:w="1525" w:type="dxa"/>
            <w:gridSpan w:val="3"/>
          </w:tcPr>
          <w:p>
            <w:pPr>
              <w:pStyle w:val="yTableNAm"/>
              <w:rPr>
                <w:sz w:val="16"/>
                <w:szCs w:val="16"/>
              </w:rPr>
            </w:pPr>
            <w:r>
              <w:rPr>
                <w:sz w:val="16"/>
                <w:szCs w:val="16"/>
              </w:rPr>
              <w:t>Mercury Vapour 100% E.C. cost</w:t>
            </w:r>
          </w:p>
        </w:tc>
        <w:tc>
          <w:tcPr>
            <w:tcW w:w="1419" w:type="dxa"/>
          </w:tcPr>
          <w:p>
            <w:pPr>
              <w:pStyle w:val="yTableNAm"/>
              <w:ind w:right="170"/>
              <w:rPr>
                <w:sz w:val="16"/>
                <w:szCs w:val="16"/>
              </w:rPr>
            </w:pPr>
            <w:r>
              <w:rPr>
                <w:sz w:val="16"/>
                <w:szCs w:val="16"/>
              </w:rPr>
              <w:br/>
            </w:r>
            <w:del w:id="434" w:author="Master Repository Process" w:date="2021-08-01T11:36:00Z">
              <w:r>
                <w:delText>85.8756</w:delText>
              </w:r>
            </w:del>
            <w:ins w:id="435" w:author="Master Repository Process" w:date="2021-08-01T11:36:00Z">
              <w:r>
                <w:rPr>
                  <w:sz w:val="16"/>
                  <w:szCs w:val="16"/>
                </w:rPr>
                <w:t>111.4837</w:t>
              </w:r>
            </w:ins>
          </w:p>
        </w:tc>
        <w:tc>
          <w:tcPr>
            <w:tcW w:w="1200" w:type="dxa"/>
          </w:tcPr>
          <w:p>
            <w:pPr>
              <w:pStyle w:val="yTableNAm"/>
              <w:ind w:right="170"/>
              <w:rPr>
                <w:sz w:val="16"/>
                <w:szCs w:val="16"/>
              </w:rPr>
            </w:pPr>
            <w:r>
              <w:rPr>
                <w:sz w:val="16"/>
                <w:szCs w:val="16"/>
              </w:rPr>
              <w:br/>
            </w:r>
            <w:del w:id="436" w:author="Master Repository Process" w:date="2021-08-01T11:36:00Z">
              <w:r>
                <w:delText>89.6217</w:delText>
              </w:r>
            </w:del>
            <w:ins w:id="437" w:author="Master Repository Process" w:date="2021-08-01T11:36:00Z">
              <w:r>
                <w:rPr>
                  <w:sz w:val="16"/>
                  <w:szCs w:val="16"/>
                </w:rPr>
                <w:t>116.3469</w:t>
              </w:r>
            </w:ins>
          </w:p>
        </w:tc>
        <w:tc>
          <w:tcPr>
            <w:tcW w:w="1200" w:type="dxa"/>
          </w:tcPr>
          <w:p>
            <w:pPr>
              <w:pStyle w:val="yTableNAm"/>
              <w:ind w:right="170"/>
              <w:rPr>
                <w:sz w:val="16"/>
                <w:szCs w:val="16"/>
              </w:rPr>
            </w:pPr>
            <w:r>
              <w:rPr>
                <w:sz w:val="16"/>
                <w:szCs w:val="16"/>
              </w:rPr>
              <w:br/>
            </w:r>
            <w:del w:id="438" w:author="Master Repository Process" w:date="2021-08-01T11:36:00Z">
              <w:r>
                <w:delText>103.865</w:delText>
              </w:r>
            </w:del>
            <w:ins w:id="439" w:author="Master Repository Process" w:date="2021-08-01T11:36:00Z">
              <w:r>
                <w:rPr>
                  <w:sz w:val="16"/>
                  <w:szCs w:val="16"/>
                </w:rPr>
                <w:t>134.8375</w:t>
              </w:r>
            </w:ins>
          </w:p>
        </w:tc>
      </w:tr>
      <w:tr>
        <w:tc>
          <w:tcPr>
            <w:tcW w:w="656" w:type="dxa"/>
          </w:tcPr>
          <w:p>
            <w:pPr>
              <w:pStyle w:val="yTableNAm"/>
              <w:rPr>
                <w:sz w:val="16"/>
                <w:szCs w:val="16"/>
              </w:rPr>
            </w:pPr>
            <w:r>
              <w:rPr>
                <w:sz w:val="16"/>
                <w:szCs w:val="16"/>
              </w:rPr>
              <w:t>Z.14</w:t>
            </w:r>
          </w:p>
        </w:tc>
        <w:tc>
          <w:tcPr>
            <w:tcW w:w="938" w:type="dxa"/>
          </w:tcPr>
          <w:p>
            <w:pPr>
              <w:pStyle w:val="yTableNAm"/>
              <w:rPr>
                <w:sz w:val="16"/>
                <w:szCs w:val="16"/>
              </w:rPr>
            </w:pPr>
            <w:r>
              <w:rPr>
                <w:sz w:val="16"/>
                <w:szCs w:val="16"/>
              </w:rPr>
              <w:t>150</w:t>
            </w:r>
          </w:p>
        </w:tc>
        <w:tc>
          <w:tcPr>
            <w:tcW w:w="1525" w:type="dxa"/>
            <w:gridSpan w:val="3"/>
          </w:tcPr>
          <w:p>
            <w:pPr>
              <w:pStyle w:val="yTableNAm"/>
              <w:rPr>
                <w:sz w:val="16"/>
                <w:szCs w:val="16"/>
              </w:rPr>
            </w:pPr>
            <w:r>
              <w:rPr>
                <w:sz w:val="16"/>
                <w:szCs w:val="16"/>
              </w:rPr>
              <w:t>H.P. Sodium</w:t>
            </w:r>
          </w:p>
        </w:tc>
        <w:tc>
          <w:tcPr>
            <w:tcW w:w="1419" w:type="dxa"/>
          </w:tcPr>
          <w:p>
            <w:pPr>
              <w:pStyle w:val="yTableNAm"/>
              <w:ind w:right="170"/>
              <w:rPr>
                <w:sz w:val="16"/>
                <w:szCs w:val="16"/>
              </w:rPr>
            </w:pPr>
            <w:del w:id="440" w:author="Master Repository Process" w:date="2021-08-01T11:36:00Z">
              <w:r>
                <w:delText>56.8949</w:delText>
              </w:r>
            </w:del>
            <w:ins w:id="441" w:author="Master Repository Process" w:date="2021-08-01T11:36:00Z">
              <w:r>
                <w:rPr>
                  <w:sz w:val="16"/>
                  <w:szCs w:val="16"/>
                </w:rPr>
                <w:t>73.8610</w:t>
              </w:r>
            </w:ins>
          </w:p>
        </w:tc>
        <w:tc>
          <w:tcPr>
            <w:tcW w:w="1200" w:type="dxa"/>
          </w:tcPr>
          <w:p>
            <w:pPr>
              <w:pStyle w:val="yTableNAm"/>
              <w:ind w:right="170"/>
              <w:rPr>
                <w:sz w:val="16"/>
                <w:szCs w:val="16"/>
              </w:rPr>
            </w:pPr>
            <w:del w:id="442" w:author="Master Repository Process" w:date="2021-08-01T11:36:00Z">
              <w:r>
                <w:delText>58.2216</w:delText>
              </w:r>
            </w:del>
            <w:ins w:id="443" w:author="Master Repository Process" w:date="2021-08-01T11:36:00Z">
              <w:r>
                <w:rPr>
                  <w:sz w:val="16"/>
                  <w:szCs w:val="16"/>
                </w:rPr>
                <w:t>75.5833</w:t>
              </w:r>
            </w:ins>
          </w:p>
        </w:tc>
        <w:tc>
          <w:tcPr>
            <w:tcW w:w="1200" w:type="dxa"/>
          </w:tcPr>
          <w:p>
            <w:pPr>
              <w:pStyle w:val="yTableNAm"/>
              <w:ind w:right="170"/>
              <w:rPr>
                <w:sz w:val="16"/>
                <w:szCs w:val="16"/>
              </w:rPr>
            </w:pPr>
            <w:del w:id="444" w:author="Master Repository Process" w:date="2021-08-01T11:36:00Z">
              <w:r>
                <w:delText>65.7659</w:delText>
              </w:r>
            </w:del>
            <w:ins w:id="445" w:author="Master Repository Process" w:date="2021-08-01T11:36:00Z">
              <w:r>
                <w:rPr>
                  <w:sz w:val="16"/>
                  <w:szCs w:val="16"/>
                </w:rPr>
                <w:t>85.3773</w:t>
              </w:r>
            </w:ins>
          </w:p>
        </w:tc>
      </w:tr>
      <w:tr>
        <w:tc>
          <w:tcPr>
            <w:tcW w:w="656" w:type="dxa"/>
          </w:tcPr>
          <w:p>
            <w:pPr>
              <w:pStyle w:val="yTableNAm"/>
              <w:rPr>
                <w:sz w:val="16"/>
                <w:szCs w:val="16"/>
              </w:rPr>
            </w:pPr>
            <w:r>
              <w:rPr>
                <w:sz w:val="16"/>
                <w:szCs w:val="16"/>
              </w:rPr>
              <w:t>Z.16</w:t>
            </w:r>
          </w:p>
        </w:tc>
        <w:tc>
          <w:tcPr>
            <w:tcW w:w="938" w:type="dxa"/>
          </w:tcPr>
          <w:p>
            <w:pPr>
              <w:pStyle w:val="yTableNAm"/>
              <w:rPr>
                <w:sz w:val="16"/>
                <w:szCs w:val="16"/>
              </w:rPr>
            </w:pPr>
            <w:r>
              <w:rPr>
                <w:sz w:val="16"/>
                <w:szCs w:val="16"/>
              </w:rPr>
              <w:t>250</w:t>
            </w:r>
          </w:p>
        </w:tc>
        <w:tc>
          <w:tcPr>
            <w:tcW w:w="1525" w:type="dxa"/>
            <w:gridSpan w:val="3"/>
          </w:tcPr>
          <w:p>
            <w:pPr>
              <w:pStyle w:val="yTableNAm"/>
              <w:rPr>
                <w:sz w:val="16"/>
                <w:szCs w:val="16"/>
              </w:rPr>
            </w:pPr>
            <w:r>
              <w:rPr>
                <w:sz w:val="16"/>
                <w:szCs w:val="16"/>
              </w:rPr>
              <w:t>H.P. Sodium 50%</w:t>
            </w:r>
            <w:del w:id="446" w:author="Master Repository Process" w:date="2021-08-01T11:36:00Z">
              <w:r>
                <w:delText> </w:delText>
              </w:r>
            </w:del>
            <w:ins w:id="447" w:author="Master Repository Process" w:date="2021-08-01T11:36:00Z">
              <w:r>
                <w:rPr>
                  <w:sz w:val="16"/>
                  <w:szCs w:val="16"/>
                </w:rPr>
                <w:t xml:space="preserve"> </w:t>
              </w:r>
            </w:ins>
            <w:r>
              <w:rPr>
                <w:sz w:val="16"/>
                <w:szCs w:val="16"/>
              </w:rPr>
              <w:t>E.C. cost</w:t>
            </w:r>
          </w:p>
        </w:tc>
        <w:tc>
          <w:tcPr>
            <w:tcW w:w="1419" w:type="dxa"/>
          </w:tcPr>
          <w:p>
            <w:pPr>
              <w:pStyle w:val="yTableNAm"/>
              <w:ind w:right="170"/>
              <w:rPr>
                <w:sz w:val="16"/>
                <w:szCs w:val="16"/>
              </w:rPr>
            </w:pPr>
            <w:r>
              <w:rPr>
                <w:sz w:val="16"/>
                <w:szCs w:val="16"/>
              </w:rPr>
              <w:br/>
            </w:r>
            <w:del w:id="448" w:author="Master Repository Process" w:date="2021-08-01T11:36:00Z">
              <w:r>
                <w:delText>65.3758</w:delText>
              </w:r>
            </w:del>
            <w:ins w:id="449" w:author="Master Repository Process" w:date="2021-08-01T11:36:00Z">
              <w:r>
                <w:rPr>
                  <w:sz w:val="16"/>
                  <w:szCs w:val="16"/>
                </w:rPr>
                <w:t>84.8709</w:t>
              </w:r>
            </w:ins>
          </w:p>
        </w:tc>
        <w:tc>
          <w:tcPr>
            <w:tcW w:w="1200" w:type="dxa"/>
          </w:tcPr>
          <w:p>
            <w:pPr>
              <w:pStyle w:val="yTableNAm"/>
              <w:ind w:right="170"/>
              <w:rPr>
                <w:sz w:val="16"/>
                <w:szCs w:val="16"/>
              </w:rPr>
            </w:pPr>
            <w:r>
              <w:rPr>
                <w:sz w:val="16"/>
                <w:szCs w:val="16"/>
              </w:rPr>
              <w:br/>
            </w:r>
            <w:del w:id="450" w:author="Master Repository Process" w:date="2021-08-01T11:36:00Z">
              <w:r>
                <w:delText>68.3154</w:delText>
              </w:r>
            </w:del>
            <w:ins w:id="451" w:author="Master Repository Process" w:date="2021-08-01T11:36:00Z">
              <w:r>
                <w:rPr>
                  <w:sz w:val="16"/>
                  <w:szCs w:val="16"/>
                </w:rPr>
                <w:t>88.6871</w:t>
              </w:r>
            </w:ins>
          </w:p>
        </w:tc>
        <w:tc>
          <w:tcPr>
            <w:tcW w:w="1200" w:type="dxa"/>
          </w:tcPr>
          <w:p>
            <w:pPr>
              <w:pStyle w:val="yTableNAm"/>
              <w:ind w:right="170"/>
              <w:rPr>
                <w:sz w:val="16"/>
                <w:szCs w:val="16"/>
              </w:rPr>
            </w:pPr>
            <w:r>
              <w:rPr>
                <w:sz w:val="16"/>
                <w:szCs w:val="16"/>
              </w:rPr>
              <w:br/>
            </w:r>
            <w:del w:id="452" w:author="Master Repository Process" w:date="2021-08-01T11:36:00Z">
              <w:r>
                <w:delText>79.5279</w:delText>
              </w:r>
            </w:del>
            <w:ins w:id="453" w:author="Master Repository Process" w:date="2021-08-01T11:36:00Z">
              <w:r>
                <w:rPr>
                  <w:sz w:val="16"/>
                  <w:szCs w:val="16"/>
                </w:rPr>
                <w:t>103.2431</w:t>
              </w:r>
            </w:ins>
          </w:p>
        </w:tc>
      </w:tr>
      <w:tr>
        <w:tc>
          <w:tcPr>
            <w:tcW w:w="656" w:type="dxa"/>
          </w:tcPr>
          <w:p>
            <w:pPr>
              <w:pStyle w:val="yTableNAm"/>
              <w:rPr>
                <w:sz w:val="16"/>
                <w:szCs w:val="16"/>
              </w:rPr>
            </w:pPr>
            <w:r>
              <w:rPr>
                <w:sz w:val="16"/>
                <w:szCs w:val="16"/>
              </w:rPr>
              <w:t>Z.17</w:t>
            </w:r>
          </w:p>
        </w:tc>
        <w:tc>
          <w:tcPr>
            <w:tcW w:w="938" w:type="dxa"/>
          </w:tcPr>
          <w:p>
            <w:pPr>
              <w:pStyle w:val="yTableNAm"/>
              <w:rPr>
                <w:sz w:val="16"/>
                <w:szCs w:val="16"/>
              </w:rPr>
            </w:pPr>
            <w:r>
              <w:rPr>
                <w:sz w:val="16"/>
                <w:szCs w:val="16"/>
              </w:rPr>
              <w:t>250</w:t>
            </w:r>
          </w:p>
        </w:tc>
        <w:tc>
          <w:tcPr>
            <w:tcW w:w="1525" w:type="dxa"/>
            <w:gridSpan w:val="3"/>
          </w:tcPr>
          <w:p>
            <w:pPr>
              <w:pStyle w:val="yTableNAm"/>
              <w:rPr>
                <w:sz w:val="16"/>
                <w:szCs w:val="16"/>
              </w:rPr>
            </w:pPr>
            <w:r>
              <w:rPr>
                <w:sz w:val="16"/>
                <w:szCs w:val="16"/>
              </w:rPr>
              <w:t>H.P. Sodium 100% E.C. cost</w:t>
            </w:r>
          </w:p>
        </w:tc>
        <w:tc>
          <w:tcPr>
            <w:tcW w:w="1419" w:type="dxa"/>
          </w:tcPr>
          <w:p>
            <w:pPr>
              <w:pStyle w:val="yTableNAm"/>
              <w:ind w:right="170"/>
              <w:rPr>
                <w:sz w:val="16"/>
                <w:szCs w:val="16"/>
              </w:rPr>
            </w:pPr>
            <w:r>
              <w:rPr>
                <w:sz w:val="16"/>
                <w:szCs w:val="16"/>
              </w:rPr>
              <w:br/>
            </w:r>
            <w:del w:id="454" w:author="Master Repository Process" w:date="2021-08-01T11:36:00Z">
              <w:r>
                <w:delText>76.0549</w:delText>
              </w:r>
            </w:del>
            <w:ins w:id="455" w:author="Master Repository Process" w:date="2021-08-01T11:36:00Z">
              <w:r>
                <w:rPr>
                  <w:sz w:val="16"/>
                  <w:szCs w:val="16"/>
                </w:rPr>
                <w:t>98.7345</w:t>
              </w:r>
            </w:ins>
          </w:p>
        </w:tc>
        <w:tc>
          <w:tcPr>
            <w:tcW w:w="1200" w:type="dxa"/>
          </w:tcPr>
          <w:p>
            <w:pPr>
              <w:pStyle w:val="yTableNAm"/>
              <w:ind w:right="170"/>
              <w:rPr>
                <w:sz w:val="16"/>
                <w:szCs w:val="16"/>
              </w:rPr>
            </w:pPr>
            <w:r>
              <w:rPr>
                <w:sz w:val="16"/>
                <w:szCs w:val="16"/>
              </w:rPr>
              <w:br/>
            </w:r>
            <w:del w:id="456" w:author="Master Repository Process" w:date="2021-08-01T11:36:00Z">
              <w:r>
                <w:delText>79.0336</w:delText>
              </w:r>
            </w:del>
            <w:ins w:id="457" w:author="Master Repository Process" w:date="2021-08-01T11:36:00Z">
              <w:r>
                <w:rPr>
                  <w:sz w:val="16"/>
                  <w:szCs w:val="16"/>
                </w:rPr>
                <w:t>102.6014</w:t>
              </w:r>
            </w:ins>
          </w:p>
        </w:tc>
        <w:tc>
          <w:tcPr>
            <w:tcW w:w="1200" w:type="dxa"/>
          </w:tcPr>
          <w:p>
            <w:pPr>
              <w:pStyle w:val="yTableNAm"/>
              <w:ind w:right="170"/>
              <w:rPr>
                <w:sz w:val="16"/>
                <w:szCs w:val="16"/>
              </w:rPr>
            </w:pPr>
            <w:r>
              <w:rPr>
                <w:sz w:val="16"/>
                <w:szCs w:val="16"/>
              </w:rPr>
              <w:br/>
            </w:r>
            <w:del w:id="458" w:author="Master Repository Process" w:date="2021-08-01T11:36:00Z">
              <w:r>
                <w:delText>90.2591</w:delText>
              </w:r>
            </w:del>
            <w:ins w:id="459" w:author="Master Repository Process" w:date="2021-08-01T11:36:00Z">
              <w:r>
                <w:rPr>
                  <w:sz w:val="16"/>
                  <w:szCs w:val="16"/>
                </w:rPr>
                <w:t>117.1744</w:t>
              </w:r>
            </w:ins>
          </w:p>
        </w:tc>
      </w:tr>
      <w:tr>
        <w:tc>
          <w:tcPr>
            <w:tcW w:w="656" w:type="dxa"/>
          </w:tcPr>
          <w:p>
            <w:pPr>
              <w:pStyle w:val="yTableNAm"/>
              <w:rPr>
                <w:sz w:val="16"/>
                <w:szCs w:val="16"/>
              </w:rPr>
            </w:pPr>
            <w:r>
              <w:rPr>
                <w:sz w:val="16"/>
                <w:szCs w:val="16"/>
              </w:rPr>
              <w:t>Z.51</w:t>
            </w:r>
          </w:p>
        </w:tc>
        <w:tc>
          <w:tcPr>
            <w:tcW w:w="938" w:type="dxa"/>
          </w:tcPr>
          <w:p>
            <w:pPr>
              <w:pStyle w:val="yTableNAm"/>
              <w:rPr>
                <w:sz w:val="16"/>
                <w:szCs w:val="16"/>
              </w:rPr>
            </w:pPr>
            <w:r>
              <w:rPr>
                <w:sz w:val="16"/>
                <w:szCs w:val="16"/>
              </w:rPr>
              <w:t>60</w:t>
            </w:r>
          </w:p>
        </w:tc>
        <w:tc>
          <w:tcPr>
            <w:tcW w:w="1525" w:type="dxa"/>
            <w:gridSpan w:val="3"/>
          </w:tcPr>
          <w:p>
            <w:pPr>
              <w:pStyle w:val="yTableNAm"/>
              <w:rPr>
                <w:sz w:val="16"/>
                <w:szCs w:val="16"/>
              </w:rPr>
            </w:pPr>
            <w:r>
              <w:rPr>
                <w:sz w:val="16"/>
                <w:szCs w:val="16"/>
              </w:rPr>
              <w:t>Incandescent</w:t>
            </w:r>
          </w:p>
        </w:tc>
        <w:tc>
          <w:tcPr>
            <w:tcW w:w="1419" w:type="dxa"/>
          </w:tcPr>
          <w:p>
            <w:pPr>
              <w:pStyle w:val="yTableNAm"/>
              <w:ind w:right="170"/>
              <w:rPr>
                <w:sz w:val="16"/>
                <w:szCs w:val="16"/>
              </w:rPr>
            </w:pPr>
            <w:del w:id="460" w:author="Master Repository Process" w:date="2021-08-01T11:36:00Z">
              <w:r>
                <w:delText>26.7304</w:delText>
              </w:r>
            </w:del>
            <w:ins w:id="461" w:author="Master Repository Process" w:date="2021-08-01T11:36:00Z">
              <w:r>
                <w:rPr>
                  <w:sz w:val="16"/>
                  <w:szCs w:val="16"/>
                </w:rPr>
                <w:t>34.7014</w:t>
              </w:r>
            </w:ins>
          </w:p>
        </w:tc>
        <w:tc>
          <w:tcPr>
            <w:tcW w:w="1200" w:type="dxa"/>
          </w:tcPr>
          <w:p>
            <w:pPr>
              <w:pStyle w:val="yTableNAm"/>
              <w:ind w:right="170"/>
              <w:rPr>
                <w:sz w:val="16"/>
                <w:szCs w:val="16"/>
              </w:rPr>
            </w:pPr>
            <w:del w:id="462" w:author="Master Repository Process" w:date="2021-08-01T11:36:00Z">
              <w:r>
                <w:delText>27.3028</w:delText>
              </w:r>
            </w:del>
            <w:ins w:id="463" w:author="Master Repository Process" w:date="2021-08-01T11:36:00Z">
              <w:r>
                <w:rPr>
                  <w:sz w:val="16"/>
                  <w:szCs w:val="16"/>
                </w:rPr>
                <w:t>35.4445</w:t>
              </w:r>
            </w:ins>
          </w:p>
        </w:tc>
        <w:tc>
          <w:tcPr>
            <w:tcW w:w="1200" w:type="dxa"/>
          </w:tcPr>
          <w:p>
            <w:pPr>
              <w:pStyle w:val="yTableNAm"/>
              <w:ind w:right="170"/>
              <w:rPr>
                <w:sz w:val="16"/>
                <w:szCs w:val="16"/>
              </w:rPr>
            </w:pPr>
            <w:del w:id="464" w:author="Master Repository Process" w:date="2021-08-01T11:36:00Z">
              <w:r>
                <w:delText>29.371</w:delText>
              </w:r>
            </w:del>
            <w:ins w:id="465" w:author="Master Repository Process" w:date="2021-08-01T11:36:00Z">
              <w:r>
                <w:rPr>
                  <w:sz w:val="16"/>
                  <w:szCs w:val="16"/>
                </w:rPr>
                <w:t>38.1294</w:t>
              </w:r>
            </w:ins>
          </w:p>
        </w:tc>
      </w:tr>
      <w:tr>
        <w:tc>
          <w:tcPr>
            <w:tcW w:w="656" w:type="dxa"/>
          </w:tcPr>
          <w:p>
            <w:pPr>
              <w:pStyle w:val="yTableNAm"/>
              <w:rPr>
                <w:sz w:val="16"/>
                <w:szCs w:val="16"/>
              </w:rPr>
            </w:pPr>
            <w:r>
              <w:rPr>
                <w:sz w:val="16"/>
                <w:szCs w:val="16"/>
              </w:rPr>
              <w:t>Z.52</w:t>
            </w:r>
          </w:p>
        </w:tc>
        <w:tc>
          <w:tcPr>
            <w:tcW w:w="938" w:type="dxa"/>
          </w:tcPr>
          <w:p>
            <w:pPr>
              <w:pStyle w:val="yTableNAm"/>
              <w:rPr>
                <w:sz w:val="16"/>
                <w:szCs w:val="16"/>
              </w:rPr>
            </w:pPr>
            <w:r>
              <w:rPr>
                <w:sz w:val="16"/>
                <w:szCs w:val="16"/>
              </w:rPr>
              <w:t>100</w:t>
            </w:r>
          </w:p>
        </w:tc>
        <w:tc>
          <w:tcPr>
            <w:tcW w:w="1525" w:type="dxa"/>
            <w:gridSpan w:val="3"/>
          </w:tcPr>
          <w:p>
            <w:pPr>
              <w:pStyle w:val="yTableNAm"/>
              <w:rPr>
                <w:sz w:val="16"/>
                <w:szCs w:val="16"/>
              </w:rPr>
            </w:pPr>
            <w:r>
              <w:rPr>
                <w:sz w:val="16"/>
                <w:szCs w:val="16"/>
              </w:rPr>
              <w:t>Incandescent</w:t>
            </w:r>
          </w:p>
        </w:tc>
        <w:tc>
          <w:tcPr>
            <w:tcW w:w="1419" w:type="dxa"/>
          </w:tcPr>
          <w:p>
            <w:pPr>
              <w:pStyle w:val="yTableNAm"/>
              <w:ind w:right="170"/>
              <w:rPr>
                <w:sz w:val="16"/>
                <w:szCs w:val="16"/>
              </w:rPr>
            </w:pPr>
            <w:del w:id="466" w:author="Master Repository Process" w:date="2021-08-01T11:36:00Z">
              <w:r>
                <w:delText>26.7304</w:delText>
              </w:r>
            </w:del>
            <w:ins w:id="467" w:author="Master Repository Process" w:date="2021-08-01T11:36:00Z">
              <w:r>
                <w:rPr>
                  <w:sz w:val="16"/>
                  <w:szCs w:val="16"/>
                </w:rPr>
                <w:t>34.7014</w:t>
              </w:r>
            </w:ins>
          </w:p>
        </w:tc>
        <w:tc>
          <w:tcPr>
            <w:tcW w:w="1200" w:type="dxa"/>
          </w:tcPr>
          <w:p>
            <w:pPr>
              <w:pStyle w:val="yTableNAm"/>
              <w:ind w:right="170"/>
              <w:rPr>
                <w:sz w:val="16"/>
                <w:szCs w:val="16"/>
              </w:rPr>
            </w:pPr>
            <w:del w:id="468" w:author="Master Repository Process" w:date="2021-08-01T11:36:00Z">
              <w:r>
                <w:delText>27.3028</w:delText>
              </w:r>
            </w:del>
            <w:ins w:id="469" w:author="Master Repository Process" w:date="2021-08-01T11:36:00Z">
              <w:r>
                <w:rPr>
                  <w:sz w:val="16"/>
                  <w:szCs w:val="16"/>
                </w:rPr>
                <w:t>35.4445</w:t>
              </w:r>
            </w:ins>
          </w:p>
        </w:tc>
        <w:tc>
          <w:tcPr>
            <w:tcW w:w="1200" w:type="dxa"/>
          </w:tcPr>
          <w:p>
            <w:pPr>
              <w:pStyle w:val="yTableNAm"/>
              <w:ind w:right="170"/>
              <w:rPr>
                <w:sz w:val="16"/>
                <w:szCs w:val="16"/>
              </w:rPr>
            </w:pPr>
            <w:del w:id="470" w:author="Master Repository Process" w:date="2021-08-01T11:36:00Z">
              <w:r>
                <w:delText>29.371</w:delText>
              </w:r>
            </w:del>
            <w:ins w:id="471" w:author="Master Repository Process" w:date="2021-08-01T11:36:00Z">
              <w:r>
                <w:rPr>
                  <w:sz w:val="16"/>
                  <w:szCs w:val="16"/>
                </w:rPr>
                <w:t>38.1294</w:t>
              </w:r>
            </w:ins>
          </w:p>
        </w:tc>
      </w:tr>
      <w:tr>
        <w:tc>
          <w:tcPr>
            <w:tcW w:w="656" w:type="dxa"/>
          </w:tcPr>
          <w:p>
            <w:pPr>
              <w:pStyle w:val="yTableNAm"/>
              <w:rPr>
                <w:sz w:val="16"/>
                <w:szCs w:val="16"/>
              </w:rPr>
            </w:pPr>
            <w:r>
              <w:rPr>
                <w:sz w:val="16"/>
                <w:szCs w:val="16"/>
              </w:rPr>
              <w:t>Z.53</w:t>
            </w:r>
          </w:p>
        </w:tc>
        <w:tc>
          <w:tcPr>
            <w:tcW w:w="938" w:type="dxa"/>
          </w:tcPr>
          <w:p>
            <w:pPr>
              <w:pStyle w:val="yTableNAm"/>
              <w:rPr>
                <w:sz w:val="16"/>
                <w:szCs w:val="16"/>
              </w:rPr>
            </w:pPr>
            <w:r>
              <w:rPr>
                <w:sz w:val="16"/>
                <w:szCs w:val="16"/>
              </w:rPr>
              <w:t>200</w:t>
            </w:r>
          </w:p>
        </w:tc>
        <w:tc>
          <w:tcPr>
            <w:tcW w:w="1525" w:type="dxa"/>
            <w:gridSpan w:val="3"/>
          </w:tcPr>
          <w:p>
            <w:pPr>
              <w:pStyle w:val="yTableNAm"/>
              <w:rPr>
                <w:sz w:val="16"/>
                <w:szCs w:val="16"/>
              </w:rPr>
            </w:pPr>
            <w:r>
              <w:rPr>
                <w:sz w:val="16"/>
                <w:szCs w:val="16"/>
              </w:rPr>
              <w:t>Incandescent</w:t>
            </w:r>
          </w:p>
        </w:tc>
        <w:tc>
          <w:tcPr>
            <w:tcW w:w="1419" w:type="dxa"/>
          </w:tcPr>
          <w:p>
            <w:pPr>
              <w:pStyle w:val="yTableNAm"/>
              <w:ind w:right="170"/>
              <w:rPr>
                <w:sz w:val="16"/>
                <w:szCs w:val="16"/>
              </w:rPr>
            </w:pPr>
            <w:del w:id="472" w:author="Master Repository Process" w:date="2021-08-01T11:36:00Z">
              <w:r>
                <w:delText>31.4782</w:delText>
              </w:r>
            </w:del>
            <w:ins w:id="473" w:author="Master Repository Process" w:date="2021-08-01T11:36:00Z">
              <w:r>
                <w:rPr>
                  <w:sz w:val="16"/>
                  <w:szCs w:val="16"/>
                </w:rPr>
                <w:t>40.8650</w:t>
              </w:r>
            </w:ins>
          </w:p>
        </w:tc>
        <w:tc>
          <w:tcPr>
            <w:tcW w:w="1200" w:type="dxa"/>
          </w:tcPr>
          <w:p>
            <w:pPr>
              <w:pStyle w:val="yTableNAm"/>
              <w:ind w:right="170"/>
              <w:rPr>
                <w:sz w:val="16"/>
                <w:szCs w:val="16"/>
              </w:rPr>
            </w:pPr>
            <w:del w:id="474" w:author="Master Repository Process" w:date="2021-08-01T11:36:00Z">
              <w:r>
                <w:delText>32.1806</w:delText>
              </w:r>
            </w:del>
            <w:ins w:id="475" w:author="Master Repository Process" w:date="2021-08-01T11:36:00Z">
              <w:r>
                <w:rPr>
                  <w:sz w:val="16"/>
                  <w:szCs w:val="16"/>
                </w:rPr>
                <w:t>41.7769</w:t>
              </w:r>
            </w:ins>
          </w:p>
        </w:tc>
        <w:tc>
          <w:tcPr>
            <w:tcW w:w="1200" w:type="dxa"/>
          </w:tcPr>
          <w:p>
            <w:pPr>
              <w:pStyle w:val="yTableNAm"/>
              <w:ind w:right="170"/>
              <w:rPr>
                <w:sz w:val="16"/>
                <w:szCs w:val="16"/>
              </w:rPr>
            </w:pPr>
            <w:del w:id="476" w:author="Master Repository Process" w:date="2021-08-01T11:36:00Z">
              <w:r>
                <w:delText>35.4065</w:delText>
              </w:r>
            </w:del>
            <w:ins w:id="477" w:author="Master Repository Process" w:date="2021-08-01T11:36:00Z">
              <w:r>
                <w:rPr>
                  <w:sz w:val="16"/>
                  <w:szCs w:val="16"/>
                </w:rPr>
                <w:t>45.9647</w:t>
              </w:r>
            </w:ins>
          </w:p>
        </w:tc>
      </w:tr>
      <w:tr>
        <w:tc>
          <w:tcPr>
            <w:tcW w:w="656" w:type="dxa"/>
          </w:tcPr>
          <w:p>
            <w:pPr>
              <w:pStyle w:val="yTableNAm"/>
              <w:rPr>
                <w:sz w:val="16"/>
                <w:szCs w:val="16"/>
              </w:rPr>
            </w:pPr>
            <w:r>
              <w:rPr>
                <w:sz w:val="16"/>
                <w:szCs w:val="16"/>
              </w:rPr>
              <w:t>Z.54</w:t>
            </w:r>
          </w:p>
        </w:tc>
        <w:tc>
          <w:tcPr>
            <w:tcW w:w="938" w:type="dxa"/>
          </w:tcPr>
          <w:p>
            <w:pPr>
              <w:pStyle w:val="yTableNAm"/>
              <w:rPr>
                <w:sz w:val="16"/>
                <w:szCs w:val="16"/>
              </w:rPr>
            </w:pPr>
            <w:r>
              <w:rPr>
                <w:sz w:val="16"/>
                <w:szCs w:val="16"/>
              </w:rPr>
              <w:t>300</w:t>
            </w:r>
          </w:p>
        </w:tc>
        <w:tc>
          <w:tcPr>
            <w:tcW w:w="1525" w:type="dxa"/>
            <w:gridSpan w:val="3"/>
          </w:tcPr>
          <w:p>
            <w:pPr>
              <w:pStyle w:val="yTableNAm"/>
              <w:rPr>
                <w:sz w:val="16"/>
                <w:szCs w:val="16"/>
              </w:rPr>
            </w:pPr>
            <w:r>
              <w:rPr>
                <w:sz w:val="16"/>
                <w:szCs w:val="16"/>
              </w:rPr>
              <w:t>Incandescent</w:t>
            </w:r>
          </w:p>
        </w:tc>
        <w:tc>
          <w:tcPr>
            <w:tcW w:w="1419" w:type="dxa"/>
          </w:tcPr>
          <w:p>
            <w:pPr>
              <w:pStyle w:val="yTableNAm"/>
              <w:ind w:right="170"/>
              <w:rPr>
                <w:sz w:val="16"/>
                <w:szCs w:val="16"/>
              </w:rPr>
            </w:pPr>
            <w:del w:id="478" w:author="Master Repository Process" w:date="2021-08-01T11:36:00Z">
              <w:r>
                <w:delText>38.9315</w:delText>
              </w:r>
            </w:del>
            <w:ins w:id="479" w:author="Master Repository Process" w:date="2021-08-01T11:36:00Z">
              <w:r>
                <w:rPr>
                  <w:sz w:val="16"/>
                  <w:szCs w:val="16"/>
                </w:rPr>
                <w:t>50.5409</w:t>
              </w:r>
            </w:ins>
          </w:p>
        </w:tc>
        <w:tc>
          <w:tcPr>
            <w:tcW w:w="1200" w:type="dxa"/>
          </w:tcPr>
          <w:p>
            <w:pPr>
              <w:pStyle w:val="yTableNAm"/>
              <w:ind w:right="170"/>
              <w:rPr>
                <w:sz w:val="16"/>
                <w:szCs w:val="16"/>
              </w:rPr>
            </w:pPr>
            <w:del w:id="480" w:author="Master Repository Process" w:date="2021-08-01T11:36:00Z">
              <w:r>
                <w:delText>40.1932</w:delText>
              </w:r>
            </w:del>
            <w:ins w:id="481" w:author="Master Repository Process" w:date="2021-08-01T11:36:00Z">
              <w:r>
                <w:rPr>
                  <w:sz w:val="16"/>
                  <w:szCs w:val="16"/>
                </w:rPr>
                <w:t>52.1788</w:t>
              </w:r>
            </w:ins>
          </w:p>
        </w:tc>
        <w:tc>
          <w:tcPr>
            <w:tcW w:w="1200" w:type="dxa"/>
          </w:tcPr>
          <w:p>
            <w:pPr>
              <w:pStyle w:val="yTableNAm"/>
              <w:ind w:right="170"/>
              <w:rPr>
                <w:sz w:val="16"/>
                <w:szCs w:val="16"/>
              </w:rPr>
            </w:pPr>
            <w:del w:id="482" w:author="Master Repository Process" w:date="2021-08-01T11:36:00Z">
              <w:r>
                <w:delText>44.7458</w:delText>
              </w:r>
            </w:del>
            <w:ins w:id="483" w:author="Master Repository Process" w:date="2021-08-01T11:36:00Z">
              <w:r>
                <w:rPr>
                  <w:sz w:val="16"/>
                  <w:szCs w:val="16"/>
                </w:rPr>
                <w:t>58.0890</w:t>
              </w:r>
            </w:ins>
          </w:p>
        </w:tc>
      </w:tr>
      <w:tr>
        <w:tc>
          <w:tcPr>
            <w:tcW w:w="656" w:type="dxa"/>
          </w:tcPr>
          <w:p>
            <w:pPr>
              <w:pStyle w:val="yTableNAm"/>
              <w:rPr>
                <w:sz w:val="16"/>
                <w:szCs w:val="16"/>
              </w:rPr>
            </w:pPr>
            <w:r>
              <w:rPr>
                <w:sz w:val="16"/>
                <w:szCs w:val="16"/>
              </w:rPr>
              <w:t>Z.55</w:t>
            </w:r>
          </w:p>
        </w:tc>
        <w:tc>
          <w:tcPr>
            <w:tcW w:w="938" w:type="dxa"/>
          </w:tcPr>
          <w:p>
            <w:pPr>
              <w:pStyle w:val="yTableNAm"/>
              <w:rPr>
                <w:sz w:val="16"/>
                <w:szCs w:val="16"/>
              </w:rPr>
            </w:pPr>
            <w:r>
              <w:rPr>
                <w:sz w:val="16"/>
                <w:szCs w:val="16"/>
              </w:rPr>
              <w:t>500</w:t>
            </w:r>
          </w:p>
        </w:tc>
        <w:tc>
          <w:tcPr>
            <w:tcW w:w="1525" w:type="dxa"/>
            <w:gridSpan w:val="3"/>
          </w:tcPr>
          <w:p>
            <w:pPr>
              <w:pStyle w:val="yTableNAm"/>
              <w:rPr>
                <w:sz w:val="16"/>
                <w:szCs w:val="16"/>
              </w:rPr>
            </w:pPr>
            <w:r>
              <w:rPr>
                <w:sz w:val="16"/>
                <w:szCs w:val="16"/>
              </w:rPr>
              <w:t>Incandescent</w:t>
            </w:r>
          </w:p>
        </w:tc>
        <w:tc>
          <w:tcPr>
            <w:tcW w:w="1419" w:type="dxa"/>
          </w:tcPr>
          <w:p>
            <w:pPr>
              <w:pStyle w:val="yTableNAm"/>
              <w:ind w:right="170"/>
              <w:rPr>
                <w:sz w:val="16"/>
                <w:szCs w:val="16"/>
              </w:rPr>
            </w:pPr>
            <w:del w:id="484" w:author="Master Repository Process" w:date="2021-08-01T11:36:00Z">
              <w:r>
                <w:delText>62.6052</w:delText>
              </w:r>
            </w:del>
            <w:ins w:id="485" w:author="Master Repository Process" w:date="2021-08-01T11:36:00Z">
              <w:r>
                <w:rPr>
                  <w:sz w:val="16"/>
                  <w:szCs w:val="16"/>
                </w:rPr>
                <w:t>81.2741</w:t>
              </w:r>
            </w:ins>
          </w:p>
        </w:tc>
        <w:tc>
          <w:tcPr>
            <w:tcW w:w="1200" w:type="dxa"/>
          </w:tcPr>
          <w:p>
            <w:pPr>
              <w:pStyle w:val="yTableNAm"/>
              <w:ind w:right="170"/>
              <w:rPr>
                <w:sz w:val="16"/>
                <w:szCs w:val="16"/>
              </w:rPr>
            </w:pPr>
            <w:del w:id="486" w:author="Master Repository Process" w:date="2021-08-01T11:36:00Z">
              <w:r>
                <w:delText>65.0506</w:delText>
              </w:r>
            </w:del>
            <w:ins w:id="487" w:author="Master Repository Process" w:date="2021-08-01T11:36:00Z">
              <w:r>
                <w:rPr>
                  <w:sz w:val="16"/>
                  <w:szCs w:val="16"/>
                </w:rPr>
                <w:t>84.4487</w:t>
              </w:r>
            </w:ins>
          </w:p>
        </w:tc>
        <w:tc>
          <w:tcPr>
            <w:tcW w:w="1200" w:type="dxa"/>
          </w:tcPr>
          <w:p>
            <w:pPr>
              <w:pStyle w:val="yTableNAm"/>
              <w:ind w:right="170"/>
              <w:rPr>
                <w:sz w:val="16"/>
                <w:szCs w:val="16"/>
              </w:rPr>
            </w:pPr>
            <w:del w:id="488" w:author="Master Repository Process" w:date="2021-08-01T11:36:00Z">
              <w:r>
                <w:delText>74.2338</w:delText>
              </w:r>
            </w:del>
            <w:ins w:id="489" w:author="Master Repository Process" w:date="2021-08-01T11:36:00Z">
              <w:r>
                <w:rPr>
                  <w:sz w:val="16"/>
                  <w:szCs w:val="16"/>
                </w:rPr>
                <w:t>96.3703</w:t>
              </w:r>
            </w:ins>
          </w:p>
        </w:tc>
      </w:tr>
      <w:tr>
        <w:tc>
          <w:tcPr>
            <w:tcW w:w="656" w:type="dxa"/>
          </w:tcPr>
          <w:p>
            <w:pPr>
              <w:pStyle w:val="yTableNAm"/>
              <w:rPr>
                <w:sz w:val="16"/>
                <w:szCs w:val="16"/>
              </w:rPr>
            </w:pPr>
            <w:r>
              <w:rPr>
                <w:sz w:val="16"/>
                <w:szCs w:val="16"/>
              </w:rPr>
              <w:t>Z.56</w:t>
            </w:r>
          </w:p>
        </w:tc>
        <w:tc>
          <w:tcPr>
            <w:tcW w:w="938" w:type="dxa"/>
          </w:tcPr>
          <w:p>
            <w:pPr>
              <w:pStyle w:val="yTableNAm"/>
              <w:rPr>
                <w:sz w:val="16"/>
                <w:szCs w:val="16"/>
              </w:rPr>
            </w:pPr>
            <w:r>
              <w:rPr>
                <w:sz w:val="16"/>
                <w:szCs w:val="16"/>
              </w:rPr>
              <w:t>40</w:t>
            </w:r>
          </w:p>
        </w:tc>
        <w:tc>
          <w:tcPr>
            <w:tcW w:w="1525" w:type="dxa"/>
            <w:gridSpan w:val="3"/>
          </w:tcPr>
          <w:p>
            <w:pPr>
              <w:pStyle w:val="yTableNAm"/>
              <w:rPr>
                <w:sz w:val="16"/>
                <w:szCs w:val="16"/>
              </w:rPr>
            </w:pPr>
            <w:r>
              <w:rPr>
                <w:sz w:val="16"/>
                <w:szCs w:val="16"/>
              </w:rPr>
              <w:t>Fluorescent</w:t>
            </w:r>
          </w:p>
        </w:tc>
        <w:tc>
          <w:tcPr>
            <w:tcW w:w="1419" w:type="dxa"/>
          </w:tcPr>
          <w:p>
            <w:pPr>
              <w:pStyle w:val="yTableNAm"/>
              <w:ind w:right="170"/>
              <w:rPr>
                <w:sz w:val="16"/>
                <w:szCs w:val="16"/>
              </w:rPr>
            </w:pPr>
            <w:del w:id="490" w:author="Master Repository Process" w:date="2021-08-01T11:36:00Z">
              <w:r>
                <w:delText>26.7304</w:delText>
              </w:r>
            </w:del>
            <w:ins w:id="491" w:author="Master Repository Process" w:date="2021-08-01T11:36:00Z">
              <w:r>
                <w:rPr>
                  <w:sz w:val="16"/>
                  <w:szCs w:val="16"/>
                </w:rPr>
                <w:t>34.7014</w:t>
              </w:r>
            </w:ins>
          </w:p>
        </w:tc>
        <w:tc>
          <w:tcPr>
            <w:tcW w:w="1200" w:type="dxa"/>
          </w:tcPr>
          <w:p>
            <w:pPr>
              <w:pStyle w:val="yTableNAm"/>
              <w:ind w:right="170"/>
              <w:rPr>
                <w:sz w:val="16"/>
                <w:szCs w:val="16"/>
              </w:rPr>
            </w:pPr>
            <w:del w:id="492" w:author="Master Repository Process" w:date="2021-08-01T11:36:00Z">
              <w:r>
                <w:delText>27.3028</w:delText>
              </w:r>
            </w:del>
            <w:ins w:id="493" w:author="Master Repository Process" w:date="2021-08-01T11:36:00Z">
              <w:r>
                <w:rPr>
                  <w:sz w:val="16"/>
                  <w:szCs w:val="16"/>
                </w:rPr>
                <w:t>35.4445</w:t>
              </w:r>
            </w:ins>
          </w:p>
        </w:tc>
        <w:tc>
          <w:tcPr>
            <w:tcW w:w="1200" w:type="dxa"/>
          </w:tcPr>
          <w:p>
            <w:pPr>
              <w:pStyle w:val="yTableNAm"/>
              <w:ind w:right="170"/>
              <w:rPr>
                <w:sz w:val="16"/>
                <w:szCs w:val="16"/>
              </w:rPr>
            </w:pPr>
            <w:del w:id="494" w:author="Master Repository Process" w:date="2021-08-01T11:36:00Z">
              <w:r>
                <w:delText>29.371</w:delText>
              </w:r>
            </w:del>
            <w:ins w:id="495" w:author="Master Repository Process" w:date="2021-08-01T11:36:00Z">
              <w:r>
                <w:rPr>
                  <w:sz w:val="16"/>
                  <w:szCs w:val="16"/>
                </w:rPr>
                <w:t>38.1294</w:t>
              </w:r>
            </w:ins>
          </w:p>
        </w:tc>
      </w:tr>
      <w:tr>
        <w:tc>
          <w:tcPr>
            <w:tcW w:w="656" w:type="dxa"/>
          </w:tcPr>
          <w:p>
            <w:pPr>
              <w:pStyle w:val="yTableNAm"/>
              <w:rPr>
                <w:sz w:val="16"/>
                <w:szCs w:val="16"/>
              </w:rPr>
            </w:pPr>
            <w:r>
              <w:rPr>
                <w:sz w:val="16"/>
                <w:szCs w:val="16"/>
              </w:rPr>
              <w:t>Z.57</w:t>
            </w:r>
          </w:p>
        </w:tc>
        <w:tc>
          <w:tcPr>
            <w:tcW w:w="938" w:type="dxa"/>
          </w:tcPr>
          <w:p>
            <w:pPr>
              <w:pStyle w:val="yTableNAm"/>
              <w:rPr>
                <w:sz w:val="16"/>
                <w:szCs w:val="16"/>
              </w:rPr>
            </w:pPr>
            <w:r>
              <w:rPr>
                <w:sz w:val="16"/>
                <w:szCs w:val="16"/>
              </w:rPr>
              <w:t>80</w:t>
            </w:r>
          </w:p>
        </w:tc>
        <w:tc>
          <w:tcPr>
            <w:tcW w:w="1525" w:type="dxa"/>
            <w:gridSpan w:val="3"/>
          </w:tcPr>
          <w:p>
            <w:pPr>
              <w:pStyle w:val="yTableNAm"/>
              <w:rPr>
                <w:sz w:val="16"/>
                <w:szCs w:val="16"/>
              </w:rPr>
            </w:pPr>
            <w:r>
              <w:rPr>
                <w:sz w:val="16"/>
                <w:szCs w:val="16"/>
              </w:rPr>
              <w:t>Fluorescent</w:t>
            </w:r>
          </w:p>
        </w:tc>
        <w:tc>
          <w:tcPr>
            <w:tcW w:w="1419" w:type="dxa"/>
          </w:tcPr>
          <w:p>
            <w:pPr>
              <w:pStyle w:val="yTableNAm"/>
              <w:ind w:right="170"/>
              <w:rPr>
                <w:sz w:val="16"/>
                <w:szCs w:val="16"/>
              </w:rPr>
            </w:pPr>
            <w:del w:id="496" w:author="Master Repository Process" w:date="2021-08-01T11:36:00Z">
              <w:r>
                <w:delText>31.4782</w:delText>
              </w:r>
            </w:del>
            <w:ins w:id="497" w:author="Master Repository Process" w:date="2021-08-01T11:36:00Z">
              <w:r>
                <w:rPr>
                  <w:sz w:val="16"/>
                  <w:szCs w:val="16"/>
                </w:rPr>
                <w:t>40.8650</w:t>
              </w:r>
            </w:ins>
          </w:p>
        </w:tc>
        <w:tc>
          <w:tcPr>
            <w:tcW w:w="1200" w:type="dxa"/>
          </w:tcPr>
          <w:p>
            <w:pPr>
              <w:pStyle w:val="yTableNAm"/>
              <w:ind w:right="170"/>
              <w:rPr>
                <w:sz w:val="16"/>
                <w:szCs w:val="16"/>
              </w:rPr>
            </w:pPr>
            <w:del w:id="498" w:author="Master Repository Process" w:date="2021-08-01T11:36:00Z">
              <w:r>
                <w:delText>32.1806</w:delText>
              </w:r>
            </w:del>
            <w:ins w:id="499" w:author="Master Repository Process" w:date="2021-08-01T11:36:00Z">
              <w:r>
                <w:rPr>
                  <w:sz w:val="16"/>
                  <w:szCs w:val="16"/>
                </w:rPr>
                <w:t>41.7769</w:t>
              </w:r>
            </w:ins>
          </w:p>
        </w:tc>
        <w:tc>
          <w:tcPr>
            <w:tcW w:w="1200" w:type="dxa"/>
          </w:tcPr>
          <w:p>
            <w:pPr>
              <w:pStyle w:val="yTableNAm"/>
              <w:ind w:right="170"/>
              <w:rPr>
                <w:sz w:val="16"/>
                <w:szCs w:val="16"/>
              </w:rPr>
            </w:pPr>
            <w:del w:id="500" w:author="Master Repository Process" w:date="2021-08-01T11:36:00Z">
              <w:r>
                <w:delText>35.4065</w:delText>
              </w:r>
            </w:del>
            <w:ins w:id="501" w:author="Master Repository Process" w:date="2021-08-01T11:36:00Z">
              <w:r>
                <w:rPr>
                  <w:sz w:val="16"/>
                  <w:szCs w:val="16"/>
                </w:rPr>
                <w:t>45.9647</w:t>
              </w:r>
            </w:ins>
          </w:p>
        </w:tc>
      </w:tr>
      <w:tr>
        <w:tc>
          <w:tcPr>
            <w:tcW w:w="656" w:type="dxa"/>
            <w:tcBorders>
              <w:bottom w:val="single" w:sz="4" w:space="0" w:color="auto"/>
            </w:tcBorders>
          </w:tcPr>
          <w:p>
            <w:pPr>
              <w:pStyle w:val="yTableNAm"/>
              <w:rPr>
                <w:sz w:val="16"/>
                <w:szCs w:val="16"/>
              </w:rPr>
            </w:pPr>
            <w:r>
              <w:rPr>
                <w:sz w:val="16"/>
                <w:szCs w:val="16"/>
              </w:rPr>
              <w:t>Z.58</w:t>
            </w:r>
          </w:p>
        </w:tc>
        <w:tc>
          <w:tcPr>
            <w:tcW w:w="938" w:type="dxa"/>
            <w:tcBorders>
              <w:bottom w:val="single" w:sz="4" w:space="0" w:color="auto"/>
            </w:tcBorders>
          </w:tcPr>
          <w:p>
            <w:pPr>
              <w:pStyle w:val="yTableNAm"/>
              <w:rPr>
                <w:sz w:val="16"/>
                <w:szCs w:val="16"/>
              </w:rPr>
            </w:pPr>
            <w:r>
              <w:rPr>
                <w:sz w:val="16"/>
                <w:szCs w:val="16"/>
              </w:rPr>
              <w:t>160</w:t>
            </w:r>
          </w:p>
        </w:tc>
        <w:tc>
          <w:tcPr>
            <w:tcW w:w="1525" w:type="dxa"/>
            <w:gridSpan w:val="3"/>
            <w:tcBorders>
              <w:bottom w:val="single" w:sz="4" w:space="0" w:color="auto"/>
            </w:tcBorders>
          </w:tcPr>
          <w:p>
            <w:pPr>
              <w:pStyle w:val="yTableNAm"/>
              <w:rPr>
                <w:sz w:val="16"/>
                <w:szCs w:val="16"/>
              </w:rPr>
            </w:pPr>
            <w:r>
              <w:rPr>
                <w:sz w:val="16"/>
                <w:szCs w:val="16"/>
              </w:rPr>
              <w:t>Fluorescent</w:t>
            </w:r>
          </w:p>
        </w:tc>
        <w:tc>
          <w:tcPr>
            <w:tcW w:w="1419" w:type="dxa"/>
            <w:tcBorders>
              <w:bottom w:val="single" w:sz="4" w:space="0" w:color="auto"/>
            </w:tcBorders>
          </w:tcPr>
          <w:p>
            <w:pPr>
              <w:pStyle w:val="yTableNAm"/>
              <w:ind w:right="170"/>
              <w:rPr>
                <w:sz w:val="16"/>
                <w:szCs w:val="16"/>
              </w:rPr>
            </w:pPr>
            <w:del w:id="502" w:author="Master Repository Process" w:date="2021-08-01T11:36:00Z">
              <w:r>
                <w:delText>44.0305</w:delText>
              </w:r>
            </w:del>
            <w:ins w:id="503" w:author="Master Repository Process" w:date="2021-08-01T11:36:00Z">
              <w:r>
                <w:rPr>
                  <w:sz w:val="16"/>
                  <w:szCs w:val="16"/>
                </w:rPr>
                <w:t>57.1604</w:t>
              </w:r>
            </w:ins>
          </w:p>
        </w:tc>
        <w:tc>
          <w:tcPr>
            <w:tcW w:w="1200" w:type="dxa"/>
            <w:tcBorders>
              <w:bottom w:val="single" w:sz="4" w:space="0" w:color="auto"/>
            </w:tcBorders>
          </w:tcPr>
          <w:p>
            <w:pPr>
              <w:pStyle w:val="yTableNAm"/>
              <w:ind w:right="170"/>
              <w:rPr>
                <w:sz w:val="16"/>
                <w:szCs w:val="16"/>
              </w:rPr>
            </w:pPr>
            <w:del w:id="504" w:author="Master Repository Process" w:date="2021-08-01T11:36:00Z">
              <w:r>
                <w:delText>44.6417</w:delText>
              </w:r>
            </w:del>
            <w:ins w:id="505" w:author="Master Repository Process" w:date="2021-08-01T11:36:00Z">
              <w:r>
                <w:rPr>
                  <w:sz w:val="16"/>
                  <w:szCs w:val="16"/>
                </w:rPr>
                <w:t>57.9539</w:t>
              </w:r>
            </w:ins>
          </w:p>
        </w:tc>
        <w:tc>
          <w:tcPr>
            <w:tcW w:w="1200" w:type="dxa"/>
            <w:tcBorders>
              <w:bottom w:val="single" w:sz="4" w:space="0" w:color="auto"/>
            </w:tcBorders>
          </w:tcPr>
          <w:p>
            <w:pPr>
              <w:pStyle w:val="yTableNAm"/>
              <w:ind w:right="170"/>
              <w:rPr>
                <w:sz w:val="16"/>
                <w:szCs w:val="16"/>
              </w:rPr>
            </w:pPr>
            <w:del w:id="506" w:author="Master Repository Process" w:date="2021-08-01T11:36:00Z">
              <w:r>
                <w:delText>51.7959</w:delText>
              </w:r>
            </w:del>
            <w:ins w:id="507" w:author="Master Repository Process" w:date="2021-08-01T11:36:00Z">
              <w:r>
                <w:rPr>
                  <w:sz w:val="16"/>
                  <w:szCs w:val="16"/>
                </w:rPr>
                <w:t>67.2414</w:t>
              </w:r>
            </w:ins>
          </w:p>
        </w:tc>
      </w:tr>
    </w:tbl>
    <w:p>
      <w:pPr>
        <w:pStyle w:val="yFootnotesection"/>
      </w:pPr>
      <w:r>
        <w:tab/>
        <w:t>[Schedule</w:t>
      </w:r>
      <w:del w:id="508" w:author="Master Repository Process" w:date="2021-08-01T11:36:00Z">
        <w:r>
          <w:delText xml:space="preserve"> </w:delText>
        </w:r>
      </w:del>
      <w:ins w:id="509" w:author="Master Repository Process" w:date="2021-08-01T11:36:00Z">
        <w:r>
          <w:t> </w:t>
        </w:r>
      </w:ins>
      <w:r>
        <w:t xml:space="preserve">2 inserted in Gazette </w:t>
      </w:r>
      <w:del w:id="510" w:author="Master Repository Process" w:date="2021-08-01T11:36:00Z">
        <w:r>
          <w:delText>26 Mar 2010</w:delText>
        </w:r>
      </w:del>
      <w:ins w:id="511" w:author="Master Repository Process" w:date="2021-08-01T11:36:00Z">
        <w:r>
          <w:t>24 Jun 2011</w:t>
        </w:r>
      </w:ins>
      <w:r>
        <w:t xml:space="preserve"> p. </w:t>
      </w:r>
      <w:del w:id="512" w:author="Master Repository Process" w:date="2021-08-01T11:36:00Z">
        <w:r>
          <w:delText>1185-7</w:delText>
        </w:r>
      </w:del>
      <w:ins w:id="513" w:author="Master Repository Process" w:date="2021-08-01T11:36:00Z">
        <w:r>
          <w:t>2497</w:t>
        </w:r>
      </w:ins>
      <w:r>
        <w:t>.]</w:t>
      </w:r>
    </w:p>
    <w:p>
      <w:pPr>
        <w:pStyle w:val="yScheduleHeading"/>
      </w:pPr>
      <w:bookmarkStart w:id="514" w:name="_Toc297283513"/>
      <w:r>
        <w:rPr>
          <w:rStyle w:val="CharSchNo"/>
        </w:rPr>
        <w:t>Schedule 3</w:t>
      </w:r>
      <w:r>
        <w:rPr>
          <w:rStyle w:val="CharSDivNo"/>
        </w:rPr>
        <w:t> </w:t>
      </w:r>
      <w:r>
        <w:t>—</w:t>
      </w:r>
      <w:r>
        <w:rPr>
          <w:rStyle w:val="CharSDivText"/>
        </w:rPr>
        <w:t> </w:t>
      </w:r>
      <w:r>
        <w:rPr>
          <w:rStyle w:val="CharSchText"/>
        </w:rPr>
        <w:t>Meter rentals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514"/>
    </w:p>
    <w:bookmarkEnd w:id="334"/>
    <w:bookmarkEnd w:id="335"/>
    <w:bookmarkEnd w:id="336"/>
    <w:bookmarkEnd w:id="337"/>
    <w:bookmarkEnd w:id="338"/>
    <w:bookmarkEnd w:id="339"/>
    <w:bookmarkEnd w:id="340"/>
    <w:bookmarkEnd w:id="341"/>
    <w:bookmarkEnd w:id="342"/>
    <w:bookmarkEnd w:id="343"/>
    <w:bookmarkEnd w:id="344"/>
    <w:bookmarkEnd w:id="345"/>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515" w:name="_Toc264986336"/>
      <w:bookmarkStart w:id="516" w:name="_Toc265662304"/>
      <w:bookmarkStart w:id="517" w:name="_Toc297283514"/>
      <w:bookmarkStart w:id="518" w:name="_Toc113695922"/>
      <w:r>
        <w:rPr>
          <w:rStyle w:val="CharSchNo"/>
        </w:rPr>
        <w:t>Schedule 4</w:t>
      </w:r>
      <w:r>
        <w:t> — </w:t>
      </w:r>
      <w:r>
        <w:rPr>
          <w:rStyle w:val="CharSchText"/>
        </w:rPr>
        <w:t>Fees</w:t>
      </w:r>
      <w:bookmarkEnd w:id="515"/>
      <w:bookmarkEnd w:id="516"/>
      <w:bookmarkEnd w:id="517"/>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559" w:type="dxa"/>
            <w:tcBorders>
              <w:top w:val="single" w:sz="4" w:space="0" w:color="auto"/>
            </w:tcBorders>
          </w:tcPr>
          <w:p>
            <w:pPr>
              <w:pStyle w:val="yTableNAm"/>
              <w:rPr>
                <w:bCs/>
                <w:iCs/>
              </w:rPr>
            </w:pPr>
            <w:r>
              <w:rPr>
                <w:bCs/>
                <w:iCs/>
              </w:rPr>
              <w:br/>
            </w:r>
            <w:r>
              <w:rPr>
                <w:bCs/>
                <w:iCs/>
              </w:rPr>
              <w:br/>
              <w:t>$</w:t>
            </w:r>
            <w:del w:id="519" w:author="Master Repository Process" w:date="2021-08-01T11:36:00Z">
              <w:r>
                <w:rPr>
                  <w:bCs/>
                  <w:iCs/>
                </w:rPr>
                <w:delText>32.77</w:delText>
              </w:r>
            </w:del>
            <w:ins w:id="520" w:author="Master Repository Process" w:date="2021-08-01T11:36:00Z">
              <w:r>
                <w:rPr>
                  <w:bCs/>
                  <w:iCs/>
                </w:rPr>
                <w:t>33.80</w:t>
              </w:r>
            </w:ins>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s>
              <w:ind w:left="687" w:hanging="687"/>
            </w:pPr>
            <w:r>
              <w:tab/>
              <w:t>(a)</w:t>
            </w:r>
            <w:r>
              <w:tab/>
              <w:t>new installation or replacement of single phase meter ...............................................</w:t>
            </w:r>
          </w:p>
          <w:p>
            <w:pPr>
              <w:pStyle w:val="yTableNAm"/>
              <w:tabs>
                <w:tab w:val="clear" w:pos="567"/>
                <w:tab w:val="left" w:pos="207"/>
              </w:tabs>
              <w:ind w:left="687" w:hanging="687"/>
              <w:rPr>
                <w:b/>
                <w:iCs/>
              </w:rPr>
            </w:pPr>
            <w:r>
              <w:tab/>
              <w:t>(b)</w:t>
            </w:r>
            <w:r>
              <w:tab/>
              <w:t>installation of subsidiary three phase meter (each installation) ...........................</w:t>
            </w:r>
          </w:p>
        </w:tc>
        <w:tc>
          <w:tcPr>
            <w:tcW w:w="1559" w:type="dxa"/>
          </w:tcPr>
          <w:p>
            <w:pPr>
              <w:pStyle w:val="yTableNAm"/>
              <w:rPr>
                <w:bCs/>
                <w:iCs/>
              </w:rPr>
            </w:pPr>
          </w:p>
          <w:p>
            <w:pPr>
              <w:pStyle w:val="yTableNAm"/>
              <w:rPr>
                <w:bCs/>
                <w:iCs/>
              </w:rPr>
            </w:pPr>
            <w:r>
              <w:rPr>
                <w:bCs/>
                <w:iCs/>
              </w:rPr>
              <w:br/>
              <w:t>$</w:t>
            </w:r>
            <w:del w:id="521" w:author="Master Repository Process" w:date="2021-08-01T11:36:00Z">
              <w:r>
                <w:rPr>
                  <w:bCs/>
                  <w:iCs/>
                </w:rPr>
                <w:delText>268</w:delText>
              </w:r>
            </w:del>
            <w:ins w:id="522" w:author="Master Repository Process" w:date="2021-08-01T11:36:00Z">
              <w:r>
                <w:rPr>
                  <w:bCs/>
                  <w:iCs/>
                </w:rPr>
                <w:t>276</w:t>
              </w:r>
            </w:ins>
            <w:r>
              <w:rPr>
                <w:bCs/>
                <w:iCs/>
              </w:rPr>
              <w:t>.00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559" w:type="dxa"/>
          </w:tcPr>
          <w:p>
            <w:pPr>
              <w:pStyle w:val="yTableNAm"/>
              <w:rPr>
                <w:bCs/>
                <w:iCs/>
              </w:rPr>
            </w:pPr>
            <w:r>
              <w:rPr>
                <w:bCs/>
                <w:iCs/>
              </w:rPr>
              <w:br/>
            </w:r>
            <w:r>
              <w:rPr>
                <w:bCs/>
                <w:iCs/>
              </w:rPr>
              <w:br/>
              <w:t>$</w:t>
            </w:r>
            <w:del w:id="523" w:author="Master Repository Process" w:date="2021-08-01T11:36:00Z">
              <w:r>
                <w:rPr>
                  <w:bCs/>
                  <w:iCs/>
                </w:rPr>
                <w:delText>30.22</w:delText>
              </w:r>
            </w:del>
            <w:ins w:id="524" w:author="Master Repository Process" w:date="2021-08-01T11:36:00Z">
              <w:r>
                <w:rPr>
                  <w:bCs/>
                  <w:iCs/>
                </w:rPr>
                <w:t>31.10</w:t>
              </w:r>
            </w:ins>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559" w:type="dxa"/>
          </w:tcPr>
          <w:p>
            <w:pPr>
              <w:pStyle w:val="yTableNAm"/>
              <w:rPr>
                <w:bCs/>
                <w:iCs/>
              </w:rPr>
            </w:pPr>
            <w:r>
              <w:br/>
            </w:r>
            <w:r>
              <w:br/>
              <w:t>47.9717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w:t>
            </w:r>
            <w:del w:id="525" w:author="Master Repository Process" w:date="2021-08-01T11:36:00Z">
              <w:r>
                <w:rPr>
                  <w:bCs/>
                  <w:iCs/>
                </w:rPr>
                <w:delText>700</w:delText>
              </w:r>
            </w:del>
            <w:ins w:id="526" w:author="Master Repository Process" w:date="2021-08-01T11:36:00Z">
              <w:r>
                <w:t>721</w:t>
              </w:r>
            </w:ins>
            <w:r>
              <w:t>.00</w:t>
            </w:r>
          </w:p>
          <w:p>
            <w:pPr>
              <w:pStyle w:val="yTableNAm"/>
              <w:rPr>
                <w:bCs/>
                <w:iCs/>
              </w:rPr>
            </w:pPr>
            <w:r>
              <w:t>$</w:t>
            </w:r>
            <w:del w:id="527" w:author="Master Repository Process" w:date="2021-08-01T11:36:00Z">
              <w:r>
                <w:rPr>
                  <w:bCs/>
                  <w:iCs/>
                </w:rPr>
                <w:delText>700</w:delText>
              </w:r>
            </w:del>
            <w:ins w:id="528" w:author="Master Repository Process" w:date="2021-08-01T11:36:00Z">
              <w:r>
                <w:t>721</w:t>
              </w:r>
            </w:ins>
            <w:r>
              <w:t>.00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w:t>
            </w:r>
            <w:del w:id="529" w:author="Master Repository Process" w:date="2021-08-01T11:36:00Z">
              <w:r>
                <w:rPr>
                  <w:bCs/>
                  <w:iCs/>
                </w:rPr>
                <w:delText>400</w:delText>
              </w:r>
            </w:del>
            <w:ins w:id="530" w:author="Master Repository Process" w:date="2021-08-01T11:36:00Z">
              <w:r>
                <w:t>412</w:t>
              </w:r>
            </w:ins>
            <w:r>
              <w:t>.00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w:t>
            </w:r>
            <w:del w:id="531" w:author="Master Repository Process" w:date="2021-08-01T11:36:00Z">
              <w:r>
                <w:rPr>
                  <w:bCs/>
                  <w:iCs/>
                </w:rPr>
                <w:delText>11</w:delText>
              </w:r>
            </w:del>
            <w:ins w:id="532" w:author="Master Repository Process" w:date="2021-08-01T11:36:00Z">
              <w:r>
                <w:t>77</w:t>
              </w:r>
            </w:ins>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559" w:type="dxa"/>
          </w:tcPr>
          <w:p>
            <w:pPr>
              <w:pStyle w:val="yTableNAm"/>
              <w:rPr>
                <w:bCs/>
                <w:iCs/>
              </w:rPr>
            </w:pPr>
            <w:r>
              <w:br/>
              <w:t>61.3044 cents</w:t>
            </w: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t>$4.</w:t>
            </w:r>
            <w:del w:id="533" w:author="Master Repository Process" w:date="2021-08-01T11:36:00Z">
              <w:r>
                <w:rPr>
                  <w:bCs/>
                  <w:iCs/>
                </w:rPr>
                <w:delText>49</w:delText>
              </w:r>
            </w:del>
            <w:ins w:id="534" w:author="Master Repository Process" w:date="2021-08-01T11:36:00Z">
              <w:r>
                <w:t>65</w:t>
              </w:r>
            </w:ins>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559" w:type="dxa"/>
            <w:tcBorders>
              <w:bottom w:val="single" w:sz="4" w:space="0" w:color="auto"/>
            </w:tcBorders>
          </w:tcPr>
          <w:p>
            <w:pPr>
              <w:pStyle w:val="yTableNAm"/>
              <w:rPr>
                <w:bCs/>
                <w:iCs/>
              </w:rPr>
            </w:pPr>
            <w:r>
              <w:rPr>
                <w:bCs/>
                <w:iCs/>
              </w:rPr>
              <w:br/>
            </w:r>
            <w:r>
              <w:t>$</w:t>
            </w:r>
            <w:del w:id="535" w:author="Master Repository Process" w:date="2021-08-01T11:36:00Z">
              <w:r>
                <w:rPr>
                  <w:bCs/>
                  <w:iCs/>
                </w:rPr>
                <w:delText>23.48</w:delText>
              </w:r>
            </w:del>
            <w:ins w:id="536" w:author="Master Repository Process" w:date="2021-08-01T11:36:00Z">
              <w:r>
                <w:t>24.20</w:t>
              </w:r>
            </w:ins>
          </w:p>
        </w:tc>
      </w:tr>
    </w:tbl>
    <w:p>
      <w:pPr>
        <w:pStyle w:val="yFootnotesection"/>
      </w:pPr>
      <w:r>
        <w:tab/>
        <w:t>[Schedule 4 inserted in Gazette 26 Mar 2010 p. 1187-8</w:t>
      </w:r>
      <w:ins w:id="537" w:author="Master Repository Process" w:date="2021-08-01T11:36:00Z">
        <w:r>
          <w:t>; amended in Gazette 24 Jun 2011 p. 2498</w:t>
        </w:r>
      </w:ins>
      <w:r>
        <w:t>.]</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538" w:name="_Toc131497432"/>
      <w:bookmarkStart w:id="539" w:name="_Toc131501864"/>
      <w:bookmarkStart w:id="540" w:name="_Toc171050320"/>
      <w:bookmarkStart w:id="541" w:name="_Toc226274357"/>
      <w:bookmarkStart w:id="542" w:name="_Toc233186906"/>
      <w:bookmarkStart w:id="543" w:name="_Toc233187706"/>
      <w:bookmarkStart w:id="544" w:name="_Toc238445891"/>
      <w:bookmarkStart w:id="545" w:name="_Toc239133931"/>
      <w:bookmarkStart w:id="546" w:name="_Toc240167052"/>
      <w:bookmarkStart w:id="547" w:name="_Toc243272775"/>
      <w:bookmarkStart w:id="548" w:name="_Toc257301566"/>
      <w:bookmarkStart w:id="549" w:name="_Toc257301641"/>
      <w:bookmarkStart w:id="550" w:name="_Toc264986337"/>
      <w:bookmarkStart w:id="551" w:name="_Toc265662305"/>
      <w:bookmarkStart w:id="552" w:name="_Toc297283515"/>
      <w:r>
        <w:t>Notes</w:t>
      </w:r>
      <w:bookmarkEnd w:id="518"/>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bookmarkStart w:id="553" w:name="_Toc70311430"/>
      <w:bookmarkStart w:id="554"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555" w:name="_Toc297283516"/>
      <w:bookmarkStart w:id="556" w:name="_Toc265662306"/>
      <w:r>
        <w:t>Compilation table</w:t>
      </w:r>
      <w:bookmarkEnd w:id="553"/>
      <w:bookmarkEnd w:id="554"/>
      <w:bookmarkEnd w:id="555"/>
      <w:bookmarkEnd w:id="5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rPr>
          <w:ins w:id="557" w:author="Master Repository Process" w:date="2021-08-01T11:36:00Z"/>
        </w:trPr>
        <w:tc>
          <w:tcPr>
            <w:tcW w:w="3118" w:type="dxa"/>
            <w:tcBorders>
              <w:bottom w:val="single" w:sz="4" w:space="0" w:color="auto"/>
            </w:tcBorders>
          </w:tcPr>
          <w:p>
            <w:pPr>
              <w:pStyle w:val="nTable"/>
              <w:rPr>
                <w:ins w:id="558" w:author="Master Repository Process" w:date="2021-08-01T11:36:00Z"/>
                <w:i/>
                <w:noProof/>
                <w:snapToGrid w:val="0"/>
                <w:sz w:val="19"/>
              </w:rPr>
            </w:pPr>
            <w:ins w:id="559" w:author="Master Repository Process" w:date="2021-08-01T11:36:00Z">
              <w:r>
                <w:rPr>
                  <w:i/>
                  <w:noProof/>
                  <w:snapToGrid w:val="0"/>
                  <w:sz w:val="19"/>
                </w:rPr>
                <w:t>Energy Operators (Regional Power Corporation) (Charges) Amendment By</w:t>
              </w:r>
              <w:r>
                <w:rPr>
                  <w:i/>
                  <w:noProof/>
                  <w:snapToGrid w:val="0"/>
                  <w:sz w:val="19"/>
                </w:rPr>
                <w:noBreakHyphen/>
                <w:t>laws 2011</w:t>
              </w:r>
            </w:ins>
          </w:p>
        </w:tc>
        <w:tc>
          <w:tcPr>
            <w:tcW w:w="1276" w:type="dxa"/>
            <w:tcBorders>
              <w:bottom w:val="single" w:sz="4" w:space="0" w:color="auto"/>
            </w:tcBorders>
          </w:tcPr>
          <w:p>
            <w:pPr>
              <w:pStyle w:val="nTable"/>
              <w:rPr>
                <w:ins w:id="560" w:author="Master Repository Process" w:date="2021-08-01T11:36:00Z"/>
                <w:sz w:val="19"/>
              </w:rPr>
            </w:pPr>
            <w:ins w:id="561" w:author="Master Repository Process" w:date="2021-08-01T11:36:00Z">
              <w:r>
                <w:rPr>
                  <w:sz w:val="19"/>
                </w:rPr>
                <w:t>24 Jun 2011 p. 2495</w:t>
              </w:r>
              <w:r>
                <w:rPr>
                  <w:sz w:val="19"/>
                </w:rPr>
                <w:noBreakHyphen/>
                <w:t>8</w:t>
              </w:r>
            </w:ins>
          </w:p>
        </w:tc>
        <w:tc>
          <w:tcPr>
            <w:tcW w:w="2693" w:type="dxa"/>
            <w:tcBorders>
              <w:bottom w:val="single" w:sz="4" w:space="0" w:color="auto"/>
            </w:tcBorders>
          </w:tcPr>
          <w:p>
            <w:pPr>
              <w:pStyle w:val="nTable"/>
              <w:rPr>
                <w:ins w:id="562" w:author="Master Repository Process" w:date="2021-08-01T11:36:00Z"/>
                <w:sz w:val="19"/>
              </w:rPr>
            </w:pPr>
            <w:ins w:id="563" w:author="Master Repository Process" w:date="2021-08-01T11:36:00Z">
              <w:r>
                <w:rPr>
                  <w:sz w:val="19"/>
                </w:rPr>
                <w:t>bl. 1 and 2: 24 Jun 2011 (see bl. 2(a));</w:t>
              </w:r>
              <w:r>
                <w:rPr>
                  <w:sz w:val="19"/>
                </w:rPr>
                <w:br/>
                <w:t>By</w:t>
              </w:r>
              <w:r>
                <w:rPr>
                  <w:sz w:val="19"/>
                </w:rPr>
                <w:noBreakHyphen/>
                <w:t>laws other than bl. 1 and 2: 1 Jul 2011 (see bl. 2(b))</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bookmarkStart w:id="564" w:name="UpToHere"/>
      <w:bookmarkEnd w:id="564"/>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905A7DE-782F-485A-BA80-126212C8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3597</Words>
  <Characters>18098</Characters>
  <Application>Microsoft Office Word</Application>
  <DocSecurity>0</DocSecurity>
  <Lines>754</Lines>
  <Paragraphs>516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(Regional Power Corporation) (Charges) By-laws 2006</vt:lpstr>
      <vt:lpstr>    Schedule 1 — Supply charges</vt:lpstr>
      <vt:lpstr>    Schedule 2 — Street lighting</vt:lpstr>
      <vt:lpstr>    Schedule 3 — Meter rentals</vt:lpstr>
      <vt:lpstr>    Schedule 4 — Fees</vt:lpstr>
      <vt:lpstr>    Notes</vt:lpstr>
      <vt:lpstr>    Defined Terms</vt:lpstr>
    </vt:vector>
  </TitlesOfParts>
  <Manager/>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01-c0-02 - 01-d0-02</dc:title>
  <dc:subject/>
  <dc:creator/>
  <cp:keywords/>
  <dc:description/>
  <cp:lastModifiedBy>Master Repository Process</cp:lastModifiedBy>
  <cp:revision>2</cp:revision>
  <cp:lastPrinted>2009-10-14T00:38:00Z</cp:lastPrinted>
  <dcterms:created xsi:type="dcterms:W3CDTF">2021-08-01T03:36:00Z</dcterms:created>
  <dcterms:modified xsi:type="dcterms:W3CDTF">2021-08-01T03:36:00Z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20110701</vt:lpwstr>
  </property>
  <property fmtid="{D5CDD505-2E9C-101B-9397-08002B2CF9AE}" pid="4" name="OwlsUID">
    <vt:i4>38408</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01-c0-02</vt:lpwstr>
  </property>
  <property fmtid="{D5CDD505-2E9C-101B-9397-08002B2CF9AE}" pid="8" name="FromAsAtDate">
    <vt:lpwstr>01 Jul 2010</vt:lpwstr>
  </property>
  <property fmtid="{D5CDD505-2E9C-101B-9397-08002B2CF9AE}" pid="9" name="ToSuffix">
    <vt:lpwstr>01-d0-02</vt:lpwstr>
  </property>
  <property fmtid="{D5CDD505-2E9C-101B-9397-08002B2CF9AE}" pid="10" name="ToAsAtDate">
    <vt:lpwstr>01 Jul 2011</vt:lpwstr>
  </property>
</Properties>
</file>