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Jun 2011</w:t>
      </w:r>
      <w:r>
        <w:fldChar w:fldCharType="end"/>
      </w:r>
      <w:r>
        <w:t xml:space="preserve">, </w:t>
      </w:r>
      <w:r>
        <w:fldChar w:fldCharType="begin"/>
      </w:r>
      <w:r>
        <w:instrText xml:space="preserve"> DocProperty FromSuffix </w:instrText>
      </w:r>
      <w:r>
        <w:fldChar w:fldCharType="separate"/>
      </w:r>
      <w:r>
        <w:t>07-e0-01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07-f0-01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after="60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0" w:name="_Toc297289445"/>
      <w:bookmarkStart w:id="1" w:name="_Toc294858353"/>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3" w:name="_Toc297289446"/>
      <w:bookmarkStart w:id="4" w:name="_Toc294858354"/>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5" w:name="_Toc297289447"/>
      <w:bookmarkStart w:id="6" w:name="_Toc294858355"/>
      <w:r>
        <w:rPr>
          <w:rStyle w:val="CharSectno"/>
        </w:rPr>
        <w:t>3</w:t>
      </w:r>
      <w:r>
        <w:rPr>
          <w:snapToGrid w:val="0"/>
        </w:rPr>
        <w:t>.</w:t>
      </w:r>
      <w:r>
        <w:rPr>
          <w:snapToGrid w:val="0"/>
        </w:rPr>
        <w:tab/>
        <w:t>Application</w:t>
      </w:r>
      <w:bookmarkEnd w:id="5"/>
      <w:bookmarkEnd w:id="6"/>
      <w:r>
        <w:rPr>
          <w:snapToGrid w:val="0"/>
        </w:rPr>
        <w:t xml:space="preserve"> </w:t>
      </w:r>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7" w:name="_Toc297289448"/>
      <w:bookmarkStart w:id="8" w:name="_Toc294858356"/>
      <w:r>
        <w:rPr>
          <w:rStyle w:val="CharSectno"/>
        </w:rPr>
        <w:t>4</w:t>
      </w:r>
      <w:r>
        <w:rPr>
          <w:snapToGrid w:val="0"/>
        </w:rPr>
        <w:t>.</w:t>
      </w:r>
      <w:r>
        <w:rPr>
          <w:snapToGrid w:val="0"/>
        </w:rPr>
        <w:tab/>
        <w:t>Terms used</w:t>
      </w:r>
      <w:bookmarkEnd w:id="7"/>
      <w:bookmarkEnd w:id="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spacing w:before="60"/>
      </w:pPr>
      <w:r>
        <w:rPr>
          <w:b/>
        </w:rPr>
        <w:tab/>
      </w:r>
      <w:r>
        <w:rPr>
          <w:rStyle w:val="CharDefText"/>
        </w:rPr>
        <w:t>participating hospital</w:t>
      </w:r>
      <w:r>
        <w:t xml:space="preserve"> means —</w:t>
      </w:r>
    </w:p>
    <w:p>
      <w:pPr>
        <w:pStyle w:val="Defpara"/>
        <w:spacing w:before="60"/>
      </w:pPr>
      <w:r>
        <w:tab/>
        <w:t>(a)</w:t>
      </w:r>
      <w:r>
        <w:tab/>
      </w:r>
      <w:smartTag w:uri="urn:schemas-microsoft-com:office:smarttags" w:element="place">
        <w:smartTag w:uri="urn:schemas-microsoft-com:office:smarttags" w:element="PlaceName">
          <w:r>
            <w:t>Armadale</w:t>
          </w:r>
        </w:smartTag>
        <w:r>
          <w:t xml:space="preserve"> </w:t>
        </w:r>
        <w:smartTag w:uri="urn:schemas-microsoft-com:office:smarttags" w:element="PlaceName">
          <w:r>
            <w:t>Kelmscott</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or</w:t>
      </w:r>
    </w:p>
    <w:p>
      <w:pPr>
        <w:pStyle w:val="Defpara"/>
        <w:spacing w:before="60"/>
      </w:pPr>
      <w:r>
        <w:tab/>
        <w:t>(b)</w:t>
      </w:r>
      <w:r>
        <w:tab/>
      </w:r>
      <w:smartTag w:uri="urn:schemas-microsoft-com:office:smarttags" w:element="place">
        <w:smartTag w:uri="urn:schemas-microsoft-com:office:smarttags" w:element="PlaceName">
          <w:r>
            <w:t>Bentley</w:t>
          </w:r>
        </w:smartTag>
        <w:r>
          <w:t xml:space="preserve"> </w:t>
        </w:r>
        <w:smartTag w:uri="urn:schemas-microsoft-com:office:smarttags" w:element="PlaceType">
          <w:r>
            <w:t>Hospital</w:t>
          </w:r>
        </w:smartTag>
      </w:smartTag>
      <w:r>
        <w:t>; or</w:t>
      </w:r>
    </w:p>
    <w:p>
      <w:pPr>
        <w:pStyle w:val="Defpara"/>
        <w:spacing w:before="60"/>
      </w:pPr>
      <w:r>
        <w:tab/>
        <w:t>(c)</w:t>
      </w:r>
      <w:r>
        <w:tab/>
        <w:t>Graylands Selby</w:t>
      </w:r>
      <w:r>
        <w:noBreakHyphen/>
        <w:t xml:space="preserve">Lemnos and </w:t>
      </w:r>
      <w:smartTag w:uri="urn:schemas-microsoft-com:office:smarttags" w:element="place">
        <w:smartTag w:uri="urn:schemas-microsoft-com:office:smarttags" w:element="PlaceName">
          <w:r>
            <w:t>Special</w:t>
          </w:r>
        </w:smartTag>
        <w:r>
          <w:t xml:space="preserve"> </w:t>
        </w:r>
        <w:smartTag w:uri="urn:schemas-microsoft-com:office:smarttags" w:element="PlaceName">
          <w:r>
            <w:t>Care</w:t>
          </w:r>
        </w:smartTag>
        <w:r>
          <w:t> </w:t>
        </w:r>
        <w:smartTag w:uri="urn:schemas-microsoft-com:office:smarttags" w:element="PlaceType">
          <w:r>
            <w:t>Hospital</w:t>
          </w:r>
        </w:smartTag>
      </w:smartTag>
      <w:r>
        <w:t>; or</w:t>
      </w:r>
    </w:p>
    <w:p>
      <w:pPr>
        <w:pStyle w:val="Defpara"/>
        <w:spacing w:before="60"/>
      </w:pPr>
      <w:r>
        <w:tab/>
        <w:t>(d)</w:t>
      </w:r>
      <w:r>
        <w:tab/>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or</w:t>
      </w:r>
    </w:p>
    <w:p>
      <w:pPr>
        <w:pStyle w:val="Defpara"/>
        <w:spacing w:before="60"/>
      </w:pPr>
      <w:r>
        <w:tab/>
        <w:t>(e)</w:t>
      </w:r>
      <w:r>
        <w:tab/>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or</w:t>
      </w:r>
    </w:p>
    <w:p>
      <w:pPr>
        <w:pStyle w:val="Defpara"/>
        <w:spacing w:before="60"/>
      </w:pPr>
      <w:r>
        <w:tab/>
        <w:t>(f)</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District</w:t>
          </w:r>
        </w:smartTag>
        <w:r>
          <w:t xml:space="preserve"> </w:t>
        </w:r>
        <w:smartTag w:uri="urn:schemas-microsoft-com:office:smarttags" w:element="PlaceType">
          <w:r>
            <w:t>Hospital</w:t>
          </w:r>
        </w:smartTag>
      </w:smartTag>
      <w:r>
        <w:t>;</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9(e);</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Schedule to the </w:t>
      </w:r>
      <w:r>
        <w:rPr>
          <w:i/>
        </w:rPr>
        <w:t>Private Health Insurance (Prostheses) Rules 2011 (No. 1)</w:t>
      </w:r>
      <w:r>
        <w:t xml:space="preserve"> (Commonwealth) as in force on the day on which the </w:t>
      </w:r>
      <w:r>
        <w:rPr>
          <w:i/>
        </w:rPr>
        <w:t>Hospitals (Service Charges) Amendment Regulations (No. 2) 2011</w:t>
      </w:r>
      <w:r>
        <w:t xml:space="preserve"> regulation 4 comes into operation;</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9" w:name="_Toc297289449"/>
      <w:bookmarkStart w:id="10" w:name="_Toc294858357"/>
      <w:r>
        <w:rPr>
          <w:rStyle w:val="CharSectno"/>
        </w:rPr>
        <w:t>5</w:t>
      </w:r>
      <w:r>
        <w:rPr>
          <w:snapToGrid w:val="0"/>
        </w:rPr>
        <w:t>.</w:t>
      </w:r>
      <w:r>
        <w:rPr>
          <w:snapToGrid w:val="0"/>
        </w:rPr>
        <w:tab/>
        <w:t>Charges for services</w:t>
      </w:r>
      <w:bookmarkEnd w:id="9"/>
      <w:bookmarkEnd w:id="10"/>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pPr>
      <w:r>
        <w:tab/>
        <w:t>(ia)</w:t>
      </w:r>
      <w:r>
        <w:tab/>
        <w:t>a private in</w:t>
      </w:r>
      <w:r>
        <w:noBreakHyphen/>
        <w:t>patient;</w:t>
      </w:r>
      <w:r>
        <w:rPr>
          <w:snapToGrid w:val="0"/>
        </w:rPr>
        <w:t xml:space="preserve"> or</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eligible out</w:t>
      </w:r>
      <w:r>
        <w:rPr>
          <w:snapToGrid w:val="0"/>
        </w:rPr>
        <w:noBreakHyphen/>
        <w:t>patient; or</w:t>
      </w:r>
    </w:p>
    <w:p>
      <w:pPr>
        <w:pStyle w:val="Indenti"/>
        <w:rPr>
          <w:snapToGrid w:val="0"/>
        </w:rPr>
      </w:pPr>
      <w:r>
        <w:rPr>
          <w:snapToGrid w:val="0"/>
        </w:rPr>
        <w:tab/>
        <w:t>(v)</w:t>
      </w:r>
      <w:r>
        <w:rPr>
          <w:snapToGrid w:val="0"/>
        </w:rPr>
        <w:tab/>
        <w:t>an ineligible out</w:t>
      </w:r>
      <w:r>
        <w:rPr>
          <w:snapToGrid w:val="0"/>
        </w:rPr>
        <w:noBreakHyphen/>
        <w:t>patient; or</w:t>
      </w:r>
    </w:p>
    <w:p>
      <w:pPr>
        <w:pStyle w:val="Indenti"/>
      </w:pPr>
      <w:r>
        <w:tab/>
        <w:t>(via)</w:t>
      </w:r>
      <w:r>
        <w:tab/>
        <w:t>a private same day patient;</w:t>
      </w:r>
      <w:r>
        <w:rPr>
          <w:snapToGrid w:val="0"/>
        </w:rPr>
        <w:t xml:space="preserve"> or</w:t>
      </w:r>
    </w:p>
    <w:p>
      <w:pPr>
        <w:pStyle w:val="Indenti"/>
        <w:keepNext/>
        <w:rPr>
          <w:snapToGrid w:val="0"/>
        </w:rPr>
      </w:pPr>
      <w:r>
        <w:rPr>
          <w:snapToGrid w:val="0"/>
        </w:rPr>
        <w:tab/>
        <w:t>(vi)</w:t>
      </w:r>
      <w:r>
        <w:rPr>
          <w:snapToGrid w:val="0"/>
        </w:rPr>
        <w:tab/>
        <w:t>a compensable same day patient; or</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spacing w:before="120"/>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 xml:space="preserve">1.] </w:t>
      </w:r>
    </w:p>
    <w:p>
      <w:pPr>
        <w:pStyle w:val="Heading5"/>
        <w:spacing w:before="180"/>
        <w:rPr>
          <w:snapToGrid w:val="0"/>
        </w:rPr>
      </w:pPr>
      <w:bookmarkStart w:id="11" w:name="_Toc297289450"/>
      <w:bookmarkStart w:id="12" w:name="_Toc294858358"/>
      <w:r>
        <w:rPr>
          <w:rStyle w:val="CharSectno"/>
        </w:rPr>
        <w:t>6</w:t>
      </w:r>
      <w:r>
        <w:rPr>
          <w:snapToGrid w:val="0"/>
        </w:rPr>
        <w:t>.</w:t>
      </w:r>
      <w:r>
        <w:rPr>
          <w:snapToGrid w:val="0"/>
        </w:rPr>
        <w:tab/>
        <w:t>Classes of patients for purpose of services</w:t>
      </w:r>
      <w:bookmarkEnd w:id="11"/>
      <w:bookmarkEnd w:id="12"/>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13" w:name="_Toc297289451"/>
      <w:bookmarkStart w:id="14" w:name="_Toc294858359"/>
      <w:r>
        <w:rPr>
          <w:rStyle w:val="CharSectno"/>
        </w:rPr>
        <w:t>7</w:t>
      </w:r>
      <w:r>
        <w:rPr>
          <w:snapToGrid w:val="0"/>
        </w:rPr>
        <w:t>.</w:t>
      </w:r>
      <w:r>
        <w:rPr>
          <w:snapToGrid w:val="0"/>
        </w:rPr>
        <w:tab/>
        <w:t>Classes of in</w:t>
      </w:r>
      <w:r>
        <w:rPr>
          <w:snapToGrid w:val="0"/>
        </w:rPr>
        <w:noBreakHyphen/>
        <w:t>patients for purpose of payment of charges</w:t>
      </w:r>
      <w:bookmarkEnd w:id="13"/>
      <w:bookmarkEnd w:id="14"/>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15" w:name="_Toc297289452"/>
      <w:bookmarkStart w:id="16" w:name="_Toc294858360"/>
      <w:r>
        <w:rPr>
          <w:rStyle w:val="CharSectno"/>
        </w:rPr>
        <w:t>8</w:t>
      </w:r>
      <w:r>
        <w:rPr>
          <w:snapToGrid w:val="0"/>
        </w:rPr>
        <w:t>.</w:t>
      </w:r>
      <w:r>
        <w:rPr>
          <w:snapToGrid w:val="0"/>
        </w:rPr>
        <w:tab/>
        <w:t>Classes of day patients for purpose of payment of charges</w:t>
      </w:r>
      <w:bookmarkEnd w:id="15"/>
      <w:bookmarkEnd w:id="16"/>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17" w:name="_Toc297289453"/>
      <w:bookmarkStart w:id="18" w:name="_Toc294858361"/>
      <w:r>
        <w:rPr>
          <w:rStyle w:val="CharSectno"/>
        </w:rPr>
        <w:t>9</w:t>
      </w:r>
      <w:r>
        <w:rPr>
          <w:snapToGrid w:val="0"/>
        </w:rPr>
        <w:t>.</w:t>
      </w:r>
      <w:r>
        <w:rPr>
          <w:snapToGrid w:val="0"/>
        </w:rPr>
        <w:tab/>
        <w:t>Classes of out</w:t>
      </w:r>
      <w:r>
        <w:rPr>
          <w:snapToGrid w:val="0"/>
        </w:rPr>
        <w:noBreakHyphen/>
        <w:t>patients for purpose of payment of charges</w:t>
      </w:r>
      <w:bookmarkEnd w:id="17"/>
      <w:bookmarkEnd w:id="18"/>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19" w:name="_Toc297289454"/>
      <w:bookmarkStart w:id="20" w:name="_Toc294858362"/>
      <w:r>
        <w:rPr>
          <w:rStyle w:val="CharSectno"/>
        </w:rPr>
        <w:t>9A</w:t>
      </w:r>
      <w:r>
        <w:rPr>
          <w:snapToGrid w:val="0"/>
        </w:rPr>
        <w:t>.</w:t>
      </w:r>
      <w:r>
        <w:rPr>
          <w:snapToGrid w:val="0"/>
        </w:rPr>
        <w:tab/>
        <w:t>Classes of same day patients for purpose of payment of charges</w:t>
      </w:r>
      <w:bookmarkEnd w:id="19"/>
      <w:bookmarkEnd w:id="20"/>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1" w:name="_Toc188956809"/>
      <w:bookmarkStart w:id="22" w:name="_Toc200875644"/>
      <w:bookmarkStart w:id="23" w:name="_Toc200939194"/>
      <w:bookmarkStart w:id="24" w:name="_Toc202335454"/>
      <w:bookmarkStart w:id="25" w:name="_Toc205108095"/>
      <w:bookmarkStart w:id="26" w:name="_Toc205110486"/>
      <w:bookmarkStart w:id="27" w:name="_Toc205110683"/>
      <w:bookmarkStart w:id="28" w:name="_Toc206836560"/>
      <w:bookmarkStart w:id="29" w:name="_Toc206907585"/>
      <w:bookmarkStart w:id="30" w:name="_Toc209497817"/>
      <w:bookmarkStart w:id="31" w:name="_Toc222022271"/>
      <w:bookmarkStart w:id="32" w:name="_Toc228869043"/>
      <w:bookmarkStart w:id="33" w:name="_Toc233699718"/>
      <w:bookmarkStart w:id="34" w:name="_Toc233699749"/>
      <w:bookmarkStart w:id="35" w:name="_Toc236467565"/>
      <w:bookmarkStart w:id="36" w:name="_Toc248050939"/>
      <w:bookmarkStart w:id="37" w:name="_Toc248051173"/>
      <w:bookmarkStart w:id="38" w:name="_Toc251659624"/>
      <w:bookmarkStart w:id="39" w:name="_Toc265596550"/>
      <w:bookmarkStart w:id="40" w:name="_Toc268692895"/>
      <w:bookmarkStart w:id="41" w:name="_Toc271269744"/>
      <w:bookmarkStart w:id="42" w:name="_Toc271725117"/>
      <w:bookmarkStart w:id="43" w:name="_Toc275442217"/>
      <w:bookmarkStart w:id="44" w:name="_Toc290293791"/>
      <w:bookmarkStart w:id="45" w:name="_Toc290293823"/>
      <w:bookmarkStart w:id="46" w:name="_Toc294858363"/>
      <w:bookmarkStart w:id="47" w:name="_Toc297289455"/>
      <w:r>
        <w:rPr>
          <w:rStyle w:val="CharSchNo"/>
        </w:rPr>
        <w:t>Schedule 1</w:t>
      </w:r>
      <w:r>
        <w:t> — </w:t>
      </w:r>
      <w:r>
        <w:rPr>
          <w:rStyle w:val="CharSchText"/>
        </w:rPr>
        <w:t>Charges for services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yShoulderClause"/>
      </w:pPr>
      <w:r>
        <w:t>[r. 5, 7, 8, 9 and 9A]</w:t>
      </w:r>
    </w:p>
    <w:p>
      <w:pPr>
        <w:pStyle w:val="yFootnotesection"/>
        <w:spacing w:after="120"/>
      </w:pPr>
      <w:r>
        <w:tab/>
        <w:t>[Heading inserted in Gazette 29 Jun 2004 p. 2526.]</w:t>
      </w:r>
    </w:p>
    <w:p>
      <w:pPr>
        <w:pStyle w:val="yHeading3"/>
        <w:spacing w:after="120"/>
      </w:pPr>
      <w:bookmarkStart w:id="48" w:name="_Toc188956810"/>
      <w:bookmarkStart w:id="49" w:name="_Toc200875645"/>
      <w:bookmarkStart w:id="50" w:name="_Toc200939195"/>
      <w:bookmarkStart w:id="51" w:name="_Toc202335455"/>
      <w:bookmarkStart w:id="52" w:name="_Toc205108096"/>
      <w:bookmarkStart w:id="53" w:name="_Toc205110487"/>
      <w:bookmarkStart w:id="54" w:name="_Toc205110684"/>
      <w:bookmarkStart w:id="55" w:name="_Toc206836561"/>
      <w:bookmarkStart w:id="56" w:name="_Toc206907586"/>
      <w:bookmarkStart w:id="57" w:name="_Toc209497818"/>
      <w:bookmarkStart w:id="58" w:name="_Toc222022272"/>
      <w:bookmarkStart w:id="59" w:name="_Toc228869044"/>
      <w:bookmarkStart w:id="60" w:name="_Toc233699719"/>
      <w:bookmarkStart w:id="61" w:name="_Toc233699750"/>
      <w:bookmarkStart w:id="62" w:name="_Toc236467566"/>
      <w:bookmarkStart w:id="63" w:name="_Toc248050940"/>
      <w:bookmarkStart w:id="64" w:name="_Toc248051174"/>
      <w:bookmarkStart w:id="65" w:name="_Toc251659625"/>
      <w:bookmarkStart w:id="66" w:name="_Toc265596551"/>
      <w:bookmarkStart w:id="67" w:name="_Toc268692896"/>
      <w:bookmarkStart w:id="68" w:name="_Toc271269745"/>
      <w:bookmarkStart w:id="69" w:name="_Toc271725118"/>
      <w:bookmarkStart w:id="70" w:name="_Toc275442218"/>
      <w:bookmarkStart w:id="71" w:name="_Toc290293792"/>
      <w:bookmarkStart w:id="72" w:name="_Toc290293824"/>
      <w:bookmarkStart w:id="73" w:name="_Toc294858364"/>
      <w:bookmarkStart w:id="74" w:name="_Toc297289456"/>
      <w:r>
        <w:rPr>
          <w:rStyle w:val="CharSDivNo"/>
        </w:rPr>
        <w:t>Division 1</w:t>
      </w:r>
      <w:r>
        <w:t> — </w:t>
      </w:r>
      <w:r>
        <w:rPr>
          <w:rStyle w:val="CharSDivText"/>
        </w:rPr>
        <w:t>In</w:t>
      </w:r>
      <w:r>
        <w:rPr>
          <w:rStyle w:val="CharSDivText"/>
        </w:rPr>
        <w:noBreakHyphen/>
        <w:t>patients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pPr>
            <w:r>
              <w:t>(a)</w:t>
            </w:r>
            <w:r>
              <w:tab/>
              <w:t>for public in</w:t>
            </w:r>
            <w:r>
              <w:noBreakHyphen/>
              <w:t>patients ......................................</w:t>
            </w:r>
          </w:p>
        </w:tc>
        <w:tc>
          <w:tcPr>
            <w:tcW w:w="1670" w:type="dxa"/>
          </w:tcPr>
          <w:p>
            <w:pPr>
              <w:pStyle w:val="yTableNAm"/>
              <w:spacing w:after="20"/>
            </w:pPr>
            <w:r>
              <w:t>no charge</w:t>
            </w:r>
          </w:p>
        </w:tc>
      </w:tr>
      <w:tr>
        <w:trPr>
          <w:gridAfter w:val="1"/>
          <w:wAfter w:w="10" w:type="dxa"/>
        </w:trPr>
        <w:tc>
          <w:tcPr>
            <w:tcW w:w="425" w:type="dxa"/>
          </w:tcPr>
          <w:p>
            <w:pPr>
              <w:pStyle w:val="yTableNAm"/>
              <w:spacing w:after="20"/>
            </w:pPr>
          </w:p>
        </w:tc>
        <w:tc>
          <w:tcPr>
            <w:tcW w:w="4850" w:type="dxa"/>
          </w:tcPr>
          <w:p>
            <w:pPr>
              <w:pStyle w:val="yTableNAm"/>
              <w:spacing w:after="20"/>
            </w:pPr>
            <w:r>
              <w:t>(b)</w:t>
            </w:r>
            <w:r>
              <w:tab/>
              <w:t>for private in</w:t>
            </w:r>
            <w:r>
              <w:noBreakHyphen/>
              <w:t>patients —</w:t>
            </w:r>
            <w:r>
              <w:rPr>
                <w:spacing w:val="-2"/>
              </w:rPr>
              <w:t>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w:t>
            </w:r>
            <w:r>
              <w:rPr>
                <w:spacing w:val="-2"/>
              </w:rPr>
              <w:tab/>
              <w:t>in single bed wards (if taken at patient’s request) ....................................</w:t>
            </w:r>
            <w:r>
              <w:t>................</w:t>
            </w:r>
          </w:p>
        </w:tc>
        <w:tc>
          <w:tcPr>
            <w:tcW w:w="1670" w:type="dxa"/>
          </w:tcPr>
          <w:p>
            <w:pPr>
              <w:pStyle w:val="yTableNAm"/>
              <w:spacing w:after="20"/>
            </w:pPr>
            <w:r>
              <w:br/>
              <w:t>$</w:t>
            </w:r>
            <w:del w:id="75" w:author="Master Repository Process" w:date="2021-08-28T17:56:00Z">
              <w:r>
                <w:delText>524</w:delText>
              </w:r>
            </w:del>
            <w:ins w:id="76" w:author="Master Repository Process" w:date="2021-08-28T17:56:00Z">
              <w:r>
                <w:t>540</w:t>
              </w:r>
            </w:ins>
            <w:r>
              <w:t xml:space="preserve"> per day</w:t>
            </w: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(ii)</w:t>
            </w:r>
            <w:r>
              <w:rPr>
                <w:spacing w:val="-2"/>
              </w:rPr>
              <w:tab/>
              <w:t>in other wards ....................................</w:t>
            </w:r>
            <w:r>
              <w:t>......</w:t>
            </w:r>
          </w:p>
        </w:tc>
        <w:tc>
          <w:tcPr>
            <w:tcW w:w="1670" w:type="dxa"/>
          </w:tcPr>
          <w:p>
            <w:pPr>
              <w:pStyle w:val="yTableNAm"/>
              <w:spacing w:after="20"/>
            </w:pPr>
            <w:r>
              <w:t>$</w:t>
            </w:r>
            <w:del w:id="77" w:author="Master Repository Process" w:date="2021-08-28T17:56:00Z">
              <w:r>
                <w:delText>303</w:delText>
              </w:r>
            </w:del>
            <w:ins w:id="78" w:author="Master Repository Process" w:date="2021-08-28T17:56:00Z">
              <w:r>
                <w:t>313</w:t>
              </w:r>
            </w:ins>
            <w:r>
              <w:t xml:space="preserve"> per day</w:t>
            </w:r>
          </w:p>
        </w:tc>
      </w:tr>
      <w:tr>
        <w:trPr>
          <w:gridAfter w:val="1"/>
          <w:wAfter w:w="10" w:type="dxa"/>
        </w:trPr>
        <w:tc>
          <w:tcPr>
            <w:tcW w:w="425" w:type="dxa"/>
          </w:tcPr>
          <w:p>
            <w:pPr>
              <w:pStyle w:val="yTableNAm"/>
              <w:spacing w:after="20"/>
            </w:pPr>
          </w:p>
        </w:tc>
        <w:tc>
          <w:tcPr>
            <w:tcW w:w="4850" w:type="dxa"/>
          </w:tcPr>
          <w:p>
            <w:pPr>
              <w:pStyle w:val="yTableNAm"/>
              <w:spacing w:after="20"/>
            </w:pPr>
            <w:r>
              <w:t>(c)</w:t>
            </w:r>
            <w:r>
              <w:tab/>
              <w:t>for nursing home type patients ......................</w:t>
            </w:r>
          </w:p>
        </w:tc>
        <w:tc>
          <w:tcPr>
            <w:tcW w:w="1670" w:type="dxa"/>
          </w:tcPr>
          <w:p>
            <w:pPr>
              <w:pStyle w:val="yTableNAm"/>
              <w:spacing w:after="20"/>
            </w:pPr>
            <w:r>
              <w:t>$49.20 per day</w:t>
            </w:r>
          </w:p>
        </w:tc>
      </w:tr>
      <w:tr>
        <w:trPr>
          <w:gridAfter w:val="1"/>
          <w:wAfter w:w="10" w:type="dxa"/>
        </w:trPr>
        <w:tc>
          <w:tcPr>
            <w:tcW w:w="425" w:type="dxa"/>
          </w:tcPr>
          <w:p>
            <w:pPr>
              <w:pStyle w:val="yTableNAm"/>
              <w:spacing w:after="20"/>
            </w:pPr>
          </w:p>
        </w:tc>
        <w:tc>
          <w:tcPr>
            <w:tcW w:w="4850" w:type="dxa"/>
          </w:tcPr>
          <w:p>
            <w:pPr>
              <w:pStyle w:val="yTableNAm"/>
              <w:spacing w:after="20"/>
            </w:pPr>
            <w:r>
              <w:t>(d)</w:t>
            </w:r>
            <w:r>
              <w:tab/>
              <w:t>for private nursing home type patients ..........</w:t>
            </w:r>
          </w:p>
        </w:tc>
        <w:tc>
          <w:tcPr>
            <w:tcW w:w="1670" w:type="dxa"/>
          </w:tcPr>
          <w:p>
            <w:pPr>
              <w:pStyle w:val="yTableNAm"/>
              <w:spacing w:after="20"/>
            </w:pPr>
            <w:r>
              <w:t>$</w:t>
            </w:r>
            <w:del w:id="79" w:author="Master Repository Process" w:date="2021-08-28T17:56:00Z">
              <w:r>
                <w:delText>151.85</w:delText>
              </w:r>
            </w:del>
            <w:ins w:id="80" w:author="Master Repository Process" w:date="2021-08-28T17:56:00Z">
              <w:r>
                <w:t>156</w:t>
              </w:r>
            </w:ins>
            <w:r>
              <w:t xml:space="preserve"> per day</w:t>
            </w:r>
          </w:p>
        </w:tc>
      </w:tr>
      <w:tr>
        <w:trPr>
          <w:gridAfter w:val="1"/>
          <w:wAfter w:w="10" w:type="dxa"/>
        </w:trPr>
        <w:tc>
          <w:tcPr>
            <w:tcW w:w="425" w:type="dxa"/>
          </w:tcPr>
          <w:p>
            <w:pPr>
              <w:pStyle w:val="yTableNAm"/>
              <w:spacing w:after="20"/>
            </w:pPr>
          </w:p>
        </w:tc>
        <w:tc>
          <w:tcPr>
            <w:tcW w:w="4850" w:type="dxa"/>
          </w:tcPr>
          <w:p>
            <w:pPr>
              <w:pStyle w:val="yTableNAm"/>
              <w:spacing w:after="20"/>
            </w:pPr>
            <w:r>
              <w:t>(e)</w:t>
            </w:r>
            <w:r>
              <w:tab/>
              <w:t>for ineligible in</w:t>
            </w:r>
            <w:r>
              <w:noBreakHyphen/>
              <w:t>patients ................................</w:t>
            </w:r>
          </w:p>
        </w:tc>
        <w:tc>
          <w:tcPr>
            <w:tcW w:w="1670" w:type="dxa"/>
          </w:tcPr>
          <w:p>
            <w:pPr>
              <w:pStyle w:val="yTableNAm"/>
              <w:spacing w:after="20"/>
            </w:pPr>
            <w:r>
              <w:t>$1 </w:t>
            </w:r>
            <w:del w:id="81" w:author="Master Repository Process" w:date="2021-08-28T17:56:00Z">
              <w:r>
                <w:delText>462</w:delText>
              </w:r>
            </w:del>
            <w:ins w:id="82" w:author="Master Repository Process" w:date="2021-08-28T17:56:00Z">
              <w:r>
                <w:t>560</w:t>
              </w:r>
            </w:ins>
            <w:r>
              <w:t xml:space="preserve"> per day</w:t>
            </w:r>
          </w:p>
        </w:tc>
      </w:tr>
      <w:tr>
        <w:trPr>
          <w:gridAfter w:val="1"/>
          <w:wAfter w:w="10" w:type="dxa"/>
        </w:trPr>
        <w:tc>
          <w:tcPr>
            <w:tcW w:w="425" w:type="dxa"/>
          </w:tcPr>
          <w:p>
            <w:pPr>
              <w:pStyle w:val="yTableNAm"/>
              <w:spacing w:after="20"/>
            </w:pPr>
          </w:p>
        </w:tc>
        <w:tc>
          <w:tcPr>
            <w:tcW w:w="4850" w:type="dxa"/>
          </w:tcPr>
          <w:p>
            <w:pPr>
              <w:pStyle w:val="yTableNAm"/>
              <w:spacing w:after="20"/>
            </w:pPr>
            <w:r>
              <w:t>(f)</w:t>
            </w:r>
            <w:r>
              <w:tab/>
              <w:t>for eligible war service veteran in</w:t>
            </w:r>
            <w:r>
              <w:noBreakHyphen/>
              <w:t>patients ...</w:t>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spacing w:after="20"/>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80"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80"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w:t>
      </w:r>
      <w:ins w:id="83" w:author="Master Repository Process" w:date="2021-08-28T17:56:00Z">
        <w:r>
          <w:t>; 3 Jun 2011 p. 1977</w:t>
        </w:r>
      </w:ins>
      <w:r>
        <w:t>.]</w:t>
      </w:r>
    </w:p>
    <w:p>
      <w:pPr>
        <w:pStyle w:val="yHeading3"/>
        <w:spacing w:after="60"/>
      </w:pPr>
      <w:bookmarkStart w:id="84" w:name="_Toc188956811"/>
      <w:bookmarkStart w:id="85" w:name="_Toc200875646"/>
      <w:bookmarkStart w:id="86" w:name="_Toc200939196"/>
      <w:bookmarkStart w:id="87" w:name="_Toc202335456"/>
      <w:bookmarkStart w:id="88" w:name="_Toc205108097"/>
      <w:bookmarkStart w:id="89" w:name="_Toc205110488"/>
      <w:bookmarkStart w:id="90" w:name="_Toc205110685"/>
      <w:bookmarkStart w:id="91" w:name="_Toc206836562"/>
      <w:bookmarkStart w:id="92" w:name="_Toc206907587"/>
      <w:bookmarkStart w:id="93" w:name="_Toc209497819"/>
      <w:bookmarkStart w:id="94" w:name="_Toc222022273"/>
      <w:bookmarkStart w:id="95" w:name="_Toc228869045"/>
      <w:bookmarkStart w:id="96" w:name="_Toc233699720"/>
      <w:bookmarkStart w:id="97" w:name="_Toc233699751"/>
      <w:bookmarkStart w:id="98" w:name="_Toc236467567"/>
      <w:bookmarkStart w:id="99" w:name="_Toc248050941"/>
      <w:bookmarkStart w:id="100" w:name="_Toc248051175"/>
      <w:bookmarkStart w:id="101" w:name="_Toc251659626"/>
      <w:bookmarkStart w:id="102" w:name="_Toc265596552"/>
      <w:bookmarkStart w:id="103" w:name="_Toc268692897"/>
      <w:bookmarkStart w:id="104" w:name="_Toc271269746"/>
      <w:bookmarkStart w:id="105" w:name="_Toc271725119"/>
      <w:bookmarkStart w:id="106" w:name="_Toc275442219"/>
      <w:bookmarkStart w:id="107" w:name="_Toc290293793"/>
      <w:bookmarkStart w:id="108" w:name="_Toc290293825"/>
      <w:bookmarkStart w:id="109" w:name="_Toc294858365"/>
      <w:bookmarkStart w:id="110" w:name="_Toc297289457"/>
      <w:r>
        <w:rPr>
          <w:rStyle w:val="CharSDivNo"/>
        </w:rPr>
        <w:t>Division 2</w:t>
      </w:r>
      <w:r>
        <w:t> — </w:t>
      </w:r>
      <w:r>
        <w:rPr>
          <w:rStyle w:val="CharSDivText"/>
        </w:rPr>
        <w:t>Day patients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spacing w:after="20"/>
            </w:pPr>
            <w:r>
              <w:t>3.</w:t>
            </w:r>
          </w:p>
        </w:tc>
        <w:tc>
          <w:tcPr>
            <w:tcW w:w="5103" w:type="dxa"/>
            <w:tcBorders>
              <w:top w:val="nil"/>
              <w:left w:val="nil"/>
              <w:bottom w:val="nil"/>
              <w:right w:val="nil"/>
            </w:tcBorders>
          </w:tcPr>
          <w:p>
            <w:pPr>
              <w:pStyle w:val="yTableNAm"/>
              <w:spacing w:after="20"/>
            </w:pPr>
            <w:r>
              <w:t>Accommodation, maintenance and other services for eligible day patients .................................................</w:t>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pPr>
      <w:bookmarkStart w:id="111" w:name="_Toc188956812"/>
      <w:bookmarkStart w:id="112" w:name="_Toc200875647"/>
      <w:bookmarkStart w:id="113" w:name="_Toc200939197"/>
      <w:bookmarkStart w:id="114" w:name="_Toc202335457"/>
      <w:bookmarkStart w:id="115" w:name="_Toc205108098"/>
      <w:bookmarkStart w:id="116" w:name="_Toc205110489"/>
      <w:bookmarkStart w:id="117" w:name="_Toc205110686"/>
      <w:bookmarkStart w:id="118" w:name="_Toc206836563"/>
      <w:bookmarkStart w:id="119" w:name="_Toc206907588"/>
      <w:bookmarkStart w:id="120" w:name="_Toc209497820"/>
      <w:bookmarkStart w:id="121" w:name="_Toc222022274"/>
      <w:bookmarkStart w:id="122" w:name="_Toc228869046"/>
      <w:bookmarkStart w:id="123" w:name="_Toc233699721"/>
      <w:bookmarkStart w:id="124" w:name="_Toc233699752"/>
      <w:bookmarkStart w:id="125" w:name="_Toc236467568"/>
      <w:bookmarkStart w:id="126" w:name="_Toc248050942"/>
      <w:bookmarkStart w:id="127" w:name="_Toc248051176"/>
      <w:bookmarkStart w:id="128" w:name="_Toc251659627"/>
      <w:bookmarkStart w:id="129" w:name="_Toc265596553"/>
      <w:bookmarkStart w:id="130" w:name="_Toc268692898"/>
      <w:bookmarkStart w:id="131" w:name="_Toc271269747"/>
      <w:bookmarkStart w:id="132" w:name="_Toc271725120"/>
      <w:bookmarkStart w:id="133" w:name="_Toc275442220"/>
      <w:bookmarkStart w:id="134" w:name="_Toc290293794"/>
      <w:bookmarkStart w:id="135" w:name="_Toc290293826"/>
      <w:bookmarkStart w:id="136" w:name="_Toc294858366"/>
      <w:bookmarkStart w:id="137" w:name="_Toc297289458"/>
      <w:r>
        <w:rPr>
          <w:rStyle w:val="CharSDivNo"/>
        </w:rPr>
        <w:t>Division 3</w:t>
      </w:r>
      <w:r>
        <w:t> — </w:t>
      </w:r>
      <w:r>
        <w:rPr>
          <w:rStyle w:val="CharSDivText"/>
        </w:rPr>
        <w:t>Out</w:t>
      </w:r>
      <w:r>
        <w:rPr>
          <w:rStyle w:val="CharSDivText"/>
        </w:rPr>
        <w:noBreakHyphen/>
        <w:t>patients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w:t>
            </w:r>
            <w:del w:id="138" w:author="Master Repository Process" w:date="2021-08-28T17:56:00Z">
              <w:r>
                <w:delText>166</w:delText>
              </w:r>
            </w:del>
            <w:ins w:id="139" w:author="Master Repository Process" w:date="2021-08-28T17:56:00Z">
              <w:r>
                <w:t>177</w:t>
              </w:r>
            </w:ins>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clear" w:pos="567"/>
                <w:tab w:val="left" w:pos="612"/>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clear" w:pos="567"/>
                <w:tab w:val="left" w:pos="612"/>
                <w:tab w:val="left" w:pos="972"/>
              </w:tabs>
            </w:pPr>
            <w:r>
              <w:tab/>
              <w:t>•</w:t>
            </w:r>
            <w:r>
              <w:tab/>
              <w:t xml:space="preserve">pensioners; or </w:t>
            </w:r>
          </w:p>
          <w:p>
            <w:pPr>
              <w:pStyle w:val="yTableNAm"/>
              <w:tabs>
                <w:tab w:val="clear" w:pos="567"/>
                <w:tab w:val="left" w:pos="612"/>
                <w:tab w:val="left" w:pos="972"/>
              </w:tabs>
            </w:pPr>
            <w:r>
              <w:tab/>
              <w:t>•</w:t>
            </w:r>
            <w:r>
              <w:tab/>
              <w:t>concessional beneficiaries............................</w:t>
            </w:r>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t>$5.60</w:t>
            </w: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s>
              <w:spacing w:after="20"/>
              <w:ind w:left="612" w:hanging="612"/>
            </w:pPr>
            <w:r>
              <w:t>(c)</w:t>
            </w:r>
            <w:r>
              <w:tab/>
              <w:t>for all other people — </w:t>
            </w:r>
          </w:p>
        </w:tc>
        <w:tc>
          <w:tcPr>
            <w:tcW w:w="1547" w:type="dxa"/>
          </w:tcPr>
          <w:p>
            <w:pPr>
              <w:pStyle w:val="yTableNAm"/>
              <w:keepNext/>
              <w:keepLines/>
              <w:spacing w:after="20"/>
            </w:pP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 w:val="left" w:pos="1212"/>
              </w:tabs>
              <w:spacing w:after="20"/>
            </w:pPr>
            <w:r>
              <w:tab/>
              <w:t>(i)</w:t>
            </w:r>
            <w:r>
              <w:tab/>
              <w:t>at a participating hospital —</w:t>
            </w:r>
          </w:p>
        </w:tc>
        <w:tc>
          <w:tcPr>
            <w:tcW w:w="1547" w:type="dxa"/>
          </w:tcPr>
          <w:p>
            <w:pPr>
              <w:pStyle w:val="yTableNAm"/>
              <w:keepNext/>
              <w:keepLines/>
              <w:spacing w:after="20"/>
            </w:pPr>
          </w:p>
        </w:tc>
      </w:tr>
      <w:tr>
        <w:trPr>
          <w:gridAfter w:val="1"/>
          <w:wAfter w:w="12" w:type="dxa"/>
          <w:cantSplit/>
        </w:trPr>
        <w:tc>
          <w:tcPr>
            <w:tcW w:w="480" w:type="dxa"/>
          </w:tcPr>
          <w:p>
            <w:pPr>
              <w:pStyle w:val="yTableNAm"/>
              <w:spacing w:after="20"/>
            </w:pPr>
          </w:p>
        </w:tc>
        <w:tc>
          <w:tcPr>
            <w:tcW w:w="5053" w:type="dxa"/>
          </w:tcPr>
          <w:p>
            <w:pPr>
              <w:pStyle w:val="yTableNAm"/>
              <w:keepNext/>
              <w:keepLines/>
              <w:tabs>
                <w:tab w:val="clear" w:pos="567"/>
                <w:tab w:val="left" w:pos="1212"/>
                <w:tab w:val="left" w:pos="1812"/>
              </w:tabs>
              <w:spacing w:after="20"/>
            </w:pPr>
            <w:r>
              <w:tab/>
              <w:t>(I)</w:t>
            </w:r>
            <w:r>
              <w:tab/>
              <w:t>for an item on the PBS list ..........</w:t>
            </w:r>
          </w:p>
        </w:tc>
        <w:tc>
          <w:tcPr>
            <w:tcW w:w="1547" w:type="dxa"/>
          </w:tcPr>
          <w:p>
            <w:pPr>
              <w:pStyle w:val="yTableNAm"/>
              <w:keepNext/>
              <w:keepLines/>
              <w:spacing w:after="20"/>
            </w:pPr>
            <w:r>
              <w:t>PBS price up to a maximum of $34.20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1212"/>
                <w:tab w:val="left" w:pos="1812"/>
              </w:tabs>
              <w:spacing w:after="20"/>
            </w:pPr>
            <w:r>
              <w:tab/>
              <w:t>(II)</w:t>
            </w:r>
            <w:r>
              <w:tab/>
              <w:t>for an item not on the PBS list ....</w:t>
            </w:r>
          </w:p>
        </w:tc>
        <w:tc>
          <w:tcPr>
            <w:tcW w:w="1547" w:type="dxa"/>
          </w:tcPr>
          <w:p>
            <w:pPr>
              <w:pStyle w:val="yTableNAm"/>
              <w:spacing w:after="20"/>
            </w:pPr>
            <w:r>
              <w:t>$27.40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612"/>
                <w:tab w:val="left" w:pos="1212"/>
              </w:tabs>
              <w:spacing w:after="20"/>
              <w:ind w:left="1212" w:hanging="1212"/>
            </w:pPr>
            <w:r>
              <w:tab/>
              <w:t>(ii)</w:t>
            </w:r>
            <w:r>
              <w:tab/>
              <w:t>at a hospital that is not a participating hospital....................................................</w:t>
            </w:r>
          </w:p>
        </w:tc>
        <w:tc>
          <w:tcPr>
            <w:tcW w:w="1547" w:type="dxa"/>
          </w:tcPr>
          <w:p>
            <w:pPr>
              <w:pStyle w:val="yTableNAm"/>
              <w:spacing w:after="20"/>
            </w:pPr>
            <w:r>
              <w:br/>
              <w:t>$27.40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w:t>
      </w:r>
      <w:ins w:id="140" w:author="Master Repository Process" w:date="2021-08-28T17:56:00Z">
        <w:r>
          <w:t>; 3 Jun 2011 p. 1977</w:t>
        </w:r>
      </w:ins>
      <w:r>
        <w:t>.]</w:t>
      </w:r>
    </w:p>
    <w:p>
      <w:pPr>
        <w:pStyle w:val="yHeading3"/>
        <w:spacing w:after="40"/>
      </w:pPr>
      <w:bookmarkStart w:id="141" w:name="_Toc188956813"/>
      <w:bookmarkStart w:id="142" w:name="_Toc200875648"/>
      <w:bookmarkStart w:id="143" w:name="_Toc200939198"/>
      <w:bookmarkStart w:id="144" w:name="_Toc202335458"/>
      <w:bookmarkStart w:id="145" w:name="_Toc205108099"/>
      <w:bookmarkStart w:id="146" w:name="_Toc205110490"/>
      <w:bookmarkStart w:id="147" w:name="_Toc205110687"/>
      <w:bookmarkStart w:id="148" w:name="_Toc206836564"/>
      <w:bookmarkStart w:id="149" w:name="_Toc206907589"/>
      <w:bookmarkStart w:id="150" w:name="_Toc209497821"/>
      <w:bookmarkStart w:id="151" w:name="_Toc222022275"/>
      <w:bookmarkStart w:id="152" w:name="_Toc228869047"/>
      <w:bookmarkStart w:id="153" w:name="_Toc233699722"/>
      <w:bookmarkStart w:id="154" w:name="_Toc233699753"/>
      <w:bookmarkStart w:id="155" w:name="_Toc236467569"/>
      <w:bookmarkStart w:id="156" w:name="_Toc248050943"/>
      <w:bookmarkStart w:id="157" w:name="_Toc248051177"/>
      <w:bookmarkStart w:id="158" w:name="_Toc251659628"/>
      <w:bookmarkStart w:id="159" w:name="_Toc265596554"/>
      <w:bookmarkStart w:id="160" w:name="_Toc268692899"/>
      <w:bookmarkStart w:id="161" w:name="_Toc271269748"/>
      <w:bookmarkStart w:id="162" w:name="_Toc271725121"/>
      <w:bookmarkStart w:id="163" w:name="_Toc275442221"/>
      <w:bookmarkStart w:id="164" w:name="_Toc290293795"/>
      <w:bookmarkStart w:id="165" w:name="_Toc290293827"/>
      <w:bookmarkStart w:id="166" w:name="_Toc294858367"/>
      <w:bookmarkStart w:id="167" w:name="_Toc297289459"/>
      <w:r>
        <w:rPr>
          <w:rStyle w:val="CharSDivNo"/>
        </w:rPr>
        <w:t>Division 4</w:t>
      </w:r>
      <w:r>
        <w:t> — </w:t>
      </w:r>
      <w:r>
        <w:rPr>
          <w:rStyle w:val="CharSDivText"/>
        </w:rPr>
        <w:t>Same day patients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spacing w:after="20"/>
            </w:pPr>
            <w:r>
              <w:t>6.</w:t>
            </w:r>
          </w:p>
        </w:tc>
        <w:tc>
          <w:tcPr>
            <w:tcW w:w="5099" w:type="dxa"/>
          </w:tcPr>
          <w:p>
            <w:pPr>
              <w:pStyle w:val="yTableNAm"/>
              <w:spacing w:after="20"/>
            </w:pPr>
            <w:r>
              <w:t>Same day treatment, other than a service subject to any determination made under regulation 5 associated with the rendering of such treatment —</w:t>
            </w:r>
          </w:p>
        </w:tc>
        <w:tc>
          <w:tcPr>
            <w:tcW w:w="1563" w:type="dxa"/>
          </w:tcPr>
          <w:p>
            <w:pPr>
              <w:pStyle w:val="yTableNAm"/>
              <w:spacing w:after="20"/>
            </w:pPr>
          </w:p>
        </w:tc>
      </w:tr>
      <w:tr>
        <w:trPr>
          <w:cantSplit/>
        </w:trPr>
        <w:tc>
          <w:tcPr>
            <w:tcW w:w="425" w:type="dxa"/>
          </w:tcPr>
          <w:p>
            <w:pPr>
              <w:pStyle w:val="yTableNAm"/>
              <w:spacing w:after="20"/>
            </w:pPr>
          </w:p>
        </w:tc>
        <w:tc>
          <w:tcPr>
            <w:tcW w:w="5099" w:type="dxa"/>
          </w:tcPr>
          <w:p>
            <w:pPr>
              <w:pStyle w:val="yTableNAm"/>
              <w:spacing w:after="20"/>
            </w:pPr>
            <w:r>
              <w:t>(a)</w:t>
            </w:r>
            <w:r>
              <w:tab/>
              <w:t>for public same day patients ...............................</w:t>
            </w:r>
          </w:p>
        </w:tc>
        <w:tc>
          <w:tcPr>
            <w:tcW w:w="1563" w:type="dxa"/>
          </w:tcPr>
          <w:p>
            <w:pPr>
              <w:pStyle w:val="yTableNAm"/>
              <w:spacing w:after="20"/>
            </w:pPr>
            <w:r>
              <w:t>no charge</w:t>
            </w:r>
          </w:p>
        </w:tc>
      </w:tr>
      <w:tr>
        <w:trPr>
          <w:cantSplit/>
        </w:trPr>
        <w:tc>
          <w:tcPr>
            <w:tcW w:w="425" w:type="dxa"/>
          </w:tcPr>
          <w:p>
            <w:pPr>
              <w:pStyle w:val="yTableNAm"/>
              <w:spacing w:after="20"/>
            </w:pPr>
          </w:p>
        </w:tc>
        <w:tc>
          <w:tcPr>
            <w:tcW w:w="5099" w:type="dxa"/>
          </w:tcPr>
          <w:p>
            <w:pPr>
              <w:pStyle w:val="yTableNAm"/>
              <w:spacing w:after="20"/>
            </w:pPr>
            <w:r>
              <w:t>(b)</w:t>
            </w:r>
            <w:r>
              <w:tab/>
              <w:t>for private same day patients ..............................</w:t>
            </w:r>
          </w:p>
        </w:tc>
        <w:tc>
          <w:tcPr>
            <w:tcW w:w="1563" w:type="dxa"/>
          </w:tcPr>
          <w:p>
            <w:pPr>
              <w:pStyle w:val="yTableNAm"/>
              <w:spacing w:after="20"/>
            </w:pPr>
            <w:r>
              <w:t>$</w:t>
            </w:r>
            <w:del w:id="168" w:author="Master Repository Process" w:date="2021-08-28T17:56:00Z">
              <w:r>
                <w:delText>236</w:delText>
              </w:r>
            </w:del>
            <w:ins w:id="169" w:author="Master Repository Process" w:date="2021-08-28T17:56:00Z">
              <w:r>
                <w:t>243</w:t>
              </w:r>
            </w:ins>
            <w:r>
              <w:t xml:space="preserve"> per day</w:t>
            </w:r>
          </w:p>
        </w:tc>
      </w:tr>
      <w:tr>
        <w:trPr>
          <w:cantSplit/>
        </w:trPr>
        <w:tc>
          <w:tcPr>
            <w:tcW w:w="425" w:type="dxa"/>
          </w:tcPr>
          <w:p>
            <w:pPr>
              <w:pStyle w:val="yTableNAm"/>
              <w:spacing w:after="20"/>
            </w:pPr>
          </w:p>
        </w:tc>
        <w:tc>
          <w:tcPr>
            <w:tcW w:w="5099" w:type="dxa"/>
          </w:tcPr>
          <w:p>
            <w:pPr>
              <w:pStyle w:val="yTableNAm"/>
              <w:spacing w:after="20"/>
              <w:ind w:left="542" w:hanging="542"/>
            </w:pPr>
            <w:r>
              <w:t>(c)</w:t>
            </w:r>
            <w:r>
              <w:tab/>
              <w:t>for eligible war service veteran same day patients ................................................................</w:t>
            </w:r>
          </w:p>
        </w:tc>
        <w:tc>
          <w:tcPr>
            <w:tcW w:w="1563" w:type="dxa"/>
          </w:tcPr>
          <w:p>
            <w:pPr>
              <w:pStyle w:val="yTableNAm"/>
              <w:spacing w:after="20"/>
            </w:pPr>
            <w:r>
              <w:br/>
              <w:t>no charge</w:t>
            </w:r>
          </w:p>
        </w:tc>
      </w:tr>
      <w:tr>
        <w:trPr>
          <w:cantSplit/>
        </w:trPr>
        <w:tc>
          <w:tcPr>
            <w:tcW w:w="425" w:type="dxa"/>
          </w:tcPr>
          <w:p>
            <w:pPr>
              <w:pStyle w:val="yTableNAm"/>
              <w:spacing w:after="20"/>
            </w:pPr>
          </w:p>
        </w:tc>
        <w:tc>
          <w:tcPr>
            <w:tcW w:w="5099" w:type="dxa"/>
          </w:tcPr>
          <w:p>
            <w:pPr>
              <w:pStyle w:val="yTableNAm"/>
              <w:spacing w:after="20"/>
            </w:pPr>
            <w:r>
              <w:t>(d)</w:t>
            </w:r>
            <w:r>
              <w:tab/>
              <w:t>for ineligible same day patients ..........................</w:t>
            </w:r>
          </w:p>
        </w:tc>
        <w:tc>
          <w:tcPr>
            <w:tcW w:w="1563" w:type="dxa"/>
          </w:tcPr>
          <w:p>
            <w:pPr>
              <w:pStyle w:val="yTableNAm"/>
              <w:spacing w:after="20"/>
            </w:pPr>
            <w:r>
              <w:t>$1 </w:t>
            </w:r>
            <w:del w:id="170" w:author="Master Repository Process" w:date="2021-08-28T17:56:00Z">
              <w:r>
                <w:delText>332</w:delText>
              </w:r>
            </w:del>
            <w:ins w:id="171" w:author="Master Repository Process" w:date="2021-08-28T17:56:00Z">
              <w:r>
                <w:t>422</w:t>
              </w:r>
            </w:ins>
            <w:r>
              <w:t xml:space="preserve">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w:t>
      </w:r>
      <w:ins w:id="172" w:author="Master Repository Process" w:date="2021-08-28T17:56:00Z">
        <w:r>
          <w:t>; 3 Jun 2011 p. 1977</w:t>
        </w:r>
      </w:ins>
      <w:r>
        <w:t>.]</w:t>
      </w:r>
    </w:p>
    <w:p>
      <w:pPr>
        <w:pStyle w:val="yHeading3"/>
        <w:keepLines/>
        <w:spacing w:after="60"/>
      </w:pPr>
      <w:bookmarkStart w:id="173" w:name="_Toc188956814"/>
      <w:bookmarkStart w:id="174" w:name="_Toc200875649"/>
      <w:bookmarkStart w:id="175" w:name="_Toc200939199"/>
      <w:bookmarkStart w:id="176" w:name="_Toc202335459"/>
      <w:bookmarkStart w:id="177" w:name="_Toc205108100"/>
      <w:bookmarkStart w:id="178" w:name="_Toc205110491"/>
      <w:bookmarkStart w:id="179" w:name="_Toc205110688"/>
      <w:bookmarkStart w:id="180" w:name="_Toc206836565"/>
      <w:bookmarkStart w:id="181" w:name="_Toc206907590"/>
      <w:bookmarkStart w:id="182" w:name="_Toc209497822"/>
      <w:bookmarkStart w:id="183" w:name="_Toc222022276"/>
      <w:bookmarkStart w:id="184" w:name="_Toc228869048"/>
      <w:bookmarkStart w:id="185" w:name="_Toc233699723"/>
      <w:bookmarkStart w:id="186" w:name="_Toc233699754"/>
      <w:bookmarkStart w:id="187" w:name="_Toc236467570"/>
      <w:bookmarkStart w:id="188" w:name="_Toc248050944"/>
      <w:bookmarkStart w:id="189" w:name="_Toc248051178"/>
      <w:bookmarkStart w:id="190" w:name="_Toc251659629"/>
      <w:bookmarkStart w:id="191" w:name="_Toc265596555"/>
      <w:bookmarkStart w:id="192" w:name="_Toc268692900"/>
      <w:bookmarkStart w:id="193" w:name="_Toc271269749"/>
      <w:bookmarkStart w:id="194" w:name="_Toc271725122"/>
      <w:bookmarkStart w:id="195" w:name="_Toc275442222"/>
      <w:bookmarkStart w:id="196" w:name="_Toc290293796"/>
      <w:bookmarkStart w:id="197" w:name="_Toc290293828"/>
      <w:bookmarkStart w:id="198" w:name="_Toc294858368"/>
      <w:bookmarkStart w:id="199" w:name="_Toc297289460"/>
      <w:r>
        <w:rPr>
          <w:rStyle w:val="CharSDivNo"/>
        </w:rPr>
        <w:t>Division 5</w:t>
      </w:r>
      <w:r>
        <w:t> — </w:t>
      </w:r>
      <w:r>
        <w:rPr>
          <w:rStyle w:val="CharSDivText"/>
        </w:rPr>
        <w:t>Other services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rPr>
          <w:cantSplit/>
        </w:trPr>
        <w:tc>
          <w:tcPr>
            <w:tcW w:w="425" w:type="dxa"/>
            <w:tcBorders>
              <w:top w:val="nil"/>
              <w:left w:val="nil"/>
              <w:bottom w:val="nil"/>
              <w:right w:val="nil"/>
            </w:tcBorders>
          </w:tcPr>
          <w:p>
            <w:pPr>
              <w:pStyle w:val="yTableNAm"/>
              <w:keepNext/>
              <w:keepLines/>
            </w:pPr>
            <w:r>
              <w:t>7.</w:t>
            </w:r>
          </w:p>
        </w:tc>
        <w:tc>
          <w:tcPr>
            <w:tcW w:w="5099" w:type="dxa"/>
            <w:tcBorders>
              <w:top w:val="nil"/>
              <w:left w:val="nil"/>
              <w:bottom w:val="nil"/>
              <w:right w:val="nil"/>
            </w:tcBorders>
          </w:tcPr>
          <w:p>
            <w:pPr>
              <w:pStyle w:val="yTableNAm"/>
              <w:keepNext/>
              <w:keepLines/>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keepNext/>
              <w:keepLines/>
            </w:pPr>
            <w:r>
              <w:br/>
            </w:r>
            <w:r>
              <w:br/>
            </w:r>
            <w:r>
              <w:br/>
              <w:t>$</w:t>
            </w:r>
            <w:del w:id="200" w:author="Master Repository Process" w:date="2021-08-28T17:56:00Z">
              <w:r>
                <w:delText>30</w:delText>
              </w:r>
            </w:del>
            <w:ins w:id="201" w:author="Master Repository Process" w:date="2021-08-28T17:56:00Z">
              <w:r>
                <w:t>32</w:t>
              </w:r>
            </w:ins>
            <w:r>
              <w:t>.25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w:t>
      </w:r>
      <w:ins w:id="202" w:author="Master Repository Process" w:date="2021-08-28T17:56:00Z">
        <w:r>
          <w:t>; 3 Jun 2011 p. 1977</w:t>
        </w:r>
      </w:ins>
      <w:r>
        <w:t>.]</w:t>
      </w:r>
    </w:p>
    <w:p>
      <w:pPr>
        <w:tabs>
          <w:tab w:val="left" w:pos="459"/>
        </w:tabs>
        <w:ind w:left="459" w:hanging="459"/>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203" w:name="_Toc188956815"/>
      <w:bookmarkStart w:id="204" w:name="_Toc200875650"/>
      <w:bookmarkStart w:id="205" w:name="_Toc200939200"/>
      <w:bookmarkStart w:id="206" w:name="_Toc202335460"/>
      <w:bookmarkStart w:id="207" w:name="_Toc205108101"/>
      <w:bookmarkStart w:id="208" w:name="_Toc205110492"/>
      <w:bookmarkStart w:id="209" w:name="_Toc205110689"/>
      <w:bookmarkStart w:id="210" w:name="_Toc206836566"/>
      <w:bookmarkStart w:id="211" w:name="_Toc206907591"/>
      <w:bookmarkStart w:id="212" w:name="_Toc209497823"/>
      <w:bookmarkStart w:id="213" w:name="_Toc222022277"/>
      <w:bookmarkStart w:id="214" w:name="_Toc228869049"/>
      <w:bookmarkStart w:id="215" w:name="_Toc233699724"/>
      <w:bookmarkStart w:id="216" w:name="_Toc233699755"/>
      <w:bookmarkStart w:id="217" w:name="_Toc236467571"/>
      <w:bookmarkStart w:id="218" w:name="_Toc248050945"/>
      <w:bookmarkStart w:id="219" w:name="_Toc248051179"/>
      <w:bookmarkStart w:id="220" w:name="_Toc251659630"/>
      <w:bookmarkStart w:id="221" w:name="_Toc265596556"/>
      <w:bookmarkStart w:id="222" w:name="_Toc268692901"/>
      <w:bookmarkStart w:id="223" w:name="_Toc271269750"/>
      <w:bookmarkStart w:id="224" w:name="_Toc271725123"/>
      <w:bookmarkStart w:id="225" w:name="_Toc275442223"/>
      <w:bookmarkStart w:id="226" w:name="_Toc290293797"/>
      <w:bookmarkStart w:id="227" w:name="_Toc290293829"/>
      <w:bookmarkStart w:id="228" w:name="_Toc294858369"/>
      <w:bookmarkStart w:id="229" w:name="_Toc297289461"/>
      <w:r>
        <w:t>Notes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w:t>
      </w:r>
      <w:del w:id="230" w:author="Master Repository Process" w:date="2021-08-28T17:56:00Z">
        <w:r>
          <w:rPr>
            <w:snapToGrid w:val="0"/>
            <w:vertAlign w:val="superscript"/>
          </w:rPr>
          <w:delText> 1a</w:delText>
        </w:r>
      </w:del>
      <w:r>
        <w:rPr>
          <w:snapToGrid w:val="0"/>
        </w:rPr>
        <w:t>.  The table also contains information about any reprint.</w:t>
      </w:r>
    </w:p>
    <w:p>
      <w:pPr>
        <w:pStyle w:val="nHeading3"/>
      </w:pPr>
      <w:bookmarkStart w:id="231" w:name="_Toc297289462"/>
      <w:bookmarkStart w:id="232" w:name="_Toc294858370"/>
      <w:r>
        <w:t>Compilation table</w:t>
      </w:r>
      <w:bookmarkEnd w:id="231"/>
      <w:bookmarkEnd w:id="2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pacing w:val="-2"/>
                <w:sz w:val="19"/>
                <w:lang w:val="en-US"/>
              </w:rPr>
            </w:pPr>
            <w:r>
              <w:rPr>
                <w:snapToGrid w:val="0"/>
                <w:spacing w:val="-2"/>
                <w:sz w:val="19"/>
                <w:lang w:val="en-US"/>
              </w:rPr>
              <w:t>r. 1 and 2: 11 Feb 2011 (see r. 2(a));</w:t>
            </w:r>
            <w:r>
              <w:rPr>
                <w:snapToGrid w:val="0"/>
                <w:spacing w:val="-2"/>
                <w:sz w:val="19"/>
                <w:lang w:val="en-US"/>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pacing w:val="-2"/>
                <w:sz w:val="19"/>
                <w:lang w:val="en-US"/>
              </w:rPr>
            </w:pPr>
            <w:r>
              <w:rPr>
                <w:snapToGrid w:val="0"/>
                <w:spacing w:val="-2"/>
                <w:sz w:val="19"/>
                <w:lang w:val="en-US"/>
              </w:rPr>
              <w:t>r. 1 and 2: 12 Apr 2011 (see r. 2(a));</w:t>
            </w:r>
            <w:r>
              <w:rPr>
                <w:snapToGrid w:val="0"/>
                <w:spacing w:val="-2"/>
                <w:sz w:val="19"/>
                <w:lang w:val="en-US"/>
              </w:rPr>
              <w:br/>
              <w:t>Regulations other than r. 1 and 2: 13 Apr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bl>
    <w:p>
      <w:pPr>
        <w:pStyle w:val="nSubsection"/>
        <w:tabs>
          <w:tab w:val="clear" w:pos="454"/>
          <w:tab w:val="left" w:pos="567"/>
        </w:tabs>
        <w:spacing w:before="120"/>
        <w:ind w:left="567" w:hanging="567"/>
        <w:rPr>
          <w:del w:id="233" w:author="Master Repository Process" w:date="2021-08-28T17:56:00Z"/>
          <w:snapToGrid w:val="0"/>
        </w:rPr>
      </w:pPr>
      <w:del w:id="234" w:author="Master Repository Process" w:date="2021-08-28T17:5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5" w:author="Master Repository Process" w:date="2021-08-28T17:56:00Z"/>
        </w:rPr>
      </w:pPr>
      <w:bookmarkStart w:id="236" w:name="_Toc7405065"/>
      <w:bookmarkStart w:id="237" w:name="_Toc294858371"/>
      <w:del w:id="238" w:author="Master Repository Process" w:date="2021-08-28T17:56:00Z">
        <w:r>
          <w:delText>Provisions that have not come into operation</w:delText>
        </w:r>
        <w:bookmarkEnd w:id="236"/>
        <w:bookmarkEnd w:id="237"/>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239" w:author="Master Repository Process" w:date="2021-08-28T17:56:00Z"/>
        </w:trPr>
        <w:tc>
          <w:tcPr>
            <w:tcW w:w="3119" w:type="dxa"/>
            <w:tcBorders>
              <w:top w:val="single" w:sz="8" w:space="0" w:color="auto"/>
              <w:bottom w:val="single" w:sz="8" w:space="0" w:color="auto"/>
            </w:tcBorders>
          </w:tcPr>
          <w:p>
            <w:pPr>
              <w:pStyle w:val="nTable"/>
              <w:spacing w:after="40"/>
              <w:ind w:right="113"/>
              <w:rPr>
                <w:del w:id="240" w:author="Master Repository Process" w:date="2021-08-28T17:56:00Z"/>
                <w:b/>
                <w:sz w:val="19"/>
              </w:rPr>
            </w:pPr>
            <w:del w:id="241" w:author="Master Repository Process" w:date="2021-08-28T17:56:00Z">
              <w:r>
                <w:rPr>
                  <w:b/>
                  <w:sz w:val="19"/>
                </w:rPr>
                <w:delText>Citation</w:delText>
              </w:r>
            </w:del>
          </w:p>
        </w:tc>
        <w:tc>
          <w:tcPr>
            <w:tcW w:w="1276" w:type="dxa"/>
            <w:tcBorders>
              <w:top w:val="single" w:sz="8" w:space="0" w:color="auto"/>
              <w:bottom w:val="single" w:sz="8" w:space="0" w:color="auto"/>
            </w:tcBorders>
          </w:tcPr>
          <w:p>
            <w:pPr>
              <w:pStyle w:val="nTable"/>
              <w:spacing w:after="40"/>
              <w:rPr>
                <w:del w:id="242" w:author="Master Repository Process" w:date="2021-08-28T17:56:00Z"/>
                <w:b/>
                <w:sz w:val="19"/>
              </w:rPr>
            </w:pPr>
            <w:del w:id="243" w:author="Master Repository Process" w:date="2021-08-28T17:56:00Z">
              <w:r>
                <w:rPr>
                  <w:b/>
                  <w:sz w:val="19"/>
                </w:rPr>
                <w:delText>Gazettal</w:delText>
              </w:r>
            </w:del>
          </w:p>
        </w:tc>
        <w:tc>
          <w:tcPr>
            <w:tcW w:w="2693" w:type="dxa"/>
            <w:tcBorders>
              <w:top w:val="single" w:sz="8" w:space="0" w:color="auto"/>
              <w:bottom w:val="single" w:sz="8" w:space="0" w:color="auto"/>
            </w:tcBorders>
          </w:tcPr>
          <w:p>
            <w:pPr>
              <w:pStyle w:val="nTable"/>
              <w:spacing w:after="40"/>
              <w:rPr>
                <w:del w:id="244" w:author="Master Repository Process" w:date="2021-08-28T17:56:00Z"/>
                <w:b/>
                <w:sz w:val="19"/>
              </w:rPr>
            </w:pPr>
            <w:del w:id="245" w:author="Master Repository Process" w:date="2021-08-28T17:56:00Z">
              <w:r>
                <w:rPr>
                  <w:b/>
                  <w:sz w:val="19"/>
                </w:rPr>
                <w:delText>Commencement</w:delText>
              </w:r>
            </w:del>
          </w:p>
        </w:tc>
      </w:tr>
      <w:tr>
        <w:trPr>
          <w:cantSplit/>
        </w:trPr>
        <w:tc>
          <w:tcPr>
            <w:tcW w:w="3119" w:type="dxa"/>
            <w:tcBorders>
              <w:bottom w:val="single" w:sz="4" w:space="0" w:color="auto"/>
            </w:tcBorders>
          </w:tcPr>
          <w:p>
            <w:pPr>
              <w:pStyle w:val="nTable"/>
              <w:spacing w:after="40"/>
              <w:rPr>
                <w:i/>
                <w:sz w:val="19"/>
              </w:rPr>
            </w:pPr>
            <w:r>
              <w:rPr>
                <w:i/>
                <w:sz w:val="19"/>
              </w:rPr>
              <w:t xml:space="preserve">Hospitals (Services Charges) Amendment Regulations (No. 4) 2011 </w:t>
            </w:r>
            <w:del w:id="246" w:author="Master Repository Process" w:date="2021-08-28T17:56:00Z">
              <w:r>
                <w:rPr>
                  <w:sz w:val="19"/>
                </w:rPr>
                <w:delText>r. 3 and 4</w:delText>
              </w:r>
              <w:r>
                <w:rPr>
                  <w:sz w:val="19"/>
                  <w:vertAlign w:val="superscript"/>
                </w:rPr>
                <w:delText> 5</w:delText>
              </w:r>
            </w:del>
          </w:p>
        </w:tc>
        <w:tc>
          <w:tcPr>
            <w:tcW w:w="1276" w:type="dxa"/>
            <w:tcBorders>
              <w:bottom w:val="single" w:sz="4" w:space="0" w:color="auto"/>
            </w:tcBorders>
          </w:tcPr>
          <w:p>
            <w:pPr>
              <w:pStyle w:val="nTable"/>
              <w:spacing w:after="40"/>
              <w:rPr>
                <w:sz w:val="19"/>
              </w:rPr>
            </w:pPr>
            <w:r>
              <w:rPr>
                <w:sz w:val="19"/>
              </w:rPr>
              <w:t>3 Jun 2011 p. 1976-7</w:t>
            </w:r>
          </w:p>
        </w:tc>
        <w:tc>
          <w:tcPr>
            <w:tcW w:w="2693" w:type="dxa"/>
            <w:tcBorders>
              <w:bottom w:val="single" w:sz="4" w:space="0" w:color="auto"/>
            </w:tcBorders>
          </w:tcPr>
          <w:p>
            <w:pPr>
              <w:pStyle w:val="nTable"/>
              <w:spacing w:after="40"/>
              <w:rPr>
                <w:snapToGrid w:val="0"/>
                <w:spacing w:val="-2"/>
                <w:sz w:val="19"/>
                <w:lang w:val="en-US"/>
              </w:rPr>
            </w:pPr>
            <w:ins w:id="247" w:author="Master Repository Process" w:date="2021-08-28T17:56:00Z">
              <w:r>
                <w:rPr>
                  <w:sz w:val="19"/>
                </w:rPr>
                <w:t>r. </w:t>
              </w:r>
            </w:ins>
            <w:r>
              <w:rPr>
                <w:sz w:val="19"/>
              </w:rPr>
              <w:t>1</w:t>
            </w:r>
            <w:del w:id="248" w:author="Master Repository Process" w:date="2021-08-28T17:56:00Z">
              <w:r>
                <w:rPr>
                  <w:sz w:val="19"/>
                </w:rPr>
                <w:delText> </w:delText>
              </w:r>
            </w:del>
            <w:ins w:id="249" w:author="Master Repository Process" w:date="2021-08-28T17:56:00Z">
              <w:r>
                <w:rPr>
                  <w:sz w:val="19"/>
                </w:rPr>
                <w:t xml:space="preserve"> and 2: 3 Jun 2011 (see r. 2(a));</w:t>
              </w:r>
              <w:r>
                <w:rPr>
                  <w:sz w:val="19"/>
                </w:rPr>
                <w:br/>
                <w:t xml:space="preserve">Regulations other than r. 1 and 2: 1 </w:t>
              </w:r>
            </w:ins>
            <w:r>
              <w:rPr>
                <w:sz w:val="19"/>
              </w:rPr>
              <w:t>Jul 2011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Pr>
        <w:pStyle w:val="nSubsection"/>
        <w:keepLines/>
        <w:spacing w:before="0"/>
        <w:rPr>
          <w:del w:id="250" w:author="Master Repository Process" w:date="2021-08-28T17:56:00Z"/>
          <w:snapToGrid w:val="0"/>
        </w:rPr>
      </w:pPr>
      <w:del w:id="251" w:author="Master Repository Process" w:date="2021-08-28T17:56: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Hospitals (Services Charges) Amendment Regulations (No. 4) 2011</w:delText>
        </w:r>
        <w:r>
          <w:rPr>
            <w:snapToGrid w:val="0"/>
          </w:rPr>
          <w:delText xml:space="preserve"> r. 3 and 4 had not come into operation.  They read as follows:</w:delText>
        </w:r>
      </w:del>
    </w:p>
    <w:p>
      <w:pPr>
        <w:pStyle w:val="BlankOpen"/>
        <w:rPr>
          <w:del w:id="252" w:author="Master Repository Process" w:date="2021-08-28T17:56:00Z"/>
        </w:rPr>
      </w:pPr>
    </w:p>
    <w:p>
      <w:pPr>
        <w:pStyle w:val="nzHeading5"/>
        <w:rPr>
          <w:del w:id="253" w:author="Master Repository Process" w:date="2021-08-28T17:56:00Z"/>
          <w:snapToGrid w:val="0"/>
        </w:rPr>
      </w:pPr>
      <w:bookmarkStart w:id="254" w:name="_Toc423332724"/>
      <w:bookmarkStart w:id="255" w:name="_Toc425219443"/>
      <w:bookmarkStart w:id="256" w:name="_Toc426249310"/>
      <w:bookmarkStart w:id="257" w:name="_Toc449924706"/>
      <w:bookmarkStart w:id="258" w:name="_Toc449947724"/>
      <w:bookmarkStart w:id="259" w:name="_Toc454185715"/>
      <w:bookmarkStart w:id="260" w:name="_Toc515958688"/>
      <w:del w:id="261" w:author="Master Repository Process" w:date="2021-08-28T17:56:00Z">
        <w:r>
          <w:rPr>
            <w:rStyle w:val="CharSectno"/>
          </w:rPr>
          <w:delText>3</w:delText>
        </w:r>
        <w:r>
          <w:rPr>
            <w:snapToGrid w:val="0"/>
          </w:rPr>
          <w:delText>.</w:delText>
        </w:r>
        <w:r>
          <w:rPr>
            <w:snapToGrid w:val="0"/>
          </w:rPr>
          <w:tab/>
          <w:delText>Regulations amended</w:delText>
        </w:r>
        <w:bookmarkEnd w:id="254"/>
        <w:bookmarkEnd w:id="255"/>
        <w:bookmarkEnd w:id="256"/>
        <w:bookmarkEnd w:id="257"/>
        <w:bookmarkEnd w:id="258"/>
        <w:bookmarkEnd w:id="259"/>
        <w:bookmarkEnd w:id="260"/>
      </w:del>
    </w:p>
    <w:p>
      <w:pPr>
        <w:pStyle w:val="nzSubsection"/>
        <w:rPr>
          <w:del w:id="262" w:author="Master Repository Process" w:date="2021-08-28T17:56:00Z"/>
        </w:rPr>
      </w:pPr>
      <w:del w:id="263" w:author="Master Repository Process" w:date="2021-08-28T17:56:00Z">
        <w:r>
          <w:tab/>
        </w:r>
        <w:r>
          <w:tab/>
        </w:r>
        <w:r>
          <w:rPr>
            <w:spacing w:val="-2"/>
          </w:rPr>
          <w:delText>These</w:delText>
        </w:r>
        <w:r>
          <w:delText xml:space="preserve"> regulations amend the </w:delText>
        </w:r>
        <w:r>
          <w:rPr>
            <w:i/>
          </w:rPr>
          <w:delText>Hospitals (Services Charges) Regulations 1984</w:delText>
        </w:r>
        <w:r>
          <w:delText>.</w:delText>
        </w:r>
      </w:del>
    </w:p>
    <w:p>
      <w:pPr>
        <w:pStyle w:val="nzHeading5"/>
        <w:rPr>
          <w:del w:id="264" w:author="Master Repository Process" w:date="2021-08-28T17:56:00Z"/>
        </w:rPr>
      </w:pPr>
      <w:del w:id="265" w:author="Master Repository Process" w:date="2021-08-28T17:56:00Z">
        <w:r>
          <w:rPr>
            <w:rStyle w:val="CharSectno"/>
          </w:rPr>
          <w:delText>4</w:delText>
        </w:r>
        <w:r>
          <w:delText>.</w:delText>
        </w:r>
        <w:r>
          <w:tab/>
          <w:delText>Schedule 1 amended</w:delText>
        </w:r>
      </w:del>
    </w:p>
    <w:p>
      <w:pPr>
        <w:pStyle w:val="nzSubsection"/>
        <w:rPr>
          <w:del w:id="266" w:author="Master Repository Process" w:date="2021-08-28T17:56:00Z"/>
        </w:rPr>
      </w:pPr>
      <w:del w:id="267" w:author="Master Repository Process" w:date="2021-08-28T17:56:00Z">
        <w:r>
          <w:tab/>
        </w:r>
        <w:r>
          <w:tab/>
          <w:delText>In Schedule 1 amend the provisions listed in the Table as set out in the Table.</w:delText>
        </w:r>
      </w:del>
    </w:p>
    <w:p>
      <w:pPr>
        <w:pStyle w:val="THeading"/>
        <w:rPr>
          <w:del w:id="268" w:author="Master Repository Process" w:date="2021-08-28T17:56:00Z"/>
          <w:sz w:val="20"/>
        </w:rPr>
      </w:pPr>
      <w:del w:id="269" w:author="Master Repository Process" w:date="2021-08-28T17:56: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270" w:author="Master Repository Process" w:date="2021-08-28T17:56:00Z"/>
        </w:trPr>
        <w:tc>
          <w:tcPr>
            <w:tcW w:w="2268" w:type="dxa"/>
          </w:tcPr>
          <w:p>
            <w:pPr>
              <w:pStyle w:val="TableAm"/>
              <w:keepNext/>
              <w:jc w:val="center"/>
              <w:rPr>
                <w:del w:id="271" w:author="Master Repository Process" w:date="2021-08-28T17:56:00Z"/>
                <w:b/>
                <w:bCs/>
                <w:sz w:val="20"/>
              </w:rPr>
            </w:pPr>
            <w:del w:id="272" w:author="Master Repository Process" w:date="2021-08-28T17:56:00Z">
              <w:r>
                <w:rPr>
                  <w:b/>
                  <w:bCs/>
                  <w:sz w:val="20"/>
                </w:rPr>
                <w:delText>Provision</w:delText>
              </w:r>
            </w:del>
          </w:p>
        </w:tc>
        <w:tc>
          <w:tcPr>
            <w:tcW w:w="2268" w:type="dxa"/>
          </w:tcPr>
          <w:p>
            <w:pPr>
              <w:pStyle w:val="TableAm"/>
              <w:keepNext/>
              <w:jc w:val="center"/>
              <w:rPr>
                <w:del w:id="273" w:author="Master Repository Process" w:date="2021-08-28T17:56:00Z"/>
                <w:b/>
                <w:bCs/>
                <w:sz w:val="20"/>
              </w:rPr>
            </w:pPr>
            <w:del w:id="274" w:author="Master Repository Process" w:date="2021-08-28T17:56:00Z">
              <w:r>
                <w:rPr>
                  <w:b/>
                  <w:bCs/>
                  <w:sz w:val="20"/>
                </w:rPr>
                <w:delText>Delete</w:delText>
              </w:r>
            </w:del>
          </w:p>
        </w:tc>
        <w:tc>
          <w:tcPr>
            <w:tcW w:w="2268" w:type="dxa"/>
          </w:tcPr>
          <w:p>
            <w:pPr>
              <w:pStyle w:val="TableAm"/>
              <w:keepNext/>
              <w:jc w:val="center"/>
              <w:rPr>
                <w:del w:id="275" w:author="Master Repository Process" w:date="2021-08-28T17:56:00Z"/>
                <w:b/>
                <w:bCs/>
                <w:sz w:val="20"/>
              </w:rPr>
            </w:pPr>
            <w:del w:id="276" w:author="Master Repository Process" w:date="2021-08-28T17:56:00Z">
              <w:r>
                <w:rPr>
                  <w:b/>
                  <w:bCs/>
                  <w:sz w:val="20"/>
                </w:rPr>
                <w:delText>Insert</w:delText>
              </w:r>
            </w:del>
          </w:p>
        </w:tc>
      </w:tr>
      <w:tr>
        <w:trPr>
          <w:cantSplit/>
          <w:jc w:val="center"/>
          <w:del w:id="277" w:author="Master Repository Process" w:date="2021-08-28T17:56:00Z"/>
        </w:trPr>
        <w:tc>
          <w:tcPr>
            <w:tcW w:w="2268" w:type="dxa"/>
          </w:tcPr>
          <w:p>
            <w:pPr>
              <w:pStyle w:val="TableAm"/>
              <w:rPr>
                <w:del w:id="278" w:author="Master Repository Process" w:date="2021-08-28T17:56:00Z"/>
                <w:sz w:val="20"/>
              </w:rPr>
            </w:pPr>
            <w:del w:id="279" w:author="Master Repository Process" w:date="2021-08-28T17:56:00Z">
              <w:r>
                <w:rPr>
                  <w:sz w:val="20"/>
                </w:rPr>
                <w:delText>Sch. 1 it. 1(b)(i)</w:delText>
              </w:r>
            </w:del>
          </w:p>
        </w:tc>
        <w:tc>
          <w:tcPr>
            <w:tcW w:w="2268" w:type="dxa"/>
          </w:tcPr>
          <w:p>
            <w:pPr>
              <w:pStyle w:val="TableAm"/>
              <w:rPr>
                <w:del w:id="280" w:author="Master Repository Process" w:date="2021-08-28T17:56:00Z"/>
                <w:sz w:val="20"/>
              </w:rPr>
            </w:pPr>
            <w:del w:id="281" w:author="Master Repository Process" w:date="2021-08-28T17:56:00Z">
              <w:r>
                <w:rPr>
                  <w:sz w:val="20"/>
                </w:rPr>
                <w:delText>$524</w:delText>
              </w:r>
            </w:del>
          </w:p>
        </w:tc>
        <w:tc>
          <w:tcPr>
            <w:tcW w:w="2268" w:type="dxa"/>
          </w:tcPr>
          <w:p>
            <w:pPr>
              <w:pStyle w:val="TableAm"/>
              <w:rPr>
                <w:del w:id="282" w:author="Master Repository Process" w:date="2021-08-28T17:56:00Z"/>
                <w:sz w:val="20"/>
              </w:rPr>
            </w:pPr>
            <w:del w:id="283" w:author="Master Repository Process" w:date="2021-08-28T17:56:00Z">
              <w:r>
                <w:rPr>
                  <w:sz w:val="20"/>
                </w:rPr>
                <w:delText>$540</w:delText>
              </w:r>
            </w:del>
          </w:p>
        </w:tc>
      </w:tr>
      <w:tr>
        <w:trPr>
          <w:cantSplit/>
          <w:jc w:val="center"/>
          <w:del w:id="284" w:author="Master Repository Process" w:date="2021-08-28T17:56:00Z"/>
        </w:trPr>
        <w:tc>
          <w:tcPr>
            <w:tcW w:w="2268" w:type="dxa"/>
          </w:tcPr>
          <w:p>
            <w:pPr>
              <w:pStyle w:val="TableAm"/>
              <w:rPr>
                <w:del w:id="285" w:author="Master Repository Process" w:date="2021-08-28T17:56:00Z"/>
                <w:sz w:val="20"/>
              </w:rPr>
            </w:pPr>
            <w:del w:id="286" w:author="Master Repository Process" w:date="2021-08-28T17:56:00Z">
              <w:r>
                <w:rPr>
                  <w:sz w:val="20"/>
                </w:rPr>
                <w:delText>Sch. 1 it. 1(b)(ii)</w:delText>
              </w:r>
            </w:del>
          </w:p>
        </w:tc>
        <w:tc>
          <w:tcPr>
            <w:tcW w:w="2268" w:type="dxa"/>
          </w:tcPr>
          <w:p>
            <w:pPr>
              <w:pStyle w:val="TableAm"/>
              <w:rPr>
                <w:del w:id="287" w:author="Master Repository Process" w:date="2021-08-28T17:56:00Z"/>
                <w:sz w:val="20"/>
              </w:rPr>
            </w:pPr>
            <w:del w:id="288" w:author="Master Repository Process" w:date="2021-08-28T17:56:00Z">
              <w:r>
                <w:rPr>
                  <w:sz w:val="20"/>
                </w:rPr>
                <w:delText>$303</w:delText>
              </w:r>
            </w:del>
          </w:p>
        </w:tc>
        <w:tc>
          <w:tcPr>
            <w:tcW w:w="2268" w:type="dxa"/>
          </w:tcPr>
          <w:p>
            <w:pPr>
              <w:pStyle w:val="TableAm"/>
              <w:rPr>
                <w:del w:id="289" w:author="Master Repository Process" w:date="2021-08-28T17:56:00Z"/>
                <w:sz w:val="20"/>
              </w:rPr>
            </w:pPr>
            <w:del w:id="290" w:author="Master Repository Process" w:date="2021-08-28T17:56:00Z">
              <w:r>
                <w:rPr>
                  <w:sz w:val="20"/>
                </w:rPr>
                <w:delText>$313</w:delText>
              </w:r>
            </w:del>
          </w:p>
        </w:tc>
      </w:tr>
      <w:tr>
        <w:trPr>
          <w:cantSplit/>
          <w:jc w:val="center"/>
          <w:del w:id="291" w:author="Master Repository Process" w:date="2021-08-28T17:56:00Z"/>
        </w:trPr>
        <w:tc>
          <w:tcPr>
            <w:tcW w:w="2268" w:type="dxa"/>
          </w:tcPr>
          <w:p>
            <w:pPr>
              <w:pStyle w:val="TableAm"/>
              <w:rPr>
                <w:del w:id="292" w:author="Master Repository Process" w:date="2021-08-28T17:56:00Z"/>
                <w:sz w:val="20"/>
              </w:rPr>
            </w:pPr>
            <w:del w:id="293" w:author="Master Repository Process" w:date="2021-08-28T17:56:00Z">
              <w:r>
                <w:rPr>
                  <w:sz w:val="20"/>
                </w:rPr>
                <w:delText>Sch. 1 it. 1(d)</w:delText>
              </w:r>
            </w:del>
          </w:p>
        </w:tc>
        <w:tc>
          <w:tcPr>
            <w:tcW w:w="2268" w:type="dxa"/>
          </w:tcPr>
          <w:p>
            <w:pPr>
              <w:pStyle w:val="TableAm"/>
              <w:rPr>
                <w:del w:id="294" w:author="Master Repository Process" w:date="2021-08-28T17:56:00Z"/>
                <w:sz w:val="20"/>
              </w:rPr>
            </w:pPr>
            <w:del w:id="295" w:author="Master Repository Process" w:date="2021-08-28T17:56:00Z">
              <w:r>
                <w:rPr>
                  <w:sz w:val="20"/>
                </w:rPr>
                <w:delText>$151.85</w:delText>
              </w:r>
            </w:del>
          </w:p>
        </w:tc>
        <w:tc>
          <w:tcPr>
            <w:tcW w:w="2268" w:type="dxa"/>
          </w:tcPr>
          <w:p>
            <w:pPr>
              <w:pStyle w:val="TableAm"/>
              <w:rPr>
                <w:del w:id="296" w:author="Master Repository Process" w:date="2021-08-28T17:56:00Z"/>
                <w:sz w:val="20"/>
              </w:rPr>
            </w:pPr>
            <w:del w:id="297" w:author="Master Repository Process" w:date="2021-08-28T17:56:00Z">
              <w:r>
                <w:rPr>
                  <w:sz w:val="20"/>
                </w:rPr>
                <w:delText>$156</w:delText>
              </w:r>
            </w:del>
          </w:p>
        </w:tc>
      </w:tr>
      <w:tr>
        <w:trPr>
          <w:cantSplit/>
          <w:jc w:val="center"/>
          <w:del w:id="298" w:author="Master Repository Process" w:date="2021-08-28T17:56:00Z"/>
        </w:trPr>
        <w:tc>
          <w:tcPr>
            <w:tcW w:w="2268" w:type="dxa"/>
          </w:tcPr>
          <w:p>
            <w:pPr>
              <w:pStyle w:val="TableAm"/>
              <w:rPr>
                <w:del w:id="299" w:author="Master Repository Process" w:date="2021-08-28T17:56:00Z"/>
                <w:sz w:val="20"/>
              </w:rPr>
            </w:pPr>
            <w:del w:id="300" w:author="Master Repository Process" w:date="2021-08-28T17:56:00Z">
              <w:r>
                <w:rPr>
                  <w:sz w:val="20"/>
                </w:rPr>
                <w:delText>Sch. 1 it. 1(e)</w:delText>
              </w:r>
            </w:del>
          </w:p>
        </w:tc>
        <w:tc>
          <w:tcPr>
            <w:tcW w:w="2268" w:type="dxa"/>
          </w:tcPr>
          <w:p>
            <w:pPr>
              <w:pStyle w:val="TableAm"/>
              <w:rPr>
                <w:del w:id="301" w:author="Master Repository Process" w:date="2021-08-28T17:56:00Z"/>
                <w:sz w:val="20"/>
              </w:rPr>
            </w:pPr>
            <w:del w:id="302" w:author="Master Repository Process" w:date="2021-08-28T17:56:00Z">
              <w:r>
                <w:rPr>
                  <w:sz w:val="20"/>
                </w:rPr>
                <w:delText>$1 462</w:delText>
              </w:r>
            </w:del>
          </w:p>
        </w:tc>
        <w:tc>
          <w:tcPr>
            <w:tcW w:w="2268" w:type="dxa"/>
          </w:tcPr>
          <w:p>
            <w:pPr>
              <w:pStyle w:val="TableAm"/>
              <w:rPr>
                <w:del w:id="303" w:author="Master Repository Process" w:date="2021-08-28T17:56:00Z"/>
                <w:sz w:val="20"/>
              </w:rPr>
            </w:pPr>
            <w:del w:id="304" w:author="Master Repository Process" w:date="2021-08-28T17:56:00Z">
              <w:r>
                <w:rPr>
                  <w:sz w:val="20"/>
                </w:rPr>
                <w:delText>$1 560</w:delText>
              </w:r>
            </w:del>
          </w:p>
        </w:tc>
      </w:tr>
      <w:tr>
        <w:trPr>
          <w:cantSplit/>
          <w:jc w:val="center"/>
          <w:del w:id="305" w:author="Master Repository Process" w:date="2021-08-28T17:56:00Z"/>
        </w:trPr>
        <w:tc>
          <w:tcPr>
            <w:tcW w:w="2268" w:type="dxa"/>
          </w:tcPr>
          <w:p>
            <w:pPr>
              <w:pStyle w:val="TableAm"/>
              <w:rPr>
                <w:del w:id="306" w:author="Master Repository Process" w:date="2021-08-28T17:56:00Z"/>
                <w:sz w:val="20"/>
              </w:rPr>
            </w:pPr>
            <w:del w:id="307" w:author="Master Repository Process" w:date="2021-08-28T17:56:00Z">
              <w:r>
                <w:rPr>
                  <w:sz w:val="20"/>
                </w:rPr>
                <w:delText>Sch. 1 it. 4(b)</w:delText>
              </w:r>
            </w:del>
          </w:p>
        </w:tc>
        <w:tc>
          <w:tcPr>
            <w:tcW w:w="2268" w:type="dxa"/>
          </w:tcPr>
          <w:p>
            <w:pPr>
              <w:pStyle w:val="TableAm"/>
              <w:rPr>
                <w:del w:id="308" w:author="Master Repository Process" w:date="2021-08-28T17:56:00Z"/>
                <w:sz w:val="20"/>
              </w:rPr>
            </w:pPr>
            <w:del w:id="309" w:author="Master Repository Process" w:date="2021-08-28T17:56:00Z">
              <w:r>
                <w:rPr>
                  <w:sz w:val="20"/>
                </w:rPr>
                <w:delText>$166</w:delText>
              </w:r>
            </w:del>
          </w:p>
        </w:tc>
        <w:tc>
          <w:tcPr>
            <w:tcW w:w="2268" w:type="dxa"/>
          </w:tcPr>
          <w:p>
            <w:pPr>
              <w:pStyle w:val="TableAm"/>
              <w:rPr>
                <w:del w:id="310" w:author="Master Repository Process" w:date="2021-08-28T17:56:00Z"/>
                <w:sz w:val="20"/>
              </w:rPr>
            </w:pPr>
            <w:del w:id="311" w:author="Master Repository Process" w:date="2021-08-28T17:56:00Z">
              <w:r>
                <w:rPr>
                  <w:sz w:val="20"/>
                </w:rPr>
                <w:delText>$177</w:delText>
              </w:r>
            </w:del>
          </w:p>
        </w:tc>
      </w:tr>
      <w:tr>
        <w:trPr>
          <w:cantSplit/>
          <w:jc w:val="center"/>
          <w:del w:id="312" w:author="Master Repository Process" w:date="2021-08-28T17:56:00Z"/>
        </w:trPr>
        <w:tc>
          <w:tcPr>
            <w:tcW w:w="2268" w:type="dxa"/>
          </w:tcPr>
          <w:p>
            <w:pPr>
              <w:pStyle w:val="TableAm"/>
              <w:rPr>
                <w:del w:id="313" w:author="Master Repository Process" w:date="2021-08-28T17:56:00Z"/>
                <w:sz w:val="20"/>
              </w:rPr>
            </w:pPr>
            <w:del w:id="314" w:author="Master Repository Process" w:date="2021-08-28T17:56:00Z">
              <w:r>
                <w:rPr>
                  <w:sz w:val="20"/>
                </w:rPr>
                <w:delText>Sch. 1 it. 6(b)</w:delText>
              </w:r>
            </w:del>
          </w:p>
        </w:tc>
        <w:tc>
          <w:tcPr>
            <w:tcW w:w="2268" w:type="dxa"/>
          </w:tcPr>
          <w:p>
            <w:pPr>
              <w:pStyle w:val="TableAm"/>
              <w:rPr>
                <w:del w:id="315" w:author="Master Repository Process" w:date="2021-08-28T17:56:00Z"/>
                <w:sz w:val="20"/>
              </w:rPr>
            </w:pPr>
            <w:del w:id="316" w:author="Master Repository Process" w:date="2021-08-28T17:56:00Z">
              <w:r>
                <w:rPr>
                  <w:sz w:val="20"/>
                </w:rPr>
                <w:delText>$236</w:delText>
              </w:r>
            </w:del>
          </w:p>
        </w:tc>
        <w:tc>
          <w:tcPr>
            <w:tcW w:w="2268" w:type="dxa"/>
          </w:tcPr>
          <w:p>
            <w:pPr>
              <w:pStyle w:val="TableAm"/>
              <w:rPr>
                <w:del w:id="317" w:author="Master Repository Process" w:date="2021-08-28T17:56:00Z"/>
                <w:sz w:val="20"/>
              </w:rPr>
            </w:pPr>
            <w:del w:id="318" w:author="Master Repository Process" w:date="2021-08-28T17:56:00Z">
              <w:r>
                <w:rPr>
                  <w:sz w:val="20"/>
                </w:rPr>
                <w:delText>$243</w:delText>
              </w:r>
            </w:del>
          </w:p>
        </w:tc>
      </w:tr>
      <w:tr>
        <w:trPr>
          <w:cantSplit/>
          <w:jc w:val="center"/>
          <w:del w:id="319" w:author="Master Repository Process" w:date="2021-08-28T17:56:00Z"/>
        </w:trPr>
        <w:tc>
          <w:tcPr>
            <w:tcW w:w="2268" w:type="dxa"/>
          </w:tcPr>
          <w:p>
            <w:pPr>
              <w:pStyle w:val="TableAm"/>
              <w:rPr>
                <w:del w:id="320" w:author="Master Repository Process" w:date="2021-08-28T17:56:00Z"/>
                <w:sz w:val="20"/>
              </w:rPr>
            </w:pPr>
            <w:del w:id="321" w:author="Master Repository Process" w:date="2021-08-28T17:56:00Z">
              <w:r>
                <w:rPr>
                  <w:sz w:val="20"/>
                </w:rPr>
                <w:delText>Sch. 1 it. 6(d)</w:delText>
              </w:r>
            </w:del>
          </w:p>
        </w:tc>
        <w:tc>
          <w:tcPr>
            <w:tcW w:w="2268" w:type="dxa"/>
          </w:tcPr>
          <w:p>
            <w:pPr>
              <w:pStyle w:val="TableAm"/>
              <w:rPr>
                <w:del w:id="322" w:author="Master Repository Process" w:date="2021-08-28T17:56:00Z"/>
                <w:sz w:val="20"/>
              </w:rPr>
            </w:pPr>
            <w:del w:id="323" w:author="Master Repository Process" w:date="2021-08-28T17:56:00Z">
              <w:r>
                <w:rPr>
                  <w:sz w:val="20"/>
                </w:rPr>
                <w:delText>$1 332</w:delText>
              </w:r>
            </w:del>
          </w:p>
        </w:tc>
        <w:tc>
          <w:tcPr>
            <w:tcW w:w="2268" w:type="dxa"/>
          </w:tcPr>
          <w:p>
            <w:pPr>
              <w:pStyle w:val="TableAm"/>
              <w:rPr>
                <w:del w:id="324" w:author="Master Repository Process" w:date="2021-08-28T17:56:00Z"/>
                <w:sz w:val="20"/>
              </w:rPr>
            </w:pPr>
            <w:del w:id="325" w:author="Master Repository Process" w:date="2021-08-28T17:56:00Z">
              <w:r>
                <w:rPr>
                  <w:sz w:val="20"/>
                </w:rPr>
                <w:delText>$1 422</w:delText>
              </w:r>
            </w:del>
          </w:p>
        </w:tc>
      </w:tr>
      <w:tr>
        <w:trPr>
          <w:cantSplit/>
          <w:jc w:val="center"/>
          <w:del w:id="326" w:author="Master Repository Process" w:date="2021-08-28T17:56:00Z"/>
        </w:trPr>
        <w:tc>
          <w:tcPr>
            <w:tcW w:w="2268" w:type="dxa"/>
          </w:tcPr>
          <w:p>
            <w:pPr>
              <w:pStyle w:val="TableAm"/>
              <w:rPr>
                <w:del w:id="327" w:author="Master Repository Process" w:date="2021-08-28T17:56:00Z"/>
                <w:sz w:val="20"/>
              </w:rPr>
            </w:pPr>
            <w:del w:id="328" w:author="Master Repository Process" w:date="2021-08-28T17:56:00Z">
              <w:r>
                <w:rPr>
                  <w:sz w:val="20"/>
                </w:rPr>
                <w:delText>Sch. 1 it. 7</w:delText>
              </w:r>
            </w:del>
          </w:p>
        </w:tc>
        <w:tc>
          <w:tcPr>
            <w:tcW w:w="2268" w:type="dxa"/>
          </w:tcPr>
          <w:p>
            <w:pPr>
              <w:pStyle w:val="TableAm"/>
              <w:rPr>
                <w:del w:id="329" w:author="Master Repository Process" w:date="2021-08-28T17:56:00Z"/>
                <w:sz w:val="20"/>
              </w:rPr>
            </w:pPr>
            <w:del w:id="330" w:author="Master Repository Process" w:date="2021-08-28T17:56:00Z">
              <w:r>
                <w:rPr>
                  <w:sz w:val="20"/>
                </w:rPr>
                <w:delText>$30.25</w:delText>
              </w:r>
            </w:del>
          </w:p>
        </w:tc>
        <w:tc>
          <w:tcPr>
            <w:tcW w:w="2268" w:type="dxa"/>
          </w:tcPr>
          <w:p>
            <w:pPr>
              <w:pStyle w:val="TableAm"/>
              <w:rPr>
                <w:del w:id="331" w:author="Master Repository Process" w:date="2021-08-28T17:56:00Z"/>
                <w:sz w:val="20"/>
              </w:rPr>
            </w:pPr>
            <w:del w:id="332" w:author="Master Repository Process" w:date="2021-08-28T17:56:00Z">
              <w:r>
                <w:rPr>
                  <w:sz w:val="20"/>
                </w:rPr>
                <w:delText>$32.25</w:delText>
              </w:r>
            </w:del>
          </w:p>
        </w:tc>
      </w:tr>
    </w:tbl>
    <w:p>
      <w:pPr>
        <w:pStyle w:val="BlankClose"/>
        <w:rPr>
          <w:del w:id="333" w:author="Master Repository Process" w:date="2021-08-28T17:56:00Z"/>
        </w:rPr>
      </w:pPr>
    </w:p>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8CB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066E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0ECC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4A6E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8E8D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28EB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01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865A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0C7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6A76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BE442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6CA0D198"/>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12BD0653-5D0F-4D24-B8E9-7DACE0DE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7065</Words>
  <Characters>34338</Characters>
  <Application>Microsoft Office Word</Application>
  <DocSecurity>0</DocSecurity>
  <Lines>1373</Lines>
  <Paragraphs>796</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07-e0-01 - 07-f0-01</dc:title>
  <dc:subject/>
  <dc:creator/>
  <cp:keywords/>
  <dc:description/>
  <cp:lastModifiedBy>Master Repository Process</cp:lastModifiedBy>
  <cp:revision>2</cp:revision>
  <cp:lastPrinted>2010-09-09T07:44:00Z</cp:lastPrinted>
  <dcterms:created xsi:type="dcterms:W3CDTF">2021-08-28T09:56:00Z</dcterms:created>
  <dcterms:modified xsi:type="dcterms:W3CDTF">2021-08-28T09:56:00Z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4512</vt:i4>
  </property>
  <property fmtid="{D5CDD505-2E9C-101B-9397-08002B2CF9AE}" pid="6" name="ReprintNo">
    <vt:lpwstr>7</vt:lpwstr>
  </property>
  <property fmtid="{D5CDD505-2E9C-101B-9397-08002B2CF9AE}" pid="7" name="ReprintedAsAt">
    <vt:filetime>2010-09-09T16:00:00Z</vt:filetime>
  </property>
  <property fmtid="{D5CDD505-2E9C-101B-9397-08002B2CF9AE}" pid="8" name="FromSuffix">
    <vt:lpwstr>07-e0-01</vt:lpwstr>
  </property>
  <property fmtid="{D5CDD505-2E9C-101B-9397-08002B2CF9AE}" pid="9" name="FromAsAtDate">
    <vt:lpwstr>04 Jun 2011</vt:lpwstr>
  </property>
  <property fmtid="{D5CDD505-2E9C-101B-9397-08002B2CF9AE}" pid="10" name="ToSuffix">
    <vt:lpwstr>07-f0-01</vt:lpwstr>
  </property>
  <property fmtid="{D5CDD505-2E9C-101B-9397-08002B2CF9AE}" pid="11" name="ToAsAtDate">
    <vt:lpwstr>01 Jul 2011</vt:lpwstr>
  </property>
</Properties>
</file>