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Jury Pools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Juries Act 1957</w:t>
      </w:r>
    </w:p>
    <w:p>
      <w:pPr>
        <w:pStyle w:val="NameofActReg"/>
      </w:pPr>
      <w:r>
        <w:t>Jury Pools Regulations 1982</w:t>
      </w:r>
    </w:p>
    <w:p>
      <w:pPr>
        <w:pStyle w:val="Heading5"/>
        <w:rPr>
          <w:snapToGrid w:val="0"/>
        </w:rPr>
      </w:pPr>
      <w:bookmarkStart w:id="1" w:name="_Toc380143749"/>
      <w:bookmarkStart w:id="2" w:name="_Toc426706961"/>
      <w:bookmarkStart w:id="3" w:name="_Toc434638109"/>
      <w:bookmarkStart w:id="4" w:name="_Toc62278074"/>
      <w:bookmarkStart w:id="5" w:name="_Toc71087575"/>
      <w:bookmarkStart w:id="6" w:name="_Toc163359666"/>
      <w:r>
        <w:rPr>
          <w:rStyle w:val="CharSectno"/>
        </w:rPr>
        <w:t>1</w:t>
      </w:r>
      <w:bookmarkStart w:id="7" w:name="_GoBack"/>
      <w:bookmarkEnd w:id="7"/>
      <w:r>
        <w:rPr>
          <w:snapToGrid w:val="0"/>
        </w:rPr>
        <w:t xml:space="preserve">. </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Jury Pools Regulations 1982</w:t>
      </w:r>
      <w:r>
        <w:rPr>
          <w:snapToGrid w:val="0"/>
          <w:vertAlign w:val="superscript"/>
        </w:rPr>
        <w:t> 1</w:t>
      </w:r>
      <w:r>
        <w:rPr>
          <w:snapToGrid w:val="0"/>
        </w:rPr>
        <w:t>.</w:t>
      </w:r>
    </w:p>
    <w:p>
      <w:pPr>
        <w:pStyle w:val="Heading5"/>
        <w:rPr>
          <w:snapToGrid w:val="0"/>
        </w:rPr>
      </w:pPr>
      <w:bookmarkStart w:id="8" w:name="_Toc380143750"/>
      <w:bookmarkStart w:id="9" w:name="_Toc426706962"/>
      <w:bookmarkStart w:id="10" w:name="_Toc434638110"/>
      <w:bookmarkStart w:id="11" w:name="_Toc62278075"/>
      <w:bookmarkStart w:id="12" w:name="_Toc71087576"/>
      <w:bookmarkStart w:id="13" w:name="_Toc163359667"/>
      <w:r>
        <w:rPr>
          <w:rStyle w:val="CharSectno"/>
        </w:rPr>
        <w:t>2</w:t>
      </w:r>
      <w:r>
        <w:rPr>
          <w:snapToGrid w:val="0"/>
        </w:rPr>
        <w:t xml:space="preserve">. </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Part VB of the </w:t>
      </w:r>
      <w:r>
        <w:rPr>
          <w:i/>
          <w:snapToGrid w:val="0"/>
        </w:rPr>
        <w:t>Juries Act 1957</w:t>
      </w:r>
      <w:r>
        <w:rPr>
          <w:snapToGrid w:val="0"/>
        </w:rPr>
        <w:t xml:space="preserve"> comes into operation</w:t>
      </w:r>
      <w:r>
        <w:rPr>
          <w:snapToGrid w:val="0"/>
          <w:vertAlign w:val="superscript"/>
        </w:rPr>
        <w:t> 1</w:t>
      </w:r>
      <w:r>
        <w:rPr>
          <w:snapToGrid w:val="0"/>
        </w:rPr>
        <w:t>.</w:t>
      </w:r>
    </w:p>
    <w:p>
      <w:pPr>
        <w:pStyle w:val="Heading5"/>
        <w:rPr>
          <w:snapToGrid w:val="0"/>
        </w:rPr>
      </w:pPr>
      <w:bookmarkStart w:id="14" w:name="_Toc380143751"/>
      <w:bookmarkStart w:id="15" w:name="_Toc426706963"/>
      <w:bookmarkStart w:id="16" w:name="_Toc434638111"/>
      <w:bookmarkStart w:id="17" w:name="_Toc62278076"/>
      <w:bookmarkStart w:id="18" w:name="_Toc71087577"/>
      <w:bookmarkStart w:id="19" w:name="_Toc163359668"/>
      <w:r>
        <w:rPr>
          <w:rStyle w:val="CharSectno"/>
        </w:rPr>
        <w:t>3</w:t>
      </w:r>
      <w:r>
        <w:rPr>
          <w:snapToGrid w:val="0"/>
        </w:rPr>
        <w:t xml:space="preserve">. </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Juries Act 1957</w:t>
      </w:r>
      <w:r>
        <w:t>.</w:t>
      </w:r>
    </w:p>
    <w:p>
      <w:pPr>
        <w:pStyle w:val="Heading5"/>
        <w:rPr>
          <w:snapToGrid w:val="0"/>
        </w:rPr>
      </w:pPr>
      <w:bookmarkStart w:id="20" w:name="_Toc380143752"/>
      <w:bookmarkStart w:id="21" w:name="_Toc426706964"/>
      <w:bookmarkStart w:id="22" w:name="_Toc434638112"/>
      <w:bookmarkStart w:id="23" w:name="_Toc62278077"/>
      <w:bookmarkStart w:id="24" w:name="_Toc71087578"/>
      <w:bookmarkStart w:id="25" w:name="_Toc163359669"/>
      <w:r>
        <w:rPr>
          <w:rStyle w:val="CharSectno"/>
        </w:rPr>
        <w:t>4</w:t>
      </w:r>
      <w:r>
        <w:rPr>
          <w:snapToGrid w:val="0"/>
        </w:rPr>
        <w:t xml:space="preserve">. </w:t>
      </w:r>
      <w:r>
        <w:rPr>
          <w:snapToGrid w:val="0"/>
        </w:rPr>
        <w:tab/>
        <w:t>Summons</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summons issued under section 32D of the Act shall be in the form of Form 1 in the Schedule.</w:t>
      </w:r>
    </w:p>
    <w:p>
      <w:pPr>
        <w:pStyle w:val="Heading5"/>
        <w:rPr>
          <w:snapToGrid w:val="0"/>
        </w:rPr>
      </w:pPr>
      <w:bookmarkStart w:id="26" w:name="_Toc380143753"/>
      <w:bookmarkStart w:id="27" w:name="_Toc426706965"/>
      <w:bookmarkStart w:id="28" w:name="_Toc434638113"/>
      <w:bookmarkStart w:id="29" w:name="_Toc62278078"/>
      <w:bookmarkStart w:id="30" w:name="_Toc71087579"/>
      <w:bookmarkStart w:id="31" w:name="_Toc163359670"/>
      <w:r>
        <w:rPr>
          <w:rStyle w:val="CharSectno"/>
        </w:rPr>
        <w:t>5</w:t>
      </w:r>
      <w:r>
        <w:rPr>
          <w:snapToGrid w:val="0"/>
        </w:rPr>
        <w:t xml:space="preserve">. </w:t>
      </w:r>
      <w:r>
        <w:rPr>
          <w:snapToGrid w:val="0"/>
        </w:rPr>
        <w:tab/>
        <w:t>Pool precept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 pool precept issued under section 32G of the Act shall be in the form of Form 2 in the Schedule.</w:t>
      </w:r>
    </w:p>
    <w:p>
      <w:pPr>
        <w:pStyle w:val="Ednotesection"/>
      </w:pPr>
      <w:bookmarkStart w:id="32" w:name="_Toc434638116"/>
      <w:bookmarkStart w:id="33" w:name="_Toc62278081"/>
      <w:r>
        <w:t>[</w:t>
      </w:r>
      <w:r>
        <w:rPr>
          <w:b/>
        </w:rPr>
        <w:t>6, 7.</w:t>
      </w:r>
      <w:del w:id="34" w:author="Master Repository Process" w:date="2021-08-28T20:00:00Z">
        <w:r>
          <w:rPr>
            <w:b/>
          </w:rPr>
          <w:tab/>
        </w:r>
      </w:del>
      <w:r>
        <w:rPr>
          <w:b/>
        </w:rPr>
        <w:tab/>
      </w:r>
      <w:r>
        <w:t>Deleted in Gazette 30 Apr 2004 p. 1367.]</w:t>
      </w:r>
    </w:p>
    <w:p>
      <w:pPr>
        <w:pStyle w:val="Heading5"/>
        <w:rPr>
          <w:snapToGrid w:val="0"/>
        </w:rPr>
      </w:pPr>
      <w:bookmarkStart w:id="35" w:name="_Toc380143754"/>
      <w:bookmarkStart w:id="36" w:name="_Toc426706966"/>
      <w:bookmarkStart w:id="37" w:name="_Toc71087580"/>
      <w:bookmarkStart w:id="38" w:name="_Toc163359671"/>
      <w:r>
        <w:rPr>
          <w:rStyle w:val="CharSectno"/>
        </w:rPr>
        <w:t>8</w:t>
      </w:r>
      <w:r>
        <w:rPr>
          <w:snapToGrid w:val="0"/>
        </w:rPr>
        <w:t xml:space="preserve">. </w:t>
      </w:r>
      <w:r>
        <w:rPr>
          <w:snapToGrid w:val="0"/>
        </w:rPr>
        <w:tab/>
        <w:t>Failure to attend</w:t>
      </w:r>
      <w:bookmarkEnd w:id="35"/>
      <w:bookmarkEnd w:id="36"/>
      <w:bookmarkEnd w:id="32"/>
      <w:bookmarkEnd w:id="33"/>
      <w:bookmarkEnd w:id="37"/>
      <w:bookmarkEnd w:id="38"/>
      <w:r>
        <w:rPr>
          <w:snapToGrid w:val="0"/>
        </w:rPr>
        <w:t xml:space="preserve"> </w:t>
      </w:r>
    </w:p>
    <w:p>
      <w:pPr>
        <w:pStyle w:val="Subsection"/>
        <w:rPr>
          <w:snapToGrid w:val="0"/>
        </w:rPr>
      </w:pPr>
      <w:r>
        <w:rPr>
          <w:snapToGrid w:val="0"/>
        </w:rPr>
        <w:tab/>
      </w:r>
      <w:r>
        <w:rPr>
          <w:snapToGrid w:val="0"/>
        </w:rPr>
        <w:tab/>
        <w:t>The jury pool supervisor shall report to the sheriff as soon as practicable the name of every person who has failed to attend in pursuance of a summons issued under section 32D of the Act.</w:t>
      </w:r>
    </w:p>
    <w:p>
      <w:pPr>
        <w:pStyle w:val="Heading5"/>
        <w:rPr>
          <w:snapToGrid w:val="0"/>
        </w:rPr>
      </w:pPr>
      <w:bookmarkStart w:id="39" w:name="_Toc380143755"/>
      <w:bookmarkStart w:id="40" w:name="_Toc426706967"/>
      <w:bookmarkStart w:id="41" w:name="_Toc434638117"/>
      <w:bookmarkStart w:id="42" w:name="_Toc62278082"/>
      <w:bookmarkStart w:id="43" w:name="_Toc71087581"/>
      <w:bookmarkStart w:id="44" w:name="_Toc163359672"/>
      <w:r>
        <w:rPr>
          <w:rStyle w:val="CharSectno"/>
        </w:rPr>
        <w:t>9</w:t>
      </w:r>
      <w:r>
        <w:rPr>
          <w:snapToGrid w:val="0"/>
        </w:rPr>
        <w:t xml:space="preserve">. </w:t>
      </w:r>
      <w:r>
        <w:rPr>
          <w:snapToGrid w:val="0"/>
        </w:rPr>
        <w:tab/>
        <w:t>Selection of jurors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selection of jurors by ballot pursuant to section 32H(1) of the Act shall take place prior to the time specified in the pool precept and in sufficient time to ensure compliance with section 32H(2) of the Act.</w:t>
      </w:r>
    </w:p>
    <w:p>
      <w:pPr>
        <w:pStyle w:val="Heading5"/>
      </w:pPr>
      <w:bookmarkStart w:id="45" w:name="_Toc380143756"/>
      <w:bookmarkStart w:id="46" w:name="_Toc426706968"/>
      <w:bookmarkStart w:id="47" w:name="_Toc163359673"/>
      <w:r>
        <w:rPr>
          <w:rStyle w:val="CharSectno"/>
        </w:rPr>
        <w:t>10</w:t>
      </w:r>
      <w:r>
        <w:t>.</w:t>
      </w:r>
      <w:r>
        <w:tab/>
        <w:t>Prescribed persons not eligible to serve as jurors</w:t>
      </w:r>
      <w:bookmarkEnd w:id="45"/>
      <w:bookmarkEnd w:id="46"/>
      <w:bookmarkEnd w:id="47"/>
    </w:p>
    <w:p>
      <w:pPr>
        <w:pStyle w:val="Subsection"/>
      </w:pPr>
      <w:r>
        <w:tab/>
      </w:r>
      <w:r>
        <w:tab/>
        <w:t xml:space="preserve">A person is prescribed for the purposes of the Second Schedule Part I clause 2(o) of the Act if the person — </w:t>
      </w:r>
    </w:p>
    <w:p>
      <w:pPr>
        <w:pStyle w:val="Indenta"/>
      </w:pPr>
      <w:r>
        <w:tab/>
        <w:t>(a)</w:t>
      </w:r>
      <w:r>
        <w:tab/>
        <w:t xml:space="preserve">is employed in a department of the Public Service that principally assists the Attorney General to administer Acts administered by the Attorney General, other than a person employed for the purposes of — </w:t>
      </w:r>
    </w:p>
    <w:p>
      <w:pPr>
        <w:pStyle w:val="Indenti"/>
      </w:pPr>
      <w:r>
        <w:tab/>
        <w:t>(i)</w:t>
      </w:r>
      <w:r>
        <w:tab/>
        <w:t xml:space="preserve">the </w:t>
      </w:r>
      <w:r>
        <w:rPr>
          <w:i/>
          <w:iCs/>
        </w:rPr>
        <w:t>Births, Deaths and Marriages Registration Act 1998</w:t>
      </w:r>
      <w:r>
        <w:t xml:space="preserve"> section 7; or</w:t>
      </w:r>
    </w:p>
    <w:p>
      <w:pPr>
        <w:pStyle w:val="Indenti"/>
      </w:pPr>
      <w:r>
        <w:tab/>
        <w:t>(ii)</w:t>
      </w:r>
      <w:r>
        <w:tab/>
        <w:t xml:space="preserve">the </w:t>
      </w:r>
      <w:r>
        <w:rPr>
          <w:i/>
          <w:iCs/>
        </w:rPr>
        <w:t>Public Trustee Act 1941</w:t>
      </w:r>
      <w:r>
        <w:t xml:space="preserve"> section 6,</w:t>
      </w:r>
    </w:p>
    <w:p>
      <w:pPr>
        <w:pStyle w:val="Indenta"/>
      </w:pPr>
      <w:r>
        <w:tab/>
      </w:r>
      <w:r>
        <w:tab/>
        <w:t>or provides services to such a department under a contract for services; or</w:t>
      </w:r>
    </w:p>
    <w:p>
      <w:pPr>
        <w:pStyle w:val="Indenta"/>
      </w:pPr>
      <w:r>
        <w:tab/>
        <w:t>(b)</w:t>
      </w:r>
      <w:r>
        <w:tab/>
        <w:t>is employed in a department of the Public Service that principally assists the Minister for Corrective Services to administer Acts administered by the Minister, or provides services to such a department under a contract for services; or</w:t>
      </w:r>
    </w:p>
    <w:p>
      <w:pPr>
        <w:pStyle w:val="Indenta"/>
      </w:pPr>
      <w:r>
        <w:tab/>
        <w:t>(c)</w:t>
      </w:r>
      <w:r>
        <w:tab/>
        <w:t>is a person referred to in the Second Schedule Part I clause 2(o)(iii) of the Act.</w:t>
      </w:r>
    </w:p>
    <w:p>
      <w:pPr>
        <w:pStyle w:val="Footnotesection"/>
      </w:pPr>
      <w:r>
        <w:tab/>
        <w:t>[Regulation 10 inserted in Gazette 3 Apr 2007 p. 1492</w:t>
      </w:r>
      <w:r>
        <w:noBreakHyphen/>
        <w:t>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8" w:name="_Toc378930654"/>
      <w:bookmarkStart w:id="49" w:name="_Toc380143757"/>
      <w:bookmarkStart w:id="50" w:name="_Toc426706969"/>
      <w:bookmarkStart w:id="51" w:name="_Toc62278083"/>
      <w:bookmarkStart w:id="52" w:name="_Toc71087582"/>
      <w:bookmarkStart w:id="53" w:name="_Toc163296775"/>
      <w:bookmarkStart w:id="54" w:name="_Toc163297136"/>
      <w:bookmarkStart w:id="55" w:name="_Toc163359674"/>
      <w:r>
        <w:rPr>
          <w:rStyle w:val="CharSchNo"/>
        </w:rPr>
        <w:t>Schedule</w:t>
      </w:r>
      <w:bookmarkEnd w:id="48"/>
      <w:bookmarkEnd w:id="49"/>
      <w:bookmarkEnd w:id="50"/>
      <w:bookmarkEnd w:id="51"/>
      <w:bookmarkEnd w:id="52"/>
      <w:bookmarkEnd w:id="53"/>
      <w:bookmarkEnd w:id="54"/>
      <w:bookmarkEnd w:id="55"/>
      <w:r>
        <w:rPr>
          <w:rStyle w:val="CharSchText"/>
        </w:rPr>
        <w:t xml:space="preserve"> </w:t>
      </w:r>
    </w:p>
    <w:p>
      <w:pPr>
        <w:pStyle w:val="yShoulderClause"/>
        <w:keepNext/>
        <w:rPr>
          <w:snapToGrid w:val="0"/>
        </w:rPr>
      </w:pPr>
      <w:r>
        <w:rPr>
          <w:snapToGrid w:val="0"/>
        </w:rPr>
        <w:t>[Regs. 4, 5]</w:t>
      </w:r>
    </w:p>
    <w:p>
      <w:pPr>
        <w:pStyle w:val="yMiscellaneousHeading"/>
        <w:rPr>
          <w:snapToGrid w:val="0"/>
        </w:rPr>
      </w:pPr>
      <w:r>
        <w:rPr>
          <w:snapToGrid w:val="0"/>
        </w:rPr>
        <w:t>Form 1</w:t>
      </w:r>
    </w:p>
    <w:p>
      <w:pPr>
        <w:pStyle w:val="yMiscellaneousHeading"/>
        <w:rPr>
          <w:i/>
          <w:snapToGrid w:val="0"/>
        </w:rPr>
      </w:pPr>
      <w:r>
        <w:rPr>
          <w:i/>
          <w:snapToGrid w:val="0"/>
        </w:rPr>
        <w:t>Juries Act 1957</w:t>
      </w:r>
    </w:p>
    <w:p>
      <w:pPr>
        <w:pStyle w:val="yMiscellaneousHeading"/>
        <w:rPr>
          <w:snapToGrid w:val="0"/>
        </w:rPr>
      </w:pPr>
      <w:r>
        <w:rPr>
          <w:snapToGrid w:val="0"/>
        </w:rPr>
        <w:t>SUMMONS TO JUROR</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w:t>
      </w:r>
      <w:r>
        <w:rPr>
          <w:snapToGrid w:val="0"/>
        </w:rPr>
        <w:br/>
        <w:t>the                         day of                                   20         at                         a.m. to serve as a juror at the Criminal Sittings of the Supreme Court and of the District Court and there to attend from day to day until you shall be discharged.</w:t>
      </w:r>
    </w:p>
    <w:p>
      <w:pPr>
        <w:pStyle w:val="yMiscellaneousBody"/>
        <w:tabs>
          <w:tab w:val="left" w:pos="1418"/>
          <w:tab w:val="left" w:pos="4536"/>
          <w:tab w:val="left" w:pos="5103"/>
        </w:tabs>
        <w:rPr>
          <w:snapToGrid w:val="0"/>
        </w:rPr>
      </w:pPr>
      <w:r>
        <w:rPr>
          <w:snapToGrid w:val="0"/>
        </w:rPr>
        <w:t>Dated the</w:t>
      </w:r>
      <w:r>
        <w:rPr>
          <w:snapToGrid w:val="0"/>
        </w:rPr>
        <w:tab/>
        <w:t xml:space="preserve">day of </w:t>
      </w:r>
      <w:r>
        <w:rPr>
          <w:snapToGrid w:val="0"/>
        </w:rPr>
        <w:tab/>
        <w:t xml:space="preserve">20 </w:t>
      </w:r>
      <w:r>
        <w:rPr>
          <w:snapToGrid w:val="0"/>
        </w:rPr>
        <w:tab/>
        <w:t>.</w:t>
      </w:r>
    </w:p>
    <w:p>
      <w:pPr>
        <w:pStyle w:val="yMiscellaneousBody"/>
        <w:ind w:right="1426"/>
        <w:jc w:val="right"/>
        <w:rPr>
          <w:snapToGrid w:val="0"/>
        </w:rPr>
      </w:pPr>
      <w:r>
        <w:rPr>
          <w:snapToGrid w:val="0"/>
        </w:rPr>
        <w:t xml:space="preserve">Sheriff. </w:t>
      </w:r>
    </w:p>
    <w:p>
      <w:pPr>
        <w:pStyle w:val="yMiscellaneousHeading"/>
        <w:pageBreakBefore/>
        <w:rPr>
          <w:snapToGrid w:val="0"/>
        </w:rPr>
      </w:pPr>
      <w:r>
        <w:rPr>
          <w:snapToGrid w:val="0"/>
        </w:rPr>
        <w:t>Form 2</w:t>
      </w:r>
    </w:p>
    <w:p>
      <w:pPr>
        <w:pStyle w:val="yMiscellaneousHeading"/>
        <w:rPr>
          <w:i/>
          <w:snapToGrid w:val="0"/>
        </w:rPr>
      </w:pPr>
      <w:r>
        <w:rPr>
          <w:i/>
          <w:snapToGrid w:val="0"/>
        </w:rPr>
        <w:t>Juries Act 1957</w:t>
      </w:r>
    </w:p>
    <w:p>
      <w:pPr>
        <w:pStyle w:val="yMiscellaneousHeading"/>
        <w:rPr>
          <w:snapToGrid w:val="0"/>
        </w:rPr>
      </w:pPr>
      <w:r>
        <w:rPr>
          <w:snapToGrid w:val="0"/>
        </w:rPr>
        <w:t>JURY POOL PRECEPT</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spacing w:before="0"/>
        <w:ind w:left="1134"/>
        <w:rPr>
          <w:snapToGrid w:val="0"/>
        </w:rPr>
      </w:pPr>
      <w:r>
        <w:rPr>
          <w:snapToGrid w:val="0"/>
        </w:rPr>
        <w:t>(here insert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tabs>
          <w:tab w:val="left" w:pos="1985"/>
          <w:tab w:val="left" w:pos="3119"/>
          <w:tab w:val="left" w:pos="5529"/>
        </w:tabs>
        <w:rPr>
          <w:snapToGrid w:val="0"/>
        </w:rPr>
      </w:pPr>
      <w:r>
        <w:rPr>
          <w:snapToGrid w:val="0"/>
        </w:rPr>
        <w:t>Dated at</w:t>
      </w:r>
      <w:r>
        <w:rPr>
          <w:snapToGrid w:val="0"/>
        </w:rPr>
        <w:tab/>
        <w:t xml:space="preserve">this </w:t>
      </w:r>
      <w:r>
        <w:rPr>
          <w:snapToGrid w:val="0"/>
        </w:rPr>
        <w:tab/>
        <w:t>day of</w:t>
      </w:r>
      <w:r>
        <w:rPr>
          <w:snapToGrid w:val="0"/>
        </w:rPr>
        <w:tab/>
        <w:t xml:space="preserve">20     . </w:t>
      </w:r>
    </w:p>
    <w:p>
      <w:pPr>
        <w:pStyle w:val="yMiscellaneousBody"/>
        <w:ind w:left="3686"/>
        <w:jc w:val="center"/>
        <w:rPr>
          <w:snapToGrid w:val="0"/>
        </w:rPr>
      </w:pPr>
      <w:r>
        <w:rPr>
          <w:snapToGrid w:val="0"/>
        </w:rPr>
        <w:t>.............................................................</w:t>
      </w:r>
      <w:r>
        <w:rPr>
          <w:snapToGrid w:val="0"/>
        </w:rPr>
        <w:br/>
        <w:t>Judge or person appointed by</w:t>
      </w:r>
      <w:r>
        <w:rPr>
          <w:snapToGrid w:val="0"/>
        </w:rPr>
        <w:br/>
        <w:t>him under section 32G(1)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7" w:name="_Toc378930655"/>
      <w:bookmarkStart w:id="58" w:name="_Toc380143758"/>
      <w:bookmarkStart w:id="59" w:name="_Toc426706970"/>
      <w:bookmarkStart w:id="60" w:name="_Toc71082254"/>
      <w:bookmarkStart w:id="61" w:name="_Toc71082277"/>
      <w:bookmarkStart w:id="62" w:name="_Toc163296776"/>
      <w:bookmarkStart w:id="63" w:name="_Toc163297137"/>
      <w:bookmarkStart w:id="64" w:name="_Toc163359675"/>
      <w:r>
        <w:t>Notes</w:t>
      </w:r>
      <w:bookmarkEnd w:id="57"/>
      <w:bookmarkEnd w:id="58"/>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Jury Pools Regulations 1982</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65" w:name="_Toc380143759"/>
      <w:bookmarkStart w:id="66" w:name="_Toc426706971"/>
      <w:bookmarkStart w:id="67" w:name="_Toc62278084"/>
      <w:bookmarkStart w:id="68" w:name="_Toc71087583"/>
      <w:bookmarkStart w:id="69" w:name="_Toc163359676"/>
      <w:r>
        <w:rPr>
          <w:snapToGrid w:val="0"/>
        </w:rPr>
        <w:t>Compilation table</w:t>
      </w:r>
      <w:bookmarkEnd w:id="65"/>
      <w:bookmarkEnd w:id="66"/>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after="40"/>
              <w:rPr>
                <w:b/>
              </w:rPr>
            </w:pPr>
            <w:r>
              <w:rPr>
                <w:b/>
              </w:rPr>
              <w:t>Citation</w:t>
            </w:r>
          </w:p>
        </w:tc>
        <w:tc>
          <w:tcPr>
            <w:tcW w:w="1276" w:type="dxa"/>
            <w:tcBorders>
              <w:top w:val="single" w:sz="8" w:space="0" w:color="auto"/>
            </w:tcBorders>
          </w:tcPr>
          <w:p>
            <w:pPr>
              <w:pStyle w:val="nTable"/>
              <w:spacing w:after="40"/>
              <w:rPr>
                <w:b/>
              </w:rPr>
            </w:pPr>
            <w:r>
              <w:rPr>
                <w:b/>
              </w:rPr>
              <w:t>Gazettal</w:t>
            </w:r>
          </w:p>
        </w:tc>
        <w:tc>
          <w:tcPr>
            <w:tcW w:w="2693" w:type="dxa"/>
            <w:tcBorders>
              <w:top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Jury Pools Regulations 1982</w:t>
            </w:r>
          </w:p>
        </w:tc>
        <w:tc>
          <w:tcPr>
            <w:tcW w:w="1276" w:type="dxa"/>
            <w:tcBorders>
              <w:top w:val="single" w:sz="8" w:space="0" w:color="auto"/>
            </w:tcBorders>
          </w:tcPr>
          <w:p>
            <w:pPr>
              <w:pStyle w:val="nTable"/>
              <w:spacing w:after="40"/>
            </w:pPr>
            <w:r>
              <w:t>26 Mar 1982 p. 1067</w:t>
            </w:r>
            <w:r>
              <w:noBreakHyphen/>
              <w:t>8</w:t>
            </w:r>
          </w:p>
        </w:tc>
        <w:tc>
          <w:tcPr>
            <w:tcW w:w="2693" w:type="dxa"/>
            <w:tcBorders>
              <w:top w:val="single" w:sz="8" w:space="0" w:color="auto"/>
            </w:tcBorders>
          </w:tcPr>
          <w:p>
            <w:pPr>
              <w:pStyle w:val="nTable"/>
              <w:spacing w:after="40"/>
            </w:pPr>
            <w:r>
              <w:t>26 Mar 1982</w:t>
            </w:r>
            <w:r>
              <w:rPr>
                <w:vertAlign w:val="superscript"/>
              </w:rPr>
              <w:t> 2</w:t>
            </w:r>
            <w:r>
              <w:t xml:space="preserve"> (see r. 2 and </w:t>
            </w:r>
            <w:r>
              <w:rPr>
                <w:i/>
              </w:rPr>
              <w:t>Gazette</w:t>
            </w:r>
            <w:r>
              <w:t xml:space="preserve"> 12 Mar 1982 p. 801)</w:t>
            </w:r>
          </w:p>
        </w:tc>
      </w:tr>
      <w:tr>
        <w:trPr>
          <w:cantSplit/>
        </w:trPr>
        <w:tc>
          <w:tcPr>
            <w:tcW w:w="7087" w:type="dxa"/>
            <w:gridSpan w:val="3"/>
          </w:tcPr>
          <w:p>
            <w:pPr>
              <w:pStyle w:val="nTable"/>
              <w:spacing w:after="40"/>
              <w:rPr>
                <w:b/>
              </w:rPr>
            </w:pPr>
            <w:r>
              <w:rPr>
                <w:b/>
              </w:rPr>
              <w:t xml:space="preserve">Reprint 1: The </w:t>
            </w:r>
            <w:r>
              <w:rPr>
                <w:b/>
                <w:i/>
              </w:rPr>
              <w:t>Jury Pools Regulations 1982</w:t>
            </w:r>
            <w:r>
              <w:rPr>
                <w:b/>
              </w:rPr>
              <w:t xml:space="preserve"> as at 19 Dec 2003</w:t>
            </w:r>
          </w:p>
        </w:tc>
      </w:tr>
      <w:tr>
        <w:tc>
          <w:tcPr>
            <w:tcW w:w="3118" w:type="dxa"/>
          </w:tcPr>
          <w:p>
            <w:pPr>
              <w:pStyle w:val="nTable"/>
              <w:spacing w:after="40"/>
              <w:rPr>
                <w:i/>
              </w:rPr>
            </w:pPr>
            <w:r>
              <w:rPr>
                <w:i/>
              </w:rPr>
              <w:t>Jury Pools Amendment Regulations 2004</w:t>
            </w:r>
          </w:p>
        </w:tc>
        <w:tc>
          <w:tcPr>
            <w:tcW w:w="1276" w:type="dxa"/>
          </w:tcPr>
          <w:p>
            <w:pPr>
              <w:pStyle w:val="nTable"/>
              <w:spacing w:after="40"/>
            </w:pPr>
            <w:r>
              <w:t>30 Apr 2004 p. 1367</w:t>
            </w:r>
          </w:p>
        </w:tc>
        <w:tc>
          <w:tcPr>
            <w:tcW w:w="2693" w:type="dxa"/>
          </w:tcPr>
          <w:p>
            <w:pPr>
              <w:pStyle w:val="nTable"/>
              <w:spacing w:after="40"/>
            </w:pPr>
            <w:r>
              <w:t>30 Apr 2004</w:t>
            </w:r>
          </w:p>
        </w:tc>
      </w:tr>
      <w:tr>
        <w:tc>
          <w:tcPr>
            <w:tcW w:w="3118" w:type="dxa"/>
          </w:tcPr>
          <w:p>
            <w:pPr>
              <w:pStyle w:val="nTable"/>
              <w:spacing w:after="40"/>
              <w:rPr>
                <w:i/>
              </w:rPr>
            </w:pPr>
            <w:r>
              <w:rPr>
                <w:i/>
              </w:rPr>
              <w:t>Jury Pools Amendment Regulations 2007</w:t>
            </w:r>
          </w:p>
        </w:tc>
        <w:tc>
          <w:tcPr>
            <w:tcW w:w="1276" w:type="dxa"/>
          </w:tcPr>
          <w:p>
            <w:pPr>
              <w:pStyle w:val="nTable"/>
              <w:spacing w:after="40"/>
            </w:pPr>
            <w:r>
              <w:t>3 Apr 2007 p. 1492</w:t>
            </w:r>
            <w:r>
              <w:noBreakHyphen/>
              <w:t>3</w:t>
            </w:r>
          </w:p>
        </w:tc>
        <w:tc>
          <w:tcPr>
            <w:tcW w:w="2693" w:type="dxa"/>
          </w:tcPr>
          <w:p>
            <w:pPr>
              <w:pStyle w:val="nTable"/>
              <w:spacing w:after="40"/>
            </w:pPr>
            <w:r>
              <w:t xml:space="preserve">4 Apr 2007 (see r. 2 and </w:t>
            </w:r>
            <w:r>
              <w:rPr>
                <w:i/>
                <w:iCs/>
              </w:rPr>
              <w:t>Gazette</w:t>
            </w:r>
            <w:r>
              <w:t xml:space="preserve"> 3 Apr 2007 p. 1491)</w:t>
            </w:r>
          </w:p>
        </w:tc>
      </w:tr>
      <w:tr>
        <w:trPr>
          <w:ins w:id="70" w:author="Master Repository Process" w:date="2021-08-28T20:00:00Z"/>
        </w:trPr>
        <w:tc>
          <w:tcPr>
            <w:tcW w:w="7087" w:type="dxa"/>
            <w:gridSpan w:val="3"/>
            <w:tcBorders>
              <w:bottom w:val="single" w:sz="4" w:space="0" w:color="auto"/>
            </w:tcBorders>
          </w:tcPr>
          <w:p>
            <w:pPr>
              <w:pStyle w:val="nTable"/>
              <w:spacing w:after="40"/>
              <w:rPr>
                <w:ins w:id="71" w:author="Master Repository Process" w:date="2021-08-28T20:00:00Z"/>
                <w:b/>
                <w:color w:val="FF0000"/>
              </w:rPr>
            </w:pPr>
            <w:ins w:id="72" w:author="Master Repository Process" w:date="2021-08-28T20:00:00Z">
              <w:r>
                <w:rPr>
                  <w:b/>
                  <w:color w:val="FF0000"/>
                </w:rPr>
                <w:t xml:space="preserve">These regulations were repealed by the </w:t>
              </w:r>
              <w:r>
                <w:rPr>
                  <w:b/>
                  <w:i/>
                  <w:color w:val="FF0000"/>
                </w:rPr>
                <w:t>Juries Amendment Regulations 2011</w:t>
              </w:r>
              <w:r>
                <w:rPr>
                  <w:b/>
                  <w:color w:val="FF0000"/>
                </w:rPr>
                <w:t xml:space="preserve"> Pt. 3 (r. 10) as at 1 Jul 2011 (see r. 2(b) and </w:t>
              </w:r>
              <w:r>
                <w:rPr>
                  <w:b/>
                  <w:i/>
                  <w:color w:val="FF0000"/>
                </w:rPr>
                <w:t>Gazette</w:t>
              </w:r>
              <w:r>
                <w:rPr>
                  <w:b/>
                  <w:color w:val="FF0000"/>
                </w:rPr>
                <w:t xml:space="preserve"> 30 Jun 2011 p. 2620)</w:t>
              </w:r>
            </w:ins>
          </w:p>
        </w:tc>
      </w:tr>
    </w:tbl>
    <w:p>
      <w:pPr>
        <w:pStyle w:val="nSubsection"/>
      </w:pPr>
      <w:r>
        <w:rPr>
          <w:vertAlign w:val="superscript"/>
        </w:rPr>
        <w:t>2</w:t>
      </w:r>
      <w:r>
        <w:tab/>
        <w:t>The commencement date of 12 Mar 1982 that was specified was before the date of gazettal.</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Jury Pools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Jury Pools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Jury Pools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Jury Pools Regulations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Jury Pools Regulations 1982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Jury Pools Regulations 1982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6" w:name="Schedule"/>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301"/>
    <w:docVar w:name="WAFER_20140130155047" w:val="RemoveTocBookmarks,RemoveUnusedBookmarks,RemoveLanguageTags,UsedStyles,ResetPageSize,UpdateArrangement"/>
    <w:docVar w:name="WAFER_20140130155047_GUID" w:val="955c544d-253d-445d-903e-d32a92c02113"/>
    <w:docVar w:name="WAFER_20140130155052" w:val="RemoveTocBookmarks,RunningHeaders"/>
    <w:docVar w:name="WAFER_20140130155052_GUID" w:val="c3f7de50-0772-4c23-a5e9-dc83316b009a"/>
    <w:docVar w:name="WAFER_20140214120135" w:val="ResetStyles"/>
    <w:docVar w:name="WAFER_20140214120135_GUID" w:val="851524dc-dac6-4da1-99f8-fab0813e1ab3"/>
    <w:docVar w:name="WAFER_20150807101742" w:val="ResetPageSize,UpdateArrangement,UpdateNTable"/>
    <w:docVar w:name="WAFER_20150807101742_GUID" w:val="e5572651-a76c-416c-aecb-dc13cfe3d3cd"/>
    <w:docVar w:name="WAFER_20151117115301" w:val="UpdateStyles,UsedStyles"/>
    <w:docVar w:name="WAFER_20151117115301_GUID" w:val="47f0581a-23da-4bd9-92ce-65761bec22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1AC3B6-262A-4945-B9F6-224C6D66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2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3426</Characters>
  <Application>Microsoft Office Word</Application>
  <DocSecurity>0</DocSecurity>
  <Lines>122</Lines>
  <Paragraphs>90</Paragraphs>
  <ScaleCrop>false</ScaleCrop>
  <HeadingPairs>
    <vt:vector size="2" baseType="variant">
      <vt:variant>
        <vt:lpstr>Title</vt:lpstr>
      </vt:variant>
      <vt:variant>
        <vt:i4>1</vt:i4>
      </vt:variant>
    </vt:vector>
  </HeadingPairs>
  <TitlesOfParts>
    <vt:vector size="1" baseType="lpstr">
      <vt:lpstr>Jury Pools Regulations 1982</vt:lpstr>
    </vt:vector>
  </TitlesOfParts>
  <Manager/>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Pools Regulations 1982 01-c0-05 - 01-d0-06</dc:title>
  <dc:subject/>
  <dc:creator/>
  <cp:keywords/>
  <dc:description/>
  <cp:lastModifiedBy>Master Repository Process</cp:lastModifiedBy>
  <cp:revision>2</cp:revision>
  <cp:lastPrinted>2003-12-16T06:55:00Z</cp:lastPrinted>
  <dcterms:created xsi:type="dcterms:W3CDTF">2021-08-28T11:59:00Z</dcterms:created>
  <dcterms:modified xsi:type="dcterms:W3CDTF">2021-08-28T12:00:00Z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26-Mar-1982 pp.1067-8 </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4536</vt:i4>
  </property>
  <property fmtid="{D5CDD505-2E9C-101B-9397-08002B2CF9AE}" pid="6" name="Status">
    <vt:lpwstr>NIF</vt:lpwstr>
  </property>
  <property fmtid="{D5CDD505-2E9C-101B-9397-08002B2CF9AE}" pid="7" name="FromSuffix">
    <vt:lpwstr>01-c0-05</vt:lpwstr>
  </property>
  <property fmtid="{D5CDD505-2E9C-101B-9397-08002B2CF9AE}" pid="8" name="FromAsAtDate">
    <vt:lpwstr>04 Apr 2007</vt:lpwstr>
  </property>
  <property fmtid="{D5CDD505-2E9C-101B-9397-08002B2CF9AE}" pid="9" name="ToSuffix">
    <vt:lpwstr>01-d0-06</vt:lpwstr>
  </property>
  <property fmtid="{D5CDD505-2E9C-101B-9397-08002B2CF9AE}" pid="10" name="ToAsAtDate">
    <vt:lpwstr>01 Jul 2011</vt:lpwstr>
  </property>
</Properties>
</file>