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Juries Act 1957</w:t>
      </w:r>
    </w:p>
    <w:p>
      <w:pPr>
        <w:pStyle w:val="NameofActReg"/>
      </w:pPr>
      <w:r>
        <w:t>Juries Regulations 2008</w:t>
      </w:r>
    </w:p>
    <w:p>
      <w:pPr>
        <w:pStyle w:val="Heading2"/>
        <w:keepNext w:val="0"/>
        <w:pageBreakBefore w:val="0"/>
        <w:spacing w:before="240"/>
      </w:pPr>
      <w:bookmarkStart w:id="0" w:name="_Toc205789535"/>
      <w:bookmarkStart w:id="1" w:name="_Toc205859746"/>
      <w:bookmarkStart w:id="2" w:name="_Toc205863330"/>
      <w:bookmarkStart w:id="3" w:name="_Toc205864939"/>
      <w:bookmarkStart w:id="4" w:name="_Toc205865420"/>
      <w:bookmarkStart w:id="5" w:name="_Toc205865499"/>
      <w:bookmarkStart w:id="6" w:name="_Toc205959664"/>
      <w:bookmarkStart w:id="7" w:name="_Toc205959882"/>
      <w:bookmarkStart w:id="8" w:name="_Toc205960031"/>
      <w:bookmarkStart w:id="9" w:name="_Toc205960099"/>
      <w:bookmarkStart w:id="10" w:name="_Toc205977925"/>
      <w:bookmarkStart w:id="11" w:name="_Toc206227327"/>
      <w:bookmarkStart w:id="12" w:name="_Toc206229045"/>
      <w:bookmarkStart w:id="13" w:name="_Toc206229121"/>
      <w:bookmarkStart w:id="14" w:name="_Toc206229368"/>
      <w:bookmarkStart w:id="15" w:name="_Toc206828145"/>
      <w:bookmarkStart w:id="16" w:name="_Toc206831875"/>
      <w:bookmarkStart w:id="17" w:name="_Toc208030182"/>
      <w:bookmarkStart w:id="18" w:name="_Toc208030381"/>
      <w:bookmarkStart w:id="19" w:name="_Toc208030415"/>
      <w:bookmarkStart w:id="20" w:name="_Toc208035477"/>
      <w:bookmarkStart w:id="21" w:name="_Toc208111298"/>
      <w:bookmarkStart w:id="22" w:name="_Toc208122762"/>
      <w:bookmarkStart w:id="23" w:name="_Toc208124267"/>
      <w:bookmarkStart w:id="24" w:name="_Toc208124286"/>
      <w:bookmarkStart w:id="25" w:name="_Toc208213581"/>
      <w:bookmarkStart w:id="26" w:name="_Toc208213702"/>
      <w:bookmarkStart w:id="27" w:name="_Toc208383192"/>
      <w:bookmarkStart w:id="28" w:name="_Toc208383211"/>
      <w:bookmarkStart w:id="29" w:name="_Toc208383223"/>
      <w:bookmarkStart w:id="30" w:name="_Toc208389484"/>
      <w:bookmarkStart w:id="31" w:name="_Toc208389615"/>
      <w:bookmarkStart w:id="32" w:name="_Toc208389832"/>
      <w:bookmarkStart w:id="33" w:name="_Toc208818012"/>
      <w:bookmarkStart w:id="34" w:name="_Toc208818046"/>
      <w:bookmarkStart w:id="35" w:name="_Toc208974745"/>
      <w:bookmarkStart w:id="36" w:name="_Toc208975087"/>
      <w:bookmarkStart w:id="37" w:name="_Toc208977049"/>
      <w:bookmarkStart w:id="38" w:name="_Toc208978349"/>
      <w:bookmarkStart w:id="39" w:name="_Toc209237245"/>
      <w:bookmarkStart w:id="40" w:name="_Toc209314666"/>
      <w:bookmarkStart w:id="41" w:name="_Toc209315367"/>
      <w:bookmarkStart w:id="42" w:name="_Toc209315416"/>
      <w:bookmarkStart w:id="43" w:name="_Toc209315647"/>
      <w:bookmarkStart w:id="44" w:name="_Toc209315748"/>
      <w:bookmarkStart w:id="45" w:name="_Toc210201967"/>
      <w:bookmarkStart w:id="46" w:name="_Toc210202154"/>
      <w:bookmarkStart w:id="47" w:name="_Toc210531447"/>
      <w:bookmarkStart w:id="48" w:name="_Toc210532570"/>
      <w:bookmarkStart w:id="49" w:name="_Toc297296285"/>
      <w:r>
        <w:rPr>
          <w:rStyle w:val="CharPartNo"/>
        </w:rPr>
        <w:t>P</w:t>
      </w:r>
      <w:bookmarkStart w:id="50" w:name="_GoBack"/>
      <w:bookmarkEnd w:id="5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515958686"/>
      <w:bookmarkStart w:id="58" w:name="_Toc209315749"/>
      <w:bookmarkStart w:id="59" w:name="_Toc297296286"/>
      <w:bookmarkStart w:id="60" w:name="_Toc210532571"/>
      <w:r>
        <w:rPr>
          <w:rStyle w:val="CharSectno"/>
        </w:rPr>
        <w:t>1</w:t>
      </w:r>
      <w:r>
        <w:t>.</w:t>
      </w:r>
      <w:r>
        <w:tab/>
        <w:t>Citation</w:t>
      </w:r>
      <w:bookmarkEnd w:id="51"/>
      <w:bookmarkEnd w:id="52"/>
      <w:bookmarkEnd w:id="53"/>
      <w:bookmarkEnd w:id="54"/>
      <w:bookmarkEnd w:id="55"/>
      <w:bookmarkEnd w:id="56"/>
      <w:bookmarkEnd w:id="57"/>
      <w:bookmarkEnd w:id="58"/>
      <w:bookmarkEnd w:id="59"/>
      <w:bookmarkEnd w:id="60"/>
    </w:p>
    <w:p>
      <w:pPr>
        <w:pStyle w:val="Subsection"/>
        <w:rPr>
          <w:i/>
        </w:rPr>
      </w:pPr>
      <w:r>
        <w:tab/>
      </w:r>
      <w:r>
        <w:tab/>
      </w:r>
      <w:bookmarkStart w:id="61" w:name="Start_Cursor"/>
      <w:bookmarkEnd w:id="61"/>
      <w:r>
        <w:rPr>
          <w:spacing w:val="-2"/>
        </w:rPr>
        <w:t>These</w:t>
      </w:r>
      <w:r>
        <w:t xml:space="preserve"> </w:t>
      </w:r>
      <w:r>
        <w:rPr>
          <w:spacing w:val="-2"/>
        </w:rPr>
        <w:t>regulations</w:t>
      </w:r>
      <w:r>
        <w:t xml:space="preserve"> are the </w:t>
      </w:r>
      <w:r>
        <w:rPr>
          <w:i/>
        </w:rPr>
        <w:t>Juries Regulations 2008</w:t>
      </w:r>
      <w:r>
        <w:t>.</w:t>
      </w:r>
    </w:p>
    <w:p>
      <w:pPr>
        <w:pStyle w:val="Heading5"/>
        <w:rPr>
          <w:spacing w:val="-2"/>
        </w:rPr>
      </w:pPr>
      <w:bookmarkStart w:id="62" w:name="_Toc423332723"/>
      <w:bookmarkStart w:id="63" w:name="_Toc425219442"/>
      <w:bookmarkStart w:id="64" w:name="_Toc426249309"/>
      <w:bookmarkStart w:id="65" w:name="_Toc449924705"/>
      <w:bookmarkStart w:id="66" w:name="_Toc449947723"/>
      <w:bookmarkStart w:id="67" w:name="_Toc454185714"/>
      <w:bookmarkStart w:id="68" w:name="_Toc515958687"/>
      <w:bookmarkStart w:id="69" w:name="_Toc209315750"/>
      <w:bookmarkStart w:id="70" w:name="_Toc297296287"/>
      <w:bookmarkStart w:id="71" w:name="_Toc210532572"/>
      <w:r>
        <w:rPr>
          <w:rStyle w:val="CharSectno"/>
        </w:rPr>
        <w:t>2</w:t>
      </w:r>
      <w:r>
        <w:rPr>
          <w:spacing w:val="-2"/>
        </w:rPr>
        <w:t>.</w:t>
      </w:r>
      <w:r>
        <w:rPr>
          <w:spacing w:val="-2"/>
        </w:rPr>
        <w:tab/>
        <w:t>Commencement</w:t>
      </w:r>
      <w:bookmarkEnd w:id="62"/>
      <w:bookmarkEnd w:id="63"/>
      <w:bookmarkEnd w:id="64"/>
      <w:bookmarkEnd w:id="65"/>
      <w:bookmarkEnd w:id="66"/>
      <w:bookmarkEnd w:id="67"/>
      <w:bookmarkEnd w:id="68"/>
      <w:bookmarkEnd w:id="69"/>
      <w:bookmarkEnd w:id="70"/>
      <w:bookmarkEnd w:id="7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p>
    <w:p>
      <w:pPr>
        <w:pStyle w:val="Heading2"/>
        <w:rPr>
          <w:ins w:id="72" w:author="Master Repository Process" w:date="2021-08-28T19:52:00Z"/>
        </w:rPr>
      </w:pPr>
      <w:bookmarkStart w:id="73" w:name="_Toc297296288"/>
      <w:ins w:id="74" w:author="Master Repository Process" w:date="2021-08-28T19:52:00Z">
        <w:r>
          <w:rPr>
            <w:rStyle w:val="CharPartNo"/>
          </w:rPr>
          <w:t>Part 2A</w:t>
        </w:r>
        <w:r>
          <w:rPr>
            <w:rStyle w:val="CharDivNo"/>
          </w:rPr>
          <w:t> </w:t>
        </w:r>
        <w:r>
          <w:t>—</w:t>
        </w:r>
        <w:r>
          <w:rPr>
            <w:rStyle w:val="CharDivText"/>
          </w:rPr>
          <w:t> </w:t>
        </w:r>
        <w:r>
          <w:rPr>
            <w:rStyle w:val="CharPartText"/>
          </w:rPr>
          <w:t>Jury Pools</w:t>
        </w:r>
        <w:bookmarkEnd w:id="73"/>
      </w:ins>
    </w:p>
    <w:p>
      <w:pPr>
        <w:pStyle w:val="Footnoteheading"/>
        <w:rPr>
          <w:ins w:id="75" w:author="Master Repository Process" w:date="2021-08-28T19:52:00Z"/>
        </w:rPr>
      </w:pPr>
      <w:ins w:id="76" w:author="Master Repository Process" w:date="2021-08-28T19:52:00Z">
        <w:r>
          <w:tab/>
          <w:t>[Heading inserted in Gazette 30 Jun 2011 p. 2616.]</w:t>
        </w:r>
      </w:ins>
    </w:p>
    <w:p>
      <w:pPr>
        <w:pStyle w:val="Heading5"/>
        <w:rPr>
          <w:ins w:id="77" w:author="Master Repository Process" w:date="2021-08-28T19:52:00Z"/>
        </w:rPr>
      </w:pPr>
      <w:bookmarkStart w:id="78" w:name="_Toc297296289"/>
      <w:ins w:id="79" w:author="Master Repository Process" w:date="2021-08-28T19:52:00Z">
        <w:r>
          <w:rPr>
            <w:rStyle w:val="CharSectno"/>
          </w:rPr>
          <w:t>3A</w:t>
        </w:r>
        <w:r>
          <w:t>.</w:t>
        </w:r>
        <w:r>
          <w:tab/>
          <w:t>Jury pool summons</w:t>
        </w:r>
        <w:bookmarkEnd w:id="78"/>
      </w:ins>
    </w:p>
    <w:p>
      <w:pPr>
        <w:pStyle w:val="Subsection"/>
        <w:rPr>
          <w:ins w:id="80" w:author="Master Repository Process" w:date="2021-08-28T19:52:00Z"/>
        </w:rPr>
      </w:pPr>
      <w:ins w:id="81" w:author="Master Repository Process" w:date="2021-08-28T19:52:00Z">
        <w:r>
          <w:tab/>
        </w:r>
        <w:r>
          <w:tab/>
          <w:t>A summons issued under section 32D of the Act is to be in the form of Form 1 in Schedule 1.</w:t>
        </w:r>
      </w:ins>
    </w:p>
    <w:p>
      <w:pPr>
        <w:pStyle w:val="Footnotesection"/>
        <w:rPr>
          <w:ins w:id="82" w:author="Master Repository Process" w:date="2021-08-28T19:52:00Z"/>
        </w:rPr>
      </w:pPr>
      <w:ins w:id="83" w:author="Master Repository Process" w:date="2021-08-28T19:52:00Z">
        <w:r>
          <w:tab/>
          <w:t>[Regulation 3A inserted in Gazette 30 Jun 2011 p. 2616.]</w:t>
        </w:r>
      </w:ins>
    </w:p>
    <w:p>
      <w:pPr>
        <w:pStyle w:val="Heading5"/>
        <w:rPr>
          <w:ins w:id="84" w:author="Master Repository Process" w:date="2021-08-28T19:52:00Z"/>
        </w:rPr>
      </w:pPr>
      <w:bookmarkStart w:id="85" w:name="_Toc297296290"/>
      <w:ins w:id="86" w:author="Master Repository Process" w:date="2021-08-28T19:52:00Z">
        <w:r>
          <w:rPr>
            <w:rStyle w:val="CharSectno"/>
          </w:rPr>
          <w:t>3B</w:t>
        </w:r>
        <w:r>
          <w:t>.</w:t>
        </w:r>
        <w:r>
          <w:tab/>
          <w:t>Pool precept</w:t>
        </w:r>
        <w:bookmarkEnd w:id="85"/>
      </w:ins>
    </w:p>
    <w:p>
      <w:pPr>
        <w:pStyle w:val="Subsection"/>
        <w:rPr>
          <w:ins w:id="87" w:author="Master Repository Process" w:date="2021-08-28T19:52:00Z"/>
        </w:rPr>
      </w:pPr>
      <w:ins w:id="88" w:author="Master Repository Process" w:date="2021-08-28T19:52:00Z">
        <w:r>
          <w:tab/>
        </w:r>
        <w:r>
          <w:tab/>
          <w:t>A pool precept issued under section 32G of the Act is to be in the form of Form 2 in Schedule 1.</w:t>
        </w:r>
      </w:ins>
    </w:p>
    <w:p>
      <w:pPr>
        <w:pStyle w:val="Footnotesection"/>
        <w:rPr>
          <w:ins w:id="89" w:author="Master Repository Process" w:date="2021-08-28T19:52:00Z"/>
        </w:rPr>
      </w:pPr>
      <w:ins w:id="90" w:author="Master Repository Process" w:date="2021-08-28T19:52:00Z">
        <w:r>
          <w:tab/>
          <w:t>[Regulation 3B inserted in Gazette 30 Jun 2011 p. 2616.]</w:t>
        </w:r>
      </w:ins>
    </w:p>
    <w:p>
      <w:pPr>
        <w:pStyle w:val="Heading5"/>
        <w:rPr>
          <w:ins w:id="91" w:author="Master Repository Process" w:date="2021-08-28T19:52:00Z"/>
        </w:rPr>
      </w:pPr>
      <w:bookmarkStart w:id="92" w:name="_Toc297296291"/>
      <w:ins w:id="93" w:author="Master Repository Process" w:date="2021-08-28T19:52:00Z">
        <w:r>
          <w:rPr>
            <w:rStyle w:val="CharSectno"/>
          </w:rPr>
          <w:t>3C</w:t>
        </w:r>
        <w:r>
          <w:t>.</w:t>
        </w:r>
        <w:r>
          <w:tab/>
          <w:t>Failure to attend</w:t>
        </w:r>
        <w:bookmarkEnd w:id="92"/>
      </w:ins>
    </w:p>
    <w:p>
      <w:pPr>
        <w:pStyle w:val="Subsection"/>
        <w:rPr>
          <w:ins w:id="94" w:author="Master Repository Process" w:date="2021-08-28T19:52:00Z"/>
        </w:rPr>
      </w:pPr>
      <w:ins w:id="95" w:author="Master Repository Process" w:date="2021-08-28T19:52:00Z">
        <w:r>
          <w:tab/>
        </w:r>
        <w:r>
          <w:tab/>
          <w:t>A jury pool supervisor is to report to the sheriff as soon as practicable the name of every person who fails to obey a summons issued under section 32D of the Act.</w:t>
        </w:r>
      </w:ins>
    </w:p>
    <w:p>
      <w:pPr>
        <w:pStyle w:val="Footnotesection"/>
        <w:rPr>
          <w:ins w:id="96" w:author="Master Repository Process" w:date="2021-08-28T19:52:00Z"/>
        </w:rPr>
      </w:pPr>
      <w:ins w:id="97" w:author="Master Repository Process" w:date="2021-08-28T19:52:00Z">
        <w:r>
          <w:tab/>
          <w:t>[Regulation 3C inserted in Gazette 30 Jun 2011 p. 2616.]</w:t>
        </w:r>
      </w:ins>
    </w:p>
    <w:p>
      <w:pPr>
        <w:pStyle w:val="Heading5"/>
        <w:rPr>
          <w:ins w:id="98" w:author="Master Repository Process" w:date="2021-08-28T19:52:00Z"/>
        </w:rPr>
      </w:pPr>
      <w:bookmarkStart w:id="99" w:name="_Toc297296292"/>
      <w:ins w:id="100" w:author="Master Repository Process" w:date="2021-08-28T19:52:00Z">
        <w:r>
          <w:rPr>
            <w:rStyle w:val="CharSectno"/>
          </w:rPr>
          <w:t>3D</w:t>
        </w:r>
        <w:r>
          <w:t>.</w:t>
        </w:r>
        <w:r>
          <w:tab/>
          <w:t>Selection of jurors</w:t>
        </w:r>
        <w:bookmarkEnd w:id="99"/>
      </w:ins>
    </w:p>
    <w:p>
      <w:pPr>
        <w:pStyle w:val="Subsection"/>
        <w:rPr>
          <w:ins w:id="101" w:author="Master Repository Process" w:date="2021-08-28T19:52:00Z"/>
        </w:rPr>
      </w:pPr>
      <w:ins w:id="102" w:author="Master Repository Process" w:date="2021-08-28T19:52:00Z">
        <w:r>
          <w:tab/>
        </w:r>
        <w:r>
          <w:tab/>
          <w:t>The selection of jurors by ballot pursuant to section 32H(1) of the Act is to take place before the time specified in the pool precept and in sufficient time to ensure compliance with section 32H(2) of the Act.</w:t>
        </w:r>
      </w:ins>
    </w:p>
    <w:p>
      <w:pPr>
        <w:pStyle w:val="Footnotesection"/>
        <w:rPr>
          <w:ins w:id="103" w:author="Master Repository Process" w:date="2021-08-28T19:52:00Z"/>
        </w:rPr>
      </w:pPr>
      <w:ins w:id="104" w:author="Master Repository Process" w:date="2021-08-28T19:52:00Z">
        <w:r>
          <w:tab/>
          <w:t>[Regulation 3D inserted in Gazette 30 Jun 2011 p. 2616.]</w:t>
        </w:r>
      </w:ins>
    </w:p>
    <w:p>
      <w:pPr>
        <w:pStyle w:val="Heading2"/>
      </w:pPr>
      <w:bookmarkStart w:id="105" w:name="_Toc205789538"/>
      <w:bookmarkStart w:id="106" w:name="_Toc205859749"/>
      <w:bookmarkStart w:id="107" w:name="_Toc205863333"/>
      <w:bookmarkStart w:id="108" w:name="_Toc205864942"/>
      <w:bookmarkStart w:id="109" w:name="_Toc205865423"/>
      <w:bookmarkStart w:id="110" w:name="_Toc205865502"/>
      <w:bookmarkStart w:id="111" w:name="_Toc205959667"/>
      <w:bookmarkStart w:id="112" w:name="_Toc205959885"/>
      <w:bookmarkStart w:id="113" w:name="_Toc205960034"/>
      <w:bookmarkStart w:id="114" w:name="_Toc205960102"/>
      <w:bookmarkStart w:id="115" w:name="_Toc205977928"/>
      <w:bookmarkStart w:id="116" w:name="_Toc206227330"/>
      <w:bookmarkStart w:id="117" w:name="_Toc206229048"/>
      <w:bookmarkStart w:id="118" w:name="_Toc206229124"/>
      <w:bookmarkStart w:id="119" w:name="_Toc206229371"/>
      <w:bookmarkStart w:id="120" w:name="_Toc206828148"/>
      <w:bookmarkStart w:id="121" w:name="_Toc206831878"/>
      <w:bookmarkStart w:id="122" w:name="_Toc208030185"/>
      <w:bookmarkStart w:id="123" w:name="_Toc208030384"/>
      <w:bookmarkStart w:id="124" w:name="_Toc208030418"/>
      <w:bookmarkStart w:id="125" w:name="_Toc208035480"/>
      <w:bookmarkStart w:id="126" w:name="_Toc208111301"/>
      <w:bookmarkStart w:id="127" w:name="_Toc208122765"/>
      <w:bookmarkStart w:id="128" w:name="_Toc208124270"/>
      <w:bookmarkStart w:id="129" w:name="_Toc208124289"/>
      <w:bookmarkStart w:id="130" w:name="_Toc208213584"/>
      <w:bookmarkStart w:id="131" w:name="_Toc208213705"/>
      <w:bookmarkStart w:id="132" w:name="_Toc208383195"/>
      <w:bookmarkStart w:id="133" w:name="_Toc208383214"/>
      <w:bookmarkStart w:id="134" w:name="_Toc208383226"/>
      <w:bookmarkStart w:id="135" w:name="_Toc208389487"/>
      <w:bookmarkStart w:id="136" w:name="_Toc208389618"/>
      <w:bookmarkStart w:id="137" w:name="_Toc208389835"/>
      <w:bookmarkStart w:id="138" w:name="_Toc208818015"/>
      <w:bookmarkStart w:id="139" w:name="_Toc208818049"/>
      <w:bookmarkStart w:id="140" w:name="_Toc208974748"/>
      <w:bookmarkStart w:id="141" w:name="_Toc208975090"/>
      <w:bookmarkStart w:id="142" w:name="_Toc208977052"/>
      <w:bookmarkStart w:id="143" w:name="_Toc208978352"/>
      <w:bookmarkStart w:id="144" w:name="_Toc209237248"/>
      <w:bookmarkStart w:id="145" w:name="_Toc209314669"/>
      <w:bookmarkStart w:id="146" w:name="_Toc209315370"/>
      <w:bookmarkStart w:id="147" w:name="_Toc209315419"/>
      <w:bookmarkStart w:id="148" w:name="_Toc209315650"/>
      <w:bookmarkStart w:id="149" w:name="_Toc209315751"/>
      <w:bookmarkStart w:id="150" w:name="_Toc210201970"/>
      <w:bookmarkStart w:id="151" w:name="_Toc210202157"/>
      <w:bookmarkStart w:id="152" w:name="_Toc210531450"/>
      <w:bookmarkStart w:id="153" w:name="_Toc210532573"/>
      <w:bookmarkStart w:id="154" w:name="_Toc297296293"/>
      <w:r>
        <w:rPr>
          <w:rStyle w:val="CharPartNo"/>
        </w:rPr>
        <w:t>Part 2</w:t>
      </w:r>
      <w:r>
        <w:rPr>
          <w:rStyle w:val="CharDivNo"/>
        </w:rPr>
        <w:t> </w:t>
      </w:r>
      <w:r>
        <w:t>—</w:t>
      </w:r>
      <w:r>
        <w:rPr>
          <w:rStyle w:val="CharDivText"/>
        </w:rPr>
        <w:t> </w:t>
      </w:r>
      <w:r>
        <w:rPr>
          <w:rStyle w:val="CharPartText"/>
        </w:rPr>
        <w:t>Payments for juries in civil trials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209315752"/>
      <w:bookmarkStart w:id="156" w:name="_Toc297296294"/>
      <w:bookmarkStart w:id="157" w:name="_Toc210532574"/>
      <w:r>
        <w:rPr>
          <w:rStyle w:val="CharSectno"/>
        </w:rPr>
        <w:t>3</w:t>
      </w:r>
      <w:r>
        <w:t>.</w:t>
      </w:r>
      <w:r>
        <w:tab/>
        <w:t>Prescribed time and amounts</w:t>
      </w:r>
      <w:bookmarkEnd w:id="155"/>
      <w:bookmarkEnd w:id="156"/>
      <w:bookmarkEnd w:id="157"/>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$147.</w:t>
      </w:r>
    </w:p>
    <w:p>
      <w:pPr>
        <w:pStyle w:val="Subsection"/>
      </w:pPr>
      <w:r>
        <w:tab/>
        <w:t>(4)</w:t>
      </w:r>
      <w:r>
        <w:tab/>
        <w:t>For the purposes of section 44(3)(a) of the Act, the prescribed amount is $147.</w:t>
      </w:r>
    </w:p>
    <w:p>
      <w:pPr>
        <w:pStyle w:val="Heading2"/>
      </w:pPr>
      <w:bookmarkStart w:id="158" w:name="_Toc205789540"/>
      <w:bookmarkStart w:id="159" w:name="_Toc205859751"/>
      <w:bookmarkStart w:id="160" w:name="_Toc205863335"/>
      <w:bookmarkStart w:id="161" w:name="_Toc205864944"/>
      <w:bookmarkStart w:id="162" w:name="_Toc205865425"/>
      <w:bookmarkStart w:id="163" w:name="_Toc205865504"/>
      <w:bookmarkStart w:id="164" w:name="_Toc205959669"/>
      <w:bookmarkStart w:id="165" w:name="_Toc205959887"/>
      <w:bookmarkStart w:id="166" w:name="_Toc205960036"/>
      <w:bookmarkStart w:id="167" w:name="_Toc205960104"/>
      <w:bookmarkStart w:id="168" w:name="_Toc205977930"/>
      <w:bookmarkStart w:id="169" w:name="_Toc206227332"/>
      <w:bookmarkStart w:id="170" w:name="_Toc206229050"/>
      <w:bookmarkStart w:id="171" w:name="_Toc206229126"/>
      <w:bookmarkStart w:id="172" w:name="_Toc206229373"/>
      <w:bookmarkStart w:id="173" w:name="_Toc206828150"/>
      <w:bookmarkStart w:id="174" w:name="_Toc206831880"/>
      <w:bookmarkStart w:id="175" w:name="_Toc208030187"/>
      <w:bookmarkStart w:id="176" w:name="_Toc208030386"/>
      <w:bookmarkStart w:id="177" w:name="_Toc208030420"/>
      <w:bookmarkStart w:id="178" w:name="_Toc208035482"/>
      <w:bookmarkStart w:id="179" w:name="_Toc208111303"/>
      <w:bookmarkStart w:id="180" w:name="_Toc208122767"/>
      <w:bookmarkStart w:id="181" w:name="_Toc208124272"/>
      <w:bookmarkStart w:id="182" w:name="_Toc208124291"/>
      <w:bookmarkStart w:id="183" w:name="_Toc208213586"/>
      <w:bookmarkStart w:id="184" w:name="_Toc208213707"/>
      <w:bookmarkStart w:id="185" w:name="_Toc208383197"/>
      <w:bookmarkStart w:id="186" w:name="_Toc208383216"/>
      <w:bookmarkStart w:id="187" w:name="_Toc208383228"/>
      <w:bookmarkStart w:id="188" w:name="_Toc208389489"/>
      <w:bookmarkStart w:id="189" w:name="_Toc208389620"/>
      <w:bookmarkStart w:id="190" w:name="_Toc208389837"/>
      <w:bookmarkStart w:id="191" w:name="_Toc208818017"/>
      <w:bookmarkStart w:id="192" w:name="_Toc208818051"/>
      <w:bookmarkStart w:id="193" w:name="_Toc208974750"/>
      <w:bookmarkStart w:id="194" w:name="_Toc208975092"/>
      <w:bookmarkStart w:id="195" w:name="_Toc208977054"/>
      <w:bookmarkStart w:id="196" w:name="_Toc208978354"/>
      <w:bookmarkStart w:id="197" w:name="_Toc209237250"/>
      <w:bookmarkStart w:id="198" w:name="_Toc209314671"/>
      <w:bookmarkStart w:id="199" w:name="_Toc209315372"/>
      <w:bookmarkStart w:id="200" w:name="_Toc209315421"/>
      <w:bookmarkStart w:id="201" w:name="_Toc209315652"/>
      <w:bookmarkStart w:id="202" w:name="_Toc209315753"/>
      <w:bookmarkStart w:id="203" w:name="_Toc210201972"/>
      <w:bookmarkStart w:id="204" w:name="_Toc210202159"/>
      <w:bookmarkStart w:id="205" w:name="_Toc210531452"/>
      <w:bookmarkStart w:id="206" w:name="_Toc210532575"/>
      <w:bookmarkStart w:id="207" w:name="_Toc297296295"/>
      <w:r>
        <w:rPr>
          <w:rStyle w:val="CharPartNo"/>
        </w:rPr>
        <w:t>Part 3</w:t>
      </w:r>
      <w:r>
        <w:rPr>
          <w:rStyle w:val="CharDivNo"/>
        </w:rPr>
        <w:t> </w:t>
      </w:r>
      <w:r>
        <w:t>—</w:t>
      </w:r>
      <w:r>
        <w:rPr>
          <w:rStyle w:val="CharDivText"/>
        </w:rPr>
        <w:t> </w:t>
      </w:r>
      <w:r>
        <w:rPr>
          <w:rStyle w:val="CharPartText"/>
        </w:rPr>
        <w:t>Fees, allowances</w:t>
      </w:r>
      <w:bookmarkEnd w:id="158"/>
      <w:bookmarkEnd w:id="159"/>
      <w:r>
        <w:rPr>
          <w:rStyle w:val="CharPartText"/>
        </w:rPr>
        <w:t xml:space="preserve"> and expenses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209315754"/>
      <w:bookmarkStart w:id="209" w:name="_Toc297296296"/>
      <w:bookmarkStart w:id="210" w:name="_Toc210532576"/>
      <w:r>
        <w:rPr>
          <w:rStyle w:val="CharSectno"/>
        </w:rPr>
        <w:t>4</w:t>
      </w:r>
      <w:r>
        <w:t>.</w:t>
      </w:r>
      <w:r>
        <w:tab/>
        <w:t>Fees for doing jury service</w:t>
      </w:r>
      <w:bookmarkEnd w:id="208"/>
      <w:bookmarkEnd w:id="209"/>
      <w:bookmarkEnd w:id="210"/>
    </w:p>
    <w:p>
      <w:pPr>
        <w:pStyle w:val="Subsection"/>
      </w:pPr>
      <w:r>
        <w:tab/>
        <w:t>(1)</w:t>
      </w:r>
      <w:r>
        <w:tab/>
        <w:t>Subject to these regulations, for the purposes of section 58B(5) and (6) of the Act, the sums set out in the Table to this subregulation are prescribed as a fee in respect of doing jury service.</w:t>
      </w:r>
    </w:p>
    <w:p>
      <w:pPr>
        <w:pStyle w:val="MiscellaneousHeading"/>
        <w:spacing w:after="120"/>
        <w:rPr>
          <w:b/>
        </w:rPr>
      </w:pPr>
      <w:r>
        <w:rPr>
          <w:b/>
        </w:rP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
              <w:spacing w:before="0" w:line="240" w:lineRule="auto"/>
              <w:ind w:left="567"/>
              <w:jc w:val="center"/>
              <w:rPr>
                <w:b/>
              </w:rPr>
            </w:pPr>
          </w:p>
        </w:tc>
        <w:tc>
          <w:tcPr>
            <w:tcW w:w="851" w:type="dxa"/>
            <w:tcBorders>
              <w:top w:val="single" w:sz="4" w:space="0" w:color="auto"/>
              <w:bottom w:val="single" w:sz="4" w:space="0" w:color="auto"/>
            </w:tcBorders>
          </w:tcPr>
          <w:p>
            <w:pPr>
              <w:pStyle w:val="Table"/>
              <w:tabs>
                <w:tab w:val="left" w:pos="1452"/>
              </w:tabs>
              <w:spacing w:before="0" w:line="240" w:lineRule="auto"/>
              <w:ind w:left="-108"/>
              <w:jc w:val="center"/>
              <w:rPr>
                <w:b/>
              </w:rPr>
            </w:pPr>
            <w:r>
              <w:rPr>
                <w:b/>
              </w:rPr>
              <w:t>$</w:t>
            </w:r>
          </w:p>
        </w:tc>
      </w:tr>
      <w:tr>
        <w:tc>
          <w:tcPr>
            <w:tcW w:w="5244" w:type="dxa"/>
          </w:tcPr>
          <w:p>
            <w:pPr>
              <w:pStyle w:val="Table"/>
              <w:tabs>
                <w:tab w:val="right" w:leader="dot" w:pos="5136"/>
              </w:tabs>
            </w:pPr>
            <w:r>
              <w:rPr>
                <w:sz w:val="24"/>
              </w:rPr>
              <w:br w:type="page"/>
            </w:r>
            <w:r>
              <w:t>If the time of attendance does not exceed one half</w:t>
            </w:r>
            <w:r>
              <w:noBreakHyphen/>
              <w:t xml:space="preserve">day </w:t>
            </w:r>
            <w:r>
              <w:tab/>
            </w:r>
          </w:p>
        </w:tc>
        <w:tc>
          <w:tcPr>
            <w:tcW w:w="851" w:type="dxa"/>
          </w:tcPr>
          <w:p>
            <w:pPr>
              <w:pStyle w:val="Table"/>
            </w:pPr>
            <w:r>
              <w:t>10.00</w:t>
            </w:r>
          </w:p>
        </w:tc>
      </w:tr>
      <w:tr>
        <w:tc>
          <w:tcPr>
            <w:tcW w:w="5244" w:type="dxa"/>
          </w:tcPr>
          <w:p>
            <w:pPr>
              <w:pStyle w:val="Table"/>
              <w:tabs>
                <w:tab w:val="right" w:leader="dot" w:pos="5136"/>
              </w:tabs>
            </w:pPr>
            <w:r>
              <w:t>If the time of attendance exceeds one half</w:t>
            </w:r>
            <w:r>
              <w:noBreakHyphen/>
              <w:t xml:space="preserve">day but does not exceed 3 days, for each day </w:t>
            </w:r>
            <w:r>
              <w:tab/>
            </w:r>
          </w:p>
        </w:tc>
        <w:tc>
          <w:tcPr>
            <w:tcW w:w="851" w:type="dxa"/>
          </w:tcPr>
          <w:p>
            <w:pPr>
              <w:pStyle w:val="Table"/>
            </w:pPr>
            <w:r>
              <w:br/>
              <w:t>15.00</w:t>
            </w:r>
          </w:p>
        </w:tc>
      </w:tr>
      <w:tr>
        <w:tc>
          <w:tcPr>
            <w:tcW w:w="5244" w:type="dxa"/>
            <w:tcBorders>
              <w:bottom w:val="single" w:sz="4" w:space="0" w:color="auto"/>
            </w:tcBorders>
          </w:tcPr>
          <w:p>
            <w:pPr>
              <w:pStyle w:val="Table"/>
              <w:tabs>
                <w:tab w:val="right" w:leader="dot" w:pos="5387"/>
              </w:tabs>
            </w:pPr>
            <w:r>
              <w:t xml:space="preserve">If the time of attendance exceeds 3 days, for each day after the third day </w:t>
            </w:r>
            <w:r>
              <w:tab/>
            </w:r>
          </w:p>
        </w:tc>
        <w:tc>
          <w:tcPr>
            <w:tcW w:w="851" w:type="dxa"/>
            <w:tcBorders>
              <w:bottom w:val="single" w:sz="4" w:space="0" w:color="auto"/>
            </w:tcBorders>
          </w:tcPr>
          <w:p>
            <w:pPr>
              <w:pStyle w:val="Table"/>
            </w:pPr>
            <w:r>
              <w:br/>
              <w:t>20.00</w:t>
            </w:r>
          </w:p>
        </w:tc>
      </w:tr>
    </w:tbl>
    <w:p>
      <w:pPr>
        <w:pStyle w:val="Subsection"/>
      </w:pPr>
      <w:r>
        <w:tab/>
        <w:t>(2)</w:t>
      </w:r>
      <w:r>
        <w:tab/>
        <w:t>If the summoning officer is satisfied that a person doing jury service has by reason of so serving lost income in an amount greater than a fee prescribed under subregulation (1), the summoning officer may pay the person a fee that equals that loss.</w:t>
      </w:r>
    </w:p>
    <w:p>
      <w:pPr>
        <w:pStyle w:val="Heading5"/>
      </w:pPr>
      <w:bookmarkStart w:id="211" w:name="_Toc209315755"/>
      <w:bookmarkStart w:id="212" w:name="_Toc297296297"/>
      <w:bookmarkStart w:id="213" w:name="_Toc210532577"/>
      <w:r>
        <w:rPr>
          <w:rStyle w:val="CharSectno"/>
        </w:rPr>
        <w:t>5</w:t>
      </w:r>
      <w:r>
        <w:t>.</w:t>
      </w:r>
      <w:r>
        <w:tab/>
        <w:t>Travel allowance or expenses</w:t>
      </w:r>
      <w:bookmarkEnd w:id="211"/>
      <w:bookmarkEnd w:id="212"/>
      <w:bookmarkEnd w:id="213"/>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pPr>
        <w:pStyle w:val="Heading5"/>
      </w:pPr>
      <w:bookmarkStart w:id="214" w:name="_Toc209315756"/>
      <w:bookmarkStart w:id="215" w:name="_Toc297296298"/>
      <w:bookmarkStart w:id="216" w:name="_Toc210532578"/>
      <w:r>
        <w:rPr>
          <w:rStyle w:val="CharSectno"/>
        </w:rPr>
        <w:t>6</w:t>
      </w:r>
      <w:r>
        <w:t>.</w:t>
      </w:r>
      <w:r>
        <w:tab/>
        <w:t>Prescribed class of employer</w:t>
      </w:r>
      <w:bookmarkEnd w:id="214"/>
      <w:bookmarkEnd w:id="215"/>
      <w:bookmarkEnd w:id="216"/>
    </w:p>
    <w:p>
      <w:pPr>
        <w:pStyle w:val="Subsection"/>
      </w:pPr>
      <w:r>
        <w:tab/>
      </w:r>
      <w:r>
        <w:tab/>
        <w:t xml:space="preserve">For the purposes of section 58B(4)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Heading5"/>
      </w:pPr>
      <w:bookmarkStart w:id="217" w:name="_Toc209315757"/>
      <w:bookmarkStart w:id="218" w:name="_Toc297296299"/>
      <w:bookmarkStart w:id="219" w:name="_Toc210532579"/>
      <w:r>
        <w:rPr>
          <w:rStyle w:val="CharSectno"/>
        </w:rPr>
        <w:t>7</w:t>
      </w:r>
      <w:r>
        <w:t>.</w:t>
      </w:r>
      <w:r>
        <w:tab/>
        <w:t>Juror who is employed under a contract of service</w:t>
      </w:r>
      <w:bookmarkEnd w:id="217"/>
      <w:bookmarkEnd w:id="218"/>
      <w:bookmarkEnd w:id="219"/>
    </w:p>
    <w:p>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220" w:name="_Toc209315758"/>
      <w:bookmarkStart w:id="221" w:name="_Toc297296300"/>
      <w:bookmarkStart w:id="222" w:name="_Toc210532580"/>
      <w:r>
        <w:rPr>
          <w:rStyle w:val="CharSectno"/>
        </w:rPr>
        <w:t>8</w:t>
      </w:r>
      <w:r>
        <w:t>.</w:t>
      </w:r>
      <w:r>
        <w:tab/>
        <w:t>Reimbursement of employer</w:t>
      </w:r>
      <w:bookmarkEnd w:id="220"/>
      <w:bookmarkEnd w:id="221"/>
      <w:bookmarkEnd w:id="222"/>
    </w:p>
    <w:p>
      <w:pPr>
        <w:pStyle w:val="Subsection"/>
      </w:pPr>
      <w:r>
        <w:tab/>
        <w:t>(1)</w:t>
      </w:r>
      <w:r>
        <w:tab/>
        <w:t xml:space="preserve">If the employer under a contract of service of a person who does jury service (the </w:t>
      </w:r>
      <w:r>
        <w:rPr>
          <w:rStyle w:val="CharDefText"/>
        </w:rPr>
        <w:t>juror</w:t>
      </w:r>
      <w:r>
        <w:t>) applies to the summoning officer under section 58B(4)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Ednotesection"/>
        <w:rPr>
          <w:ins w:id="223" w:author="Master Repository Process" w:date="2021-08-28T19:52:00Z"/>
        </w:rPr>
      </w:pPr>
      <w:bookmarkStart w:id="224" w:name="_Toc119746908"/>
      <w:ins w:id="225" w:author="Master Repository Process" w:date="2021-08-28T19:52:00Z">
        <w:r>
          <w:t>[</w:t>
        </w:r>
      </w:ins>
      <w:bookmarkStart w:id="226" w:name="_Toc423332724"/>
      <w:bookmarkStart w:id="227" w:name="_Toc425219443"/>
      <w:bookmarkStart w:id="228" w:name="_Toc426249310"/>
      <w:bookmarkStart w:id="229" w:name="_Toc449924706"/>
      <w:bookmarkStart w:id="230" w:name="_Toc449947724"/>
      <w:bookmarkStart w:id="231" w:name="_Toc454185715"/>
      <w:bookmarkStart w:id="232" w:name="_Toc515958688"/>
      <w:bookmarkStart w:id="233" w:name="_Toc209315759"/>
      <w:bookmarkStart w:id="234" w:name="_Toc210532581"/>
      <w:r>
        <w:rPr>
          <w:b/>
        </w:rPr>
        <w:t>9.</w:t>
      </w:r>
      <w:r>
        <w:rPr>
          <w:b/>
        </w:rPr>
        <w:tab/>
      </w:r>
      <w:ins w:id="235" w:author="Master Repository Process" w:date="2021-08-28T19:52:00Z">
        <w:r>
          <w:t>Deleted in Gazette 30 Jun 2011 p. 2617.]</w:t>
        </w:r>
      </w:ins>
    </w:p>
    <w:p>
      <w:pPr>
        <w:rPr>
          <w:ins w:id="236" w:author="Master Repository Process" w:date="2021-08-28T19:52: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ins w:id="237" w:author="Master Repository Process" w:date="2021-08-28T19:52:00Z"/>
        </w:rPr>
      </w:pPr>
      <w:bookmarkStart w:id="238" w:name="_Toc297296301"/>
      <w:ins w:id="239" w:author="Master Repository Process" w:date="2021-08-28T19:52:00Z">
        <w:r>
          <w:rPr>
            <w:rStyle w:val="CharSchNo"/>
          </w:rPr>
          <w:t>Schedule 1</w:t>
        </w:r>
        <w:r>
          <w:t> — </w:t>
        </w:r>
        <w:r>
          <w:rPr>
            <w:rStyle w:val="CharSchText"/>
          </w:rPr>
          <w:t>Forms</w:t>
        </w:r>
        <w:bookmarkEnd w:id="238"/>
      </w:ins>
    </w:p>
    <w:p>
      <w:pPr>
        <w:pStyle w:val="yShoulderClause"/>
        <w:rPr>
          <w:ins w:id="240" w:author="Master Repository Process" w:date="2021-08-28T19:52:00Z"/>
        </w:rPr>
      </w:pPr>
      <w:ins w:id="241" w:author="Master Repository Process" w:date="2021-08-28T19:52:00Z">
        <w:r>
          <w:t>[r. 4 and 5]</w:t>
        </w:r>
      </w:ins>
    </w:p>
    <w:p>
      <w:pPr>
        <w:pStyle w:val="yFootnoteheading"/>
        <w:spacing w:after="60"/>
        <w:rPr>
          <w:ins w:id="242" w:author="Master Repository Process" w:date="2021-08-28T19:52:00Z"/>
        </w:rPr>
      </w:pPr>
      <w:ins w:id="243" w:author="Master Repository Process" w:date="2021-08-28T19:52:00Z">
        <w:r>
          <w:tab/>
          <w:t>[Heading inserted in Gazette 30 Jun 2011 p. 2618.]</w:t>
        </w:r>
      </w:ins>
    </w:p>
    <w:p>
      <w:pPr>
        <w:pStyle w:val="yMiscellaneousHeading"/>
        <w:rPr>
          <w:ins w:id="244" w:author="Master Repository Process" w:date="2021-08-28T19:52:00Z"/>
          <w:b/>
          <w:snapToGrid w:val="0"/>
        </w:rPr>
      </w:pPr>
      <w:ins w:id="245" w:author="Master Repository Process" w:date="2021-08-28T19:52:00Z">
        <w:r>
          <w:rPr>
            <w:b/>
            <w:snapToGrid w:val="0"/>
          </w:rPr>
          <w:t>Form 1 — Summons to Juror</w:t>
        </w:r>
      </w:ins>
    </w:p>
    <w:p>
      <w:pPr>
        <w:pStyle w:val="yMiscellaneousHeading"/>
        <w:rPr>
          <w:b/>
          <w:i/>
          <w:snapToGrid w:val="0"/>
        </w:rPr>
      </w:pPr>
      <w:r>
        <w:rPr>
          <w:b/>
          <w:i/>
          <w:snapToGrid w:val="0"/>
        </w:rPr>
        <w:t xml:space="preserve">Juries </w:t>
      </w:r>
      <w:del w:id="246" w:author="Master Repository Process" w:date="2021-08-28T19:52:00Z">
        <w:r>
          <w:rPr>
            <w:i/>
            <w:snapToGrid w:val="0"/>
          </w:rPr>
          <w:delText>(Allowances to Jurors) Regulations</w:delText>
        </w:r>
        <w:r>
          <w:rPr>
            <w:snapToGrid w:val="0"/>
          </w:rPr>
          <w:delText xml:space="preserve"> repealed</w:delText>
        </w:r>
      </w:del>
      <w:bookmarkEnd w:id="226"/>
      <w:bookmarkEnd w:id="227"/>
      <w:bookmarkEnd w:id="228"/>
      <w:bookmarkEnd w:id="229"/>
      <w:bookmarkEnd w:id="230"/>
      <w:bookmarkEnd w:id="231"/>
      <w:bookmarkEnd w:id="232"/>
      <w:bookmarkEnd w:id="233"/>
      <w:bookmarkEnd w:id="234"/>
      <w:ins w:id="247" w:author="Master Repository Process" w:date="2021-08-28T19:52:00Z">
        <w:r>
          <w:rPr>
            <w:b/>
            <w:i/>
            <w:snapToGrid w:val="0"/>
          </w:rPr>
          <w:t>Act 1957</w:t>
        </w:r>
      </w:ins>
    </w:p>
    <w:p>
      <w:pPr>
        <w:pStyle w:val="Subsection"/>
        <w:rPr>
          <w:del w:id="248" w:author="Master Repository Process" w:date="2021-08-28T19:52:00Z"/>
        </w:rPr>
      </w:pPr>
      <w:del w:id="249" w:author="Master Repository Process" w:date="2021-08-28T19:52:00Z">
        <w:r>
          <w:tab/>
        </w:r>
        <w:r>
          <w:tab/>
          <w:delText xml:space="preserve">The </w:delText>
        </w:r>
        <w:r>
          <w:rPr>
            <w:i/>
          </w:rPr>
          <w:delText>Juries (Allowances to Jurors) Regulations</w:delText>
        </w:r>
        <w:r>
          <w:delText xml:space="preserve"> are repealed.</w:delText>
        </w:r>
      </w:del>
    </w:p>
    <w:p>
      <w:pPr>
        <w:pStyle w:val="yMiscellaneousBody"/>
        <w:rPr>
          <w:ins w:id="250" w:author="Master Repository Process" w:date="2021-08-28T19:52:00Z"/>
          <w:snapToGrid w:val="0"/>
        </w:rPr>
      </w:pPr>
      <w:ins w:id="251" w:author="Master Repository Process" w:date="2021-08-28T19:52:00Z">
        <w:r>
          <w:rPr>
            <w:snapToGrid w:val="0"/>
          </w:rPr>
          <w:t>To</w:t>
        </w:r>
      </w:ins>
    </w:p>
    <w:p>
      <w:pPr>
        <w:pStyle w:val="yMiscellaneousBody"/>
        <w:rPr>
          <w:ins w:id="252" w:author="Master Repository Process" w:date="2021-08-28T19:52:00Z"/>
          <w:snapToGrid w:val="0"/>
        </w:rPr>
      </w:pPr>
      <w:ins w:id="253" w:author="Master Repository Process" w:date="2021-08-28T19:52:00Z">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ins>
    </w:p>
    <w:p>
      <w:pPr>
        <w:pStyle w:val="yMiscellaneousBody"/>
        <w:rPr>
          <w:ins w:id="254" w:author="Master Repository Process" w:date="2021-08-28T19:52:00Z"/>
          <w:snapToGrid w:val="0"/>
        </w:rPr>
      </w:pPr>
      <w:ins w:id="255" w:author="Master Repository Process" w:date="2021-08-28T19:52:00Z">
        <w:r>
          <w:rPr>
            <w:snapToGrid w:val="0"/>
          </w:rPr>
          <w:t>Dated the</w:t>
        </w:r>
        <w:r>
          <w:rPr>
            <w:snapToGrid w:val="0"/>
          </w:rPr>
          <w:tab/>
          <w:t xml:space="preserve">day of </w:t>
        </w:r>
        <w:r>
          <w:rPr>
            <w:snapToGrid w:val="0"/>
          </w:rPr>
          <w:tab/>
        </w:r>
        <w:r>
          <w:rPr>
            <w:snapToGrid w:val="0"/>
          </w:rPr>
          <w:tab/>
          <w:t xml:space="preserve">20 </w:t>
        </w:r>
        <w:r>
          <w:rPr>
            <w:snapToGrid w:val="0"/>
          </w:rPr>
          <w:tab/>
          <w:t>.</w:t>
        </w:r>
      </w:ins>
    </w:p>
    <w:p>
      <w:pPr>
        <w:pStyle w:val="yMiscellaneousBody"/>
        <w:jc w:val="right"/>
        <w:rPr>
          <w:ins w:id="256" w:author="Master Repository Process" w:date="2021-08-28T19:52:00Z"/>
          <w:snapToGrid w:val="0"/>
        </w:rPr>
      </w:pPr>
      <w:ins w:id="257" w:author="Master Repository Process" w:date="2021-08-28T19:52:00Z">
        <w:r>
          <w:rPr>
            <w:snapToGrid w:val="0"/>
          </w:rPr>
          <w:t>Sheriff.</w:t>
        </w:r>
      </w:ins>
    </w:p>
    <w:p>
      <w:pPr>
        <w:pStyle w:val="yFootnotesection"/>
        <w:rPr>
          <w:ins w:id="258" w:author="Master Repository Process" w:date="2021-08-28T19:52:00Z"/>
        </w:rPr>
      </w:pPr>
      <w:ins w:id="259" w:author="Master Repository Process" w:date="2021-08-28T19:52:00Z">
        <w:r>
          <w:tab/>
          <w:t>[Form 1 inserted in Gazette 30 Jun 2011 p. 2618.]</w:t>
        </w:r>
      </w:ins>
    </w:p>
    <w:p>
      <w:pPr>
        <w:pStyle w:val="yMiscellaneousHeading"/>
        <w:pageBreakBefore/>
        <w:rPr>
          <w:ins w:id="260" w:author="Master Repository Process" w:date="2021-08-28T19:52:00Z"/>
          <w:b/>
          <w:snapToGrid w:val="0"/>
        </w:rPr>
      </w:pPr>
      <w:ins w:id="261" w:author="Master Repository Process" w:date="2021-08-28T19:52:00Z">
        <w:r>
          <w:rPr>
            <w:b/>
            <w:snapToGrid w:val="0"/>
          </w:rPr>
          <w:t>Form 2 — Jury Pool Precept</w:t>
        </w:r>
      </w:ins>
    </w:p>
    <w:p>
      <w:pPr>
        <w:pStyle w:val="yMiscellaneousHeading"/>
        <w:rPr>
          <w:ins w:id="262" w:author="Master Repository Process" w:date="2021-08-28T19:52:00Z"/>
          <w:b/>
          <w:i/>
          <w:snapToGrid w:val="0"/>
        </w:rPr>
      </w:pPr>
      <w:ins w:id="263" w:author="Master Repository Process" w:date="2021-08-28T19:52:00Z">
        <w:r>
          <w:rPr>
            <w:b/>
            <w:i/>
            <w:snapToGrid w:val="0"/>
          </w:rPr>
          <w:t>Juries Act 1957</w:t>
        </w:r>
      </w:ins>
    </w:p>
    <w:p>
      <w:pPr>
        <w:pStyle w:val="yMiscellaneousBody"/>
        <w:rPr>
          <w:ins w:id="264" w:author="Master Repository Process" w:date="2021-08-28T19:52:00Z"/>
          <w:snapToGrid w:val="0"/>
        </w:rPr>
      </w:pPr>
      <w:ins w:id="265" w:author="Master Repository Process" w:date="2021-08-28T19:52:00Z">
        <w:r>
          <w:rPr>
            <w:snapToGrid w:val="0"/>
          </w:rPr>
          <w:t>TO THE JURY POOL SUPERVISOR.</w:t>
        </w:r>
      </w:ins>
    </w:p>
    <w:p>
      <w:pPr>
        <w:pStyle w:val="yMiscellaneousBody"/>
        <w:rPr>
          <w:ins w:id="266" w:author="Master Repository Process" w:date="2021-08-28T19:52:00Z"/>
          <w:snapToGrid w:val="0"/>
        </w:rPr>
      </w:pPr>
      <w:ins w:id="267" w:author="Master Repository Process" w:date="2021-08-28T19:52:00Z">
        <w:r>
          <w:rPr>
            <w:snapToGrid w:val="0"/>
          </w:rPr>
          <w:t>You are hereby required to allocate the undermentioned number of jurors from the pool of jurors in accordance with the information contained in this precept.</w:t>
        </w:r>
      </w:ins>
    </w:p>
    <w:p>
      <w:pPr>
        <w:pStyle w:val="yMiscellaneousBody"/>
        <w:rPr>
          <w:ins w:id="268" w:author="Master Repository Process" w:date="2021-08-28T19:52:00Z"/>
          <w:snapToGrid w:val="0"/>
        </w:rPr>
      </w:pPr>
      <w:ins w:id="269" w:author="Master Repository Process" w:date="2021-08-28T19:52:00Z">
        <w:r>
          <w:rPr>
            <w:snapToGrid w:val="0"/>
          </w:rPr>
          <w:t>Court</w:t>
        </w:r>
      </w:ins>
    </w:p>
    <w:p>
      <w:pPr>
        <w:pStyle w:val="yMiscellaneousBody"/>
        <w:rPr>
          <w:ins w:id="270" w:author="Master Repository Process" w:date="2021-08-28T19:52:00Z"/>
          <w:snapToGrid w:val="0"/>
        </w:rPr>
      </w:pPr>
      <w:ins w:id="271" w:author="Master Repository Process" w:date="2021-08-28T19:52:00Z">
        <w:r>
          <w:rPr>
            <w:snapToGrid w:val="0"/>
          </w:rPr>
          <w:tab/>
          <w:t>(insert here Supreme Court or District Court)</w:t>
        </w:r>
      </w:ins>
    </w:p>
    <w:p>
      <w:pPr>
        <w:pStyle w:val="yMiscellaneousBody"/>
        <w:rPr>
          <w:ins w:id="272" w:author="Master Repository Process" w:date="2021-08-28T19:52:00Z"/>
          <w:snapToGrid w:val="0"/>
        </w:rPr>
      </w:pPr>
      <w:ins w:id="273" w:author="Master Repository Process" w:date="2021-08-28T19:52:00Z">
        <w:r>
          <w:rPr>
            <w:snapToGrid w:val="0"/>
          </w:rPr>
          <w:t>No. of jurors required</w:t>
        </w:r>
      </w:ins>
    </w:p>
    <w:p>
      <w:pPr>
        <w:pStyle w:val="yMiscellaneousBody"/>
        <w:rPr>
          <w:ins w:id="274" w:author="Master Repository Process" w:date="2021-08-28T19:52:00Z"/>
          <w:snapToGrid w:val="0"/>
        </w:rPr>
      </w:pPr>
      <w:ins w:id="275" w:author="Master Repository Process" w:date="2021-08-28T19:52:00Z">
        <w:r>
          <w:rPr>
            <w:snapToGrid w:val="0"/>
          </w:rPr>
          <w:t>Date and time required</w:t>
        </w:r>
      </w:ins>
    </w:p>
    <w:p>
      <w:pPr>
        <w:pStyle w:val="yMiscellaneousBody"/>
        <w:rPr>
          <w:ins w:id="276" w:author="Master Repository Process" w:date="2021-08-28T19:52:00Z"/>
          <w:snapToGrid w:val="0"/>
        </w:rPr>
      </w:pPr>
      <w:ins w:id="277" w:author="Master Repository Process" w:date="2021-08-28T19:52:00Z">
        <w:r>
          <w:rPr>
            <w:snapToGrid w:val="0"/>
          </w:rPr>
          <w:t>Place of attendance</w:t>
        </w:r>
      </w:ins>
    </w:p>
    <w:p>
      <w:pPr>
        <w:pStyle w:val="yMiscellaneousBody"/>
        <w:rPr>
          <w:ins w:id="278" w:author="Master Repository Process" w:date="2021-08-28T19:52:00Z"/>
          <w:snapToGrid w:val="0"/>
        </w:rPr>
      </w:pPr>
      <w:ins w:id="279" w:author="Master Repository Process" w:date="2021-08-28T19:52:00Z">
        <w:r>
          <w:rPr>
            <w:snapToGrid w:val="0"/>
          </w:rPr>
          <w:t xml:space="preserve">Dated at .............................. this </w:t>
        </w:r>
        <w:r>
          <w:rPr>
            <w:snapToGrid w:val="0"/>
          </w:rPr>
          <w:tab/>
        </w:r>
        <w:r>
          <w:rPr>
            <w:snapToGrid w:val="0"/>
          </w:rPr>
          <w:tab/>
          <w:t>day of</w:t>
        </w:r>
        <w:r>
          <w:rPr>
            <w:snapToGrid w:val="0"/>
          </w:rPr>
          <w:tab/>
          <w:t>20     .</w:t>
        </w:r>
      </w:ins>
    </w:p>
    <w:p>
      <w:pPr>
        <w:pStyle w:val="yMiscellaneousBody"/>
        <w:rPr>
          <w:ins w:id="280" w:author="Master Repository Process" w:date="2021-08-28T19:52:00Z"/>
          <w:snapToGrid w:val="0"/>
        </w:rPr>
      </w:pPr>
    </w:p>
    <w:p>
      <w:pPr>
        <w:pStyle w:val="yMiscellaneousBody"/>
        <w:rPr>
          <w:ins w:id="281" w:author="Master Repository Process" w:date="2021-08-28T19:52:00Z"/>
          <w:snapToGrid w:val="0"/>
        </w:rPr>
      </w:pPr>
    </w:p>
    <w:p>
      <w:pPr>
        <w:pStyle w:val="yMiscellaneousBody"/>
        <w:jc w:val="right"/>
        <w:rPr>
          <w:ins w:id="282" w:author="Master Repository Process" w:date="2021-08-28T19:52:00Z"/>
          <w:snapToGrid w:val="0"/>
        </w:rPr>
      </w:pPr>
      <w:ins w:id="283" w:author="Master Repository Process" w:date="2021-08-28T19:52:00Z">
        <w:r>
          <w:rPr>
            <w:snapToGrid w:val="0"/>
          </w:rPr>
          <w:t>.............................................................</w:t>
        </w:r>
        <w:r>
          <w:rPr>
            <w:snapToGrid w:val="0"/>
          </w:rPr>
          <w:br/>
          <w:t>Judge or person appointed by</w:t>
        </w:r>
        <w:r>
          <w:rPr>
            <w:snapToGrid w:val="0"/>
          </w:rPr>
          <w:br/>
          <w:t>judge under section 32G(1)</w:t>
        </w:r>
      </w:ins>
    </w:p>
    <w:p>
      <w:pPr>
        <w:pStyle w:val="yFootnotesection"/>
        <w:rPr>
          <w:ins w:id="284" w:author="Master Repository Process" w:date="2021-08-28T19:52:00Z"/>
        </w:rPr>
      </w:pPr>
      <w:ins w:id="285" w:author="Master Repository Process" w:date="2021-08-28T19:52:00Z">
        <w:r>
          <w:tab/>
          <w:t>[Form 2 inserted in Gazette 30 Jun 2011 p. 2619.]</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86" w:name="_Toc210201979"/>
      <w:bookmarkStart w:id="287" w:name="_Toc210202166"/>
      <w:bookmarkStart w:id="288" w:name="_Toc210531459"/>
      <w:bookmarkStart w:id="289" w:name="_Toc210532582"/>
    </w:p>
    <w:p>
      <w:pPr>
        <w:pStyle w:val="nHeading2"/>
      </w:pPr>
      <w:bookmarkStart w:id="290" w:name="_Toc297296302"/>
      <w:r>
        <w:t>Notes</w:t>
      </w:r>
      <w:bookmarkEnd w:id="224"/>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snapToGrid w:val="0"/>
        </w:rPr>
        <w:t>Juries Regulations 2008</w:t>
      </w:r>
      <w:del w:id="291" w:author="Master Repository Process" w:date="2021-08-28T19:52:00Z">
        <w:r>
          <w:rPr>
            <w:snapToGrid w:val="0"/>
          </w:rPr>
          <w:delText>.  The</w:delText>
        </w:r>
      </w:del>
      <w:ins w:id="292" w:author="Master Repository Process" w:date="2021-08-28T19:52:00Z">
        <w:r>
          <w:rPr>
            <w:snapToGrid w:val="0"/>
          </w:rPr>
          <w:t xml:space="preserve"> and includes the amendments made by the other written laws referred to in the</w:t>
        </w:r>
      </w:ins>
      <w:r>
        <w:rPr>
          <w:snapToGrid w:val="0"/>
        </w:rPr>
        <w:t xml:space="preserve"> following table</w:t>
      </w:r>
      <w:del w:id="293" w:author="Master Repository Process" w:date="2021-08-28T19:52:00Z">
        <w:r>
          <w:rPr>
            <w:snapToGrid w:val="0"/>
          </w:rPr>
          <w:delText xml:space="preserve"> contains information about those regulations</w:delText>
        </w:r>
      </w:del>
      <w:r>
        <w:rPr>
          <w:snapToGrid w:val="0"/>
        </w:rPr>
        <w:t>.</w:t>
      </w:r>
    </w:p>
    <w:p>
      <w:pPr>
        <w:pStyle w:val="nHeading3"/>
        <w:rPr>
          <w:snapToGrid w:val="0"/>
        </w:rPr>
      </w:pPr>
      <w:bookmarkStart w:id="294" w:name="_Toc512403484"/>
      <w:bookmarkStart w:id="295" w:name="_Toc512403627"/>
      <w:bookmarkStart w:id="296" w:name="_Toc36369351"/>
      <w:bookmarkStart w:id="297" w:name="_Toc297296303"/>
      <w:bookmarkStart w:id="298" w:name="_Toc210532583"/>
      <w:r>
        <w:rPr>
          <w:snapToGrid w:val="0"/>
        </w:rPr>
        <w:t>Compilation table</w:t>
      </w:r>
      <w:bookmarkEnd w:id="294"/>
      <w:bookmarkEnd w:id="295"/>
      <w:bookmarkEnd w:id="296"/>
      <w:bookmarkEnd w:id="297"/>
      <w:bookmarkEnd w:id="2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Juries Regulations 2008</w:t>
            </w:r>
          </w:p>
        </w:tc>
        <w:tc>
          <w:tcPr>
            <w:tcW w:w="1276" w:type="dxa"/>
            <w:tcBorders>
              <w:bottom w:val="nil"/>
            </w:tcBorders>
          </w:tcPr>
          <w:p>
            <w:pPr>
              <w:pStyle w:val="nTable"/>
              <w:spacing w:after="40"/>
              <w:rPr>
                <w:sz w:val="19"/>
              </w:rPr>
            </w:pPr>
            <w:r>
              <w:rPr>
                <w:sz w:val="19"/>
              </w:rPr>
              <w:t>26 Sep 2008 p. 4393-401</w:t>
            </w:r>
          </w:p>
        </w:tc>
        <w:tc>
          <w:tcPr>
            <w:tcW w:w="2693" w:type="dxa"/>
            <w:tcBorders>
              <w:bottom w:val="nil"/>
            </w:tcBorders>
          </w:tcPr>
          <w:p>
            <w:pPr>
              <w:pStyle w:val="nTable"/>
              <w:spacing w:after="40"/>
              <w:rPr>
                <w:sz w:val="19"/>
              </w:rPr>
            </w:pPr>
            <w:r>
              <w:rPr>
                <w:sz w:val="19"/>
              </w:rPr>
              <w:t>r. 1 and 2: 26 Sep 2008 (see r. 2(a));</w:t>
            </w:r>
            <w:r>
              <w:rPr>
                <w:sz w:val="19"/>
              </w:rPr>
              <w:br/>
              <w:t xml:space="preserve">Regulations other than r. 1 and 2: 30 Sep 2008 (see r. 2(b) and </w:t>
            </w:r>
            <w:r>
              <w:rPr>
                <w:i/>
                <w:iCs/>
                <w:sz w:val="19"/>
              </w:rPr>
              <w:t>Gazette</w:t>
            </w:r>
            <w:r>
              <w:rPr>
                <w:sz w:val="19"/>
              </w:rPr>
              <w:t xml:space="preserve"> 11 Jul 2008 p. 3253)</w:t>
            </w:r>
          </w:p>
        </w:tc>
      </w:tr>
      <w:tr>
        <w:trPr>
          <w:ins w:id="299" w:author="Master Repository Process" w:date="2021-08-28T19:52:00Z"/>
        </w:trPr>
        <w:tc>
          <w:tcPr>
            <w:tcW w:w="3118" w:type="dxa"/>
            <w:tcBorders>
              <w:top w:val="nil"/>
              <w:bottom w:val="single" w:sz="4" w:space="0" w:color="auto"/>
            </w:tcBorders>
          </w:tcPr>
          <w:p>
            <w:pPr>
              <w:pStyle w:val="nTable"/>
              <w:spacing w:after="40"/>
              <w:rPr>
                <w:ins w:id="300" w:author="Master Repository Process" w:date="2021-08-28T19:52:00Z"/>
                <w:i/>
                <w:sz w:val="19"/>
              </w:rPr>
            </w:pPr>
            <w:ins w:id="301" w:author="Master Repository Process" w:date="2021-08-28T19:52:00Z">
              <w:r>
                <w:rPr>
                  <w:i/>
                  <w:sz w:val="19"/>
                </w:rPr>
                <w:t>Juries Amendment Regulations 2011 </w:t>
              </w:r>
              <w:r>
                <w:rPr>
                  <w:sz w:val="19"/>
                </w:rPr>
                <w:t>Pt. 2 (other than r. 5</w:t>
              </w:r>
              <w:r>
                <w:rPr>
                  <w:sz w:val="19"/>
                </w:rPr>
                <w:noBreakHyphen/>
                <w:t>7)</w:t>
              </w:r>
            </w:ins>
          </w:p>
        </w:tc>
        <w:tc>
          <w:tcPr>
            <w:tcW w:w="1276" w:type="dxa"/>
            <w:tcBorders>
              <w:top w:val="nil"/>
              <w:bottom w:val="single" w:sz="4" w:space="0" w:color="auto"/>
            </w:tcBorders>
          </w:tcPr>
          <w:p>
            <w:pPr>
              <w:pStyle w:val="nTable"/>
              <w:spacing w:after="40"/>
              <w:rPr>
                <w:ins w:id="302" w:author="Master Repository Process" w:date="2021-08-28T19:52:00Z"/>
                <w:sz w:val="19"/>
              </w:rPr>
            </w:pPr>
            <w:ins w:id="303" w:author="Master Repository Process" w:date="2021-08-28T19:52:00Z">
              <w:r>
                <w:rPr>
                  <w:sz w:val="19"/>
                </w:rPr>
                <w:t>30 Jun 2011 p. 2615</w:t>
              </w:r>
              <w:r>
                <w:rPr>
                  <w:sz w:val="19"/>
                </w:rPr>
                <w:noBreakHyphen/>
                <w:t>20</w:t>
              </w:r>
            </w:ins>
          </w:p>
        </w:tc>
        <w:tc>
          <w:tcPr>
            <w:tcW w:w="2693" w:type="dxa"/>
            <w:tcBorders>
              <w:top w:val="nil"/>
              <w:bottom w:val="single" w:sz="4" w:space="0" w:color="auto"/>
            </w:tcBorders>
          </w:tcPr>
          <w:p>
            <w:pPr>
              <w:pStyle w:val="nTable"/>
              <w:spacing w:after="40"/>
              <w:rPr>
                <w:ins w:id="304" w:author="Master Repository Process" w:date="2021-08-28T19:52:00Z"/>
                <w:sz w:val="19"/>
              </w:rPr>
            </w:pPr>
            <w:ins w:id="305" w:author="Master Repository Process" w:date="2021-08-28T19:52:00Z">
              <w:r>
                <w:rPr>
                  <w:snapToGrid w:val="0"/>
                  <w:spacing w:val="-2"/>
                  <w:sz w:val="19"/>
                  <w:lang w:val="en-US"/>
                </w:rPr>
                <w:t>1 Jul 2011 (see r. 2(b))</w:t>
              </w:r>
            </w:ins>
          </w:p>
        </w:tc>
      </w:tr>
    </w:tbl>
    <w:p>
      <w:pPr>
        <w:pStyle w:val="nSubsection"/>
        <w:rPr>
          <w:ins w:id="306" w:author="Master Repository Process" w:date="2021-08-28T19:52:00Z"/>
          <w:snapToGrid w:val="0"/>
        </w:rPr>
      </w:pPr>
      <w:ins w:id="307" w:author="Master Repository Process" w:date="2021-08-28T19: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8" w:author="Master Repository Process" w:date="2021-08-28T19:52:00Z"/>
          <w:snapToGrid w:val="0"/>
        </w:rPr>
      </w:pPr>
      <w:bookmarkStart w:id="309" w:name="_Toc534778309"/>
      <w:bookmarkStart w:id="310" w:name="_Toc7405063"/>
      <w:bookmarkStart w:id="311" w:name="_Toc296601212"/>
      <w:bookmarkStart w:id="312" w:name="_Toc297296304"/>
      <w:ins w:id="313" w:author="Master Repository Process" w:date="2021-08-28T19:52:00Z">
        <w:r>
          <w:rPr>
            <w:snapToGrid w:val="0"/>
          </w:rPr>
          <w:t>Provisions that have not come into operation</w:t>
        </w:r>
        <w:bookmarkEnd w:id="309"/>
        <w:bookmarkEnd w:id="310"/>
        <w:bookmarkEnd w:id="311"/>
        <w:bookmarkEnd w:id="31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4" w:author="Master Repository Process" w:date="2021-08-28T19:52:00Z"/>
        </w:trPr>
        <w:tc>
          <w:tcPr>
            <w:tcW w:w="3118" w:type="dxa"/>
          </w:tcPr>
          <w:p>
            <w:pPr>
              <w:pStyle w:val="nTable"/>
              <w:spacing w:after="40"/>
              <w:rPr>
                <w:ins w:id="315" w:author="Master Repository Process" w:date="2021-08-28T19:52:00Z"/>
                <w:b/>
                <w:sz w:val="19"/>
              </w:rPr>
            </w:pPr>
            <w:ins w:id="316" w:author="Master Repository Process" w:date="2021-08-28T19:52:00Z">
              <w:r>
                <w:rPr>
                  <w:b/>
                  <w:sz w:val="19"/>
                </w:rPr>
                <w:t>Citation</w:t>
              </w:r>
            </w:ins>
          </w:p>
        </w:tc>
        <w:tc>
          <w:tcPr>
            <w:tcW w:w="1276" w:type="dxa"/>
          </w:tcPr>
          <w:p>
            <w:pPr>
              <w:pStyle w:val="nTable"/>
              <w:spacing w:after="40"/>
              <w:rPr>
                <w:ins w:id="317" w:author="Master Repository Process" w:date="2021-08-28T19:52:00Z"/>
                <w:b/>
                <w:sz w:val="19"/>
              </w:rPr>
            </w:pPr>
            <w:ins w:id="318" w:author="Master Repository Process" w:date="2021-08-28T19:52:00Z">
              <w:r>
                <w:rPr>
                  <w:b/>
                  <w:sz w:val="19"/>
                </w:rPr>
                <w:t>Gazettal</w:t>
              </w:r>
            </w:ins>
          </w:p>
        </w:tc>
        <w:tc>
          <w:tcPr>
            <w:tcW w:w="2693" w:type="dxa"/>
          </w:tcPr>
          <w:p>
            <w:pPr>
              <w:pStyle w:val="nTable"/>
              <w:spacing w:after="40"/>
              <w:rPr>
                <w:ins w:id="319" w:author="Master Repository Process" w:date="2021-08-28T19:52:00Z"/>
                <w:b/>
                <w:sz w:val="19"/>
              </w:rPr>
            </w:pPr>
            <w:ins w:id="320" w:author="Master Repository Process" w:date="2021-08-28T19:52:00Z">
              <w:r>
                <w:rPr>
                  <w:b/>
                  <w:sz w:val="19"/>
                </w:rPr>
                <w:t>Commencement</w:t>
              </w:r>
            </w:ins>
          </w:p>
        </w:tc>
      </w:tr>
      <w:tr>
        <w:trPr>
          <w:ins w:id="321" w:author="Master Repository Process" w:date="2021-08-28T19:52:00Z"/>
        </w:trPr>
        <w:tc>
          <w:tcPr>
            <w:tcW w:w="3118" w:type="dxa"/>
            <w:tcBorders>
              <w:top w:val="nil"/>
              <w:bottom w:val="single" w:sz="4" w:space="0" w:color="auto"/>
            </w:tcBorders>
          </w:tcPr>
          <w:p>
            <w:pPr>
              <w:pStyle w:val="nTable"/>
              <w:spacing w:after="40"/>
              <w:rPr>
                <w:ins w:id="322" w:author="Master Repository Process" w:date="2021-08-28T19:52:00Z"/>
                <w:i/>
                <w:sz w:val="19"/>
                <w:vertAlign w:val="superscript"/>
              </w:rPr>
            </w:pPr>
            <w:ins w:id="323" w:author="Master Repository Process" w:date="2021-08-28T19:52:00Z">
              <w:r>
                <w:rPr>
                  <w:i/>
                  <w:sz w:val="19"/>
                </w:rPr>
                <w:t>Juries Amendment Regulations 2011 </w:t>
              </w:r>
              <w:r>
                <w:rPr>
                  <w:sz w:val="19"/>
                </w:rPr>
                <w:t xml:space="preserve"> r. 5</w:t>
              </w:r>
              <w:r>
                <w:rPr>
                  <w:sz w:val="19"/>
                </w:rPr>
                <w:noBreakHyphen/>
                <w:t>7 </w:t>
              </w:r>
              <w:r>
                <w:rPr>
                  <w:sz w:val="19"/>
                  <w:vertAlign w:val="superscript"/>
                </w:rPr>
                <w:t>2</w:t>
              </w:r>
            </w:ins>
          </w:p>
        </w:tc>
        <w:tc>
          <w:tcPr>
            <w:tcW w:w="1276" w:type="dxa"/>
            <w:tcBorders>
              <w:top w:val="nil"/>
              <w:bottom w:val="single" w:sz="4" w:space="0" w:color="auto"/>
            </w:tcBorders>
          </w:tcPr>
          <w:p>
            <w:pPr>
              <w:pStyle w:val="nTable"/>
              <w:spacing w:after="40"/>
              <w:rPr>
                <w:ins w:id="324" w:author="Master Repository Process" w:date="2021-08-28T19:52:00Z"/>
                <w:sz w:val="19"/>
              </w:rPr>
            </w:pPr>
            <w:ins w:id="325" w:author="Master Repository Process" w:date="2021-08-28T19:52:00Z">
              <w:r>
                <w:rPr>
                  <w:sz w:val="19"/>
                </w:rPr>
                <w:t>30 Jun 2011 p. 2615</w:t>
              </w:r>
              <w:r>
                <w:rPr>
                  <w:sz w:val="19"/>
                </w:rPr>
                <w:noBreakHyphen/>
                <w:t>20</w:t>
              </w:r>
            </w:ins>
          </w:p>
        </w:tc>
        <w:tc>
          <w:tcPr>
            <w:tcW w:w="2693" w:type="dxa"/>
            <w:tcBorders>
              <w:top w:val="nil"/>
              <w:bottom w:val="single" w:sz="4" w:space="0" w:color="auto"/>
            </w:tcBorders>
          </w:tcPr>
          <w:p>
            <w:pPr>
              <w:pStyle w:val="nTable"/>
              <w:spacing w:after="40"/>
              <w:rPr>
                <w:ins w:id="326" w:author="Master Repository Process" w:date="2021-08-28T19:52:00Z"/>
                <w:sz w:val="19"/>
              </w:rPr>
            </w:pPr>
            <w:ins w:id="327" w:author="Master Repository Process" w:date="2021-08-28T19:52:00Z">
              <w:r>
                <w:rPr>
                  <w:snapToGrid w:val="0"/>
                  <w:spacing w:val="-2"/>
                  <w:sz w:val="19"/>
                  <w:lang w:val="en-US"/>
                </w:rPr>
                <w:t xml:space="preserve">On commencement of the </w:t>
              </w:r>
              <w:r>
                <w:rPr>
                  <w:i/>
                  <w:snapToGrid w:val="0"/>
                  <w:spacing w:val="-2"/>
                  <w:sz w:val="19"/>
                  <w:lang w:val="en-US"/>
                </w:rPr>
                <w:t xml:space="preserve">Juries Legislation Amendment Act 2011 </w:t>
              </w:r>
              <w:r>
                <w:rPr>
                  <w:snapToGrid w:val="0"/>
                  <w:spacing w:val="-2"/>
                  <w:sz w:val="19"/>
                  <w:lang w:val="en-US"/>
                </w:rPr>
                <w:t>s. 43 (see r. 2(c))</w:t>
              </w:r>
            </w:ins>
          </w:p>
        </w:tc>
      </w:tr>
    </w:tbl>
    <w:p>
      <w:pPr>
        <w:pStyle w:val="nSubsection"/>
        <w:keepLines/>
        <w:spacing w:before="60"/>
        <w:rPr>
          <w:ins w:id="328" w:author="Master Repository Process" w:date="2021-08-28T19:52:00Z"/>
          <w:snapToGrid w:val="0"/>
        </w:rPr>
      </w:pPr>
      <w:ins w:id="329" w:author="Master Repository Process" w:date="2021-08-28T19:5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Juries Amendment Regulations 2011</w:t>
        </w:r>
        <w:r>
          <w:rPr>
            <w:snapToGrid w:val="0"/>
          </w:rPr>
          <w:t xml:space="preserve"> r. 5</w:t>
        </w:r>
        <w:r>
          <w:rPr>
            <w:snapToGrid w:val="0"/>
          </w:rPr>
          <w:noBreakHyphen/>
          <w:t>7 had not come into operation.  They read as follows:</w:t>
        </w:r>
      </w:ins>
    </w:p>
    <w:p>
      <w:pPr>
        <w:pStyle w:val="BlankOpen"/>
        <w:rPr>
          <w:ins w:id="330" w:author="Master Repository Process" w:date="2021-08-28T19:52:00Z"/>
          <w:snapToGrid w:val="0"/>
        </w:rPr>
      </w:pPr>
    </w:p>
    <w:p>
      <w:pPr>
        <w:pStyle w:val="nzHeading5"/>
        <w:rPr>
          <w:ins w:id="331" w:author="Master Repository Process" w:date="2021-08-28T19:52:00Z"/>
        </w:rPr>
      </w:pPr>
      <w:ins w:id="332" w:author="Master Repository Process" w:date="2021-08-28T19:52:00Z">
        <w:r>
          <w:rPr>
            <w:rStyle w:val="CharSectno"/>
          </w:rPr>
          <w:t>5</w:t>
        </w:r>
        <w:r>
          <w:t>.</w:t>
        </w:r>
        <w:r>
          <w:tab/>
          <w:t>Regulation 4 amended</w:t>
        </w:r>
      </w:ins>
    </w:p>
    <w:p>
      <w:pPr>
        <w:pStyle w:val="nzSubsection"/>
        <w:rPr>
          <w:ins w:id="333" w:author="Master Repository Process" w:date="2021-08-28T19:52:00Z"/>
        </w:rPr>
      </w:pPr>
      <w:ins w:id="334" w:author="Master Repository Process" w:date="2021-08-28T19:52:00Z">
        <w:r>
          <w:tab/>
        </w:r>
        <w:r>
          <w:tab/>
          <w:t>In regulation 4(1) delete “section 58B(5) and (6)” and insert:</w:t>
        </w:r>
      </w:ins>
    </w:p>
    <w:p>
      <w:pPr>
        <w:pStyle w:val="BlankOpen"/>
        <w:rPr>
          <w:ins w:id="335" w:author="Master Repository Process" w:date="2021-08-28T19:52:00Z"/>
        </w:rPr>
      </w:pPr>
    </w:p>
    <w:p>
      <w:pPr>
        <w:pStyle w:val="nzSubsection"/>
        <w:rPr>
          <w:ins w:id="336" w:author="Master Repository Process" w:date="2021-08-28T19:52:00Z"/>
        </w:rPr>
      </w:pPr>
      <w:ins w:id="337" w:author="Master Repository Process" w:date="2021-08-28T19:52:00Z">
        <w:r>
          <w:tab/>
        </w:r>
        <w:r>
          <w:tab/>
          <w:t>section 58B(4) and (5)</w:t>
        </w:r>
      </w:ins>
    </w:p>
    <w:p>
      <w:pPr>
        <w:pStyle w:val="BlankClose"/>
        <w:rPr>
          <w:ins w:id="338" w:author="Master Repository Process" w:date="2021-08-28T19:52:00Z"/>
        </w:rPr>
      </w:pPr>
    </w:p>
    <w:p>
      <w:pPr>
        <w:pStyle w:val="nzHeading5"/>
        <w:rPr>
          <w:ins w:id="339" w:author="Master Repository Process" w:date="2021-08-28T19:52:00Z"/>
        </w:rPr>
      </w:pPr>
      <w:ins w:id="340" w:author="Master Repository Process" w:date="2021-08-28T19:52:00Z">
        <w:r>
          <w:rPr>
            <w:rStyle w:val="CharSectno"/>
          </w:rPr>
          <w:t>6</w:t>
        </w:r>
        <w:r>
          <w:t>.</w:t>
        </w:r>
        <w:r>
          <w:tab/>
          <w:t>Regulation 6 amended</w:t>
        </w:r>
      </w:ins>
    </w:p>
    <w:p>
      <w:pPr>
        <w:pStyle w:val="nzSubsection"/>
        <w:rPr>
          <w:ins w:id="341" w:author="Master Repository Process" w:date="2021-08-28T19:52:00Z"/>
        </w:rPr>
      </w:pPr>
      <w:ins w:id="342" w:author="Master Repository Process" w:date="2021-08-28T19:52:00Z">
        <w:r>
          <w:tab/>
        </w:r>
        <w:r>
          <w:tab/>
          <w:t>In regulation 6 delete “section 58B(4)” and insert:</w:t>
        </w:r>
      </w:ins>
    </w:p>
    <w:p>
      <w:pPr>
        <w:pStyle w:val="BlankOpen"/>
        <w:rPr>
          <w:ins w:id="343" w:author="Master Repository Process" w:date="2021-08-28T19:52:00Z"/>
        </w:rPr>
      </w:pPr>
    </w:p>
    <w:p>
      <w:pPr>
        <w:pStyle w:val="nzSubsection"/>
        <w:rPr>
          <w:ins w:id="344" w:author="Master Repository Process" w:date="2021-08-28T19:52:00Z"/>
        </w:rPr>
      </w:pPr>
      <w:ins w:id="345" w:author="Master Repository Process" w:date="2021-08-28T19:52:00Z">
        <w:r>
          <w:tab/>
        </w:r>
        <w:r>
          <w:tab/>
          <w:t>section 58B(3)</w:t>
        </w:r>
      </w:ins>
    </w:p>
    <w:p>
      <w:pPr>
        <w:pStyle w:val="BlankClose"/>
        <w:rPr>
          <w:ins w:id="346" w:author="Master Repository Process" w:date="2021-08-28T19:52:00Z"/>
        </w:rPr>
      </w:pPr>
    </w:p>
    <w:p>
      <w:pPr>
        <w:pStyle w:val="nzHeading5"/>
        <w:rPr>
          <w:ins w:id="347" w:author="Master Repository Process" w:date="2021-08-28T19:52:00Z"/>
        </w:rPr>
      </w:pPr>
      <w:ins w:id="348" w:author="Master Repository Process" w:date="2021-08-28T19:52:00Z">
        <w:r>
          <w:rPr>
            <w:rStyle w:val="CharSectno"/>
          </w:rPr>
          <w:t>7</w:t>
        </w:r>
        <w:r>
          <w:t>.</w:t>
        </w:r>
        <w:r>
          <w:tab/>
          <w:t>Regulation 8 amended</w:t>
        </w:r>
      </w:ins>
    </w:p>
    <w:p>
      <w:pPr>
        <w:pStyle w:val="nzSubsection"/>
        <w:rPr>
          <w:ins w:id="349" w:author="Master Repository Process" w:date="2021-08-28T19:52:00Z"/>
        </w:rPr>
      </w:pPr>
      <w:ins w:id="350" w:author="Master Repository Process" w:date="2021-08-28T19:52:00Z">
        <w:r>
          <w:tab/>
        </w:r>
        <w:r>
          <w:tab/>
          <w:t>In regulation 8(1) delete “section 58B(4)” and insert:</w:t>
        </w:r>
      </w:ins>
    </w:p>
    <w:p>
      <w:pPr>
        <w:pStyle w:val="BlankOpen"/>
        <w:rPr>
          <w:ins w:id="351" w:author="Master Repository Process" w:date="2021-08-28T19:52:00Z"/>
        </w:rPr>
      </w:pPr>
    </w:p>
    <w:p>
      <w:pPr>
        <w:pStyle w:val="nzSubsection"/>
        <w:rPr>
          <w:ins w:id="352" w:author="Master Repository Process" w:date="2021-08-28T19:52:00Z"/>
        </w:rPr>
      </w:pPr>
      <w:ins w:id="353" w:author="Master Repository Process" w:date="2021-08-28T19:52:00Z">
        <w:r>
          <w:tab/>
        </w:r>
        <w:r>
          <w:tab/>
          <w:t>section 58B(3)</w:t>
        </w:r>
      </w:ins>
    </w:p>
    <w:p>
      <w:pPr>
        <w:pStyle w:val="BlankOpen"/>
        <w:rPr>
          <w:ins w:id="354" w:author="Master Repository Process" w:date="2021-08-28T19:52:00Z"/>
          <w:snapToGrid w:val="0"/>
        </w:rPr>
      </w:pPr>
    </w:p>
    <w:p>
      <w:pPr>
        <w:pStyle w:val="BlankOpen"/>
        <w:rPr>
          <w:ins w:id="355" w:author="Master Repository Process" w:date="2021-08-28T19:52:00Z"/>
          <w:snapToGrid w:val="0"/>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Juries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Regulations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Regulations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261D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361E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CC88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8627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188A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A17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E49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2A0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AC11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18C8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E567B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1082E4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CF2163-5102-4281-9E68-3E658A69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6440</Characters>
  <Application>Microsoft Office Word</Application>
  <DocSecurity>0</DocSecurity>
  <Lines>222</Lines>
  <Paragraphs>150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
      <vt:lpstr>Western Australia</vt:lpstr>
      <vt:lpstr>    Part 1 — Preliminary</vt:lpstr>
      <vt:lpstr>    Part 2A — Jury Pools</vt:lpstr>
      <vt:lpstr>    Part 2 — Payments for juries in civil trials</vt:lpstr>
      <vt:lpstr>    Part 3 — Fees, allowances and expenses</vt:lpstr>
      <vt:lpstr>    Schedule 1 — Forms</vt:lpstr>
      <vt:lpstr>    Notes</vt:lpstr>
    </vt:vector>
  </TitlesOfParts>
  <Manager/>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00-a0-01 - 00-b0-03</dc:title>
  <dc:subject/>
  <dc:creator/>
  <cp:keywords/>
  <dc:description/>
  <cp:lastModifiedBy>Master Repository Process</cp:lastModifiedBy>
  <cp:revision>2</cp:revision>
  <cp:lastPrinted>2008-09-15T00:27:00Z</cp:lastPrinted>
  <dcterms:created xsi:type="dcterms:W3CDTF">2021-08-28T11:52:00Z</dcterms:created>
  <dcterms:modified xsi:type="dcterms:W3CDTF">2021-08-28T11:52:00Z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CommencementDate">
    <vt:lpwstr>20110701</vt:lpwstr>
  </property>
  <property fmtid="{D5CDD505-2E9C-101B-9397-08002B2CF9AE}" pid="4" name="OwlsUID">
    <vt:i4>40269</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30 Sep 2008</vt:lpwstr>
  </property>
  <property fmtid="{D5CDD505-2E9C-101B-9397-08002B2CF9AE}" pid="8" name="ToSuffix">
    <vt:lpwstr>00-b0-03</vt:lpwstr>
  </property>
  <property fmtid="{D5CDD505-2E9C-101B-9397-08002B2CF9AE}" pid="9" name="ToAsAtDate">
    <vt:lpwstr>01 Jul 2011</vt:lpwstr>
  </property>
</Properties>
</file>