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Pipelines Regulations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Aug 2010</w:t>
      </w:r>
      <w:r>
        <w:fldChar w:fldCharType="end"/>
      </w:r>
      <w:r>
        <w:t xml:space="preserve">, </w:t>
      </w:r>
      <w:r>
        <w:fldChar w:fldCharType="begin"/>
      </w:r>
      <w:r>
        <w:instrText xml:space="preserve"> DocProperty FromSuffix </w:instrText>
      </w:r>
      <w:r>
        <w:fldChar w:fldCharType="separate"/>
      </w:r>
      <w:r>
        <w:t>02-a0-01</w:t>
      </w:r>
      <w:r>
        <w:fldChar w:fldCharType="end"/>
      </w:r>
      <w:r>
        <w:t>] and [</w:t>
      </w:r>
      <w:r>
        <w:fldChar w:fldCharType="begin"/>
      </w:r>
      <w:r>
        <w:instrText xml:space="preserve"> DocProperty ToAsAtDate</w:instrText>
      </w:r>
      <w:r>
        <w:fldChar w:fldCharType="separate"/>
      </w:r>
      <w:r>
        <w:t>01 Jul 2011</w:t>
      </w:r>
      <w:r>
        <w:fldChar w:fldCharType="end"/>
      </w:r>
      <w:r>
        <w:t xml:space="preserve">, </w:t>
      </w:r>
      <w:r>
        <w:fldChar w:fldCharType="begin"/>
      </w:r>
      <w:r>
        <w:instrText xml:space="preserve"> DocProperty ToSuffix</w:instrText>
      </w:r>
      <w:r>
        <w:fldChar w:fldCharType="separate"/>
      </w:r>
      <w:r>
        <w:t>02-b0-02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1T17:04:00Z"/>
        </w:trPr>
        <w:tc>
          <w:tcPr>
            <w:tcW w:w="2434" w:type="dxa"/>
            <w:vMerge w:val="restart"/>
          </w:tcPr>
          <w:p>
            <w:pPr>
              <w:rPr>
                <w:del w:id="1" w:author="Master Repository Process" w:date="2021-09-11T17:04:00Z"/>
              </w:rPr>
            </w:pPr>
          </w:p>
        </w:tc>
        <w:tc>
          <w:tcPr>
            <w:tcW w:w="2434" w:type="dxa"/>
            <w:vMerge w:val="restart"/>
          </w:tcPr>
          <w:p>
            <w:pPr>
              <w:jc w:val="center"/>
              <w:rPr>
                <w:del w:id="2" w:author="Master Repository Process" w:date="2021-09-11T17:04:00Z"/>
              </w:rPr>
            </w:pPr>
            <w:del w:id="3" w:author="Master Repository Process" w:date="2021-09-11T17:04: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11T17:04:00Z"/>
              </w:rPr>
            </w:pPr>
            <w:del w:id="5" w:author="Master Repository Process" w:date="2021-09-11T17:04: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11T17:04:00Z"/>
        </w:trPr>
        <w:tc>
          <w:tcPr>
            <w:tcW w:w="2434" w:type="dxa"/>
            <w:vMerge/>
          </w:tcPr>
          <w:p>
            <w:pPr>
              <w:rPr>
                <w:del w:id="7" w:author="Master Repository Process" w:date="2021-09-11T17:04:00Z"/>
              </w:rPr>
            </w:pPr>
          </w:p>
        </w:tc>
        <w:tc>
          <w:tcPr>
            <w:tcW w:w="2434" w:type="dxa"/>
            <w:vMerge/>
          </w:tcPr>
          <w:p>
            <w:pPr>
              <w:jc w:val="center"/>
              <w:rPr>
                <w:del w:id="8" w:author="Master Repository Process" w:date="2021-09-11T17:04:00Z"/>
              </w:rPr>
            </w:pPr>
          </w:p>
        </w:tc>
        <w:tc>
          <w:tcPr>
            <w:tcW w:w="2434" w:type="dxa"/>
          </w:tcPr>
          <w:p>
            <w:pPr>
              <w:keepNext/>
              <w:rPr>
                <w:del w:id="9" w:author="Master Repository Process" w:date="2021-09-11T17:04:00Z"/>
                <w:b/>
                <w:sz w:val="22"/>
              </w:rPr>
            </w:pPr>
            <w:del w:id="10" w:author="Master Repository Process" w:date="2021-09-11T17:04:00Z">
              <w:r>
                <w:rPr>
                  <w:b/>
                  <w:sz w:val="22"/>
                </w:rPr>
                <w:delText>at 13</w:delText>
              </w:r>
              <w:r>
                <w:rPr>
                  <w:b/>
                  <w:snapToGrid w:val="0"/>
                  <w:sz w:val="22"/>
                </w:rPr>
                <w:delText xml:space="preserve"> August 2010</w:delText>
              </w:r>
            </w:del>
          </w:p>
        </w:tc>
      </w:tr>
    </w:tbl>
    <w:p>
      <w:pPr>
        <w:pStyle w:val="WA"/>
        <w:spacing w:before="120"/>
      </w:pPr>
      <w:r>
        <w:t>Western Australia</w:t>
      </w:r>
    </w:p>
    <w:p>
      <w:pPr>
        <w:pStyle w:val="PrincipalActReg"/>
        <w:rPr>
          <w:snapToGrid w:val="0"/>
        </w:rPr>
      </w:pPr>
      <w:r>
        <w:rPr>
          <w:snapToGrid w:val="0"/>
        </w:rPr>
        <w:t>Petroleum Pipelines Act 1969</w:t>
      </w:r>
    </w:p>
    <w:p>
      <w:pPr>
        <w:pStyle w:val="NameofActReg"/>
        <w:spacing w:before="600"/>
      </w:pPr>
      <w:r>
        <w:t>Petroleum Pipelines Regulations 1970</w:t>
      </w:r>
    </w:p>
    <w:p>
      <w:pPr>
        <w:pStyle w:val="Heading5"/>
        <w:spacing w:before="240"/>
        <w:rPr>
          <w:snapToGrid w:val="0"/>
        </w:rPr>
      </w:pPr>
      <w:bookmarkStart w:id="11" w:name="_Toc511181423"/>
      <w:bookmarkStart w:id="12" w:name="_Toc512155978"/>
      <w:bookmarkStart w:id="13" w:name="_Toc513365333"/>
      <w:bookmarkStart w:id="14" w:name="_Toc34197851"/>
      <w:bookmarkStart w:id="15" w:name="_Toc297295222"/>
      <w:bookmarkStart w:id="16" w:name="_Toc268773479"/>
      <w:r>
        <w:rPr>
          <w:rStyle w:val="CharSectno"/>
        </w:rPr>
        <w:t>1</w:t>
      </w:r>
      <w:bookmarkStart w:id="17" w:name="_GoBack"/>
      <w:bookmarkEnd w:id="17"/>
      <w:r>
        <w:rPr>
          <w:snapToGrid w:val="0"/>
        </w:rPr>
        <w:t>.</w:t>
      </w:r>
      <w:r>
        <w:rPr>
          <w:snapToGrid w:val="0"/>
        </w:rPr>
        <w:tab/>
        <w:t>Citation</w:t>
      </w:r>
      <w:bookmarkEnd w:id="11"/>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Petroleum Pipelines Regulations 1970</w:t>
      </w:r>
      <w:r>
        <w:rPr>
          <w:snapToGrid w:val="0"/>
        </w:rPr>
        <w:t xml:space="preserve"> </w:t>
      </w:r>
      <w:r>
        <w:rPr>
          <w:snapToGrid w:val="0"/>
          <w:vertAlign w:val="superscript"/>
        </w:rPr>
        <w:t>1</w:t>
      </w:r>
      <w:r>
        <w:rPr>
          <w:snapToGrid w:val="0"/>
        </w:rPr>
        <w:t>.</w:t>
      </w:r>
    </w:p>
    <w:p>
      <w:pPr>
        <w:pStyle w:val="Ednotesection"/>
        <w:spacing w:before="240"/>
      </w:pPr>
      <w:bookmarkStart w:id="18" w:name="_Toc511181424"/>
      <w:bookmarkStart w:id="19" w:name="_Toc512155979"/>
      <w:bookmarkStart w:id="20" w:name="_Toc513365334"/>
      <w:bookmarkStart w:id="21" w:name="_Toc34197852"/>
      <w:r>
        <w:rPr>
          <w:rStyle w:val="CharSectno"/>
        </w:rPr>
        <w:t xml:space="preserve"> </w:t>
      </w:r>
      <w:bookmarkEnd w:id="18"/>
      <w:bookmarkEnd w:id="19"/>
      <w:bookmarkEnd w:id="20"/>
      <w:bookmarkEnd w:id="21"/>
      <w:r>
        <w:t>[</w:t>
      </w:r>
      <w:r>
        <w:rPr>
          <w:b/>
        </w:rPr>
        <w:t>2.</w:t>
      </w:r>
      <w:r>
        <w:tab/>
        <w:t>Deleted in Gazette 14 May 2010 p. 2019.]</w:t>
      </w:r>
    </w:p>
    <w:p>
      <w:pPr>
        <w:pStyle w:val="Ednotesection"/>
        <w:spacing w:before="240"/>
      </w:pPr>
      <w:r>
        <w:t>[</w:t>
      </w:r>
      <w:r>
        <w:rPr>
          <w:b/>
        </w:rPr>
        <w:t>3.</w:t>
      </w:r>
      <w:r>
        <w:tab/>
        <w:t xml:space="preserve">Deleted in Gazette 22 Jul 1994 p. 3780.] </w:t>
      </w:r>
    </w:p>
    <w:p>
      <w:pPr>
        <w:pStyle w:val="Heading5"/>
        <w:spacing w:before="240"/>
        <w:rPr>
          <w:snapToGrid w:val="0"/>
        </w:rPr>
      </w:pPr>
      <w:bookmarkStart w:id="22" w:name="_Toc511181425"/>
      <w:bookmarkStart w:id="23" w:name="_Toc512155980"/>
      <w:bookmarkStart w:id="24" w:name="_Toc513365335"/>
      <w:bookmarkStart w:id="25" w:name="_Toc34197853"/>
      <w:bookmarkStart w:id="26" w:name="_Toc297295223"/>
      <w:bookmarkStart w:id="27" w:name="_Toc268773480"/>
      <w:r>
        <w:rPr>
          <w:rStyle w:val="CharSectno"/>
        </w:rPr>
        <w:t>4</w:t>
      </w:r>
      <w:r>
        <w:rPr>
          <w:snapToGrid w:val="0"/>
        </w:rPr>
        <w:t>.</w:t>
      </w:r>
      <w:r>
        <w:rPr>
          <w:snapToGrid w:val="0"/>
        </w:rPr>
        <w:tab/>
        <w:t>Fees</w:t>
      </w:r>
      <w:bookmarkEnd w:id="22"/>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The several fees set out in the Third Schedule are prescribed for the respective purposes mentioned in that schedule.</w:t>
      </w:r>
    </w:p>
    <w:p>
      <w:pPr>
        <w:pStyle w:val="Footnotesection"/>
      </w:pPr>
      <w:r>
        <w:tab/>
        <w:t xml:space="preserve">[Regulation 4 inserted in Gazette 11 Nov 1983 p. 4543.] </w:t>
      </w:r>
    </w:p>
    <w:p>
      <w:pPr>
        <w:pStyle w:val="Ednotesection"/>
        <w:spacing w:before="240"/>
        <w:ind w:left="890" w:hanging="890"/>
      </w:pPr>
      <w:r>
        <w:t>[</w:t>
      </w:r>
      <w:r>
        <w:rPr>
          <w:b/>
        </w:rPr>
        <w:t>4A.</w:t>
      </w:r>
      <w:r>
        <w:tab/>
        <w:t xml:space="preserve">Deleted in Gazette 22 Jul 1994 p. 3780.] </w:t>
      </w:r>
    </w:p>
    <w:p>
      <w:pPr>
        <w:pStyle w:val="Heading5"/>
        <w:rPr>
          <w:snapToGrid w:val="0"/>
        </w:rPr>
      </w:pPr>
      <w:bookmarkStart w:id="28" w:name="_Toc511181426"/>
      <w:bookmarkStart w:id="29" w:name="_Toc512155981"/>
      <w:bookmarkStart w:id="30" w:name="_Toc513365336"/>
      <w:bookmarkStart w:id="31" w:name="_Toc34197854"/>
      <w:bookmarkStart w:id="32" w:name="_Toc297295224"/>
      <w:bookmarkStart w:id="33" w:name="_Toc268773481"/>
      <w:r>
        <w:rPr>
          <w:rStyle w:val="CharSectno"/>
        </w:rPr>
        <w:t>4B</w:t>
      </w:r>
      <w:r>
        <w:rPr>
          <w:snapToGrid w:val="0"/>
        </w:rPr>
        <w:t>.</w:t>
      </w:r>
      <w:r>
        <w:rPr>
          <w:snapToGrid w:val="0"/>
        </w:rPr>
        <w:tab/>
        <w:t>Prescribed amount for Act</w:t>
      </w:r>
      <w:bookmarkEnd w:id="28"/>
      <w:bookmarkEnd w:id="29"/>
      <w:r>
        <w:rPr>
          <w:snapToGrid w:val="0"/>
        </w:rPr>
        <w:t xml:space="preserve"> s. 29(1)</w:t>
      </w:r>
      <w:bookmarkEnd w:id="30"/>
      <w:bookmarkEnd w:id="31"/>
      <w:bookmarkEnd w:id="32"/>
      <w:bookmarkEnd w:id="33"/>
    </w:p>
    <w:p>
      <w:pPr>
        <w:pStyle w:val="Subsection"/>
        <w:keepNext/>
        <w:keepLines/>
        <w:rPr>
          <w:snapToGrid w:val="0"/>
        </w:rPr>
      </w:pPr>
      <w:r>
        <w:rPr>
          <w:snapToGrid w:val="0"/>
        </w:rPr>
        <w:tab/>
      </w:r>
      <w:r>
        <w:rPr>
          <w:snapToGrid w:val="0"/>
        </w:rPr>
        <w:tab/>
        <w:t xml:space="preserve">For the purposes of section 29(1) of the Act, the prescribed amount is an amount of </w:t>
      </w:r>
      <w:r>
        <w:t>$</w:t>
      </w:r>
      <w:del w:id="34" w:author="Master Repository Process" w:date="2021-09-11T17:04:00Z">
        <w:r>
          <w:delText>105</w:delText>
        </w:r>
      </w:del>
      <w:ins w:id="35" w:author="Master Repository Process" w:date="2021-09-11T17:04:00Z">
        <w:r>
          <w:t>108</w:t>
        </w:r>
      </w:ins>
      <w:r>
        <w:t>.00.</w:t>
      </w:r>
    </w:p>
    <w:p>
      <w:pPr>
        <w:pStyle w:val="Footnotesection"/>
      </w:pPr>
      <w:r>
        <w:tab/>
        <w:t>[Regulation 4B inserted in Gazette 28 Sep 1990 p. 5103; amended in Gazette 27 Jun 2000 p. 3251; 28 June 2002 p. 3096; 28 Feb 2003 p. 671; 23 Jun 2009 p. 2479; 9 Feb 2010 p. 269; 11 May 2010 p. 1823</w:t>
      </w:r>
      <w:ins w:id="36" w:author="Master Repository Process" w:date="2021-09-11T17:04:00Z">
        <w:r>
          <w:t>; 1 Jul 2011 p. 2740</w:t>
        </w:r>
      </w:ins>
      <w:r>
        <w:t xml:space="preserve">.] </w:t>
      </w:r>
    </w:p>
    <w:p>
      <w:pPr>
        <w:pStyle w:val="Ednotesection"/>
      </w:pPr>
      <w:bookmarkStart w:id="37" w:name="_Toc511181428"/>
      <w:bookmarkStart w:id="38" w:name="_Toc512155983"/>
      <w:bookmarkStart w:id="39" w:name="_Toc513365338"/>
      <w:bookmarkStart w:id="40" w:name="_Toc34197856"/>
      <w:r>
        <w:t>[</w:t>
      </w:r>
      <w:r>
        <w:rPr>
          <w:b/>
        </w:rPr>
        <w:t>4BA.</w:t>
      </w:r>
      <w:r>
        <w:tab/>
        <w:t>Deleted in Gazette 14 May 2010 p. 2019.]</w:t>
      </w:r>
    </w:p>
    <w:p>
      <w:pPr>
        <w:pStyle w:val="Heading5"/>
        <w:rPr>
          <w:snapToGrid w:val="0"/>
        </w:rPr>
      </w:pPr>
      <w:bookmarkStart w:id="41" w:name="_Toc297295225"/>
      <w:bookmarkStart w:id="42" w:name="_Toc268773482"/>
      <w:r>
        <w:rPr>
          <w:rStyle w:val="CharSectno"/>
        </w:rPr>
        <w:lastRenderedPageBreak/>
        <w:t>4C</w:t>
      </w:r>
      <w:r>
        <w:rPr>
          <w:snapToGrid w:val="0"/>
        </w:rPr>
        <w:t>.</w:t>
      </w:r>
      <w:r>
        <w:rPr>
          <w:snapToGrid w:val="0"/>
        </w:rPr>
        <w:tab/>
        <w:t>Instrument of transfer</w:t>
      </w:r>
      <w:bookmarkEnd w:id="37"/>
      <w:bookmarkEnd w:id="38"/>
      <w:r>
        <w:rPr>
          <w:snapToGrid w:val="0"/>
        </w:rPr>
        <w:t xml:space="preserve"> under Act s. 44(3)(a)</w:t>
      </w:r>
      <w:bookmarkEnd w:id="39"/>
      <w:bookmarkEnd w:id="40"/>
      <w:bookmarkEnd w:id="41"/>
      <w:bookmarkEnd w:id="42"/>
    </w:p>
    <w:p>
      <w:pPr>
        <w:pStyle w:val="Subsection"/>
        <w:rPr>
          <w:snapToGrid w:val="0"/>
        </w:rPr>
      </w:pPr>
      <w:r>
        <w:rPr>
          <w:snapToGrid w:val="0"/>
        </w:rPr>
        <w:tab/>
      </w:r>
      <w:r>
        <w:rPr>
          <w:snapToGrid w:val="0"/>
        </w:rPr>
        <w:tab/>
        <w:t>For the purposes of section 44(3)(a) of the Act, the prescribed form of an instrument of transfer is the form set out in the Fourth Schedule.</w:t>
      </w:r>
    </w:p>
    <w:p>
      <w:pPr>
        <w:pStyle w:val="Footnotesection"/>
      </w:pPr>
      <w:r>
        <w:tab/>
        <w:t xml:space="preserve">[Regulation 4C inserted in Gazette 28 Sep 1990 p. 5103.] </w:t>
      </w:r>
    </w:p>
    <w:p>
      <w:pPr>
        <w:pStyle w:val="Heading5"/>
        <w:rPr>
          <w:snapToGrid w:val="0"/>
        </w:rPr>
      </w:pPr>
      <w:bookmarkStart w:id="43" w:name="_Toc511181429"/>
      <w:bookmarkStart w:id="44" w:name="_Toc512155984"/>
      <w:bookmarkStart w:id="45" w:name="_Toc513365339"/>
      <w:bookmarkStart w:id="46" w:name="_Toc34197857"/>
      <w:bookmarkStart w:id="47" w:name="_Toc297295226"/>
      <w:bookmarkStart w:id="48" w:name="_Toc268773483"/>
      <w:r>
        <w:rPr>
          <w:rStyle w:val="CharSectno"/>
        </w:rPr>
        <w:t>4D</w:t>
      </w:r>
      <w:r>
        <w:rPr>
          <w:snapToGrid w:val="0"/>
        </w:rPr>
        <w:t>.</w:t>
      </w:r>
      <w:r>
        <w:rPr>
          <w:snapToGrid w:val="0"/>
        </w:rPr>
        <w:tab/>
        <w:t>Instrument under Act s. 47(4)(b)</w:t>
      </w:r>
      <w:bookmarkEnd w:id="43"/>
      <w:bookmarkEnd w:id="44"/>
      <w:bookmarkEnd w:id="45"/>
      <w:bookmarkEnd w:id="46"/>
      <w:bookmarkEnd w:id="47"/>
      <w:bookmarkEnd w:id="48"/>
    </w:p>
    <w:p>
      <w:pPr>
        <w:pStyle w:val="Subsection"/>
        <w:rPr>
          <w:snapToGrid w:val="0"/>
        </w:rPr>
      </w:pPr>
      <w:r>
        <w:rPr>
          <w:snapToGrid w:val="0"/>
        </w:rPr>
        <w:tab/>
        <w:t>(1)</w:t>
      </w:r>
      <w:r>
        <w:rPr>
          <w:snapToGrid w:val="0"/>
        </w:rPr>
        <w:tab/>
        <w:t>For the purposes of section 47(4)(b) of the Act, the following particulars are prescribed — </w:t>
      </w:r>
    </w:p>
    <w:p>
      <w:pPr>
        <w:pStyle w:val="Indenta"/>
        <w:rPr>
          <w:snapToGrid w:val="0"/>
        </w:rPr>
      </w:pPr>
      <w:r>
        <w:rPr>
          <w:snapToGrid w:val="0"/>
        </w:rPr>
        <w:tab/>
        <w:t>(a)</w:t>
      </w:r>
      <w:r>
        <w:rPr>
          <w:snapToGrid w:val="0"/>
        </w:rPr>
        <w:tab/>
        <w:t xml:space="preserve">description and date of execution of the instrument evidencing the dealing referred to in section 47(4)(a) of the Act (in this subregulation referred to as </w:t>
      </w:r>
      <w:r>
        <w:rPr>
          <w:rStyle w:val="CharDefText"/>
        </w:rPr>
        <w:t>the dealing</w:t>
      </w:r>
      <w:r>
        <w:rPr>
          <w:snapToGrid w:val="0"/>
        </w:rPr>
        <w:t>);</w:t>
      </w:r>
    </w:p>
    <w:p>
      <w:pPr>
        <w:pStyle w:val="Indenta"/>
        <w:rPr>
          <w:snapToGrid w:val="0"/>
        </w:rPr>
      </w:pPr>
      <w:r>
        <w:rPr>
          <w:snapToGrid w:val="0"/>
        </w:rPr>
        <w:tab/>
        <w:t>(b)</w:t>
      </w:r>
      <w:r>
        <w:rPr>
          <w:snapToGrid w:val="0"/>
        </w:rPr>
        <w:tab/>
        <w:t>details of the licence (including the number of the licence)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47(1) of the Act;</w:t>
      </w:r>
    </w:p>
    <w:p>
      <w:pPr>
        <w:pStyle w:val="Indenta"/>
        <w:rPr>
          <w:snapToGrid w:val="0"/>
        </w:rPr>
      </w:pPr>
      <w:r>
        <w:rPr>
          <w:snapToGrid w:val="0"/>
        </w:rPr>
        <w:tab/>
        <w:t>(e)</w:t>
      </w:r>
      <w:r>
        <w:rPr>
          <w:snapToGrid w:val="0"/>
        </w:rPr>
        <w:tab/>
        <w:t>details of the interest or interests in the licence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vertAlign w:val="superscript"/>
        </w:rPr>
        <w:t> 2</w:t>
      </w:r>
      <w:r>
        <w:rPr>
          <w:snapToGrid w:val="0"/>
        </w:rPr>
        <w:t>) — </w:t>
      </w:r>
    </w:p>
    <w:p>
      <w:pPr>
        <w:pStyle w:val="Indenti"/>
        <w:rPr>
          <w:snapToGrid w:val="0"/>
        </w:rPr>
      </w:pPr>
      <w:r>
        <w:rPr>
          <w:snapToGrid w:val="0"/>
        </w:rPr>
        <w:tab/>
        <w:t>(i)</w:t>
      </w:r>
      <w:r>
        <w:rPr>
          <w:snapToGrid w:val="0"/>
        </w:rPr>
        <w:tab/>
        <w:t>description and date of execution of the instrument evidencing the dealing;</w:t>
      </w:r>
    </w:p>
    <w:p>
      <w:pPr>
        <w:pStyle w:val="Indenti"/>
        <w:rPr>
          <w:snapToGrid w:val="0"/>
        </w:rPr>
      </w:pPr>
      <w:r>
        <w:rPr>
          <w:snapToGrid w:val="0"/>
        </w:rPr>
        <w:lastRenderedPageBreak/>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licence which is the subject of the dealing to which the instrument referred to in subregulation (1)(a) relates; and</w:t>
      </w:r>
    </w:p>
    <w:p>
      <w:pPr>
        <w:pStyle w:val="Defpara"/>
      </w:pPr>
      <w:r>
        <w:tab/>
        <w:t>(b)</w:t>
      </w:r>
      <w:r>
        <w:tab/>
        <w:t>that — </w:t>
      </w:r>
    </w:p>
    <w:p>
      <w:pPr>
        <w:pStyle w:val="Defsubpara"/>
        <w:rPr>
          <w:snapToGrid w:val="0"/>
        </w:rPr>
      </w:pPr>
      <w:r>
        <w:rPr>
          <w:snapToGrid w:val="0"/>
        </w:rPr>
        <w:tab/>
        <w:t>(i)</w:t>
      </w:r>
      <w:r>
        <w:rPr>
          <w:snapToGrid w:val="0"/>
        </w:rPr>
        <w:tab/>
        <w:t>creates or assigns an option to enter into the dealing referred to in subregulation (1)(a);</w:t>
      </w:r>
    </w:p>
    <w:p>
      <w:pPr>
        <w:pStyle w:val="Defsubpara"/>
        <w:rPr>
          <w:snapToGrid w:val="0"/>
        </w:rPr>
      </w:pPr>
      <w:r>
        <w:rPr>
          <w:snapToGrid w:val="0"/>
        </w:rPr>
        <w:tab/>
        <w:t>(ii)</w:t>
      </w:r>
      <w:r>
        <w:rPr>
          <w:snapToGrid w:val="0"/>
        </w:rPr>
        <w:tab/>
        <w:t>creates or assigns a right to enter into the dealing referred to in subregulation (1)(a); or</w:t>
      </w:r>
    </w:p>
    <w:p>
      <w:pPr>
        <w:pStyle w:val="Defsubpara"/>
        <w:rPr>
          <w:snapToGrid w:val="0"/>
        </w:rPr>
      </w:pPr>
      <w:r>
        <w:rPr>
          <w:snapToGrid w:val="0"/>
        </w:rPr>
        <w:tab/>
        <w:t>(iii)</w:t>
      </w:r>
      <w:r>
        <w:rPr>
          <w:snapToGrid w:val="0"/>
        </w:rPr>
        <w:tab/>
        <w:t>is altered or terminated by the dealing referred to in subregulation (1)(a),</w:t>
      </w:r>
    </w:p>
    <w:p>
      <w:pPr>
        <w:pStyle w:val="Defstart"/>
      </w:pPr>
      <w:r>
        <w:tab/>
        <w:t xml:space="preserve">and includes any transaction in respect of which an instrument was registered under section 47 of the Act before the day fixed under section 2(1) of the </w:t>
      </w:r>
      <w:r>
        <w:rPr>
          <w:i/>
        </w:rPr>
        <w:t>Acts Amendment (Petroleum) Act 1990</w:t>
      </w:r>
      <w:r>
        <w:rPr>
          <w:vertAlign w:val="superscript"/>
        </w:rPr>
        <w:t> 2</w:t>
      </w:r>
      <w:r>
        <w:t>.</w:t>
      </w:r>
    </w:p>
    <w:p>
      <w:pPr>
        <w:pStyle w:val="Footnotesection"/>
      </w:pPr>
      <w:r>
        <w:tab/>
        <w:t>[Regulation 4D inserted in Gazette 28 Sep 1990 p. 5103</w:t>
      </w:r>
      <w:r>
        <w:noBreakHyphen/>
        <w:t xml:space="preserve">4.] </w:t>
      </w:r>
    </w:p>
    <w:p>
      <w:pPr>
        <w:pStyle w:val="Ednotesection"/>
      </w:pPr>
      <w:r>
        <w:t>[</w:t>
      </w:r>
      <w:r>
        <w:rPr>
          <w:b/>
        </w:rPr>
        <w:t>4E, 4F.</w:t>
      </w:r>
      <w:r>
        <w:tab/>
        <w:t>Deleted in Gazette 14 May 2010 p. 2019.]</w:t>
      </w:r>
    </w:p>
    <w:p>
      <w:pPr>
        <w:pStyle w:val="Ednotesection"/>
      </w:pPr>
      <w:r>
        <w:t>[</w:t>
      </w:r>
      <w:r>
        <w:rPr>
          <w:b/>
        </w:rPr>
        <w:t>5</w:t>
      </w:r>
      <w:r>
        <w:rPr>
          <w:b/>
        </w:rPr>
        <w:noBreakHyphen/>
        <w:t>8.</w:t>
      </w:r>
      <w:r>
        <w:rPr>
          <w:b/>
        </w:rPr>
        <w:tab/>
      </w:r>
      <w:r>
        <w:t xml:space="preserve">Deleted in Gazette 11 Nov 1983 p. 4543.] </w:t>
      </w:r>
    </w:p>
    <w:p>
      <w:pPr>
        <w:pStyle w:val="Ednotesection"/>
      </w:pPr>
      <w:bookmarkStart w:id="49" w:name="_Toc511181441"/>
      <w:bookmarkStart w:id="50" w:name="_Toc512155996"/>
      <w:bookmarkStart w:id="51" w:name="_Toc513365351"/>
      <w:bookmarkStart w:id="52" w:name="_Toc34197869"/>
      <w:r>
        <w:t>[</w:t>
      </w:r>
      <w:r>
        <w:rPr>
          <w:b/>
        </w:rPr>
        <w:t>9</w:t>
      </w:r>
      <w:r>
        <w:rPr>
          <w:b/>
        </w:rPr>
        <w:noBreakHyphen/>
        <w:t>17.</w:t>
      </w:r>
      <w:r>
        <w:tab/>
        <w:t>Deleted in Gazette 14 May 2010 p. 2019.]</w:t>
      </w:r>
    </w:p>
    <w:p>
      <w:pPr>
        <w:pStyle w:val="Heading5"/>
        <w:rPr>
          <w:snapToGrid w:val="0"/>
        </w:rPr>
      </w:pPr>
      <w:bookmarkStart w:id="53" w:name="_Toc297295227"/>
      <w:bookmarkStart w:id="54" w:name="_Toc268773484"/>
      <w:r>
        <w:rPr>
          <w:rStyle w:val="CharSectno"/>
        </w:rPr>
        <w:t>18</w:t>
      </w:r>
      <w:r>
        <w:rPr>
          <w:snapToGrid w:val="0"/>
        </w:rPr>
        <w:t>.</w:t>
      </w:r>
      <w:r>
        <w:rPr>
          <w:snapToGrid w:val="0"/>
        </w:rPr>
        <w:tab/>
      </w:r>
      <w:bookmarkEnd w:id="49"/>
      <w:bookmarkEnd w:id="50"/>
      <w:r>
        <w:rPr>
          <w:snapToGrid w:val="0"/>
        </w:rPr>
        <w:t>Surveys of pipelines to be made and lodged</w:t>
      </w:r>
      <w:bookmarkEnd w:id="51"/>
      <w:bookmarkEnd w:id="52"/>
      <w:bookmarkEnd w:id="53"/>
      <w:bookmarkEnd w:id="54"/>
    </w:p>
    <w:p>
      <w:pPr>
        <w:pStyle w:val="Subsection"/>
        <w:rPr>
          <w:snapToGrid w:val="0"/>
        </w:rPr>
      </w:pPr>
      <w:r>
        <w:rPr>
          <w:snapToGrid w:val="0"/>
        </w:rPr>
        <w:tab/>
      </w:r>
      <w:r>
        <w:rPr>
          <w:snapToGrid w:val="0"/>
        </w:rPr>
        <w:tab/>
        <w:t>For the purpose of precisely locating a pipeline, the licensee shall cause to be made a survey to a standard as directed by the Minister, and a copy of such survey shall be lodged by the licensee with the Minister.</w:t>
      </w:r>
    </w:p>
    <w:p>
      <w:pPr>
        <w:pStyle w:val="Penstart"/>
      </w:pPr>
      <w:bookmarkStart w:id="55" w:name="_Toc511181442"/>
      <w:bookmarkStart w:id="56" w:name="_Toc512155997"/>
      <w:bookmarkStart w:id="57" w:name="_Toc513365352"/>
      <w:bookmarkStart w:id="58" w:name="_Toc34197870"/>
      <w:r>
        <w:tab/>
        <w:t>Penalty: a fine of $5 000.</w:t>
      </w:r>
    </w:p>
    <w:p>
      <w:pPr>
        <w:pStyle w:val="Footnotesection"/>
      </w:pPr>
      <w:r>
        <w:tab/>
        <w:t>[Regulation 18 amended in Gazette 14 May 2010 p. 2019.]</w:t>
      </w:r>
    </w:p>
    <w:p>
      <w:pPr>
        <w:pStyle w:val="Ednotesection"/>
      </w:pPr>
      <w:bookmarkStart w:id="59" w:name="_Toc511181443"/>
      <w:bookmarkStart w:id="60" w:name="_Toc512155998"/>
      <w:bookmarkStart w:id="61" w:name="_Toc513365353"/>
      <w:bookmarkStart w:id="62" w:name="_Toc34197871"/>
      <w:bookmarkEnd w:id="55"/>
      <w:bookmarkEnd w:id="56"/>
      <w:bookmarkEnd w:id="57"/>
      <w:bookmarkEnd w:id="58"/>
      <w:r>
        <w:t>[</w:t>
      </w:r>
      <w:r>
        <w:rPr>
          <w:b/>
          <w:bCs/>
        </w:rPr>
        <w:t>1</w:t>
      </w:r>
      <w:r>
        <w:rPr>
          <w:b/>
        </w:rPr>
        <w:t>9.</w:t>
      </w:r>
      <w:r>
        <w:tab/>
        <w:t>Deleted in Gazette 14 May 2010 p. 2019.]</w:t>
      </w:r>
    </w:p>
    <w:p>
      <w:pPr>
        <w:pStyle w:val="Heading5"/>
        <w:rPr>
          <w:snapToGrid w:val="0"/>
        </w:rPr>
      </w:pPr>
      <w:bookmarkStart w:id="63" w:name="_Toc297295228"/>
      <w:bookmarkStart w:id="64" w:name="_Toc268773485"/>
      <w:r>
        <w:rPr>
          <w:rStyle w:val="CharSectno"/>
        </w:rPr>
        <w:t>20</w:t>
      </w:r>
      <w:r>
        <w:rPr>
          <w:snapToGrid w:val="0"/>
        </w:rPr>
        <w:t>.</w:t>
      </w:r>
      <w:r>
        <w:rPr>
          <w:snapToGrid w:val="0"/>
        </w:rPr>
        <w:tab/>
      </w:r>
      <w:bookmarkEnd w:id="59"/>
      <w:bookmarkEnd w:id="60"/>
      <w:r>
        <w:rPr>
          <w:snapToGrid w:val="0"/>
        </w:rPr>
        <w:t>Pipeline’s position to be signposted</w:t>
      </w:r>
      <w:bookmarkEnd w:id="61"/>
      <w:bookmarkEnd w:id="62"/>
      <w:bookmarkEnd w:id="63"/>
      <w:bookmarkEnd w:id="64"/>
    </w:p>
    <w:p>
      <w:pPr>
        <w:pStyle w:val="Subsection"/>
        <w:rPr>
          <w:snapToGrid w:val="0"/>
        </w:rPr>
      </w:pPr>
      <w:r>
        <w:rPr>
          <w:snapToGrid w:val="0"/>
        </w:rPr>
        <w:tab/>
        <w:t>(1)</w:t>
      </w:r>
      <w:r>
        <w:rPr>
          <w:snapToGrid w:val="0"/>
        </w:rPr>
        <w:tab/>
        <w:t>Signs of such a kind as the Minister generally or in any special case directs under the Act, shall be erected by the licensee and maintained at each point where a pipeline enters or leaves the limits of a highway, road, railway, river, stream or dry creek bed and at any other point so directed by the Minister.</w:t>
      </w:r>
    </w:p>
    <w:p>
      <w:pPr>
        <w:pStyle w:val="Subsection"/>
        <w:spacing w:before="120"/>
        <w:rPr>
          <w:snapToGrid w:val="0"/>
        </w:rPr>
      </w:pPr>
      <w:r>
        <w:rPr>
          <w:snapToGrid w:val="0"/>
        </w:rPr>
        <w:tab/>
        <w:t>(2)</w:t>
      </w:r>
      <w:r>
        <w:rPr>
          <w:snapToGrid w:val="0"/>
        </w:rPr>
        <w:tab/>
        <w:t>When a pipeline that is marked as provided by this regulation or the direction of the Minister is removed from the situation that necessitated its being so marked, the signs shall be removed by the licensee.</w:t>
      </w:r>
    </w:p>
    <w:p>
      <w:pPr>
        <w:pStyle w:val="Penstart"/>
      </w:pPr>
      <w:r>
        <w:tab/>
        <w:t>Penalty applicable to subregulations (1) and (2): a fine of $5 000.</w:t>
      </w:r>
    </w:p>
    <w:p>
      <w:pPr>
        <w:pStyle w:val="Footnotesection"/>
      </w:pPr>
      <w:r>
        <w:tab/>
        <w:t xml:space="preserve">[Regulation 20 amended in Gazette 22 Jul 1994 p. 3780; 14 May 2010 p. 2019.] </w:t>
      </w:r>
    </w:p>
    <w:p>
      <w:pPr>
        <w:pStyle w:val="Heading5"/>
        <w:spacing w:before="180"/>
        <w:rPr>
          <w:snapToGrid w:val="0"/>
        </w:rPr>
      </w:pPr>
      <w:bookmarkStart w:id="65" w:name="_Toc511181444"/>
      <w:bookmarkStart w:id="66" w:name="_Toc512155999"/>
      <w:bookmarkStart w:id="67" w:name="_Toc513365354"/>
      <w:bookmarkStart w:id="68" w:name="_Toc34197872"/>
      <w:bookmarkStart w:id="69" w:name="_Toc297295229"/>
      <w:bookmarkStart w:id="70" w:name="_Toc268773486"/>
      <w:r>
        <w:rPr>
          <w:rStyle w:val="CharSectno"/>
        </w:rPr>
        <w:t>21</w:t>
      </w:r>
      <w:r>
        <w:rPr>
          <w:snapToGrid w:val="0"/>
        </w:rPr>
        <w:t>.</w:t>
      </w:r>
      <w:r>
        <w:rPr>
          <w:snapToGrid w:val="0"/>
        </w:rPr>
        <w:tab/>
        <w:t>Inspect</w:t>
      </w:r>
      <w:bookmarkEnd w:id="65"/>
      <w:bookmarkEnd w:id="66"/>
      <w:r>
        <w:rPr>
          <w:snapToGrid w:val="0"/>
        </w:rPr>
        <w:t>or’s powers</w:t>
      </w:r>
      <w:bookmarkEnd w:id="67"/>
      <w:bookmarkEnd w:id="68"/>
      <w:bookmarkEnd w:id="69"/>
      <w:bookmarkEnd w:id="70"/>
    </w:p>
    <w:p>
      <w:pPr>
        <w:pStyle w:val="Subsection"/>
        <w:rPr>
          <w:snapToGrid w:val="0"/>
        </w:rPr>
      </w:pPr>
      <w:r>
        <w:rPr>
          <w:snapToGrid w:val="0"/>
        </w:rPr>
        <w:tab/>
      </w:r>
      <w:r>
        <w:rPr>
          <w:snapToGrid w:val="0"/>
        </w:rPr>
        <w:tab/>
        <w:t xml:space="preserve">An </w:t>
      </w:r>
      <w:r>
        <w:t xml:space="preserve">inspector, for the purposes of the Act other than a listed OSH law, </w:t>
      </w:r>
      <w:r>
        <w:rPr>
          <w:snapToGrid w:val="0"/>
        </w:rPr>
        <w:t xml:space="preserve">may examine or inquire into any phase of </w:t>
      </w:r>
      <w:r>
        <w:t>a construction, modification or reconstruction</w:t>
      </w:r>
      <w:r>
        <w:rPr>
          <w:snapToGrid w:val="0"/>
        </w:rPr>
        <w:t xml:space="preserve"> of a pipeline or the installation of any component part of any pipeline, and may request rectification by the licensee of any part of </w:t>
      </w:r>
      <w:r>
        <w:t>the construction, modification, reconstruction</w:t>
      </w:r>
      <w:r>
        <w:rPr>
          <w:snapToGrid w:val="0"/>
        </w:rPr>
        <w:t xml:space="preserve"> or installation that is not in accord with the Act.</w:t>
      </w:r>
    </w:p>
    <w:p>
      <w:pPr>
        <w:pStyle w:val="Footnotesection"/>
      </w:pPr>
      <w:r>
        <w:tab/>
        <w:t>[Regulation 21 amended in Gazette 14 May 2010 p. 2020.]</w:t>
      </w:r>
    </w:p>
    <w:p>
      <w:pPr>
        <w:pStyle w:val="Heading5"/>
        <w:spacing w:before="180"/>
        <w:rPr>
          <w:snapToGrid w:val="0"/>
        </w:rPr>
      </w:pPr>
      <w:bookmarkStart w:id="71" w:name="_Toc511181445"/>
      <w:bookmarkStart w:id="72" w:name="_Toc512156000"/>
      <w:bookmarkStart w:id="73" w:name="_Toc513365355"/>
      <w:bookmarkStart w:id="74" w:name="_Toc34197873"/>
      <w:bookmarkStart w:id="75" w:name="_Toc297295230"/>
      <w:bookmarkStart w:id="76" w:name="_Toc268773487"/>
      <w:r>
        <w:rPr>
          <w:rStyle w:val="CharSectno"/>
        </w:rPr>
        <w:t>22</w:t>
      </w:r>
      <w:r>
        <w:rPr>
          <w:snapToGrid w:val="0"/>
        </w:rPr>
        <w:t>.</w:t>
      </w:r>
      <w:r>
        <w:rPr>
          <w:snapToGrid w:val="0"/>
        </w:rPr>
        <w:tab/>
      </w:r>
      <w:bookmarkEnd w:id="71"/>
      <w:bookmarkEnd w:id="72"/>
      <w:r>
        <w:rPr>
          <w:snapToGrid w:val="0"/>
        </w:rPr>
        <w:t>Disobeying inspector, consequence of</w:t>
      </w:r>
      <w:bookmarkEnd w:id="73"/>
      <w:bookmarkEnd w:id="74"/>
      <w:bookmarkEnd w:id="75"/>
      <w:bookmarkEnd w:id="76"/>
    </w:p>
    <w:p>
      <w:pPr>
        <w:pStyle w:val="Subsection"/>
        <w:rPr>
          <w:snapToGrid w:val="0"/>
        </w:rPr>
      </w:pPr>
      <w:r>
        <w:rPr>
          <w:snapToGrid w:val="0"/>
        </w:rPr>
        <w:tab/>
      </w:r>
      <w:r>
        <w:rPr>
          <w:snapToGrid w:val="0"/>
        </w:rPr>
        <w:tab/>
        <w:t>Where any request by an inspector under regulation 21 is not complied with by the licensee the inspector may recommend that permission to operate the pipeline should be refused by the Minister.</w:t>
      </w:r>
    </w:p>
    <w:p>
      <w:pPr>
        <w:pStyle w:val="Heading5"/>
        <w:spacing w:before="180"/>
        <w:rPr>
          <w:snapToGrid w:val="0"/>
        </w:rPr>
      </w:pPr>
      <w:bookmarkStart w:id="77" w:name="_Toc511181446"/>
      <w:bookmarkStart w:id="78" w:name="_Toc512156001"/>
      <w:bookmarkStart w:id="79" w:name="_Toc513365356"/>
      <w:bookmarkStart w:id="80" w:name="_Toc34197874"/>
      <w:bookmarkStart w:id="81" w:name="_Toc297295231"/>
      <w:bookmarkStart w:id="82" w:name="_Toc268773488"/>
      <w:r>
        <w:rPr>
          <w:rStyle w:val="CharSectno"/>
        </w:rPr>
        <w:t>23</w:t>
      </w:r>
      <w:r>
        <w:rPr>
          <w:snapToGrid w:val="0"/>
        </w:rPr>
        <w:t>.</w:t>
      </w:r>
      <w:r>
        <w:rPr>
          <w:snapToGrid w:val="0"/>
        </w:rPr>
        <w:tab/>
      </w:r>
      <w:bookmarkEnd w:id="77"/>
      <w:bookmarkEnd w:id="78"/>
      <w:r>
        <w:rPr>
          <w:snapToGrid w:val="0"/>
        </w:rPr>
        <w:t>Pipeline failures and fires, duties of licensee</w:t>
      </w:r>
      <w:bookmarkEnd w:id="79"/>
      <w:bookmarkEnd w:id="80"/>
      <w:bookmarkEnd w:id="81"/>
      <w:bookmarkEnd w:id="82"/>
    </w:p>
    <w:p>
      <w:pPr>
        <w:pStyle w:val="Subsection"/>
        <w:rPr>
          <w:snapToGrid w:val="0"/>
        </w:rPr>
      </w:pPr>
      <w:r>
        <w:rPr>
          <w:snapToGrid w:val="0"/>
        </w:rPr>
        <w:tab/>
        <w:t>(1)</w:t>
      </w:r>
      <w:r>
        <w:rPr>
          <w:snapToGrid w:val="0"/>
        </w:rPr>
        <w:tab/>
        <w:t>Immediately a licensee becomes aware of the escape or ignition from a pipeline of petroleum being conveyed in the pipeline, the licensee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take such action as is necessary to minimise the loss of the petroleum from the pipeline and the pollution of surrounding lands and water.</w:t>
      </w:r>
    </w:p>
    <w:p>
      <w:pPr>
        <w:pStyle w:val="Subsection"/>
        <w:rPr>
          <w:snapToGrid w:val="0"/>
        </w:rPr>
      </w:pPr>
      <w:r>
        <w:rPr>
          <w:snapToGrid w:val="0"/>
        </w:rPr>
        <w:tab/>
        <w:t>(2)</w:t>
      </w:r>
      <w:r>
        <w:rPr>
          <w:snapToGrid w:val="0"/>
        </w:rPr>
        <w:tab/>
        <w:t>Where the pipeline is repaired after the escape of the petroleum or ignition of petroleum therefrom, the licensee shall forthwith submit a written report to the Minister giving full information as to — </w:t>
      </w:r>
    </w:p>
    <w:p>
      <w:pPr>
        <w:pStyle w:val="Indenta"/>
        <w:rPr>
          <w:snapToGrid w:val="0"/>
        </w:rPr>
      </w:pPr>
      <w:r>
        <w:rPr>
          <w:snapToGrid w:val="0"/>
        </w:rPr>
        <w:tab/>
        <w:t>(a)</w:t>
      </w:r>
      <w:r>
        <w:rPr>
          <w:snapToGrid w:val="0"/>
        </w:rPr>
        <w:tab/>
        <w:t>the time and place of the escape or ignition of the petroleum;</w:t>
      </w:r>
    </w:p>
    <w:p>
      <w:pPr>
        <w:pStyle w:val="Indenta"/>
        <w:rPr>
          <w:snapToGrid w:val="0"/>
        </w:rPr>
      </w:pPr>
      <w:r>
        <w:rPr>
          <w:snapToGrid w:val="0"/>
        </w:rPr>
        <w:tab/>
        <w:t>(b)</w:t>
      </w:r>
      <w:r>
        <w:rPr>
          <w:snapToGrid w:val="0"/>
        </w:rPr>
        <w:tab/>
        <w:t>the approximate quantity of petroleum that escaped;</w:t>
      </w:r>
    </w:p>
    <w:p>
      <w:pPr>
        <w:pStyle w:val="Indenta"/>
        <w:rPr>
          <w:snapToGrid w:val="0"/>
        </w:rPr>
      </w:pPr>
      <w:r>
        <w:rPr>
          <w:snapToGrid w:val="0"/>
        </w:rPr>
        <w:tab/>
        <w:t>(c)</w:t>
      </w:r>
      <w:r>
        <w:rPr>
          <w:snapToGrid w:val="0"/>
        </w:rPr>
        <w:tab/>
        <w:t>the damage resulting from the escape or ignition of the petroleum;</w:t>
      </w:r>
    </w:p>
    <w:p>
      <w:pPr>
        <w:pStyle w:val="Indenta"/>
        <w:rPr>
          <w:snapToGrid w:val="0"/>
        </w:rPr>
      </w:pPr>
      <w:r>
        <w:rPr>
          <w:snapToGrid w:val="0"/>
        </w:rPr>
        <w:tab/>
        <w:t>(d)</w:t>
      </w:r>
      <w:r>
        <w:rPr>
          <w:snapToGrid w:val="0"/>
        </w:rPr>
        <w:tab/>
        <w:t>the conditions that caused or contributed to the escape or ignition of the petroleum if they are known; and</w:t>
      </w:r>
    </w:p>
    <w:p>
      <w:pPr>
        <w:pStyle w:val="Indenta"/>
        <w:keepNext/>
        <w:keepLines/>
        <w:rPr>
          <w:snapToGrid w:val="0"/>
        </w:rPr>
      </w:pPr>
      <w:r>
        <w:rPr>
          <w:snapToGrid w:val="0"/>
        </w:rPr>
        <w:tab/>
        <w:t>(e)</w:t>
      </w:r>
      <w:r>
        <w:rPr>
          <w:snapToGrid w:val="0"/>
        </w:rPr>
        <w:tab/>
        <w:t>the methods adopted to carry out the repairs to the pipeline.</w:t>
      </w:r>
    </w:p>
    <w:p>
      <w:pPr>
        <w:pStyle w:val="Penstart"/>
      </w:pPr>
      <w:bookmarkStart w:id="83" w:name="_Toc511181447"/>
      <w:bookmarkStart w:id="84" w:name="_Toc512156002"/>
      <w:bookmarkStart w:id="85" w:name="_Toc513365357"/>
      <w:bookmarkStart w:id="86" w:name="_Toc34197875"/>
      <w:r>
        <w:tab/>
        <w:t>Penalty applicable to subregulations (1) and (2): a fine of $5 000.</w:t>
      </w:r>
    </w:p>
    <w:p>
      <w:pPr>
        <w:pStyle w:val="Footnotesection"/>
      </w:pPr>
      <w:r>
        <w:tab/>
        <w:t>[Regulation 23 amended in Gazette 14 May 2010 p. 2020.]</w:t>
      </w:r>
    </w:p>
    <w:p>
      <w:pPr>
        <w:pStyle w:val="Heading5"/>
      </w:pPr>
      <w:bookmarkStart w:id="87" w:name="_Toc297295232"/>
      <w:bookmarkStart w:id="88" w:name="_Toc268773489"/>
      <w:bookmarkStart w:id="89" w:name="_Toc511181448"/>
      <w:bookmarkStart w:id="90" w:name="_Toc512156003"/>
      <w:bookmarkStart w:id="91" w:name="_Toc513365358"/>
      <w:bookmarkStart w:id="92" w:name="_Toc34197876"/>
      <w:bookmarkEnd w:id="83"/>
      <w:bookmarkEnd w:id="84"/>
      <w:bookmarkEnd w:id="85"/>
      <w:bookmarkEnd w:id="86"/>
      <w:r>
        <w:rPr>
          <w:rStyle w:val="CharSectno"/>
        </w:rPr>
        <w:t>24</w:t>
      </w:r>
      <w:r>
        <w:t>.</w:t>
      </w:r>
      <w:r>
        <w:tab/>
        <w:t>Transitional provision — time for bringing proceedings for offences committed before certain amendments</w:t>
      </w:r>
      <w:bookmarkEnd w:id="87"/>
      <w:bookmarkEnd w:id="88"/>
    </w:p>
    <w:p>
      <w:pPr>
        <w:pStyle w:val="Subsection"/>
      </w:pPr>
      <w:r>
        <w:tab/>
        <w:t>(1)</w:t>
      </w:r>
      <w:r>
        <w:tab/>
        <w:t xml:space="preserve">In this regulation — </w:t>
      </w:r>
    </w:p>
    <w:p>
      <w:pPr>
        <w:pStyle w:val="Defstart"/>
      </w:pPr>
      <w:r>
        <w:rPr>
          <w:b/>
        </w:rPr>
        <w:tab/>
      </w:r>
      <w:r>
        <w:rPr>
          <w:rStyle w:val="CharDefText"/>
        </w:rPr>
        <w:t>section 29(1)</w:t>
      </w:r>
      <w:r>
        <w:t xml:space="preserve"> means the </w:t>
      </w:r>
      <w:r>
        <w:rPr>
          <w:i/>
          <w:iCs/>
        </w:rPr>
        <w:t xml:space="preserve">Petroleum Legislation Amendment and Repeal Act 2005 </w:t>
      </w:r>
      <w:r>
        <w:t>section 29(1) (which inserts section 66BA of the Act).</w:t>
      </w:r>
    </w:p>
    <w:p>
      <w:pPr>
        <w:pStyle w:val="Subsection"/>
      </w:pPr>
      <w:r>
        <w:tab/>
        <w:t>(2)</w:t>
      </w:r>
      <w:r>
        <w:tab/>
        <w:t xml:space="preserve">The </w:t>
      </w:r>
      <w:r>
        <w:rPr>
          <w:i/>
        </w:rPr>
        <w:t>Criminal Procedure Act 2004</w:t>
      </w:r>
      <w:r>
        <w:t xml:space="preserve"> section 21(2) as in effect immediately before the commencement of section 29(1) applies to an offence against the </w:t>
      </w:r>
      <w:r>
        <w:rPr>
          <w:i/>
        </w:rPr>
        <w:t>Petroleum Pipelines Act 1969</w:t>
      </w:r>
      <w:r>
        <w:t xml:space="preserve"> committed before that commencement as if section 29(1) had not been enacted.</w:t>
      </w:r>
    </w:p>
    <w:p>
      <w:pPr>
        <w:pStyle w:val="Footnotesection"/>
      </w:pPr>
      <w:r>
        <w:tab/>
        <w:t>[Regulation 24 inserted in Gazette 14 May 2010 p. 2020</w:t>
      </w:r>
      <w:r>
        <w:noBreakHyphen/>
        <w:t>1.]</w:t>
      </w:r>
    </w:p>
    <w:p>
      <w:pPr>
        <w:pStyle w:val="Ednotesection"/>
      </w:pPr>
      <w:bookmarkStart w:id="93" w:name="_Toc511181449"/>
      <w:bookmarkStart w:id="94" w:name="_Toc512156004"/>
      <w:bookmarkStart w:id="95" w:name="_Toc513365359"/>
      <w:bookmarkStart w:id="96" w:name="_Toc34197877"/>
      <w:bookmarkEnd w:id="89"/>
      <w:bookmarkEnd w:id="90"/>
      <w:bookmarkEnd w:id="91"/>
      <w:bookmarkEnd w:id="92"/>
      <w:r>
        <w:t>[</w:t>
      </w:r>
      <w:r>
        <w:rPr>
          <w:b/>
        </w:rPr>
        <w:t>25.</w:t>
      </w:r>
      <w:r>
        <w:tab/>
        <w:t>Deleted in Gazette 14 May 2010 p. 2021.]</w:t>
      </w:r>
    </w:p>
    <w:p>
      <w:pPr>
        <w:pStyle w:val="Heading5"/>
        <w:rPr>
          <w:snapToGrid w:val="0"/>
        </w:rPr>
      </w:pPr>
      <w:bookmarkStart w:id="97" w:name="_Toc297295233"/>
      <w:bookmarkStart w:id="98" w:name="_Toc268773490"/>
      <w:r>
        <w:rPr>
          <w:rStyle w:val="CharSectno"/>
        </w:rPr>
        <w:t>26</w:t>
      </w:r>
      <w:r>
        <w:rPr>
          <w:snapToGrid w:val="0"/>
        </w:rPr>
        <w:t>.</w:t>
      </w:r>
      <w:r>
        <w:rPr>
          <w:snapToGrid w:val="0"/>
        </w:rPr>
        <w:tab/>
        <w:t>Plan of operational procedure</w:t>
      </w:r>
      <w:bookmarkEnd w:id="93"/>
      <w:bookmarkEnd w:id="94"/>
      <w:r>
        <w:rPr>
          <w:snapToGrid w:val="0"/>
        </w:rPr>
        <w:t xml:space="preserve"> to be submitted with application under Act s. 36</w:t>
      </w:r>
      <w:bookmarkEnd w:id="95"/>
      <w:bookmarkEnd w:id="96"/>
      <w:bookmarkEnd w:id="97"/>
      <w:bookmarkEnd w:id="98"/>
    </w:p>
    <w:p>
      <w:pPr>
        <w:pStyle w:val="Subsection"/>
        <w:rPr>
          <w:snapToGrid w:val="0"/>
        </w:rPr>
      </w:pPr>
      <w:r>
        <w:rPr>
          <w:snapToGrid w:val="0"/>
        </w:rPr>
        <w:tab/>
      </w:r>
      <w:r>
        <w:rPr>
          <w:snapToGrid w:val="0"/>
        </w:rPr>
        <w:tab/>
        <w:t>A licensee shall attach to his application for consent to operate a pipeline under section 36 of the Act, a plan of the operational procedure that the applicant proposes to follow in operating the pipeline.</w:t>
      </w:r>
    </w:p>
    <w:p>
      <w:pPr>
        <w:pStyle w:val="Ednotesection"/>
      </w:pPr>
      <w:r>
        <w:t>[</w:t>
      </w:r>
      <w:r>
        <w:rPr>
          <w:b/>
        </w:rPr>
        <w:t>27.</w:t>
      </w:r>
      <w:r>
        <w:tab/>
        <w:t>Deleted in Gazette 14 May 2010 p. 2021.]</w:t>
      </w:r>
    </w:p>
    <w:p>
      <w:pPr>
        <w:pStyle w:val="yEdnoteschedule"/>
      </w:pPr>
      <w:r>
        <w:t>[First Schedule deleted in Gazette 22 Jul 1994 p. 3780.]</w:t>
      </w:r>
    </w:p>
    <w:p>
      <w:pPr>
        <w:pStyle w:val="yEdnoteschedule"/>
      </w:pPr>
      <w:bookmarkStart w:id="99" w:name="_Toc261269777"/>
      <w:r>
        <w:t>[Second Schedule deleted in Gazette 14 May 2010 p. 2021.]</w:t>
      </w:r>
      <w:bookmarkEnd w:id="99"/>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00" w:name="_Toc297295234"/>
      <w:bookmarkStart w:id="101" w:name="_Toc266972757"/>
      <w:bookmarkStart w:id="102" w:name="_Toc267305235"/>
      <w:bookmarkStart w:id="103" w:name="_Toc268773491"/>
      <w:bookmarkStart w:id="104" w:name="_Toc513365363"/>
      <w:bookmarkStart w:id="105" w:name="_Toc34197882"/>
      <w:bookmarkStart w:id="106" w:name="_Toc233694389"/>
      <w:bookmarkStart w:id="107" w:name="_Toc253405544"/>
      <w:bookmarkStart w:id="108" w:name="_Toc253405602"/>
      <w:bookmarkStart w:id="109" w:name="_Toc261269778"/>
      <w:bookmarkStart w:id="110" w:name="_Toc261594443"/>
      <w:bookmarkStart w:id="111" w:name="_Toc261598487"/>
      <w:bookmarkStart w:id="112" w:name="_Toc266972758"/>
      <w:bookmarkStart w:id="113" w:name="_Toc267305236"/>
      <w:bookmarkStart w:id="114" w:name="_Toc268773492"/>
      <w:r>
        <w:rPr>
          <w:rStyle w:val="CharSchNo"/>
        </w:rPr>
        <w:t>Third Schedule</w:t>
      </w:r>
      <w:r>
        <w:t> — </w:t>
      </w:r>
      <w:r>
        <w:rPr>
          <w:rStyle w:val="CharSchText"/>
        </w:rPr>
        <w:t>Fees</w:t>
      </w:r>
      <w:bookmarkEnd w:id="100"/>
      <w:bookmarkEnd w:id="101"/>
      <w:bookmarkEnd w:id="102"/>
      <w:bookmarkEnd w:id="103"/>
    </w:p>
    <w:p>
      <w:pPr>
        <w:pStyle w:val="yShoulderClause"/>
      </w:pPr>
      <w:r>
        <w:t>[r.</w:t>
      </w:r>
      <w:del w:id="115" w:author="Master Repository Process" w:date="2021-09-11T17:04:00Z">
        <w:r>
          <w:delText> </w:delText>
        </w:r>
      </w:del>
      <w:ins w:id="116" w:author="Master Repository Process" w:date="2021-09-11T17:04:00Z">
        <w:r>
          <w:t xml:space="preserve"> </w:t>
        </w:r>
      </w:ins>
      <w:r>
        <w:t>4]</w:t>
      </w:r>
    </w:p>
    <w:p>
      <w:pPr>
        <w:pStyle w:val="yFootnoteheading"/>
        <w:spacing w:after="60"/>
      </w:pPr>
      <w:r>
        <w:tab/>
        <w:t xml:space="preserve">[Heading inserted in Gazette </w:t>
      </w:r>
      <w:del w:id="117" w:author="Master Repository Process" w:date="2021-09-11T17:04:00Z">
        <w:r>
          <w:delText>16 </w:delText>
        </w:r>
      </w:del>
      <w:ins w:id="118" w:author="Master Repository Process" w:date="2021-09-11T17:04:00Z">
        <w:r>
          <w:t xml:space="preserve">1 </w:t>
        </w:r>
      </w:ins>
      <w:r>
        <w:t>Jul </w:t>
      </w:r>
      <w:del w:id="119" w:author="Master Repository Process" w:date="2021-09-11T17:04:00Z">
        <w:r>
          <w:delText>2010</w:delText>
        </w:r>
      </w:del>
      <w:ins w:id="120" w:author="Master Repository Process" w:date="2021-09-11T17:04:00Z">
        <w:r>
          <w:t>2011</w:t>
        </w:r>
      </w:ins>
      <w:r>
        <w:t xml:space="preserve"> p. </w:t>
      </w:r>
      <w:del w:id="121" w:author="Master Repository Process" w:date="2021-09-11T17:04:00Z">
        <w:r>
          <w:delText>3363</w:delText>
        </w:r>
      </w:del>
      <w:ins w:id="122" w:author="Master Repository Process" w:date="2021-09-11T17:04:00Z">
        <w:r>
          <w:t>2740</w:t>
        </w:r>
      </w:ins>
      <w: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977"/>
        <w:gridCol w:w="1417"/>
        <w:gridCol w:w="1268"/>
      </w:tblGrid>
      <w:tr>
        <w:trPr>
          <w:cantSplit/>
          <w:tblHeader/>
        </w:trPr>
        <w:tc>
          <w:tcPr>
            <w:tcW w:w="709" w:type="dxa"/>
          </w:tcPr>
          <w:p>
            <w:pPr>
              <w:pStyle w:val="zyTableNAm"/>
              <w:jc w:val="center"/>
              <w:rPr>
                <w:b/>
              </w:rPr>
            </w:pPr>
            <w:r>
              <w:rPr>
                <w:b/>
              </w:rPr>
              <w:t>Item no.</w:t>
            </w:r>
          </w:p>
        </w:tc>
        <w:tc>
          <w:tcPr>
            <w:tcW w:w="2977" w:type="dxa"/>
          </w:tcPr>
          <w:p>
            <w:pPr>
              <w:pStyle w:val="zyTableNAm"/>
              <w:jc w:val="center"/>
              <w:rPr>
                <w:b/>
              </w:rPr>
            </w:pPr>
            <w:r>
              <w:rPr>
                <w:b/>
              </w:rPr>
              <w:t>Purpose</w:t>
            </w:r>
          </w:p>
        </w:tc>
        <w:tc>
          <w:tcPr>
            <w:tcW w:w="1417" w:type="dxa"/>
          </w:tcPr>
          <w:p>
            <w:pPr>
              <w:pStyle w:val="zyTableNAm"/>
              <w:jc w:val="center"/>
              <w:rPr>
                <w:b/>
              </w:rPr>
            </w:pPr>
            <w:r>
              <w:rPr>
                <w:b/>
              </w:rPr>
              <w:t>Provision of Act</w:t>
            </w:r>
          </w:p>
        </w:tc>
        <w:tc>
          <w:tcPr>
            <w:tcW w:w="1268" w:type="dxa"/>
          </w:tcPr>
          <w:p>
            <w:pPr>
              <w:pStyle w:val="zyTableNAm"/>
              <w:tabs>
                <w:tab w:val="clear" w:pos="567"/>
              </w:tabs>
              <w:ind w:right="232"/>
              <w:jc w:val="center"/>
              <w:rPr>
                <w:b/>
              </w:rPr>
            </w:pPr>
            <w:r>
              <w:rPr>
                <w:b/>
              </w:rPr>
              <w:t>Fee</w:t>
            </w:r>
            <w:r>
              <w:rPr>
                <w:b/>
              </w:rPr>
              <w:br/>
              <w:t>($)</w:t>
            </w:r>
          </w:p>
        </w:tc>
      </w:tr>
      <w:tr>
        <w:trPr>
          <w:cantSplit/>
        </w:trPr>
        <w:tc>
          <w:tcPr>
            <w:tcW w:w="709" w:type="dxa"/>
          </w:tcPr>
          <w:p>
            <w:pPr>
              <w:pStyle w:val="zyTableNAm"/>
              <w:jc w:val="center"/>
            </w:pPr>
            <w:r>
              <w:t>1.</w:t>
            </w:r>
          </w:p>
        </w:tc>
        <w:tc>
          <w:tcPr>
            <w:tcW w:w="2977" w:type="dxa"/>
          </w:tcPr>
          <w:p>
            <w:pPr>
              <w:pStyle w:val="zyTableNAm"/>
            </w:pPr>
            <w:r>
              <w:t>Application for licence</w:t>
            </w:r>
          </w:p>
        </w:tc>
        <w:tc>
          <w:tcPr>
            <w:tcW w:w="1417" w:type="dxa"/>
          </w:tcPr>
          <w:p>
            <w:pPr>
              <w:pStyle w:val="zyTableNAm"/>
            </w:pPr>
            <w:r>
              <w:t>s. 8(l)(j)</w:t>
            </w:r>
          </w:p>
        </w:tc>
        <w:tc>
          <w:tcPr>
            <w:tcW w:w="1268" w:type="dxa"/>
          </w:tcPr>
          <w:p>
            <w:pPr>
              <w:pStyle w:val="zyTableNAm"/>
              <w:tabs>
                <w:tab w:val="clear" w:pos="567"/>
              </w:tabs>
              <w:ind w:right="232"/>
            </w:pPr>
            <w:r>
              <w:t>4 </w:t>
            </w:r>
            <w:del w:id="123" w:author="Master Repository Process" w:date="2021-09-11T17:04:00Z">
              <w:r>
                <w:delText>788</w:delText>
              </w:r>
            </w:del>
            <w:ins w:id="124" w:author="Master Repository Process" w:date="2021-09-11T17:04:00Z">
              <w:r>
                <w:t>932</w:t>
              </w:r>
            </w:ins>
            <w:r>
              <w:t>.00</w:t>
            </w:r>
          </w:p>
        </w:tc>
      </w:tr>
      <w:tr>
        <w:trPr>
          <w:cantSplit/>
        </w:trPr>
        <w:tc>
          <w:tcPr>
            <w:tcW w:w="709" w:type="dxa"/>
          </w:tcPr>
          <w:p>
            <w:pPr>
              <w:pStyle w:val="zyTableNAm"/>
              <w:jc w:val="center"/>
            </w:pPr>
            <w:r>
              <w:t>2.</w:t>
            </w:r>
          </w:p>
        </w:tc>
        <w:tc>
          <w:tcPr>
            <w:tcW w:w="2977" w:type="dxa"/>
          </w:tcPr>
          <w:p>
            <w:pPr>
              <w:pStyle w:val="zyTableNAm"/>
            </w:pPr>
            <w:r>
              <w:t>Application for renewal of licence</w:t>
            </w:r>
          </w:p>
        </w:tc>
        <w:tc>
          <w:tcPr>
            <w:tcW w:w="1417" w:type="dxa"/>
          </w:tcPr>
          <w:p>
            <w:pPr>
              <w:pStyle w:val="zyTableNAm"/>
            </w:pPr>
            <w:r>
              <w:br/>
              <w:t>s. 11(2)(d)</w:t>
            </w:r>
          </w:p>
        </w:tc>
        <w:tc>
          <w:tcPr>
            <w:tcW w:w="1268" w:type="dxa"/>
          </w:tcPr>
          <w:p>
            <w:pPr>
              <w:pStyle w:val="zyTableNAm"/>
              <w:tabs>
                <w:tab w:val="clear" w:pos="567"/>
              </w:tabs>
              <w:ind w:right="232"/>
            </w:pPr>
            <w:r>
              <w:br/>
              <w:t>1 </w:t>
            </w:r>
            <w:del w:id="125" w:author="Master Repository Process" w:date="2021-09-11T17:04:00Z">
              <w:r>
                <w:delText>916</w:delText>
              </w:r>
            </w:del>
            <w:ins w:id="126" w:author="Master Repository Process" w:date="2021-09-11T17:04:00Z">
              <w:r>
                <w:t>973</w:t>
              </w:r>
            </w:ins>
            <w:r>
              <w:t>.00</w:t>
            </w:r>
          </w:p>
        </w:tc>
      </w:tr>
      <w:tr>
        <w:trPr>
          <w:cantSplit/>
        </w:trPr>
        <w:tc>
          <w:tcPr>
            <w:tcW w:w="709" w:type="dxa"/>
          </w:tcPr>
          <w:p>
            <w:pPr>
              <w:pStyle w:val="zyTableNAm"/>
              <w:jc w:val="center"/>
            </w:pPr>
            <w:r>
              <w:t>3.</w:t>
            </w:r>
          </w:p>
        </w:tc>
        <w:tc>
          <w:tcPr>
            <w:tcW w:w="2977" w:type="dxa"/>
          </w:tcPr>
          <w:p>
            <w:pPr>
              <w:pStyle w:val="zyTableNAm"/>
            </w:pPr>
            <w:r>
              <w:t>Application for variation of licence</w:t>
            </w:r>
          </w:p>
        </w:tc>
        <w:tc>
          <w:tcPr>
            <w:tcW w:w="1417" w:type="dxa"/>
          </w:tcPr>
          <w:p>
            <w:pPr>
              <w:pStyle w:val="zyTableNAm"/>
            </w:pPr>
            <w:r>
              <w:br/>
              <w:t>s. 15(2)(d)</w:t>
            </w:r>
          </w:p>
        </w:tc>
        <w:tc>
          <w:tcPr>
            <w:tcW w:w="1268" w:type="dxa"/>
          </w:tcPr>
          <w:p>
            <w:pPr>
              <w:pStyle w:val="zyTableNAm"/>
              <w:tabs>
                <w:tab w:val="clear" w:pos="567"/>
              </w:tabs>
              <w:ind w:right="232"/>
            </w:pPr>
            <w:r>
              <w:br/>
            </w:r>
            <w:del w:id="127" w:author="Master Repository Process" w:date="2021-09-11T17:04:00Z">
              <w:r>
                <w:delText>958</w:delText>
              </w:r>
            </w:del>
            <w:ins w:id="128" w:author="Master Repository Process" w:date="2021-09-11T17:04:00Z">
              <w:r>
                <w:t>987</w:t>
              </w:r>
            </w:ins>
            <w:r>
              <w:t>.00</w:t>
            </w:r>
          </w:p>
        </w:tc>
      </w:tr>
      <w:tr>
        <w:trPr>
          <w:cantSplit/>
        </w:trPr>
        <w:tc>
          <w:tcPr>
            <w:tcW w:w="709" w:type="dxa"/>
          </w:tcPr>
          <w:p>
            <w:pPr>
              <w:pStyle w:val="zyTableNAm"/>
              <w:jc w:val="center"/>
            </w:pPr>
            <w:r>
              <w:t>4.</w:t>
            </w:r>
          </w:p>
        </w:tc>
        <w:tc>
          <w:tcPr>
            <w:tcW w:w="2977" w:type="dxa"/>
          </w:tcPr>
          <w:p>
            <w:pPr>
              <w:pStyle w:val="zyTableNAm"/>
            </w:pPr>
            <w:r>
              <w:t>Registration of memorandum of transfer and name of transferee</w:t>
            </w:r>
          </w:p>
        </w:tc>
        <w:tc>
          <w:tcPr>
            <w:tcW w:w="1417" w:type="dxa"/>
          </w:tcPr>
          <w:p>
            <w:pPr>
              <w:pStyle w:val="zyTableNAm"/>
            </w:pPr>
            <w:r>
              <w:br/>
            </w:r>
            <w:r>
              <w:br/>
              <w:t>s. 44(9)</w:t>
            </w:r>
          </w:p>
        </w:tc>
        <w:tc>
          <w:tcPr>
            <w:tcW w:w="1268" w:type="dxa"/>
          </w:tcPr>
          <w:p>
            <w:pPr>
              <w:pStyle w:val="zyTableNAm"/>
              <w:tabs>
                <w:tab w:val="clear" w:pos="567"/>
              </w:tabs>
              <w:ind w:right="232"/>
            </w:pPr>
            <w:r>
              <w:br/>
            </w:r>
            <w:r>
              <w:br/>
            </w:r>
            <w:del w:id="129" w:author="Master Repository Process" w:date="2021-09-11T17:04:00Z">
              <w:r>
                <w:delText>95</w:delText>
              </w:r>
            </w:del>
            <w:ins w:id="130" w:author="Master Repository Process" w:date="2021-09-11T17:04:00Z">
              <w:r>
                <w:t>98</w:t>
              </w:r>
            </w:ins>
            <w:r>
              <w:t>.00</w:t>
            </w:r>
          </w:p>
        </w:tc>
      </w:tr>
      <w:tr>
        <w:trPr>
          <w:cantSplit/>
        </w:trPr>
        <w:tc>
          <w:tcPr>
            <w:tcW w:w="709" w:type="dxa"/>
          </w:tcPr>
          <w:p>
            <w:pPr>
              <w:pStyle w:val="zyTableNAm"/>
              <w:jc w:val="center"/>
            </w:pPr>
            <w:r>
              <w:t>5.</w:t>
            </w:r>
          </w:p>
        </w:tc>
        <w:tc>
          <w:tcPr>
            <w:tcW w:w="2977" w:type="dxa"/>
          </w:tcPr>
          <w:p>
            <w:pPr>
              <w:pStyle w:val="zyTableNAm"/>
            </w:pPr>
            <w:r>
              <w:t>Registration as licensee on devolution by operation of law</w:t>
            </w:r>
          </w:p>
        </w:tc>
        <w:tc>
          <w:tcPr>
            <w:tcW w:w="1417" w:type="dxa"/>
          </w:tcPr>
          <w:p>
            <w:pPr>
              <w:pStyle w:val="zyTableNAm"/>
            </w:pPr>
            <w:r>
              <w:br/>
              <w:t>s. 45(2)</w:t>
            </w:r>
          </w:p>
        </w:tc>
        <w:tc>
          <w:tcPr>
            <w:tcW w:w="1268" w:type="dxa"/>
          </w:tcPr>
          <w:p>
            <w:pPr>
              <w:pStyle w:val="zyTableNAm"/>
              <w:tabs>
                <w:tab w:val="clear" w:pos="567"/>
              </w:tabs>
              <w:ind w:right="232"/>
            </w:pPr>
            <w:r>
              <w:br/>
            </w:r>
            <w:del w:id="131" w:author="Master Repository Process" w:date="2021-09-11T17:04:00Z">
              <w:r>
                <w:delText>95</w:delText>
              </w:r>
            </w:del>
            <w:ins w:id="132" w:author="Master Repository Process" w:date="2021-09-11T17:04:00Z">
              <w:r>
                <w:t>98</w:t>
              </w:r>
            </w:ins>
            <w:r>
              <w:t>.00</w:t>
            </w:r>
          </w:p>
        </w:tc>
      </w:tr>
      <w:tr>
        <w:trPr>
          <w:cantSplit/>
        </w:trPr>
        <w:tc>
          <w:tcPr>
            <w:tcW w:w="709" w:type="dxa"/>
          </w:tcPr>
          <w:p>
            <w:pPr>
              <w:pStyle w:val="zyTableNAm"/>
              <w:jc w:val="center"/>
            </w:pPr>
            <w:r>
              <w:t>6.</w:t>
            </w:r>
          </w:p>
        </w:tc>
        <w:tc>
          <w:tcPr>
            <w:tcW w:w="2977" w:type="dxa"/>
          </w:tcPr>
          <w:p>
            <w:pPr>
              <w:pStyle w:val="zyTableNAm"/>
            </w:pPr>
            <w:r>
              <w:t>Application by company licensee for registration of change of name</w:t>
            </w:r>
          </w:p>
        </w:tc>
        <w:tc>
          <w:tcPr>
            <w:tcW w:w="1417" w:type="dxa"/>
          </w:tcPr>
          <w:p>
            <w:pPr>
              <w:pStyle w:val="zyTableNAm"/>
            </w:pPr>
            <w:r>
              <w:br/>
            </w:r>
            <w:r>
              <w:br/>
              <w:t>s. 45(3)</w:t>
            </w:r>
          </w:p>
        </w:tc>
        <w:tc>
          <w:tcPr>
            <w:tcW w:w="1268" w:type="dxa"/>
          </w:tcPr>
          <w:p>
            <w:pPr>
              <w:pStyle w:val="zyTableNAm"/>
              <w:tabs>
                <w:tab w:val="clear" w:pos="567"/>
              </w:tabs>
              <w:ind w:right="232"/>
            </w:pPr>
            <w:r>
              <w:br/>
            </w:r>
            <w:r>
              <w:br/>
            </w:r>
            <w:del w:id="133" w:author="Master Repository Process" w:date="2021-09-11T17:04:00Z">
              <w:r>
                <w:delText>95</w:delText>
              </w:r>
            </w:del>
            <w:ins w:id="134" w:author="Master Repository Process" w:date="2021-09-11T17:04:00Z">
              <w:r>
                <w:t>98</w:t>
              </w:r>
            </w:ins>
            <w:r>
              <w:t>.00</w:t>
            </w:r>
          </w:p>
        </w:tc>
      </w:tr>
      <w:tr>
        <w:trPr>
          <w:cantSplit/>
        </w:trPr>
        <w:tc>
          <w:tcPr>
            <w:tcW w:w="709" w:type="dxa"/>
          </w:tcPr>
          <w:p>
            <w:pPr>
              <w:pStyle w:val="zyTableNAm"/>
              <w:jc w:val="center"/>
            </w:pPr>
            <w:r>
              <w:t>7.</w:t>
            </w:r>
          </w:p>
        </w:tc>
        <w:tc>
          <w:tcPr>
            <w:tcW w:w="2977" w:type="dxa"/>
          </w:tcPr>
          <w:p>
            <w:pPr>
              <w:pStyle w:val="zyTableNAm"/>
            </w:pPr>
            <w:r>
              <w:t>Entry on memorial of registration of approval of dealing</w:t>
            </w:r>
          </w:p>
        </w:tc>
        <w:tc>
          <w:tcPr>
            <w:tcW w:w="1417" w:type="dxa"/>
          </w:tcPr>
          <w:p>
            <w:pPr>
              <w:pStyle w:val="zyTableNAm"/>
            </w:pPr>
            <w:r>
              <w:br/>
            </w:r>
            <w:r>
              <w:br/>
              <w:t>s. 47(12)</w:t>
            </w:r>
          </w:p>
        </w:tc>
        <w:tc>
          <w:tcPr>
            <w:tcW w:w="1268" w:type="dxa"/>
          </w:tcPr>
          <w:p>
            <w:pPr>
              <w:pStyle w:val="zyTableNAm"/>
              <w:tabs>
                <w:tab w:val="clear" w:pos="567"/>
              </w:tabs>
              <w:ind w:right="232"/>
            </w:pPr>
            <w:r>
              <w:br/>
            </w:r>
            <w:r>
              <w:br/>
            </w:r>
            <w:del w:id="135" w:author="Master Repository Process" w:date="2021-09-11T17:04:00Z">
              <w:r>
                <w:delText>95</w:delText>
              </w:r>
            </w:del>
            <w:ins w:id="136" w:author="Master Repository Process" w:date="2021-09-11T17:04:00Z">
              <w:r>
                <w:t>98</w:t>
              </w:r>
            </w:ins>
            <w:r>
              <w:t>.00</w:t>
            </w:r>
          </w:p>
        </w:tc>
      </w:tr>
      <w:tr>
        <w:trPr>
          <w:cantSplit/>
        </w:trPr>
        <w:tc>
          <w:tcPr>
            <w:tcW w:w="709" w:type="dxa"/>
          </w:tcPr>
          <w:p>
            <w:pPr>
              <w:pStyle w:val="zyTableNAm"/>
              <w:jc w:val="center"/>
            </w:pPr>
            <w:r>
              <w:t>8.</w:t>
            </w:r>
          </w:p>
        </w:tc>
        <w:tc>
          <w:tcPr>
            <w:tcW w:w="2977" w:type="dxa"/>
          </w:tcPr>
          <w:p>
            <w:pPr>
              <w:pStyle w:val="zyTableNAm"/>
            </w:pPr>
            <w:r>
              <w:t>Inspection of register</w:t>
            </w:r>
          </w:p>
        </w:tc>
        <w:tc>
          <w:tcPr>
            <w:tcW w:w="1417" w:type="dxa"/>
          </w:tcPr>
          <w:p>
            <w:pPr>
              <w:pStyle w:val="zyTableNAm"/>
            </w:pPr>
            <w:r>
              <w:t>s. 52(1)</w:t>
            </w:r>
          </w:p>
        </w:tc>
        <w:tc>
          <w:tcPr>
            <w:tcW w:w="1268" w:type="dxa"/>
          </w:tcPr>
          <w:p>
            <w:pPr>
              <w:pStyle w:val="zyTableNAm"/>
              <w:tabs>
                <w:tab w:val="clear" w:pos="567"/>
              </w:tabs>
              <w:ind w:right="232"/>
            </w:pPr>
            <w:del w:id="137" w:author="Master Repository Process" w:date="2021-09-11T17:04:00Z">
              <w:r>
                <w:delText>20</w:delText>
              </w:r>
            </w:del>
            <w:ins w:id="138" w:author="Master Repository Process" w:date="2021-09-11T17:04:00Z">
              <w:r>
                <w:t>21</w:t>
              </w:r>
            </w:ins>
            <w:r>
              <w:t>.00</w:t>
            </w:r>
          </w:p>
        </w:tc>
      </w:tr>
      <w:tr>
        <w:trPr>
          <w:cantSplit/>
        </w:trPr>
        <w:tc>
          <w:tcPr>
            <w:tcW w:w="709" w:type="dxa"/>
          </w:tcPr>
          <w:p>
            <w:pPr>
              <w:pStyle w:val="zyTableNAm"/>
              <w:jc w:val="center"/>
            </w:pPr>
            <w:r>
              <w:t>9.</w:t>
            </w:r>
          </w:p>
        </w:tc>
        <w:tc>
          <w:tcPr>
            <w:tcW w:w="2977" w:type="dxa"/>
          </w:tcPr>
          <w:p>
            <w:pPr>
              <w:pStyle w:val="zyTableNAm"/>
            </w:pPr>
            <w:r>
              <w:t>Copies of or extracts from the register or of or from an instrument certified by Minister</w:t>
            </w:r>
          </w:p>
        </w:tc>
        <w:tc>
          <w:tcPr>
            <w:tcW w:w="1417" w:type="dxa"/>
          </w:tcPr>
          <w:p>
            <w:pPr>
              <w:pStyle w:val="zyTableNAm"/>
            </w:pPr>
            <w:r>
              <w:br/>
            </w:r>
            <w:r>
              <w:br/>
            </w:r>
            <w:r>
              <w:br/>
              <w:t>s. 53(2)</w:t>
            </w:r>
          </w:p>
        </w:tc>
        <w:tc>
          <w:tcPr>
            <w:tcW w:w="1268" w:type="dxa"/>
          </w:tcPr>
          <w:p>
            <w:pPr>
              <w:pStyle w:val="zyTableNAm"/>
              <w:tabs>
                <w:tab w:val="clear" w:pos="567"/>
              </w:tabs>
              <w:ind w:right="232"/>
            </w:pPr>
            <w:r>
              <w:br/>
            </w:r>
            <w:r>
              <w:br/>
            </w:r>
            <w:r>
              <w:br/>
              <w:t>3.50</w:t>
            </w:r>
          </w:p>
        </w:tc>
      </w:tr>
      <w:tr>
        <w:trPr>
          <w:cantSplit/>
        </w:trPr>
        <w:tc>
          <w:tcPr>
            <w:tcW w:w="709" w:type="dxa"/>
          </w:tcPr>
          <w:p>
            <w:pPr>
              <w:pStyle w:val="zyTableNAm"/>
              <w:jc w:val="center"/>
            </w:pPr>
            <w:r>
              <w:t>10.</w:t>
            </w:r>
          </w:p>
        </w:tc>
        <w:tc>
          <w:tcPr>
            <w:tcW w:w="2977" w:type="dxa"/>
          </w:tcPr>
          <w:p>
            <w:pPr>
              <w:pStyle w:val="zyTableNAm"/>
            </w:pPr>
            <w:r>
              <w:t>Certificate by Minister as to entry, matter or things under the Act</w:t>
            </w:r>
          </w:p>
        </w:tc>
        <w:tc>
          <w:tcPr>
            <w:tcW w:w="1417" w:type="dxa"/>
          </w:tcPr>
          <w:p>
            <w:pPr>
              <w:pStyle w:val="zyTableNAm"/>
            </w:pPr>
            <w:r>
              <w:br/>
            </w:r>
            <w:r>
              <w:br/>
              <w:t>s. 53(3)</w:t>
            </w:r>
          </w:p>
        </w:tc>
        <w:tc>
          <w:tcPr>
            <w:tcW w:w="1268" w:type="dxa"/>
          </w:tcPr>
          <w:p>
            <w:pPr>
              <w:pStyle w:val="zyTableNAm"/>
              <w:tabs>
                <w:tab w:val="clear" w:pos="567"/>
              </w:tabs>
              <w:ind w:right="232"/>
            </w:pPr>
            <w:r>
              <w:br/>
            </w:r>
            <w:r>
              <w:br/>
            </w:r>
            <w:del w:id="139" w:author="Master Repository Process" w:date="2021-09-11T17:04:00Z">
              <w:r>
                <w:delText>48</w:delText>
              </w:r>
            </w:del>
            <w:ins w:id="140" w:author="Master Repository Process" w:date="2021-09-11T17:04:00Z">
              <w:r>
                <w:t>49</w:t>
              </w:r>
            </w:ins>
            <w:r>
              <w:t>.00</w:t>
            </w:r>
          </w:p>
        </w:tc>
      </w:tr>
    </w:tbl>
    <w:p>
      <w:pPr>
        <w:pStyle w:val="yFootnotesection"/>
      </w:pPr>
      <w:r>
        <w:tab/>
        <w:t xml:space="preserve">[Third Schedule inserted in Gazette </w:t>
      </w:r>
      <w:del w:id="141" w:author="Master Repository Process" w:date="2021-09-11T17:04:00Z">
        <w:r>
          <w:delText>16</w:delText>
        </w:r>
      </w:del>
      <w:ins w:id="142" w:author="Master Repository Process" w:date="2021-09-11T17:04:00Z">
        <w:r>
          <w:t>1</w:t>
        </w:r>
      </w:ins>
      <w:r>
        <w:t> Jul </w:t>
      </w:r>
      <w:del w:id="143" w:author="Master Repository Process" w:date="2021-09-11T17:04:00Z">
        <w:r>
          <w:delText>2010</w:delText>
        </w:r>
      </w:del>
      <w:ins w:id="144" w:author="Master Repository Process" w:date="2021-09-11T17:04:00Z">
        <w:r>
          <w:t>2011</w:t>
        </w:r>
      </w:ins>
      <w:r>
        <w:t xml:space="preserve"> p. </w:t>
      </w:r>
      <w:del w:id="145" w:author="Master Repository Process" w:date="2021-09-11T17:04:00Z">
        <w:r>
          <w:delText>3363</w:delText>
        </w:r>
        <w:r>
          <w:noBreakHyphen/>
          <w:delText>4</w:delText>
        </w:r>
      </w:del>
      <w:ins w:id="146" w:author="Master Repository Process" w:date="2021-09-11T17:04:00Z">
        <w:r>
          <w:t>2740</w:t>
        </w:r>
        <w:r>
          <w:noBreakHyphen/>
          <w:t>1</w:t>
        </w:r>
      </w:ins>
      <w:r>
        <w:t>.]</w:t>
      </w:r>
    </w:p>
    <w:p>
      <w:pPr>
        <w:pStyle w:val="yFootnotesection"/>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yScheduleHeading"/>
      </w:pPr>
      <w:bookmarkStart w:id="147" w:name="_Toc297295235"/>
      <w:r>
        <w:rPr>
          <w:rStyle w:val="CharSchNo"/>
        </w:rPr>
        <w:t>Fourth Schedule</w:t>
      </w:r>
      <w:bookmarkEnd w:id="104"/>
      <w:bookmarkEnd w:id="105"/>
      <w:bookmarkEnd w:id="106"/>
      <w:bookmarkEnd w:id="107"/>
      <w:bookmarkEnd w:id="108"/>
      <w:bookmarkEnd w:id="109"/>
      <w:bookmarkEnd w:id="110"/>
      <w:bookmarkEnd w:id="111"/>
      <w:bookmarkEnd w:id="112"/>
      <w:bookmarkEnd w:id="113"/>
      <w:bookmarkEnd w:id="114"/>
      <w:bookmarkEnd w:id="147"/>
    </w:p>
    <w:p>
      <w:pPr>
        <w:pStyle w:val="yShoulderClause"/>
      </w:pPr>
      <w:r>
        <w:t>(Regulation 4C)</w:t>
      </w:r>
    </w:p>
    <w:p>
      <w:pPr>
        <w:pStyle w:val="MiscellaneousHeading"/>
        <w:rPr>
          <w:i/>
          <w:sz w:val="22"/>
        </w:rPr>
      </w:pPr>
      <w:r>
        <w:rPr>
          <w:i/>
          <w:sz w:val="22"/>
        </w:rPr>
        <w:t>Petroleum Pipelines Act 1969</w:t>
      </w:r>
    </w:p>
    <w:p>
      <w:pPr>
        <w:pStyle w:val="MiscellaneousHeading"/>
        <w:rPr>
          <w:i/>
          <w:sz w:val="22"/>
        </w:rPr>
      </w:pPr>
      <w:r>
        <w:rPr>
          <w:i/>
          <w:sz w:val="22"/>
        </w:rPr>
        <w:t>Petroleum Pipelines Regulations 1970</w:t>
      </w:r>
    </w:p>
    <w:p>
      <w:pPr>
        <w:pStyle w:val="MiscellaneousHeading"/>
        <w:rPr>
          <w:b/>
          <w:sz w:val="22"/>
        </w:rPr>
      </w:pPr>
      <w:r>
        <w:rPr>
          <w:b/>
          <w:sz w:val="22"/>
        </w:rPr>
        <w:t>Form of Instrument of Transfer of Licence</w:t>
      </w:r>
    </w:p>
    <w:p>
      <w:pPr>
        <w:pStyle w:val="MiscellaneousHeading"/>
        <w:spacing w:before="0"/>
        <w:rPr>
          <w:sz w:val="22"/>
        </w:rPr>
      </w:pPr>
      <w:r>
        <w:rPr>
          <w:b/>
          <w:sz w:val="22"/>
        </w:rPr>
        <w:t xml:space="preserve">under section 44 of </w:t>
      </w:r>
      <w:r>
        <w:rPr>
          <w:b/>
          <w:i/>
          <w:sz w:val="22"/>
        </w:rPr>
        <w:t>Petroleum Pipelines Act 1969</w:t>
      </w:r>
    </w:p>
    <w:p>
      <w:pPr>
        <w:pStyle w:val="yTable"/>
        <w:tabs>
          <w:tab w:val="right" w:leader="dot" w:pos="7088"/>
        </w:tabs>
      </w:pPr>
      <w:r>
        <w:t>I/We </w:t>
      </w:r>
      <w:r>
        <w:rPr>
          <w:vertAlign w:val="superscript"/>
        </w:rPr>
        <w:t>(1)(2)</w:t>
      </w:r>
      <w:r>
        <w:t xml:space="preserve"> ................................................................................................................</w:t>
      </w:r>
    </w:p>
    <w:p>
      <w:pPr>
        <w:pStyle w:val="yTable"/>
        <w:tabs>
          <w:tab w:val="right" w:leader="dot" w:pos="7088"/>
        </w:tabs>
        <w:spacing w:before="0"/>
      </w:pPr>
      <w:r>
        <w:t>being the registered holder/holders </w:t>
      </w:r>
      <w:r>
        <w:rPr>
          <w:vertAlign w:val="superscript"/>
        </w:rPr>
        <w:t>(1)</w:t>
      </w:r>
      <w:r>
        <w:t xml:space="preserve"> of </w:t>
      </w:r>
      <w:r>
        <w:rPr>
          <w:vertAlign w:val="superscript"/>
        </w:rPr>
        <w:t>(3)</w:t>
      </w:r>
      <w:r>
        <w:t xml:space="preserve"> ...........................................................</w:t>
      </w:r>
    </w:p>
    <w:p>
      <w:pPr>
        <w:pStyle w:val="yTable"/>
        <w:tabs>
          <w:tab w:val="right" w:leader="dot" w:pos="7088"/>
        </w:tabs>
        <w:spacing w:before="0"/>
      </w:pPr>
      <w:r>
        <w:t>in consideration of </w:t>
      </w:r>
      <w:r>
        <w:rPr>
          <w:vertAlign w:val="superscript"/>
        </w:rPr>
        <w:t>(4)</w:t>
      </w:r>
      <w:r>
        <w:t xml:space="preserve"> .............................................................................................</w:t>
      </w:r>
    </w:p>
    <w:p>
      <w:pPr>
        <w:pStyle w:val="yTable"/>
        <w:tabs>
          <w:tab w:val="right" w:leader="dot" w:pos="7088"/>
        </w:tabs>
        <w:spacing w:before="0"/>
      </w:pPr>
      <w:r>
        <w:t>hereby transfer all right, title and interest in that </w:t>
      </w:r>
      <w:r>
        <w:rPr>
          <w:vertAlign w:val="superscript"/>
        </w:rPr>
        <w:t>(3)</w:t>
      </w:r>
      <w:r>
        <w:t xml:space="preserve"> ...............................................</w:t>
      </w:r>
    </w:p>
    <w:p>
      <w:pPr>
        <w:pStyle w:val="yTable"/>
        <w:tabs>
          <w:tab w:val="right" w:leader="dot" w:pos="7088"/>
        </w:tabs>
        <w:spacing w:before="0"/>
      </w:pPr>
      <w:r>
        <w:t>to </w:t>
      </w:r>
      <w:r>
        <w:rPr>
          <w:vertAlign w:val="superscript"/>
        </w:rPr>
        <w:t>(5)</w:t>
      </w:r>
      <w:r>
        <w:t xml:space="preserve"> ........................................................................................................................</w:t>
      </w:r>
    </w:p>
    <w:p>
      <w:pPr>
        <w:pStyle w:val="yTable"/>
        <w:tabs>
          <w:tab w:val="right" w:leader="dot" w:pos="7088"/>
        </w:tabs>
      </w:pPr>
      <w:r>
        <w:t xml:space="preserve">In witness of this transfer the parties to the transfer have affixed their respective common seals or signatures below on this ............................................................ </w:t>
      </w:r>
    </w:p>
    <w:p>
      <w:pPr>
        <w:pStyle w:val="yTable"/>
        <w:tabs>
          <w:tab w:val="left" w:leader="dot" w:pos="2552"/>
          <w:tab w:val="right" w:leader="dot" w:pos="3402"/>
        </w:tabs>
        <w:spacing w:before="0"/>
      </w:pPr>
      <w:r>
        <w:t>day of ................................... 20 ..........</w:t>
      </w:r>
    </w:p>
    <w:p>
      <w:pPr>
        <w:pStyle w:val="yTable"/>
        <w:tabs>
          <w:tab w:val="left" w:pos="1843"/>
          <w:tab w:val="left" w:pos="4253"/>
        </w:tabs>
      </w:pPr>
      <w:r>
        <w:rPr>
          <w:vertAlign w:val="superscript"/>
        </w:rPr>
        <w:tab/>
        <w:t>(6)</w:t>
      </w:r>
      <w:r>
        <w:rPr>
          <w:vertAlign w:val="superscript"/>
        </w:rPr>
        <w:tab/>
        <w:t>(7)</w:t>
      </w:r>
    </w:p>
    <w:p>
      <w:pPr>
        <w:pStyle w:val="yTable"/>
        <w:ind w:left="426" w:hanging="426"/>
      </w:pPr>
      <w:r>
        <w:rPr>
          <w:vertAlign w:val="superscript"/>
        </w:rPr>
        <w:t>(1)</w:t>
      </w:r>
      <w:r>
        <w:tab/>
        <w:t>Delete whichever is inapplicable.</w:t>
      </w:r>
    </w:p>
    <w:p>
      <w:pPr>
        <w:pStyle w:val="yTable"/>
        <w:ind w:left="426" w:hanging="426"/>
      </w:pPr>
      <w:r>
        <w:rPr>
          <w:vertAlign w:val="superscript"/>
        </w:rPr>
        <w:t>(2)</w:t>
      </w:r>
      <w:r>
        <w:tab/>
        <w:t>Here insert the name of the transferor, or, if there are 2 or more transferors, the name of each transferor.</w:t>
      </w:r>
    </w:p>
    <w:p>
      <w:pPr>
        <w:pStyle w:val="yTable"/>
        <w:ind w:left="426" w:hanging="426"/>
      </w:pPr>
      <w:r>
        <w:rPr>
          <w:vertAlign w:val="superscript"/>
        </w:rPr>
        <w:t>(3)</w:t>
      </w:r>
      <w:r>
        <w:tab/>
        <w:t>Here insert the number of the licence transferred.</w:t>
      </w:r>
    </w:p>
    <w:p>
      <w:pPr>
        <w:pStyle w:val="yTable"/>
        <w:ind w:left="426" w:hanging="426"/>
      </w:pPr>
      <w:r>
        <w:rPr>
          <w:vertAlign w:val="superscript"/>
        </w:rPr>
        <w:t>(4)</w:t>
      </w:r>
      <w:r>
        <w:tab/>
        <w:t>Here insert the value of the consideration for the transfer or the value of the licence transferred. If the transfer of the licence is pursuant to a dealing which has been approved and registered under the Act, insert a reference that is sufficient to identify that dealing.</w:t>
      </w:r>
    </w:p>
    <w:p>
      <w:pPr>
        <w:pStyle w:val="yTable"/>
        <w:ind w:left="426" w:hanging="426"/>
      </w:pPr>
      <w:r>
        <w:rPr>
          <w:vertAlign w:val="superscript"/>
        </w:rPr>
        <w:t>(5)</w:t>
      </w:r>
      <w:r>
        <w:tab/>
        <w:t>Here insert the name and address of the transferee, or, if there are 2 or more transferees, the name and address of each transferee.</w:t>
      </w:r>
    </w:p>
    <w:p>
      <w:pPr>
        <w:pStyle w:val="yTable"/>
        <w:ind w:left="426" w:hanging="426"/>
      </w:pPr>
      <w:r>
        <w:rPr>
          <w:vertAlign w:val="superscript"/>
        </w:rPr>
        <w:t>(6)</w:t>
      </w:r>
      <w:r>
        <w:tab/>
        <w:t>Here affix the common seal or signature of the transferor or of each transferor, as the case may be.</w:t>
      </w:r>
    </w:p>
    <w:p>
      <w:pPr>
        <w:pStyle w:val="yTable"/>
        <w:ind w:left="426" w:hanging="426"/>
      </w:pPr>
      <w:r>
        <w:rPr>
          <w:vertAlign w:val="superscript"/>
        </w:rPr>
        <w:t>(7)</w:t>
      </w:r>
      <w:r>
        <w:tab/>
        <w:t>Here affix the common seal or signature of the transferee or of each transferee, as the case may be.</w:t>
      </w:r>
    </w:p>
    <w:p>
      <w:pPr>
        <w:pStyle w:val="yFootnotesection"/>
      </w:pPr>
      <w:r>
        <w:tab/>
        <w:t>[Fourth Schedule inserted in Gazette 28 Sep 1990 p. 5105.]</w:t>
      </w:r>
    </w:p>
    <w:p>
      <w:pPr>
        <w:ind w:right="132"/>
      </w:pPr>
    </w:p>
    <w:p>
      <w:pPr>
        <w:pStyle w:val="CentredBaseLine"/>
        <w:jc w:val="center"/>
        <w:rPr>
          <w:del w:id="148" w:author="Master Repository Process" w:date="2021-09-11T17:04:00Z"/>
        </w:rPr>
      </w:pPr>
      <w:del w:id="149" w:author="Master Repository Process" w:date="2021-09-11T17:04: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ind w:right="132"/>
        <w:jc w:val="right"/>
        <w:sectPr>
          <w:headerReference w:type="default" r:id="rId25"/>
          <w:pgSz w:w="11906" w:h="16838" w:code="9"/>
          <w:pgMar w:top="2381" w:right="2409" w:bottom="3543" w:left="2409" w:header="720" w:footer="3380" w:gutter="0"/>
          <w:cols w:space="720"/>
          <w:noEndnote/>
          <w:docGrid w:linePitch="326"/>
        </w:sectPr>
      </w:pPr>
    </w:p>
    <w:p>
      <w:pPr>
        <w:pStyle w:val="nHeading2"/>
      </w:pPr>
      <w:bookmarkStart w:id="150" w:name="_Toc233694390"/>
      <w:bookmarkStart w:id="151" w:name="_Toc253405545"/>
      <w:bookmarkStart w:id="152" w:name="_Toc253405603"/>
      <w:bookmarkStart w:id="153" w:name="_Toc261269779"/>
      <w:bookmarkStart w:id="154" w:name="_Toc261594444"/>
      <w:bookmarkStart w:id="155" w:name="_Toc261598488"/>
      <w:bookmarkStart w:id="156" w:name="_Toc266972759"/>
      <w:bookmarkStart w:id="157" w:name="_Toc267305237"/>
      <w:bookmarkStart w:id="158" w:name="_Toc268773493"/>
      <w:bookmarkStart w:id="159" w:name="_Toc297295236"/>
      <w:r>
        <w:t>Notes</w:t>
      </w:r>
      <w:bookmarkEnd w:id="150"/>
      <w:bookmarkEnd w:id="151"/>
      <w:bookmarkEnd w:id="152"/>
      <w:bookmarkEnd w:id="153"/>
      <w:bookmarkEnd w:id="154"/>
      <w:bookmarkEnd w:id="155"/>
      <w:bookmarkEnd w:id="156"/>
      <w:bookmarkEnd w:id="157"/>
      <w:bookmarkEnd w:id="158"/>
      <w:bookmarkEnd w:id="159"/>
    </w:p>
    <w:p>
      <w:pPr>
        <w:pStyle w:val="nSubsection"/>
        <w:rPr>
          <w:snapToGrid w:val="0"/>
        </w:rPr>
      </w:pPr>
      <w:r>
        <w:rPr>
          <w:snapToGrid w:val="0"/>
          <w:vertAlign w:val="superscript"/>
        </w:rPr>
        <w:t>1</w:t>
      </w:r>
      <w:r>
        <w:rPr>
          <w:snapToGrid w:val="0"/>
        </w:rPr>
        <w:tab/>
        <w:t xml:space="preserve">This </w:t>
      </w:r>
      <w:del w:id="160" w:author="Master Repository Process" w:date="2021-09-11T17:04:00Z">
        <w:r>
          <w:rPr>
            <w:snapToGrid w:val="0"/>
          </w:rPr>
          <w:delText xml:space="preserve">reprint </w:delText>
        </w:r>
      </w:del>
      <w:r>
        <w:rPr>
          <w:snapToGrid w:val="0"/>
        </w:rPr>
        <w:t>is a compilation</w:t>
      </w:r>
      <w:del w:id="161" w:author="Master Repository Process" w:date="2021-09-11T17:04:00Z">
        <w:r>
          <w:rPr>
            <w:snapToGrid w:val="0"/>
          </w:rPr>
          <w:delText xml:space="preserve"> as at 13 August 2010</w:delText>
        </w:r>
      </w:del>
      <w:r>
        <w:rPr>
          <w:snapToGrid w:val="0"/>
        </w:rPr>
        <w:t xml:space="preserve"> of the </w:t>
      </w:r>
      <w:r>
        <w:rPr>
          <w:i/>
          <w:noProof/>
          <w:snapToGrid w:val="0"/>
        </w:rPr>
        <w:t>Petroleum Pipelines Regulations 1970</w:t>
      </w:r>
      <w:r>
        <w:rPr>
          <w:snapToGrid w:val="0"/>
        </w:rPr>
        <w:t xml:space="preserve"> and includes the amendments made by the other written laws referred to in the following table.  The table also contains information about any reprint.</w:t>
      </w:r>
    </w:p>
    <w:p>
      <w:pPr>
        <w:pStyle w:val="nHeading3"/>
      </w:pPr>
      <w:bookmarkStart w:id="162" w:name="_Toc297295237"/>
      <w:bookmarkStart w:id="163" w:name="_Toc268773494"/>
      <w:r>
        <w:t>Compilation table</w:t>
      </w:r>
      <w:bookmarkEnd w:id="162"/>
      <w:bookmarkEnd w:id="163"/>
    </w:p>
    <w:tbl>
      <w:tblPr>
        <w:tblW w:w="7088" w:type="dxa"/>
        <w:tblInd w:w="3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4"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13"/>
              <w:rPr>
                <w:sz w:val="19"/>
              </w:rPr>
            </w:pPr>
            <w:r>
              <w:rPr>
                <w:i/>
                <w:sz w:val="19"/>
              </w:rPr>
              <w:t>Petroleum Pipelines Regulations 1970</w:t>
            </w:r>
          </w:p>
        </w:tc>
        <w:tc>
          <w:tcPr>
            <w:tcW w:w="1276" w:type="dxa"/>
            <w:tcBorders>
              <w:top w:val="single" w:sz="8" w:space="0" w:color="auto"/>
            </w:tcBorders>
          </w:tcPr>
          <w:p>
            <w:pPr>
              <w:pStyle w:val="nTable"/>
              <w:spacing w:after="40"/>
              <w:rPr>
                <w:sz w:val="19"/>
              </w:rPr>
            </w:pPr>
            <w:r>
              <w:rPr>
                <w:sz w:val="19"/>
              </w:rPr>
              <w:t>30 Jul 1970 p. 2242</w:t>
            </w:r>
            <w:r>
              <w:rPr>
                <w:sz w:val="19"/>
              </w:rPr>
              <w:noBreakHyphen/>
              <w:t>52</w:t>
            </w:r>
          </w:p>
        </w:tc>
        <w:tc>
          <w:tcPr>
            <w:tcW w:w="2693" w:type="dxa"/>
            <w:tcBorders>
              <w:top w:val="single" w:sz="8" w:space="0" w:color="auto"/>
            </w:tcBorders>
          </w:tcPr>
          <w:p>
            <w:pPr>
              <w:pStyle w:val="nTable"/>
              <w:spacing w:after="40"/>
              <w:rPr>
                <w:sz w:val="19"/>
              </w:rPr>
            </w:pPr>
            <w:r>
              <w:rPr>
                <w:sz w:val="19"/>
              </w:rPr>
              <w:t>30 Jul 1970</w:t>
            </w:r>
          </w:p>
        </w:tc>
      </w:tr>
      <w:tr>
        <w:trPr>
          <w:cantSplit/>
        </w:trPr>
        <w:tc>
          <w:tcPr>
            <w:tcW w:w="3118" w:type="dxa"/>
          </w:tcPr>
          <w:p>
            <w:pPr>
              <w:pStyle w:val="nTable"/>
              <w:spacing w:after="40"/>
              <w:ind w:right="113"/>
              <w:rPr>
                <w:i/>
                <w:sz w:val="19"/>
              </w:rPr>
            </w:pPr>
            <w:r>
              <w:rPr>
                <w:i/>
                <w:sz w:val="19"/>
              </w:rPr>
              <w:t>Petroleum Pipelines Amendment Regulations 1983</w:t>
            </w:r>
          </w:p>
        </w:tc>
        <w:tc>
          <w:tcPr>
            <w:tcW w:w="1276" w:type="dxa"/>
          </w:tcPr>
          <w:p>
            <w:pPr>
              <w:pStyle w:val="nTable"/>
              <w:spacing w:after="40"/>
              <w:rPr>
                <w:sz w:val="19"/>
              </w:rPr>
            </w:pPr>
            <w:r>
              <w:rPr>
                <w:sz w:val="19"/>
              </w:rPr>
              <w:t>11 Nov 1983 p. 4543</w:t>
            </w:r>
          </w:p>
        </w:tc>
        <w:tc>
          <w:tcPr>
            <w:tcW w:w="2693" w:type="dxa"/>
          </w:tcPr>
          <w:p>
            <w:pPr>
              <w:pStyle w:val="nTable"/>
              <w:spacing w:after="40"/>
              <w:rPr>
                <w:sz w:val="19"/>
              </w:rPr>
            </w:pPr>
            <w:r>
              <w:rPr>
                <w:sz w:val="19"/>
              </w:rPr>
              <w:t xml:space="preserve">11 Nov 1983 (see r. 2 and </w:t>
            </w:r>
            <w:r>
              <w:rPr>
                <w:i/>
                <w:sz w:val="19"/>
              </w:rPr>
              <w:t>Gazette</w:t>
            </w:r>
            <w:r>
              <w:rPr>
                <w:sz w:val="19"/>
              </w:rPr>
              <w:t xml:space="preserve"> 11 Nov 1983 p. 4503)</w:t>
            </w:r>
          </w:p>
        </w:tc>
      </w:tr>
      <w:tr>
        <w:trPr>
          <w:cantSplit/>
        </w:trPr>
        <w:tc>
          <w:tcPr>
            <w:tcW w:w="3118" w:type="dxa"/>
          </w:tcPr>
          <w:p>
            <w:pPr>
              <w:pStyle w:val="nTable"/>
              <w:spacing w:after="40"/>
              <w:ind w:right="113"/>
              <w:rPr>
                <w:sz w:val="19"/>
              </w:rPr>
            </w:pPr>
            <w:r>
              <w:rPr>
                <w:i/>
                <w:sz w:val="19"/>
              </w:rPr>
              <w:t>Petroleum Pipelines Amendment Regulations 1990</w:t>
            </w:r>
          </w:p>
        </w:tc>
        <w:tc>
          <w:tcPr>
            <w:tcW w:w="1276" w:type="dxa"/>
          </w:tcPr>
          <w:p>
            <w:pPr>
              <w:pStyle w:val="nTable"/>
              <w:spacing w:after="40"/>
              <w:rPr>
                <w:sz w:val="19"/>
              </w:rPr>
            </w:pPr>
            <w:r>
              <w:rPr>
                <w:sz w:val="19"/>
              </w:rPr>
              <w:t>28 Sep 1990 p. 5103</w:t>
            </w:r>
            <w:r>
              <w:rPr>
                <w:sz w:val="19"/>
              </w:rPr>
              <w:noBreakHyphen/>
              <w:t>5</w:t>
            </w:r>
          </w:p>
        </w:tc>
        <w:tc>
          <w:tcPr>
            <w:tcW w:w="2693" w:type="dxa"/>
          </w:tcPr>
          <w:p>
            <w:pPr>
              <w:pStyle w:val="nTable"/>
              <w:spacing w:after="40"/>
              <w:rPr>
                <w:sz w:val="19"/>
              </w:rPr>
            </w:pPr>
            <w:r>
              <w:rPr>
                <w:sz w:val="19"/>
              </w:rPr>
              <w:t xml:space="preserve">1 Oct 1990 (see r. 2 and </w:t>
            </w:r>
            <w:r>
              <w:rPr>
                <w:i/>
                <w:sz w:val="19"/>
              </w:rPr>
              <w:t>Gazette</w:t>
            </w:r>
            <w:r>
              <w:rPr>
                <w:sz w:val="19"/>
              </w:rPr>
              <w:t xml:space="preserve"> 28 Sep 1990 p. 5099)</w:t>
            </w:r>
          </w:p>
        </w:tc>
      </w:tr>
      <w:tr>
        <w:trPr>
          <w:cantSplit/>
        </w:trPr>
        <w:tc>
          <w:tcPr>
            <w:tcW w:w="3118" w:type="dxa"/>
          </w:tcPr>
          <w:p>
            <w:pPr>
              <w:pStyle w:val="nTable"/>
              <w:spacing w:after="40"/>
              <w:ind w:right="113"/>
              <w:rPr>
                <w:sz w:val="19"/>
              </w:rPr>
            </w:pPr>
            <w:r>
              <w:rPr>
                <w:i/>
                <w:sz w:val="19"/>
              </w:rPr>
              <w:t>Petroleum Pipelines Amendment Regulations 1993</w:t>
            </w:r>
          </w:p>
        </w:tc>
        <w:tc>
          <w:tcPr>
            <w:tcW w:w="1276" w:type="dxa"/>
          </w:tcPr>
          <w:p>
            <w:pPr>
              <w:pStyle w:val="nTable"/>
              <w:spacing w:after="40"/>
              <w:rPr>
                <w:sz w:val="19"/>
              </w:rPr>
            </w:pPr>
            <w:r>
              <w:rPr>
                <w:sz w:val="19"/>
              </w:rPr>
              <w:t>24 Dec 1993 p. 6832</w:t>
            </w:r>
            <w:r>
              <w:rPr>
                <w:sz w:val="19"/>
              </w:rPr>
              <w:noBreakHyphen/>
              <w:t>3</w:t>
            </w:r>
          </w:p>
        </w:tc>
        <w:tc>
          <w:tcPr>
            <w:tcW w:w="2693" w:type="dxa"/>
          </w:tcPr>
          <w:p>
            <w:pPr>
              <w:pStyle w:val="nTable"/>
              <w:spacing w:after="40"/>
              <w:rPr>
                <w:sz w:val="19"/>
              </w:rPr>
            </w:pPr>
            <w:r>
              <w:rPr>
                <w:sz w:val="19"/>
              </w:rPr>
              <w:t>24 Dec 1993</w:t>
            </w:r>
          </w:p>
        </w:tc>
      </w:tr>
      <w:tr>
        <w:trPr>
          <w:cantSplit/>
        </w:trPr>
        <w:tc>
          <w:tcPr>
            <w:tcW w:w="3118" w:type="dxa"/>
          </w:tcPr>
          <w:p>
            <w:pPr>
              <w:pStyle w:val="nTable"/>
              <w:spacing w:after="40"/>
              <w:ind w:right="113"/>
              <w:rPr>
                <w:sz w:val="19"/>
              </w:rPr>
            </w:pPr>
            <w:r>
              <w:rPr>
                <w:i/>
                <w:sz w:val="19"/>
              </w:rPr>
              <w:t>Petroleum Pipelines Amendment Regulations 1994</w:t>
            </w:r>
          </w:p>
        </w:tc>
        <w:tc>
          <w:tcPr>
            <w:tcW w:w="1276" w:type="dxa"/>
          </w:tcPr>
          <w:p>
            <w:pPr>
              <w:pStyle w:val="nTable"/>
              <w:spacing w:after="40"/>
              <w:rPr>
                <w:sz w:val="19"/>
              </w:rPr>
            </w:pPr>
            <w:r>
              <w:rPr>
                <w:sz w:val="19"/>
              </w:rPr>
              <w:t>22 Jul 1994 p. 3780</w:t>
            </w:r>
          </w:p>
        </w:tc>
        <w:tc>
          <w:tcPr>
            <w:tcW w:w="2693" w:type="dxa"/>
          </w:tcPr>
          <w:p>
            <w:pPr>
              <w:pStyle w:val="nTable"/>
              <w:spacing w:after="40"/>
              <w:rPr>
                <w:sz w:val="19"/>
              </w:rPr>
            </w:pPr>
            <w:r>
              <w:rPr>
                <w:sz w:val="19"/>
              </w:rPr>
              <w:t xml:space="preserve">22 Jul 1994 (see r. 2 and </w:t>
            </w:r>
            <w:r>
              <w:rPr>
                <w:i/>
                <w:sz w:val="19"/>
              </w:rPr>
              <w:t>Gazette</w:t>
            </w:r>
            <w:r>
              <w:rPr>
                <w:sz w:val="19"/>
              </w:rPr>
              <w:t xml:space="preserve"> 22 Jul 1994 p. 3728)</w:t>
            </w:r>
          </w:p>
        </w:tc>
      </w:tr>
      <w:tr>
        <w:trPr>
          <w:cantSplit/>
        </w:trPr>
        <w:tc>
          <w:tcPr>
            <w:tcW w:w="3118" w:type="dxa"/>
          </w:tcPr>
          <w:p>
            <w:pPr>
              <w:pStyle w:val="nTable"/>
              <w:spacing w:after="40"/>
              <w:ind w:right="113"/>
              <w:rPr>
                <w:i/>
                <w:sz w:val="19"/>
              </w:rPr>
            </w:pPr>
            <w:r>
              <w:rPr>
                <w:i/>
                <w:sz w:val="19"/>
              </w:rPr>
              <w:t>Petroleum Pipelines Amendment Regulations 2000</w:t>
            </w:r>
          </w:p>
        </w:tc>
        <w:tc>
          <w:tcPr>
            <w:tcW w:w="1276" w:type="dxa"/>
          </w:tcPr>
          <w:p>
            <w:pPr>
              <w:pStyle w:val="nTable"/>
              <w:spacing w:after="40"/>
              <w:rPr>
                <w:sz w:val="19"/>
              </w:rPr>
            </w:pPr>
            <w:r>
              <w:rPr>
                <w:sz w:val="19"/>
              </w:rPr>
              <w:t>8 Feb 2000 p. 455</w:t>
            </w:r>
            <w:r>
              <w:rPr>
                <w:sz w:val="19"/>
              </w:rPr>
              <w:noBreakHyphen/>
              <w:t>6</w:t>
            </w:r>
          </w:p>
        </w:tc>
        <w:tc>
          <w:tcPr>
            <w:tcW w:w="2693" w:type="dxa"/>
          </w:tcPr>
          <w:p>
            <w:pPr>
              <w:pStyle w:val="nTable"/>
              <w:spacing w:after="40"/>
              <w:rPr>
                <w:sz w:val="19"/>
              </w:rPr>
            </w:pPr>
            <w:r>
              <w:rPr>
                <w:sz w:val="19"/>
              </w:rPr>
              <w:t>8 Feb 2000</w:t>
            </w:r>
          </w:p>
        </w:tc>
      </w:tr>
      <w:tr>
        <w:trPr>
          <w:cantSplit/>
        </w:trPr>
        <w:tc>
          <w:tcPr>
            <w:tcW w:w="3118" w:type="dxa"/>
          </w:tcPr>
          <w:p>
            <w:pPr>
              <w:pStyle w:val="nTable"/>
              <w:spacing w:after="40"/>
              <w:ind w:right="113"/>
              <w:rPr>
                <w:i/>
                <w:sz w:val="19"/>
              </w:rPr>
            </w:pPr>
            <w:r>
              <w:rPr>
                <w:i/>
                <w:sz w:val="19"/>
              </w:rPr>
              <w:t>Petroleum Pipelines Amendment Regulations (No. 2) 2000</w:t>
            </w:r>
          </w:p>
        </w:tc>
        <w:tc>
          <w:tcPr>
            <w:tcW w:w="1276" w:type="dxa"/>
          </w:tcPr>
          <w:p>
            <w:pPr>
              <w:pStyle w:val="nTable"/>
              <w:spacing w:after="40"/>
              <w:rPr>
                <w:sz w:val="19"/>
              </w:rPr>
            </w:pPr>
            <w:r>
              <w:rPr>
                <w:sz w:val="19"/>
              </w:rPr>
              <w:t xml:space="preserve">27 Jun 2000 </w:t>
            </w:r>
            <w:r>
              <w:rPr>
                <w:sz w:val="19"/>
              </w:rPr>
              <w:br/>
              <w:t>p. 3251</w:t>
            </w:r>
          </w:p>
        </w:tc>
        <w:tc>
          <w:tcPr>
            <w:tcW w:w="2693" w:type="dxa"/>
          </w:tcPr>
          <w:p>
            <w:pPr>
              <w:pStyle w:val="nTable"/>
              <w:spacing w:after="40"/>
              <w:rPr>
                <w:sz w:val="19"/>
              </w:rPr>
            </w:pPr>
            <w:r>
              <w:rPr>
                <w:sz w:val="19"/>
              </w:rPr>
              <w:t>1 Jul 2000 (see r. 2)</w:t>
            </w:r>
          </w:p>
        </w:tc>
      </w:tr>
      <w:tr>
        <w:trPr>
          <w:cantSplit/>
        </w:trPr>
        <w:tc>
          <w:tcPr>
            <w:tcW w:w="7087" w:type="dxa"/>
            <w:gridSpan w:val="3"/>
          </w:tcPr>
          <w:p>
            <w:pPr>
              <w:pStyle w:val="nTable"/>
              <w:spacing w:after="40"/>
              <w:ind w:right="113"/>
              <w:rPr>
                <w:sz w:val="19"/>
              </w:rPr>
            </w:pPr>
            <w:r>
              <w:rPr>
                <w:b/>
                <w:sz w:val="19"/>
              </w:rPr>
              <w:t xml:space="preserve">Reprint of the </w:t>
            </w:r>
            <w:r>
              <w:rPr>
                <w:b/>
                <w:i/>
                <w:sz w:val="19"/>
              </w:rPr>
              <w:t>Petroleum Pipelines Regulations 1970</w:t>
            </w:r>
            <w:r>
              <w:rPr>
                <w:b/>
                <w:sz w:val="19"/>
              </w:rPr>
              <w:t xml:space="preserve"> as at 18 May 2001</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Petroleum Pipelines Amendment Regulations 2002</w:t>
            </w:r>
          </w:p>
        </w:tc>
        <w:tc>
          <w:tcPr>
            <w:tcW w:w="1276" w:type="dxa"/>
          </w:tcPr>
          <w:p>
            <w:pPr>
              <w:pStyle w:val="nTable"/>
              <w:spacing w:after="40"/>
              <w:rPr>
                <w:sz w:val="19"/>
              </w:rPr>
            </w:pPr>
            <w:r>
              <w:rPr>
                <w:sz w:val="19"/>
              </w:rPr>
              <w:t>28 Jun 2002 p. 3095</w:t>
            </w:r>
            <w:r>
              <w:rPr>
                <w:sz w:val="19"/>
              </w:rPr>
              <w:noBreakHyphen/>
              <w:t>6</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13"/>
              <w:rPr>
                <w:i/>
                <w:sz w:val="19"/>
              </w:rPr>
            </w:pPr>
            <w:r>
              <w:rPr>
                <w:i/>
                <w:sz w:val="19"/>
              </w:rPr>
              <w:t>Petroleum Pipelines Amendment Regulations 2003</w:t>
            </w:r>
          </w:p>
        </w:tc>
        <w:tc>
          <w:tcPr>
            <w:tcW w:w="1276" w:type="dxa"/>
          </w:tcPr>
          <w:p>
            <w:pPr>
              <w:pStyle w:val="nTable"/>
              <w:spacing w:after="40"/>
              <w:rPr>
                <w:sz w:val="19"/>
              </w:rPr>
            </w:pPr>
            <w:r>
              <w:rPr>
                <w:sz w:val="19"/>
              </w:rPr>
              <w:t>28 Feb 2003 p. 671</w:t>
            </w:r>
            <w:r>
              <w:rPr>
                <w:sz w:val="19"/>
              </w:rPr>
              <w:noBreakHyphen/>
              <w:t>2</w:t>
            </w:r>
          </w:p>
        </w:tc>
        <w:tc>
          <w:tcPr>
            <w:tcW w:w="2693" w:type="dxa"/>
          </w:tcPr>
          <w:p>
            <w:pPr>
              <w:pStyle w:val="nTable"/>
              <w:spacing w:after="40"/>
              <w:rPr>
                <w:sz w:val="19"/>
              </w:rPr>
            </w:pPr>
            <w:r>
              <w:rPr>
                <w:sz w:val="19"/>
              </w:rPr>
              <w:t>28 Feb 2003</w:t>
            </w:r>
          </w:p>
        </w:tc>
      </w:tr>
      <w:tr>
        <w:trPr>
          <w:cantSplit/>
        </w:trPr>
        <w:tc>
          <w:tcPr>
            <w:tcW w:w="3118" w:type="dxa"/>
          </w:tcPr>
          <w:p>
            <w:pPr>
              <w:pStyle w:val="nTable"/>
              <w:spacing w:after="40"/>
              <w:ind w:right="113"/>
              <w:rPr>
                <w:i/>
                <w:sz w:val="19"/>
              </w:rPr>
            </w:pPr>
            <w:r>
              <w:rPr>
                <w:i/>
                <w:sz w:val="19"/>
              </w:rPr>
              <w:t>Petroleum Pipelines Amendment Regulations (No. 2) 2009</w:t>
            </w:r>
          </w:p>
        </w:tc>
        <w:tc>
          <w:tcPr>
            <w:tcW w:w="1276" w:type="dxa"/>
          </w:tcPr>
          <w:p>
            <w:pPr>
              <w:pStyle w:val="nTable"/>
              <w:spacing w:after="40"/>
              <w:rPr>
                <w:sz w:val="19"/>
              </w:rPr>
            </w:pPr>
            <w:r>
              <w:rPr>
                <w:sz w:val="19"/>
              </w:rPr>
              <w:t>23 Jun 2009 p. 2478</w:t>
            </w:r>
            <w:r>
              <w:rPr>
                <w:sz w:val="19"/>
              </w:rPr>
              <w:noBreakHyphen/>
              <w:t>80</w:t>
            </w:r>
          </w:p>
        </w:tc>
        <w:tc>
          <w:tcPr>
            <w:tcW w:w="2693" w:type="dxa"/>
          </w:tcPr>
          <w:p>
            <w:pPr>
              <w:pStyle w:val="nTable"/>
              <w:spacing w:after="40"/>
              <w:rPr>
                <w:sz w:val="19"/>
              </w:rPr>
            </w:pPr>
            <w:r>
              <w:rPr>
                <w:snapToGrid w:val="0"/>
                <w:sz w:val="19"/>
                <w:lang w:val="en-US"/>
              </w:rPr>
              <w:t>r. 1 and 2: 23 Jun 2009 (see r. 2(a));</w:t>
            </w:r>
            <w:r>
              <w:rPr>
                <w:snapToGrid w:val="0"/>
                <w:sz w:val="19"/>
                <w:lang w:val="en-US"/>
              </w:rPr>
              <w:br/>
              <w:t>Regulations other than r. 1 and 2: 1 Jul 2009 (see r. 2(b))</w:t>
            </w:r>
          </w:p>
        </w:tc>
      </w:tr>
      <w:tr>
        <w:trPr>
          <w:cantSplit/>
        </w:trPr>
        <w:tc>
          <w:tcPr>
            <w:tcW w:w="3118" w:type="dxa"/>
          </w:tcPr>
          <w:p>
            <w:pPr>
              <w:pStyle w:val="nTable"/>
              <w:spacing w:after="40"/>
              <w:ind w:right="113"/>
              <w:rPr>
                <w:i/>
                <w:sz w:val="19"/>
              </w:rPr>
            </w:pPr>
            <w:r>
              <w:rPr>
                <w:i/>
                <w:sz w:val="19"/>
              </w:rPr>
              <w:t>Petroleum Pipelines Amendment Regulations 2010</w:t>
            </w:r>
          </w:p>
        </w:tc>
        <w:tc>
          <w:tcPr>
            <w:tcW w:w="1276" w:type="dxa"/>
          </w:tcPr>
          <w:p>
            <w:pPr>
              <w:pStyle w:val="nTable"/>
              <w:spacing w:after="40"/>
              <w:rPr>
                <w:sz w:val="19"/>
              </w:rPr>
            </w:pPr>
            <w:r>
              <w:rPr>
                <w:sz w:val="19"/>
              </w:rPr>
              <w:t>9 Feb 2010 p. 269</w:t>
            </w:r>
          </w:p>
        </w:tc>
        <w:tc>
          <w:tcPr>
            <w:tcW w:w="2693" w:type="dxa"/>
          </w:tcPr>
          <w:p>
            <w:pPr>
              <w:pStyle w:val="nTable"/>
              <w:spacing w:after="40"/>
              <w:rPr>
                <w:snapToGrid w:val="0"/>
                <w:sz w:val="19"/>
                <w:lang w:val="en-US"/>
              </w:rPr>
            </w:pPr>
            <w:r>
              <w:rPr>
                <w:snapToGrid w:val="0"/>
                <w:sz w:val="19"/>
                <w:lang w:val="en-US"/>
              </w:rPr>
              <w:t>r. 1 and 2: 9 Feb 2010 (see r. 2(a));</w:t>
            </w:r>
            <w:r>
              <w:rPr>
                <w:snapToGrid w:val="0"/>
                <w:sz w:val="19"/>
                <w:lang w:val="en-US"/>
              </w:rPr>
              <w:br/>
              <w:t>Regulations other than r. 1 and 2: 10 Feb 2010 (see r. 2(b))</w:t>
            </w:r>
          </w:p>
        </w:tc>
      </w:tr>
      <w:tr>
        <w:trPr>
          <w:cantSplit/>
        </w:trPr>
        <w:tc>
          <w:tcPr>
            <w:tcW w:w="3118" w:type="dxa"/>
          </w:tcPr>
          <w:p>
            <w:pPr>
              <w:pStyle w:val="nTable"/>
              <w:spacing w:after="40"/>
              <w:ind w:right="113"/>
              <w:rPr>
                <w:i/>
                <w:sz w:val="19"/>
              </w:rPr>
            </w:pPr>
            <w:r>
              <w:rPr>
                <w:i/>
                <w:sz w:val="19"/>
              </w:rPr>
              <w:t>Petroleum Pipelines Amendment Regulations (No. 3) 2010</w:t>
            </w:r>
          </w:p>
        </w:tc>
        <w:tc>
          <w:tcPr>
            <w:tcW w:w="1276" w:type="dxa"/>
          </w:tcPr>
          <w:p>
            <w:pPr>
              <w:pStyle w:val="nTable"/>
              <w:spacing w:after="40"/>
              <w:rPr>
                <w:sz w:val="19"/>
              </w:rPr>
            </w:pPr>
            <w:r>
              <w:rPr>
                <w:sz w:val="19"/>
              </w:rPr>
              <w:t>11 May 2010 p. 1823</w:t>
            </w:r>
            <w:r>
              <w:rPr>
                <w:sz w:val="19"/>
              </w:rPr>
              <w:noBreakHyphen/>
              <w:t>4</w:t>
            </w:r>
          </w:p>
        </w:tc>
        <w:tc>
          <w:tcPr>
            <w:tcW w:w="2693" w:type="dxa"/>
          </w:tcPr>
          <w:p>
            <w:pPr>
              <w:pStyle w:val="nTable"/>
              <w:spacing w:after="40"/>
              <w:rPr>
                <w:snapToGrid w:val="0"/>
                <w:sz w:val="19"/>
                <w:lang w:val="en-US"/>
              </w:rPr>
            </w:pPr>
            <w:r>
              <w:rPr>
                <w:snapToGrid w:val="0"/>
                <w:sz w:val="19"/>
                <w:lang w:val="en-US"/>
              </w:rPr>
              <w:t>r. 1 and 2: 11 May 2010 (see r. 2(a));</w:t>
            </w:r>
            <w:r>
              <w:rPr>
                <w:snapToGrid w:val="0"/>
                <w:sz w:val="19"/>
                <w:lang w:val="en-US"/>
              </w:rPr>
              <w:br/>
              <w:t>Regulations other than r. 1 and 2: 12 May 2010 (see r. 2(b))</w:t>
            </w:r>
          </w:p>
        </w:tc>
      </w:tr>
      <w:tr>
        <w:trPr>
          <w:cantSplit/>
        </w:trPr>
        <w:tc>
          <w:tcPr>
            <w:tcW w:w="3118" w:type="dxa"/>
          </w:tcPr>
          <w:p>
            <w:pPr>
              <w:pStyle w:val="nTable"/>
              <w:spacing w:after="40"/>
              <w:ind w:right="113"/>
              <w:rPr>
                <w:i/>
                <w:sz w:val="19"/>
              </w:rPr>
            </w:pPr>
            <w:r>
              <w:rPr>
                <w:i/>
                <w:sz w:val="19"/>
              </w:rPr>
              <w:t>Petroleum Pipelines Amendment Regulations (No. 2) 2010</w:t>
            </w:r>
          </w:p>
        </w:tc>
        <w:tc>
          <w:tcPr>
            <w:tcW w:w="1276" w:type="dxa"/>
          </w:tcPr>
          <w:p>
            <w:pPr>
              <w:pStyle w:val="nTable"/>
              <w:spacing w:after="40"/>
              <w:rPr>
                <w:sz w:val="19"/>
              </w:rPr>
            </w:pPr>
            <w:r>
              <w:rPr>
                <w:sz w:val="19"/>
              </w:rPr>
              <w:t>14 May 2010 p. 2018</w:t>
            </w:r>
            <w:r>
              <w:rPr>
                <w:sz w:val="19"/>
              </w:rPr>
              <w:noBreakHyphen/>
              <w:t>21</w:t>
            </w:r>
          </w:p>
        </w:tc>
        <w:tc>
          <w:tcPr>
            <w:tcW w:w="2693" w:type="dxa"/>
          </w:tcPr>
          <w:p>
            <w:pPr>
              <w:pStyle w:val="nTable"/>
              <w:spacing w:after="40"/>
              <w:rPr>
                <w:snapToGrid w:val="0"/>
                <w:sz w:val="19"/>
                <w:lang w:val="en-US"/>
              </w:rPr>
            </w:pPr>
            <w:r>
              <w:rPr>
                <w:snapToGrid w:val="0"/>
                <w:sz w:val="19"/>
                <w:lang w:val="en-US"/>
              </w:rPr>
              <w:t>r. 1 and 2: 14 May 2010 (see r. 2(a));</w:t>
            </w:r>
            <w:r>
              <w:rPr>
                <w:snapToGrid w:val="0"/>
                <w:sz w:val="19"/>
                <w:lang w:val="en-US"/>
              </w:rPr>
              <w:br/>
              <w:t xml:space="preserve">Regulations other than r. 1 and 2: 15 May 2010 (see r. 2(b) and </w:t>
            </w:r>
            <w:r>
              <w:rPr>
                <w:i/>
                <w:iCs/>
                <w:snapToGrid w:val="0"/>
                <w:sz w:val="19"/>
                <w:lang w:val="en-US"/>
              </w:rPr>
              <w:t>Gazette</w:t>
            </w:r>
            <w:r>
              <w:rPr>
                <w:snapToGrid w:val="0"/>
                <w:sz w:val="19"/>
                <w:lang w:val="en-US"/>
              </w:rPr>
              <w:t xml:space="preserve"> 14 May 2010 p. 2015)</w:t>
            </w:r>
          </w:p>
        </w:tc>
      </w:tr>
      <w:tr>
        <w:trPr>
          <w:cantSplit/>
        </w:trPr>
        <w:tc>
          <w:tcPr>
            <w:tcW w:w="3118" w:type="dxa"/>
          </w:tcPr>
          <w:p>
            <w:pPr>
              <w:pStyle w:val="nTable"/>
              <w:spacing w:after="40"/>
              <w:ind w:right="113"/>
              <w:rPr>
                <w:i/>
                <w:sz w:val="19"/>
              </w:rPr>
            </w:pPr>
            <w:r>
              <w:rPr>
                <w:i/>
                <w:sz w:val="19"/>
              </w:rPr>
              <w:t>Petroleum Pipelines Amendment Regulations (No. 4) 2010</w:t>
            </w:r>
          </w:p>
        </w:tc>
        <w:tc>
          <w:tcPr>
            <w:tcW w:w="1276" w:type="dxa"/>
          </w:tcPr>
          <w:p>
            <w:pPr>
              <w:pStyle w:val="nTable"/>
              <w:spacing w:after="40"/>
              <w:rPr>
                <w:sz w:val="19"/>
              </w:rPr>
            </w:pPr>
            <w:r>
              <w:rPr>
                <w:sz w:val="19"/>
              </w:rPr>
              <w:t>16 Jul 2010 p. 3363</w:t>
            </w:r>
            <w:r>
              <w:rPr>
                <w:sz w:val="19"/>
              </w:rPr>
              <w:noBreakHyphen/>
              <w:t>4</w:t>
            </w:r>
          </w:p>
        </w:tc>
        <w:tc>
          <w:tcPr>
            <w:tcW w:w="2693" w:type="dxa"/>
          </w:tcPr>
          <w:p>
            <w:pPr>
              <w:pStyle w:val="nTable"/>
              <w:spacing w:after="40"/>
              <w:rPr>
                <w:snapToGrid w:val="0"/>
                <w:sz w:val="19"/>
                <w:lang w:val="en-US"/>
              </w:rPr>
            </w:pPr>
            <w:r>
              <w:rPr>
                <w:snapToGrid w:val="0"/>
                <w:sz w:val="19"/>
                <w:lang w:val="en-US"/>
              </w:rPr>
              <w:t>r. 1 and 2: 16 Jul 2010 (see r. 2(a));</w:t>
            </w:r>
            <w:r>
              <w:rPr>
                <w:snapToGrid w:val="0"/>
                <w:sz w:val="19"/>
                <w:lang w:val="en-US"/>
              </w:rPr>
              <w:br/>
              <w:t>Regulations other than r. 1 and 2: 17 Jul 2010 (see r. 2(b)(ii))</w:t>
            </w:r>
          </w:p>
        </w:tc>
      </w:tr>
      <w:tr>
        <w:trPr>
          <w:cantSplit/>
        </w:trPr>
        <w:tc>
          <w:tcPr>
            <w:tcW w:w="7087" w:type="dxa"/>
            <w:gridSpan w:val="3"/>
          </w:tcPr>
          <w:p>
            <w:pPr>
              <w:pStyle w:val="nTable"/>
              <w:spacing w:after="40"/>
              <w:rPr>
                <w:snapToGrid w:val="0"/>
                <w:sz w:val="19"/>
                <w:lang w:val="en-US"/>
              </w:rPr>
            </w:pPr>
            <w:r>
              <w:rPr>
                <w:b/>
                <w:sz w:val="19"/>
              </w:rPr>
              <w:t xml:space="preserve">Reprint 2:  The </w:t>
            </w:r>
            <w:r>
              <w:rPr>
                <w:b/>
                <w:i/>
                <w:sz w:val="19"/>
              </w:rPr>
              <w:t>Petroleum Pipelines Regulations 1970</w:t>
            </w:r>
            <w:r>
              <w:rPr>
                <w:b/>
                <w:sz w:val="19"/>
              </w:rPr>
              <w:t xml:space="preserve"> as at 13 Aug 2010</w:t>
            </w:r>
            <w:r>
              <w:rPr>
                <w:b/>
                <w:sz w:val="19"/>
              </w:rPr>
              <w:br/>
            </w:r>
            <w:r>
              <w:rPr>
                <w:sz w:val="19"/>
              </w:rPr>
              <w:t>(includes amendments listed above)</w:t>
            </w:r>
          </w:p>
        </w:tc>
      </w:tr>
      <w:tr>
        <w:trPr>
          <w:cantSplit/>
          <w:ins w:id="164" w:author="Master Repository Process" w:date="2021-09-11T17:04:00Z"/>
        </w:trPr>
        <w:tc>
          <w:tcPr>
            <w:tcW w:w="3118" w:type="dxa"/>
            <w:tcBorders>
              <w:bottom w:val="single" w:sz="8" w:space="0" w:color="auto"/>
            </w:tcBorders>
            <w:shd w:val="clear" w:color="auto" w:fill="auto"/>
          </w:tcPr>
          <w:p>
            <w:pPr>
              <w:pStyle w:val="nTable"/>
              <w:spacing w:after="40"/>
              <w:ind w:right="113"/>
              <w:rPr>
                <w:ins w:id="165" w:author="Master Repository Process" w:date="2021-09-11T17:04:00Z"/>
                <w:i/>
                <w:sz w:val="19"/>
              </w:rPr>
            </w:pPr>
            <w:ins w:id="166" w:author="Master Repository Process" w:date="2021-09-11T17:04:00Z">
              <w:r>
                <w:rPr>
                  <w:i/>
                  <w:sz w:val="19"/>
                </w:rPr>
                <w:t>Petroleum Pipelines Amendment Regulations 2011</w:t>
              </w:r>
            </w:ins>
          </w:p>
        </w:tc>
        <w:tc>
          <w:tcPr>
            <w:tcW w:w="1276" w:type="dxa"/>
            <w:tcBorders>
              <w:bottom w:val="single" w:sz="8" w:space="0" w:color="auto"/>
            </w:tcBorders>
            <w:shd w:val="clear" w:color="auto" w:fill="auto"/>
          </w:tcPr>
          <w:p>
            <w:pPr>
              <w:pStyle w:val="nTable"/>
              <w:spacing w:after="40"/>
              <w:rPr>
                <w:ins w:id="167" w:author="Master Repository Process" w:date="2021-09-11T17:04:00Z"/>
                <w:sz w:val="19"/>
              </w:rPr>
            </w:pPr>
            <w:ins w:id="168" w:author="Master Repository Process" w:date="2021-09-11T17:04:00Z">
              <w:r>
                <w:rPr>
                  <w:sz w:val="19"/>
                </w:rPr>
                <w:t>1 Jul 2011 p. 2739</w:t>
              </w:r>
              <w:r>
                <w:rPr>
                  <w:sz w:val="19"/>
                </w:rPr>
                <w:noBreakHyphen/>
                <w:t>41</w:t>
              </w:r>
            </w:ins>
          </w:p>
        </w:tc>
        <w:tc>
          <w:tcPr>
            <w:tcW w:w="2693" w:type="dxa"/>
            <w:tcBorders>
              <w:bottom w:val="single" w:sz="8" w:space="0" w:color="auto"/>
            </w:tcBorders>
            <w:shd w:val="clear" w:color="auto" w:fill="auto"/>
          </w:tcPr>
          <w:p>
            <w:pPr>
              <w:pStyle w:val="nTable"/>
              <w:spacing w:after="40"/>
              <w:rPr>
                <w:ins w:id="169" w:author="Master Repository Process" w:date="2021-09-11T17:04:00Z"/>
                <w:snapToGrid w:val="0"/>
                <w:sz w:val="19"/>
                <w:lang w:val="en-US"/>
              </w:rPr>
            </w:pPr>
            <w:ins w:id="170" w:author="Master Repository Process" w:date="2021-09-11T17:04:00Z">
              <w:r>
                <w:rPr>
                  <w:snapToGrid w:val="0"/>
                  <w:spacing w:val="-2"/>
                  <w:sz w:val="19"/>
                  <w:lang w:val="en-US"/>
                </w:rPr>
                <w:t>r. 1 and 2: 1 Jul 2011 (see r. 2(a));</w:t>
              </w:r>
              <w:r>
                <w:rPr>
                  <w:snapToGrid w:val="0"/>
                  <w:spacing w:val="-2"/>
                  <w:sz w:val="19"/>
                  <w:lang w:val="en-US"/>
                </w:rPr>
                <w:br/>
                <w:t>Regulations other than r. 1 and 2: 1 Jul 2011 (see r. 2(b))</w:t>
              </w:r>
            </w:ins>
          </w:p>
        </w:tc>
      </w:tr>
    </w:tbl>
    <w:p>
      <w:pPr>
        <w:pStyle w:val="nSubsection"/>
      </w:pPr>
      <w:r>
        <w:rPr>
          <w:vertAlign w:val="superscript"/>
        </w:rPr>
        <w:t>2</w:t>
      </w:r>
      <w:r>
        <w:tab/>
        <w:t xml:space="preserve">The </w:t>
      </w:r>
      <w:r>
        <w:rPr>
          <w:i/>
        </w:rPr>
        <w:t>Acts Amendment (Petroleum) Act 1990</w:t>
      </w:r>
      <w:r>
        <w:t xml:space="preserve"> was proclaimed on 1 Oct 1990 (see </w:t>
      </w:r>
      <w:r>
        <w:rPr>
          <w:i/>
        </w:rPr>
        <w:t>Gazette</w:t>
      </w:r>
      <w:r>
        <w:t xml:space="preserve"> 28 Sep 1990 p. 5099).</w:t>
      </w:r>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Petroleum Pipelines Regulations 1970</w:t>
            </w:r>
          </w:fldSimple>
        </w:p>
      </w:tc>
    </w:tr>
    <w:tr>
      <w:tc>
        <w:tcPr>
          <w:tcW w:w="5352" w:type="dxa"/>
          <w:vAlign w:val="bottom"/>
        </w:tcPr>
        <w:p>
          <w:pPr>
            <w:pStyle w:val="HeaderTextRight"/>
          </w:pPr>
        </w:p>
      </w:tc>
      <w:tc>
        <w:tcPr>
          <w:tcW w:w="1911" w:type="dxa"/>
        </w:tcPr>
        <w:p>
          <w:pPr>
            <w:pStyle w:val="HeaderNumberRight"/>
            <w:ind w:right="17"/>
          </w:pPr>
          <w:fldSimple w:instr=" styleref CharSchno ">
            <w:r>
              <w:rPr>
                <w:noProof/>
              </w:rPr>
              <w:t>Third Schedule</w:t>
            </w:r>
          </w:fldSimple>
        </w:p>
      </w:tc>
    </w:tr>
    <w:tr>
      <w:tc>
        <w:tcPr>
          <w:tcW w:w="5352" w:type="dxa"/>
        </w:tcPr>
        <w:p>
          <w:pPr>
            <w:pStyle w:val="HeaderTextRight"/>
          </w:pPr>
          <w:r>
            <w:fldChar w:fldCharType="begin"/>
          </w:r>
          <w:r>
            <w:instrText xml:space="preserve"> styleref CharSDivText </w:instrText>
          </w:r>
          <w:r>
            <w:fldChar w:fldCharType="end"/>
          </w:r>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Pipelines Regulations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Pipelines Regulations 1970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Pipelines Regulations 1970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Pipelines Regulations 1970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Pipelines Regulations 1970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Pipelines Regulations 1970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Petroleum Pipelines Regulations 1970</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391" w:type="dxa"/>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91" w:type="dxa"/>
        </w:tcPr>
        <w:p>
          <w:pPr>
            <w:pStyle w:val="HeaderTextLeft"/>
          </w:pPr>
          <w:r>
            <w:fldChar w:fldCharType="begin"/>
          </w:r>
          <w:r>
            <w:instrText xml:space="preserve"> styleref CharSDivText </w:instrText>
          </w:r>
          <w:r>
            <w:fldChar w:fldCharType="end"/>
          </w: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Petroleum Pipelines Regulations 1970</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911" w:type="dxa"/>
        </w:tcPr>
        <w:p>
          <w:pPr>
            <w:pStyle w:val="HeaderNumberRight"/>
            <w:ind w:right="17"/>
          </w:pPr>
          <w:r>
            <w:fldChar w:fldCharType="begin"/>
          </w:r>
          <w:r>
            <w:instrText xml:space="preserve"> styleref CharSchno </w:instrText>
          </w:r>
          <w:r>
            <w:rPr>
              <w:noProof/>
            </w:rPr>
            <w:fldChar w:fldCharType="end"/>
          </w:r>
        </w:p>
      </w:tc>
    </w:tr>
    <w:tr>
      <w:tc>
        <w:tcPr>
          <w:tcW w:w="5352" w:type="dxa"/>
        </w:tcPr>
        <w:p>
          <w:pPr>
            <w:pStyle w:val="HeaderTextRight"/>
          </w:pPr>
          <w:r>
            <w:fldChar w:fldCharType="begin"/>
          </w:r>
          <w:r>
            <w:instrText xml:space="preserve"> styleref CharSDivText </w:instrText>
          </w:r>
          <w:r>
            <w:fldChar w:fldCharType="end"/>
          </w:r>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F24A1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948E2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E1C742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134ECA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405EB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EAD5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4673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2489E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88B9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E8C70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6060A6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A3463610"/>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CD0CC38-DFA8-4EA6-B906-2632148F5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Bold">
    <w:name w:val="zyTableNAm + Bold"/>
    <w:aliases w:val="Centered"/>
    <w:basedOn w:val="yTableNAm"/>
    <w:pPr>
      <w:jc w:val="center"/>
    </w:pPr>
    <w:rPr>
      <w:b/>
      <w:bCs/>
    </w:rPr>
  </w:style>
  <w:style w:type="paragraph" w:customStyle="1" w:styleId="zyTableNAmCentered">
    <w:name w:val="zyTableNAm + Centered"/>
    <w:basedOn w:val="yTableNAm"/>
    <w:pPr>
      <w:jc w:val="center"/>
    </w:p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2230</Words>
  <Characters>11107</Characters>
  <Application>Microsoft Office Word</Application>
  <DocSecurity>0</DocSecurity>
  <Lines>427</Lines>
  <Paragraphs>256</Paragraphs>
  <ScaleCrop>false</ScaleCrop>
  <HeadingPairs>
    <vt:vector size="2" baseType="variant">
      <vt:variant>
        <vt:lpstr>Title</vt:lpstr>
      </vt:variant>
      <vt:variant>
        <vt:i4>1</vt:i4>
      </vt:variant>
    </vt:vector>
  </HeadingPairs>
  <TitlesOfParts>
    <vt:vector size="1" baseType="lpstr">
      <vt:lpstr>Petroleum Pipelines Regulations 1970</vt:lpstr>
    </vt:vector>
  </TitlesOfParts>
  <Manager/>
  <Company/>
  <LinksUpToDate>false</LinksUpToDate>
  <CharactersWithSpaces>13081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Regulations 1970 02-a0-01 - 02-b0-02</dc:title>
  <dc:subject/>
  <dc:creator/>
  <cp:keywords/>
  <dc:description/>
  <cp:lastModifiedBy>Master Repository Process</cp:lastModifiedBy>
  <cp:revision>2</cp:revision>
  <cp:lastPrinted>2010-08-10T04:22:00Z</cp:lastPrinted>
  <dcterms:created xsi:type="dcterms:W3CDTF">2021-09-11T09:04:00Z</dcterms:created>
  <dcterms:modified xsi:type="dcterms:W3CDTF">2021-09-11T09:04:00Z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1970 pp.2242-52</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4688</vt:i4>
  </property>
  <property fmtid="{D5CDD505-2E9C-101B-9397-08002B2CF9AE}" pid="6" name="ReprintedAsAt">
    <vt:filetime>2010-08-12T16:00:00Z</vt:filetime>
  </property>
  <property fmtid="{D5CDD505-2E9C-101B-9397-08002B2CF9AE}" pid="7" name="ReprintNo">
    <vt:lpwstr>2</vt:lpwstr>
  </property>
  <property fmtid="{D5CDD505-2E9C-101B-9397-08002B2CF9AE}" pid="8" name="FromSuffix">
    <vt:lpwstr>02-a0-01</vt:lpwstr>
  </property>
  <property fmtid="{D5CDD505-2E9C-101B-9397-08002B2CF9AE}" pid="9" name="FromAsAtDate">
    <vt:lpwstr>13 Aug 2010</vt:lpwstr>
  </property>
  <property fmtid="{D5CDD505-2E9C-101B-9397-08002B2CF9AE}" pid="10" name="ToSuffix">
    <vt:lpwstr>02-b0-02</vt:lpwstr>
  </property>
  <property fmtid="{D5CDD505-2E9C-101B-9397-08002B2CF9AE}" pid="11" name="ToAsAtDate">
    <vt:lpwstr>01 Jul 2011</vt:lpwstr>
  </property>
</Properties>
</file>