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2011</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0" w:name="_Toc457016667"/>
      <w:bookmarkStart w:id="1" w:name="_Toc518791828"/>
      <w:bookmarkStart w:id="2" w:name="_Toc297298035"/>
      <w:bookmarkStart w:id="3" w:name="_Toc290559685"/>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Heading5"/>
      </w:pPr>
      <w:bookmarkStart w:id="5" w:name="_Toc297298036"/>
      <w:bookmarkStart w:id="6" w:name="_Toc290559686"/>
      <w:r>
        <w:rPr>
          <w:rStyle w:val="CharSectno"/>
        </w:rPr>
        <w:t>2</w:t>
      </w:r>
      <w:r>
        <w:t>.</w:t>
      </w:r>
      <w:r>
        <w:tab/>
        <w:t>Terms used</w:t>
      </w:r>
      <w:bookmarkEnd w:id="5"/>
      <w:bookmarkEnd w:id="6"/>
    </w:p>
    <w:p>
      <w:pPr>
        <w:pStyle w:val="Subsection"/>
      </w:pPr>
      <w:r>
        <w:tab/>
      </w:r>
      <w:r>
        <w:tab/>
        <w:t xml:space="preserve">In these regulations — </w:t>
      </w:r>
    </w:p>
    <w:p>
      <w:pPr>
        <w:pStyle w:val="Defstart"/>
      </w:pPr>
      <w:r>
        <w:tab/>
      </w:r>
      <w:r>
        <w:rPr>
          <w:rStyle w:val="CharDefText"/>
        </w:rPr>
        <w:t>property</w:t>
      </w:r>
      <w:r>
        <w:t xml:space="preserve"> means a parcel, or a group of parcels, of land that is operated as a farming unit;</w:t>
      </w:r>
    </w:p>
    <w:p>
      <w:pPr>
        <w:pStyle w:val="Defstart"/>
      </w:pPr>
      <w:r>
        <w:tab/>
      </w:r>
      <w:r>
        <w:rPr>
          <w:rStyle w:val="CharDefText"/>
        </w:rPr>
        <w:t xml:space="preserve">property identification code </w:t>
      </w:r>
      <w:r>
        <w:t>means a code issued by the Registrar to the owner of a brand and specified in the register to identify a property on which the brand may be used.</w:t>
      </w:r>
    </w:p>
    <w:p>
      <w:pPr>
        <w:pStyle w:val="Footnotesection"/>
      </w:pPr>
      <w:r>
        <w:tab/>
        <w:t>[Regulation 2 inserted in Gazette 15 Apr 2011 p. 1412-13.]</w:t>
      </w:r>
    </w:p>
    <w:p>
      <w:pPr>
        <w:pStyle w:val="Heading5"/>
        <w:rPr>
          <w:snapToGrid w:val="0"/>
        </w:rPr>
      </w:pPr>
      <w:bookmarkStart w:id="7" w:name="_Toc457016668"/>
      <w:bookmarkStart w:id="8" w:name="_Toc518791829"/>
      <w:bookmarkStart w:id="9" w:name="_Toc297298037"/>
      <w:bookmarkStart w:id="10" w:name="_Toc290559687"/>
      <w:r>
        <w:rPr>
          <w:rStyle w:val="CharSectno"/>
        </w:rPr>
        <w:t>3</w:t>
      </w:r>
      <w:r>
        <w:rPr>
          <w:snapToGrid w:val="0"/>
        </w:rPr>
        <w:t>.</w:t>
      </w:r>
      <w:r>
        <w:rPr>
          <w:snapToGrid w:val="0"/>
        </w:rPr>
        <w:tab/>
        <w:t>Persons who may use registered brands or earmarks</w:t>
      </w:r>
      <w:bookmarkEnd w:id="7"/>
      <w:bookmarkEnd w:id="8"/>
      <w:bookmarkEnd w:id="9"/>
      <w:bookmarkEnd w:id="10"/>
    </w:p>
    <w:p>
      <w:pPr>
        <w:pStyle w:val="Subsection"/>
        <w:rPr>
          <w:snapToGrid w:val="0"/>
        </w:rPr>
      </w:pPr>
      <w:r>
        <w:rPr>
          <w:snapToGrid w:val="0"/>
        </w:rPr>
        <w:tab/>
        <w:t>(1)</w:t>
      </w:r>
      <w:r>
        <w:rPr>
          <w:snapToGrid w:val="0"/>
        </w:rPr>
        <w:tab/>
        <w:t>For the purposes of section 8(3) of the Act —</w:t>
      </w:r>
    </w:p>
    <w:p>
      <w:pPr>
        <w:pStyle w:val="Indenta"/>
        <w:rPr>
          <w:snapToGrid w:val="0"/>
        </w:rPr>
      </w:pPr>
      <w:r>
        <w:rPr>
          <w:snapToGrid w:val="0"/>
        </w:rPr>
        <w:tab/>
        <w:t>(a)</w:t>
      </w:r>
      <w:r>
        <w:rPr>
          <w:snapToGrid w:val="0"/>
        </w:rPr>
        <w:tab/>
        <w:t>the persons who may use a brand or earmark registered by the Registrar are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11" w:name="_Toc457016669"/>
      <w:bookmarkStart w:id="12" w:name="_Toc518791830"/>
      <w:bookmarkStart w:id="13" w:name="_Toc297298038"/>
      <w:bookmarkStart w:id="14" w:name="_Toc290559688"/>
      <w:r>
        <w:rPr>
          <w:rStyle w:val="CharSectno"/>
        </w:rPr>
        <w:t>4</w:t>
      </w:r>
      <w:r>
        <w:rPr>
          <w:snapToGrid w:val="0"/>
        </w:rPr>
        <w:t>.</w:t>
      </w:r>
      <w:r>
        <w:rPr>
          <w:snapToGrid w:val="0"/>
        </w:rPr>
        <w:tab/>
        <w:t>Requirements relating to various means of branding</w:t>
      </w:r>
      <w:bookmarkEnd w:id="11"/>
      <w:bookmarkEnd w:id="12"/>
      <w:bookmarkEnd w:id="13"/>
      <w:bookmarkEnd w:id="14"/>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5" w:name="_Toc297298039"/>
      <w:bookmarkStart w:id="16" w:name="_Toc290559689"/>
      <w:bookmarkStart w:id="17" w:name="_Toc457016670"/>
      <w:bookmarkStart w:id="18" w:name="_Toc518791831"/>
      <w:r>
        <w:rPr>
          <w:rStyle w:val="CharSectno"/>
        </w:rPr>
        <w:t>4A</w:t>
      </w:r>
      <w:r>
        <w:t>.</w:t>
      </w:r>
      <w:r>
        <w:tab/>
        <w:t>Manufacture and sale of eartags for identifying sheep, goats and camelids</w:t>
      </w:r>
      <w:bookmarkEnd w:id="15"/>
      <w:bookmarkEnd w:id="16"/>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9" w:name="_Toc297298040"/>
      <w:bookmarkStart w:id="20" w:name="_Toc290559690"/>
      <w:r>
        <w:rPr>
          <w:rStyle w:val="CharSectno"/>
        </w:rPr>
        <w:t>5</w:t>
      </w:r>
      <w:r>
        <w:rPr>
          <w:snapToGrid w:val="0"/>
        </w:rPr>
        <w:t>.</w:t>
      </w:r>
      <w:r>
        <w:rPr>
          <w:snapToGrid w:val="0"/>
        </w:rPr>
        <w:tab/>
        <w:t>Age marks for sheep</w:t>
      </w:r>
      <w:bookmarkEnd w:id="17"/>
      <w:bookmarkEnd w:id="18"/>
      <w:bookmarkEnd w:id="19"/>
      <w:bookmarkEnd w:id="20"/>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21" w:name="_Toc457016671"/>
      <w:bookmarkStart w:id="22" w:name="_Toc518791832"/>
      <w:bookmarkStart w:id="23" w:name="_Toc297298041"/>
      <w:bookmarkStart w:id="24" w:name="_Toc290559691"/>
      <w:r>
        <w:rPr>
          <w:rStyle w:val="CharSectno"/>
        </w:rPr>
        <w:t>6</w:t>
      </w:r>
      <w:r>
        <w:rPr>
          <w:snapToGrid w:val="0"/>
        </w:rPr>
        <w:t>.</w:t>
      </w:r>
      <w:r>
        <w:rPr>
          <w:snapToGrid w:val="0"/>
        </w:rPr>
        <w:tab/>
        <w:t>Use of firebrands or freezebrands, and marking stud cattle</w:t>
      </w:r>
      <w:bookmarkEnd w:id="21"/>
      <w:bookmarkEnd w:id="22"/>
      <w:bookmarkEnd w:id="23"/>
      <w:bookmarkEnd w:id="24"/>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25" w:name="_Toc457016672"/>
      <w:bookmarkStart w:id="26" w:name="_Toc518791833"/>
      <w:bookmarkStart w:id="27" w:name="_Toc297298042"/>
      <w:bookmarkStart w:id="28" w:name="_Toc290559692"/>
      <w:r>
        <w:rPr>
          <w:rStyle w:val="CharSectno"/>
        </w:rPr>
        <w:t>7</w:t>
      </w:r>
      <w:r>
        <w:rPr>
          <w:snapToGrid w:val="0"/>
        </w:rPr>
        <w:t>.</w:t>
      </w:r>
      <w:r>
        <w:rPr>
          <w:snapToGrid w:val="0"/>
        </w:rPr>
        <w:tab/>
        <w:t>Manner of applying registered brands to horses</w:t>
      </w:r>
      <w:bookmarkEnd w:id="25"/>
      <w:bookmarkEnd w:id="26"/>
      <w:bookmarkEnd w:id="27"/>
      <w:bookmarkEnd w:id="28"/>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9" w:name="_Toc457016673"/>
      <w:bookmarkStart w:id="30" w:name="_Toc518791834"/>
      <w:bookmarkStart w:id="31" w:name="_Toc297298043"/>
      <w:bookmarkStart w:id="32" w:name="_Toc290559693"/>
      <w:r>
        <w:rPr>
          <w:rStyle w:val="CharSectno"/>
        </w:rPr>
        <w:t>7A</w:t>
      </w:r>
      <w:r>
        <w:rPr>
          <w:snapToGrid w:val="0"/>
        </w:rPr>
        <w:t>.</w:t>
      </w:r>
      <w:r>
        <w:rPr>
          <w:snapToGrid w:val="0"/>
        </w:rPr>
        <w:tab/>
        <w:t>Brands and marks for ostriches</w:t>
      </w:r>
      <w:bookmarkEnd w:id="29"/>
      <w:bookmarkEnd w:id="30"/>
      <w:bookmarkEnd w:id="31"/>
      <w:bookmarkEnd w:id="32"/>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33" w:name="_Toc457016674"/>
      <w:bookmarkStart w:id="34" w:name="_Toc518791835"/>
      <w:bookmarkStart w:id="35" w:name="_Toc297298044"/>
      <w:bookmarkStart w:id="36" w:name="_Toc290559694"/>
      <w:r>
        <w:rPr>
          <w:rStyle w:val="CharSectno"/>
        </w:rPr>
        <w:t>8</w:t>
      </w:r>
      <w:r>
        <w:rPr>
          <w:snapToGrid w:val="0"/>
        </w:rPr>
        <w:t>.</w:t>
      </w:r>
      <w:r>
        <w:rPr>
          <w:snapToGrid w:val="0"/>
        </w:rPr>
        <w:tab/>
        <w:t>Cullmarks and Breed Society marks etc.</w:t>
      </w:r>
      <w:bookmarkEnd w:id="33"/>
      <w:bookmarkEnd w:id="34"/>
      <w:bookmarkEnd w:id="35"/>
      <w:bookmarkEnd w:id="36"/>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37" w:name="_Toc457016675"/>
      <w:bookmarkStart w:id="38" w:name="_Toc518791836"/>
      <w:bookmarkStart w:id="39" w:name="_Toc297298045"/>
      <w:bookmarkStart w:id="40" w:name="_Toc290559695"/>
      <w:r>
        <w:rPr>
          <w:rStyle w:val="CharSectno"/>
        </w:rPr>
        <w:t>9</w:t>
      </w:r>
      <w:r>
        <w:rPr>
          <w:snapToGrid w:val="0"/>
        </w:rPr>
        <w:t>.</w:t>
      </w:r>
      <w:r>
        <w:rPr>
          <w:snapToGrid w:val="0"/>
        </w:rPr>
        <w:tab/>
        <w:t>Age marks for cattle, buffalo or deer</w:t>
      </w:r>
      <w:bookmarkEnd w:id="37"/>
      <w:bookmarkEnd w:id="38"/>
      <w:bookmarkEnd w:id="39"/>
      <w:bookmarkEnd w:id="40"/>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41" w:name="_Toc457016676"/>
      <w:bookmarkStart w:id="42" w:name="_Toc518791837"/>
      <w:bookmarkStart w:id="43" w:name="_Toc297298046"/>
      <w:bookmarkStart w:id="44" w:name="_Toc290559696"/>
      <w:r>
        <w:rPr>
          <w:rStyle w:val="CharSectno"/>
        </w:rPr>
        <w:t>9A</w:t>
      </w:r>
      <w:r>
        <w:rPr>
          <w:snapToGrid w:val="0"/>
        </w:rPr>
        <w:t>.</w:t>
      </w:r>
      <w:r>
        <w:rPr>
          <w:snapToGrid w:val="0"/>
        </w:rPr>
        <w:tab/>
        <w:t>Minimum sizes for certain brands and earmark symbols</w:t>
      </w:r>
      <w:bookmarkEnd w:id="41"/>
      <w:bookmarkEnd w:id="42"/>
      <w:bookmarkEnd w:id="43"/>
      <w:bookmarkEnd w:id="44"/>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45" w:name="_Toc457016677"/>
      <w:bookmarkStart w:id="46" w:name="_Toc518791838"/>
      <w:bookmarkStart w:id="47" w:name="_Toc297298047"/>
      <w:bookmarkStart w:id="48" w:name="_Toc290559697"/>
      <w:r>
        <w:rPr>
          <w:rStyle w:val="CharSectno"/>
        </w:rPr>
        <w:t>10</w:t>
      </w:r>
      <w:r>
        <w:rPr>
          <w:snapToGrid w:val="0"/>
        </w:rPr>
        <w:t>.</w:t>
      </w:r>
      <w:r>
        <w:rPr>
          <w:snapToGrid w:val="0"/>
        </w:rPr>
        <w:tab/>
        <w:t>Manner of applying brands to pigs</w:t>
      </w:r>
      <w:bookmarkEnd w:id="45"/>
      <w:bookmarkEnd w:id="46"/>
      <w:bookmarkEnd w:id="47"/>
      <w:bookmarkEnd w:id="48"/>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49" w:name="_Toc457016678"/>
      <w:bookmarkStart w:id="50" w:name="_Toc518791839"/>
      <w:bookmarkStart w:id="51" w:name="_Toc297298048"/>
      <w:bookmarkStart w:id="52" w:name="_Toc290559698"/>
      <w:r>
        <w:rPr>
          <w:rStyle w:val="CharSectno"/>
        </w:rPr>
        <w:t>11</w:t>
      </w:r>
      <w:r>
        <w:rPr>
          <w:snapToGrid w:val="0"/>
        </w:rPr>
        <w:t>.</w:t>
      </w:r>
      <w:r>
        <w:rPr>
          <w:snapToGrid w:val="0"/>
        </w:rPr>
        <w:tab/>
        <w:t>Branding of pigs registered with Australian Pig Society</w:t>
      </w:r>
      <w:bookmarkEnd w:id="49"/>
      <w:bookmarkEnd w:id="50"/>
      <w:bookmarkEnd w:id="51"/>
      <w:bookmarkEnd w:id="52"/>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53" w:name="_Toc457016679"/>
      <w:bookmarkStart w:id="54" w:name="_Toc518791840"/>
      <w:bookmarkStart w:id="55" w:name="_Toc297298049"/>
      <w:bookmarkStart w:id="56" w:name="_Toc290559699"/>
      <w:r>
        <w:rPr>
          <w:rStyle w:val="CharSectno"/>
        </w:rPr>
        <w:t>11A</w:t>
      </w:r>
      <w:r>
        <w:rPr>
          <w:snapToGrid w:val="0"/>
        </w:rPr>
        <w:t>.</w:t>
      </w:r>
      <w:r>
        <w:rPr>
          <w:snapToGrid w:val="0"/>
        </w:rPr>
        <w:tab/>
        <w:t>Prescribed details of identification to appear on waybills</w:t>
      </w:r>
      <w:bookmarkEnd w:id="53"/>
      <w:bookmarkEnd w:id="54"/>
      <w:bookmarkEnd w:id="55"/>
      <w:bookmarkEnd w:id="56"/>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57" w:name="_Toc457016680"/>
      <w:bookmarkStart w:id="58" w:name="_Toc518791841"/>
      <w:bookmarkStart w:id="59" w:name="_Toc297298050"/>
      <w:bookmarkStart w:id="60" w:name="_Toc290559700"/>
      <w:r>
        <w:rPr>
          <w:rStyle w:val="CharSectno"/>
        </w:rPr>
        <w:t>11B</w:t>
      </w:r>
      <w:r>
        <w:rPr>
          <w:snapToGrid w:val="0"/>
        </w:rPr>
        <w:t>.</w:t>
      </w:r>
      <w:r>
        <w:rPr>
          <w:snapToGrid w:val="0"/>
        </w:rPr>
        <w:tab/>
        <w:t>Prescribed stock — section 50</w:t>
      </w:r>
      <w:bookmarkEnd w:id="57"/>
      <w:bookmarkEnd w:id="58"/>
      <w:bookmarkEnd w:id="59"/>
      <w:bookmarkEnd w:id="60"/>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61" w:name="_Toc457016681"/>
      <w:bookmarkStart w:id="62" w:name="_Toc518791842"/>
      <w:bookmarkStart w:id="63" w:name="_Toc297298051"/>
      <w:bookmarkStart w:id="64" w:name="_Toc290559701"/>
      <w:r>
        <w:rPr>
          <w:rStyle w:val="CharSectno"/>
        </w:rPr>
        <w:t>11C</w:t>
      </w:r>
      <w:r>
        <w:rPr>
          <w:snapToGrid w:val="0"/>
        </w:rPr>
        <w:t>.</w:t>
      </w:r>
      <w:r>
        <w:rPr>
          <w:snapToGrid w:val="0"/>
        </w:rPr>
        <w:tab/>
        <w:t>Stock required to be marked — section 53B</w:t>
      </w:r>
      <w:bookmarkEnd w:id="61"/>
      <w:bookmarkEnd w:id="62"/>
      <w:bookmarkEnd w:id="63"/>
      <w:bookmarkEnd w:id="64"/>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65" w:name="_Toc457016682"/>
      <w:bookmarkStart w:id="66" w:name="_Toc518791843"/>
      <w:bookmarkStart w:id="67" w:name="_Toc297298052"/>
      <w:bookmarkStart w:id="68" w:name="_Toc290559702"/>
      <w:r>
        <w:rPr>
          <w:rStyle w:val="CharSectno"/>
        </w:rPr>
        <w:t>11D</w:t>
      </w:r>
      <w:r>
        <w:rPr>
          <w:snapToGrid w:val="0"/>
        </w:rPr>
        <w:t>.</w:t>
      </w:r>
      <w:r>
        <w:rPr>
          <w:snapToGrid w:val="0"/>
        </w:rPr>
        <w:tab/>
        <w:t>Prescribed stock — section 62(1a)(a)</w:t>
      </w:r>
      <w:bookmarkEnd w:id="65"/>
      <w:bookmarkEnd w:id="66"/>
      <w:bookmarkEnd w:id="67"/>
      <w:bookmarkEnd w:id="68"/>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69" w:name="_Toc457016683"/>
      <w:bookmarkStart w:id="70" w:name="_Toc518791844"/>
      <w:bookmarkStart w:id="71" w:name="_Toc297298053"/>
      <w:bookmarkStart w:id="72" w:name="_Toc290559703"/>
      <w:r>
        <w:rPr>
          <w:rStyle w:val="CharSectno"/>
        </w:rPr>
        <w:t>12</w:t>
      </w:r>
      <w:r>
        <w:rPr>
          <w:snapToGrid w:val="0"/>
        </w:rPr>
        <w:t>.</w:t>
      </w:r>
      <w:r>
        <w:rPr>
          <w:snapToGrid w:val="0"/>
        </w:rPr>
        <w:tab/>
        <w:t>The register</w:t>
      </w:r>
      <w:bookmarkEnd w:id="69"/>
      <w:bookmarkEnd w:id="70"/>
      <w:bookmarkEnd w:id="71"/>
      <w:bookmarkEnd w:id="72"/>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73" w:name="_Toc457016684"/>
      <w:bookmarkStart w:id="74" w:name="_Toc518791845"/>
      <w:bookmarkStart w:id="75" w:name="_Toc297298054"/>
      <w:bookmarkStart w:id="76" w:name="_Toc290559704"/>
      <w:r>
        <w:rPr>
          <w:rStyle w:val="CharSectno"/>
        </w:rPr>
        <w:t>13</w:t>
      </w:r>
      <w:r>
        <w:rPr>
          <w:snapToGrid w:val="0"/>
        </w:rPr>
        <w:t>.</w:t>
      </w:r>
      <w:r>
        <w:rPr>
          <w:snapToGrid w:val="0"/>
        </w:rPr>
        <w:tab/>
        <w:t>Fee for information in the register</w:t>
      </w:r>
      <w:bookmarkEnd w:id="73"/>
      <w:bookmarkEnd w:id="74"/>
      <w:bookmarkEnd w:id="75"/>
      <w:bookmarkEnd w:id="76"/>
    </w:p>
    <w:p>
      <w:pPr>
        <w:pStyle w:val="Subsection"/>
        <w:keepNext/>
        <w:rPr>
          <w:snapToGrid w:val="0"/>
        </w:rPr>
      </w:pPr>
      <w:r>
        <w:rPr>
          <w:snapToGrid w:val="0"/>
        </w:rPr>
        <w:tab/>
      </w:r>
      <w:r>
        <w:rPr>
          <w:snapToGrid w:val="0"/>
        </w:rPr>
        <w:tab/>
        <w:t>The fee payable for the furnishing of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77" w:name="_Toc457016685"/>
      <w:bookmarkStart w:id="78" w:name="_Toc518791846"/>
      <w:bookmarkStart w:id="79" w:name="_Toc297298055"/>
      <w:bookmarkStart w:id="80" w:name="_Toc290559705"/>
      <w:r>
        <w:rPr>
          <w:rStyle w:val="CharSectno"/>
        </w:rPr>
        <w:t>14</w:t>
      </w:r>
      <w:r>
        <w:rPr>
          <w:snapToGrid w:val="0"/>
        </w:rPr>
        <w:t>.</w:t>
      </w:r>
      <w:r>
        <w:rPr>
          <w:snapToGrid w:val="0"/>
        </w:rPr>
        <w:tab/>
        <w:t>Applications for brands</w:t>
      </w:r>
      <w:bookmarkEnd w:id="77"/>
      <w:bookmarkEnd w:id="78"/>
      <w:bookmarkEnd w:id="79"/>
      <w:bookmarkEnd w:id="80"/>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81" w:name="_Toc457016686"/>
      <w:bookmarkStart w:id="82" w:name="_Toc518791847"/>
      <w:bookmarkStart w:id="83" w:name="_Toc297298056"/>
      <w:bookmarkStart w:id="84" w:name="_Toc290559706"/>
      <w:r>
        <w:rPr>
          <w:rStyle w:val="CharSectno"/>
        </w:rPr>
        <w:t>15</w:t>
      </w:r>
      <w:r>
        <w:rPr>
          <w:snapToGrid w:val="0"/>
        </w:rPr>
        <w:t>.</w:t>
      </w:r>
      <w:r>
        <w:rPr>
          <w:snapToGrid w:val="0"/>
        </w:rPr>
        <w:tab/>
        <w:t>Form of certificate of registration</w:t>
      </w:r>
      <w:bookmarkEnd w:id="81"/>
      <w:bookmarkEnd w:id="82"/>
      <w:bookmarkEnd w:id="83"/>
      <w:bookmarkEnd w:id="84"/>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85" w:name="_Toc457016687"/>
      <w:bookmarkStart w:id="86" w:name="_Toc518791848"/>
      <w:bookmarkStart w:id="87" w:name="_Toc297298057"/>
      <w:bookmarkStart w:id="88" w:name="_Toc290559707"/>
      <w:r>
        <w:rPr>
          <w:rStyle w:val="CharSectno"/>
        </w:rPr>
        <w:t>16</w:t>
      </w:r>
      <w:r>
        <w:rPr>
          <w:snapToGrid w:val="0"/>
        </w:rPr>
        <w:t>.</w:t>
      </w:r>
      <w:r>
        <w:rPr>
          <w:snapToGrid w:val="0"/>
        </w:rPr>
        <w:tab/>
        <w:t>Fee for duplicate certificate</w:t>
      </w:r>
      <w:bookmarkEnd w:id="85"/>
      <w:bookmarkEnd w:id="86"/>
      <w:bookmarkEnd w:id="87"/>
      <w:bookmarkEnd w:id="88"/>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89" w:name="_Toc457016688"/>
      <w:bookmarkStart w:id="90" w:name="_Toc518791849"/>
      <w:bookmarkStart w:id="91" w:name="_Toc297298058"/>
      <w:bookmarkStart w:id="92" w:name="_Toc290559708"/>
      <w:r>
        <w:rPr>
          <w:rStyle w:val="CharSectno"/>
        </w:rPr>
        <w:t>17</w:t>
      </w:r>
      <w:r>
        <w:rPr>
          <w:snapToGrid w:val="0"/>
        </w:rPr>
        <w:t>.</w:t>
      </w:r>
      <w:r>
        <w:rPr>
          <w:snapToGrid w:val="0"/>
        </w:rPr>
        <w:tab/>
        <w:t>Form of memorandum of transfer of right to registration of brand</w:t>
      </w:r>
      <w:bookmarkEnd w:id="89"/>
      <w:bookmarkEnd w:id="90"/>
      <w:bookmarkEnd w:id="91"/>
      <w:bookmarkEnd w:id="92"/>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93" w:name="_Toc457016689"/>
      <w:bookmarkStart w:id="94" w:name="_Toc518791850"/>
      <w:bookmarkStart w:id="95" w:name="_Toc297298059"/>
      <w:bookmarkStart w:id="96" w:name="_Toc290559709"/>
      <w:r>
        <w:rPr>
          <w:rStyle w:val="CharSectno"/>
        </w:rPr>
        <w:t>17A</w:t>
      </w:r>
      <w:r>
        <w:rPr>
          <w:snapToGrid w:val="0"/>
        </w:rPr>
        <w:t>.</w:t>
      </w:r>
      <w:r>
        <w:rPr>
          <w:snapToGrid w:val="0"/>
        </w:rPr>
        <w:tab/>
        <w:t>Cancellation and joint owners</w:t>
      </w:r>
      <w:bookmarkEnd w:id="93"/>
      <w:bookmarkEnd w:id="94"/>
      <w:bookmarkEnd w:id="95"/>
      <w:bookmarkEnd w:id="96"/>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97" w:name="_Toc457016690"/>
      <w:bookmarkStart w:id="98" w:name="_Toc518791851"/>
      <w:bookmarkStart w:id="99" w:name="_Toc297298060"/>
      <w:bookmarkStart w:id="100" w:name="_Toc290559710"/>
      <w:r>
        <w:rPr>
          <w:rStyle w:val="CharSectno"/>
        </w:rPr>
        <w:t>18</w:t>
      </w:r>
      <w:r>
        <w:rPr>
          <w:snapToGrid w:val="0"/>
        </w:rPr>
        <w:t>.</w:t>
      </w:r>
      <w:r>
        <w:rPr>
          <w:snapToGrid w:val="0"/>
        </w:rPr>
        <w:tab/>
        <w:t>Application for re</w:t>
      </w:r>
      <w:r>
        <w:rPr>
          <w:snapToGrid w:val="0"/>
        </w:rPr>
        <w:noBreakHyphen/>
        <w:t>registration</w:t>
      </w:r>
      <w:bookmarkEnd w:id="97"/>
      <w:bookmarkEnd w:id="98"/>
      <w:bookmarkEnd w:id="99"/>
      <w:bookmarkEnd w:id="100"/>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101" w:name="_Toc457016691"/>
      <w:bookmarkStart w:id="102" w:name="_Toc518791852"/>
      <w:bookmarkStart w:id="103" w:name="_Toc297298061"/>
      <w:bookmarkStart w:id="104" w:name="_Toc290559711"/>
      <w:r>
        <w:rPr>
          <w:rStyle w:val="CharSectno"/>
        </w:rPr>
        <w:t>19</w:t>
      </w:r>
      <w:r>
        <w:rPr>
          <w:snapToGrid w:val="0"/>
        </w:rPr>
        <w:t>.</w:t>
      </w:r>
      <w:r>
        <w:rPr>
          <w:snapToGrid w:val="0"/>
        </w:rPr>
        <w:tab/>
        <w:t>Inspector may grant permit for use of branding or earmarking equipment</w:t>
      </w:r>
      <w:bookmarkEnd w:id="101"/>
      <w:bookmarkEnd w:id="102"/>
      <w:bookmarkEnd w:id="103"/>
      <w:bookmarkEnd w:id="104"/>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05" w:name="_Toc457016692"/>
      <w:bookmarkStart w:id="106" w:name="_Toc518791853"/>
      <w:bookmarkStart w:id="107" w:name="_Toc297298062"/>
      <w:bookmarkStart w:id="108" w:name="_Toc290559712"/>
      <w:r>
        <w:rPr>
          <w:rStyle w:val="CharSectno"/>
        </w:rPr>
        <w:t>19A</w:t>
      </w:r>
      <w:r>
        <w:rPr>
          <w:snapToGrid w:val="0"/>
        </w:rPr>
        <w:t>.</w:t>
      </w:r>
      <w:r>
        <w:rPr>
          <w:snapToGrid w:val="0"/>
        </w:rPr>
        <w:tab/>
        <w:t>Inspector or Police officer to give written notice of requirement</w:t>
      </w:r>
      <w:bookmarkEnd w:id="105"/>
      <w:bookmarkEnd w:id="106"/>
      <w:bookmarkEnd w:id="107"/>
      <w:bookmarkEnd w:id="108"/>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109" w:name="_Toc297298063"/>
      <w:bookmarkStart w:id="110" w:name="_Toc290559713"/>
      <w:bookmarkStart w:id="111" w:name="_Toc457016693"/>
      <w:bookmarkStart w:id="112" w:name="_Toc518791854"/>
      <w:r>
        <w:rPr>
          <w:rStyle w:val="CharSectno"/>
        </w:rPr>
        <w:t>19B</w:t>
      </w:r>
      <w:r>
        <w:t>.</w:t>
      </w:r>
      <w:r>
        <w:tab/>
        <w:t>Inspector or Police officer may ask for name and address</w:t>
      </w:r>
      <w:bookmarkEnd w:id="109"/>
      <w:bookmarkEnd w:id="110"/>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113" w:name="_Toc297298064"/>
      <w:bookmarkStart w:id="114" w:name="_Toc290559714"/>
      <w:r>
        <w:rPr>
          <w:rStyle w:val="CharSectno"/>
        </w:rPr>
        <w:t>20</w:t>
      </w:r>
      <w:r>
        <w:rPr>
          <w:snapToGrid w:val="0"/>
        </w:rPr>
        <w:t>.</w:t>
      </w:r>
      <w:r>
        <w:rPr>
          <w:snapToGrid w:val="0"/>
        </w:rPr>
        <w:tab/>
        <w:t>Form of waybill, and prescribed stock</w:t>
      </w:r>
      <w:bookmarkEnd w:id="111"/>
      <w:bookmarkEnd w:id="112"/>
      <w:bookmarkEnd w:id="113"/>
      <w:bookmarkEnd w:id="114"/>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or trading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the property identification code of — </w:t>
      </w:r>
    </w:p>
    <w:p>
      <w:pPr>
        <w:pStyle w:val="Indenti"/>
      </w:pPr>
      <w:r>
        <w:tab/>
        <w:t>(i)</w:t>
      </w:r>
      <w:r>
        <w:tab/>
        <w:t xml:space="preserve">the property from which the stock is being removed; or </w:t>
      </w:r>
    </w:p>
    <w:p>
      <w:pPr>
        <w:pStyle w:val="Indenti"/>
      </w:pPr>
      <w:r>
        <w:tab/>
        <w:t>(ii)</w:t>
      </w:r>
      <w:r>
        <w:tab/>
        <w:t>if the stock is being removed from a saleyard, the property from which the stock was moved to the saleyard;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(na)</w:t>
      </w:r>
      <w:r>
        <w:tab/>
        <w:t>the property identification code (if any) for the property that is 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 15 Apr 2011 p. 1413.]</w:t>
      </w:r>
    </w:p>
    <w:p>
      <w:pPr>
        <w:pStyle w:val="Heading5"/>
        <w:rPr>
          <w:snapToGrid w:val="0"/>
        </w:rPr>
      </w:pPr>
      <w:bookmarkStart w:id="115" w:name="_Toc457016694"/>
      <w:bookmarkStart w:id="116" w:name="_Toc518791855"/>
      <w:bookmarkStart w:id="117" w:name="_Toc297298065"/>
      <w:bookmarkStart w:id="118" w:name="_Toc290559715"/>
      <w:r>
        <w:rPr>
          <w:rStyle w:val="CharSectno"/>
        </w:rPr>
        <w:t>20A</w:t>
      </w:r>
      <w:r>
        <w:rPr>
          <w:snapToGrid w:val="0"/>
        </w:rPr>
        <w:t>.</w:t>
      </w:r>
      <w:r>
        <w:rPr>
          <w:snapToGrid w:val="0"/>
        </w:rPr>
        <w:tab/>
        <w:t>Identification of imported stock</w:t>
      </w:r>
      <w:bookmarkEnd w:id="115"/>
      <w:bookmarkEnd w:id="116"/>
      <w:bookmarkEnd w:id="117"/>
      <w:bookmarkEnd w:id="118"/>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19" w:name="_Toc457016695"/>
      <w:bookmarkStart w:id="120" w:name="_Toc518791856"/>
      <w:bookmarkStart w:id="121" w:name="_Toc297298066"/>
      <w:bookmarkStart w:id="122" w:name="_Toc290559716"/>
      <w:r>
        <w:rPr>
          <w:rStyle w:val="CharSectno"/>
        </w:rPr>
        <w:t>20B</w:t>
      </w:r>
      <w:r>
        <w:rPr>
          <w:snapToGrid w:val="0"/>
        </w:rPr>
        <w:t>.</w:t>
      </w:r>
      <w:r>
        <w:rPr>
          <w:snapToGrid w:val="0"/>
        </w:rPr>
        <w:tab/>
        <w:t>Removal of stock from run without waybill</w:t>
      </w:r>
      <w:bookmarkEnd w:id="119"/>
      <w:bookmarkEnd w:id="120"/>
      <w:r>
        <w:rPr>
          <w:snapToGrid w:val="0"/>
        </w:rPr>
        <w:t xml:space="preserve"> or other document</w:t>
      </w:r>
      <w:bookmarkEnd w:id="121"/>
      <w:bookmarkEnd w:id="122"/>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23" w:name="_Toc457016696"/>
      <w:bookmarkStart w:id="124" w:name="_Toc518791857"/>
      <w:bookmarkStart w:id="125" w:name="_Toc297298067"/>
      <w:bookmarkStart w:id="126" w:name="_Toc290559717"/>
      <w:r>
        <w:rPr>
          <w:rStyle w:val="CharSectno"/>
        </w:rPr>
        <w:t>20C</w:t>
      </w:r>
      <w:r>
        <w:t>.</w:t>
      </w:r>
      <w:r>
        <w:tab/>
        <w:t>Describing multiple brands and earmarks on waybill</w:t>
      </w:r>
      <w:bookmarkEnd w:id="123"/>
      <w:bookmarkEnd w:id="124"/>
      <w:bookmarkEnd w:id="125"/>
      <w:bookmarkEnd w:id="126"/>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27" w:name="_Toc457016697"/>
      <w:bookmarkStart w:id="128" w:name="_Toc518791858"/>
      <w:bookmarkStart w:id="129" w:name="_Toc297298068"/>
      <w:bookmarkStart w:id="130" w:name="_Toc290559718"/>
      <w:r>
        <w:rPr>
          <w:rStyle w:val="CharSectno"/>
        </w:rPr>
        <w:t>20D</w:t>
      </w:r>
      <w:r>
        <w:rPr>
          <w:snapToGrid w:val="0"/>
        </w:rPr>
        <w:t>.</w:t>
      </w:r>
      <w:r>
        <w:rPr>
          <w:snapToGrid w:val="0"/>
        </w:rPr>
        <w:tab/>
        <w:t>Persons who are to sign certain documents</w:t>
      </w:r>
      <w:bookmarkEnd w:id="127"/>
      <w:bookmarkEnd w:id="128"/>
      <w:bookmarkEnd w:id="129"/>
      <w:bookmarkEnd w:id="130"/>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131" w:name="_Toc457016698"/>
      <w:bookmarkStart w:id="132" w:name="_Toc518791859"/>
      <w:bookmarkStart w:id="133" w:name="_Toc297298069"/>
      <w:bookmarkStart w:id="134" w:name="_Toc290559719"/>
      <w:r>
        <w:rPr>
          <w:rStyle w:val="CharSectno"/>
        </w:rPr>
        <w:t>20E</w:t>
      </w:r>
      <w:r>
        <w:rPr>
          <w:snapToGrid w:val="0"/>
        </w:rPr>
        <w:t>.</w:t>
      </w:r>
      <w:r>
        <w:rPr>
          <w:snapToGrid w:val="0"/>
        </w:rPr>
        <w:tab/>
        <w:t>Certain documents to accompany stock when moved</w:t>
      </w:r>
      <w:bookmarkEnd w:id="131"/>
      <w:bookmarkEnd w:id="132"/>
      <w:bookmarkEnd w:id="133"/>
      <w:bookmarkEnd w:id="134"/>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35" w:name="_Toc457016699"/>
      <w:bookmarkStart w:id="136" w:name="_Toc518791860"/>
      <w:bookmarkStart w:id="137" w:name="_Toc297298070"/>
      <w:bookmarkStart w:id="138" w:name="_Toc290559720"/>
      <w:r>
        <w:rPr>
          <w:rStyle w:val="CharSectno"/>
        </w:rPr>
        <w:t>20F</w:t>
      </w:r>
      <w:r>
        <w:rPr>
          <w:snapToGrid w:val="0"/>
        </w:rPr>
        <w:t>.</w:t>
      </w:r>
      <w:r>
        <w:rPr>
          <w:snapToGrid w:val="0"/>
        </w:rPr>
        <w:tab/>
        <w:t>Certain documents to accompany stock when moved by rail</w:t>
      </w:r>
      <w:bookmarkEnd w:id="135"/>
      <w:bookmarkEnd w:id="136"/>
      <w:bookmarkEnd w:id="137"/>
      <w:bookmarkEnd w:id="138"/>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39" w:name="_Toc457016700"/>
      <w:bookmarkStart w:id="140" w:name="_Toc518791861"/>
      <w:bookmarkStart w:id="141" w:name="_Toc297298071"/>
      <w:bookmarkStart w:id="142" w:name="_Toc290559721"/>
      <w:r>
        <w:rPr>
          <w:rStyle w:val="CharSectno"/>
        </w:rPr>
        <w:t>20G</w:t>
      </w:r>
      <w:r>
        <w:rPr>
          <w:snapToGrid w:val="0"/>
        </w:rPr>
        <w:t>.</w:t>
      </w:r>
      <w:r>
        <w:rPr>
          <w:snapToGrid w:val="0"/>
        </w:rPr>
        <w:tab/>
        <w:t>Certain documents to be produced if required by Inspector or Police officer</w:t>
      </w:r>
      <w:bookmarkEnd w:id="139"/>
      <w:bookmarkEnd w:id="140"/>
      <w:bookmarkEnd w:id="141"/>
      <w:bookmarkEnd w:id="142"/>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43" w:name="_Toc457016701"/>
      <w:bookmarkStart w:id="144" w:name="_Toc518791862"/>
      <w:bookmarkStart w:id="145" w:name="_Toc297298072"/>
      <w:bookmarkStart w:id="146" w:name="_Toc290559722"/>
      <w:r>
        <w:rPr>
          <w:rStyle w:val="CharSectno"/>
        </w:rPr>
        <w:t>20H</w:t>
      </w:r>
      <w:r>
        <w:rPr>
          <w:snapToGrid w:val="0"/>
        </w:rPr>
        <w:t>.</w:t>
      </w:r>
      <w:r>
        <w:rPr>
          <w:snapToGrid w:val="0"/>
        </w:rPr>
        <w:tab/>
        <w:t>Application for and issue of identification exemption certificates</w:t>
      </w:r>
      <w:bookmarkEnd w:id="143"/>
      <w:bookmarkEnd w:id="144"/>
      <w:bookmarkEnd w:id="145"/>
      <w:bookmarkEnd w:id="146"/>
    </w:p>
    <w:p>
      <w:pPr>
        <w:pStyle w:val="Subsection"/>
        <w:rPr>
          <w:snapToGrid w:val="0"/>
        </w:rPr>
      </w:pPr>
      <w:r>
        <w:rPr>
          <w:snapToGrid w:val="0"/>
        </w:rPr>
        <w:tab/>
        <w:t>(1)</w:t>
      </w:r>
      <w:r>
        <w:rPr>
          <w:snapToGrid w:val="0"/>
        </w:rPr>
        <w:tab/>
        <w:t xml:space="preserve">If the proprietor of stock applies for an identification exemption certificate under section 36A(1) of the Act, the proprietor shall include with the application evidence that the proprietor intends to export the stock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20H inserted in Gazette 2 May 1995 p. 1659</w:t>
      </w:r>
      <w:r>
        <w:noBreakHyphen/>
        <w:t>60; amended in Gazette 10 Mar 2000 p. 1120.]</w:t>
      </w:r>
    </w:p>
    <w:p>
      <w:pPr>
        <w:pStyle w:val="Heading5"/>
        <w:rPr>
          <w:snapToGrid w:val="0"/>
        </w:rPr>
      </w:pPr>
      <w:bookmarkStart w:id="147" w:name="_Toc457016702"/>
      <w:bookmarkStart w:id="148" w:name="_Toc518791863"/>
      <w:bookmarkStart w:id="149" w:name="_Toc297298073"/>
      <w:bookmarkStart w:id="150" w:name="_Toc290559723"/>
      <w:r>
        <w:rPr>
          <w:rStyle w:val="CharSectno"/>
        </w:rPr>
        <w:t>20I</w:t>
      </w:r>
      <w:r>
        <w:rPr>
          <w:snapToGrid w:val="0"/>
        </w:rPr>
        <w:t>.</w:t>
      </w:r>
      <w:r>
        <w:rPr>
          <w:snapToGrid w:val="0"/>
        </w:rPr>
        <w:tab/>
        <w:t>Movement permits</w:t>
      </w:r>
      <w:bookmarkEnd w:id="147"/>
      <w:bookmarkEnd w:id="148"/>
      <w:bookmarkEnd w:id="149"/>
      <w:bookmarkEnd w:id="150"/>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51" w:name="_Toc457016703"/>
      <w:bookmarkStart w:id="152" w:name="_Toc518791864"/>
      <w:bookmarkStart w:id="153" w:name="_Toc297298074"/>
      <w:bookmarkStart w:id="154" w:name="_Toc290559724"/>
      <w:r>
        <w:rPr>
          <w:rStyle w:val="CharSectno"/>
        </w:rPr>
        <w:t>20J</w:t>
      </w:r>
      <w:r>
        <w:rPr>
          <w:snapToGrid w:val="0"/>
        </w:rPr>
        <w:t>.</w:t>
      </w:r>
      <w:r>
        <w:rPr>
          <w:snapToGrid w:val="0"/>
        </w:rPr>
        <w:tab/>
        <w:t>Prescribed countries — section 49A</w:t>
      </w:r>
      <w:bookmarkEnd w:id="151"/>
      <w:bookmarkEnd w:id="152"/>
      <w:bookmarkEnd w:id="153"/>
      <w:bookmarkEnd w:id="154"/>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smartTag w:uri="urn:schemas-microsoft-com:office:smarttags" w:element="place">
              <w:smartTag w:uri="urn:schemas-microsoft-com:office:smarttags" w:element="country-region">
                <w:r>
                  <w:t>Algeria</w:t>
                </w:r>
              </w:smartTag>
            </w:smartTag>
          </w:p>
        </w:tc>
        <w:tc>
          <w:tcPr>
            <w:tcW w:w="1815" w:type="dxa"/>
          </w:tcPr>
          <w:p>
            <w:pPr>
              <w:pStyle w:val="Table"/>
            </w:pPr>
            <w:smartTag w:uri="urn:schemas-microsoft-com:office:smarttags" w:element="place">
              <w:smartTag w:uri="urn:schemas-microsoft-com:office:smarttags" w:element="country-region">
                <w:r>
                  <w:t>Jordan</w:t>
                </w:r>
              </w:smartTag>
            </w:smartTag>
          </w:p>
        </w:tc>
        <w:tc>
          <w:tcPr>
            <w:tcW w:w="2325" w:type="dxa"/>
          </w:tcPr>
          <w:p>
            <w:pPr>
              <w:pStyle w:val="Table"/>
            </w:pPr>
            <w:smartTag w:uri="urn:schemas-microsoft-com:office:smarttags" w:element="place">
              <w:smartTag w:uri="urn:schemas-microsoft-com:office:smarttags" w:element="country-region">
                <w:r>
                  <w:t>Qatar</w:t>
                </w:r>
              </w:smartTag>
            </w:smartTag>
          </w:p>
        </w:tc>
      </w:tr>
      <w:tr>
        <w:tc>
          <w:tcPr>
            <w:tcW w:w="1984" w:type="dxa"/>
          </w:tcPr>
          <w:p>
            <w:pPr>
              <w:pStyle w:val="Table"/>
            </w:pPr>
            <w:smartTag w:uri="urn:schemas-microsoft-com:office:smarttags" w:element="place">
              <w:smartTag w:uri="urn:schemas-microsoft-com:office:smarttags" w:element="country-region">
                <w:r>
                  <w:t>Bahrain</w:t>
                </w:r>
              </w:smartTag>
            </w:smartTag>
          </w:p>
        </w:tc>
        <w:tc>
          <w:tcPr>
            <w:tcW w:w="1815" w:type="dxa"/>
          </w:tcPr>
          <w:p>
            <w:pPr>
              <w:pStyle w:val="Table"/>
            </w:pPr>
            <w:smartTag w:uri="urn:schemas-microsoft-com:office:smarttags" w:element="place">
              <w:smartTag w:uri="urn:schemas-microsoft-com:office:smarttags" w:element="country-region">
                <w:r>
                  <w:t>Kuwait</w:t>
                </w:r>
              </w:smartTag>
            </w:smartTag>
          </w:p>
        </w:tc>
        <w:tc>
          <w:tcPr>
            <w:tcW w:w="2325" w:type="dxa"/>
          </w:tcPr>
          <w:p>
            <w:pPr>
              <w:pStyle w:val="Table"/>
            </w:pPr>
            <w:smartTag w:uri="urn:schemas-microsoft-com:office:smarttags" w:element="place">
              <w:smartTag w:uri="urn:schemas-microsoft-com:office:smarttags" w:element="country-region">
                <w:r>
                  <w:t>Saudi Arabia</w:t>
                </w:r>
              </w:smartTag>
            </w:smartTag>
          </w:p>
        </w:tc>
      </w:tr>
      <w:tr>
        <w:tc>
          <w:tcPr>
            <w:tcW w:w="1984" w:type="dxa"/>
          </w:tcPr>
          <w:p>
            <w:pPr>
              <w:pStyle w:val="Table"/>
              <w:rPr>
                <w:lang w:val="en-US"/>
              </w:rPr>
            </w:pPr>
            <w:smartTag w:uri="urn:schemas-microsoft-com:office:smarttags" w:element="place">
              <w:smartTag w:uri="urn:schemas-microsoft-com:office:smarttags" w:element="State">
                <w:r>
                  <w:t>Ceuta</w:t>
                </w:r>
              </w:smartTag>
            </w:smartTag>
          </w:p>
        </w:tc>
        <w:tc>
          <w:tcPr>
            <w:tcW w:w="1815" w:type="dxa"/>
          </w:tcPr>
          <w:p>
            <w:pPr>
              <w:pStyle w:val="Table"/>
            </w:pPr>
            <w:smartTag w:uri="urn:schemas-microsoft-com:office:smarttags" w:element="place">
              <w:smartTag w:uri="urn:schemas-microsoft-com:office:smarttags" w:element="country-region">
                <w:r>
                  <w:t>Lebanon</w:t>
                </w:r>
              </w:smartTag>
            </w:smartTag>
          </w:p>
        </w:tc>
        <w:tc>
          <w:tcPr>
            <w:tcW w:w="2325" w:type="dxa"/>
          </w:tcPr>
          <w:p>
            <w:pPr>
              <w:pStyle w:val="Table"/>
            </w:pPr>
            <w:smartTag w:uri="urn:schemas-microsoft-com:office:smarttags" w:element="place">
              <w:smartTag w:uri="urn:schemas-microsoft-com:office:smarttags" w:element="country-region">
                <w:r>
                  <w:t>Singapore</w:t>
                </w:r>
              </w:smartTag>
            </w:smartTag>
          </w:p>
        </w:tc>
      </w:tr>
      <w:tr>
        <w:tc>
          <w:tcPr>
            <w:tcW w:w="1984" w:type="dxa"/>
          </w:tcPr>
          <w:p>
            <w:pPr>
              <w:pStyle w:val="Table"/>
            </w:pPr>
            <w:smartTag w:uri="urn:schemas-microsoft-com:office:smarttags" w:element="place">
              <w:smartTag w:uri="urn:schemas-microsoft-com:office:smarttags" w:element="country-region">
                <w:r>
                  <w:t>Cyprus</w:t>
                </w:r>
              </w:smartTag>
            </w:smartTag>
          </w:p>
        </w:tc>
        <w:tc>
          <w:tcPr>
            <w:tcW w:w="1815" w:type="dxa"/>
          </w:tcPr>
          <w:p>
            <w:pPr>
              <w:pStyle w:val="Table"/>
            </w:pPr>
            <w:smartTag w:uri="urn:schemas-microsoft-com:office:smarttags" w:element="place">
              <w:smartTag w:uri="urn:schemas-microsoft-com:office:smarttags" w:element="country-region">
                <w:r>
                  <w:t>Libya</w:t>
                </w:r>
              </w:smartTag>
            </w:smartTag>
          </w:p>
        </w:tc>
        <w:tc>
          <w:tcPr>
            <w:tcW w:w="2325" w:type="dxa"/>
          </w:tcPr>
          <w:p>
            <w:pPr>
              <w:pStyle w:val="Table"/>
            </w:pPr>
            <w:smartTag w:uri="urn:schemas-microsoft-com:office:smarttags" w:element="place">
              <w:smartTag w:uri="urn:schemas-microsoft-com:office:smarttags" w:element="country-region">
                <w:r>
                  <w:t>Syria</w:t>
                </w:r>
              </w:smartTag>
            </w:smartTag>
          </w:p>
        </w:tc>
      </w:tr>
      <w:tr>
        <w:tc>
          <w:tcPr>
            <w:tcW w:w="1984" w:type="dxa"/>
          </w:tcPr>
          <w:p>
            <w:pPr>
              <w:pStyle w:val="Table"/>
            </w:pPr>
            <w:smartTag w:uri="urn:schemas-microsoft-com:office:smarttags" w:element="place">
              <w:smartTag w:uri="urn:schemas-microsoft-com:office:smarttags" w:element="country-region">
                <w:r>
                  <w:t>Egypt</w:t>
                </w:r>
              </w:smartTag>
            </w:smartTag>
          </w:p>
        </w:tc>
        <w:tc>
          <w:tcPr>
            <w:tcW w:w="1815" w:type="dxa"/>
          </w:tcPr>
          <w:p>
            <w:pPr>
              <w:pStyle w:val="Table"/>
            </w:pPr>
            <w:smartTag w:uri="urn:schemas-microsoft-com:office:smarttags" w:element="place">
              <w:smartTag w:uri="urn:schemas-microsoft-com:office:smarttags" w:element="country-region">
                <w:r>
                  <w:t>Malaysia</w:t>
                </w:r>
              </w:smartTag>
            </w:smartTag>
          </w:p>
        </w:tc>
        <w:tc>
          <w:tcPr>
            <w:tcW w:w="2325" w:type="dxa"/>
          </w:tcPr>
          <w:p>
            <w:pPr>
              <w:pStyle w:val="Table"/>
            </w:pPr>
            <w:smartTag w:uri="urn:schemas-microsoft-com:office:smarttags" w:element="place">
              <w:smartTag w:uri="urn:schemas-microsoft-com:office:smarttags" w:element="country-region">
                <w:r>
                  <w:t>Tunisia</w:t>
                </w:r>
              </w:smartTag>
            </w:smartTag>
          </w:p>
        </w:tc>
      </w:tr>
      <w:tr>
        <w:tc>
          <w:tcPr>
            <w:tcW w:w="1984" w:type="dxa"/>
          </w:tcPr>
          <w:p>
            <w:pPr>
              <w:pStyle w:val="Table"/>
            </w:pPr>
            <w:smartTag w:uri="urn:schemas-microsoft-com:office:smarttags" w:element="place">
              <w:smartTag w:uri="urn:schemas-microsoft-com:office:smarttags" w:element="country-region">
                <w:r>
                  <w:t>Indonesia</w:t>
                </w:r>
              </w:smartTag>
            </w:smartTag>
          </w:p>
        </w:tc>
        <w:tc>
          <w:tcPr>
            <w:tcW w:w="1815" w:type="dxa"/>
          </w:tcPr>
          <w:p>
            <w:pPr>
              <w:pStyle w:val="Table"/>
            </w:pPr>
            <w:smartTag w:uri="urn:schemas-microsoft-com:office:smarttags" w:element="place">
              <w:smartTag w:uri="urn:schemas-microsoft-com:office:smarttags" w:element="State">
                <w:r>
                  <w:t>Melilla</w:t>
                </w:r>
              </w:smartTag>
            </w:smartTag>
          </w:p>
        </w:tc>
        <w:tc>
          <w:tcPr>
            <w:tcW w:w="2325" w:type="dxa"/>
          </w:tcPr>
          <w:p>
            <w:pPr>
              <w:pStyle w:val="Table"/>
            </w:pPr>
            <w:smartTag w:uri="urn:schemas-microsoft-com:office:smarttags" w:element="place">
              <w:smartTag w:uri="urn:schemas-microsoft-com:office:smarttags" w:element="country-region">
                <w:r>
                  <w:t>Turkey</w:t>
                </w:r>
              </w:smartTag>
            </w:smartTag>
          </w:p>
        </w:tc>
      </w:tr>
      <w:tr>
        <w:tc>
          <w:tcPr>
            <w:tcW w:w="1984" w:type="dxa"/>
          </w:tcPr>
          <w:p>
            <w:pPr>
              <w:pStyle w:val="Table"/>
            </w:pPr>
            <w:smartTag w:uri="urn:schemas-microsoft-com:office:smarttags" w:element="place">
              <w:smartTag w:uri="urn:schemas-microsoft-com:office:smarttags" w:element="country-region">
                <w:r>
                  <w:t>Iran</w:t>
                </w:r>
              </w:smartTag>
            </w:smartTag>
          </w:p>
        </w:tc>
        <w:tc>
          <w:tcPr>
            <w:tcW w:w="1815" w:type="dxa"/>
          </w:tcPr>
          <w:p>
            <w:pPr>
              <w:pStyle w:val="Table"/>
            </w:pPr>
            <w:smartTag w:uri="urn:schemas-microsoft-com:office:smarttags" w:element="place">
              <w:smartTag w:uri="urn:schemas-microsoft-com:office:smarttags" w:element="country-region">
                <w:r>
                  <w:t>Morocco</w:t>
                </w:r>
              </w:smartTag>
            </w:smartTag>
          </w:p>
        </w:tc>
        <w:tc>
          <w:tcPr>
            <w:tcW w:w="2325" w:type="dxa"/>
          </w:tcPr>
          <w:p>
            <w:pPr>
              <w:pStyle w:val="Table"/>
            </w:pPr>
            <w:smartTag w:uri="urn:schemas-microsoft-com:office:smarttags" w:element="place">
              <w:smartTag w:uri="urn:schemas-microsoft-com:office:smarttags" w:element="country-region">
                <w:r>
                  <w:t>United Arab Emirates</w:t>
                </w:r>
              </w:smartTag>
            </w:smartTag>
          </w:p>
        </w:tc>
      </w:tr>
      <w:tr>
        <w:tc>
          <w:tcPr>
            <w:tcW w:w="1984" w:type="dxa"/>
          </w:tcPr>
          <w:p>
            <w:pPr>
              <w:pStyle w:val="Table"/>
            </w:pPr>
            <w:smartTag w:uri="urn:schemas-microsoft-com:office:smarttags" w:element="place">
              <w:smartTag w:uri="urn:schemas-microsoft-com:office:smarttags" w:element="country-region">
                <w:r>
                  <w:t>Iraq</w:t>
                </w:r>
              </w:smartTag>
            </w:smartTag>
          </w:p>
        </w:tc>
        <w:tc>
          <w:tcPr>
            <w:tcW w:w="1815" w:type="dxa"/>
          </w:tcPr>
          <w:p>
            <w:pPr>
              <w:pStyle w:val="Table"/>
            </w:pPr>
            <w:smartTag w:uri="urn:schemas-microsoft-com:office:smarttags" w:element="place">
              <w:smartTag w:uri="urn:schemas-microsoft-com:office:smarttags" w:element="country-region">
                <w:r>
                  <w:t>Oman</w:t>
                </w:r>
              </w:smartTag>
            </w:smartTag>
          </w:p>
        </w:tc>
        <w:tc>
          <w:tcPr>
            <w:tcW w:w="2325" w:type="dxa"/>
          </w:tcPr>
          <w:p>
            <w:pPr>
              <w:pStyle w:val="Table"/>
            </w:pPr>
            <w:smartTag w:uri="urn:schemas-microsoft-com:office:smarttags" w:element="place">
              <w:smartTag w:uri="urn:schemas-microsoft-com:office:smarttags" w:element="country-region">
                <w:r>
                  <w:t>Yemen</w:t>
                </w:r>
              </w:smartTag>
            </w:smartTag>
          </w:p>
        </w:tc>
      </w:tr>
    </w:tbl>
    <w:p>
      <w:pPr>
        <w:pStyle w:val="Footnotesection"/>
      </w:pPr>
      <w:r>
        <w:tab/>
        <w:t>[Regulation 20J inserted in Gazette 2 May 1995 p. 1660.]</w:t>
      </w:r>
    </w:p>
    <w:p>
      <w:pPr>
        <w:pStyle w:val="Heading5"/>
        <w:rPr>
          <w:snapToGrid w:val="0"/>
        </w:rPr>
      </w:pPr>
      <w:bookmarkStart w:id="155" w:name="_Toc457016704"/>
      <w:bookmarkStart w:id="156" w:name="_Toc518791865"/>
      <w:bookmarkStart w:id="157" w:name="_Toc297298075"/>
      <w:bookmarkStart w:id="158" w:name="_Toc290559725"/>
      <w:r>
        <w:rPr>
          <w:rStyle w:val="CharSectno"/>
        </w:rPr>
        <w:t>21</w:t>
      </w:r>
      <w:r>
        <w:rPr>
          <w:snapToGrid w:val="0"/>
        </w:rPr>
        <w:t>.</w:t>
      </w:r>
      <w:r>
        <w:rPr>
          <w:snapToGrid w:val="0"/>
        </w:rPr>
        <w:tab/>
        <w:t>Offences and penalty</w:t>
      </w:r>
      <w:bookmarkEnd w:id="155"/>
      <w:bookmarkEnd w:id="156"/>
      <w:bookmarkEnd w:id="157"/>
      <w:bookmarkEnd w:id="158"/>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9" w:name="_Toc112819385"/>
      <w:bookmarkStart w:id="160" w:name="_Toc112819428"/>
      <w:bookmarkStart w:id="161" w:name="_Toc114978266"/>
      <w:bookmarkStart w:id="162" w:name="_Toc115849065"/>
      <w:bookmarkStart w:id="163" w:name="_Toc115851266"/>
      <w:bookmarkStart w:id="164" w:name="_Toc117992962"/>
      <w:bookmarkStart w:id="165" w:name="_Toc119292186"/>
      <w:bookmarkStart w:id="166" w:name="_Toc138658213"/>
      <w:bookmarkStart w:id="167" w:name="_Toc139267723"/>
      <w:bookmarkStart w:id="168" w:name="_Toc139268618"/>
      <w:bookmarkStart w:id="169" w:name="_Toc146352756"/>
      <w:bookmarkStart w:id="170" w:name="_Toc146427559"/>
      <w:bookmarkStart w:id="171" w:name="_Toc170552952"/>
      <w:bookmarkStart w:id="172" w:name="_Toc170724994"/>
      <w:bookmarkStart w:id="173" w:name="_Toc198969528"/>
      <w:bookmarkStart w:id="174" w:name="_Toc198969644"/>
      <w:bookmarkStart w:id="175" w:name="_Toc199049084"/>
      <w:bookmarkStart w:id="176" w:name="_Toc212945677"/>
      <w:bookmarkStart w:id="177" w:name="_Toc212945720"/>
      <w:bookmarkStart w:id="178" w:name="_Toc212947916"/>
      <w:bookmarkStart w:id="179" w:name="_Toc213652924"/>
      <w:bookmarkStart w:id="180" w:name="_Toc231353918"/>
      <w:bookmarkStart w:id="181" w:name="_Toc233780290"/>
      <w:bookmarkStart w:id="182" w:name="_Toc265663032"/>
      <w:bookmarkStart w:id="183" w:name="_Toc290559601"/>
      <w:bookmarkStart w:id="184" w:name="_Toc290559726"/>
      <w:bookmarkStart w:id="185" w:name="_Toc297298076"/>
      <w:r>
        <w:rPr>
          <w:rStyle w:val="CharSchNo"/>
        </w:rPr>
        <w:t>Schedule 1</w:t>
      </w:r>
      <w:r>
        <w:t> — </w:t>
      </w:r>
      <w:r>
        <w:rPr>
          <w:rStyle w:val="CharSchText"/>
        </w:rPr>
        <w:t>Form of the register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ShoulderClause"/>
      </w:pPr>
      <w:r>
        <w:t>[r. 12(1)]</w:t>
      </w:r>
    </w:p>
    <w:p>
      <w:pPr>
        <w:pStyle w:val="yFootnoteheading"/>
      </w:pPr>
      <w:r>
        <w:tab/>
        <w:t>[Heading inserted in Gazette 14 Jun 2005 p. 2625.]</w:t>
      </w:r>
    </w:p>
    <w:p>
      <w:pPr>
        <w:pStyle w:val="MiscellaneousHeading"/>
        <w:rPr>
          <w:i/>
        </w:rPr>
      </w:pPr>
      <w:r>
        <w:rPr>
          <w:i/>
        </w:rPr>
        <w:t>Stock (Identification and Movement) Act 1970</w:t>
      </w:r>
    </w:p>
    <w:p>
      <w:pPr>
        <w:pStyle w:val="MiscellaneousHeading"/>
      </w:pPr>
      <w:r>
        <w:t>Section 20(3)</w:t>
      </w:r>
    </w:p>
    <w:p>
      <w:pPr>
        <w:pStyle w:val="yTHeadingNAm"/>
      </w:pPr>
      <w:r>
        <w:t>Part A</w:t>
      </w:r>
    </w:p>
    <w:p>
      <w:pPr>
        <w:pStyle w:val="yTHeadingNAm"/>
      </w:pPr>
      <w: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887"/>
      </w:tblGrid>
      <w:tr>
        <w:trPr>
          <w:cantSplit/>
        </w:trPr>
        <w:tc>
          <w:tcPr>
            <w:tcW w:w="511" w:type="dxa"/>
          </w:tcPr>
          <w:p>
            <w:pPr>
              <w:pStyle w:val="yTableNAm"/>
              <w:rPr>
                <w:sz w:val="14"/>
                <w:szCs w:val="14"/>
              </w:rPr>
            </w:pPr>
            <w:r>
              <w:rPr>
                <w:sz w:val="14"/>
                <w:szCs w:val="14"/>
              </w:rPr>
              <w:t>Reg. no. /</w:t>
            </w:r>
          </w:p>
          <w:p>
            <w:pPr>
              <w:pStyle w:val="yTableNAm"/>
              <w:rPr>
                <w:sz w:val="14"/>
                <w:szCs w:val="14"/>
              </w:rPr>
            </w:pPr>
            <w:r>
              <w:rPr>
                <w:sz w:val="14"/>
                <w:szCs w:val="14"/>
              </w:rPr>
              <w:t>Pig tattoo</w:t>
            </w:r>
          </w:p>
        </w:tc>
        <w:tc>
          <w:tcPr>
            <w:tcW w:w="709" w:type="dxa"/>
          </w:tcPr>
          <w:p>
            <w:pPr>
              <w:pStyle w:val="yTableNAm"/>
              <w:jc w:val="center"/>
              <w:rPr>
                <w:sz w:val="14"/>
                <w:szCs w:val="14"/>
              </w:rPr>
            </w:pPr>
            <w:r>
              <w:rPr>
                <w:sz w:val="14"/>
                <w:szCs w:val="14"/>
              </w:rPr>
              <w:t>Brand</w:t>
            </w:r>
          </w:p>
        </w:tc>
        <w:tc>
          <w:tcPr>
            <w:tcW w:w="851" w:type="dxa"/>
          </w:tcPr>
          <w:p>
            <w:pPr>
              <w:pStyle w:val="yTableNAm"/>
              <w:jc w:val="center"/>
              <w:rPr>
                <w:sz w:val="14"/>
                <w:szCs w:val="14"/>
              </w:rPr>
            </w:pPr>
            <w:r>
              <w:rPr>
                <w:sz w:val="14"/>
                <w:szCs w:val="14"/>
              </w:rPr>
              <w:t>Earmark</w:t>
            </w:r>
          </w:p>
        </w:tc>
        <w:tc>
          <w:tcPr>
            <w:tcW w:w="850" w:type="dxa"/>
          </w:tcPr>
          <w:p>
            <w:pPr>
              <w:pStyle w:val="yTableNAm"/>
              <w:jc w:val="center"/>
              <w:rPr>
                <w:sz w:val="14"/>
                <w:szCs w:val="14"/>
              </w:rPr>
            </w:pPr>
            <w:r>
              <w:rPr>
                <w:sz w:val="14"/>
                <w:szCs w:val="14"/>
              </w:rPr>
              <w:t>Date of registration</w:t>
            </w:r>
          </w:p>
        </w:tc>
        <w:tc>
          <w:tcPr>
            <w:tcW w:w="775" w:type="dxa"/>
          </w:tcPr>
          <w:p>
            <w:pPr>
              <w:pStyle w:val="yTableNAm"/>
              <w:jc w:val="center"/>
              <w:rPr>
                <w:spacing w:val="-4"/>
                <w:sz w:val="14"/>
                <w:szCs w:val="14"/>
              </w:rPr>
            </w:pPr>
            <w:r>
              <w:rPr>
                <w:spacing w:val="-4"/>
                <w:sz w:val="14"/>
                <w:szCs w:val="14"/>
              </w:rPr>
              <w:t>Expiry of registration</w:t>
            </w:r>
          </w:p>
        </w:tc>
        <w:tc>
          <w:tcPr>
            <w:tcW w:w="854" w:type="dxa"/>
          </w:tcPr>
          <w:p>
            <w:pPr>
              <w:pStyle w:val="yTableNAm"/>
              <w:jc w:val="center"/>
              <w:rPr>
                <w:sz w:val="14"/>
                <w:szCs w:val="14"/>
              </w:rPr>
            </w:pPr>
            <w:r>
              <w:rPr>
                <w:sz w:val="14"/>
                <w:szCs w:val="14"/>
              </w:rPr>
              <w:t>Brand owner’s name and/or trading name</w:t>
            </w:r>
          </w:p>
        </w:tc>
        <w:tc>
          <w:tcPr>
            <w:tcW w:w="798" w:type="dxa"/>
          </w:tcPr>
          <w:p>
            <w:pPr>
              <w:pStyle w:val="yTableNAm"/>
              <w:jc w:val="center"/>
              <w:rPr>
                <w:sz w:val="14"/>
                <w:szCs w:val="14"/>
              </w:rPr>
            </w:pPr>
            <w:r>
              <w:rPr>
                <w:sz w:val="14"/>
                <w:szCs w:val="14"/>
              </w:rPr>
              <w:t>Postal address of brand owner</w:t>
            </w:r>
          </w:p>
        </w:tc>
        <w:tc>
          <w:tcPr>
            <w:tcW w:w="797" w:type="dxa"/>
          </w:tcPr>
          <w:p>
            <w:pPr>
              <w:pStyle w:val="yTableNAm"/>
              <w:jc w:val="center"/>
              <w:rPr>
                <w:sz w:val="14"/>
                <w:szCs w:val="14"/>
              </w:rPr>
            </w:pPr>
            <w:r>
              <w:rPr>
                <w:sz w:val="14"/>
                <w:szCs w:val="14"/>
              </w:rPr>
              <w:t>Name of run or farm / Property address</w:t>
            </w:r>
          </w:p>
        </w:tc>
        <w:tc>
          <w:tcPr>
            <w:tcW w:w="887" w:type="dxa"/>
          </w:tcPr>
          <w:p>
            <w:pPr>
              <w:pStyle w:val="yTableNAm"/>
              <w:jc w:val="center"/>
              <w:rPr>
                <w:spacing w:val="-4"/>
                <w:sz w:val="14"/>
                <w:szCs w:val="14"/>
              </w:rPr>
            </w:pPr>
            <w:r>
              <w:rPr>
                <w:spacing w:val="-4"/>
                <w:sz w:val="14"/>
                <w:szCs w:val="14"/>
              </w:rPr>
              <w:t>Property identification code for brand</w:t>
            </w:r>
          </w:p>
        </w:tc>
      </w:tr>
      <w:tr>
        <w:trPr>
          <w:cantSplit/>
        </w:trPr>
        <w:tc>
          <w:tcPr>
            <w:tcW w:w="511" w:type="dxa"/>
          </w:tcPr>
          <w:p>
            <w:pPr>
              <w:pStyle w:val="yTableNAm"/>
              <w:rPr>
                <w:spacing w:val="-1"/>
                <w:sz w:val="14"/>
                <w:szCs w:val="14"/>
              </w:rPr>
            </w:pPr>
          </w:p>
          <w:p>
            <w:pPr>
              <w:pStyle w:val="yTableNAm"/>
              <w:rPr>
                <w:spacing w:val="-1"/>
                <w:sz w:val="14"/>
                <w:szCs w:val="14"/>
              </w:rPr>
            </w:pPr>
          </w:p>
          <w:p>
            <w:pPr>
              <w:pStyle w:val="yTableNAm"/>
              <w:rPr>
                <w:spacing w:val="-1"/>
                <w:sz w:val="14"/>
                <w:szCs w:val="14"/>
              </w:rPr>
            </w:pPr>
          </w:p>
          <w:p>
            <w:pPr>
              <w:pStyle w:val="yTableNAm"/>
              <w:rPr>
                <w:spacing w:val="-1"/>
                <w:sz w:val="14"/>
                <w:szCs w:val="14"/>
              </w:rPr>
            </w:pPr>
          </w:p>
        </w:tc>
        <w:tc>
          <w:tcPr>
            <w:tcW w:w="709" w:type="dxa"/>
          </w:tcPr>
          <w:p>
            <w:pPr>
              <w:pStyle w:val="yTableNAm"/>
              <w:rPr>
                <w:spacing w:val="-1"/>
                <w:sz w:val="14"/>
                <w:szCs w:val="14"/>
              </w:rPr>
            </w:pPr>
          </w:p>
        </w:tc>
        <w:tc>
          <w:tcPr>
            <w:tcW w:w="851" w:type="dxa"/>
          </w:tcPr>
          <w:p>
            <w:pPr>
              <w:pStyle w:val="yTableNAm"/>
              <w:rPr>
                <w:spacing w:val="-1"/>
                <w:sz w:val="14"/>
                <w:szCs w:val="14"/>
              </w:rPr>
            </w:pPr>
          </w:p>
        </w:tc>
        <w:tc>
          <w:tcPr>
            <w:tcW w:w="850" w:type="dxa"/>
          </w:tcPr>
          <w:p>
            <w:pPr>
              <w:pStyle w:val="yTableNAm"/>
              <w:rPr>
                <w:spacing w:val="-1"/>
                <w:sz w:val="14"/>
                <w:szCs w:val="14"/>
              </w:rPr>
            </w:pPr>
          </w:p>
        </w:tc>
        <w:tc>
          <w:tcPr>
            <w:tcW w:w="775" w:type="dxa"/>
          </w:tcPr>
          <w:p>
            <w:pPr>
              <w:pStyle w:val="yTableNAm"/>
              <w:rPr>
                <w:spacing w:val="-1"/>
                <w:sz w:val="14"/>
                <w:szCs w:val="14"/>
              </w:rPr>
            </w:pPr>
          </w:p>
        </w:tc>
        <w:tc>
          <w:tcPr>
            <w:tcW w:w="854" w:type="dxa"/>
          </w:tcPr>
          <w:p>
            <w:pPr>
              <w:pStyle w:val="yTableNAm"/>
              <w:rPr>
                <w:spacing w:val="-1"/>
                <w:sz w:val="14"/>
                <w:szCs w:val="14"/>
              </w:rPr>
            </w:pPr>
          </w:p>
        </w:tc>
        <w:tc>
          <w:tcPr>
            <w:tcW w:w="798" w:type="dxa"/>
          </w:tcPr>
          <w:p>
            <w:pPr>
              <w:pStyle w:val="yTableNAm"/>
              <w:rPr>
                <w:spacing w:val="-1"/>
                <w:sz w:val="14"/>
                <w:szCs w:val="14"/>
              </w:rPr>
            </w:pPr>
          </w:p>
        </w:tc>
        <w:tc>
          <w:tcPr>
            <w:tcW w:w="797" w:type="dxa"/>
          </w:tcPr>
          <w:p>
            <w:pPr>
              <w:pStyle w:val="yTableNAm"/>
              <w:rPr>
                <w:spacing w:val="-1"/>
                <w:sz w:val="14"/>
                <w:szCs w:val="14"/>
              </w:rPr>
            </w:pPr>
          </w:p>
        </w:tc>
        <w:tc>
          <w:tcPr>
            <w:tcW w:w="887" w:type="dxa"/>
          </w:tcPr>
          <w:p>
            <w:pPr>
              <w:pStyle w:val="yTableNAm"/>
              <w:rPr>
                <w:spacing w:val="-1"/>
                <w:sz w:val="14"/>
                <w:szCs w:val="14"/>
              </w:rPr>
            </w:pPr>
          </w:p>
        </w:tc>
      </w:tr>
    </w:tbl>
    <w:p>
      <w:pPr>
        <w:pStyle w:val="yFootnotesection"/>
      </w:pPr>
      <w:r>
        <w:tab/>
        <w:t>[Part A inserted in Gazette 15 Apr 2011 p. 1413.]</w:t>
      </w:r>
    </w:p>
    <w:p>
      <w:pPr>
        <w:pStyle w:val="yTHeadingNAm"/>
      </w:pPr>
      <w:r>
        <w:t>Part B</w:t>
      </w:r>
    </w:p>
    <w:p>
      <w:pPr>
        <w:pStyle w:val="yTHeadingNAm"/>
      </w:pPr>
      <w:r>
        <w:t>Brands and earmarks registered by Registrar under section 8(3)</w:t>
      </w:r>
    </w:p>
    <w:p>
      <w:pPr>
        <w:pStyle w:val="yTHeadingNAm"/>
        <w:rPr>
          <w:b w:val="0"/>
        </w:rPr>
      </w:pPr>
      <w:r>
        <w:rPr>
          <w:b w:val="0"/>
        </w:rPr>
        <w:t>Division 1 — Identification of diseased stock</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rPr>
          <w:jc w:val="center"/>
        </w:trPr>
        <w:tc>
          <w:tcPr>
            <w:tcW w:w="1701" w:type="dxa"/>
          </w:tcPr>
          <w:p>
            <w:pPr>
              <w:pStyle w:val="yTableNAm"/>
              <w:jc w:val="center"/>
              <w:rPr>
                <w:spacing w:val="-1"/>
                <w:szCs w:val="22"/>
              </w:rPr>
            </w:pPr>
            <w:r>
              <w:rPr>
                <w:spacing w:val="-1"/>
                <w:szCs w:val="22"/>
              </w:rPr>
              <w:t>Registration Number</w:t>
            </w:r>
          </w:p>
        </w:tc>
        <w:tc>
          <w:tcPr>
            <w:tcW w:w="1985" w:type="dxa"/>
          </w:tcPr>
          <w:p>
            <w:pPr>
              <w:pStyle w:val="yTableNAm"/>
              <w:jc w:val="center"/>
              <w:rPr>
                <w:spacing w:val="-1"/>
                <w:szCs w:val="22"/>
              </w:rPr>
            </w:pPr>
            <w:r>
              <w:rPr>
                <w:spacing w:val="-1"/>
                <w:szCs w:val="22"/>
              </w:rPr>
              <w:t>Brand/Earmark</w:t>
            </w:r>
          </w:p>
        </w:tc>
        <w:tc>
          <w:tcPr>
            <w:tcW w:w="1701" w:type="dxa"/>
          </w:tcPr>
          <w:p>
            <w:pPr>
              <w:pStyle w:val="yTableNAm"/>
              <w:jc w:val="center"/>
              <w:rPr>
                <w:spacing w:val="-1"/>
                <w:szCs w:val="22"/>
              </w:rPr>
            </w:pPr>
            <w:r>
              <w:rPr>
                <w:spacing w:val="-1"/>
                <w:szCs w:val="22"/>
              </w:rPr>
              <w:t>Date of Registration</w:t>
            </w:r>
          </w:p>
        </w:tc>
        <w:tc>
          <w:tcPr>
            <w:tcW w:w="1701" w:type="dxa"/>
          </w:tcPr>
          <w:p>
            <w:pPr>
              <w:pStyle w:val="yTableNAm"/>
              <w:jc w:val="center"/>
              <w:rPr>
                <w:spacing w:val="-1"/>
                <w:szCs w:val="22"/>
              </w:rPr>
            </w:pPr>
            <w:r>
              <w:rPr>
                <w:spacing w:val="-1"/>
                <w:szCs w:val="22"/>
              </w:rPr>
              <w:t>Circumstances for use</w:t>
            </w:r>
          </w:p>
        </w:tc>
      </w:tr>
      <w:tr>
        <w:trPr>
          <w:jc w:val="center"/>
        </w:trPr>
        <w:tc>
          <w:tcPr>
            <w:tcW w:w="1701" w:type="dxa"/>
          </w:tcPr>
          <w:p>
            <w:pPr>
              <w:pStyle w:val="yTableNAm"/>
              <w:rPr>
                <w:spacing w:val="-1"/>
                <w:szCs w:val="22"/>
              </w:rPr>
            </w:pPr>
          </w:p>
        </w:tc>
        <w:tc>
          <w:tcPr>
            <w:tcW w:w="1985" w:type="dxa"/>
          </w:tcPr>
          <w:p>
            <w:pPr>
              <w:pStyle w:val="yTableNAm"/>
              <w:rPr>
                <w:spacing w:val="-1"/>
                <w:szCs w:val="22"/>
              </w:rPr>
            </w:pPr>
          </w:p>
        </w:tc>
        <w:tc>
          <w:tcPr>
            <w:tcW w:w="1701" w:type="dxa"/>
          </w:tcPr>
          <w:p>
            <w:pPr>
              <w:pStyle w:val="yTableNAm"/>
              <w:rPr>
                <w:spacing w:val="-1"/>
                <w:szCs w:val="22"/>
              </w:rPr>
            </w:pPr>
          </w:p>
        </w:tc>
        <w:tc>
          <w:tcPr>
            <w:tcW w:w="1701" w:type="dxa"/>
          </w:tcPr>
          <w:p>
            <w:pPr>
              <w:pStyle w:val="yTableNAm"/>
              <w:rPr>
                <w:spacing w:val="-1"/>
                <w:szCs w:val="22"/>
              </w:rPr>
            </w:pPr>
          </w:p>
          <w:p>
            <w:pPr>
              <w:pStyle w:val="yTableNAm"/>
              <w:rPr>
                <w:spacing w:val="-1"/>
                <w:szCs w:val="22"/>
              </w:rPr>
            </w:pPr>
          </w:p>
          <w:p>
            <w:pPr>
              <w:pStyle w:val="yTableNAm"/>
              <w:rPr>
                <w:spacing w:val="-1"/>
                <w:szCs w:val="22"/>
              </w:rPr>
            </w:pPr>
          </w:p>
          <w:p>
            <w:pPr>
              <w:pStyle w:val="yTableNAm"/>
              <w:rPr>
                <w:spacing w:val="-1"/>
                <w:szCs w:val="22"/>
              </w:rPr>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186" w:name="_Toc297298077"/>
      <w:bookmarkStart w:id="187" w:name="_Toc265663033"/>
      <w:bookmarkStart w:id="188" w:name="_Toc290559602"/>
      <w:bookmarkStart w:id="189" w:name="_Toc290559727"/>
      <w:r>
        <w:rPr>
          <w:rStyle w:val="CharSchNo"/>
        </w:rPr>
        <w:t>Schedule 2</w:t>
      </w:r>
      <w:r>
        <w:t> — </w:t>
      </w:r>
      <w:r>
        <w:rPr>
          <w:rStyle w:val="CharSchText"/>
        </w:rPr>
        <w:t>Fees</w:t>
      </w:r>
      <w:bookmarkEnd w:id="186"/>
      <w:bookmarkEnd w:id="187"/>
      <w:bookmarkEnd w:id="188"/>
      <w:bookmarkEnd w:id="189"/>
    </w:p>
    <w:p>
      <w:pPr>
        <w:pStyle w:val="yShoulderClause"/>
      </w:pPr>
      <w:r>
        <w:t>[r. 13, 14, 16, 17, 18]</w:t>
      </w:r>
    </w:p>
    <w:p>
      <w:pPr>
        <w:pStyle w:val="yFootnoteheading"/>
        <w:spacing w:after="60"/>
      </w:pPr>
      <w:r>
        <w:tab/>
        <w:t>[Heading inserted in Gazette 30 Jun</w:t>
      </w:r>
      <w:del w:id="190" w:author="Master Repository Process" w:date="2021-09-18T01:37:00Z">
        <w:r>
          <w:delText xml:space="preserve"> 2010</w:delText>
        </w:r>
      </w:del>
      <w:ins w:id="191" w:author="Master Repository Process" w:date="2021-09-18T01:37:00Z">
        <w:r>
          <w:t> 2011</w:t>
        </w:r>
      </w:ins>
      <w:r>
        <w:t xml:space="preserve"> p. </w:t>
      </w:r>
      <w:del w:id="192" w:author="Master Repository Process" w:date="2021-09-18T01:37:00Z">
        <w:r>
          <w:delText>3126</w:delText>
        </w:r>
      </w:del>
      <w:ins w:id="193" w:author="Master Repository Process" w:date="2021-09-18T01:37:00Z">
        <w:r>
          <w:t>2704</w:t>
        </w:r>
      </w:ins>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709"/>
        <w:gridCol w:w="4111"/>
        <w:gridCol w:w="1240"/>
      </w:tblGrid>
      <w:tr>
        <w:trPr>
          <w:tblHeader/>
        </w:trPr>
        <w:tc>
          <w:tcPr>
            <w:tcW w:w="708" w:type="dxa"/>
            <w:tcBorders>
              <w:bottom w:val="single" w:sz="4" w:space="0" w:color="auto"/>
            </w:tcBorders>
          </w:tcPr>
          <w:p>
            <w:pPr>
              <w:pStyle w:val="yTableNAm"/>
              <w:jc w:val="center"/>
              <w:rPr>
                <w:b/>
              </w:rPr>
            </w:pPr>
            <w:r>
              <w:rPr>
                <w:b/>
              </w:rPr>
              <w:t>Item</w:t>
            </w:r>
          </w:p>
        </w:tc>
        <w:tc>
          <w:tcPr>
            <w:tcW w:w="709" w:type="dxa"/>
            <w:tcBorders>
              <w:bottom w:val="single" w:sz="4" w:space="0" w:color="auto"/>
            </w:tcBorders>
          </w:tcPr>
          <w:p>
            <w:pPr>
              <w:pStyle w:val="yTableNAm"/>
              <w:jc w:val="center"/>
              <w:rPr>
                <w:b/>
              </w:rPr>
            </w:pPr>
            <w:r>
              <w:rPr>
                <w:b/>
              </w:rPr>
              <w:t>Reg.</w:t>
            </w:r>
          </w:p>
        </w:tc>
        <w:tc>
          <w:tcPr>
            <w:tcW w:w="4111" w:type="dxa"/>
            <w:tcBorders>
              <w:bottom w:val="single" w:sz="4" w:space="0" w:color="auto"/>
            </w:tcBorders>
          </w:tcPr>
          <w:p>
            <w:pPr>
              <w:pStyle w:val="yTableNAm"/>
              <w:tabs>
                <w:tab w:val="left" w:leader="dot" w:pos="4536"/>
              </w:tabs>
              <w:jc w:val="center"/>
              <w:rPr>
                <w:b/>
              </w:rPr>
            </w:pPr>
            <w:r>
              <w:rPr>
                <w:b/>
              </w:rPr>
              <w:t>Description</w:t>
            </w:r>
          </w:p>
        </w:tc>
        <w:tc>
          <w:tcPr>
            <w:tcW w:w="1240" w:type="dxa"/>
            <w:tcBorders>
              <w:bottom w:val="single" w:sz="4" w:space="0" w:color="auto"/>
            </w:tcBorders>
          </w:tcPr>
          <w:p>
            <w:pPr>
              <w:pStyle w:val="yTableNAm"/>
              <w:tabs>
                <w:tab w:val="clear" w:pos="567"/>
              </w:tabs>
              <w:ind w:right="204"/>
              <w:jc w:val="center"/>
              <w:rPr>
                <w:b/>
              </w:rPr>
            </w:pPr>
            <w:r>
              <w:rPr>
                <w:b/>
              </w:rPr>
              <w:t>Fee ($)</w:t>
            </w:r>
          </w:p>
        </w:tc>
      </w:tr>
      <w:tr>
        <w:tc>
          <w:tcPr>
            <w:tcW w:w="708" w:type="dxa"/>
            <w:tcBorders>
              <w:bottom w:val="nil"/>
            </w:tcBorders>
          </w:tcPr>
          <w:p>
            <w:pPr>
              <w:pStyle w:val="yTableNAm"/>
            </w:pPr>
            <w:r>
              <w:t>1.</w:t>
            </w:r>
          </w:p>
        </w:tc>
        <w:tc>
          <w:tcPr>
            <w:tcW w:w="709" w:type="dxa"/>
            <w:tcBorders>
              <w:bottom w:val="nil"/>
            </w:tcBorders>
          </w:tcPr>
          <w:p>
            <w:pPr>
              <w:pStyle w:val="yTableNAm"/>
            </w:pPr>
            <w:r>
              <w:t>13</w:t>
            </w:r>
          </w:p>
        </w:tc>
        <w:tc>
          <w:tcPr>
            <w:tcW w:w="4111" w:type="dxa"/>
            <w:tcBorders>
              <w:bottom w:val="nil"/>
            </w:tcBorders>
          </w:tcPr>
          <w:p>
            <w:pPr>
              <w:pStyle w:val="yTableNAm"/>
              <w:tabs>
                <w:tab w:val="left" w:leader="dot" w:pos="4536"/>
              </w:tabs>
            </w:pPr>
            <w:r>
              <w:t>Information concerning a registered brand</w:t>
            </w:r>
          </w:p>
        </w:tc>
        <w:tc>
          <w:tcPr>
            <w:tcW w:w="1240" w:type="dxa"/>
            <w:tcBorders>
              <w:bottom w:val="nil"/>
            </w:tcBorders>
          </w:tcPr>
          <w:p>
            <w:pPr>
              <w:pStyle w:val="yTableNAm"/>
              <w:tabs>
                <w:tab w:val="clear" w:pos="567"/>
              </w:tabs>
              <w:ind w:right="204"/>
              <w:jc w:val="center"/>
            </w:pP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4536"/>
              </w:tabs>
            </w:pPr>
            <w:r>
              <w:t>(a)</w:t>
            </w:r>
            <w:r>
              <w:tab/>
              <w:t xml:space="preserve">single brand </w:t>
            </w:r>
            <w:r>
              <w:tab/>
            </w:r>
          </w:p>
        </w:tc>
        <w:tc>
          <w:tcPr>
            <w:tcW w:w="1240" w:type="dxa"/>
            <w:tcBorders>
              <w:top w:val="nil"/>
              <w:left w:val="single" w:sz="4" w:space="0" w:color="auto"/>
              <w:bottom w:val="nil"/>
              <w:right w:val="single" w:sz="4" w:space="0" w:color="auto"/>
            </w:tcBorders>
          </w:tcPr>
          <w:p>
            <w:pPr>
              <w:pStyle w:val="yTableNAm"/>
              <w:tabs>
                <w:tab w:val="clear" w:pos="567"/>
              </w:tabs>
              <w:ind w:left="-62" w:right="126"/>
              <w:jc w:val="center"/>
            </w:pPr>
            <w:r>
              <w:t>no charge</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4536"/>
              </w:tabs>
            </w:pPr>
            <w:r>
              <w:t>(b)</w:t>
            </w:r>
            <w:r>
              <w:tab/>
              <w:t xml:space="preserve">2 – 200 brands or 1 – 10 pages </w:t>
            </w:r>
            <w:r>
              <w:tab/>
            </w:r>
          </w:p>
        </w:tc>
        <w:tc>
          <w:tcPr>
            <w:tcW w:w="1240" w:type="dxa"/>
            <w:tcBorders>
              <w:top w:val="nil"/>
              <w:left w:val="single" w:sz="4" w:space="0" w:color="auto"/>
              <w:bottom w:val="nil"/>
              <w:right w:val="single" w:sz="4" w:space="0" w:color="auto"/>
            </w:tcBorders>
          </w:tcPr>
          <w:p>
            <w:pPr>
              <w:pStyle w:val="yTableNAm"/>
              <w:tabs>
                <w:tab w:val="clear" w:pos="567"/>
              </w:tabs>
              <w:ind w:right="204"/>
              <w:jc w:val="center"/>
            </w:pPr>
            <w:del w:id="194" w:author="Master Repository Process" w:date="2021-09-18T01:37:00Z">
              <w:r>
                <w:delText>16.80</w:delText>
              </w:r>
            </w:del>
            <w:ins w:id="195" w:author="Master Repository Process" w:date="2021-09-18T01:37:00Z">
              <w:r>
                <w:t>17.30</w:t>
              </w:r>
            </w:ins>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4536"/>
              </w:tabs>
            </w:pPr>
            <w:r>
              <w:t>(c)</w:t>
            </w:r>
            <w:r>
              <w:tab/>
              <w:t xml:space="preserve">201 – 1 500 brands or 11 – 200 pages </w:t>
            </w:r>
          </w:p>
        </w:tc>
        <w:tc>
          <w:tcPr>
            <w:tcW w:w="1240" w:type="dxa"/>
            <w:tcBorders>
              <w:top w:val="nil"/>
              <w:left w:val="single" w:sz="4" w:space="0" w:color="auto"/>
              <w:bottom w:val="nil"/>
              <w:right w:val="single" w:sz="4" w:space="0" w:color="auto"/>
            </w:tcBorders>
          </w:tcPr>
          <w:p>
            <w:pPr>
              <w:pStyle w:val="yTableNAm"/>
              <w:tabs>
                <w:tab w:val="clear" w:pos="567"/>
              </w:tabs>
              <w:ind w:right="204"/>
              <w:jc w:val="center"/>
            </w:pPr>
            <w:del w:id="196" w:author="Master Repository Process" w:date="2021-09-18T01:37:00Z">
              <w:r>
                <w:delText>34</w:delText>
              </w:r>
            </w:del>
            <w:ins w:id="197" w:author="Master Repository Process" w:date="2021-09-18T01:37:00Z">
              <w:r>
                <w:t>35</w:t>
              </w:r>
            </w:ins>
            <w:r>
              <w:t>.75</w:t>
            </w: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leader="dot" w:pos="4536"/>
              </w:tabs>
            </w:pPr>
            <w:r>
              <w:t>(d)</w:t>
            </w:r>
            <w:r>
              <w:tab/>
              <w:t>more than 1 500 brands or 200 pages</w:t>
            </w:r>
          </w:p>
        </w:tc>
        <w:tc>
          <w:tcPr>
            <w:tcW w:w="1240" w:type="dxa"/>
            <w:tcBorders>
              <w:top w:val="nil"/>
              <w:left w:val="single" w:sz="4" w:space="0" w:color="auto"/>
              <w:bottom w:val="nil"/>
              <w:right w:val="single" w:sz="4" w:space="0" w:color="auto"/>
            </w:tcBorders>
          </w:tcPr>
          <w:p>
            <w:pPr>
              <w:pStyle w:val="yTableNAm"/>
              <w:tabs>
                <w:tab w:val="clear" w:pos="567"/>
              </w:tabs>
              <w:ind w:right="204"/>
              <w:jc w:val="center"/>
            </w:pPr>
          </w:p>
        </w:tc>
      </w:tr>
      <w:tr>
        <w:tc>
          <w:tcPr>
            <w:tcW w:w="708" w:type="dxa"/>
            <w:tcBorders>
              <w:top w:val="nil"/>
              <w:left w:val="single" w:sz="4" w:space="0" w:color="auto"/>
              <w:bottom w:val="nil"/>
              <w:right w:val="single" w:sz="4" w:space="0" w:color="auto"/>
            </w:tcBorders>
          </w:tcPr>
          <w:p>
            <w:pPr>
              <w:pStyle w:val="yTableNAm"/>
            </w:pPr>
          </w:p>
        </w:tc>
        <w:tc>
          <w:tcPr>
            <w:tcW w:w="709" w:type="dxa"/>
            <w:tcBorders>
              <w:top w:val="nil"/>
              <w:left w:val="single" w:sz="4" w:space="0" w:color="auto"/>
              <w:bottom w:val="nil"/>
              <w:right w:val="single" w:sz="4" w:space="0" w:color="auto"/>
            </w:tcBorders>
          </w:tcPr>
          <w:p>
            <w:pPr>
              <w:pStyle w:val="yTableNAm"/>
            </w:pPr>
          </w:p>
        </w:tc>
        <w:tc>
          <w:tcPr>
            <w:tcW w:w="4111" w:type="dxa"/>
            <w:tcBorders>
              <w:top w:val="nil"/>
              <w:left w:val="single" w:sz="4" w:space="0" w:color="auto"/>
              <w:bottom w:val="nil"/>
              <w:right w:val="single" w:sz="4" w:space="0" w:color="auto"/>
            </w:tcBorders>
          </w:tcPr>
          <w:p>
            <w:pPr>
              <w:pStyle w:val="yTableNAm"/>
              <w:tabs>
                <w:tab w:val="left" w:pos="1003"/>
                <w:tab w:val="left" w:leader="dot" w:pos="4536"/>
              </w:tabs>
              <w:ind w:left="1049" w:hanging="1049"/>
            </w:pPr>
            <w:r>
              <w:tab/>
              <w:t>(i)</w:t>
            </w:r>
            <w:r>
              <w:tab/>
              <w:t xml:space="preserve">printed copy </w:t>
            </w:r>
            <w:r>
              <w:tab/>
            </w:r>
          </w:p>
        </w:tc>
        <w:tc>
          <w:tcPr>
            <w:tcW w:w="1240" w:type="dxa"/>
            <w:tcBorders>
              <w:top w:val="nil"/>
              <w:left w:val="single" w:sz="4" w:space="0" w:color="auto"/>
              <w:bottom w:val="nil"/>
              <w:right w:val="single" w:sz="4" w:space="0" w:color="auto"/>
            </w:tcBorders>
          </w:tcPr>
          <w:p>
            <w:pPr>
              <w:pStyle w:val="yTableNAm"/>
              <w:tabs>
                <w:tab w:val="clear" w:pos="567"/>
              </w:tabs>
              <w:ind w:right="204"/>
              <w:jc w:val="center"/>
            </w:pPr>
            <w:del w:id="198" w:author="Master Repository Process" w:date="2021-09-18T01:37:00Z">
              <w:r>
                <w:delText>173</w:delText>
              </w:r>
            </w:del>
            <w:ins w:id="199" w:author="Master Repository Process" w:date="2021-09-18T01:37:00Z">
              <w:r>
                <w:t>178</w:t>
              </w:r>
            </w:ins>
            <w:r>
              <w:t>.00</w:t>
            </w:r>
          </w:p>
        </w:tc>
      </w:tr>
      <w:tr>
        <w:tc>
          <w:tcPr>
            <w:tcW w:w="708" w:type="dxa"/>
            <w:tcBorders>
              <w:top w:val="nil"/>
            </w:tcBorders>
          </w:tcPr>
          <w:p>
            <w:pPr>
              <w:pStyle w:val="yTableNAm"/>
            </w:pPr>
          </w:p>
        </w:tc>
        <w:tc>
          <w:tcPr>
            <w:tcW w:w="709" w:type="dxa"/>
            <w:tcBorders>
              <w:top w:val="nil"/>
            </w:tcBorders>
          </w:tcPr>
          <w:p>
            <w:pPr>
              <w:pStyle w:val="yTableNAm"/>
            </w:pPr>
          </w:p>
        </w:tc>
        <w:tc>
          <w:tcPr>
            <w:tcW w:w="4111" w:type="dxa"/>
            <w:tcBorders>
              <w:top w:val="nil"/>
            </w:tcBorders>
          </w:tcPr>
          <w:p>
            <w:pPr>
              <w:pStyle w:val="yTableNAm"/>
              <w:tabs>
                <w:tab w:val="left" w:pos="1003"/>
                <w:tab w:val="left" w:leader="dot" w:pos="4536"/>
              </w:tabs>
              <w:ind w:left="1049" w:hanging="1049"/>
            </w:pPr>
            <w:r>
              <w:tab/>
              <w:t>(ii)</w:t>
            </w:r>
            <w:r>
              <w:tab/>
              <w:t xml:space="preserve">electronic copy </w:t>
            </w:r>
            <w:r>
              <w:tab/>
            </w:r>
          </w:p>
        </w:tc>
        <w:tc>
          <w:tcPr>
            <w:tcW w:w="1240" w:type="dxa"/>
            <w:tcBorders>
              <w:top w:val="nil"/>
            </w:tcBorders>
          </w:tcPr>
          <w:p>
            <w:pPr>
              <w:pStyle w:val="yTableNAm"/>
              <w:tabs>
                <w:tab w:val="clear" w:pos="567"/>
              </w:tabs>
              <w:ind w:right="204"/>
              <w:jc w:val="center"/>
            </w:pPr>
            <w:del w:id="200" w:author="Master Repository Process" w:date="2021-09-18T01:37:00Z">
              <w:r>
                <w:delText>172</w:delText>
              </w:r>
            </w:del>
            <w:ins w:id="201" w:author="Master Repository Process" w:date="2021-09-18T01:37:00Z">
              <w:r>
                <w:t>177</w:t>
              </w:r>
            </w:ins>
            <w:r>
              <w:t>.00</w:t>
            </w:r>
          </w:p>
        </w:tc>
      </w:tr>
      <w:tr>
        <w:tc>
          <w:tcPr>
            <w:tcW w:w="708" w:type="dxa"/>
          </w:tcPr>
          <w:p>
            <w:pPr>
              <w:pStyle w:val="yTableNAm"/>
            </w:pPr>
            <w:r>
              <w:t>2.</w:t>
            </w:r>
          </w:p>
        </w:tc>
        <w:tc>
          <w:tcPr>
            <w:tcW w:w="709" w:type="dxa"/>
          </w:tcPr>
          <w:p>
            <w:pPr>
              <w:pStyle w:val="yTableNAm"/>
            </w:pPr>
            <w:r>
              <w:t>14(2)</w:t>
            </w:r>
          </w:p>
        </w:tc>
        <w:tc>
          <w:tcPr>
            <w:tcW w:w="4111" w:type="dxa"/>
          </w:tcPr>
          <w:p>
            <w:pPr>
              <w:pStyle w:val="yTableNAm"/>
              <w:tabs>
                <w:tab w:val="left" w:leader="dot" w:pos="4536"/>
              </w:tabs>
            </w:pPr>
            <w:r>
              <w:t xml:space="preserve">Application to register a brand </w:t>
            </w:r>
            <w:r>
              <w:tab/>
            </w:r>
          </w:p>
        </w:tc>
        <w:tc>
          <w:tcPr>
            <w:tcW w:w="1240" w:type="dxa"/>
          </w:tcPr>
          <w:p>
            <w:pPr>
              <w:pStyle w:val="yTableNAm"/>
              <w:tabs>
                <w:tab w:val="clear" w:pos="567"/>
              </w:tabs>
              <w:ind w:right="204"/>
              <w:jc w:val="center"/>
            </w:pPr>
            <w:del w:id="202" w:author="Master Repository Process" w:date="2021-09-18T01:37:00Z">
              <w:r>
                <w:delText>62.50</w:delText>
              </w:r>
            </w:del>
            <w:ins w:id="203" w:author="Master Repository Process" w:date="2021-09-18T01:37:00Z">
              <w:r>
                <w:t>64.00</w:t>
              </w:r>
            </w:ins>
          </w:p>
        </w:tc>
      </w:tr>
      <w:tr>
        <w:tc>
          <w:tcPr>
            <w:tcW w:w="708" w:type="dxa"/>
          </w:tcPr>
          <w:p>
            <w:pPr>
              <w:pStyle w:val="yTableNAm"/>
            </w:pPr>
            <w:r>
              <w:t>3.</w:t>
            </w:r>
          </w:p>
        </w:tc>
        <w:tc>
          <w:tcPr>
            <w:tcW w:w="709" w:type="dxa"/>
          </w:tcPr>
          <w:p>
            <w:pPr>
              <w:pStyle w:val="yTableNAm"/>
            </w:pPr>
            <w:r>
              <w:t>16</w:t>
            </w:r>
          </w:p>
        </w:tc>
        <w:tc>
          <w:tcPr>
            <w:tcW w:w="4111" w:type="dxa"/>
          </w:tcPr>
          <w:p>
            <w:pPr>
              <w:pStyle w:val="yTableNAm"/>
              <w:tabs>
                <w:tab w:val="left" w:leader="dot" w:pos="4536"/>
              </w:tabs>
            </w:pPr>
            <w:r>
              <w:t xml:space="preserve">Provision of a duplicate certificate </w:t>
            </w:r>
            <w:r>
              <w:tab/>
            </w:r>
          </w:p>
        </w:tc>
        <w:tc>
          <w:tcPr>
            <w:tcW w:w="1240" w:type="dxa"/>
          </w:tcPr>
          <w:p>
            <w:pPr>
              <w:pStyle w:val="yTableNAm"/>
              <w:tabs>
                <w:tab w:val="clear" w:pos="567"/>
              </w:tabs>
              <w:ind w:right="204"/>
              <w:jc w:val="center"/>
            </w:pPr>
            <w:del w:id="204" w:author="Master Repository Process" w:date="2021-09-18T01:37:00Z">
              <w:r>
                <w:delText>18.90</w:delText>
              </w:r>
            </w:del>
            <w:ins w:id="205" w:author="Master Repository Process" w:date="2021-09-18T01:37:00Z">
              <w:r>
                <w:t>19.50</w:t>
              </w:r>
            </w:ins>
          </w:p>
        </w:tc>
      </w:tr>
      <w:tr>
        <w:tc>
          <w:tcPr>
            <w:tcW w:w="708" w:type="dxa"/>
          </w:tcPr>
          <w:p>
            <w:pPr>
              <w:pStyle w:val="yTableNAm"/>
            </w:pPr>
            <w:r>
              <w:t>4.</w:t>
            </w:r>
          </w:p>
        </w:tc>
        <w:tc>
          <w:tcPr>
            <w:tcW w:w="709" w:type="dxa"/>
          </w:tcPr>
          <w:p>
            <w:pPr>
              <w:pStyle w:val="yTableNAm"/>
            </w:pPr>
            <w:r>
              <w:t>17(2)</w:t>
            </w:r>
          </w:p>
        </w:tc>
        <w:tc>
          <w:tcPr>
            <w:tcW w:w="4111" w:type="dxa"/>
          </w:tcPr>
          <w:p>
            <w:pPr>
              <w:pStyle w:val="yTableNAm"/>
              <w:tabs>
                <w:tab w:val="left" w:leader="dot" w:pos="4536"/>
              </w:tabs>
            </w:pPr>
            <w:r>
              <w:t xml:space="preserve">Application to transfer a registered brand </w:t>
            </w:r>
            <w:r>
              <w:tab/>
            </w:r>
          </w:p>
        </w:tc>
        <w:tc>
          <w:tcPr>
            <w:tcW w:w="1240" w:type="dxa"/>
          </w:tcPr>
          <w:p>
            <w:pPr>
              <w:pStyle w:val="yTableNAm"/>
              <w:tabs>
                <w:tab w:val="clear" w:pos="567"/>
              </w:tabs>
              <w:ind w:right="204"/>
              <w:jc w:val="center"/>
            </w:pPr>
            <w:del w:id="206" w:author="Master Repository Process" w:date="2021-09-18T01:37:00Z">
              <w:r>
                <w:delText>62.50</w:delText>
              </w:r>
            </w:del>
            <w:ins w:id="207" w:author="Master Repository Process" w:date="2021-09-18T01:37:00Z">
              <w:r>
                <w:t>64.00</w:t>
              </w:r>
            </w:ins>
          </w:p>
        </w:tc>
      </w:tr>
      <w:tr>
        <w:tc>
          <w:tcPr>
            <w:tcW w:w="708" w:type="dxa"/>
          </w:tcPr>
          <w:p>
            <w:pPr>
              <w:pStyle w:val="yTableNAm"/>
            </w:pPr>
            <w:r>
              <w:t>5.</w:t>
            </w:r>
          </w:p>
        </w:tc>
        <w:tc>
          <w:tcPr>
            <w:tcW w:w="709" w:type="dxa"/>
          </w:tcPr>
          <w:p>
            <w:pPr>
              <w:pStyle w:val="yTableNAm"/>
            </w:pPr>
            <w:r>
              <w:t>18</w:t>
            </w:r>
          </w:p>
        </w:tc>
        <w:tc>
          <w:tcPr>
            <w:tcW w:w="4111" w:type="dxa"/>
          </w:tcPr>
          <w:p>
            <w:pPr>
              <w:pStyle w:val="yTableNAm"/>
              <w:tabs>
                <w:tab w:val="left" w:leader="dot" w:pos="4536"/>
              </w:tabs>
            </w:pPr>
            <w:r>
              <w:t>Application to re</w:t>
            </w:r>
            <w:r>
              <w:noBreakHyphen/>
              <w:t xml:space="preserve">register a brand </w:t>
            </w:r>
            <w:r>
              <w:tab/>
            </w:r>
          </w:p>
        </w:tc>
        <w:tc>
          <w:tcPr>
            <w:tcW w:w="1240" w:type="dxa"/>
          </w:tcPr>
          <w:p>
            <w:pPr>
              <w:pStyle w:val="yTableNAm"/>
              <w:tabs>
                <w:tab w:val="clear" w:pos="567"/>
              </w:tabs>
              <w:ind w:right="204"/>
              <w:jc w:val="center"/>
            </w:pPr>
            <w:del w:id="208" w:author="Master Repository Process" w:date="2021-09-18T01:37:00Z">
              <w:r>
                <w:delText>62.50</w:delText>
              </w:r>
            </w:del>
            <w:ins w:id="209" w:author="Master Repository Process" w:date="2021-09-18T01:37:00Z">
              <w:r>
                <w:t>64.00</w:t>
              </w:r>
            </w:ins>
          </w:p>
        </w:tc>
      </w:tr>
    </w:tbl>
    <w:p>
      <w:pPr>
        <w:pStyle w:val="yFootnotesection"/>
      </w:pPr>
      <w:r>
        <w:tab/>
        <w:t>[Schedule 2 inserted in Gazette 30 Jun</w:t>
      </w:r>
      <w:del w:id="210" w:author="Master Repository Process" w:date="2021-09-18T01:37:00Z">
        <w:r>
          <w:delText xml:space="preserve"> 2010</w:delText>
        </w:r>
      </w:del>
      <w:ins w:id="211" w:author="Master Repository Process" w:date="2021-09-18T01:37:00Z">
        <w:r>
          <w:t> 2011</w:t>
        </w:r>
      </w:ins>
      <w:r>
        <w:t xml:space="preserve"> p. </w:t>
      </w:r>
      <w:del w:id="212" w:author="Master Repository Process" w:date="2021-09-18T01:37:00Z">
        <w:r>
          <w:delText>3126</w:delText>
        </w:r>
      </w:del>
      <w:ins w:id="213" w:author="Master Repository Process" w:date="2021-09-18T01:37:00Z">
        <w:r>
          <w:t>2704</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14" w:name="_Toc76546388"/>
      <w:bookmarkStart w:id="215" w:name="_Toc105235344"/>
      <w:bookmarkStart w:id="216" w:name="_Toc105468701"/>
      <w:bookmarkStart w:id="217" w:name="_Toc106442431"/>
      <w:bookmarkStart w:id="218" w:name="_Toc106442867"/>
      <w:bookmarkStart w:id="219" w:name="_Toc106525591"/>
      <w:bookmarkStart w:id="220" w:name="_Toc107800896"/>
      <w:bookmarkStart w:id="221" w:name="_Toc112819387"/>
      <w:bookmarkStart w:id="222" w:name="_Toc112819430"/>
      <w:bookmarkStart w:id="223" w:name="_Toc114978268"/>
      <w:bookmarkStart w:id="224" w:name="_Toc115849067"/>
      <w:bookmarkStart w:id="225" w:name="_Toc115851268"/>
      <w:bookmarkStart w:id="226" w:name="_Toc117992964"/>
      <w:bookmarkStart w:id="227" w:name="_Toc119292188"/>
      <w:bookmarkStart w:id="228" w:name="_Toc138658216"/>
      <w:bookmarkStart w:id="229" w:name="_Toc139267725"/>
      <w:bookmarkStart w:id="230" w:name="_Toc139268620"/>
      <w:bookmarkStart w:id="231" w:name="_Toc146352758"/>
      <w:bookmarkStart w:id="232" w:name="_Toc146427561"/>
      <w:bookmarkStart w:id="233" w:name="_Toc170552955"/>
      <w:bookmarkStart w:id="234" w:name="_Toc170724996"/>
      <w:bookmarkStart w:id="235" w:name="_Toc198969530"/>
      <w:bookmarkStart w:id="236" w:name="_Toc198969646"/>
      <w:bookmarkStart w:id="237" w:name="_Toc199049086"/>
      <w:bookmarkStart w:id="238" w:name="_Toc212945679"/>
      <w:bookmarkStart w:id="239" w:name="_Toc212945722"/>
      <w:bookmarkStart w:id="240" w:name="_Toc212947918"/>
      <w:bookmarkStart w:id="241" w:name="_Toc213652926"/>
      <w:bookmarkStart w:id="242" w:name="_Toc231353920"/>
      <w:bookmarkStart w:id="243" w:name="_Toc233780292"/>
      <w:bookmarkStart w:id="244" w:name="_Toc265663034"/>
      <w:bookmarkStart w:id="245" w:name="_Toc290559603"/>
      <w:bookmarkStart w:id="246" w:name="_Toc290559728"/>
      <w:bookmarkStart w:id="247" w:name="_Toc297298078"/>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8" w:name="_Toc297298079"/>
      <w:bookmarkStart w:id="249" w:name="_Toc290559729"/>
      <w:r>
        <w:rPr>
          <w:snapToGrid w:val="0"/>
        </w:rPr>
        <w:t>Compilation table</w:t>
      </w:r>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trPr>
        <w:tc>
          <w:tcPr>
            <w:tcW w:w="3119" w:type="dxa"/>
          </w:tcPr>
          <w:p>
            <w:pPr>
              <w:pStyle w:val="nTable"/>
              <w:spacing w:after="40"/>
              <w:ind w:right="113"/>
              <w:rPr>
                <w:iCs/>
                <w:sz w:val="19"/>
              </w:rPr>
            </w:pPr>
            <w:r>
              <w:rPr>
                <w:i/>
                <w:sz w:val="19"/>
              </w:rPr>
              <w:t>Stock (Identification and Movement) Amendment Regulations 2009</w:t>
            </w:r>
          </w:p>
        </w:tc>
        <w:tc>
          <w:tcPr>
            <w:tcW w:w="1276" w:type="dxa"/>
          </w:tcPr>
          <w:p>
            <w:pPr>
              <w:pStyle w:val="nTable"/>
              <w:spacing w:after="40"/>
              <w:rPr>
                <w:sz w:val="19"/>
              </w:rPr>
            </w:pPr>
            <w:r>
              <w:rPr>
                <w:sz w:val="19"/>
              </w:rPr>
              <w:t>29 May 2009 p. 1831</w:t>
            </w:r>
            <w:r>
              <w:rPr>
                <w:sz w:val="19"/>
              </w:rPr>
              <w:noBreakHyphen/>
              <w:t>2</w:t>
            </w:r>
          </w:p>
        </w:tc>
        <w:tc>
          <w:tcPr>
            <w:tcW w:w="2693" w:type="dxa"/>
          </w:tcPr>
          <w:p>
            <w:pPr>
              <w:pStyle w:val="nTable"/>
              <w:spacing w:after="40"/>
              <w:rPr>
                <w:sz w:val="19"/>
              </w:rPr>
            </w:pPr>
            <w:r>
              <w:rPr>
                <w:snapToGrid w:val="0"/>
                <w:sz w:val="19"/>
                <w:lang w:val="en-US"/>
              </w:rPr>
              <w:t>r. 1 and 2: 29 May 2009 (see r. 2(a));</w:t>
            </w:r>
            <w:r>
              <w:rPr>
                <w:snapToGrid w:val="0"/>
                <w:sz w:val="19"/>
                <w:lang w:val="en-US"/>
              </w:rPr>
              <w:br/>
              <w:t>Regulations other than r. 1 and 2: 30 May 2008 (see r. 2(b))</w:t>
            </w:r>
          </w:p>
        </w:tc>
      </w:tr>
      <w:tr>
        <w:trPr>
          <w:cantSplit/>
        </w:trPr>
        <w:tc>
          <w:tcPr>
            <w:tcW w:w="3119" w:type="dxa"/>
          </w:tcPr>
          <w:p>
            <w:pPr>
              <w:pStyle w:val="nTable"/>
              <w:spacing w:after="40"/>
              <w:ind w:right="113"/>
              <w:rPr>
                <w:i/>
                <w:sz w:val="19"/>
              </w:rPr>
            </w:pPr>
            <w:r>
              <w:rPr>
                <w:i/>
                <w:sz w:val="19"/>
              </w:rPr>
              <w:t>Stock (Identification and Movement) Amendment Regulations (No. 2) 2009</w:t>
            </w:r>
          </w:p>
        </w:tc>
        <w:tc>
          <w:tcPr>
            <w:tcW w:w="1276" w:type="dxa"/>
          </w:tcPr>
          <w:p>
            <w:pPr>
              <w:pStyle w:val="nTable"/>
              <w:spacing w:after="40"/>
              <w:rPr>
                <w:sz w:val="19"/>
              </w:rPr>
            </w:pPr>
            <w:r>
              <w:rPr>
                <w:sz w:val="19"/>
              </w:rPr>
              <w:t>26 Jun 2009 p. 2617</w:t>
            </w:r>
            <w:r>
              <w:rPr>
                <w:sz w:val="19"/>
              </w:rPr>
              <w:noBreakHyphen/>
              <w:t>18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Stock (Identification and Movement) Amendment Regulations 2010</w:t>
            </w:r>
          </w:p>
        </w:tc>
        <w:tc>
          <w:tcPr>
            <w:tcW w:w="1276" w:type="dxa"/>
          </w:tcPr>
          <w:p>
            <w:pPr>
              <w:pStyle w:val="nTable"/>
              <w:spacing w:after="40"/>
              <w:rPr>
                <w:sz w:val="19"/>
              </w:rPr>
            </w:pPr>
            <w:r>
              <w:rPr>
                <w:sz w:val="19"/>
              </w:rPr>
              <w:t>30 Jun 2010 p. 3125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Stock (Identification and Movement) Amendment Regulations 2011</w:t>
            </w:r>
          </w:p>
        </w:tc>
        <w:tc>
          <w:tcPr>
            <w:tcW w:w="1276" w:type="dxa"/>
          </w:tcPr>
          <w:p>
            <w:pPr>
              <w:pStyle w:val="nTable"/>
              <w:spacing w:after="40"/>
              <w:rPr>
                <w:sz w:val="19"/>
              </w:rPr>
            </w:pPr>
            <w:r>
              <w:rPr>
                <w:sz w:val="19"/>
              </w:rPr>
              <w:t>15 Apr 2011 p. 1412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ins w:id="250" w:author="Master Repository Process" w:date="2021-09-18T01:37:00Z"/>
        </w:trPr>
        <w:tc>
          <w:tcPr>
            <w:tcW w:w="3119" w:type="dxa"/>
            <w:tcBorders>
              <w:bottom w:val="single" w:sz="4" w:space="0" w:color="auto"/>
            </w:tcBorders>
          </w:tcPr>
          <w:p>
            <w:pPr>
              <w:pStyle w:val="nTable"/>
              <w:spacing w:after="40"/>
              <w:ind w:right="113"/>
              <w:rPr>
                <w:ins w:id="251" w:author="Master Repository Process" w:date="2021-09-18T01:37:00Z"/>
                <w:i/>
                <w:sz w:val="19"/>
              </w:rPr>
            </w:pPr>
            <w:ins w:id="252" w:author="Master Repository Process" w:date="2021-09-18T01:37:00Z">
              <w:r>
                <w:rPr>
                  <w:i/>
                  <w:sz w:val="19"/>
                </w:rPr>
                <w:t>Stock (Identification and Movement) Amendment Regulations (No. 2) 2011</w:t>
              </w:r>
            </w:ins>
          </w:p>
        </w:tc>
        <w:tc>
          <w:tcPr>
            <w:tcW w:w="1276" w:type="dxa"/>
            <w:tcBorders>
              <w:bottom w:val="single" w:sz="4" w:space="0" w:color="auto"/>
            </w:tcBorders>
          </w:tcPr>
          <w:p>
            <w:pPr>
              <w:pStyle w:val="nTable"/>
              <w:spacing w:after="40"/>
              <w:rPr>
                <w:ins w:id="253" w:author="Master Repository Process" w:date="2021-09-18T01:37:00Z"/>
                <w:sz w:val="19"/>
              </w:rPr>
            </w:pPr>
            <w:ins w:id="254" w:author="Master Repository Process" w:date="2021-09-18T01:37:00Z">
              <w:r>
                <w:rPr>
                  <w:sz w:val="19"/>
                </w:rPr>
                <w:t>30 Jun 2011 p. 2703</w:t>
              </w:r>
              <w:r>
                <w:rPr>
                  <w:sz w:val="19"/>
                </w:rPr>
                <w:noBreakHyphen/>
                <w:t>4</w:t>
              </w:r>
            </w:ins>
          </w:p>
        </w:tc>
        <w:tc>
          <w:tcPr>
            <w:tcW w:w="2693" w:type="dxa"/>
            <w:tcBorders>
              <w:bottom w:val="single" w:sz="4" w:space="0" w:color="auto"/>
            </w:tcBorders>
          </w:tcPr>
          <w:p>
            <w:pPr>
              <w:pStyle w:val="nTable"/>
              <w:spacing w:after="40"/>
              <w:rPr>
                <w:ins w:id="255" w:author="Master Repository Process" w:date="2021-09-18T01:37:00Z"/>
                <w:snapToGrid w:val="0"/>
                <w:spacing w:val="-2"/>
                <w:sz w:val="19"/>
                <w:lang w:val="en-US"/>
              </w:rPr>
            </w:pPr>
            <w:ins w:id="256" w:author="Master Repository Process" w:date="2021-09-18T01:37: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422"/>
    <w:docVar w:name="WAFER_20151210160422" w:val="RemoveTrackChanges"/>
    <w:docVar w:name="WAFER_20151210160422_GUID" w:val="23367d8c-0c87-4624-b9db-5a2a3cef1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5D79DC9-BB8C-4349-9645-9FFB0D95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7914</Words>
  <Characters>36171</Characters>
  <Application>Microsoft Office Word</Application>
  <DocSecurity>0</DocSecurity>
  <Lines>1247</Lines>
  <Paragraphs>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04-e0-02 - 04-f0-02</dc:title>
  <dc:subject/>
  <dc:creator/>
  <cp:keywords/>
  <dc:description/>
  <cp:lastModifiedBy>Master Repository Process</cp:lastModifiedBy>
  <cp:revision>2</cp:revision>
  <cp:lastPrinted>2011-04-14T06:25:00Z</cp:lastPrinted>
  <dcterms:created xsi:type="dcterms:W3CDTF">2021-09-17T17:37:00Z</dcterms:created>
  <dcterms:modified xsi:type="dcterms:W3CDTF">2021-09-17T17:37:00Z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16 Apr 2011</vt:lpwstr>
  </property>
  <property fmtid="{D5CDD505-2E9C-101B-9397-08002B2CF9AE}" pid="9" name="ToSuffix">
    <vt:lpwstr>04-f0-02</vt:lpwstr>
  </property>
  <property fmtid="{D5CDD505-2E9C-101B-9397-08002B2CF9AE}" pid="10" name="ToAsAtDate">
    <vt:lpwstr>01 Jul 2011</vt:lpwstr>
  </property>
</Properties>
</file>