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bookmarkStart w:id="23" w:name="_Toc262196919"/>
      <w:bookmarkStart w:id="24" w:name="_Toc262196967"/>
      <w:bookmarkStart w:id="25" w:name="_Toc265663955"/>
      <w:bookmarkStart w:id="26" w:name="_Toc270320901"/>
      <w:bookmarkStart w:id="27" w:name="_Toc270323763"/>
      <w:bookmarkStart w:id="28" w:name="_Toc276367258"/>
      <w:bookmarkStart w:id="29" w:name="_Toc285195439"/>
      <w:bookmarkStart w:id="30" w:name="_Toc285195527"/>
      <w:bookmarkStart w:id="31" w:name="_Toc285195624"/>
      <w:bookmarkStart w:id="32" w:name="_Toc285195757"/>
      <w:bookmarkStart w:id="33" w:name="_Toc285195808"/>
      <w:bookmarkStart w:id="34" w:name="_Toc285195859"/>
      <w:bookmarkStart w:id="35" w:name="_Toc285195910"/>
      <w:bookmarkStart w:id="36" w:name="_Toc285195961"/>
      <w:bookmarkStart w:id="37" w:name="_Toc297298680"/>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11839450"/>
      <w:bookmarkStart w:id="40" w:name="_Toc84814572"/>
      <w:bookmarkStart w:id="41" w:name="_Toc138144868"/>
      <w:bookmarkStart w:id="42" w:name="_Toc285195625"/>
      <w:bookmarkStart w:id="43" w:name="_Toc285195860"/>
      <w:bookmarkStart w:id="44" w:name="_Toc297298681"/>
      <w:bookmarkStart w:id="45" w:name="_Toc285195962"/>
      <w:r>
        <w:rPr>
          <w:rStyle w:val="CharSectno"/>
        </w:rPr>
        <w:t>1</w:t>
      </w:r>
      <w:r>
        <w:rPr>
          <w:snapToGrid w:val="0"/>
        </w:rPr>
        <w:t>.</w:t>
      </w:r>
      <w:r>
        <w:rPr>
          <w:snapToGrid w:val="0"/>
        </w:rPr>
        <w:tab/>
        <w:t>Citation</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6" w:name="_Toc11839451"/>
      <w:bookmarkStart w:id="47" w:name="_Toc84814573"/>
      <w:bookmarkStart w:id="48" w:name="_Toc138144869"/>
      <w:bookmarkStart w:id="49" w:name="_Toc285195626"/>
      <w:bookmarkStart w:id="50" w:name="_Toc285195861"/>
      <w:bookmarkStart w:id="51" w:name="_Toc297298682"/>
      <w:bookmarkStart w:id="52" w:name="_Toc285195963"/>
      <w:r>
        <w:rPr>
          <w:rStyle w:val="CharSectno"/>
        </w:rPr>
        <w:t>2</w:t>
      </w:r>
      <w:r>
        <w:rPr>
          <w:snapToGrid w:val="0"/>
        </w:rPr>
        <w:t>.</w:t>
      </w:r>
      <w:r>
        <w:rPr>
          <w:snapToGrid w:val="0"/>
        </w:rPr>
        <w:tab/>
        <w:t>Commencement</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3" w:name="_Toc11839452"/>
      <w:bookmarkStart w:id="54" w:name="_Toc84814574"/>
      <w:bookmarkStart w:id="55" w:name="_Toc138144870"/>
      <w:bookmarkStart w:id="56" w:name="_Toc285195627"/>
      <w:bookmarkStart w:id="57" w:name="_Toc285195862"/>
      <w:bookmarkStart w:id="58" w:name="_Toc297298683"/>
      <w:bookmarkStart w:id="59" w:name="_Toc285195964"/>
      <w:r>
        <w:rPr>
          <w:rStyle w:val="CharSectno"/>
        </w:rPr>
        <w:t>3</w:t>
      </w:r>
      <w:r>
        <w:rPr>
          <w:snapToGrid w:val="0"/>
        </w:rPr>
        <w:t>.</w:t>
      </w:r>
      <w:r>
        <w:rPr>
          <w:snapToGrid w:val="0"/>
        </w:rPr>
        <w:tab/>
      </w:r>
      <w:bookmarkEnd w:id="53"/>
      <w:bookmarkEnd w:id="54"/>
      <w:bookmarkEnd w:id="55"/>
      <w:r>
        <w:rPr>
          <w:snapToGrid w:val="0"/>
        </w:rPr>
        <w:t>Terms used</w:t>
      </w:r>
      <w:bookmarkEnd w:id="56"/>
      <w:bookmarkEnd w:id="57"/>
      <w:bookmarkEnd w:id="58"/>
      <w:bookmarkEnd w:id="5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60" w:name="_Toc11839453"/>
      <w:bookmarkStart w:id="61" w:name="_Toc84814575"/>
      <w:bookmarkStart w:id="62" w:name="_Toc138144871"/>
      <w:bookmarkStart w:id="63" w:name="_Toc285195628"/>
      <w:bookmarkStart w:id="64" w:name="_Toc285195863"/>
      <w:bookmarkStart w:id="65" w:name="_Toc297298684"/>
      <w:bookmarkStart w:id="66" w:name="_Toc285195965"/>
      <w:r>
        <w:rPr>
          <w:rStyle w:val="CharSectno"/>
        </w:rPr>
        <w:t>4</w:t>
      </w:r>
      <w:r>
        <w:rPr>
          <w:snapToGrid w:val="0"/>
        </w:rPr>
        <w:t>.</w:t>
      </w:r>
      <w:r>
        <w:rPr>
          <w:snapToGrid w:val="0"/>
        </w:rPr>
        <w:tab/>
        <w:t>Smooth and partially smooth waters</w:t>
      </w:r>
      <w:bookmarkEnd w:id="60"/>
      <w:bookmarkEnd w:id="61"/>
      <w:bookmarkEnd w:id="62"/>
      <w:bookmarkEnd w:id="63"/>
      <w:bookmarkEnd w:id="64"/>
      <w:bookmarkEnd w:id="65"/>
      <w:bookmarkEnd w:id="66"/>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7" w:name="_Toc11839454"/>
      <w:bookmarkStart w:id="68" w:name="_Toc84814576"/>
      <w:bookmarkStart w:id="69" w:name="_Toc138144872"/>
      <w:bookmarkStart w:id="70" w:name="_Toc285195629"/>
      <w:bookmarkStart w:id="71" w:name="_Toc285195864"/>
      <w:bookmarkStart w:id="72" w:name="_Toc297298685"/>
      <w:bookmarkStart w:id="73" w:name="_Toc285195966"/>
      <w:r>
        <w:rPr>
          <w:rStyle w:val="CharSectno"/>
        </w:rPr>
        <w:t>5</w:t>
      </w:r>
      <w:r>
        <w:rPr>
          <w:snapToGrid w:val="0"/>
        </w:rPr>
        <w:t>.</w:t>
      </w:r>
      <w:r>
        <w:rPr>
          <w:snapToGrid w:val="0"/>
        </w:rPr>
        <w:tab/>
        <w:t>Classification of vessels</w:t>
      </w:r>
      <w:bookmarkEnd w:id="67"/>
      <w:bookmarkEnd w:id="68"/>
      <w:bookmarkEnd w:id="69"/>
      <w:bookmarkEnd w:id="70"/>
      <w:bookmarkEnd w:id="71"/>
      <w:bookmarkEnd w:id="72"/>
      <w:bookmarkEnd w:id="73"/>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74" w:name="_Toc70991416"/>
      <w:bookmarkStart w:id="75" w:name="_Toc81627853"/>
      <w:bookmarkStart w:id="76" w:name="_Toc81628160"/>
      <w:bookmarkStart w:id="77" w:name="_Toc81817689"/>
      <w:bookmarkStart w:id="78" w:name="_Toc84814577"/>
      <w:bookmarkStart w:id="79" w:name="_Toc92679974"/>
      <w:bookmarkStart w:id="80" w:name="_Toc92871832"/>
      <w:bookmarkStart w:id="81" w:name="_Toc107631257"/>
      <w:bookmarkStart w:id="82" w:name="_Toc138144873"/>
      <w:bookmarkStart w:id="83" w:name="_Toc138145023"/>
      <w:bookmarkStart w:id="84" w:name="_Toc138146376"/>
      <w:bookmarkStart w:id="85" w:name="_Toc139343942"/>
      <w:bookmarkStart w:id="86" w:name="_Toc153264310"/>
      <w:bookmarkStart w:id="87" w:name="_Toc169409878"/>
      <w:bookmarkStart w:id="88" w:name="_Toc171746920"/>
      <w:bookmarkStart w:id="89" w:name="_Toc171758629"/>
      <w:bookmarkStart w:id="90" w:name="_Toc172444169"/>
      <w:bookmarkStart w:id="91" w:name="_Toc172451499"/>
      <w:bookmarkStart w:id="92" w:name="_Toc174349434"/>
      <w:bookmarkStart w:id="93" w:name="_Toc175473936"/>
      <w:bookmarkStart w:id="94" w:name="_Toc202505766"/>
      <w:bookmarkStart w:id="95" w:name="_Toc232588161"/>
      <w:bookmarkStart w:id="96" w:name="_Toc233614714"/>
      <w:bookmarkStart w:id="97" w:name="_Toc262196925"/>
      <w:bookmarkStart w:id="98" w:name="_Toc262196973"/>
      <w:bookmarkStart w:id="99" w:name="_Toc265663961"/>
      <w:bookmarkStart w:id="100" w:name="_Toc270320907"/>
      <w:bookmarkStart w:id="101" w:name="_Toc270323769"/>
      <w:bookmarkStart w:id="102" w:name="_Toc276367264"/>
      <w:bookmarkStart w:id="103" w:name="_Toc285195445"/>
      <w:bookmarkStart w:id="104" w:name="_Toc285195533"/>
      <w:bookmarkStart w:id="105" w:name="_Toc285195630"/>
      <w:bookmarkStart w:id="106" w:name="_Toc285195763"/>
      <w:bookmarkStart w:id="107" w:name="_Toc285195814"/>
      <w:bookmarkStart w:id="108" w:name="_Toc285195865"/>
      <w:bookmarkStart w:id="109" w:name="_Toc285195916"/>
      <w:bookmarkStart w:id="110" w:name="_Toc285195967"/>
      <w:bookmarkStart w:id="111" w:name="_Toc297298686"/>
      <w:r>
        <w:rPr>
          <w:rStyle w:val="CharPartNo"/>
        </w:rPr>
        <w:t>Part II</w:t>
      </w:r>
      <w:r>
        <w:rPr>
          <w:rStyle w:val="CharDivNo"/>
        </w:rPr>
        <w:t> </w:t>
      </w:r>
      <w:r>
        <w:t>—</w:t>
      </w:r>
      <w:r>
        <w:rPr>
          <w:rStyle w:val="CharDivText"/>
        </w:rPr>
        <w:t> </w:t>
      </w:r>
      <w:r>
        <w:rPr>
          <w:rStyle w:val="CharPartText"/>
        </w:rPr>
        <w:t>Certificates of competency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11839455"/>
      <w:bookmarkStart w:id="113" w:name="_Toc84814578"/>
      <w:bookmarkStart w:id="114" w:name="_Toc138144874"/>
      <w:bookmarkStart w:id="115" w:name="_Toc285195631"/>
      <w:bookmarkStart w:id="116" w:name="_Toc285195866"/>
      <w:bookmarkStart w:id="117" w:name="_Toc297298687"/>
      <w:bookmarkStart w:id="118" w:name="_Toc285195968"/>
      <w:r>
        <w:rPr>
          <w:rStyle w:val="CharSectno"/>
        </w:rPr>
        <w:t>6</w:t>
      </w:r>
      <w:r>
        <w:rPr>
          <w:snapToGrid w:val="0"/>
        </w:rPr>
        <w:t>.</w:t>
      </w:r>
      <w:r>
        <w:rPr>
          <w:snapToGrid w:val="0"/>
        </w:rPr>
        <w:tab/>
        <w:t>Classification of certificates of competency</w:t>
      </w:r>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19" w:name="_Toc285195632"/>
      <w:bookmarkStart w:id="120" w:name="_Toc285195867"/>
      <w:bookmarkStart w:id="121" w:name="_Toc297298688"/>
      <w:bookmarkStart w:id="122" w:name="_Toc285195969"/>
      <w:bookmarkStart w:id="123" w:name="_Toc11839457"/>
      <w:bookmarkStart w:id="124" w:name="_Toc84814580"/>
      <w:bookmarkStart w:id="125" w:name="_Toc138144876"/>
      <w:r>
        <w:t>7.</w:t>
      </w:r>
      <w:r>
        <w:tab/>
        <w:t>Functions of certificates of competency</w:t>
      </w:r>
      <w:bookmarkEnd w:id="119"/>
      <w:bookmarkEnd w:id="120"/>
      <w:bookmarkEnd w:id="121"/>
      <w:bookmarkEnd w:id="122"/>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26" w:name="_Toc285195633"/>
      <w:bookmarkStart w:id="127" w:name="_Toc285195868"/>
      <w:bookmarkStart w:id="128" w:name="_Toc297298689"/>
      <w:bookmarkStart w:id="129" w:name="_Toc285195970"/>
      <w:r>
        <w:rPr>
          <w:rStyle w:val="CharSectno"/>
        </w:rPr>
        <w:t>8</w:t>
      </w:r>
      <w:r>
        <w:rPr>
          <w:snapToGrid w:val="0"/>
        </w:rPr>
        <w:t>.</w:t>
      </w:r>
      <w:r>
        <w:rPr>
          <w:snapToGrid w:val="0"/>
        </w:rPr>
        <w:tab/>
        <w:t>Grant of certificate of competency</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30" w:name="_Toc11839458"/>
      <w:bookmarkStart w:id="131" w:name="_Toc84814581"/>
      <w:bookmarkStart w:id="132" w:name="_Toc138144877"/>
      <w:bookmarkStart w:id="133" w:name="_Toc285195634"/>
      <w:bookmarkStart w:id="134" w:name="_Toc285195869"/>
      <w:bookmarkStart w:id="135" w:name="_Toc297298690"/>
      <w:bookmarkStart w:id="136" w:name="_Toc285195971"/>
      <w:r>
        <w:rPr>
          <w:rStyle w:val="CharSectno"/>
        </w:rPr>
        <w:t>9</w:t>
      </w:r>
      <w:r>
        <w:rPr>
          <w:snapToGrid w:val="0"/>
        </w:rPr>
        <w:t>.</w:t>
      </w:r>
      <w:r>
        <w:rPr>
          <w:snapToGrid w:val="0"/>
        </w:rPr>
        <w:tab/>
      </w:r>
      <w:bookmarkEnd w:id="130"/>
      <w:bookmarkEnd w:id="131"/>
      <w:bookmarkEnd w:id="132"/>
      <w:r>
        <w:rPr>
          <w:snapToGrid w:val="0"/>
        </w:rPr>
        <w:t>Restriction or endorsement of certificate of competency</w:t>
      </w:r>
      <w:bookmarkEnd w:id="133"/>
      <w:bookmarkEnd w:id="134"/>
      <w:bookmarkEnd w:id="135"/>
      <w:bookmarkEnd w:id="136"/>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37" w:name="_Toc11839459"/>
      <w:bookmarkStart w:id="138" w:name="_Toc84814582"/>
      <w:bookmarkStart w:id="139" w:name="_Toc138144878"/>
      <w:bookmarkStart w:id="140" w:name="_Toc285195635"/>
      <w:bookmarkStart w:id="141" w:name="_Toc285195870"/>
      <w:bookmarkStart w:id="142" w:name="_Toc297298691"/>
      <w:bookmarkStart w:id="143" w:name="_Toc285195972"/>
      <w:r>
        <w:rPr>
          <w:rStyle w:val="CharSectno"/>
        </w:rPr>
        <w:t>10</w:t>
      </w:r>
      <w:r>
        <w:rPr>
          <w:snapToGrid w:val="0"/>
        </w:rPr>
        <w:t>.</w:t>
      </w:r>
      <w:r>
        <w:rPr>
          <w:snapToGrid w:val="0"/>
        </w:rPr>
        <w:tab/>
      </w:r>
      <w:bookmarkEnd w:id="137"/>
      <w:bookmarkEnd w:id="138"/>
      <w:bookmarkEnd w:id="139"/>
      <w:r>
        <w:rPr>
          <w:snapToGrid w:val="0"/>
        </w:rPr>
        <w:t>Revalidation of certificates of competency</w:t>
      </w:r>
      <w:bookmarkEnd w:id="140"/>
      <w:bookmarkEnd w:id="141"/>
      <w:bookmarkEnd w:id="142"/>
      <w:bookmarkEnd w:id="14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w:t>
      </w:r>
      <w:r>
        <w:t>.]</w:t>
      </w:r>
    </w:p>
    <w:p>
      <w:pPr>
        <w:pStyle w:val="Heading5"/>
        <w:rPr>
          <w:snapToGrid w:val="0"/>
        </w:rPr>
      </w:pPr>
      <w:bookmarkStart w:id="144" w:name="_Toc11839460"/>
      <w:bookmarkStart w:id="145" w:name="_Toc84814583"/>
      <w:bookmarkStart w:id="146" w:name="_Toc138144879"/>
      <w:bookmarkStart w:id="147" w:name="_Toc285195636"/>
      <w:bookmarkStart w:id="148" w:name="_Toc285195871"/>
      <w:bookmarkStart w:id="149" w:name="_Toc297298692"/>
      <w:bookmarkStart w:id="150" w:name="_Toc285195973"/>
      <w:r>
        <w:rPr>
          <w:rStyle w:val="CharSectno"/>
        </w:rPr>
        <w:t>11</w:t>
      </w:r>
      <w:r>
        <w:rPr>
          <w:snapToGrid w:val="0"/>
        </w:rPr>
        <w:t>.</w:t>
      </w:r>
      <w:r>
        <w:rPr>
          <w:snapToGrid w:val="0"/>
        </w:rPr>
        <w:tab/>
        <w:t>Refusal to grant, endorse or revalidate certificates of competency</w:t>
      </w:r>
      <w:bookmarkEnd w:id="144"/>
      <w:bookmarkEnd w:id="145"/>
      <w:bookmarkEnd w:id="146"/>
      <w:bookmarkEnd w:id="147"/>
      <w:bookmarkEnd w:id="148"/>
      <w:bookmarkEnd w:id="149"/>
      <w:bookmarkEnd w:id="150"/>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51" w:name="_Toc11839461"/>
      <w:bookmarkStart w:id="152" w:name="_Toc84814584"/>
      <w:bookmarkStart w:id="153" w:name="_Toc138144880"/>
      <w:bookmarkStart w:id="154" w:name="_Toc285195637"/>
      <w:bookmarkStart w:id="155" w:name="_Toc285195872"/>
      <w:bookmarkStart w:id="156" w:name="_Toc297298693"/>
      <w:bookmarkStart w:id="157" w:name="_Toc285195974"/>
      <w:r>
        <w:rPr>
          <w:rStyle w:val="CharSectno"/>
        </w:rPr>
        <w:t>12</w:t>
      </w:r>
      <w:r>
        <w:rPr>
          <w:snapToGrid w:val="0"/>
        </w:rPr>
        <w:t>.</w:t>
      </w:r>
      <w:r>
        <w:rPr>
          <w:snapToGrid w:val="0"/>
        </w:rPr>
        <w:tab/>
        <w:t>Grant of certificates of satisfactory service</w:t>
      </w:r>
      <w:bookmarkEnd w:id="151"/>
      <w:bookmarkEnd w:id="152"/>
      <w:bookmarkEnd w:id="153"/>
      <w:bookmarkEnd w:id="154"/>
      <w:bookmarkEnd w:id="155"/>
      <w:bookmarkEnd w:id="156"/>
      <w:bookmarkEnd w:id="157"/>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58" w:name="_Toc11839462"/>
      <w:bookmarkStart w:id="159" w:name="_Toc84814585"/>
      <w:bookmarkStart w:id="160" w:name="_Toc138144881"/>
      <w:bookmarkStart w:id="161" w:name="_Toc285195638"/>
      <w:bookmarkStart w:id="162" w:name="_Toc285195873"/>
      <w:bookmarkStart w:id="163" w:name="_Toc297298694"/>
      <w:bookmarkStart w:id="164" w:name="_Toc285195975"/>
      <w:r>
        <w:rPr>
          <w:rStyle w:val="CharSectno"/>
        </w:rPr>
        <w:t>13</w:t>
      </w:r>
      <w:r>
        <w:rPr>
          <w:snapToGrid w:val="0"/>
        </w:rPr>
        <w:t>.</w:t>
      </w:r>
      <w:r>
        <w:rPr>
          <w:snapToGrid w:val="0"/>
        </w:rPr>
        <w:tab/>
      </w:r>
      <w:bookmarkEnd w:id="158"/>
      <w:r>
        <w:rPr>
          <w:snapToGrid w:val="0"/>
        </w:rPr>
        <w:t>Recognition of other certificates of competency</w:t>
      </w:r>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65" w:name="_Toc11839463"/>
      <w:bookmarkStart w:id="166" w:name="_Toc84814586"/>
      <w:bookmarkStart w:id="167" w:name="_Toc138144882"/>
      <w:bookmarkStart w:id="168" w:name="_Toc285195639"/>
      <w:bookmarkStart w:id="169" w:name="_Toc285195874"/>
      <w:bookmarkStart w:id="170" w:name="_Toc297298695"/>
      <w:bookmarkStart w:id="171" w:name="_Toc285195976"/>
      <w:r>
        <w:rPr>
          <w:rStyle w:val="CharSectno"/>
        </w:rPr>
        <w:t>14</w:t>
      </w:r>
      <w:r>
        <w:rPr>
          <w:snapToGrid w:val="0"/>
        </w:rPr>
        <w:t>.</w:t>
      </w:r>
      <w:r>
        <w:rPr>
          <w:snapToGrid w:val="0"/>
        </w:rPr>
        <w:tab/>
        <w:t>Replacement of lost certificates</w:t>
      </w:r>
      <w:bookmarkEnd w:id="165"/>
      <w:bookmarkEnd w:id="166"/>
      <w:bookmarkEnd w:id="167"/>
      <w:bookmarkEnd w:id="168"/>
      <w:bookmarkEnd w:id="169"/>
      <w:bookmarkEnd w:id="170"/>
      <w:bookmarkEnd w:id="171"/>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72" w:name="_Toc285195640"/>
      <w:bookmarkStart w:id="173" w:name="_Toc285195875"/>
      <w:bookmarkStart w:id="174" w:name="_Toc297298696"/>
      <w:bookmarkStart w:id="175" w:name="_Toc285195977"/>
      <w:bookmarkStart w:id="176" w:name="_Toc11839464"/>
      <w:bookmarkStart w:id="177" w:name="_Toc84814587"/>
      <w:bookmarkStart w:id="178" w:name="_Toc138144883"/>
      <w:r>
        <w:rPr>
          <w:rStyle w:val="CharSectno"/>
        </w:rPr>
        <w:t>15A</w:t>
      </w:r>
      <w:r>
        <w:t>.</w:t>
      </w:r>
      <w:r>
        <w:tab/>
        <w:t>Requirement to maintain medical fitness</w:t>
      </w:r>
      <w:bookmarkEnd w:id="172"/>
      <w:bookmarkEnd w:id="173"/>
      <w:bookmarkEnd w:id="174"/>
      <w:bookmarkEnd w:id="175"/>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79" w:name="_Toc285195641"/>
      <w:bookmarkStart w:id="180" w:name="_Toc285195876"/>
      <w:bookmarkStart w:id="181" w:name="_Toc297298697"/>
      <w:bookmarkStart w:id="182" w:name="_Toc285195978"/>
      <w:r>
        <w:rPr>
          <w:rStyle w:val="CharSectno"/>
        </w:rPr>
        <w:t>15</w:t>
      </w:r>
      <w:r>
        <w:rPr>
          <w:snapToGrid w:val="0"/>
        </w:rPr>
        <w:t>.</w:t>
      </w:r>
      <w:r>
        <w:rPr>
          <w:snapToGrid w:val="0"/>
        </w:rPr>
        <w:tab/>
        <w:t>Cancellation and suspension of certificates</w:t>
      </w:r>
      <w:bookmarkEnd w:id="176"/>
      <w:bookmarkEnd w:id="177"/>
      <w:bookmarkEnd w:id="178"/>
      <w:bookmarkEnd w:id="179"/>
      <w:bookmarkEnd w:id="180"/>
      <w:bookmarkEnd w:id="181"/>
      <w:bookmarkEnd w:id="182"/>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83" w:name="_Toc70991428"/>
      <w:bookmarkStart w:id="184" w:name="_Toc81627865"/>
      <w:bookmarkStart w:id="185" w:name="_Toc81628172"/>
      <w:bookmarkStart w:id="186" w:name="_Toc81817701"/>
      <w:bookmarkStart w:id="187" w:name="_Toc84814589"/>
      <w:bookmarkStart w:id="188" w:name="_Toc92679986"/>
      <w:r>
        <w:t>[</w:t>
      </w:r>
      <w:r>
        <w:rPr>
          <w:b/>
        </w:rPr>
        <w:t>16.</w:t>
      </w:r>
      <w:r>
        <w:tab/>
        <w:t>Deleted in Gazette 30 Dec 2004 p. 6972.]</w:t>
      </w:r>
    </w:p>
    <w:p>
      <w:pPr>
        <w:pStyle w:val="Heading2"/>
      </w:pPr>
      <w:bookmarkStart w:id="189" w:name="_Toc92871843"/>
      <w:bookmarkStart w:id="190" w:name="_Toc107631268"/>
      <w:bookmarkStart w:id="191" w:name="_Toc138144884"/>
      <w:bookmarkStart w:id="192" w:name="_Toc138145034"/>
      <w:bookmarkStart w:id="193" w:name="_Toc138146387"/>
      <w:bookmarkStart w:id="194" w:name="_Toc139343953"/>
      <w:bookmarkStart w:id="195" w:name="_Toc153264321"/>
      <w:bookmarkStart w:id="196" w:name="_Toc169409889"/>
      <w:bookmarkStart w:id="197" w:name="_Toc171746931"/>
      <w:bookmarkStart w:id="198" w:name="_Toc171758640"/>
      <w:bookmarkStart w:id="199" w:name="_Toc172444180"/>
      <w:bookmarkStart w:id="200" w:name="_Toc172451510"/>
      <w:bookmarkStart w:id="201" w:name="_Toc174349445"/>
      <w:bookmarkStart w:id="202" w:name="_Toc175473947"/>
      <w:bookmarkStart w:id="203" w:name="_Toc202505777"/>
      <w:bookmarkStart w:id="204" w:name="_Toc232588172"/>
      <w:bookmarkStart w:id="205" w:name="_Toc233614725"/>
      <w:bookmarkStart w:id="206" w:name="_Toc262196936"/>
      <w:bookmarkStart w:id="207" w:name="_Toc262196984"/>
      <w:bookmarkStart w:id="208" w:name="_Toc265663972"/>
      <w:bookmarkStart w:id="209" w:name="_Toc270320918"/>
      <w:bookmarkStart w:id="210" w:name="_Toc270323780"/>
      <w:bookmarkStart w:id="211" w:name="_Toc276367275"/>
      <w:bookmarkStart w:id="212" w:name="_Toc285195457"/>
      <w:bookmarkStart w:id="213" w:name="_Toc285195545"/>
      <w:bookmarkStart w:id="214" w:name="_Toc285195642"/>
      <w:bookmarkStart w:id="215" w:name="_Toc285195775"/>
      <w:bookmarkStart w:id="216" w:name="_Toc285195826"/>
      <w:bookmarkStart w:id="217" w:name="_Toc285195877"/>
      <w:bookmarkStart w:id="218" w:name="_Toc285195928"/>
      <w:bookmarkStart w:id="219" w:name="_Toc285195979"/>
      <w:bookmarkStart w:id="220" w:name="_Toc297298698"/>
      <w:r>
        <w:rPr>
          <w:rStyle w:val="CharPartNo"/>
        </w:rPr>
        <w:t>Part III</w:t>
      </w:r>
      <w:r>
        <w:rPr>
          <w:rStyle w:val="CharDivNo"/>
        </w:rPr>
        <w:t> </w:t>
      </w:r>
      <w:r>
        <w:t>—</w:t>
      </w:r>
      <w:r>
        <w:rPr>
          <w:rStyle w:val="CharDivText"/>
        </w:rPr>
        <w:t> </w:t>
      </w:r>
      <w:r>
        <w:rPr>
          <w:rStyle w:val="CharPartText"/>
        </w:rPr>
        <w:t>Examinations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11839466"/>
      <w:bookmarkStart w:id="222" w:name="_Toc84814590"/>
      <w:bookmarkStart w:id="223" w:name="_Toc138144885"/>
      <w:bookmarkStart w:id="224" w:name="_Toc285195643"/>
      <w:bookmarkStart w:id="225" w:name="_Toc285195878"/>
      <w:bookmarkStart w:id="226" w:name="_Toc297298699"/>
      <w:bookmarkStart w:id="227" w:name="_Toc285195980"/>
      <w:r>
        <w:rPr>
          <w:rStyle w:val="CharSectno"/>
        </w:rPr>
        <w:t>17</w:t>
      </w:r>
      <w:r>
        <w:rPr>
          <w:snapToGrid w:val="0"/>
        </w:rPr>
        <w:t>.</w:t>
      </w:r>
      <w:r>
        <w:rPr>
          <w:snapToGrid w:val="0"/>
        </w:rPr>
        <w:tab/>
        <w:t>Application for examination</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w:t>
      </w:r>
      <w:r>
        <w:t>.]</w:t>
      </w:r>
    </w:p>
    <w:p>
      <w:pPr>
        <w:pStyle w:val="Heading5"/>
      </w:pPr>
      <w:bookmarkStart w:id="228" w:name="_Toc285195644"/>
      <w:bookmarkStart w:id="229" w:name="_Toc285195879"/>
      <w:bookmarkStart w:id="230" w:name="_Toc297298700"/>
      <w:bookmarkStart w:id="231" w:name="_Toc285195981"/>
      <w:bookmarkStart w:id="232" w:name="_Toc11839467"/>
      <w:bookmarkStart w:id="233" w:name="_Toc84814591"/>
      <w:bookmarkStart w:id="234" w:name="_Toc138144886"/>
      <w:r>
        <w:rPr>
          <w:rStyle w:val="CharSectno"/>
        </w:rPr>
        <w:t>18A</w:t>
      </w:r>
      <w:r>
        <w:t>.</w:t>
      </w:r>
      <w:r>
        <w:tab/>
        <w:t>Evidence of medical fitness</w:t>
      </w:r>
      <w:bookmarkEnd w:id="228"/>
      <w:bookmarkEnd w:id="229"/>
      <w:bookmarkEnd w:id="230"/>
      <w:bookmarkEnd w:id="231"/>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35" w:name="_Toc285195645"/>
      <w:bookmarkStart w:id="236" w:name="_Toc285195880"/>
      <w:bookmarkStart w:id="237" w:name="_Toc297298701"/>
      <w:bookmarkStart w:id="238" w:name="_Toc285195982"/>
      <w:r>
        <w:rPr>
          <w:rStyle w:val="CharSectno"/>
        </w:rPr>
        <w:t>18</w:t>
      </w:r>
      <w:r>
        <w:rPr>
          <w:snapToGrid w:val="0"/>
        </w:rPr>
        <w:t>.</w:t>
      </w:r>
      <w:r>
        <w:rPr>
          <w:snapToGrid w:val="0"/>
        </w:rPr>
        <w:tab/>
        <w:t>Proof of qualifying service etc.</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39" w:name="_Toc11839468"/>
      <w:bookmarkStart w:id="240" w:name="_Toc84814592"/>
      <w:bookmarkStart w:id="241" w:name="_Toc138144887"/>
      <w:bookmarkStart w:id="242" w:name="_Toc285195646"/>
      <w:bookmarkStart w:id="243" w:name="_Toc285195881"/>
      <w:bookmarkStart w:id="244" w:name="_Toc297298702"/>
      <w:bookmarkStart w:id="245" w:name="_Toc285195983"/>
      <w:r>
        <w:rPr>
          <w:rStyle w:val="CharSectno"/>
        </w:rPr>
        <w:t>19</w:t>
      </w:r>
      <w:r>
        <w:rPr>
          <w:snapToGrid w:val="0"/>
        </w:rPr>
        <w:t>.</w:t>
      </w:r>
      <w:r>
        <w:rPr>
          <w:snapToGrid w:val="0"/>
        </w:rPr>
        <w:tab/>
        <w:t>Equivalent service and qualifications</w:t>
      </w:r>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46" w:name="_Toc11839469"/>
      <w:bookmarkStart w:id="247" w:name="_Toc84814593"/>
      <w:bookmarkStart w:id="248" w:name="_Toc138144888"/>
      <w:bookmarkStart w:id="249" w:name="_Toc285195647"/>
      <w:bookmarkStart w:id="250" w:name="_Toc285195882"/>
      <w:bookmarkStart w:id="251" w:name="_Toc297298703"/>
      <w:bookmarkStart w:id="252" w:name="_Toc285195984"/>
      <w:r>
        <w:rPr>
          <w:rStyle w:val="CharSectno"/>
        </w:rPr>
        <w:t>20</w:t>
      </w:r>
      <w:r>
        <w:rPr>
          <w:snapToGrid w:val="0"/>
        </w:rPr>
        <w:t>.</w:t>
      </w:r>
      <w:r>
        <w:rPr>
          <w:snapToGrid w:val="0"/>
        </w:rPr>
        <w:tab/>
        <w:t>Inadequate proof of satisfactory service</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53" w:name="_Toc11839470"/>
      <w:bookmarkStart w:id="254" w:name="_Toc84814594"/>
      <w:bookmarkStart w:id="255" w:name="_Toc138144889"/>
      <w:bookmarkStart w:id="256" w:name="_Toc285195648"/>
      <w:bookmarkStart w:id="257" w:name="_Toc285195883"/>
      <w:bookmarkStart w:id="258" w:name="_Toc297298704"/>
      <w:bookmarkStart w:id="259" w:name="_Toc285195985"/>
      <w:r>
        <w:rPr>
          <w:rStyle w:val="CharSectno"/>
        </w:rPr>
        <w:t>21</w:t>
      </w:r>
      <w:r>
        <w:rPr>
          <w:snapToGrid w:val="0"/>
        </w:rPr>
        <w:t>.</w:t>
      </w:r>
      <w:r>
        <w:rPr>
          <w:snapToGrid w:val="0"/>
        </w:rPr>
        <w:tab/>
        <w:t>Discovery after examination of insufficient service</w:t>
      </w:r>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60" w:name="_Toc11839471"/>
      <w:bookmarkStart w:id="261" w:name="_Toc84814595"/>
      <w:bookmarkStart w:id="262" w:name="_Toc138144890"/>
      <w:bookmarkStart w:id="263" w:name="_Toc285195649"/>
      <w:bookmarkStart w:id="264" w:name="_Toc285195884"/>
      <w:bookmarkStart w:id="265" w:name="_Toc297298705"/>
      <w:bookmarkStart w:id="266" w:name="_Toc285195986"/>
      <w:r>
        <w:rPr>
          <w:rStyle w:val="CharSectno"/>
        </w:rPr>
        <w:t>22</w:t>
      </w:r>
      <w:r>
        <w:rPr>
          <w:snapToGrid w:val="0"/>
        </w:rPr>
        <w:t>.</w:t>
      </w:r>
      <w:r>
        <w:rPr>
          <w:snapToGrid w:val="0"/>
        </w:rPr>
        <w:tab/>
        <w:t>Conduct of examinations</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67" w:name="_Toc11839472"/>
      <w:bookmarkStart w:id="268" w:name="_Toc84814596"/>
      <w:bookmarkStart w:id="269" w:name="_Toc138144891"/>
      <w:bookmarkStart w:id="270" w:name="_Toc285195650"/>
      <w:bookmarkStart w:id="271" w:name="_Toc285195885"/>
      <w:bookmarkStart w:id="272" w:name="_Toc297298706"/>
      <w:bookmarkStart w:id="273" w:name="_Toc285195987"/>
      <w:r>
        <w:rPr>
          <w:rStyle w:val="CharSectno"/>
        </w:rPr>
        <w:t>23</w:t>
      </w:r>
      <w:r>
        <w:rPr>
          <w:snapToGrid w:val="0"/>
        </w:rPr>
        <w:t>.</w:t>
      </w:r>
      <w:r>
        <w:rPr>
          <w:snapToGrid w:val="0"/>
        </w:rPr>
        <w:tab/>
        <w:t>Times and places of examinations</w:t>
      </w:r>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74" w:name="_Toc11839473"/>
      <w:bookmarkStart w:id="275" w:name="_Toc84814597"/>
      <w:bookmarkStart w:id="276" w:name="_Toc138144892"/>
      <w:bookmarkStart w:id="277" w:name="_Toc285195651"/>
      <w:bookmarkStart w:id="278" w:name="_Toc285195886"/>
      <w:bookmarkStart w:id="279" w:name="_Toc297298707"/>
      <w:bookmarkStart w:id="280" w:name="_Toc285195988"/>
      <w:r>
        <w:rPr>
          <w:rStyle w:val="CharSectno"/>
        </w:rPr>
        <w:t>24</w:t>
      </w:r>
      <w:r>
        <w:rPr>
          <w:snapToGrid w:val="0"/>
        </w:rPr>
        <w:t>.</w:t>
      </w:r>
      <w:r>
        <w:rPr>
          <w:snapToGrid w:val="0"/>
        </w:rPr>
        <w:tab/>
        <w:t>Examination results</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81" w:name="_Toc11839474"/>
      <w:bookmarkStart w:id="282" w:name="_Toc84814598"/>
      <w:bookmarkStart w:id="283" w:name="_Toc138144893"/>
      <w:bookmarkStart w:id="284" w:name="_Toc285195652"/>
      <w:bookmarkStart w:id="285" w:name="_Toc285195887"/>
      <w:bookmarkStart w:id="286" w:name="_Toc297298708"/>
      <w:bookmarkStart w:id="287" w:name="_Toc285195989"/>
      <w:r>
        <w:rPr>
          <w:rStyle w:val="CharSectno"/>
        </w:rPr>
        <w:t>25</w:t>
      </w:r>
      <w:r>
        <w:rPr>
          <w:snapToGrid w:val="0"/>
        </w:rPr>
        <w:t>.</w:t>
      </w:r>
      <w:r>
        <w:rPr>
          <w:snapToGrid w:val="0"/>
        </w:rPr>
        <w:tab/>
        <w:t>Partial passes granted elsewhere</w:t>
      </w:r>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88" w:name="_Toc11839475"/>
      <w:bookmarkStart w:id="289" w:name="_Toc84814599"/>
      <w:bookmarkStart w:id="290" w:name="_Toc138144894"/>
      <w:bookmarkStart w:id="291" w:name="_Toc285195653"/>
      <w:bookmarkStart w:id="292" w:name="_Toc285195888"/>
      <w:bookmarkStart w:id="293" w:name="_Toc297298709"/>
      <w:bookmarkStart w:id="294" w:name="_Toc285195990"/>
      <w:r>
        <w:rPr>
          <w:rStyle w:val="CharSectno"/>
        </w:rPr>
        <w:t>26</w:t>
      </w:r>
      <w:r>
        <w:rPr>
          <w:snapToGrid w:val="0"/>
        </w:rPr>
        <w:t>.</w:t>
      </w:r>
      <w:r>
        <w:rPr>
          <w:snapToGrid w:val="0"/>
        </w:rPr>
        <w:tab/>
        <w:t>Right of appeal</w:t>
      </w:r>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295" w:name="_Toc11839476"/>
      <w:bookmarkStart w:id="296" w:name="_Toc84814600"/>
      <w:bookmarkStart w:id="297" w:name="_Toc138144895"/>
      <w:bookmarkStart w:id="298" w:name="_Toc285195654"/>
      <w:bookmarkStart w:id="299" w:name="_Toc285195889"/>
      <w:bookmarkStart w:id="300" w:name="_Toc297298710"/>
      <w:bookmarkStart w:id="301" w:name="_Toc285195991"/>
      <w:r>
        <w:rPr>
          <w:rStyle w:val="CharSectno"/>
        </w:rPr>
        <w:t>27</w:t>
      </w:r>
      <w:r>
        <w:rPr>
          <w:snapToGrid w:val="0"/>
        </w:rPr>
        <w:t>.</w:t>
      </w:r>
      <w:r>
        <w:rPr>
          <w:snapToGrid w:val="0"/>
        </w:rPr>
        <w:tab/>
        <w:t>Exemptions from examinations</w:t>
      </w:r>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02" w:name="_Toc70991440"/>
      <w:bookmarkStart w:id="303" w:name="_Toc81627877"/>
      <w:bookmarkStart w:id="304" w:name="_Toc81628184"/>
      <w:bookmarkStart w:id="305" w:name="_Toc81817713"/>
      <w:bookmarkStart w:id="306" w:name="_Toc84814601"/>
      <w:bookmarkStart w:id="307" w:name="_Toc92679998"/>
      <w:bookmarkStart w:id="308" w:name="_Toc92871855"/>
      <w:bookmarkStart w:id="309" w:name="_Toc107631280"/>
      <w:bookmarkStart w:id="310" w:name="_Toc138144896"/>
      <w:bookmarkStart w:id="311" w:name="_Toc138145046"/>
      <w:bookmarkStart w:id="312" w:name="_Toc138146399"/>
      <w:bookmarkStart w:id="313" w:name="_Toc139343965"/>
      <w:bookmarkStart w:id="314" w:name="_Toc153264333"/>
      <w:bookmarkStart w:id="315" w:name="_Toc169409901"/>
      <w:bookmarkStart w:id="316" w:name="_Toc171746943"/>
      <w:bookmarkStart w:id="317" w:name="_Toc171758652"/>
      <w:bookmarkStart w:id="318" w:name="_Toc172444192"/>
      <w:bookmarkStart w:id="319" w:name="_Toc172451522"/>
      <w:bookmarkStart w:id="320" w:name="_Toc174349457"/>
      <w:bookmarkStart w:id="321" w:name="_Toc175473959"/>
      <w:bookmarkStart w:id="322" w:name="_Toc202505789"/>
      <w:bookmarkStart w:id="323" w:name="_Toc232588184"/>
      <w:bookmarkStart w:id="324" w:name="_Toc233614737"/>
      <w:bookmarkStart w:id="325" w:name="_Toc262196948"/>
      <w:bookmarkStart w:id="326" w:name="_Toc262196996"/>
      <w:bookmarkStart w:id="327" w:name="_Toc265663984"/>
      <w:bookmarkStart w:id="328" w:name="_Toc270320930"/>
      <w:bookmarkStart w:id="329" w:name="_Toc270323792"/>
      <w:bookmarkStart w:id="330" w:name="_Toc276367287"/>
      <w:bookmarkStart w:id="331" w:name="_Toc285195470"/>
      <w:bookmarkStart w:id="332" w:name="_Toc285195558"/>
      <w:bookmarkStart w:id="333" w:name="_Toc285195655"/>
      <w:bookmarkStart w:id="334" w:name="_Toc285195788"/>
      <w:bookmarkStart w:id="335" w:name="_Toc285195839"/>
      <w:bookmarkStart w:id="336" w:name="_Toc285195890"/>
      <w:bookmarkStart w:id="337" w:name="_Toc285195941"/>
      <w:bookmarkStart w:id="338" w:name="_Toc285195992"/>
      <w:bookmarkStart w:id="339" w:name="_Toc297298711"/>
      <w:r>
        <w:rPr>
          <w:rStyle w:val="CharPartNo"/>
        </w:rPr>
        <w:t>Part IIIA</w:t>
      </w:r>
      <w:r>
        <w:rPr>
          <w:rStyle w:val="CharDivNo"/>
        </w:rPr>
        <w:t> </w:t>
      </w:r>
      <w:r>
        <w:t>—</w:t>
      </w:r>
      <w:r>
        <w:rPr>
          <w:rStyle w:val="CharDivText"/>
        </w:rPr>
        <w:t> </w:t>
      </w:r>
      <w:r>
        <w:rPr>
          <w:rStyle w:val="CharPartText"/>
        </w:rPr>
        <w:t>Certificate of proficiency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ind w:left="890"/>
        <w:rPr>
          <w:snapToGrid w:val="0"/>
        </w:rPr>
      </w:pPr>
      <w:r>
        <w:rPr>
          <w:snapToGrid w:val="0"/>
        </w:rPr>
        <w:tab/>
        <w:t>[Heading inserted in Gazette 12 Jun 1987 p. 2323.]</w:t>
      </w:r>
    </w:p>
    <w:p>
      <w:pPr>
        <w:pStyle w:val="Heading5"/>
        <w:rPr>
          <w:snapToGrid w:val="0"/>
        </w:rPr>
      </w:pPr>
      <w:bookmarkStart w:id="340" w:name="_Toc11839477"/>
      <w:bookmarkStart w:id="341" w:name="_Toc84814602"/>
      <w:bookmarkStart w:id="342" w:name="_Toc138144897"/>
      <w:bookmarkStart w:id="343" w:name="_Toc285195656"/>
      <w:bookmarkStart w:id="344" w:name="_Toc285195891"/>
      <w:bookmarkStart w:id="345" w:name="_Toc297298712"/>
      <w:bookmarkStart w:id="346" w:name="_Toc285195993"/>
      <w:r>
        <w:rPr>
          <w:rStyle w:val="CharSectno"/>
        </w:rPr>
        <w:t>27A</w:t>
      </w:r>
      <w:r>
        <w:rPr>
          <w:snapToGrid w:val="0"/>
        </w:rPr>
        <w:t>.</w:t>
      </w:r>
      <w:r>
        <w:rPr>
          <w:snapToGrid w:val="0"/>
        </w:rPr>
        <w:tab/>
        <w:t>Certificate of proficiency — pleasure vessels</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47" w:name="_Toc70991442"/>
      <w:bookmarkStart w:id="348" w:name="_Toc81627879"/>
      <w:bookmarkStart w:id="349" w:name="_Toc81628186"/>
      <w:bookmarkStart w:id="350" w:name="_Toc81817715"/>
      <w:bookmarkStart w:id="351" w:name="_Toc84814603"/>
      <w:bookmarkStart w:id="352" w:name="_Toc92680000"/>
      <w:bookmarkStart w:id="353" w:name="_Toc92871857"/>
      <w:bookmarkStart w:id="354" w:name="_Toc107631282"/>
      <w:bookmarkStart w:id="355" w:name="_Toc138144898"/>
      <w:bookmarkStart w:id="356" w:name="_Toc138145048"/>
      <w:bookmarkStart w:id="357" w:name="_Toc138146401"/>
      <w:bookmarkStart w:id="358" w:name="_Toc139343967"/>
      <w:bookmarkStart w:id="359" w:name="_Toc153264335"/>
      <w:bookmarkStart w:id="360" w:name="_Toc169409903"/>
      <w:bookmarkStart w:id="361" w:name="_Toc171746945"/>
      <w:bookmarkStart w:id="362" w:name="_Toc171758654"/>
      <w:bookmarkStart w:id="363" w:name="_Toc172444194"/>
      <w:bookmarkStart w:id="364" w:name="_Toc172451524"/>
      <w:bookmarkStart w:id="365" w:name="_Toc174349459"/>
      <w:bookmarkStart w:id="366" w:name="_Toc175473961"/>
      <w:bookmarkStart w:id="367" w:name="_Toc202505791"/>
      <w:bookmarkStart w:id="368" w:name="_Toc232588186"/>
      <w:bookmarkStart w:id="369" w:name="_Toc233614739"/>
      <w:bookmarkStart w:id="370" w:name="_Toc262196950"/>
      <w:bookmarkStart w:id="371" w:name="_Toc262196998"/>
      <w:bookmarkStart w:id="372" w:name="_Toc265663986"/>
      <w:bookmarkStart w:id="373" w:name="_Toc270320932"/>
      <w:bookmarkStart w:id="374" w:name="_Toc270323794"/>
      <w:bookmarkStart w:id="375" w:name="_Toc276367289"/>
      <w:bookmarkStart w:id="376" w:name="_Toc285195472"/>
      <w:bookmarkStart w:id="377" w:name="_Toc285195560"/>
      <w:bookmarkStart w:id="378" w:name="_Toc285195657"/>
      <w:bookmarkStart w:id="379" w:name="_Toc285195790"/>
      <w:bookmarkStart w:id="380" w:name="_Toc285195841"/>
      <w:bookmarkStart w:id="381" w:name="_Toc285195892"/>
      <w:bookmarkStart w:id="382" w:name="_Toc285195943"/>
      <w:bookmarkStart w:id="383" w:name="_Toc285195994"/>
      <w:bookmarkStart w:id="384" w:name="_Toc297298713"/>
      <w:r>
        <w:rPr>
          <w:rStyle w:val="CharPartNo"/>
        </w:rPr>
        <w:t>Part IV</w:t>
      </w:r>
      <w:r>
        <w:rPr>
          <w:rStyle w:val="CharDivNo"/>
        </w:rPr>
        <w:t> </w:t>
      </w:r>
      <w:r>
        <w:t>—</w:t>
      </w:r>
      <w:r>
        <w:rPr>
          <w:rStyle w:val="CharDivText"/>
        </w:rPr>
        <w:t> </w:t>
      </w:r>
      <w:r>
        <w:rPr>
          <w:rStyle w:val="CharPartText"/>
        </w:rPr>
        <w:t>Safety manning</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11839478"/>
      <w:bookmarkStart w:id="386" w:name="_Toc84814604"/>
      <w:bookmarkStart w:id="387" w:name="_Toc138144899"/>
      <w:bookmarkStart w:id="388" w:name="_Toc285195658"/>
      <w:bookmarkStart w:id="389" w:name="_Toc285195893"/>
      <w:bookmarkStart w:id="390" w:name="_Toc297298714"/>
      <w:bookmarkStart w:id="391" w:name="_Toc285195995"/>
      <w:r>
        <w:rPr>
          <w:rStyle w:val="CharSectno"/>
        </w:rPr>
        <w:t>28</w:t>
      </w:r>
      <w:r>
        <w:rPr>
          <w:snapToGrid w:val="0"/>
        </w:rPr>
        <w:t>.</w:t>
      </w:r>
      <w:r>
        <w:rPr>
          <w:snapToGrid w:val="0"/>
        </w:rPr>
        <w:tab/>
        <w:t>Manning of vessels</w:t>
      </w:r>
      <w:bookmarkEnd w:id="385"/>
      <w:bookmarkEnd w:id="386"/>
      <w:bookmarkEnd w:id="387"/>
      <w:bookmarkEnd w:id="388"/>
      <w:bookmarkEnd w:id="389"/>
      <w:bookmarkEnd w:id="390"/>
      <w:bookmarkEnd w:id="3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92" w:name="_Toc11839479"/>
      <w:bookmarkStart w:id="393" w:name="_Toc84814605"/>
      <w:bookmarkStart w:id="394" w:name="_Toc138144900"/>
      <w:bookmarkStart w:id="395" w:name="_Toc285195659"/>
      <w:bookmarkStart w:id="396" w:name="_Toc285195894"/>
      <w:bookmarkStart w:id="397" w:name="_Toc297298715"/>
      <w:bookmarkStart w:id="398" w:name="_Toc285195996"/>
      <w:r>
        <w:rPr>
          <w:rStyle w:val="CharSectno"/>
        </w:rPr>
        <w:t>28A</w:t>
      </w:r>
      <w:r>
        <w:rPr>
          <w:snapToGrid w:val="0"/>
        </w:rPr>
        <w:t>.</w:t>
      </w:r>
      <w:r>
        <w:rPr>
          <w:snapToGrid w:val="0"/>
        </w:rPr>
        <w:tab/>
        <w:t>Exemption from manning requirements</w:t>
      </w:r>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99" w:name="_Toc11839480"/>
      <w:bookmarkStart w:id="400" w:name="_Toc84814606"/>
      <w:bookmarkStart w:id="401" w:name="_Toc138144901"/>
      <w:bookmarkStart w:id="402" w:name="_Toc285195660"/>
      <w:bookmarkStart w:id="403" w:name="_Toc285195895"/>
      <w:bookmarkStart w:id="404" w:name="_Toc297298716"/>
      <w:bookmarkStart w:id="405" w:name="_Toc285195997"/>
      <w:r>
        <w:rPr>
          <w:rStyle w:val="CharSectno"/>
        </w:rPr>
        <w:t>29</w:t>
      </w:r>
      <w:r>
        <w:rPr>
          <w:snapToGrid w:val="0"/>
        </w:rPr>
        <w:t>.</w:t>
      </w:r>
      <w:r>
        <w:rPr>
          <w:snapToGrid w:val="0"/>
        </w:rPr>
        <w:tab/>
        <w:t>Temporary dispensations</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406" w:name="_Toc70991449"/>
      <w:bookmarkStart w:id="407" w:name="_Toc81627886"/>
      <w:bookmarkStart w:id="408" w:name="_Toc81628193"/>
      <w:bookmarkStart w:id="409" w:name="_Toc81817722"/>
      <w:bookmarkStart w:id="410" w:name="_Toc84814610"/>
      <w:bookmarkStart w:id="411" w:name="_Toc92680007"/>
      <w:bookmarkStart w:id="412" w:name="_Toc92871864"/>
      <w:bookmarkStart w:id="413" w:name="_Toc107631289"/>
      <w:bookmarkStart w:id="414" w:name="_Toc138144905"/>
      <w:bookmarkStart w:id="415" w:name="_Toc138145055"/>
      <w:bookmarkStart w:id="416" w:name="_Toc138146408"/>
      <w:bookmarkStart w:id="417" w:name="_Toc139343974"/>
      <w:bookmarkStart w:id="418" w:name="_Toc153264342"/>
      <w:bookmarkStart w:id="419" w:name="_Toc169409910"/>
      <w:bookmarkStart w:id="420" w:name="_Toc171746952"/>
      <w:bookmarkStart w:id="421" w:name="_Toc171758661"/>
      <w:bookmarkStart w:id="422" w:name="_Toc172444201"/>
      <w:bookmarkStart w:id="423" w:name="_Toc172451531"/>
      <w:bookmarkStart w:id="424" w:name="_Toc174349466"/>
      <w:bookmarkStart w:id="425" w:name="_Toc175473968"/>
      <w:bookmarkStart w:id="426" w:name="_Toc202505798"/>
      <w:bookmarkStart w:id="427" w:name="_Toc232588193"/>
      <w:bookmarkStart w:id="428" w:name="_Toc233614746"/>
      <w:r>
        <w:t>[Part V (r. 30, 31) deleted in Gazette 11 Dec 2009 p. 5091.]</w:t>
      </w:r>
    </w:p>
    <w:p>
      <w:pPr>
        <w:pStyle w:val="Heading2"/>
      </w:pPr>
      <w:bookmarkStart w:id="429" w:name="_Toc262196954"/>
      <w:bookmarkStart w:id="430" w:name="_Toc262197002"/>
      <w:bookmarkStart w:id="431" w:name="_Toc265663990"/>
      <w:bookmarkStart w:id="432" w:name="_Toc270320936"/>
      <w:bookmarkStart w:id="433" w:name="_Toc270323798"/>
      <w:bookmarkStart w:id="434" w:name="_Toc276367293"/>
      <w:bookmarkStart w:id="435" w:name="_Toc285195476"/>
      <w:bookmarkStart w:id="436" w:name="_Toc285195564"/>
      <w:bookmarkStart w:id="437" w:name="_Toc285195661"/>
      <w:bookmarkStart w:id="438" w:name="_Toc285195794"/>
      <w:bookmarkStart w:id="439" w:name="_Toc285195845"/>
      <w:bookmarkStart w:id="440" w:name="_Toc285195896"/>
      <w:bookmarkStart w:id="441" w:name="_Toc285195947"/>
      <w:bookmarkStart w:id="442" w:name="_Toc285195998"/>
      <w:bookmarkStart w:id="443" w:name="_Toc297298717"/>
      <w:r>
        <w:rPr>
          <w:rStyle w:val="CharPartNo"/>
        </w:rPr>
        <w:t>Part VI</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11839483"/>
      <w:bookmarkStart w:id="445" w:name="_Toc84814611"/>
      <w:bookmarkStart w:id="446" w:name="_Toc138144906"/>
      <w:bookmarkStart w:id="447" w:name="_Toc285195662"/>
      <w:bookmarkStart w:id="448" w:name="_Toc285195897"/>
      <w:bookmarkStart w:id="449" w:name="_Toc297298718"/>
      <w:bookmarkStart w:id="450" w:name="_Toc285195999"/>
      <w:r>
        <w:rPr>
          <w:rStyle w:val="CharSectno"/>
        </w:rPr>
        <w:t>31A</w:t>
      </w:r>
      <w:r>
        <w:rPr>
          <w:snapToGrid w:val="0"/>
        </w:rPr>
        <w:t>.</w:t>
      </w:r>
      <w:r>
        <w:rPr>
          <w:snapToGrid w:val="0"/>
        </w:rPr>
        <w:tab/>
        <w:t>Fees</w:t>
      </w:r>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51" w:name="_Toc81628195"/>
      <w:bookmarkStart w:id="452" w:name="_Toc81817724"/>
      <w:bookmarkStart w:id="453" w:name="_Toc84814612"/>
      <w:bookmarkStart w:id="454" w:name="_Toc138144907"/>
      <w:bookmarkStart w:id="455" w:name="_Toc138145057"/>
      <w:bookmarkStart w:id="456" w:name="_Toc138146410"/>
      <w:bookmarkStart w:id="457" w:name="_Toc139343976"/>
      <w:bookmarkStart w:id="458" w:name="_Toc153264344"/>
      <w:bookmarkStart w:id="459" w:name="_Toc169409912"/>
      <w:bookmarkStart w:id="460" w:name="_Toc171746954"/>
      <w:bookmarkStart w:id="461" w:name="_Toc171758663"/>
      <w:bookmarkStart w:id="462" w:name="_Toc172444203"/>
      <w:bookmarkStart w:id="463" w:name="_Toc172451533"/>
      <w:bookmarkStart w:id="464" w:name="_Toc174349468"/>
      <w:bookmarkStart w:id="465" w:name="_Toc175473970"/>
      <w:bookmarkStart w:id="466" w:name="_Toc202505800"/>
      <w:bookmarkStart w:id="467" w:name="_Toc232588195"/>
      <w:bookmarkStart w:id="468" w:name="_Toc233614748"/>
      <w:bookmarkStart w:id="469" w:name="_Toc262196956"/>
      <w:bookmarkStart w:id="470" w:name="_Toc262197004"/>
      <w:bookmarkStart w:id="471" w:name="_Toc265663992"/>
      <w:bookmarkStart w:id="472" w:name="_Toc270320938"/>
      <w:bookmarkStart w:id="473" w:name="_Toc270323800"/>
      <w:bookmarkStart w:id="474" w:name="_Toc276367295"/>
      <w:bookmarkStart w:id="475" w:name="_Toc285195478"/>
      <w:bookmarkStart w:id="476" w:name="_Toc285195566"/>
      <w:bookmarkStart w:id="477" w:name="_Toc285195663"/>
      <w:bookmarkStart w:id="478" w:name="_Toc285195796"/>
      <w:bookmarkStart w:id="479" w:name="_Toc285195847"/>
      <w:bookmarkStart w:id="480" w:name="_Toc285195898"/>
      <w:bookmarkStart w:id="481" w:name="_Toc285195949"/>
      <w:bookmarkStart w:id="482" w:name="_Toc285196000"/>
      <w:bookmarkStart w:id="483" w:name="_Toc297298719"/>
      <w:r>
        <w:rPr>
          <w:rStyle w:val="CharSchNo"/>
        </w:rPr>
        <w:t>Schedule 1</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[r. 4]</w:t>
      </w:r>
    </w:p>
    <w:p>
      <w:pPr>
        <w:pStyle w:val="yHeading2"/>
      </w:pPr>
      <w:bookmarkStart w:id="484" w:name="_Toc75152773"/>
      <w:bookmarkStart w:id="485" w:name="_Toc75593220"/>
      <w:bookmarkStart w:id="486" w:name="_Toc84814613"/>
      <w:bookmarkStart w:id="487" w:name="_Toc138144908"/>
      <w:bookmarkStart w:id="488" w:name="_Toc138145058"/>
      <w:bookmarkStart w:id="489" w:name="_Toc138146411"/>
      <w:bookmarkStart w:id="490" w:name="_Toc139343977"/>
      <w:bookmarkStart w:id="491" w:name="_Toc153264345"/>
      <w:bookmarkStart w:id="492" w:name="_Toc169409913"/>
      <w:bookmarkStart w:id="493" w:name="_Toc171746955"/>
      <w:bookmarkStart w:id="494" w:name="_Toc171758664"/>
      <w:bookmarkStart w:id="495" w:name="_Toc172444204"/>
      <w:bookmarkStart w:id="496" w:name="_Toc172451534"/>
      <w:bookmarkStart w:id="497" w:name="_Toc174349469"/>
      <w:bookmarkStart w:id="498" w:name="_Toc175473971"/>
      <w:bookmarkStart w:id="499" w:name="_Toc202505801"/>
      <w:bookmarkStart w:id="500" w:name="_Toc232588196"/>
      <w:bookmarkStart w:id="501" w:name="_Toc233614749"/>
      <w:bookmarkStart w:id="502" w:name="_Toc262196957"/>
      <w:bookmarkStart w:id="503" w:name="_Toc262197005"/>
      <w:bookmarkStart w:id="504" w:name="_Toc265663993"/>
      <w:bookmarkStart w:id="505" w:name="_Toc270320939"/>
      <w:bookmarkStart w:id="506" w:name="_Toc270323801"/>
      <w:bookmarkStart w:id="507" w:name="_Toc276367296"/>
      <w:bookmarkStart w:id="508" w:name="_Toc285195479"/>
      <w:bookmarkStart w:id="509" w:name="_Toc285195567"/>
      <w:bookmarkStart w:id="510" w:name="_Toc285195664"/>
      <w:bookmarkStart w:id="511" w:name="_Toc285195797"/>
      <w:bookmarkStart w:id="512" w:name="_Toc285195848"/>
      <w:bookmarkStart w:id="513" w:name="_Toc285195899"/>
      <w:bookmarkStart w:id="514" w:name="_Toc285195950"/>
      <w:bookmarkStart w:id="515" w:name="_Toc285196001"/>
      <w:bookmarkStart w:id="516" w:name="_Toc297298720"/>
      <w:r>
        <w:rPr>
          <w:rStyle w:val="CharSchText"/>
        </w:rPr>
        <w:t>Geographical limits of smooth waters and partially smooth waters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17" w:name="_Toc8542835"/>
      <w:bookmarkStart w:id="518" w:name="_Toc81628197"/>
      <w:bookmarkStart w:id="519" w:name="_Toc81817726"/>
      <w:bookmarkStart w:id="520" w:name="_Toc84814614"/>
      <w:bookmarkStart w:id="521" w:name="_Toc138144909"/>
      <w:bookmarkStart w:id="522" w:name="_Toc138145059"/>
      <w:bookmarkStart w:id="523" w:name="_Toc138146412"/>
      <w:bookmarkStart w:id="524" w:name="_Toc139343978"/>
      <w:bookmarkStart w:id="525" w:name="_Toc153264346"/>
      <w:bookmarkStart w:id="526" w:name="_Toc169409914"/>
      <w:bookmarkStart w:id="527" w:name="_Toc171746956"/>
      <w:bookmarkStart w:id="528" w:name="_Toc171758665"/>
      <w:bookmarkStart w:id="529" w:name="_Toc172444205"/>
      <w:bookmarkStart w:id="530" w:name="_Toc172451535"/>
      <w:bookmarkStart w:id="531" w:name="_Toc174349470"/>
      <w:bookmarkStart w:id="532" w:name="_Toc175473972"/>
      <w:bookmarkStart w:id="533" w:name="_Toc202505802"/>
      <w:bookmarkStart w:id="534" w:name="_Toc232588197"/>
      <w:bookmarkStart w:id="535" w:name="_Toc233614750"/>
      <w:bookmarkStart w:id="536" w:name="_Toc262196958"/>
      <w:bookmarkStart w:id="537" w:name="_Toc262197006"/>
      <w:bookmarkStart w:id="538" w:name="_Toc265663994"/>
      <w:bookmarkStart w:id="539" w:name="_Toc270320940"/>
      <w:bookmarkStart w:id="540" w:name="_Toc270323802"/>
      <w:bookmarkStart w:id="541" w:name="_Toc276367297"/>
      <w:bookmarkStart w:id="542" w:name="_Toc285195480"/>
      <w:bookmarkStart w:id="543" w:name="_Toc285195568"/>
      <w:bookmarkStart w:id="544" w:name="_Toc285195665"/>
      <w:bookmarkStart w:id="545" w:name="_Toc285195798"/>
      <w:bookmarkStart w:id="546" w:name="_Toc285195849"/>
      <w:bookmarkStart w:id="547" w:name="_Toc285195900"/>
      <w:bookmarkStart w:id="548" w:name="_Toc285195951"/>
      <w:bookmarkStart w:id="549" w:name="_Toc285196002"/>
      <w:bookmarkStart w:id="550" w:name="_Toc297298721"/>
      <w:r>
        <w:rPr>
          <w:rStyle w:val="CharSchNo"/>
        </w:rPr>
        <w:t>Schedule 2</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rPr>
          <w:snapToGrid w:val="0"/>
        </w:rPr>
      </w:pPr>
      <w:r>
        <w:rPr>
          <w:snapToGrid w:val="0"/>
        </w:rPr>
        <w:t>[r. 7]</w:t>
      </w:r>
    </w:p>
    <w:p>
      <w:pPr>
        <w:pStyle w:val="yHeading2"/>
      </w:pPr>
      <w:bookmarkStart w:id="551" w:name="_Toc75152775"/>
      <w:bookmarkStart w:id="552" w:name="_Toc75593222"/>
      <w:bookmarkStart w:id="553" w:name="_Toc84814615"/>
      <w:bookmarkStart w:id="554" w:name="_Toc138144910"/>
      <w:bookmarkStart w:id="555" w:name="_Toc138145060"/>
      <w:bookmarkStart w:id="556" w:name="_Toc138146413"/>
      <w:bookmarkStart w:id="557" w:name="_Toc139343979"/>
      <w:bookmarkStart w:id="558" w:name="_Toc153264347"/>
      <w:bookmarkStart w:id="559" w:name="_Toc169409915"/>
      <w:bookmarkStart w:id="560" w:name="_Toc171746957"/>
      <w:bookmarkStart w:id="561" w:name="_Toc171758666"/>
      <w:bookmarkStart w:id="562" w:name="_Toc172444206"/>
      <w:bookmarkStart w:id="563" w:name="_Toc172451536"/>
      <w:bookmarkStart w:id="564" w:name="_Toc174349471"/>
      <w:bookmarkStart w:id="565" w:name="_Toc175473973"/>
      <w:bookmarkStart w:id="566" w:name="_Toc202505803"/>
      <w:bookmarkStart w:id="567" w:name="_Toc232588198"/>
      <w:bookmarkStart w:id="568" w:name="_Toc233614751"/>
      <w:bookmarkStart w:id="569" w:name="_Toc262196959"/>
      <w:bookmarkStart w:id="570" w:name="_Toc262197007"/>
      <w:bookmarkStart w:id="571" w:name="_Toc265663995"/>
      <w:bookmarkStart w:id="572" w:name="_Toc270320941"/>
      <w:bookmarkStart w:id="573" w:name="_Toc270323803"/>
      <w:bookmarkStart w:id="574" w:name="_Toc276367298"/>
      <w:bookmarkStart w:id="575" w:name="_Toc285195481"/>
      <w:bookmarkStart w:id="576" w:name="_Toc285195569"/>
      <w:bookmarkStart w:id="577" w:name="_Toc285195666"/>
      <w:bookmarkStart w:id="578" w:name="_Toc285195799"/>
      <w:bookmarkStart w:id="579" w:name="_Toc285195850"/>
      <w:bookmarkStart w:id="580" w:name="_Toc285195901"/>
      <w:bookmarkStart w:id="581" w:name="_Toc285195952"/>
      <w:bookmarkStart w:id="582" w:name="_Toc285196003"/>
      <w:bookmarkStart w:id="583" w:name="_Toc297298722"/>
      <w:r>
        <w:rPr>
          <w:rStyle w:val="CharSchText"/>
        </w:rPr>
        <w:t>Functions of certificates of competency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584" w:name="_Toc265663996"/>
      <w:bookmarkStart w:id="585" w:name="_Toc270320942"/>
      <w:bookmarkStart w:id="586" w:name="_Toc270323804"/>
      <w:bookmarkStart w:id="587" w:name="_Toc276367299"/>
      <w:bookmarkStart w:id="588" w:name="_Toc285195482"/>
      <w:bookmarkStart w:id="589" w:name="_Toc285195570"/>
      <w:bookmarkStart w:id="590" w:name="_Toc285195667"/>
      <w:bookmarkStart w:id="591" w:name="_Toc285195800"/>
      <w:bookmarkStart w:id="592" w:name="_Toc285195851"/>
      <w:bookmarkStart w:id="593" w:name="_Toc285195902"/>
      <w:bookmarkStart w:id="594" w:name="_Toc285195953"/>
      <w:bookmarkStart w:id="595" w:name="_Toc285196004"/>
      <w:bookmarkStart w:id="596" w:name="_Toc297298723"/>
      <w:bookmarkStart w:id="597" w:name="_Toc8542837"/>
      <w:bookmarkStart w:id="598" w:name="_Toc81628200"/>
      <w:bookmarkStart w:id="599" w:name="_Toc81817729"/>
      <w:bookmarkStart w:id="600" w:name="_Toc84814617"/>
      <w:bookmarkStart w:id="601" w:name="_Toc138144912"/>
      <w:bookmarkStart w:id="602" w:name="_Toc138145062"/>
      <w:bookmarkStart w:id="603" w:name="_Toc138146415"/>
      <w:bookmarkStart w:id="604" w:name="_Toc139343981"/>
      <w:bookmarkStart w:id="605" w:name="_Toc153264349"/>
      <w:bookmarkStart w:id="606" w:name="_Toc169409917"/>
      <w:bookmarkStart w:id="607" w:name="_Toc171746959"/>
      <w:bookmarkStart w:id="608" w:name="_Toc171758668"/>
      <w:bookmarkStart w:id="609" w:name="_Toc172444208"/>
      <w:bookmarkStart w:id="610" w:name="_Toc172451538"/>
      <w:bookmarkStart w:id="611" w:name="_Toc174349473"/>
      <w:bookmarkStart w:id="612" w:name="_Toc175473975"/>
      <w:bookmarkStart w:id="613" w:name="_Toc202505805"/>
      <w:bookmarkStart w:id="614" w:name="_Toc232588200"/>
      <w:bookmarkStart w:id="615" w:name="_Toc233614753"/>
      <w:bookmarkStart w:id="616" w:name="_Toc262196961"/>
      <w:bookmarkStart w:id="617" w:name="_Toc262197009"/>
      <w:r>
        <w:rPr>
          <w:rStyle w:val="CharSchNo"/>
        </w:rPr>
        <w:t>Schedule 3</w:t>
      </w:r>
      <w:r>
        <w:t> — </w:t>
      </w:r>
      <w:r>
        <w:rPr>
          <w:rStyle w:val="CharSchText"/>
        </w:rPr>
        <w:t>Fees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w:t>
            </w:r>
            <w:del w:id="618" w:author="Master Repository Process" w:date="2021-09-25T01:33:00Z">
              <w:r>
                <w:delText>193.90</w:delText>
              </w:r>
            </w:del>
            <w:ins w:id="619" w:author="Master Repository Process" w:date="2021-09-25T01:33:00Z">
              <w:r>
                <w:t>199.80</w:t>
              </w:r>
            </w:ins>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w:t>
            </w:r>
            <w:del w:id="620" w:author="Master Repository Process" w:date="2021-09-25T01:33:00Z">
              <w:r>
                <w:delText>193.90</w:delText>
              </w:r>
            </w:del>
            <w:ins w:id="621" w:author="Master Repository Process" w:date="2021-09-25T01:33:00Z">
              <w:r>
                <w:t>199.80</w:t>
              </w:r>
            </w:ins>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w:t>
            </w:r>
            <w:del w:id="622" w:author="Master Repository Process" w:date="2021-09-25T01:33:00Z">
              <w:r>
                <w:delText>141.60</w:delText>
              </w:r>
            </w:del>
            <w:ins w:id="623" w:author="Master Repository Process" w:date="2021-09-25T01:33:00Z">
              <w:r>
                <w:t>145.80</w:t>
              </w:r>
            </w:ins>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t>$</w:t>
            </w:r>
            <w:del w:id="624" w:author="Master Repository Process" w:date="2021-09-25T01:33:00Z">
              <w:r>
                <w:delText>193.90</w:delText>
              </w:r>
            </w:del>
            <w:ins w:id="625" w:author="Master Repository Process" w:date="2021-09-25T01:33:00Z">
              <w:r>
                <w:t>199.80</w:t>
              </w:r>
            </w:ins>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w:t>
            </w:r>
            <w:del w:id="626" w:author="Master Repository Process" w:date="2021-09-25T01:33:00Z">
              <w:r>
                <w:delText>193.90</w:delText>
              </w:r>
            </w:del>
            <w:ins w:id="627" w:author="Master Repository Process" w:date="2021-09-25T01:33:00Z">
              <w:r>
                <w:t>199.80</w:t>
              </w:r>
            </w:ins>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w:t>
            </w:r>
            <w:del w:id="628" w:author="Master Repository Process" w:date="2021-09-25T01:33:00Z">
              <w:r>
                <w:delText>141.60</w:delText>
              </w:r>
            </w:del>
            <w:ins w:id="629" w:author="Master Repository Process" w:date="2021-09-25T01:33:00Z">
              <w:r>
                <w:t>145.80</w:t>
              </w:r>
            </w:ins>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w:t>
            </w:r>
            <w:del w:id="630" w:author="Master Repository Process" w:date="2021-09-25T01:33:00Z">
              <w:r>
                <w:delText>193.90</w:delText>
              </w:r>
            </w:del>
            <w:ins w:id="631" w:author="Master Repository Process" w:date="2021-09-25T01:33:00Z">
              <w:r>
                <w:t xml:space="preserve">199.80 </w:t>
              </w:r>
            </w:ins>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w:t>
            </w:r>
            <w:del w:id="632" w:author="Master Repository Process" w:date="2021-09-25T01:33:00Z">
              <w:r>
                <w:delText>141.60</w:delText>
              </w:r>
            </w:del>
            <w:ins w:id="633" w:author="Master Repository Process" w:date="2021-09-25T01:33:00Z">
              <w:r>
                <w:t>145.80</w:t>
              </w:r>
            </w:ins>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w:t>
            </w:r>
            <w:del w:id="634" w:author="Master Repository Process" w:date="2021-09-25T01:33:00Z">
              <w:r>
                <w:delText>387.80</w:delText>
              </w:r>
            </w:del>
            <w:ins w:id="635" w:author="Master Repository Process" w:date="2021-09-25T01:33:00Z">
              <w:r>
                <w:t>399.60</w:t>
              </w:r>
            </w:ins>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w:t>
            </w:r>
            <w:del w:id="636" w:author="Master Repository Process" w:date="2021-09-25T01:33:00Z">
              <w:r>
                <w:delText>193.90</w:delText>
              </w:r>
            </w:del>
            <w:ins w:id="637" w:author="Master Repository Process" w:date="2021-09-25T01:33:00Z">
              <w:r>
                <w:t>199.80</w:t>
              </w:r>
            </w:ins>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w:t>
            </w:r>
            <w:del w:id="638" w:author="Master Repository Process" w:date="2021-09-25T01:33:00Z">
              <w:r>
                <w:delText>00</w:delText>
              </w:r>
            </w:del>
            <w:ins w:id="639" w:author="Master Repository Process" w:date="2021-09-25T01:33:00Z">
              <w:r>
                <w:t>40</w:t>
              </w:r>
            </w:ins>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w:t>
            </w:r>
            <w:del w:id="640" w:author="Master Repository Process" w:date="2021-09-25T01:33:00Z">
              <w:r>
                <w:delText>193.90</w:delText>
              </w:r>
            </w:del>
            <w:ins w:id="641" w:author="Master Repository Process" w:date="2021-09-25T01:33:00Z">
              <w:r>
                <w:t>199.80</w:t>
              </w:r>
            </w:ins>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w:t>
            </w:r>
            <w:del w:id="642" w:author="Master Repository Process" w:date="2021-09-25T01:33:00Z">
              <w:r>
                <w:delText>193.90</w:delText>
              </w:r>
            </w:del>
            <w:ins w:id="643" w:author="Master Repository Process" w:date="2021-09-25T01:33:00Z">
              <w:r>
                <w:t>199.80</w:t>
              </w:r>
            </w:ins>
          </w:p>
        </w:tc>
      </w:tr>
    </w:tbl>
    <w:p>
      <w:pPr>
        <w:pStyle w:val="yFootnotesection"/>
      </w:pPr>
      <w:r>
        <w:tab/>
        <w:t xml:space="preserve">[Schedule 3 inserted in Gazette 30 Jun 2010 p. 3163-5; amended in Gazette </w:t>
      </w:r>
      <w:r>
        <w:rPr>
          <w:szCs w:val="22"/>
        </w:rPr>
        <w:t>11 Feb 2011 p. 490</w:t>
      </w:r>
      <w:ins w:id="644" w:author="Master Repository Process" w:date="2021-09-25T01:33:00Z">
        <w:r>
          <w:rPr>
            <w:szCs w:val="22"/>
          </w:rPr>
          <w:t>; 21 Jun 2011 p. 2228</w:t>
        </w:r>
      </w:ins>
      <w:r>
        <w:t>.]</w:t>
      </w:r>
    </w:p>
    <w:p>
      <w:pPr>
        <w:pStyle w:val="yScheduleHeading"/>
      </w:pPr>
      <w:bookmarkStart w:id="645" w:name="_Toc265663997"/>
      <w:bookmarkStart w:id="646" w:name="_Toc270320943"/>
      <w:bookmarkStart w:id="647" w:name="_Toc270323805"/>
      <w:bookmarkStart w:id="648" w:name="_Toc276367300"/>
      <w:bookmarkStart w:id="649" w:name="_Toc285195483"/>
      <w:bookmarkStart w:id="650" w:name="_Toc285195571"/>
      <w:bookmarkStart w:id="651" w:name="_Toc285195668"/>
      <w:bookmarkStart w:id="652" w:name="_Toc285195801"/>
      <w:bookmarkStart w:id="653" w:name="_Toc285195852"/>
      <w:bookmarkStart w:id="654" w:name="_Toc285195903"/>
      <w:bookmarkStart w:id="655" w:name="_Toc285195954"/>
      <w:bookmarkStart w:id="656" w:name="_Toc285196005"/>
      <w:bookmarkStart w:id="657" w:name="_Toc297298724"/>
      <w:r>
        <w:rPr>
          <w:rStyle w:val="CharSchNo"/>
        </w:rPr>
        <w:t>Schedule 4</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rPr>
          <w:snapToGrid w:val="0"/>
        </w:rPr>
      </w:pPr>
      <w:r>
        <w:rPr>
          <w:snapToGrid w:val="0"/>
        </w:rPr>
        <w:t>[r. 18]</w:t>
      </w:r>
    </w:p>
    <w:p>
      <w:pPr>
        <w:pStyle w:val="yHeading2"/>
      </w:pPr>
      <w:bookmarkStart w:id="658" w:name="_Toc75152778"/>
      <w:bookmarkStart w:id="659" w:name="_Toc75593225"/>
      <w:bookmarkStart w:id="660" w:name="_Toc84814618"/>
      <w:bookmarkStart w:id="661" w:name="_Toc138144913"/>
      <w:bookmarkStart w:id="662" w:name="_Toc138145063"/>
      <w:bookmarkStart w:id="663" w:name="_Toc138146416"/>
      <w:bookmarkStart w:id="664" w:name="_Toc139343982"/>
      <w:bookmarkStart w:id="665" w:name="_Toc153264350"/>
      <w:bookmarkStart w:id="666" w:name="_Toc169409918"/>
      <w:bookmarkStart w:id="667" w:name="_Toc171746960"/>
      <w:bookmarkStart w:id="668" w:name="_Toc171758669"/>
      <w:bookmarkStart w:id="669" w:name="_Toc172444209"/>
      <w:bookmarkStart w:id="670" w:name="_Toc172451539"/>
      <w:bookmarkStart w:id="671" w:name="_Toc174349474"/>
      <w:bookmarkStart w:id="672" w:name="_Toc175473976"/>
      <w:bookmarkStart w:id="673" w:name="_Toc202505806"/>
      <w:bookmarkStart w:id="674" w:name="_Toc232588201"/>
      <w:bookmarkStart w:id="675" w:name="_Toc233614754"/>
      <w:bookmarkStart w:id="676" w:name="_Toc262196962"/>
      <w:bookmarkStart w:id="677" w:name="_Toc262197010"/>
      <w:bookmarkStart w:id="678" w:name="_Toc265663998"/>
      <w:bookmarkStart w:id="679" w:name="_Toc270320944"/>
      <w:bookmarkStart w:id="680" w:name="_Toc270323806"/>
      <w:bookmarkStart w:id="681" w:name="_Toc276367301"/>
      <w:bookmarkStart w:id="682" w:name="_Toc285195484"/>
      <w:bookmarkStart w:id="683" w:name="_Toc285195572"/>
      <w:bookmarkStart w:id="684" w:name="_Toc285195669"/>
      <w:bookmarkStart w:id="685" w:name="_Toc285195802"/>
      <w:bookmarkStart w:id="686" w:name="_Toc285195853"/>
      <w:bookmarkStart w:id="687" w:name="_Toc285195904"/>
      <w:bookmarkStart w:id="688" w:name="_Toc285195955"/>
      <w:bookmarkStart w:id="689" w:name="_Toc285196006"/>
      <w:bookmarkStart w:id="690" w:name="_Toc297298725"/>
      <w:r>
        <w:rPr>
          <w:rStyle w:val="CharSchText"/>
        </w:rPr>
        <w:t>Prerequisites for applicants for certificates of competency</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first aid at sea;</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Ednotepara"/>
        <w:rPr>
          <w:snapToGrid w:val="0"/>
        </w:rPr>
      </w:pPr>
      <w:r>
        <w:rPr>
          <w:snapToGrid w:val="0"/>
        </w:rPr>
        <w:tab/>
        <w:t>[(iv)</w:t>
      </w:r>
      <w:r>
        <w:rPr>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91" w:name="_Toc81628202"/>
            <w:bookmarkStart w:id="692" w:name="_Toc81817731"/>
            <w:bookmarkStart w:id="693" w:name="_Toc84814619"/>
            <w:bookmarkStart w:id="694" w:name="_Toc138144914"/>
            <w:bookmarkStart w:id="695" w:name="_Toc138145064"/>
            <w:bookmarkStart w:id="696" w:name="_Toc138146417"/>
            <w:bookmarkStart w:id="697" w:name="_Toc139343983"/>
            <w:bookmarkStart w:id="698" w:name="_Toc153264351"/>
            <w:bookmarkStart w:id="699" w:name="_Toc169409919"/>
            <w:bookmarkStart w:id="700" w:name="_Toc171746961"/>
            <w:bookmarkStart w:id="701" w:name="_Toc171758670"/>
            <w:bookmarkStart w:id="702" w:name="_Toc172444210"/>
            <w:bookmarkStart w:id="703" w:name="_Toc172451540"/>
            <w:bookmarkStart w:id="704" w:name="_Toc174349475"/>
            <w:bookmarkStart w:id="705" w:name="_Toc175473977"/>
            <w:bookmarkStart w:id="706" w:name="_Toc202505807"/>
            <w:bookmarkStart w:id="707" w:name="_Toc232588202"/>
            <w:bookmarkStart w:id="708" w:name="_Toc233614755"/>
            <w:bookmarkStart w:id="709" w:name="_Toc262196963"/>
            <w:bookmarkStart w:id="710" w:name="_Toc262197011"/>
            <w:bookmarkStart w:id="711" w:name="_Toc265663999"/>
            <w:bookmarkStart w:id="712" w:name="_Toc270320945"/>
            <w:bookmarkStart w:id="713" w:name="_Toc270323807"/>
            <w:bookmarkStart w:id="714" w:name="_Toc276367302"/>
            <w:bookmarkStart w:id="715" w:name="_Toc285195485"/>
            <w:bookmarkStart w:id="716" w:name="_Toc285195573"/>
            <w:bookmarkStart w:id="717" w:name="_Toc285195670"/>
            <w:bookmarkStart w:id="718" w:name="_Toc285195803"/>
            <w:bookmarkStart w:id="719" w:name="_Toc285195854"/>
            <w:bookmarkStart w:id="720" w:name="_Toc285195905"/>
            <w:bookmarkStart w:id="721" w:name="_Toc285195956"/>
            <w:bookmarkStart w:id="722" w:name="_Toc285196007"/>
            <w:bookmarkStart w:id="723" w:name="_Toc297298726"/>
            <w:r>
              <w:rPr>
                <w:rStyle w:val="CharSchNo"/>
              </w:rPr>
              <w:t>Schedule 5</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spacing w:before="0"/>
            </w:pPr>
            <w:r>
              <w:t>[r. 28]</w:t>
            </w:r>
          </w:p>
          <w:p>
            <w:pPr>
              <w:pStyle w:val="yHeading2"/>
              <w:spacing w:before="0" w:after="120"/>
            </w:pPr>
            <w:bookmarkStart w:id="724" w:name="_Toc75593227"/>
            <w:bookmarkStart w:id="725" w:name="_Toc84814620"/>
            <w:bookmarkStart w:id="726" w:name="_Toc138144915"/>
            <w:bookmarkStart w:id="727" w:name="_Toc138145065"/>
            <w:bookmarkStart w:id="728" w:name="_Toc138146418"/>
            <w:bookmarkStart w:id="729" w:name="_Toc139343984"/>
            <w:bookmarkStart w:id="730" w:name="_Toc153264352"/>
            <w:bookmarkStart w:id="731" w:name="_Toc169409920"/>
            <w:bookmarkStart w:id="732" w:name="_Toc171746962"/>
            <w:bookmarkStart w:id="733" w:name="_Toc171758671"/>
            <w:bookmarkStart w:id="734" w:name="_Toc172444211"/>
            <w:bookmarkStart w:id="735" w:name="_Toc172451541"/>
            <w:bookmarkStart w:id="736" w:name="_Toc174349476"/>
            <w:bookmarkStart w:id="737" w:name="_Toc175473978"/>
            <w:bookmarkStart w:id="738" w:name="_Toc202505808"/>
            <w:bookmarkStart w:id="739" w:name="_Toc232588203"/>
            <w:bookmarkStart w:id="740" w:name="_Toc233614756"/>
            <w:bookmarkStart w:id="741" w:name="_Toc262196964"/>
            <w:bookmarkStart w:id="742" w:name="_Toc262197012"/>
            <w:bookmarkStart w:id="743" w:name="_Toc265664000"/>
            <w:bookmarkStart w:id="744" w:name="_Toc270320946"/>
            <w:bookmarkStart w:id="745" w:name="_Toc270323808"/>
            <w:bookmarkStart w:id="746" w:name="_Toc276367303"/>
            <w:bookmarkStart w:id="747" w:name="_Toc285195486"/>
            <w:bookmarkStart w:id="748" w:name="_Toc285195574"/>
            <w:bookmarkStart w:id="749" w:name="_Toc285195671"/>
            <w:bookmarkStart w:id="750" w:name="_Toc285195804"/>
            <w:bookmarkStart w:id="751" w:name="_Toc285195855"/>
            <w:bookmarkStart w:id="752" w:name="_Toc285195906"/>
            <w:bookmarkStart w:id="753" w:name="_Toc285195957"/>
            <w:bookmarkStart w:id="754" w:name="_Toc285196008"/>
            <w:bookmarkStart w:id="755" w:name="_Toc297298727"/>
            <w:r>
              <w:rPr>
                <w:rStyle w:val="CharSchText"/>
              </w:rPr>
              <w:t>Safety manning</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756" w:author="Master Repository Process" w:date="2021-09-25T01:33:00Z">
              <w:r>
                <w:rPr>
                  <w:noProof/>
                  <w:sz w:val="14"/>
                  <w:lang w:eastAsia="en-AU"/>
                </w:rPr>
                <w:drawing>
                  <wp:inline distT="0" distB="0" distL="0" distR="0">
                    <wp:extent cx="400050" cy="66675"/>
                    <wp:effectExtent l="0" t="0" r="0" b="9525"/>
                    <wp:docPr id="8" name="Picture 8"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del>
            <w:ins w:id="757" w:author="Master Repository Process" w:date="2021-09-25T01:33:00Z">
              <w:r>
                <w:rPr>
                  <w:noProof/>
                  <w:sz w:val="14"/>
                  <w:lang w:eastAsia="en-AU"/>
                </w:rPr>
                <w:drawing>
                  <wp:inline distT="0" distB="0" distL="0" distR="0">
                    <wp:extent cx="396875" cy="69215"/>
                    <wp:effectExtent l="0" t="0" r="3175" b="698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875" cy="6921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758" w:author="Master Repository Process" w:date="2021-09-25T01:33:00Z">
              <w:r>
                <w:rPr>
                  <w:noProof/>
                  <w:sz w:val="14"/>
                  <w:lang w:eastAsia="en-AU"/>
                </w:rPr>
                <w:drawing>
                  <wp:inline distT="0" distB="0" distL="0" distR="0">
                    <wp:extent cx="381000" cy="66675"/>
                    <wp:effectExtent l="0" t="0" r="0" b="952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del>
            <w:ins w:id="759" w:author="Master Repository Process" w:date="2021-09-25T01:33:00Z">
              <w:r>
                <w:rPr>
                  <w:noProof/>
                  <w:sz w:val="14"/>
                  <w:lang w:eastAsia="en-AU"/>
                </w:rPr>
                <w:drawing>
                  <wp:inline distT="0" distB="0" distL="0" distR="0">
                    <wp:extent cx="379730" cy="69215"/>
                    <wp:effectExtent l="0" t="0" r="1270" b="698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730" cy="6921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760" w:author="Master Repository Process" w:date="2021-09-25T01:33:00Z">
              <w:r>
                <w:rPr>
                  <w:noProof/>
                  <w:sz w:val="14"/>
                  <w:lang w:eastAsia="en-AU"/>
                </w:rPr>
                <w:drawing>
                  <wp:inline distT="0" distB="0" distL="0" distR="0">
                    <wp:extent cx="390525" cy="66675"/>
                    <wp:effectExtent l="0" t="0" r="9525" b="9525"/>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61" w:author="Master Repository Process" w:date="2021-09-25T01:33:00Z">
              <w:r>
                <w:rPr>
                  <w:noProof/>
                  <w:sz w:val="14"/>
                  <w:lang w:eastAsia="en-AU"/>
                </w:rPr>
                <w:drawing>
                  <wp:inline distT="0" distB="0" distL="0" distR="0">
                    <wp:extent cx="387985" cy="69215"/>
                    <wp:effectExtent l="0" t="0" r="0" b="698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762" w:author="Master Repository Process" w:date="2021-09-25T01:33:00Z">
              <w:r>
                <w:rPr>
                  <w:noProof/>
                  <w:sz w:val="14"/>
                  <w:lang w:eastAsia="en-AU"/>
                </w:rPr>
                <w:drawing>
                  <wp:inline distT="0" distB="0" distL="0" distR="0">
                    <wp:extent cx="409575" cy="76200"/>
                    <wp:effectExtent l="0" t="0" r="9525" b="0"/>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del>
            <w:ins w:id="763" w:author="Master Repository Process" w:date="2021-09-25T01:33:00Z">
              <w:r>
                <w:rPr>
                  <w:noProof/>
                  <w:sz w:val="14"/>
                  <w:lang w:eastAsia="en-AU"/>
                </w:rPr>
                <w:drawing>
                  <wp:inline distT="0" distB="0" distL="0" distR="0">
                    <wp:extent cx="405130" cy="69215"/>
                    <wp:effectExtent l="0" t="0" r="0" b="698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69215"/>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764" w:author="Master Repository Process" w:date="2021-09-25T01:33:00Z">
              <w:r>
                <w:rPr>
                  <w:noProof/>
                  <w:sz w:val="14"/>
                  <w:lang w:eastAsia="en-AU"/>
                </w:rPr>
                <w:drawing>
                  <wp:inline distT="0" distB="0" distL="0" distR="0">
                    <wp:extent cx="390525" cy="66675"/>
                    <wp:effectExtent l="0" t="0" r="9525" b="952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65" w:author="Master Repository Process" w:date="2021-09-25T01:33:00Z">
              <w:r>
                <w:rPr>
                  <w:noProof/>
                  <w:sz w:val="14"/>
                  <w:lang w:eastAsia="en-AU"/>
                </w:rPr>
                <w:drawing>
                  <wp:inline distT="0" distB="0" distL="0" distR="0">
                    <wp:extent cx="387985" cy="69215"/>
                    <wp:effectExtent l="0" t="0" r="0" b="698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766" w:author="Master Repository Process" w:date="2021-09-25T01:33:00Z">
              <w:r>
                <w:rPr>
                  <w:noProof/>
                  <w:sz w:val="14"/>
                  <w:lang w:eastAsia="en-AU"/>
                </w:rPr>
                <w:drawing>
                  <wp:inline distT="0" distB="0" distL="0" distR="0">
                    <wp:extent cx="390525" cy="66675"/>
                    <wp:effectExtent l="0" t="0" r="9525" b="9525"/>
                    <wp:docPr id="13" name="Picture 1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67" w:author="Master Repository Process" w:date="2021-09-25T01:33:00Z">
              <w:r>
                <w:rPr>
                  <w:noProof/>
                  <w:sz w:val="14"/>
                  <w:lang w:eastAsia="en-AU"/>
                </w:rPr>
                <w:drawing>
                  <wp:inline distT="0" distB="0" distL="0" distR="0">
                    <wp:extent cx="387985" cy="69215"/>
                    <wp:effectExtent l="0" t="0" r="0" b="698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rPr>
          <w:del w:id="768" w:author="Master Repository Process" w:date="2021-09-25T01:33:00Z"/>
        </w:rPr>
      </w:pPr>
      <w:del w:id="769" w:author="Master Repository Process" w:date="2021-09-25T01:33:00Z">
        <w:r>
          <w:rPr>
            <w:noProof/>
            <w:lang w:eastAsia="en-AU"/>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70" w:author="Master Repository Process" w:date="2021-09-25T01:33:00Z"/>
        </w:rPr>
      </w:pPr>
      <w:ins w:id="771" w:author="Master Repository Process" w:date="2021-09-25T01:33:00Z">
        <w:r>
          <w:rPr>
            <w:noProof/>
            <w:lang w:eastAsia="en-AU"/>
          </w:rPr>
          <w:drawing>
            <wp:inline distT="0" distB="0" distL="0" distR="0">
              <wp:extent cx="931545" cy="172720"/>
              <wp:effectExtent l="0" t="0" r="190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772" w:name="_Toc70991459"/>
      <w:bookmarkStart w:id="773" w:name="_Toc81627897"/>
      <w:bookmarkStart w:id="774" w:name="_Toc81628204"/>
      <w:bookmarkStart w:id="775" w:name="_Toc81817733"/>
      <w:bookmarkStart w:id="776" w:name="_Toc84814621"/>
      <w:bookmarkStart w:id="777" w:name="_Toc92680018"/>
      <w:bookmarkStart w:id="778" w:name="_Toc92871875"/>
      <w:bookmarkStart w:id="779" w:name="_Toc107631300"/>
      <w:bookmarkStart w:id="780" w:name="_Toc138144916"/>
      <w:bookmarkStart w:id="781" w:name="_Toc138145066"/>
      <w:bookmarkStart w:id="782" w:name="_Toc138146419"/>
      <w:bookmarkStart w:id="783" w:name="_Toc139343985"/>
      <w:bookmarkStart w:id="784" w:name="_Toc153264353"/>
      <w:bookmarkStart w:id="785" w:name="_Toc169409921"/>
      <w:bookmarkStart w:id="786" w:name="_Toc171746963"/>
      <w:bookmarkStart w:id="787" w:name="_Toc171758672"/>
      <w:bookmarkStart w:id="788" w:name="_Toc172444212"/>
      <w:bookmarkStart w:id="789" w:name="_Toc172451542"/>
      <w:bookmarkStart w:id="790" w:name="_Toc174349477"/>
      <w:bookmarkStart w:id="791" w:name="_Toc175473979"/>
      <w:bookmarkStart w:id="792" w:name="_Toc202505809"/>
      <w:bookmarkStart w:id="793" w:name="_Toc232588204"/>
      <w:bookmarkStart w:id="794" w:name="_Toc233614757"/>
      <w:bookmarkStart w:id="795" w:name="_Toc262196965"/>
      <w:bookmarkStart w:id="796" w:name="_Toc262197013"/>
      <w:bookmarkStart w:id="797" w:name="_Toc265664001"/>
      <w:bookmarkStart w:id="798" w:name="_Toc270320947"/>
      <w:bookmarkStart w:id="799" w:name="_Toc270323809"/>
      <w:bookmarkStart w:id="800" w:name="_Toc276367304"/>
      <w:bookmarkStart w:id="801" w:name="_Toc285195487"/>
      <w:bookmarkStart w:id="802" w:name="_Toc285195575"/>
      <w:bookmarkStart w:id="803" w:name="_Toc285195672"/>
      <w:bookmarkStart w:id="804" w:name="_Toc285195805"/>
      <w:bookmarkStart w:id="805" w:name="_Toc285195856"/>
      <w:bookmarkStart w:id="806" w:name="_Toc285195907"/>
      <w:bookmarkStart w:id="807" w:name="_Toc285195958"/>
      <w:bookmarkStart w:id="808" w:name="_Toc285196009"/>
      <w:bookmarkStart w:id="809" w:name="_Toc297298728"/>
      <w:r>
        <w:t>Notes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0" w:name="_Toc285195673"/>
      <w:bookmarkStart w:id="811" w:name="_Toc285195908"/>
      <w:bookmarkStart w:id="812" w:name="_Toc297298729"/>
      <w:bookmarkStart w:id="813" w:name="_Toc285196010"/>
      <w:r>
        <w:rPr>
          <w:snapToGrid w:val="0"/>
        </w:rPr>
        <w:t>Compilation table</w:t>
      </w:r>
      <w:bookmarkEnd w:id="810"/>
      <w:bookmarkEnd w:id="811"/>
      <w:bookmarkEnd w:id="812"/>
      <w:bookmarkEnd w:id="813"/>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Pr>
          <w:p>
            <w:pPr>
              <w:pStyle w:val="nTable"/>
              <w:spacing w:before="50" w:after="50"/>
              <w:rPr>
                <w:sz w:val="19"/>
              </w:rPr>
            </w:pPr>
            <w:r>
              <w:rPr>
                <w:sz w:val="19"/>
              </w:rPr>
              <w:t>11 Feb 2011 p. 483</w:t>
            </w:r>
            <w:r>
              <w:rPr>
                <w:sz w:val="19"/>
              </w:rPr>
              <w:noBreakHyphen/>
              <w:t>93</w:t>
            </w:r>
          </w:p>
        </w:tc>
        <w:tc>
          <w:tcPr>
            <w:tcW w:w="2693" w:type="dxa"/>
            <w:gridSpan w:val="2"/>
          </w:tcPr>
          <w:p>
            <w:pPr>
              <w:pStyle w:val="nTable"/>
              <w:spacing w:before="50" w:after="50"/>
              <w:rPr>
                <w:sz w:val="19"/>
              </w:rPr>
            </w:pPr>
            <w:r>
              <w:rPr>
                <w:snapToGrid w:val="0"/>
                <w:color w:val="000000"/>
                <w:spacing w:val="-2"/>
                <w:sz w:val="19"/>
                <w:lang w:val="en-US"/>
              </w:rPr>
              <w:t>r. 1 and 2: 11 Feb 2011 (see r. 2(a));</w:t>
            </w:r>
            <w:r>
              <w:rPr>
                <w:snapToGrid w:val="0"/>
                <w:color w:val="000000"/>
                <w:spacing w:val="-2"/>
                <w:sz w:val="19"/>
                <w:lang w:val="en-US"/>
              </w:rPr>
              <w:br/>
              <w:t>Regulations other than r. 1 and 2: 12 Feb 2011 (see r. 2(b))</w:t>
            </w:r>
          </w:p>
        </w:tc>
      </w:tr>
      <w:tr>
        <w:trPr>
          <w:gridAfter w:val="1"/>
          <w:wAfter w:w="19" w:type="dxa"/>
          <w:cantSplit/>
          <w:ins w:id="814" w:author="Master Repository Process" w:date="2021-09-25T01:33:00Z"/>
        </w:trPr>
        <w:tc>
          <w:tcPr>
            <w:tcW w:w="3118" w:type="dxa"/>
            <w:gridSpan w:val="2"/>
            <w:tcBorders>
              <w:bottom w:val="single" w:sz="4" w:space="0" w:color="auto"/>
            </w:tcBorders>
          </w:tcPr>
          <w:p>
            <w:pPr>
              <w:pStyle w:val="nTable"/>
              <w:spacing w:before="50" w:after="50"/>
              <w:ind w:right="113"/>
              <w:rPr>
                <w:ins w:id="815" w:author="Master Repository Process" w:date="2021-09-25T01:33:00Z"/>
                <w:i/>
                <w:sz w:val="19"/>
              </w:rPr>
            </w:pPr>
            <w:ins w:id="816" w:author="Master Repository Process" w:date="2021-09-25T01:33:00Z">
              <w:r>
                <w:rPr>
                  <w:i/>
                  <w:sz w:val="19"/>
                </w:rPr>
                <w:t>W.A. Marine (Certificates of Competency and Safety Manning) Amendment Regulations (No. 2) 2011</w:t>
              </w:r>
            </w:ins>
          </w:p>
        </w:tc>
        <w:tc>
          <w:tcPr>
            <w:tcW w:w="1276" w:type="dxa"/>
            <w:gridSpan w:val="2"/>
            <w:tcBorders>
              <w:bottom w:val="single" w:sz="4" w:space="0" w:color="auto"/>
            </w:tcBorders>
          </w:tcPr>
          <w:p>
            <w:pPr>
              <w:pStyle w:val="nTable"/>
              <w:spacing w:before="50" w:after="50"/>
              <w:rPr>
                <w:ins w:id="817" w:author="Master Repository Process" w:date="2021-09-25T01:33:00Z"/>
                <w:sz w:val="19"/>
              </w:rPr>
            </w:pPr>
            <w:ins w:id="818" w:author="Master Repository Process" w:date="2021-09-25T01:33:00Z">
              <w:r>
                <w:rPr>
                  <w:sz w:val="19"/>
                </w:rPr>
                <w:t>21 Jun 2011 p. 2227</w:t>
              </w:r>
              <w:r>
                <w:rPr>
                  <w:sz w:val="19"/>
                </w:rPr>
                <w:noBreakHyphen/>
                <w:t>8</w:t>
              </w:r>
            </w:ins>
          </w:p>
        </w:tc>
        <w:tc>
          <w:tcPr>
            <w:tcW w:w="2693" w:type="dxa"/>
            <w:gridSpan w:val="2"/>
            <w:tcBorders>
              <w:bottom w:val="single" w:sz="4" w:space="0" w:color="auto"/>
            </w:tcBorders>
          </w:tcPr>
          <w:p>
            <w:pPr>
              <w:pStyle w:val="nTable"/>
              <w:spacing w:before="50" w:after="50"/>
              <w:rPr>
                <w:ins w:id="819" w:author="Master Repository Process" w:date="2021-09-25T01:33:00Z"/>
                <w:snapToGrid w:val="0"/>
                <w:color w:val="000000"/>
                <w:spacing w:val="-2"/>
                <w:sz w:val="19"/>
                <w:lang w:val="en-US"/>
              </w:rPr>
            </w:pPr>
            <w:ins w:id="820" w:author="Master Repository Process" w:date="2021-09-25T01:33:00Z">
              <w:r>
                <w:rPr>
                  <w:snapToGrid w:val="0"/>
                  <w:color w:val="000000"/>
                  <w:spacing w:val="-2"/>
                  <w:sz w:val="19"/>
                  <w:lang w:val="en-US"/>
                </w:rPr>
                <w:t>r. 1 and 2: 21 Jun 2011 (see r. 2(a));</w:t>
              </w:r>
              <w:r>
                <w:rPr>
                  <w:snapToGrid w:val="0"/>
                  <w:color w:val="000000"/>
                  <w:spacing w:val="-2"/>
                  <w:sz w:val="19"/>
                  <w:lang w:val="en-US"/>
                </w:rPr>
                <w:br/>
                <w:t>Regulations other than r. 1 and 2: 1 Jul 2011 (see r. 2(b))</w:t>
              </w:r>
            </w:ins>
          </w:p>
        </w:tc>
      </w:tr>
    </w:tbl>
    <w:p>
      <w:pPr>
        <w:pStyle w:val="nSubsection"/>
      </w:pPr>
      <w:r>
        <w:rPr>
          <w:vertAlign w:val="superscript"/>
        </w:rPr>
        <w:t>2</w:t>
      </w:r>
      <w:r>
        <w:tab/>
        <w:t xml:space="preserve">Repealed by the </w:t>
      </w:r>
      <w:r>
        <w:rPr>
          <w:i/>
        </w:rPr>
        <w:t>Pearling Act 1990.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839"/>
    <w:docVar w:name="WAFER_20151209165839" w:val="RemoveTrackChanges"/>
    <w:docVar w:name="WAFER_20151209165839_GUID" w:val="8d2118ae-adab-4ee0-84c6-e1b78e86f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72D6C09-B0E3-4DC8-96D3-0228439D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14705</Words>
  <Characters>75000</Characters>
  <Application>Microsoft Office Word</Application>
  <DocSecurity>0</DocSecurity>
  <Lines>3125</Lines>
  <Paragraphs>1546</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04-b0-03 - 04-c0-02</dc:title>
  <dc:subject/>
  <dc:creator/>
  <cp:keywords/>
  <dc:description/>
  <cp:lastModifiedBy>Master Repository Process</cp:lastModifiedBy>
  <cp:revision>2</cp:revision>
  <cp:lastPrinted>2010-11-01T01:34:00Z</cp:lastPrinted>
  <dcterms:created xsi:type="dcterms:W3CDTF">2021-09-24T17:33:00Z</dcterms:created>
  <dcterms:modified xsi:type="dcterms:W3CDTF">2021-09-24T17:33:00Z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04-b0-03</vt:lpwstr>
  </property>
  <property fmtid="{D5CDD505-2E9C-101B-9397-08002B2CF9AE}" pid="9" name="FromAsAtDate">
    <vt:lpwstr>12 Feb 2011</vt:lpwstr>
  </property>
  <property fmtid="{D5CDD505-2E9C-101B-9397-08002B2CF9AE}" pid="10" name="ToSuffix">
    <vt:lpwstr>04-c0-02</vt:lpwstr>
  </property>
  <property fmtid="{D5CDD505-2E9C-101B-9397-08002B2CF9AE}" pid="11" name="ToAsAtDate">
    <vt:lpwstr>01 Jul 2011</vt:lpwstr>
  </property>
</Properties>
</file>