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2010</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36:00Z"/>
        </w:trPr>
        <w:tc>
          <w:tcPr>
            <w:tcW w:w="2434" w:type="dxa"/>
            <w:vMerge w:val="restart"/>
          </w:tcPr>
          <w:p>
            <w:pPr>
              <w:rPr>
                <w:del w:id="1" w:author="Master Repository Process" w:date="2021-09-18T19:36:00Z"/>
              </w:rPr>
            </w:pPr>
          </w:p>
        </w:tc>
        <w:tc>
          <w:tcPr>
            <w:tcW w:w="2434" w:type="dxa"/>
            <w:vMerge w:val="restart"/>
          </w:tcPr>
          <w:p>
            <w:pPr>
              <w:jc w:val="center"/>
              <w:rPr>
                <w:del w:id="2" w:author="Master Repository Process" w:date="2021-09-18T19:36:00Z"/>
              </w:rPr>
            </w:pPr>
            <w:del w:id="3" w:author="Master Repository Process" w:date="2021-09-18T19: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36:00Z"/>
              </w:rPr>
            </w:pPr>
            <w:del w:id="5" w:author="Master Repository Process" w:date="2021-09-18T19:3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36:00Z"/>
        </w:trPr>
        <w:tc>
          <w:tcPr>
            <w:tcW w:w="2434" w:type="dxa"/>
            <w:vMerge/>
          </w:tcPr>
          <w:p>
            <w:pPr>
              <w:rPr>
                <w:del w:id="7" w:author="Master Repository Process" w:date="2021-09-18T19:36:00Z"/>
              </w:rPr>
            </w:pPr>
          </w:p>
        </w:tc>
        <w:tc>
          <w:tcPr>
            <w:tcW w:w="2434" w:type="dxa"/>
            <w:vMerge/>
          </w:tcPr>
          <w:p>
            <w:pPr>
              <w:jc w:val="center"/>
              <w:rPr>
                <w:del w:id="8" w:author="Master Repository Process" w:date="2021-09-18T19:36:00Z"/>
              </w:rPr>
            </w:pPr>
          </w:p>
        </w:tc>
        <w:tc>
          <w:tcPr>
            <w:tcW w:w="2434" w:type="dxa"/>
          </w:tcPr>
          <w:p>
            <w:pPr>
              <w:keepNext/>
              <w:rPr>
                <w:del w:id="9" w:author="Master Repository Process" w:date="2021-09-18T19:36:00Z"/>
                <w:b/>
                <w:sz w:val="22"/>
              </w:rPr>
            </w:pPr>
            <w:del w:id="10" w:author="Master Repository Process" w:date="2021-09-18T19:36:00Z">
              <w:r>
                <w:rPr>
                  <w:b/>
                  <w:sz w:val="22"/>
                </w:rPr>
                <w:delText>at 24</w:delText>
              </w:r>
              <w:r>
                <w:rPr>
                  <w:b/>
                  <w:snapToGrid w:val="0"/>
                  <w:sz w:val="22"/>
                </w:rPr>
                <w:delText xml:space="preserve"> September 2010</w:delText>
              </w:r>
            </w:del>
          </w:p>
        </w:tc>
      </w:tr>
    </w:tbl>
    <w:p>
      <w:pPr>
        <w:pStyle w:val="WA"/>
        <w:spacing w:before="120"/>
      </w:pPr>
      <w:r>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1" w:name="_Toc486221078"/>
      <w:bookmarkStart w:id="12" w:name="_Toc11839640"/>
      <w:bookmarkStart w:id="13" w:name="_Toc107635601"/>
      <w:bookmarkStart w:id="14" w:name="_Toc297298784"/>
      <w:bookmarkStart w:id="15" w:name="_Toc274731590"/>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17" w:name="_Toc486221079"/>
      <w:bookmarkStart w:id="18" w:name="_Toc11839641"/>
      <w:bookmarkStart w:id="19" w:name="_Toc107635602"/>
      <w:bookmarkStart w:id="20" w:name="_Toc297298785"/>
      <w:bookmarkStart w:id="21" w:name="_Toc274731591"/>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22" w:name="_Toc297298786"/>
      <w:bookmarkStart w:id="23" w:name="_Toc274731592"/>
      <w:bookmarkStart w:id="24" w:name="_Toc486221081"/>
      <w:bookmarkStart w:id="25" w:name="_Toc11839643"/>
      <w:bookmarkStart w:id="26" w:name="_Toc107635604"/>
      <w:r>
        <w:rPr>
          <w:rStyle w:val="CharSectno"/>
        </w:rPr>
        <w:t>3</w:t>
      </w:r>
      <w:r>
        <w:t>.</w:t>
      </w:r>
      <w:r>
        <w:tab/>
        <w:t>Terms used</w:t>
      </w:r>
      <w:bookmarkEnd w:id="22"/>
      <w:bookmarkEnd w:id="23"/>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 2009 p. 5095.]</w:t>
      </w:r>
    </w:p>
    <w:p>
      <w:pPr>
        <w:pStyle w:val="Heading5"/>
        <w:rPr>
          <w:snapToGrid w:val="0"/>
        </w:rPr>
      </w:pPr>
      <w:bookmarkStart w:id="27" w:name="_Toc297298787"/>
      <w:bookmarkStart w:id="28" w:name="_Toc274731593"/>
      <w:r>
        <w:rPr>
          <w:rStyle w:val="CharSectno"/>
        </w:rPr>
        <w:t>4</w:t>
      </w:r>
      <w:r>
        <w:rPr>
          <w:snapToGrid w:val="0"/>
        </w:rPr>
        <w:t>.</w:t>
      </w:r>
      <w:r>
        <w:rPr>
          <w:snapToGrid w:val="0"/>
        </w:rPr>
        <w:tab/>
        <w:t>Application of s. 18 of Code</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w:t>
      </w:r>
      <w:del w:id="29" w:author="Master Repository Process" w:date="2021-09-18T19:36:00Z">
        <w:r>
          <w:rPr>
            <w:snapToGrid w:val="0"/>
          </w:rPr>
          <w:delText>481.00</w:delText>
        </w:r>
      </w:del>
      <w:ins w:id="30" w:author="Master Repository Process" w:date="2021-09-18T19:36:00Z">
        <w:r>
          <w:rPr>
            <w:snapToGrid w:val="0"/>
          </w:rPr>
          <w:t>495.40</w:t>
        </w:r>
      </w:ins>
      <w:r>
        <w:rPr>
          <w:snapToGrid w:val="0"/>
        </w:rPr>
        <w:t>,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w:t>
      </w:r>
      <w:del w:id="31" w:author="Master Repository Process" w:date="2021-09-18T19:36:00Z">
        <w:r>
          <w:rPr>
            <w:snapToGrid w:val="0"/>
          </w:rPr>
          <w:delText>236.10</w:delText>
        </w:r>
      </w:del>
      <w:ins w:id="32" w:author="Master Repository Process" w:date="2021-09-18T19:36:00Z">
        <w:r>
          <w:rPr>
            <w:snapToGrid w:val="0"/>
          </w:rPr>
          <w:t>243.20</w:t>
        </w:r>
      </w:ins>
      <w:r>
        <w:rPr>
          <w:snapToGrid w:val="0"/>
        </w:rPr>
        <w:t>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w:t>
      </w:r>
      <w:del w:id="33" w:author="Master Repository Process" w:date="2021-09-18T19:36:00Z">
        <w:r>
          <w:rPr>
            <w:snapToGrid w:val="0"/>
          </w:rPr>
          <w:delText>90.60</w:delText>
        </w:r>
      </w:del>
      <w:ins w:id="34" w:author="Master Repository Process" w:date="2021-09-18T19:36:00Z">
        <w:r>
          <w:rPr>
            <w:snapToGrid w:val="0"/>
          </w:rPr>
          <w:t>93.40</w:t>
        </w:r>
      </w:ins>
      <w:r>
        <w:rPr>
          <w:snapToGrid w:val="0"/>
        </w:rPr>
        <w:t>.</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w:t>
      </w:r>
      <w:ins w:id="35" w:author="Master Repository Process" w:date="2021-09-18T19:36:00Z">
        <w:r>
          <w:rPr>
            <w:spacing w:val="-2"/>
          </w:rPr>
          <w:t>; 21 Jun 2011 p. 2240</w:t>
        </w:r>
      </w:ins>
      <w:r>
        <w:rPr>
          <w:spacing w:val="-2"/>
        </w:rPr>
        <w:t xml:space="preserve">.] </w:t>
      </w:r>
    </w:p>
    <w:p>
      <w:pPr>
        <w:pStyle w:val="Ednotesection"/>
        <w:spacing w:before="120"/>
        <w:ind w:left="890" w:hanging="890"/>
      </w:pPr>
      <w:r>
        <w:t>[</w:t>
      </w:r>
      <w:r>
        <w:rPr>
          <w:b/>
          <w:bCs/>
        </w:rPr>
        <w:t>5.</w:t>
      </w:r>
      <w:r>
        <w:rPr>
          <w:b/>
          <w:bCs/>
        </w:rPr>
        <w:tab/>
      </w:r>
      <w:r>
        <w:t>Deleted in Gazette 11 Dec 2009 p. 5095.]</w:t>
      </w:r>
    </w:p>
    <w:p>
      <w:pPr>
        <w:pStyle w:val="CentredBaseLine"/>
        <w:spacing w:before="60"/>
        <w:jc w:val="center"/>
        <w:rPr>
          <w:del w:id="36" w:author="Master Repository Process" w:date="2021-09-18T19:36:00Z"/>
        </w:rPr>
      </w:pPr>
      <w:del w:id="37" w:author="Master Repository Process" w:date="2021-09-18T19:3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Ednotesection"/>
        <w:spacing w:before="120"/>
        <w:ind w:left="890" w:hanging="890"/>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 w:name="_Toc107635606"/>
      <w:bookmarkStart w:id="39" w:name="_Toc139181042"/>
      <w:bookmarkStart w:id="40" w:name="_Toc139343670"/>
      <w:bookmarkStart w:id="41" w:name="_Toc144266900"/>
      <w:bookmarkStart w:id="42" w:name="_Toc144267056"/>
      <w:bookmarkStart w:id="43" w:name="_Toc149623563"/>
      <w:bookmarkStart w:id="44" w:name="_Toc153079285"/>
      <w:bookmarkStart w:id="45" w:name="_Toc169410347"/>
      <w:bookmarkStart w:id="46" w:name="_Toc171747281"/>
      <w:bookmarkStart w:id="47" w:name="_Toc171758773"/>
      <w:bookmarkStart w:id="48" w:name="_Toc202505848"/>
      <w:bookmarkStart w:id="49" w:name="_Toc212607813"/>
      <w:bookmarkStart w:id="50" w:name="_Toc248309878"/>
      <w:bookmarkStart w:id="51" w:name="_Toc269219549"/>
      <w:bookmarkStart w:id="52" w:name="_Toc271532250"/>
      <w:bookmarkStart w:id="53" w:name="_Toc273006746"/>
      <w:bookmarkStart w:id="54" w:name="_Toc273083544"/>
      <w:bookmarkStart w:id="55" w:name="_Toc274731594"/>
      <w:bookmarkStart w:id="56" w:name="_Toc297298788"/>
      <w:r>
        <w:t>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w:t>
      </w:r>
      <w:del w:id="57" w:author="Master Repository Process" w:date="2021-09-18T19:36:00Z">
        <w:r>
          <w:rPr>
            <w:snapToGrid w:val="0"/>
          </w:rPr>
          <w:delText xml:space="preserve">reprint </w:delText>
        </w:r>
      </w:del>
      <w:r>
        <w:rPr>
          <w:snapToGrid w:val="0"/>
        </w:rPr>
        <w:t>is a compilation</w:t>
      </w:r>
      <w:del w:id="58" w:author="Master Repository Process" w:date="2021-09-18T19:36:00Z">
        <w:r>
          <w:rPr>
            <w:snapToGrid w:val="0"/>
          </w:rPr>
          <w:delText xml:space="preserve"> as at 24 September 2010</w:delText>
        </w:r>
      </w:del>
      <w:r>
        <w:rPr>
          <w:snapToGrid w:val="0"/>
        </w:rPr>
        <w:t xml:space="preserve">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 w:name="_Toc297298789"/>
      <w:bookmarkStart w:id="60" w:name="_Toc274731595"/>
      <w:r>
        <w:rPr>
          <w:snapToGrid w:val="0"/>
        </w:rPr>
        <w:t>Compilation table</w:t>
      </w:r>
      <w:bookmarkEnd w:id="59"/>
      <w:bookmarkEnd w:id="60"/>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44"/>
        <w:gridCol w:w="2619"/>
        <w:gridCol w:w="32"/>
      </w:tblGrid>
      <w:tr>
        <w:trPr>
          <w:gridBefore w:val="1"/>
          <w:wBefore w:w="14" w:type="dxa"/>
          <w:cantSplit/>
          <w:tblHeader/>
        </w:trPr>
        <w:tc>
          <w:tcPr>
            <w:tcW w:w="3120"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Height w:val="659"/>
        </w:trPr>
        <w:tc>
          <w:tcPr>
            <w:tcW w:w="3120"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5" w:type="dxa"/>
            <w:gridSpan w:val="3"/>
          </w:tcPr>
          <w:p>
            <w:pPr>
              <w:pStyle w:val="nTable"/>
              <w:spacing w:after="40"/>
              <w:rPr>
                <w:sz w:val="19"/>
              </w:rPr>
            </w:pPr>
            <w:r>
              <w:rPr>
                <w:sz w:val="19"/>
              </w:rPr>
              <w:t>1 Jul 1983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5" w:type="dxa"/>
            <w:gridSpan w:val="3"/>
          </w:tcPr>
          <w:p>
            <w:pPr>
              <w:pStyle w:val="nTable"/>
              <w:spacing w:after="40"/>
              <w:rPr>
                <w:sz w:val="19"/>
              </w:rPr>
            </w:pPr>
            <w:r>
              <w:rPr>
                <w:sz w:val="19"/>
              </w:rPr>
              <w:t>12 Aug 1988</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5" w:type="dxa"/>
            <w:gridSpan w:val="3"/>
          </w:tcPr>
          <w:p>
            <w:pPr>
              <w:pStyle w:val="nTable"/>
              <w:spacing w:after="40"/>
              <w:rPr>
                <w:sz w:val="19"/>
              </w:rPr>
            </w:pPr>
            <w:r>
              <w:rPr>
                <w:sz w:val="19"/>
              </w:rPr>
              <w:t>1 Aug 1990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5" w:type="dxa"/>
            <w:gridSpan w:val="3"/>
          </w:tcPr>
          <w:p>
            <w:pPr>
              <w:pStyle w:val="nTable"/>
              <w:spacing w:after="40"/>
              <w:rPr>
                <w:sz w:val="19"/>
              </w:rPr>
            </w:pPr>
            <w:r>
              <w:rPr>
                <w:sz w:val="19"/>
              </w:rPr>
              <w:t>1 Aug 1991 (see r. 2)</w:t>
            </w:r>
          </w:p>
        </w:tc>
      </w:tr>
      <w:tr>
        <w:trPr>
          <w:gridBefore w:val="1"/>
          <w:wBefore w:w="14" w:type="dxa"/>
          <w:cantSplit/>
        </w:trPr>
        <w:tc>
          <w:tcPr>
            <w:tcW w:w="3120"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5" w:type="dxa"/>
            <w:gridSpan w:val="3"/>
          </w:tcPr>
          <w:p>
            <w:pPr>
              <w:pStyle w:val="nTable"/>
              <w:spacing w:after="40"/>
              <w:rPr>
                <w:sz w:val="19"/>
              </w:rPr>
            </w:pPr>
            <w:r>
              <w:rPr>
                <w:sz w:val="19"/>
              </w:rPr>
              <w:t>1 Jul 1992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5" w:type="dxa"/>
            <w:gridSpan w:val="3"/>
          </w:tcPr>
          <w:p>
            <w:pPr>
              <w:pStyle w:val="nTable"/>
              <w:spacing w:after="40"/>
              <w:rPr>
                <w:sz w:val="19"/>
              </w:rPr>
            </w:pPr>
            <w:r>
              <w:rPr>
                <w:sz w:val="19"/>
              </w:rPr>
              <w:t>11 Aug 1992</w:t>
            </w:r>
          </w:p>
        </w:tc>
      </w:tr>
      <w:tr>
        <w:trPr>
          <w:gridBefore w:val="1"/>
          <w:wBefore w:w="14" w:type="dxa"/>
          <w:cantSplit/>
        </w:trPr>
        <w:tc>
          <w:tcPr>
            <w:tcW w:w="3120"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5" w:type="dxa"/>
            <w:gridSpan w:val="3"/>
          </w:tcPr>
          <w:p>
            <w:pPr>
              <w:pStyle w:val="nTable"/>
              <w:spacing w:after="40"/>
              <w:rPr>
                <w:sz w:val="19"/>
              </w:rPr>
            </w:pPr>
            <w:r>
              <w:rPr>
                <w:sz w:val="19"/>
              </w:rPr>
              <w:t>1 Jul 1993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5" w:type="dxa"/>
            <w:gridSpan w:val="3"/>
          </w:tcPr>
          <w:p>
            <w:pPr>
              <w:pStyle w:val="nTable"/>
              <w:spacing w:after="40"/>
              <w:rPr>
                <w:sz w:val="19"/>
              </w:rPr>
            </w:pPr>
            <w:r>
              <w:rPr>
                <w:sz w:val="19"/>
              </w:rPr>
              <w:t>1 Jul 1994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3"/>
          </w:tcPr>
          <w:p>
            <w:pPr>
              <w:pStyle w:val="nTable"/>
              <w:spacing w:after="40"/>
              <w:rPr>
                <w:sz w:val="19"/>
              </w:rPr>
            </w:pPr>
            <w:r>
              <w:rPr>
                <w:sz w:val="19"/>
              </w:rPr>
              <w:t>11 Jul 1995</w:t>
            </w:r>
          </w:p>
        </w:tc>
      </w:tr>
      <w:tr>
        <w:trPr>
          <w:gridBefore w:val="1"/>
          <w:wBefore w:w="14" w:type="dxa"/>
          <w:cantSplit/>
        </w:trPr>
        <w:tc>
          <w:tcPr>
            <w:tcW w:w="3120"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5" w:type="dxa"/>
            <w:gridSpan w:val="3"/>
          </w:tcPr>
          <w:p>
            <w:pPr>
              <w:pStyle w:val="nTable"/>
              <w:spacing w:after="40"/>
              <w:rPr>
                <w:sz w:val="19"/>
              </w:rPr>
            </w:pPr>
            <w:r>
              <w:rPr>
                <w:sz w:val="19"/>
              </w:rPr>
              <w:t>25 Jun 1996</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5" w:type="dxa"/>
            <w:gridSpan w:val="3"/>
          </w:tcPr>
          <w:p>
            <w:pPr>
              <w:pStyle w:val="nTable"/>
              <w:spacing w:after="40"/>
              <w:rPr>
                <w:sz w:val="19"/>
              </w:rPr>
            </w:pPr>
            <w:r>
              <w:rPr>
                <w:sz w:val="19"/>
              </w:rPr>
              <w:t>1 Jul 1997 (see r. 2)</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5" w:type="dxa"/>
            <w:gridSpan w:val="3"/>
          </w:tcPr>
          <w:p>
            <w:pPr>
              <w:pStyle w:val="nTable"/>
              <w:spacing w:after="40"/>
              <w:rPr>
                <w:sz w:val="19"/>
              </w:rPr>
            </w:pPr>
            <w:r>
              <w:rPr>
                <w:sz w:val="19"/>
              </w:rPr>
              <w:t>1 Jul 1998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5" w:type="dxa"/>
            <w:gridSpan w:val="3"/>
          </w:tcPr>
          <w:p>
            <w:pPr>
              <w:pStyle w:val="nTable"/>
              <w:spacing w:after="40"/>
              <w:rPr>
                <w:sz w:val="19"/>
              </w:rPr>
            </w:pPr>
            <w:r>
              <w:rPr>
                <w:sz w:val="19"/>
              </w:rPr>
              <w:t>1 Jul 2000 (see r. 2)</w:t>
            </w:r>
          </w:p>
        </w:tc>
      </w:tr>
      <w:tr>
        <w:trPr>
          <w:gridBefore w:val="1"/>
          <w:wBefore w:w="14" w:type="dxa"/>
          <w:cantSplit/>
        </w:trPr>
        <w:tc>
          <w:tcPr>
            <w:tcW w:w="7091" w:type="dxa"/>
            <w:gridSpan w:val="5"/>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gridBefore w:val="1"/>
          <w:wBefore w:w="14" w:type="dxa"/>
          <w:cantSplit/>
        </w:trPr>
        <w:tc>
          <w:tcPr>
            <w:tcW w:w="3120"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5" w:type="dxa"/>
            <w:gridSpan w:val="3"/>
          </w:tcPr>
          <w:p>
            <w:pPr>
              <w:pStyle w:val="nTable"/>
              <w:spacing w:after="40"/>
              <w:rPr>
                <w:sz w:val="19"/>
              </w:rPr>
            </w:pPr>
            <w:r>
              <w:rPr>
                <w:sz w:val="19"/>
              </w:rPr>
              <w:t>1 Aug 2001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w:t>
            </w:r>
            <w:del w:id="61" w:author="Master Repository Process" w:date="2021-09-18T19:36:00Z">
              <w:r>
                <w:rPr>
                  <w:sz w:val="19"/>
                </w:rPr>
                <w:delText>2825</w:delText>
              </w:r>
            </w:del>
            <w:ins w:id="62" w:author="Master Repository Process" w:date="2021-09-18T19:36:00Z">
              <w:r>
                <w:rPr>
                  <w:sz w:val="19"/>
                </w:rPr>
                <w:t>2325</w:t>
              </w:r>
            </w:ins>
            <w:r>
              <w:rPr>
                <w:sz w:val="19"/>
              </w:rPr>
              <w:noBreakHyphen/>
              <w:t>35</w:t>
            </w:r>
          </w:p>
        </w:tc>
        <w:tc>
          <w:tcPr>
            <w:tcW w:w="2695" w:type="dxa"/>
            <w:gridSpan w:val="3"/>
          </w:tcPr>
          <w:p>
            <w:pPr>
              <w:pStyle w:val="nTable"/>
              <w:spacing w:after="40"/>
              <w:rPr>
                <w:sz w:val="19"/>
              </w:rPr>
            </w:pPr>
            <w:r>
              <w:rPr>
                <w:sz w:val="19"/>
              </w:rPr>
              <w:t>1 Jul 2002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5" w:type="dxa"/>
            <w:gridSpan w:val="3"/>
          </w:tcPr>
          <w:p>
            <w:pPr>
              <w:pStyle w:val="nTable"/>
              <w:spacing w:after="40"/>
              <w:rPr>
                <w:sz w:val="19"/>
              </w:rPr>
            </w:pPr>
            <w:r>
              <w:rPr>
                <w:sz w:val="19"/>
              </w:rPr>
              <w:t>1 Jul 2003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5" w:type="dxa"/>
            <w:gridSpan w:val="3"/>
          </w:tcPr>
          <w:p>
            <w:pPr>
              <w:pStyle w:val="nTable"/>
              <w:spacing w:after="40"/>
              <w:rPr>
                <w:sz w:val="19"/>
              </w:rPr>
            </w:pPr>
            <w:r>
              <w:rPr>
                <w:sz w:val="19"/>
              </w:rPr>
              <w:t>1 Jul 2004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5" w:type="dxa"/>
            <w:gridSpan w:val="3"/>
          </w:tcPr>
          <w:p>
            <w:pPr>
              <w:pStyle w:val="nTable"/>
              <w:spacing w:after="40"/>
              <w:rPr>
                <w:sz w:val="19"/>
              </w:rPr>
            </w:pPr>
            <w:r>
              <w:rPr>
                <w:sz w:val="19"/>
              </w:rPr>
              <w:t>1 Jul 2005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5" w:type="dxa"/>
            <w:gridSpan w:val="3"/>
          </w:tcPr>
          <w:p>
            <w:pPr>
              <w:pStyle w:val="nTable"/>
              <w:spacing w:after="40"/>
              <w:rPr>
                <w:sz w:val="19"/>
              </w:rPr>
            </w:pPr>
            <w:r>
              <w:rPr>
                <w:sz w:val="19"/>
              </w:rPr>
              <w:t>1 Jul 2006 (see r. 2)</w:t>
            </w:r>
          </w:p>
        </w:tc>
      </w:tr>
      <w:tr>
        <w:trPr>
          <w:gridBefore w:val="1"/>
          <w:wBefore w:w="14" w:type="dxa"/>
          <w:cantSplit/>
        </w:trPr>
        <w:tc>
          <w:tcPr>
            <w:tcW w:w="7091" w:type="dxa"/>
            <w:gridSpan w:val="5"/>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2007 </w:t>
            </w:r>
          </w:p>
        </w:tc>
        <w:tc>
          <w:tcPr>
            <w:tcW w:w="1276" w:type="dxa"/>
          </w:tcPr>
          <w:p>
            <w:pPr>
              <w:pStyle w:val="nTable"/>
              <w:spacing w:after="40"/>
              <w:rPr>
                <w:sz w:val="19"/>
              </w:rPr>
            </w:pPr>
            <w:r>
              <w:rPr>
                <w:sz w:val="19"/>
              </w:rPr>
              <w:t>12 Jun 2007 p. 2729</w:t>
            </w:r>
            <w:r>
              <w:rPr>
                <w:sz w:val="19"/>
              </w:rPr>
              <w:noBreakHyphen/>
              <w:t>30</w:t>
            </w:r>
          </w:p>
        </w:tc>
        <w:tc>
          <w:tcPr>
            <w:tcW w:w="2695" w:type="dxa"/>
            <w:gridSpan w:val="3"/>
          </w:tcPr>
          <w:p>
            <w:pPr>
              <w:pStyle w:val="nTable"/>
              <w:spacing w:after="40"/>
              <w:rPr>
                <w:sz w:val="19"/>
              </w:rPr>
            </w:pPr>
            <w:r>
              <w:rPr>
                <w:sz w:val="19"/>
              </w:rPr>
              <w:t>1 Jul 2007 (see r. 2)</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2008 </w:t>
            </w:r>
          </w:p>
        </w:tc>
        <w:tc>
          <w:tcPr>
            <w:tcW w:w="1276" w:type="dxa"/>
          </w:tcPr>
          <w:p>
            <w:pPr>
              <w:pStyle w:val="nTable"/>
              <w:spacing w:after="40"/>
              <w:rPr>
                <w:sz w:val="19"/>
              </w:rPr>
            </w:pPr>
            <w:r>
              <w:rPr>
                <w:sz w:val="19"/>
              </w:rPr>
              <w:t>24 Jun 2008 p. 2896</w:t>
            </w:r>
            <w:r>
              <w:rPr>
                <w:sz w:val="19"/>
              </w:rPr>
              <w:noBreakHyphen/>
              <w:t>7</w:t>
            </w:r>
          </w:p>
        </w:tc>
        <w:tc>
          <w:tcPr>
            <w:tcW w:w="2695" w:type="dxa"/>
            <w:gridSpan w:val="3"/>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(No. 2) 2008</w:t>
            </w:r>
          </w:p>
        </w:tc>
        <w:tc>
          <w:tcPr>
            <w:tcW w:w="1276" w:type="dxa"/>
          </w:tcPr>
          <w:p>
            <w:pPr>
              <w:pStyle w:val="nTable"/>
              <w:spacing w:after="40"/>
              <w:rPr>
                <w:sz w:val="19"/>
              </w:rPr>
            </w:pPr>
            <w:r>
              <w:rPr>
                <w:sz w:val="19"/>
              </w:rPr>
              <w:t>24 Oct 2008 p. 4673</w:t>
            </w:r>
            <w:r>
              <w:rPr>
                <w:sz w:val="19"/>
              </w:rPr>
              <w:noBreakHyphen/>
              <w:t>5</w:t>
            </w:r>
          </w:p>
        </w:tc>
        <w:tc>
          <w:tcPr>
            <w:tcW w:w="2695" w:type="dxa"/>
            <w:gridSpan w:val="3"/>
          </w:tcPr>
          <w:p>
            <w:pPr>
              <w:pStyle w:val="nTable"/>
              <w:spacing w:after="40"/>
              <w:rPr>
                <w:snapToGrid w:val="0"/>
                <w:sz w:val="19"/>
                <w:lang w:val="en-US"/>
              </w:rPr>
            </w:pPr>
            <w:r>
              <w:rPr>
                <w:sz w:val="19"/>
              </w:rPr>
              <w:t>r. 1 and 2: 24 Oct 2008 (see r. 2(a));</w:t>
            </w:r>
            <w:r>
              <w:rPr>
                <w:sz w:val="19"/>
              </w:rPr>
              <w:br/>
              <w:t>Regulations other than r. 1 and 2: 25 Oct 2008 (see r. 2(b))</w:t>
            </w:r>
          </w:p>
        </w:tc>
      </w:tr>
      <w:tr>
        <w:trPr>
          <w:gridAfter w:val="1"/>
          <w:wAfter w:w="32" w:type="dxa"/>
          <w:cantSplit/>
        </w:trPr>
        <w:tc>
          <w:tcPr>
            <w:tcW w:w="3134" w:type="dxa"/>
            <w:gridSpan w:val="2"/>
          </w:tcPr>
          <w:p>
            <w:pPr>
              <w:pStyle w:val="nTable"/>
              <w:spacing w:after="40"/>
              <w:ind w:right="113"/>
              <w:rPr>
                <w:i/>
                <w:sz w:val="19"/>
              </w:rPr>
            </w:pPr>
            <w:r>
              <w:rPr>
                <w:i/>
                <w:sz w:val="19"/>
              </w:rPr>
              <w:t xml:space="preserve">W.A. Marine Amendment Regulations 2009 </w:t>
            </w:r>
            <w:r>
              <w:rPr>
                <w:sz w:val="19"/>
              </w:rPr>
              <w:t>Pt. 6</w:t>
            </w:r>
          </w:p>
        </w:tc>
        <w:tc>
          <w:tcPr>
            <w:tcW w:w="1276" w:type="dxa"/>
          </w:tcPr>
          <w:p>
            <w:pPr>
              <w:pStyle w:val="nTable"/>
              <w:spacing w:after="40"/>
              <w:rPr>
                <w:sz w:val="19"/>
              </w:rPr>
            </w:pPr>
            <w:r>
              <w:rPr>
                <w:sz w:val="19"/>
              </w:rPr>
              <w:t>11 Dec 2009 p. 5087</w:t>
            </w:r>
            <w:r>
              <w:rPr>
                <w:sz w:val="19"/>
              </w:rPr>
              <w:noBreakHyphen/>
              <w:t>109</w:t>
            </w:r>
          </w:p>
        </w:tc>
        <w:tc>
          <w:tcPr>
            <w:tcW w:w="2663" w:type="dxa"/>
            <w:gridSpan w:val="2"/>
          </w:tcPr>
          <w:p>
            <w:pPr>
              <w:pStyle w:val="nTable"/>
              <w:spacing w:after="40"/>
              <w:rPr>
                <w:sz w:val="19"/>
              </w:rPr>
            </w:pPr>
            <w:r>
              <w:rPr>
                <w:sz w:val="19"/>
              </w:rPr>
              <w:t>12 Dec 2009 (see r. 2(b))</w:t>
            </w:r>
          </w:p>
        </w:tc>
      </w:tr>
      <w:tr>
        <w:trPr>
          <w:gridAfter w:val="1"/>
          <w:wAfter w:w="32" w:type="dxa"/>
          <w:cantSplit/>
        </w:trPr>
        <w:tc>
          <w:tcPr>
            <w:tcW w:w="7073" w:type="dxa"/>
            <w:gridSpan w:val="5"/>
          </w:tcPr>
          <w:p>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trPr>
          <w:gridAfter w:val="1"/>
          <w:wAfter w:w="32" w:type="dxa"/>
          <w:cantSplit/>
          <w:ins w:id="63" w:author="Master Repository Process" w:date="2021-09-18T19:36:00Z"/>
        </w:trPr>
        <w:tc>
          <w:tcPr>
            <w:tcW w:w="3134" w:type="dxa"/>
            <w:gridSpan w:val="2"/>
            <w:tcBorders>
              <w:bottom w:val="single" w:sz="4" w:space="0" w:color="auto"/>
            </w:tcBorders>
          </w:tcPr>
          <w:p>
            <w:pPr>
              <w:pStyle w:val="nTable"/>
              <w:spacing w:after="40"/>
              <w:ind w:right="113"/>
              <w:rPr>
                <w:ins w:id="64" w:author="Master Repository Process" w:date="2021-09-18T19:36:00Z"/>
                <w:i/>
                <w:sz w:val="19"/>
              </w:rPr>
            </w:pPr>
            <w:ins w:id="65" w:author="Master Repository Process" w:date="2021-09-18T19:36:00Z">
              <w:r>
                <w:rPr>
                  <w:i/>
                  <w:sz w:val="19"/>
                </w:rPr>
                <w:t>W.A. Marine (Hire and Drive Vessels) Amendment Regulations 2011</w:t>
              </w:r>
            </w:ins>
          </w:p>
        </w:tc>
        <w:tc>
          <w:tcPr>
            <w:tcW w:w="1320" w:type="dxa"/>
            <w:gridSpan w:val="2"/>
            <w:tcBorders>
              <w:bottom w:val="single" w:sz="4" w:space="0" w:color="auto"/>
            </w:tcBorders>
          </w:tcPr>
          <w:p>
            <w:pPr>
              <w:pStyle w:val="nTable"/>
              <w:spacing w:after="40"/>
              <w:rPr>
                <w:ins w:id="66" w:author="Master Repository Process" w:date="2021-09-18T19:36:00Z"/>
                <w:sz w:val="19"/>
              </w:rPr>
            </w:pPr>
            <w:ins w:id="67" w:author="Master Repository Process" w:date="2021-09-18T19:36:00Z">
              <w:r>
                <w:rPr>
                  <w:sz w:val="19"/>
                </w:rPr>
                <w:t>21 Jun 2011 p. 2239</w:t>
              </w:r>
              <w:r>
                <w:rPr>
                  <w:sz w:val="19"/>
                </w:rPr>
                <w:noBreakHyphen/>
                <w:t>40</w:t>
              </w:r>
            </w:ins>
          </w:p>
        </w:tc>
        <w:tc>
          <w:tcPr>
            <w:tcW w:w="2619" w:type="dxa"/>
            <w:tcBorders>
              <w:bottom w:val="single" w:sz="4" w:space="0" w:color="auto"/>
            </w:tcBorders>
          </w:tcPr>
          <w:p>
            <w:pPr>
              <w:pStyle w:val="nTable"/>
              <w:spacing w:after="40"/>
              <w:rPr>
                <w:ins w:id="68" w:author="Master Repository Process" w:date="2021-09-18T19:36:00Z"/>
                <w:sz w:val="19"/>
              </w:rPr>
            </w:pPr>
            <w:ins w:id="69" w:author="Master Repository Process" w:date="2021-09-18T19:36:00Z">
              <w:r>
                <w:rPr>
                  <w:sz w:val="19"/>
                </w:rPr>
                <w:t>r. 1 and 2: 21 Jun 2011 (see r. 2(a));</w:t>
              </w:r>
              <w:r>
                <w:rPr>
                  <w:sz w:val="19"/>
                </w:rPr>
                <w:br/>
                <w:t>Regulations other than r. 1 and 2: 1 Jul 2011 (see r. 2(b))</w:t>
              </w:r>
            </w:ins>
          </w:p>
        </w:tc>
      </w:tr>
    </w:tb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649"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49" w:type="dxa"/>
        </w:tcPr>
        <w:p>
          <w:pPr>
            <w:pStyle w:val="HeaderTextLeft"/>
          </w:pPr>
          <w:r>
            <w:fldChar w:fldCharType="begin"/>
          </w:r>
          <w:r>
            <w:instrText xml:space="preserve"> styleref CharDivText </w:instrText>
          </w:r>
          <w:r>
            <w:fldChar w:fldCharType="end"/>
          </w:r>
        </w:p>
      </w:tc>
    </w:tr>
    <w:tr>
      <w:trPr>
        <w:cantSplit/>
      </w:trPr>
      <w:tc>
        <w:tcPr>
          <w:tcW w:w="7197"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225"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649" w:type="dxa"/>
        </w:tcPr>
        <w:p>
          <w:pPr>
            <w:pStyle w:val="HeaderTextLeft"/>
          </w:pPr>
        </w:p>
      </w:tc>
    </w:tr>
    <w:tr>
      <w:tc>
        <w:tcPr>
          <w:tcW w:w="1548" w:type="dxa"/>
        </w:tcPr>
        <w:p>
          <w:pPr>
            <w:pStyle w:val="HeaderNumberLeft"/>
          </w:pPr>
        </w:p>
      </w:tc>
      <w:tc>
        <w:tcPr>
          <w:tcW w:w="5649" w:type="dxa"/>
        </w:tcPr>
        <w:p>
          <w:pPr>
            <w:pStyle w:val="HeaderTextLeft"/>
          </w:pPr>
        </w:p>
      </w:tc>
    </w:tr>
    <w:tr>
      <w:trPr>
        <w:cantSplit/>
      </w:trPr>
      <w:tc>
        <w:tcPr>
          <w:tcW w:w="7197"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496" w:type="dxa"/>
        </w:tcPr>
        <w:p>
          <w:pPr>
            <w:pStyle w:val="HeaderNumberRight"/>
            <w:ind w:right="17"/>
          </w:pPr>
        </w:p>
      </w:tc>
    </w:tr>
    <w:tr>
      <w:tc>
        <w:tcPr>
          <w:tcW w:w="5715" w:type="dxa"/>
        </w:tcPr>
        <w:p>
          <w:pPr>
            <w:pStyle w:val="HeaderTextRight"/>
          </w:pPr>
        </w:p>
      </w:tc>
      <w:tc>
        <w:tcPr>
          <w:tcW w:w="1496" w:type="dxa"/>
        </w:tcPr>
        <w:p>
          <w:pPr>
            <w:pStyle w:val="HeaderNumberRight"/>
            <w:ind w:right="17"/>
          </w:pPr>
        </w:p>
      </w:tc>
    </w:tr>
    <w:tr>
      <w:trPr>
        <w:cantSplit/>
      </w:trPr>
      <w:tc>
        <w:tcPr>
          <w:tcW w:w="7211"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8C7A2-C53D-424A-BDCA-1A1EC7E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2404</Words>
  <Characters>10989</Characters>
  <Application>Microsoft Office Word</Application>
  <DocSecurity>0</DocSecurity>
  <Lines>457</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03-a0-01 - 03-b0-02</dc:title>
  <dc:subject/>
  <dc:creator/>
  <cp:keywords/>
  <dc:description/>
  <cp:lastModifiedBy>Master Repository Process</cp:lastModifiedBy>
  <cp:revision>2</cp:revision>
  <cp:lastPrinted>2011-08-24T06:52:00Z</cp:lastPrinted>
  <dcterms:created xsi:type="dcterms:W3CDTF">2021-09-18T11:36:00Z</dcterms:created>
  <dcterms:modified xsi:type="dcterms:W3CDTF">2021-09-18T11:36:00Z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FromSuffix">
    <vt:lpwstr>03-a0-01</vt:lpwstr>
  </property>
  <property fmtid="{D5CDD505-2E9C-101B-9397-08002B2CF9AE}" pid="9" name="FromAsAtDate">
    <vt:lpwstr>24 Sep 2010</vt:lpwstr>
  </property>
  <property fmtid="{D5CDD505-2E9C-101B-9397-08002B2CF9AE}" pid="10" name="ToSuffix">
    <vt:lpwstr>03-b0-02</vt:lpwstr>
  </property>
  <property fmtid="{D5CDD505-2E9C-101B-9397-08002B2CF9AE}" pid="11" name="ToAsAtDate">
    <vt:lpwstr>01 Jul 2011</vt:lpwstr>
  </property>
</Properties>
</file>