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13:00Z"/>
        </w:trPr>
        <w:tc>
          <w:tcPr>
            <w:tcW w:w="2434" w:type="dxa"/>
            <w:vMerge w:val="restart"/>
          </w:tcPr>
          <w:p>
            <w:pPr>
              <w:rPr>
                <w:del w:id="1" w:author="Master Repository Process" w:date="2021-09-25T01:13:00Z"/>
              </w:rPr>
            </w:pPr>
          </w:p>
        </w:tc>
        <w:tc>
          <w:tcPr>
            <w:tcW w:w="2434" w:type="dxa"/>
            <w:vMerge w:val="restart"/>
          </w:tcPr>
          <w:p>
            <w:pPr>
              <w:jc w:val="center"/>
              <w:rPr>
                <w:del w:id="2" w:author="Master Repository Process" w:date="2021-09-25T01:13:00Z"/>
              </w:rPr>
            </w:pPr>
            <w:del w:id="3" w:author="Master Repository Process" w:date="2021-09-25T01:13: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13:00Z"/>
              </w:rPr>
            </w:pPr>
            <w:del w:id="5" w:author="Master Repository Process" w:date="2021-09-25T01: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13:00Z"/>
        </w:trPr>
        <w:tc>
          <w:tcPr>
            <w:tcW w:w="2434" w:type="dxa"/>
            <w:vMerge/>
          </w:tcPr>
          <w:p>
            <w:pPr>
              <w:rPr>
                <w:del w:id="7" w:author="Master Repository Process" w:date="2021-09-25T01:13:00Z"/>
              </w:rPr>
            </w:pPr>
          </w:p>
        </w:tc>
        <w:tc>
          <w:tcPr>
            <w:tcW w:w="2434" w:type="dxa"/>
            <w:vMerge/>
          </w:tcPr>
          <w:p>
            <w:pPr>
              <w:jc w:val="center"/>
              <w:rPr>
                <w:del w:id="8" w:author="Master Repository Process" w:date="2021-09-25T01:13:00Z"/>
              </w:rPr>
            </w:pPr>
          </w:p>
        </w:tc>
        <w:tc>
          <w:tcPr>
            <w:tcW w:w="2434" w:type="dxa"/>
          </w:tcPr>
          <w:p>
            <w:pPr>
              <w:keepNext/>
              <w:rPr>
                <w:del w:id="9" w:author="Master Repository Process" w:date="2021-09-25T01:13:00Z"/>
                <w:b/>
                <w:sz w:val="22"/>
              </w:rPr>
            </w:pPr>
            <w:del w:id="10" w:author="Master Repository Process" w:date="2021-09-25T01:13:00Z">
              <w:r>
                <w:rPr>
                  <w:b/>
                  <w:sz w:val="22"/>
                </w:rPr>
                <w:delText>at 27</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1" w:name="_Toc74987943"/>
      <w:bookmarkStart w:id="12" w:name="_Toc92686621"/>
      <w:bookmarkStart w:id="13" w:name="_Toc92875761"/>
      <w:bookmarkStart w:id="14" w:name="_Toc112492514"/>
      <w:bookmarkStart w:id="15" w:name="_Toc121819099"/>
      <w:bookmarkStart w:id="16" w:name="_Toc122409064"/>
      <w:bookmarkStart w:id="17" w:name="_Toc122494368"/>
      <w:bookmarkStart w:id="18" w:name="_Toc122494475"/>
      <w:bookmarkStart w:id="19" w:name="_Toc127261474"/>
      <w:bookmarkStart w:id="20" w:name="_Toc129687028"/>
      <w:bookmarkStart w:id="21" w:name="_Toc150239481"/>
      <w:bookmarkStart w:id="22" w:name="_Toc150240359"/>
      <w:bookmarkStart w:id="23" w:name="_Toc205266605"/>
      <w:bookmarkStart w:id="24" w:name="_Toc205268375"/>
      <w:bookmarkStart w:id="25" w:name="_Toc260311857"/>
      <w:bookmarkStart w:id="26" w:name="_Toc260386007"/>
      <w:bookmarkStart w:id="27" w:name="_Toc265664429"/>
      <w:bookmarkStart w:id="28" w:name="_Toc268586819"/>
      <w:bookmarkStart w:id="29" w:name="_Toc268588642"/>
      <w:bookmarkStart w:id="30" w:name="_Toc270319998"/>
      <w:bookmarkStart w:id="31" w:name="_Toc270320240"/>
      <w:bookmarkStart w:id="32" w:name="_Toc297298999"/>
      <w:r>
        <w:rPr>
          <w:rStyle w:val="CharPartNo"/>
        </w:rPr>
        <w:t>P</w:t>
      </w:r>
      <w:bookmarkStart w:id="33" w:name="_GoBack"/>
      <w:bookmarkEnd w:id="33"/>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435352692"/>
      <w:bookmarkStart w:id="35" w:name="_Toc54070762"/>
      <w:bookmarkStart w:id="36" w:name="_Toc129687029"/>
      <w:bookmarkStart w:id="37" w:name="_Toc150240360"/>
      <w:bookmarkStart w:id="38" w:name="_Toc297299000"/>
      <w:bookmarkStart w:id="39" w:name="_Toc270320241"/>
      <w:r>
        <w:rPr>
          <w:rStyle w:val="CharSectno"/>
        </w:rPr>
        <w:t>1</w:t>
      </w:r>
      <w:r>
        <w:rPr>
          <w:snapToGrid w:val="0"/>
        </w:rPr>
        <w:t>.</w:t>
      </w:r>
      <w:r>
        <w:rPr>
          <w:snapToGrid w:val="0"/>
        </w:rPr>
        <w:tab/>
        <w:t>Citation</w:t>
      </w:r>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40" w:name="_Toc435352693"/>
      <w:bookmarkStart w:id="41" w:name="_Toc54070763"/>
      <w:bookmarkStart w:id="42" w:name="_Toc129687030"/>
      <w:bookmarkStart w:id="43" w:name="_Toc150240361"/>
      <w:bookmarkStart w:id="44" w:name="_Toc297299001"/>
      <w:bookmarkStart w:id="45" w:name="_Toc270320242"/>
      <w:r>
        <w:rPr>
          <w:rStyle w:val="CharSectno"/>
        </w:rPr>
        <w:t>2</w:t>
      </w:r>
      <w:r>
        <w:rPr>
          <w:snapToGrid w:val="0"/>
        </w:rPr>
        <w:t>.</w:t>
      </w:r>
      <w:r>
        <w:rPr>
          <w:snapToGrid w:val="0"/>
        </w:rPr>
        <w:tab/>
        <w:t>Commencement</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6" w:name="_Toc435352694"/>
      <w:bookmarkStart w:id="47" w:name="_Toc54070764"/>
      <w:bookmarkStart w:id="48" w:name="_Toc129687031"/>
      <w:bookmarkStart w:id="49" w:name="_Toc150240362"/>
      <w:bookmarkStart w:id="50" w:name="_Toc297299002"/>
      <w:bookmarkStart w:id="51" w:name="_Toc270320243"/>
      <w:r>
        <w:rPr>
          <w:rStyle w:val="CharSectno"/>
        </w:rPr>
        <w:t>3</w:t>
      </w:r>
      <w:r>
        <w:rPr>
          <w:snapToGrid w:val="0"/>
        </w:rPr>
        <w:t>.</w:t>
      </w:r>
      <w:r>
        <w:rPr>
          <w:snapToGrid w:val="0"/>
        </w:rPr>
        <w:tab/>
      </w:r>
      <w:bookmarkEnd w:id="46"/>
      <w:bookmarkEnd w:id="47"/>
      <w:bookmarkEnd w:id="48"/>
      <w:bookmarkEnd w:id="49"/>
      <w:r>
        <w:rPr>
          <w:snapToGrid w:val="0"/>
        </w:rPr>
        <w:t>Terms used</w:t>
      </w:r>
      <w:bookmarkEnd w:id="50"/>
      <w:bookmarkEnd w:id="5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w:t>
      </w:r>
    </w:p>
    <w:p>
      <w:pPr>
        <w:pStyle w:val="Heading2"/>
      </w:pPr>
      <w:bookmarkStart w:id="52" w:name="_Toc74987947"/>
      <w:bookmarkStart w:id="53" w:name="_Toc92686625"/>
      <w:bookmarkStart w:id="54" w:name="_Toc92875765"/>
      <w:bookmarkStart w:id="55" w:name="_Toc112492518"/>
      <w:bookmarkStart w:id="56" w:name="_Toc121819103"/>
      <w:bookmarkStart w:id="57" w:name="_Toc122409068"/>
      <w:bookmarkStart w:id="58" w:name="_Toc122494372"/>
      <w:bookmarkStart w:id="59" w:name="_Toc122494479"/>
      <w:bookmarkStart w:id="60" w:name="_Toc127261478"/>
      <w:bookmarkStart w:id="61" w:name="_Toc129687032"/>
      <w:bookmarkStart w:id="62" w:name="_Toc150239485"/>
      <w:bookmarkStart w:id="63" w:name="_Toc150240363"/>
      <w:bookmarkStart w:id="64" w:name="_Toc205266609"/>
      <w:bookmarkStart w:id="65" w:name="_Toc205268379"/>
      <w:bookmarkStart w:id="66" w:name="_Toc260311861"/>
      <w:bookmarkStart w:id="67" w:name="_Toc260386011"/>
      <w:bookmarkStart w:id="68" w:name="_Toc265664433"/>
      <w:bookmarkStart w:id="69" w:name="_Toc268586823"/>
      <w:bookmarkStart w:id="70" w:name="_Toc268588646"/>
      <w:bookmarkStart w:id="71" w:name="_Toc270320002"/>
      <w:bookmarkStart w:id="72" w:name="_Toc270320244"/>
      <w:bookmarkStart w:id="73" w:name="_Toc297299003"/>
      <w:r>
        <w:rPr>
          <w:rStyle w:val="CharPartNo"/>
        </w:rPr>
        <w:t>Part II</w:t>
      </w:r>
      <w:r>
        <w:rPr>
          <w:rStyle w:val="CharDivNo"/>
        </w:rPr>
        <w:t> </w:t>
      </w:r>
      <w:r>
        <w:t>—</w:t>
      </w:r>
      <w:r>
        <w:rPr>
          <w:rStyle w:val="CharDivText"/>
        </w:rPr>
        <w:t> </w:t>
      </w:r>
      <w:r>
        <w:rPr>
          <w:rStyle w:val="CharPartText"/>
        </w:rPr>
        <w:t>Inspectors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35352695"/>
      <w:bookmarkStart w:id="75" w:name="_Toc54070765"/>
      <w:bookmarkStart w:id="76" w:name="_Toc129687033"/>
      <w:bookmarkStart w:id="77" w:name="_Toc150240364"/>
      <w:bookmarkStart w:id="78" w:name="_Toc297299004"/>
      <w:bookmarkStart w:id="79" w:name="_Toc270320245"/>
      <w:r>
        <w:rPr>
          <w:rStyle w:val="CharSectno"/>
        </w:rPr>
        <w:t>4</w:t>
      </w:r>
      <w:r>
        <w:rPr>
          <w:snapToGrid w:val="0"/>
        </w:rPr>
        <w:t>.</w:t>
      </w:r>
      <w:r>
        <w:rPr>
          <w:snapToGrid w:val="0"/>
        </w:rPr>
        <w:tab/>
        <w:t>Inspectors</w:t>
      </w:r>
      <w:bookmarkEnd w:id="74"/>
      <w:bookmarkEnd w:id="75"/>
      <w:bookmarkEnd w:id="76"/>
      <w:bookmarkEnd w:id="77"/>
      <w:bookmarkEnd w:id="78"/>
      <w:bookmarkEnd w:id="7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w:t>
      </w:r>
    </w:p>
    <w:p>
      <w:pPr>
        <w:pStyle w:val="Heading2"/>
      </w:pPr>
      <w:bookmarkStart w:id="80" w:name="_Toc74987949"/>
      <w:bookmarkStart w:id="81" w:name="_Toc92686627"/>
      <w:bookmarkStart w:id="82" w:name="_Toc92875767"/>
      <w:bookmarkStart w:id="83" w:name="_Toc112492520"/>
      <w:bookmarkStart w:id="84" w:name="_Toc121819105"/>
      <w:bookmarkStart w:id="85" w:name="_Toc122409070"/>
      <w:bookmarkStart w:id="86" w:name="_Toc122494374"/>
      <w:bookmarkStart w:id="87" w:name="_Toc122494481"/>
      <w:bookmarkStart w:id="88" w:name="_Toc127261480"/>
      <w:bookmarkStart w:id="89" w:name="_Toc129687034"/>
      <w:bookmarkStart w:id="90" w:name="_Toc150239487"/>
      <w:bookmarkStart w:id="91" w:name="_Toc150240365"/>
      <w:bookmarkStart w:id="92" w:name="_Toc205266611"/>
      <w:bookmarkStart w:id="93" w:name="_Toc205268381"/>
      <w:bookmarkStart w:id="94" w:name="_Toc260311863"/>
      <w:bookmarkStart w:id="95" w:name="_Toc260386013"/>
      <w:bookmarkStart w:id="96" w:name="_Toc265664435"/>
      <w:bookmarkStart w:id="97" w:name="_Toc268586825"/>
      <w:bookmarkStart w:id="98" w:name="_Toc268588648"/>
      <w:bookmarkStart w:id="99" w:name="_Toc270320004"/>
      <w:bookmarkStart w:id="100" w:name="_Toc270320246"/>
      <w:bookmarkStart w:id="101" w:name="_Toc297299005"/>
      <w:r>
        <w:rPr>
          <w:rStyle w:val="CharPartNo"/>
        </w:rPr>
        <w:t>Part III</w:t>
      </w:r>
      <w:r>
        <w:rPr>
          <w:rStyle w:val="CharDivNo"/>
        </w:rPr>
        <w:t> </w:t>
      </w:r>
      <w:r>
        <w:t>—</w:t>
      </w:r>
      <w:r>
        <w:rPr>
          <w:rStyle w:val="CharDivText"/>
        </w:rPr>
        <w:t> </w:t>
      </w:r>
      <w:r>
        <w:rPr>
          <w:rStyle w:val="CharPartText"/>
        </w:rPr>
        <w:t>Branding of carcases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35352696"/>
      <w:bookmarkStart w:id="103" w:name="_Toc54070766"/>
      <w:bookmarkStart w:id="104" w:name="_Toc129687035"/>
      <w:bookmarkStart w:id="105" w:name="_Toc150240366"/>
      <w:bookmarkStart w:id="106" w:name="_Toc297299006"/>
      <w:bookmarkStart w:id="107" w:name="_Toc270320247"/>
      <w:r>
        <w:rPr>
          <w:rStyle w:val="CharSectno"/>
        </w:rPr>
        <w:t>5</w:t>
      </w:r>
      <w:r>
        <w:rPr>
          <w:snapToGrid w:val="0"/>
        </w:rPr>
        <w:t>.</w:t>
      </w:r>
      <w:r>
        <w:rPr>
          <w:snapToGrid w:val="0"/>
        </w:rPr>
        <w:tab/>
        <w:t>Recording of information</w:t>
      </w:r>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w:t>
      </w:r>
    </w:p>
    <w:p>
      <w:pPr>
        <w:pStyle w:val="Heading5"/>
        <w:rPr>
          <w:snapToGrid w:val="0"/>
        </w:rPr>
      </w:pPr>
      <w:bookmarkStart w:id="108" w:name="_Toc435352697"/>
      <w:bookmarkStart w:id="109" w:name="_Toc54070767"/>
      <w:bookmarkStart w:id="110" w:name="_Toc129687036"/>
      <w:bookmarkStart w:id="111" w:name="_Toc150240367"/>
      <w:bookmarkStart w:id="112" w:name="_Toc297299007"/>
      <w:bookmarkStart w:id="113" w:name="_Toc270320248"/>
      <w:r>
        <w:rPr>
          <w:rStyle w:val="CharSectno"/>
        </w:rPr>
        <w:t>6</w:t>
      </w:r>
      <w:r>
        <w:rPr>
          <w:snapToGrid w:val="0"/>
        </w:rPr>
        <w:t>.</w:t>
      </w:r>
      <w:r>
        <w:rPr>
          <w:snapToGrid w:val="0"/>
        </w:rPr>
        <w:tab/>
        <w:t>Branding devices</w:t>
      </w:r>
      <w:bookmarkEnd w:id="108"/>
      <w:bookmarkEnd w:id="109"/>
      <w:bookmarkEnd w:id="110"/>
      <w:bookmarkEnd w:id="111"/>
      <w:bookmarkEnd w:id="112"/>
      <w:bookmarkEnd w:id="113"/>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114" w:name="_Toc435352698"/>
      <w:bookmarkStart w:id="115" w:name="_Toc54070768"/>
      <w:bookmarkStart w:id="116" w:name="_Toc129687037"/>
      <w:bookmarkStart w:id="117" w:name="_Toc150240368"/>
      <w:bookmarkStart w:id="118" w:name="_Toc297299008"/>
      <w:bookmarkStart w:id="119" w:name="_Toc270320249"/>
      <w:r>
        <w:rPr>
          <w:rStyle w:val="CharSectno"/>
        </w:rPr>
        <w:t>7</w:t>
      </w:r>
      <w:r>
        <w:rPr>
          <w:snapToGrid w:val="0"/>
        </w:rPr>
        <w:t>.</w:t>
      </w:r>
      <w:r>
        <w:rPr>
          <w:snapToGrid w:val="0"/>
        </w:rPr>
        <w:tab/>
        <w:t>Application of brand</w:t>
      </w:r>
      <w:bookmarkEnd w:id="114"/>
      <w:bookmarkEnd w:id="115"/>
      <w:bookmarkEnd w:id="116"/>
      <w:bookmarkEnd w:id="117"/>
      <w:bookmarkEnd w:id="118"/>
      <w:bookmarkEnd w:id="119"/>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120" w:name="_Toc435352699"/>
      <w:bookmarkStart w:id="121" w:name="_Toc54070769"/>
      <w:bookmarkStart w:id="122" w:name="_Toc129687038"/>
      <w:bookmarkStart w:id="123" w:name="_Toc150240369"/>
      <w:bookmarkStart w:id="124" w:name="_Toc297299009"/>
      <w:bookmarkStart w:id="125" w:name="_Toc270320250"/>
      <w:r>
        <w:rPr>
          <w:rStyle w:val="CharSectno"/>
        </w:rPr>
        <w:t>8</w:t>
      </w:r>
      <w:r>
        <w:rPr>
          <w:snapToGrid w:val="0"/>
        </w:rPr>
        <w:t>.</w:t>
      </w:r>
      <w:r>
        <w:rPr>
          <w:snapToGrid w:val="0"/>
        </w:rPr>
        <w:tab/>
        <w:t>Appearance of brand</w:t>
      </w:r>
      <w:bookmarkEnd w:id="120"/>
      <w:bookmarkEnd w:id="121"/>
      <w:bookmarkEnd w:id="122"/>
      <w:bookmarkEnd w:id="123"/>
      <w:bookmarkEnd w:id="124"/>
      <w:bookmarkEnd w:id="12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26" w:name="_Toc435352700"/>
      <w:bookmarkStart w:id="127" w:name="_Toc54070770"/>
      <w:bookmarkStart w:id="128" w:name="_Toc129687039"/>
      <w:bookmarkStart w:id="129" w:name="_Toc150240370"/>
      <w:bookmarkStart w:id="130" w:name="_Toc297299010"/>
      <w:bookmarkStart w:id="131" w:name="_Toc270320251"/>
      <w:r>
        <w:rPr>
          <w:rStyle w:val="CharSectno"/>
        </w:rPr>
        <w:t>9</w:t>
      </w:r>
      <w:r>
        <w:rPr>
          <w:snapToGrid w:val="0"/>
        </w:rPr>
        <w:t>.</w:t>
      </w:r>
      <w:r>
        <w:rPr>
          <w:snapToGrid w:val="0"/>
        </w:rPr>
        <w:tab/>
        <w:t>Interference with brand</w:t>
      </w:r>
      <w:bookmarkEnd w:id="126"/>
      <w:bookmarkEnd w:id="127"/>
      <w:bookmarkEnd w:id="128"/>
      <w:bookmarkEnd w:id="129"/>
      <w:bookmarkEnd w:id="130"/>
      <w:bookmarkEnd w:id="131"/>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32" w:name="_Toc435352701"/>
      <w:bookmarkStart w:id="133" w:name="_Toc54070771"/>
      <w:bookmarkStart w:id="134" w:name="_Toc129687040"/>
      <w:bookmarkStart w:id="135" w:name="_Toc150240371"/>
      <w:bookmarkStart w:id="136" w:name="_Toc297299011"/>
      <w:bookmarkStart w:id="137" w:name="_Toc270320252"/>
      <w:r>
        <w:rPr>
          <w:rStyle w:val="CharSectno"/>
        </w:rPr>
        <w:t>10</w:t>
      </w:r>
      <w:r>
        <w:rPr>
          <w:snapToGrid w:val="0"/>
        </w:rPr>
        <w:t>.</w:t>
      </w:r>
      <w:r>
        <w:rPr>
          <w:snapToGrid w:val="0"/>
        </w:rPr>
        <w:tab/>
        <w:t>Inspection of imported carcases</w:t>
      </w:r>
      <w:bookmarkEnd w:id="132"/>
      <w:bookmarkEnd w:id="133"/>
      <w:bookmarkEnd w:id="134"/>
      <w:bookmarkEnd w:id="135"/>
      <w:bookmarkEnd w:id="136"/>
      <w:bookmarkEnd w:id="137"/>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38" w:name="_Toc435352702"/>
      <w:bookmarkStart w:id="139" w:name="_Toc54070772"/>
      <w:bookmarkStart w:id="140" w:name="_Toc129687041"/>
      <w:bookmarkStart w:id="141" w:name="_Toc150240372"/>
      <w:bookmarkStart w:id="142" w:name="_Toc297299012"/>
      <w:bookmarkStart w:id="143" w:name="_Toc270320253"/>
      <w:r>
        <w:rPr>
          <w:rStyle w:val="CharSectno"/>
        </w:rPr>
        <w:t>11</w:t>
      </w:r>
      <w:r>
        <w:rPr>
          <w:snapToGrid w:val="0"/>
        </w:rPr>
        <w:t>.</w:t>
      </w:r>
      <w:r>
        <w:rPr>
          <w:snapToGrid w:val="0"/>
        </w:rPr>
        <w:tab/>
        <w:t>Lamb — prescribed characteristics and brand</w:t>
      </w:r>
      <w:bookmarkEnd w:id="138"/>
      <w:bookmarkEnd w:id="139"/>
      <w:bookmarkEnd w:id="140"/>
      <w:bookmarkEnd w:id="141"/>
      <w:bookmarkEnd w:id="142"/>
      <w:bookmarkEnd w:id="14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w:t>
      </w:r>
    </w:p>
    <w:p>
      <w:pPr>
        <w:pStyle w:val="Heading5"/>
        <w:spacing w:before="180"/>
        <w:rPr>
          <w:snapToGrid w:val="0"/>
        </w:rPr>
      </w:pPr>
      <w:bookmarkStart w:id="144" w:name="_Toc435352703"/>
      <w:bookmarkStart w:id="145" w:name="_Toc54070773"/>
      <w:bookmarkStart w:id="146" w:name="_Toc129687042"/>
      <w:bookmarkStart w:id="147" w:name="_Toc150240373"/>
      <w:bookmarkStart w:id="148" w:name="_Toc297299013"/>
      <w:bookmarkStart w:id="149" w:name="_Toc270320254"/>
      <w:r>
        <w:rPr>
          <w:rStyle w:val="CharSectno"/>
        </w:rPr>
        <w:t>12</w:t>
      </w:r>
      <w:r>
        <w:rPr>
          <w:snapToGrid w:val="0"/>
        </w:rPr>
        <w:t>.</w:t>
      </w:r>
      <w:r>
        <w:rPr>
          <w:snapToGrid w:val="0"/>
        </w:rPr>
        <w:tab/>
        <w:t>Lamb slaughtered for export</w:t>
      </w:r>
      <w:bookmarkEnd w:id="144"/>
      <w:bookmarkEnd w:id="145"/>
      <w:bookmarkEnd w:id="146"/>
      <w:bookmarkEnd w:id="147"/>
      <w:bookmarkEnd w:id="148"/>
      <w:bookmarkEnd w:id="149"/>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50" w:name="_Toc435352704"/>
      <w:bookmarkStart w:id="151" w:name="_Toc54070774"/>
      <w:bookmarkStart w:id="152" w:name="_Toc129687043"/>
      <w:bookmarkStart w:id="153" w:name="_Toc150240374"/>
      <w:bookmarkStart w:id="154" w:name="_Toc297299014"/>
      <w:bookmarkStart w:id="155" w:name="_Toc270320255"/>
      <w:r>
        <w:rPr>
          <w:rStyle w:val="CharSectno"/>
        </w:rPr>
        <w:t>13</w:t>
      </w:r>
      <w:r>
        <w:rPr>
          <w:snapToGrid w:val="0"/>
        </w:rPr>
        <w:t>.</w:t>
      </w:r>
      <w:r>
        <w:rPr>
          <w:snapToGrid w:val="0"/>
        </w:rPr>
        <w:tab/>
        <w:t>Hogget — prescribed characteristics and brand</w:t>
      </w:r>
      <w:bookmarkEnd w:id="150"/>
      <w:bookmarkEnd w:id="151"/>
      <w:bookmarkEnd w:id="152"/>
      <w:bookmarkEnd w:id="153"/>
      <w:bookmarkEnd w:id="154"/>
      <w:bookmarkEnd w:id="155"/>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w:t>
      </w:r>
    </w:p>
    <w:p>
      <w:pPr>
        <w:pStyle w:val="Heading5"/>
        <w:rPr>
          <w:snapToGrid w:val="0"/>
        </w:rPr>
      </w:pPr>
      <w:bookmarkStart w:id="156" w:name="_Toc435352705"/>
      <w:bookmarkStart w:id="157" w:name="_Toc54070775"/>
      <w:bookmarkStart w:id="158" w:name="_Toc129687044"/>
      <w:bookmarkStart w:id="159" w:name="_Toc150240375"/>
      <w:bookmarkStart w:id="160" w:name="_Toc297299015"/>
      <w:bookmarkStart w:id="161" w:name="_Toc270320256"/>
      <w:r>
        <w:rPr>
          <w:rStyle w:val="CharSectno"/>
        </w:rPr>
        <w:t>14</w:t>
      </w:r>
      <w:r>
        <w:rPr>
          <w:snapToGrid w:val="0"/>
        </w:rPr>
        <w:t xml:space="preserve">. </w:t>
      </w:r>
      <w:r>
        <w:rPr>
          <w:snapToGrid w:val="0"/>
        </w:rPr>
        <w:tab/>
        <w:t>“Tender Gold” beef — prescribed characteristics and brand</w:t>
      </w:r>
      <w:bookmarkEnd w:id="156"/>
      <w:bookmarkEnd w:id="157"/>
      <w:bookmarkEnd w:id="158"/>
      <w:bookmarkEnd w:id="159"/>
      <w:bookmarkEnd w:id="160"/>
      <w:bookmarkEnd w:id="16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62" w:name="_Toc435352706"/>
      <w:bookmarkStart w:id="163" w:name="_Toc54070776"/>
      <w:bookmarkStart w:id="164" w:name="_Toc129687045"/>
      <w:bookmarkStart w:id="165" w:name="_Toc150240376"/>
      <w:bookmarkStart w:id="166" w:name="_Toc297299016"/>
      <w:bookmarkStart w:id="167" w:name="_Toc27032025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62"/>
      <w:bookmarkEnd w:id="163"/>
      <w:bookmarkEnd w:id="164"/>
      <w:bookmarkEnd w:id="165"/>
      <w:bookmarkEnd w:id="166"/>
      <w:bookmarkEnd w:id="16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68" w:name="_Toc74987961"/>
      <w:bookmarkStart w:id="169" w:name="_Toc92686639"/>
      <w:bookmarkStart w:id="170" w:name="_Toc92875779"/>
      <w:bookmarkStart w:id="171" w:name="_Toc112492532"/>
      <w:bookmarkStart w:id="172" w:name="_Toc121819117"/>
      <w:bookmarkStart w:id="173" w:name="_Toc122409082"/>
      <w:bookmarkStart w:id="174" w:name="_Toc122494386"/>
      <w:bookmarkStart w:id="175" w:name="_Toc122494493"/>
      <w:bookmarkStart w:id="176" w:name="_Toc127261492"/>
      <w:bookmarkStart w:id="177" w:name="_Toc129687046"/>
      <w:bookmarkStart w:id="178" w:name="_Toc150239499"/>
      <w:bookmarkStart w:id="179" w:name="_Toc150240377"/>
      <w:bookmarkStart w:id="180" w:name="_Toc205266623"/>
      <w:bookmarkStart w:id="181" w:name="_Toc205268393"/>
      <w:bookmarkStart w:id="182" w:name="_Toc260311875"/>
      <w:bookmarkStart w:id="183" w:name="_Toc260386025"/>
      <w:bookmarkStart w:id="184" w:name="_Toc265664447"/>
      <w:bookmarkStart w:id="185" w:name="_Toc268586837"/>
      <w:bookmarkStart w:id="186" w:name="_Toc268588660"/>
      <w:bookmarkStart w:id="187" w:name="_Toc270320016"/>
      <w:bookmarkStart w:id="188" w:name="_Toc270320258"/>
      <w:bookmarkStart w:id="189" w:name="_Toc297299017"/>
      <w:r>
        <w:rPr>
          <w:rStyle w:val="CharPartNo"/>
        </w:rPr>
        <w:t>Part IV</w:t>
      </w:r>
      <w:r>
        <w:rPr>
          <w:rStyle w:val="CharDivNo"/>
        </w:rPr>
        <w:t> </w:t>
      </w:r>
      <w:r>
        <w:t>—</w:t>
      </w:r>
      <w:r>
        <w:rPr>
          <w:rStyle w:val="CharDivText"/>
        </w:rPr>
        <w:t> </w:t>
      </w:r>
      <w:r>
        <w:rPr>
          <w:rStyle w:val="CharPartText"/>
        </w:rPr>
        <w:t>Standard carcases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35352707"/>
      <w:bookmarkStart w:id="191" w:name="_Toc54070777"/>
      <w:bookmarkStart w:id="192" w:name="_Toc129687047"/>
      <w:bookmarkStart w:id="193" w:name="_Toc150240378"/>
      <w:bookmarkStart w:id="194" w:name="_Toc297299018"/>
      <w:bookmarkStart w:id="195" w:name="_Toc270320259"/>
      <w:r>
        <w:rPr>
          <w:rStyle w:val="CharSectno"/>
        </w:rPr>
        <w:t>15</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standard carcases</w:t>
      </w:r>
      <w:bookmarkEnd w:id="190"/>
      <w:bookmarkEnd w:id="191"/>
      <w:bookmarkEnd w:id="192"/>
      <w:bookmarkEnd w:id="193"/>
      <w:bookmarkEnd w:id="194"/>
      <w:bookmarkEnd w:id="19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[Regulation 15 amended in Gazette 27 May 1988 p. 1795.]</w:t>
      </w:r>
    </w:p>
    <w:p>
      <w:pPr>
        <w:pStyle w:val="Heading5"/>
        <w:rPr>
          <w:snapToGrid w:val="0"/>
        </w:rPr>
      </w:pPr>
      <w:bookmarkStart w:id="196" w:name="_Toc435352708"/>
      <w:bookmarkStart w:id="197" w:name="_Toc54070778"/>
      <w:bookmarkStart w:id="198" w:name="_Toc129687048"/>
      <w:bookmarkStart w:id="199" w:name="_Toc150240379"/>
      <w:bookmarkStart w:id="200" w:name="_Toc297299019"/>
      <w:bookmarkStart w:id="201" w:name="_Toc270320260"/>
      <w:r>
        <w:rPr>
          <w:rStyle w:val="CharSectno"/>
        </w:rPr>
        <w:t>16</w:t>
      </w:r>
      <w:r>
        <w:rPr>
          <w:snapToGrid w:val="0"/>
        </w:rPr>
        <w:t>.</w:t>
      </w:r>
      <w:r>
        <w:rPr>
          <w:snapToGrid w:val="0"/>
        </w:rPr>
        <w:tab/>
        <w:t>Weighing of carcases</w:t>
      </w:r>
      <w:bookmarkEnd w:id="196"/>
      <w:bookmarkEnd w:id="197"/>
      <w:bookmarkEnd w:id="198"/>
      <w:bookmarkEnd w:id="199"/>
      <w:bookmarkEnd w:id="200"/>
      <w:bookmarkEnd w:id="20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[Regulation 16 amended in Gazette 2 Sep 1988 p. 3470.]</w:t>
      </w:r>
    </w:p>
    <w:p>
      <w:pPr>
        <w:pStyle w:val="Heading5"/>
        <w:rPr>
          <w:snapToGrid w:val="0"/>
        </w:rPr>
      </w:pPr>
      <w:bookmarkStart w:id="202" w:name="_Toc435352709"/>
      <w:bookmarkStart w:id="203" w:name="_Toc54070779"/>
      <w:bookmarkStart w:id="204" w:name="_Toc129687049"/>
      <w:bookmarkStart w:id="205" w:name="_Toc150240380"/>
      <w:bookmarkStart w:id="206" w:name="_Toc297299020"/>
      <w:bookmarkStart w:id="207" w:name="_Toc270320261"/>
      <w:r>
        <w:rPr>
          <w:rStyle w:val="CharSectno"/>
        </w:rPr>
        <w:t>17</w:t>
      </w:r>
      <w:r>
        <w:rPr>
          <w:snapToGrid w:val="0"/>
        </w:rPr>
        <w:t>.</w:t>
      </w:r>
      <w:r>
        <w:rPr>
          <w:snapToGrid w:val="0"/>
        </w:rPr>
        <w:tab/>
        <w:t>Standard carcase</w:t>
      </w:r>
      <w:bookmarkEnd w:id="202"/>
      <w:bookmarkEnd w:id="203"/>
      <w:bookmarkEnd w:id="204"/>
      <w:bookmarkEnd w:id="205"/>
      <w:bookmarkEnd w:id="206"/>
      <w:bookmarkEnd w:id="207"/>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08" w:name="_Toc74987965"/>
      <w:bookmarkStart w:id="209" w:name="_Toc92686643"/>
      <w:bookmarkStart w:id="210" w:name="_Toc92875783"/>
      <w:bookmarkStart w:id="211" w:name="_Toc112492536"/>
      <w:bookmarkStart w:id="212" w:name="_Toc121819121"/>
      <w:bookmarkStart w:id="213" w:name="_Toc122409086"/>
      <w:bookmarkStart w:id="214" w:name="_Toc122494390"/>
      <w:bookmarkStart w:id="215" w:name="_Toc122494497"/>
      <w:bookmarkStart w:id="216" w:name="_Toc127261496"/>
      <w:bookmarkStart w:id="217" w:name="_Toc129687050"/>
      <w:bookmarkStart w:id="218" w:name="_Toc150239503"/>
      <w:bookmarkStart w:id="219" w:name="_Toc150240381"/>
      <w:bookmarkStart w:id="220" w:name="_Toc205266627"/>
      <w:bookmarkStart w:id="221" w:name="_Toc205268397"/>
      <w:bookmarkStart w:id="222" w:name="_Toc260311879"/>
      <w:bookmarkStart w:id="223" w:name="_Toc260386029"/>
      <w:bookmarkStart w:id="224" w:name="_Toc265664451"/>
      <w:bookmarkStart w:id="225" w:name="_Toc268586841"/>
      <w:bookmarkStart w:id="226" w:name="_Toc268588664"/>
      <w:bookmarkStart w:id="227" w:name="_Toc270320020"/>
      <w:bookmarkStart w:id="228" w:name="_Toc270320262"/>
      <w:bookmarkStart w:id="229" w:name="_Toc297299021"/>
      <w:r>
        <w:rPr>
          <w:rStyle w:val="CharPartNo"/>
        </w:rPr>
        <w:t>Part V</w:t>
      </w:r>
      <w:r>
        <w:rPr>
          <w:rStyle w:val="CharDivNo"/>
        </w:rPr>
        <w:t> </w:t>
      </w:r>
      <w:r>
        <w:t>—</w:t>
      </w:r>
      <w:r>
        <w:rPr>
          <w:rStyle w:val="CharDivText"/>
        </w:rPr>
        <w:t> </w:t>
      </w:r>
      <w:r>
        <w:rPr>
          <w:rStyle w:val="CharPartText"/>
        </w:rPr>
        <w:t>Abattoirs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in Gazette 26 Oct 1990 p. 5361.]</w:t>
      </w:r>
    </w:p>
    <w:p>
      <w:pPr>
        <w:pStyle w:val="Heading5"/>
        <w:rPr>
          <w:snapToGrid w:val="0"/>
        </w:rPr>
      </w:pPr>
      <w:bookmarkStart w:id="230" w:name="_Toc435352710"/>
      <w:bookmarkStart w:id="231" w:name="_Toc54070780"/>
      <w:bookmarkStart w:id="232" w:name="_Toc129687051"/>
      <w:bookmarkStart w:id="233" w:name="_Toc150240382"/>
      <w:bookmarkStart w:id="234" w:name="_Toc297299022"/>
      <w:bookmarkStart w:id="235" w:name="_Toc270320263"/>
      <w:r>
        <w:rPr>
          <w:rStyle w:val="CharSectno"/>
        </w:rPr>
        <w:t>18</w:t>
      </w:r>
      <w:r>
        <w:rPr>
          <w:snapToGrid w:val="0"/>
        </w:rPr>
        <w:t>.</w:t>
      </w:r>
      <w:r>
        <w:rPr>
          <w:snapToGrid w:val="0"/>
        </w:rPr>
        <w:tab/>
        <w:t>References to forms</w:t>
      </w:r>
      <w:bookmarkEnd w:id="230"/>
      <w:bookmarkEnd w:id="231"/>
      <w:bookmarkEnd w:id="232"/>
      <w:bookmarkEnd w:id="233"/>
      <w:bookmarkEnd w:id="234"/>
      <w:bookmarkEnd w:id="23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36" w:name="_Toc435352711"/>
      <w:bookmarkStart w:id="237" w:name="_Toc54070781"/>
      <w:bookmarkStart w:id="238" w:name="_Toc129687052"/>
      <w:bookmarkStart w:id="239" w:name="_Toc150240383"/>
      <w:bookmarkStart w:id="240" w:name="_Toc297299023"/>
      <w:bookmarkStart w:id="241" w:name="_Toc270320264"/>
      <w:r>
        <w:rPr>
          <w:rStyle w:val="CharSectno"/>
        </w:rPr>
        <w:t>19</w:t>
      </w:r>
      <w:r>
        <w:rPr>
          <w:snapToGrid w:val="0"/>
        </w:rPr>
        <w:t>.</w:t>
      </w:r>
      <w:r>
        <w:rPr>
          <w:snapToGrid w:val="0"/>
        </w:rPr>
        <w:tab/>
        <w:t>Form of applications for approvals</w:t>
      </w:r>
      <w:bookmarkEnd w:id="236"/>
      <w:bookmarkEnd w:id="237"/>
      <w:bookmarkEnd w:id="238"/>
      <w:bookmarkEnd w:id="239"/>
      <w:bookmarkEnd w:id="240"/>
      <w:bookmarkEnd w:id="24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42" w:name="_Toc435352712"/>
      <w:bookmarkStart w:id="243" w:name="_Toc54070782"/>
      <w:bookmarkStart w:id="244" w:name="_Toc129687053"/>
      <w:bookmarkStart w:id="245" w:name="_Toc150240384"/>
      <w:bookmarkStart w:id="246" w:name="_Toc297299024"/>
      <w:bookmarkStart w:id="247" w:name="_Toc270320265"/>
      <w:r>
        <w:rPr>
          <w:rStyle w:val="CharSectno"/>
        </w:rPr>
        <w:t>20</w:t>
      </w:r>
      <w:r>
        <w:rPr>
          <w:snapToGrid w:val="0"/>
        </w:rPr>
        <w:t>.</w:t>
      </w:r>
      <w:r>
        <w:rPr>
          <w:snapToGrid w:val="0"/>
        </w:rPr>
        <w:tab/>
        <w:t>Form of approvals</w:t>
      </w:r>
      <w:bookmarkEnd w:id="242"/>
      <w:bookmarkEnd w:id="243"/>
      <w:bookmarkEnd w:id="244"/>
      <w:bookmarkEnd w:id="245"/>
      <w:bookmarkEnd w:id="246"/>
      <w:bookmarkEnd w:id="247"/>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48" w:name="_Toc435352713"/>
      <w:bookmarkStart w:id="249" w:name="_Toc54070783"/>
      <w:bookmarkStart w:id="250" w:name="_Toc129687054"/>
      <w:bookmarkStart w:id="251" w:name="_Toc150240385"/>
      <w:bookmarkStart w:id="252" w:name="_Toc297299025"/>
      <w:bookmarkStart w:id="253" w:name="_Toc270320266"/>
      <w:r>
        <w:rPr>
          <w:rStyle w:val="CharSectno"/>
        </w:rPr>
        <w:t>21</w:t>
      </w:r>
      <w:r>
        <w:rPr>
          <w:snapToGrid w:val="0"/>
        </w:rPr>
        <w:t>.</w:t>
      </w:r>
      <w:r>
        <w:rPr>
          <w:snapToGrid w:val="0"/>
        </w:rPr>
        <w:tab/>
        <w:t>Matter prescribed under Act s. 19(b)(vi)</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[Regulation 21 inserted in Gazette 26 Oct 1990 p. 5362.]</w:t>
      </w:r>
    </w:p>
    <w:p>
      <w:pPr>
        <w:pStyle w:val="Ednotesection"/>
      </w:pPr>
      <w:r>
        <w:t>[</w:t>
      </w:r>
      <w:r>
        <w:rPr>
          <w:b/>
        </w:rPr>
        <w:t>22.</w:t>
      </w:r>
      <w:r>
        <w:tab/>
        <w:t>Deleted in Gazette 30 Dec 2004 p. 6902.]</w:t>
      </w:r>
    </w:p>
    <w:p>
      <w:pPr>
        <w:pStyle w:val="Heading5"/>
        <w:rPr>
          <w:snapToGrid w:val="0"/>
        </w:rPr>
      </w:pPr>
      <w:bookmarkStart w:id="254" w:name="_Toc435352715"/>
      <w:bookmarkStart w:id="255" w:name="_Toc54070785"/>
      <w:bookmarkStart w:id="256" w:name="_Toc129687055"/>
      <w:bookmarkStart w:id="257" w:name="_Toc150240386"/>
      <w:bookmarkStart w:id="258" w:name="_Toc297299026"/>
      <w:bookmarkStart w:id="259" w:name="_Toc270320267"/>
      <w:r>
        <w:rPr>
          <w:rStyle w:val="CharSectno"/>
        </w:rPr>
        <w:t>23</w:t>
      </w:r>
      <w:r>
        <w:rPr>
          <w:snapToGrid w:val="0"/>
        </w:rPr>
        <w:t>.</w:t>
      </w:r>
      <w:r>
        <w:rPr>
          <w:snapToGrid w:val="0"/>
        </w:rPr>
        <w:tab/>
        <w:t>Notification of changes</w:t>
      </w:r>
      <w:bookmarkEnd w:id="254"/>
      <w:bookmarkEnd w:id="255"/>
      <w:bookmarkEnd w:id="256"/>
      <w:bookmarkEnd w:id="257"/>
      <w:bookmarkEnd w:id="258"/>
      <w:bookmarkEnd w:id="259"/>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60" w:name="_Toc435352716"/>
      <w:bookmarkStart w:id="261" w:name="_Toc54070786"/>
      <w:bookmarkStart w:id="262" w:name="_Toc129687056"/>
      <w:bookmarkStart w:id="263" w:name="_Toc150240387"/>
      <w:bookmarkStart w:id="264" w:name="_Toc297299027"/>
      <w:bookmarkStart w:id="265" w:name="_Toc270320268"/>
      <w:r>
        <w:rPr>
          <w:rStyle w:val="CharSectno"/>
        </w:rPr>
        <w:t>24</w:t>
      </w:r>
      <w:r>
        <w:rPr>
          <w:snapToGrid w:val="0"/>
        </w:rPr>
        <w:t>.</w:t>
      </w:r>
      <w:r>
        <w:rPr>
          <w:snapToGrid w:val="0"/>
        </w:rPr>
        <w:tab/>
        <w:t>Monthly returns</w:t>
      </w:r>
      <w:bookmarkEnd w:id="260"/>
      <w:bookmarkEnd w:id="261"/>
      <w:bookmarkEnd w:id="262"/>
      <w:bookmarkEnd w:id="263"/>
      <w:bookmarkEnd w:id="264"/>
      <w:bookmarkEnd w:id="26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66" w:name="_Toc74987973"/>
      <w:bookmarkStart w:id="267" w:name="_Toc92686651"/>
      <w:bookmarkStart w:id="268" w:name="_Toc92875790"/>
      <w:bookmarkStart w:id="269" w:name="_Toc112492543"/>
      <w:bookmarkStart w:id="270" w:name="_Toc121819128"/>
      <w:bookmarkStart w:id="271" w:name="_Toc122409093"/>
      <w:bookmarkStart w:id="272" w:name="_Toc122494397"/>
      <w:bookmarkStart w:id="273" w:name="_Toc122494504"/>
      <w:bookmarkStart w:id="274" w:name="_Toc127261503"/>
      <w:bookmarkStart w:id="275" w:name="_Toc129687057"/>
      <w:bookmarkStart w:id="276" w:name="_Toc150239510"/>
      <w:bookmarkStart w:id="277" w:name="_Toc150240388"/>
      <w:bookmarkStart w:id="278" w:name="_Toc205266634"/>
      <w:bookmarkStart w:id="279" w:name="_Toc205268404"/>
      <w:bookmarkStart w:id="280" w:name="_Toc260311886"/>
      <w:bookmarkStart w:id="281" w:name="_Toc260386036"/>
      <w:bookmarkStart w:id="282" w:name="_Toc265664458"/>
      <w:bookmarkStart w:id="283" w:name="_Toc268586848"/>
      <w:bookmarkStart w:id="284" w:name="_Toc268588671"/>
      <w:bookmarkStart w:id="285" w:name="_Toc270320027"/>
      <w:bookmarkStart w:id="286" w:name="_Toc270320269"/>
      <w:bookmarkStart w:id="287" w:name="_Toc297299028"/>
      <w:r>
        <w:rPr>
          <w:rStyle w:val="CharPartNo"/>
        </w:rPr>
        <w:t>Part VI</w:t>
      </w:r>
      <w:r>
        <w:rPr>
          <w:rStyle w:val="CharDivNo"/>
        </w:rPr>
        <w:t> </w:t>
      </w:r>
      <w:r>
        <w:t>—</w:t>
      </w:r>
      <w:r>
        <w:rPr>
          <w:rStyle w:val="CharDivText"/>
        </w:rPr>
        <w:t>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Muchea Livestock Centre</w:t>
      </w:r>
      <w:bookmarkEnd w:id="280"/>
      <w:bookmarkEnd w:id="281"/>
      <w:bookmarkEnd w:id="282"/>
      <w:bookmarkEnd w:id="283"/>
      <w:bookmarkEnd w:id="284"/>
      <w:bookmarkEnd w:id="285"/>
      <w:bookmarkEnd w:id="286"/>
      <w:bookmarkEnd w:id="287"/>
    </w:p>
    <w:p>
      <w:pPr>
        <w:pStyle w:val="Footnoteheading"/>
        <w:rPr>
          <w:snapToGrid w:val="0"/>
        </w:rPr>
      </w:pPr>
      <w:r>
        <w:rPr>
          <w:snapToGrid w:val="0"/>
        </w:rPr>
        <w:tab/>
        <w:t>[Heading inserted in Gazette 2 Feb 1996 p. 390; amended in Gazette 30 Apr 2010 p. 1600</w:t>
      </w:r>
      <w:r>
        <w:rPr>
          <w:snapToGrid w:val="0"/>
        </w:rPr>
        <w:noBreakHyphen/>
        <w:t>1.]</w:t>
      </w:r>
    </w:p>
    <w:p>
      <w:pPr>
        <w:pStyle w:val="Heading5"/>
        <w:rPr>
          <w:snapToGrid w:val="0"/>
        </w:rPr>
      </w:pPr>
      <w:bookmarkStart w:id="288" w:name="_Toc435352717"/>
      <w:bookmarkStart w:id="289" w:name="_Toc54070787"/>
      <w:bookmarkStart w:id="290" w:name="_Toc129687058"/>
      <w:bookmarkStart w:id="291" w:name="_Toc150240389"/>
      <w:bookmarkStart w:id="292" w:name="_Toc297299029"/>
      <w:bookmarkStart w:id="293" w:name="_Toc270320270"/>
      <w:r>
        <w:rPr>
          <w:rStyle w:val="CharSectno"/>
        </w:rPr>
        <w:t>25</w:t>
      </w:r>
      <w:r>
        <w:rPr>
          <w:snapToGrid w:val="0"/>
        </w:rPr>
        <w:t>.</w:t>
      </w:r>
      <w:r>
        <w:rPr>
          <w:snapToGrid w:val="0"/>
        </w:rPr>
        <w:tab/>
        <w:t>Stock agents</w:t>
      </w:r>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An approval to act as a stock agent in respect of the Midland Saleyard that was granted by the Authority under subregulation (2) and in force immediately before 2 May 2010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1.]</w:t>
      </w:r>
    </w:p>
    <w:p>
      <w:pPr>
        <w:pStyle w:val="Heading5"/>
        <w:rPr>
          <w:snapToGrid w:val="0"/>
        </w:rPr>
      </w:pPr>
      <w:bookmarkStart w:id="294" w:name="_Toc435352718"/>
      <w:bookmarkStart w:id="295" w:name="_Toc54070788"/>
      <w:bookmarkStart w:id="296" w:name="_Toc129687059"/>
      <w:bookmarkStart w:id="297" w:name="_Toc150240390"/>
      <w:bookmarkStart w:id="298" w:name="_Toc297299030"/>
      <w:bookmarkStart w:id="299" w:name="_Toc270320271"/>
      <w:r>
        <w:rPr>
          <w:rStyle w:val="CharSectno"/>
        </w:rPr>
        <w:t>26</w:t>
      </w:r>
      <w:r>
        <w:rPr>
          <w:snapToGrid w:val="0"/>
        </w:rPr>
        <w:t>.</w:t>
      </w:r>
      <w:r>
        <w:rPr>
          <w:snapToGrid w:val="0"/>
        </w:rPr>
        <w:tab/>
        <w:t xml:space="preserve">Delivery of stock to </w:t>
      </w:r>
      <w:bookmarkEnd w:id="294"/>
      <w:bookmarkEnd w:id="295"/>
      <w:bookmarkEnd w:id="296"/>
      <w:bookmarkEnd w:id="297"/>
      <w:r>
        <w:rPr>
          <w:snapToGrid w:val="0"/>
        </w:rPr>
        <w:t>Muchea Livestock Centre</w:t>
      </w:r>
      <w:bookmarkEnd w:id="298"/>
      <w:bookmarkEnd w:id="299"/>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1.]</w:t>
      </w:r>
    </w:p>
    <w:p>
      <w:pPr>
        <w:pStyle w:val="Heading5"/>
        <w:rPr>
          <w:snapToGrid w:val="0"/>
        </w:rPr>
      </w:pPr>
      <w:bookmarkStart w:id="300" w:name="_Toc435352719"/>
      <w:bookmarkStart w:id="301" w:name="_Toc54070789"/>
      <w:bookmarkStart w:id="302" w:name="_Toc129687060"/>
      <w:bookmarkStart w:id="303" w:name="_Toc150240391"/>
      <w:bookmarkStart w:id="304" w:name="_Toc297299031"/>
      <w:bookmarkStart w:id="305" w:name="_Toc270320272"/>
      <w:r>
        <w:rPr>
          <w:rStyle w:val="CharSectno"/>
        </w:rPr>
        <w:t>27</w:t>
      </w:r>
      <w:r>
        <w:rPr>
          <w:snapToGrid w:val="0"/>
        </w:rPr>
        <w:t>.</w:t>
      </w:r>
      <w:r>
        <w:rPr>
          <w:snapToGrid w:val="0"/>
        </w:rPr>
        <w:tab/>
        <w:t xml:space="preserve">Care of stock in </w:t>
      </w:r>
      <w:bookmarkEnd w:id="300"/>
      <w:bookmarkEnd w:id="301"/>
      <w:bookmarkEnd w:id="302"/>
      <w:bookmarkEnd w:id="303"/>
      <w:r>
        <w:t>Muchea Livestock Centre</w:t>
      </w:r>
      <w:bookmarkEnd w:id="304"/>
      <w:bookmarkEnd w:id="305"/>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w:t>
      </w:r>
    </w:p>
    <w:p>
      <w:pPr>
        <w:pStyle w:val="Indenta"/>
        <w:rPr>
          <w:snapToGrid w:val="0"/>
        </w:rPr>
      </w:pPr>
      <w:r>
        <w:rPr>
          <w:snapToGrid w:val="0"/>
        </w:rPr>
        <w:tab/>
        <w:t>(a)</w:t>
      </w:r>
      <w:r>
        <w:rPr>
          <w:snapToGrid w:val="0"/>
        </w:rPr>
        <w:tab/>
        <w:t>ensure that the stock is properly cared for; and</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1.]</w:t>
      </w:r>
    </w:p>
    <w:p>
      <w:pPr>
        <w:pStyle w:val="Heading5"/>
        <w:rPr>
          <w:snapToGrid w:val="0"/>
        </w:rPr>
      </w:pPr>
      <w:bookmarkStart w:id="306" w:name="_Toc435352720"/>
      <w:bookmarkStart w:id="307" w:name="_Toc54070790"/>
      <w:bookmarkStart w:id="308" w:name="_Toc129687061"/>
      <w:bookmarkStart w:id="309" w:name="_Toc150240392"/>
      <w:bookmarkStart w:id="310" w:name="_Toc297299032"/>
      <w:bookmarkStart w:id="311" w:name="_Toc270320273"/>
      <w:r>
        <w:rPr>
          <w:rStyle w:val="CharSectno"/>
        </w:rPr>
        <w:t>28</w:t>
      </w:r>
      <w:r>
        <w:rPr>
          <w:snapToGrid w:val="0"/>
        </w:rPr>
        <w:t>.</w:t>
      </w:r>
      <w:r>
        <w:rPr>
          <w:snapToGrid w:val="0"/>
        </w:rPr>
        <w:tab/>
        <w:t>Dead or disabled stock</w:t>
      </w:r>
      <w:bookmarkEnd w:id="306"/>
      <w:bookmarkEnd w:id="307"/>
      <w:bookmarkEnd w:id="308"/>
      <w:bookmarkEnd w:id="309"/>
      <w:bookmarkEnd w:id="310"/>
      <w:bookmarkEnd w:id="311"/>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1.]</w:t>
      </w:r>
    </w:p>
    <w:p>
      <w:pPr>
        <w:pStyle w:val="Heading5"/>
        <w:rPr>
          <w:snapToGrid w:val="0"/>
        </w:rPr>
      </w:pPr>
      <w:bookmarkStart w:id="312" w:name="_Toc435352721"/>
      <w:bookmarkStart w:id="313" w:name="_Toc54070791"/>
      <w:bookmarkStart w:id="314" w:name="_Toc129687062"/>
      <w:bookmarkStart w:id="315" w:name="_Toc150240393"/>
      <w:bookmarkStart w:id="316" w:name="_Toc297299033"/>
      <w:bookmarkStart w:id="317" w:name="_Toc270320274"/>
      <w:r>
        <w:rPr>
          <w:rStyle w:val="CharSectno"/>
        </w:rPr>
        <w:t>29</w:t>
      </w:r>
      <w:r>
        <w:rPr>
          <w:snapToGrid w:val="0"/>
        </w:rPr>
        <w:t>.</w:t>
      </w:r>
      <w:r>
        <w:rPr>
          <w:snapToGrid w:val="0"/>
        </w:rPr>
        <w:tab/>
        <w:t>Stock yarded for sale</w:t>
      </w:r>
      <w:bookmarkEnd w:id="312"/>
      <w:bookmarkEnd w:id="313"/>
      <w:bookmarkEnd w:id="314"/>
      <w:bookmarkEnd w:id="315"/>
      <w:bookmarkEnd w:id="316"/>
      <w:bookmarkEnd w:id="317"/>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1.]</w:t>
      </w:r>
    </w:p>
    <w:p>
      <w:pPr>
        <w:pStyle w:val="Heading5"/>
        <w:rPr>
          <w:snapToGrid w:val="0"/>
        </w:rPr>
      </w:pPr>
      <w:bookmarkStart w:id="318" w:name="_Toc435352722"/>
      <w:bookmarkStart w:id="319" w:name="_Toc54070792"/>
      <w:bookmarkStart w:id="320" w:name="_Toc129687063"/>
      <w:bookmarkStart w:id="321" w:name="_Toc150240394"/>
      <w:bookmarkStart w:id="322" w:name="_Toc297299034"/>
      <w:bookmarkStart w:id="323" w:name="_Toc270320275"/>
      <w:r>
        <w:rPr>
          <w:rStyle w:val="CharSectno"/>
        </w:rPr>
        <w:t>30</w:t>
      </w:r>
      <w:r>
        <w:rPr>
          <w:snapToGrid w:val="0"/>
        </w:rPr>
        <w:t>.</w:t>
      </w:r>
      <w:r>
        <w:rPr>
          <w:snapToGrid w:val="0"/>
        </w:rPr>
        <w:tab/>
        <w:t>No private sales before auction</w:t>
      </w:r>
      <w:bookmarkEnd w:id="318"/>
      <w:bookmarkEnd w:id="319"/>
      <w:bookmarkEnd w:id="320"/>
      <w:bookmarkEnd w:id="321"/>
      <w:bookmarkEnd w:id="322"/>
      <w:bookmarkEnd w:id="323"/>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1.]</w:t>
      </w:r>
    </w:p>
    <w:p>
      <w:pPr>
        <w:pStyle w:val="Heading5"/>
        <w:rPr>
          <w:snapToGrid w:val="0"/>
        </w:rPr>
      </w:pPr>
      <w:bookmarkStart w:id="324" w:name="_Toc435352723"/>
      <w:bookmarkStart w:id="325" w:name="_Toc54070793"/>
      <w:bookmarkStart w:id="326" w:name="_Toc129687064"/>
      <w:bookmarkStart w:id="327" w:name="_Toc150240395"/>
      <w:bookmarkStart w:id="328" w:name="_Toc297299035"/>
      <w:bookmarkStart w:id="329" w:name="_Toc270320276"/>
      <w:r>
        <w:rPr>
          <w:rStyle w:val="CharSectno"/>
        </w:rPr>
        <w:t>30A</w:t>
      </w:r>
      <w:r>
        <w:rPr>
          <w:snapToGrid w:val="0"/>
        </w:rPr>
        <w:t>.</w:t>
      </w:r>
      <w:r>
        <w:rPr>
          <w:snapToGrid w:val="0"/>
        </w:rPr>
        <w:tab/>
        <w:t>Abandoned stock</w:t>
      </w:r>
      <w:bookmarkEnd w:id="324"/>
      <w:bookmarkEnd w:id="325"/>
      <w:bookmarkEnd w:id="326"/>
      <w:bookmarkEnd w:id="327"/>
      <w:bookmarkEnd w:id="328"/>
      <w:bookmarkEnd w:id="329"/>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w:t>
      </w:r>
    </w:p>
    <w:p>
      <w:pPr>
        <w:pStyle w:val="Indenta"/>
        <w:rPr>
          <w:snapToGrid w:val="0"/>
        </w:rPr>
      </w:pPr>
      <w:r>
        <w:rPr>
          <w:snapToGrid w:val="0"/>
        </w:rPr>
        <w:tab/>
        <w:t>(a)</w:t>
      </w:r>
      <w:r>
        <w:rPr>
          <w:snapToGrid w:val="0"/>
        </w:rPr>
        <w:tab/>
        <w:t>the cost of caring for the stock prior to sale; and</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1.]</w:t>
      </w:r>
    </w:p>
    <w:p>
      <w:pPr>
        <w:pStyle w:val="Ednotesection"/>
      </w:pPr>
      <w:r>
        <w:t>[</w:t>
      </w:r>
      <w:r>
        <w:rPr>
          <w:b/>
          <w:bCs/>
        </w:rPr>
        <w:t>31.</w:t>
      </w:r>
      <w:r>
        <w:rPr>
          <w:b/>
          <w:bCs/>
        </w:rPr>
        <w:tab/>
      </w:r>
      <w:r>
        <w:t>Deleted in Gazette 30 Apr 2010 p. 1602.]</w:t>
      </w:r>
    </w:p>
    <w:p>
      <w:pPr>
        <w:pStyle w:val="Heading5"/>
        <w:rPr>
          <w:snapToGrid w:val="0"/>
        </w:rPr>
      </w:pPr>
      <w:bookmarkStart w:id="330" w:name="_Toc435352725"/>
      <w:bookmarkStart w:id="331" w:name="_Toc54070795"/>
      <w:bookmarkStart w:id="332" w:name="_Toc129687066"/>
      <w:bookmarkStart w:id="333" w:name="_Toc150240397"/>
      <w:bookmarkStart w:id="334" w:name="_Toc297299036"/>
      <w:bookmarkStart w:id="335" w:name="_Toc270320277"/>
      <w:r>
        <w:rPr>
          <w:rStyle w:val="CharSectno"/>
        </w:rPr>
        <w:t>32</w:t>
      </w:r>
      <w:r>
        <w:rPr>
          <w:snapToGrid w:val="0"/>
        </w:rPr>
        <w:t>.</w:t>
      </w:r>
      <w:r>
        <w:rPr>
          <w:snapToGrid w:val="0"/>
        </w:rPr>
        <w:tab/>
        <w:t>Vehicle washing facilities</w:t>
      </w:r>
      <w:bookmarkEnd w:id="330"/>
      <w:bookmarkEnd w:id="331"/>
      <w:bookmarkEnd w:id="332"/>
      <w:bookmarkEnd w:id="333"/>
      <w:bookmarkEnd w:id="334"/>
      <w:bookmarkEnd w:id="335"/>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 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1.]</w:t>
      </w:r>
    </w:p>
    <w:p>
      <w:pPr>
        <w:pStyle w:val="Heading2"/>
      </w:pPr>
      <w:bookmarkStart w:id="336" w:name="_Toc74987983"/>
      <w:bookmarkStart w:id="337" w:name="_Toc92686661"/>
      <w:bookmarkStart w:id="338" w:name="_Toc92875800"/>
      <w:bookmarkStart w:id="339" w:name="_Toc112492553"/>
      <w:bookmarkStart w:id="340" w:name="_Toc121819138"/>
      <w:bookmarkStart w:id="341" w:name="_Toc122409103"/>
      <w:bookmarkStart w:id="342" w:name="_Toc122494407"/>
      <w:bookmarkStart w:id="343" w:name="_Toc122494514"/>
      <w:bookmarkStart w:id="344" w:name="_Toc127261513"/>
      <w:bookmarkStart w:id="345" w:name="_Toc129687067"/>
      <w:bookmarkStart w:id="346" w:name="_Toc150239520"/>
      <w:bookmarkStart w:id="347" w:name="_Toc150240398"/>
      <w:bookmarkStart w:id="348" w:name="_Toc205266644"/>
      <w:bookmarkStart w:id="349" w:name="_Toc205268414"/>
      <w:bookmarkStart w:id="350" w:name="_Toc260311896"/>
      <w:bookmarkStart w:id="351" w:name="_Toc260386045"/>
      <w:bookmarkStart w:id="352" w:name="_Toc265664467"/>
      <w:bookmarkStart w:id="353" w:name="_Toc268586857"/>
      <w:bookmarkStart w:id="354" w:name="_Toc268588680"/>
      <w:bookmarkStart w:id="355" w:name="_Toc270320036"/>
      <w:bookmarkStart w:id="356" w:name="_Toc270320278"/>
      <w:bookmarkStart w:id="357" w:name="_Toc297299037"/>
      <w:r>
        <w:rPr>
          <w:rStyle w:val="CharPartNo"/>
        </w:rPr>
        <w:t>Part VII</w:t>
      </w:r>
      <w:r>
        <w:rPr>
          <w:rStyle w:val="CharDivNo"/>
        </w:rPr>
        <w:t> </w:t>
      </w:r>
      <w:r>
        <w:t>—</w:t>
      </w:r>
      <w:r>
        <w:rPr>
          <w:rStyle w:val="CharDivText"/>
        </w:rPr>
        <w:t> </w:t>
      </w:r>
      <w:r>
        <w:rPr>
          <w:rStyle w:val="CharPartText"/>
        </w:rPr>
        <w:t>Fees and returns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rPr>
          <w:snapToGrid w:val="0"/>
        </w:rPr>
      </w:pPr>
      <w:r>
        <w:rPr>
          <w:snapToGrid w:val="0"/>
        </w:rPr>
        <w:tab/>
        <w:t>[Heading inserted in Gazette 2 Feb 1996 p. 391]</w:t>
      </w:r>
    </w:p>
    <w:p>
      <w:pPr>
        <w:pStyle w:val="Heading5"/>
        <w:rPr>
          <w:snapToGrid w:val="0"/>
        </w:rPr>
      </w:pPr>
      <w:bookmarkStart w:id="358" w:name="_Toc435352726"/>
      <w:bookmarkStart w:id="359" w:name="_Toc54070796"/>
      <w:bookmarkStart w:id="360" w:name="_Toc129687068"/>
      <w:bookmarkStart w:id="361" w:name="_Toc150240399"/>
      <w:bookmarkStart w:id="362" w:name="_Toc297299038"/>
      <w:bookmarkStart w:id="363" w:name="_Toc270320279"/>
      <w:r>
        <w:rPr>
          <w:rStyle w:val="CharSectno"/>
        </w:rPr>
        <w:t>33</w:t>
      </w:r>
      <w:r>
        <w:rPr>
          <w:snapToGrid w:val="0"/>
        </w:rPr>
        <w:t>.</w:t>
      </w:r>
      <w:r>
        <w:rPr>
          <w:snapToGrid w:val="0"/>
        </w:rPr>
        <w:tab/>
        <w:t>Abattoir fees</w:t>
      </w:r>
      <w:bookmarkEnd w:id="358"/>
      <w:bookmarkEnd w:id="359"/>
      <w:bookmarkEnd w:id="360"/>
      <w:bookmarkEnd w:id="361"/>
      <w:bookmarkEnd w:id="362"/>
      <w:bookmarkEnd w:id="363"/>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364" w:name="_Toc54070797"/>
      <w:bookmarkStart w:id="365" w:name="_Toc129687069"/>
      <w:bookmarkStart w:id="366" w:name="_Toc150240400"/>
      <w:bookmarkStart w:id="367" w:name="_Toc297299039"/>
      <w:bookmarkStart w:id="368" w:name="_Toc270320280"/>
      <w:bookmarkStart w:id="369" w:name="_Toc435352728"/>
      <w:r>
        <w:rPr>
          <w:rStyle w:val="CharSectno"/>
        </w:rPr>
        <w:t>34</w:t>
      </w:r>
      <w:r>
        <w:t>.</w:t>
      </w:r>
      <w:r>
        <w:tab/>
        <w:t>Muchea Livestock Centre fees</w:t>
      </w:r>
      <w:bookmarkEnd w:id="364"/>
      <w:bookmarkEnd w:id="365"/>
      <w:bookmarkEnd w:id="366"/>
      <w:bookmarkEnd w:id="367"/>
      <w:bookmarkEnd w:id="368"/>
    </w:p>
    <w:p>
      <w:pPr>
        <w:pStyle w:val="Subsection"/>
      </w:pPr>
      <w:r>
        <w:tab/>
        <w:t>(1)</w:t>
      </w:r>
      <w:r>
        <w:tab/>
        <w:t>The fees set out in Part 2 of Schedule 6 are payable in respect of stock yarded in the Muchea Livestock Centre for sale.</w:t>
      </w:r>
    </w:p>
    <w:p>
      <w:pPr>
        <w:pStyle w:val="Subsection"/>
      </w:pPr>
      <w:r>
        <w:tab/>
        <w:t>(2)</w:t>
      </w:r>
      <w:r>
        <w:tab/>
        <w:t>Subject to subregulations (3A) and (3B), the fees set out in Schedule 6 Part 3 are payable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370" w:author="Master Repository Process" w:date="2021-09-25T01:13:00Z">
        <w:r>
          <w:delText>40</w:delText>
        </w:r>
      </w:del>
      <w:ins w:id="371" w:author="Master Repository Process" w:date="2021-09-25T01:13:00Z">
        <w:r>
          <w:t>41</w:t>
        </w:r>
      </w:ins>
      <w:r>
        <w:t xml:space="preserve"> per head is payable in respect of cattle, calves or horses yarded for transhipment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w:t>
      </w:r>
      <w:ins w:id="372" w:author="Master Repository Process" w:date="2021-09-25T01:13:00Z">
        <w:r>
          <w:t>; 30 Jun 2011 p. 2707</w:t>
        </w:r>
      </w:ins>
      <w:r>
        <w:t>.]</w:t>
      </w:r>
    </w:p>
    <w:p>
      <w:pPr>
        <w:pStyle w:val="Heading5"/>
        <w:spacing w:before="200"/>
        <w:rPr>
          <w:snapToGrid w:val="0"/>
        </w:rPr>
      </w:pPr>
      <w:bookmarkStart w:id="373" w:name="_Toc54070798"/>
      <w:bookmarkStart w:id="374" w:name="_Toc129687070"/>
      <w:bookmarkStart w:id="375" w:name="_Toc150240401"/>
      <w:bookmarkStart w:id="376" w:name="_Toc297299040"/>
      <w:bookmarkStart w:id="377" w:name="_Toc270320281"/>
      <w:r>
        <w:rPr>
          <w:rStyle w:val="CharSectno"/>
        </w:rPr>
        <w:t>35</w:t>
      </w:r>
      <w:r>
        <w:rPr>
          <w:snapToGrid w:val="0"/>
        </w:rPr>
        <w:t>.</w:t>
      </w:r>
      <w:r>
        <w:rPr>
          <w:snapToGrid w:val="0"/>
        </w:rPr>
        <w:tab/>
        <w:t>Returns for yarded stock</w:t>
      </w:r>
      <w:bookmarkEnd w:id="369"/>
      <w:bookmarkEnd w:id="373"/>
      <w:bookmarkEnd w:id="374"/>
      <w:bookmarkEnd w:id="375"/>
      <w:bookmarkEnd w:id="376"/>
      <w:bookmarkEnd w:id="37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spacing w:before="200"/>
      </w:pPr>
      <w:bookmarkStart w:id="378" w:name="_Toc297299041"/>
      <w:bookmarkStart w:id="379" w:name="_Toc27032028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378"/>
      <w:bookmarkEnd w:id="37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0" w:name="_Toc121819142"/>
      <w:bookmarkStart w:id="381" w:name="_Toc122409107"/>
      <w:bookmarkStart w:id="382" w:name="_Toc122494411"/>
      <w:bookmarkStart w:id="383" w:name="_Toc122494518"/>
      <w:bookmarkStart w:id="384" w:name="_Toc127261517"/>
      <w:bookmarkStart w:id="385" w:name="_Toc129687071"/>
      <w:bookmarkStart w:id="386" w:name="_Toc150239524"/>
      <w:bookmarkStart w:id="387" w:name="_Toc150240402"/>
      <w:bookmarkStart w:id="388" w:name="_Toc205266648"/>
      <w:bookmarkStart w:id="389" w:name="_Toc205268418"/>
      <w:bookmarkStart w:id="390" w:name="_Toc260311901"/>
      <w:bookmarkStart w:id="391" w:name="_Toc260386050"/>
      <w:bookmarkStart w:id="392" w:name="_Toc265664472"/>
      <w:bookmarkStart w:id="393" w:name="_Toc268586862"/>
      <w:bookmarkStart w:id="394" w:name="_Toc268588685"/>
      <w:bookmarkStart w:id="395" w:name="_Toc270320041"/>
      <w:bookmarkStart w:id="396" w:name="_Toc270320283"/>
      <w:bookmarkStart w:id="397" w:name="_Toc297299042"/>
      <w:r>
        <w:rPr>
          <w:rStyle w:val="CharSchNo"/>
        </w:rPr>
        <w:t>Schedule 1</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98" w:name="_Toc121819143"/>
      <w:bookmarkStart w:id="399" w:name="_Toc122409108"/>
      <w:bookmarkStart w:id="400" w:name="_Toc122494412"/>
      <w:bookmarkStart w:id="401" w:name="_Toc122494519"/>
      <w:bookmarkStart w:id="402" w:name="_Toc127261518"/>
      <w:bookmarkStart w:id="403" w:name="_Toc129687072"/>
      <w:bookmarkStart w:id="404" w:name="_Toc150239525"/>
      <w:bookmarkStart w:id="405" w:name="_Toc150240403"/>
      <w:bookmarkStart w:id="406" w:name="_Toc205266649"/>
      <w:bookmarkStart w:id="407" w:name="_Toc205268419"/>
      <w:bookmarkStart w:id="408" w:name="_Toc260311902"/>
      <w:bookmarkStart w:id="409" w:name="_Toc260386051"/>
      <w:bookmarkStart w:id="410" w:name="_Toc265664473"/>
      <w:bookmarkStart w:id="411" w:name="_Toc268586863"/>
      <w:bookmarkStart w:id="412" w:name="_Toc268588686"/>
      <w:bookmarkStart w:id="413" w:name="_Toc270320042"/>
      <w:bookmarkStart w:id="414" w:name="_Toc270320284"/>
      <w:bookmarkStart w:id="415" w:name="_Toc297299043"/>
      <w:r>
        <w:t>Part</w:t>
      </w:r>
      <w:r>
        <w:rPr>
          <w:rStyle w:val="CharSDivText"/>
        </w:rPr>
        <w:t xml:space="preserve"> </w:t>
      </w:r>
      <w:r>
        <w:t>A</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jc w:val="center"/>
        <w:rPr>
          <w:del w:id="416" w:author="Master Repository Process" w:date="2021-09-25T01:13:00Z"/>
          <w:snapToGrid w:val="0"/>
        </w:rPr>
      </w:pPr>
      <w:del w:id="417" w:author="Master Repository Process" w:date="2021-09-25T01:13:00Z">
        <w:r>
          <w:rPr>
            <w:noProof/>
            <w:lang w:eastAsia="en-AU"/>
          </w:rPr>
          <w:drawing>
            <wp:inline distT="0" distB="0" distL="0" distR="0">
              <wp:extent cx="1323975" cy="3838575"/>
              <wp:effectExtent l="0" t="0" r="9525" b="9525"/>
              <wp:docPr id="11" name="Picture 1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del>
    </w:p>
    <w:p>
      <w:pPr>
        <w:jc w:val="center"/>
        <w:rPr>
          <w:ins w:id="418" w:author="Master Repository Process" w:date="2021-09-25T01:13:00Z"/>
          <w:snapToGrid w:val="0"/>
        </w:rPr>
      </w:pPr>
      <w:ins w:id="419" w:author="Master Repository Process" w:date="2021-09-25T01:13:00Z">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420" w:name="_Toc121819144"/>
      <w:bookmarkStart w:id="421" w:name="_Toc122409109"/>
      <w:bookmarkStart w:id="422" w:name="_Toc122494413"/>
      <w:bookmarkStart w:id="423" w:name="_Toc122494520"/>
      <w:bookmarkStart w:id="424" w:name="_Toc127261519"/>
      <w:bookmarkStart w:id="425" w:name="_Toc129687073"/>
      <w:bookmarkStart w:id="426" w:name="_Toc150239526"/>
      <w:bookmarkStart w:id="427" w:name="_Toc150240404"/>
      <w:bookmarkStart w:id="428" w:name="_Toc205266650"/>
      <w:bookmarkStart w:id="429" w:name="_Toc205268420"/>
      <w:bookmarkStart w:id="430" w:name="_Toc260311903"/>
      <w:bookmarkStart w:id="431" w:name="_Toc260386052"/>
      <w:bookmarkStart w:id="432" w:name="_Toc265664474"/>
      <w:bookmarkStart w:id="433" w:name="_Toc268586864"/>
      <w:bookmarkStart w:id="434" w:name="_Toc268588687"/>
      <w:bookmarkStart w:id="435" w:name="_Toc270320043"/>
      <w:bookmarkStart w:id="436" w:name="_Toc270320285"/>
      <w:bookmarkStart w:id="437" w:name="_Toc297299044"/>
      <w:r>
        <w:t>Part B</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jc w:val="center"/>
        <w:rPr>
          <w:del w:id="438" w:author="Master Repository Process" w:date="2021-09-25T01:13:00Z"/>
          <w:snapToGrid w:val="0"/>
        </w:rPr>
      </w:pPr>
      <w:del w:id="439" w:author="Master Repository Process" w:date="2021-09-25T01:13:00Z">
        <w:r>
          <w:rPr>
            <w:noProof/>
            <w:lang w:eastAsia="en-AU"/>
          </w:rPr>
          <w:drawing>
            <wp:inline distT="0" distB="0" distL="0" distR="0">
              <wp:extent cx="1295400" cy="2886075"/>
              <wp:effectExtent l="0" t="0" r="0" b="9525"/>
              <wp:docPr id="12" name="Picture 1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del>
    </w:p>
    <w:p>
      <w:pPr>
        <w:jc w:val="center"/>
        <w:rPr>
          <w:ins w:id="440" w:author="Master Repository Process" w:date="2021-09-25T01:13:00Z"/>
          <w:snapToGrid w:val="0"/>
        </w:rPr>
      </w:pPr>
      <w:ins w:id="441" w:author="Master Repository Process" w:date="2021-09-25T01:13:00Z">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ins>
    </w:p>
    <w:p>
      <w:pPr>
        <w:pStyle w:val="yHeading2"/>
        <w:pageBreakBefore/>
        <w:spacing w:after="240"/>
      </w:pPr>
      <w:bookmarkStart w:id="442" w:name="_Toc121819145"/>
      <w:bookmarkStart w:id="443" w:name="_Toc122409110"/>
      <w:bookmarkStart w:id="444" w:name="_Toc122494414"/>
      <w:bookmarkStart w:id="445" w:name="_Toc122494521"/>
      <w:bookmarkStart w:id="446" w:name="_Toc127261520"/>
      <w:bookmarkStart w:id="447" w:name="_Toc129687074"/>
      <w:bookmarkStart w:id="448" w:name="_Toc150239527"/>
      <w:bookmarkStart w:id="449" w:name="_Toc150240405"/>
      <w:bookmarkStart w:id="450" w:name="_Toc205266651"/>
      <w:bookmarkStart w:id="451" w:name="_Toc205268421"/>
      <w:bookmarkStart w:id="452" w:name="_Toc260311904"/>
      <w:bookmarkStart w:id="453" w:name="_Toc260386053"/>
      <w:bookmarkStart w:id="454" w:name="_Toc265664475"/>
      <w:bookmarkStart w:id="455" w:name="_Toc268586865"/>
      <w:bookmarkStart w:id="456" w:name="_Toc268588688"/>
      <w:bookmarkStart w:id="457" w:name="_Toc270320044"/>
      <w:bookmarkStart w:id="458" w:name="_Toc270320286"/>
      <w:bookmarkStart w:id="459" w:name="_Toc297299045"/>
      <w:r>
        <w:t>Part C</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jc w:val="center"/>
      </w:pPr>
      <w:bookmarkStart w:id="460" w:name="_MON_1000114832"/>
      <w:bookmarkStart w:id="461" w:name="_MON_1000120301"/>
      <w:bookmarkStart w:id="462" w:name="_MON_1024120322"/>
      <w:bookmarkStart w:id="463" w:name="_MON_1000110745"/>
      <w:bookmarkEnd w:id="460"/>
      <w:bookmarkEnd w:id="461"/>
      <w:bookmarkEnd w:id="462"/>
      <w:bookmarkEnd w:id="4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3" o:title=""/>
          </v:shape>
        </w:pict>
      </w:r>
    </w:p>
    <w:p>
      <w:pPr>
        <w:pStyle w:val="yScheduleHeading"/>
      </w:pPr>
      <w:bookmarkStart w:id="464" w:name="_Toc121819146"/>
      <w:bookmarkStart w:id="465" w:name="_Toc122409111"/>
      <w:bookmarkStart w:id="466" w:name="_Toc122494415"/>
      <w:bookmarkStart w:id="467" w:name="_Toc122494522"/>
      <w:bookmarkStart w:id="468" w:name="_Toc127261521"/>
      <w:bookmarkStart w:id="469" w:name="_Toc129687075"/>
      <w:bookmarkStart w:id="470" w:name="_Toc150239528"/>
      <w:bookmarkStart w:id="471" w:name="_Toc150240406"/>
      <w:bookmarkStart w:id="472" w:name="_Toc205266652"/>
      <w:bookmarkStart w:id="473" w:name="_Toc205268422"/>
      <w:bookmarkStart w:id="474" w:name="_Toc260311905"/>
      <w:bookmarkStart w:id="475" w:name="_Toc260386054"/>
      <w:bookmarkStart w:id="476" w:name="_Toc265664476"/>
      <w:bookmarkStart w:id="477" w:name="_Toc268586866"/>
      <w:bookmarkStart w:id="478" w:name="_Toc268588689"/>
      <w:bookmarkStart w:id="479" w:name="_Toc270320045"/>
      <w:bookmarkStart w:id="480" w:name="_Toc270320287"/>
      <w:bookmarkStart w:id="481" w:name="_Toc297299046"/>
      <w:r>
        <w:rPr>
          <w:rStyle w:val="CharSchNo"/>
        </w:rPr>
        <w:t>Schedule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rPr>
          <w:snapToGrid w:val="0"/>
        </w:rPr>
      </w:pPr>
      <w:r>
        <w:rPr>
          <w:snapToGrid w:val="0"/>
        </w:rPr>
        <w:t>[regulation 13]</w:t>
      </w:r>
    </w:p>
    <w:p>
      <w:pPr>
        <w:pStyle w:val="yHeading2"/>
        <w:spacing w:after="240"/>
      </w:pPr>
      <w:bookmarkStart w:id="482" w:name="_Toc121819147"/>
      <w:bookmarkStart w:id="483" w:name="_Toc122409112"/>
      <w:bookmarkStart w:id="484" w:name="_Toc122494416"/>
      <w:bookmarkStart w:id="485" w:name="_Toc122494523"/>
      <w:bookmarkStart w:id="486" w:name="_Toc127261522"/>
      <w:bookmarkStart w:id="487" w:name="_Toc129687076"/>
      <w:bookmarkStart w:id="488" w:name="_Toc150239529"/>
      <w:bookmarkStart w:id="489" w:name="_Toc150240407"/>
      <w:bookmarkStart w:id="490" w:name="_Toc205266653"/>
      <w:bookmarkStart w:id="491" w:name="_Toc205268423"/>
      <w:bookmarkStart w:id="492" w:name="_Toc260311906"/>
      <w:bookmarkStart w:id="493" w:name="_Toc260386055"/>
      <w:bookmarkStart w:id="494" w:name="_Toc265664477"/>
      <w:bookmarkStart w:id="495" w:name="_Toc268586867"/>
      <w:bookmarkStart w:id="496" w:name="_Toc268588690"/>
      <w:bookmarkStart w:id="497" w:name="_Toc270320046"/>
      <w:bookmarkStart w:id="498" w:name="_Toc270320288"/>
      <w:bookmarkStart w:id="499" w:name="_Toc297299047"/>
      <w:r>
        <w:t>Part 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jc w:val="center"/>
        <w:rPr>
          <w:del w:id="500" w:author="Master Repository Process" w:date="2021-09-25T01:13:00Z"/>
          <w:snapToGrid w:val="0"/>
        </w:rPr>
      </w:pPr>
      <w:del w:id="501" w:author="Master Repository Process" w:date="2021-09-25T01:13:00Z">
        <w:r>
          <w:rPr>
            <w:noProof/>
            <w:lang w:eastAsia="en-AU"/>
          </w:rPr>
          <w:drawing>
            <wp:inline distT="0" distB="0" distL="0" distR="0">
              <wp:extent cx="1438275" cy="3543300"/>
              <wp:effectExtent l="0" t="0" r="9525" b="0"/>
              <wp:docPr id="13" name="Picture 13"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del>
    </w:p>
    <w:p>
      <w:pPr>
        <w:jc w:val="center"/>
        <w:rPr>
          <w:ins w:id="502" w:author="Master Repository Process" w:date="2021-09-25T01:13:00Z"/>
          <w:snapToGrid w:val="0"/>
        </w:rPr>
      </w:pPr>
      <w:ins w:id="503" w:author="Master Repository Process" w:date="2021-09-25T01:13:00Z">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504" w:name="_Toc121819148"/>
      <w:bookmarkStart w:id="505" w:name="_Toc122409113"/>
      <w:bookmarkStart w:id="506" w:name="_Toc122494417"/>
      <w:bookmarkStart w:id="507" w:name="_Toc122494524"/>
      <w:bookmarkStart w:id="508" w:name="_Toc127261523"/>
      <w:bookmarkStart w:id="509" w:name="_Toc129687077"/>
      <w:bookmarkStart w:id="510" w:name="_Toc150239530"/>
      <w:bookmarkStart w:id="511" w:name="_Toc150240408"/>
      <w:bookmarkStart w:id="512" w:name="_Toc205266654"/>
      <w:bookmarkStart w:id="513" w:name="_Toc205268424"/>
      <w:bookmarkStart w:id="514" w:name="_Toc260311907"/>
      <w:bookmarkStart w:id="515" w:name="_Toc260386056"/>
      <w:bookmarkStart w:id="516" w:name="_Toc265664478"/>
      <w:bookmarkStart w:id="517" w:name="_Toc268586868"/>
      <w:bookmarkStart w:id="518" w:name="_Toc268588691"/>
      <w:bookmarkStart w:id="519" w:name="_Toc270320047"/>
      <w:bookmarkStart w:id="520" w:name="_Toc270320289"/>
      <w:bookmarkStart w:id="521" w:name="_Toc297299048"/>
      <w:r>
        <w:t>Part B</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jc w:val="center"/>
        <w:rPr>
          <w:del w:id="522" w:author="Master Repository Process" w:date="2021-09-25T01:13:00Z"/>
          <w:snapToGrid w:val="0"/>
        </w:rPr>
      </w:pPr>
      <w:del w:id="523" w:author="Master Repository Process" w:date="2021-09-25T01:13:00Z">
        <w:r>
          <w:rPr>
            <w:noProof/>
            <w:lang w:eastAsia="en-AU"/>
          </w:rPr>
          <w:drawing>
            <wp:inline distT="0" distB="0" distL="0" distR="0">
              <wp:extent cx="1400175" cy="3648075"/>
              <wp:effectExtent l="0" t="0" r="9525" b="9525"/>
              <wp:docPr id="14" name="Picture 14"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del>
    </w:p>
    <w:p>
      <w:pPr>
        <w:jc w:val="center"/>
        <w:rPr>
          <w:ins w:id="524" w:author="Master Repository Process" w:date="2021-09-25T01:13:00Z"/>
          <w:snapToGrid w:val="0"/>
        </w:rPr>
      </w:pPr>
      <w:ins w:id="525" w:author="Master Repository Process" w:date="2021-09-25T01:13:00Z">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ins>
    </w:p>
    <w:p>
      <w:pPr>
        <w:pStyle w:val="yScheduleHeading"/>
      </w:pPr>
      <w:bookmarkStart w:id="526" w:name="_Toc121819149"/>
      <w:bookmarkStart w:id="527" w:name="_Toc122409114"/>
      <w:bookmarkStart w:id="528" w:name="_Toc122494418"/>
      <w:bookmarkStart w:id="529" w:name="_Toc122494525"/>
      <w:bookmarkStart w:id="530" w:name="_Toc127261524"/>
      <w:bookmarkStart w:id="531" w:name="_Toc129687078"/>
      <w:bookmarkStart w:id="532" w:name="_Toc150239531"/>
      <w:bookmarkStart w:id="533" w:name="_Toc150240409"/>
      <w:bookmarkStart w:id="534" w:name="_Toc205266655"/>
      <w:bookmarkStart w:id="535" w:name="_Toc205268425"/>
      <w:bookmarkStart w:id="536" w:name="_Toc260311908"/>
      <w:bookmarkStart w:id="537" w:name="_Toc260386057"/>
      <w:bookmarkStart w:id="538" w:name="_Toc265664479"/>
      <w:bookmarkStart w:id="539" w:name="_Toc268586869"/>
      <w:bookmarkStart w:id="540" w:name="_Toc268588692"/>
      <w:bookmarkStart w:id="541" w:name="_Toc270320048"/>
      <w:bookmarkStart w:id="542" w:name="_Toc270320290"/>
      <w:bookmarkStart w:id="543" w:name="_Toc297299049"/>
      <w:r>
        <w:rPr>
          <w:rStyle w:val="CharSchNo"/>
        </w:rPr>
        <w:t>Schedule 3</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[regulation 14]</w:t>
      </w:r>
    </w:p>
    <w:p>
      <w:pPr>
        <w:pStyle w:val="yHeading2"/>
        <w:spacing w:after="240"/>
      </w:pPr>
      <w:bookmarkStart w:id="544" w:name="_Toc121819150"/>
      <w:bookmarkStart w:id="545" w:name="_Toc122409115"/>
      <w:bookmarkStart w:id="546" w:name="_Toc122494419"/>
      <w:bookmarkStart w:id="547" w:name="_Toc122494526"/>
      <w:bookmarkStart w:id="548" w:name="_Toc127261525"/>
      <w:bookmarkStart w:id="549" w:name="_Toc129687079"/>
      <w:bookmarkStart w:id="550" w:name="_Toc150239532"/>
      <w:bookmarkStart w:id="551" w:name="_Toc150240410"/>
      <w:bookmarkStart w:id="552" w:name="_Toc205266656"/>
      <w:bookmarkStart w:id="553" w:name="_Toc205268426"/>
      <w:bookmarkStart w:id="554" w:name="_Toc260311909"/>
      <w:bookmarkStart w:id="555" w:name="_Toc260386058"/>
      <w:bookmarkStart w:id="556" w:name="_Toc265664480"/>
      <w:bookmarkStart w:id="557" w:name="_Toc268586870"/>
      <w:bookmarkStart w:id="558" w:name="_Toc268588693"/>
      <w:bookmarkStart w:id="559" w:name="_Toc270320049"/>
      <w:bookmarkStart w:id="560" w:name="_Toc270320291"/>
      <w:bookmarkStart w:id="561" w:name="_Toc297299050"/>
      <w:r>
        <w:t>Part A</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jc w:val="center"/>
        <w:rPr>
          <w:del w:id="562" w:author="Master Repository Process" w:date="2021-09-25T01:13:00Z"/>
          <w:snapToGrid w:val="0"/>
        </w:rPr>
      </w:pPr>
      <w:del w:id="563" w:author="Master Repository Process" w:date="2021-09-25T01:13:00Z">
        <w:r>
          <w:rPr>
            <w:noProof/>
            <w:lang w:eastAsia="en-AU"/>
          </w:rPr>
          <w:drawing>
            <wp:inline distT="0" distB="0" distL="0" distR="0">
              <wp:extent cx="1323975" cy="3829050"/>
              <wp:effectExtent l="0" t="0" r="9525" b="0"/>
              <wp:docPr id="15" name="Picture 15"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del>
    </w:p>
    <w:p>
      <w:pPr>
        <w:jc w:val="center"/>
        <w:rPr>
          <w:ins w:id="564" w:author="Master Repository Process" w:date="2021-09-25T01:13:00Z"/>
          <w:snapToGrid w:val="0"/>
        </w:rPr>
      </w:pPr>
      <w:ins w:id="565" w:author="Master Repository Process" w:date="2021-09-25T01:13:00Z">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ins>
    </w:p>
    <w:p>
      <w:pPr>
        <w:pStyle w:val="yHeading2"/>
        <w:pageBreakBefore/>
        <w:spacing w:after="240"/>
      </w:pPr>
      <w:bookmarkStart w:id="566" w:name="_Toc121819151"/>
      <w:bookmarkStart w:id="567" w:name="_Toc122409116"/>
      <w:bookmarkStart w:id="568" w:name="_Toc122494420"/>
      <w:bookmarkStart w:id="569" w:name="_Toc122494527"/>
      <w:bookmarkStart w:id="570" w:name="_Toc127261526"/>
      <w:bookmarkStart w:id="571" w:name="_Toc129687080"/>
      <w:bookmarkStart w:id="572" w:name="_Toc150239533"/>
      <w:bookmarkStart w:id="573" w:name="_Toc150240411"/>
      <w:bookmarkStart w:id="574" w:name="_Toc205266657"/>
      <w:bookmarkStart w:id="575" w:name="_Toc205268427"/>
      <w:bookmarkStart w:id="576" w:name="_Toc260311910"/>
      <w:bookmarkStart w:id="577" w:name="_Toc260386059"/>
      <w:bookmarkStart w:id="578" w:name="_Toc265664481"/>
      <w:bookmarkStart w:id="579" w:name="_Toc268586871"/>
      <w:bookmarkStart w:id="580" w:name="_Toc268588694"/>
      <w:bookmarkStart w:id="581" w:name="_Toc270320050"/>
      <w:bookmarkStart w:id="582" w:name="_Toc270320292"/>
      <w:bookmarkStart w:id="583" w:name="_Toc297299051"/>
      <w:r>
        <w:t>Part B</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jc w:val="center"/>
        <w:rPr>
          <w:del w:id="584" w:author="Master Repository Process" w:date="2021-09-25T01:13:00Z"/>
          <w:snapToGrid w:val="0"/>
        </w:rPr>
      </w:pPr>
      <w:del w:id="585" w:author="Master Repository Process" w:date="2021-09-25T01:13:00Z">
        <w:r>
          <w:rPr>
            <w:noProof/>
            <w:lang w:eastAsia="en-AU"/>
          </w:rPr>
          <w:drawing>
            <wp:inline distT="0" distB="0" distL="0" distR="0">
              <wp:extent cx="1085850" cy="2390775"/>
              <wp:effectExtent l="0" t="0" r="0" b="9525"/>
              <wp:docPr id="16" name="Picture 16"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del>
    </w:p>
    <w:p>
      <w:pPr>
        <w:jc w:val="center"/>
        <w:rPr>
          <w:ins w:id="586" w:author="Master Repository Process" w:date="2021-09-25T01:13:00Z"/>
          <w:snapToGrid w:val="0"/>
        </w:rPr>
      </w:pPr>
      <w:ins w:id="587" w:author="Master Repository Process" w:date="2021-09-25T01:13:00Z">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ins>
    </w:p>
    <w:p>
      <w:pPr>
        <w:pStyle w:val="yHeading2"/>
        <w:pageBreakBefore/>
        <w:spacing w:after="240"/>
      </w:pPr>
      <w:bookmarkStart w:id="588" w:name="_Toc121819152"/>
      <w:bookmarkStart w:id="589" w:name="_Toc122409117"/>
      <w:bookmarkStart w:id="590" w:name="_Toc122494421"/>
      <w:bookmarkStart w:id="591" w:name="_Toc122494528"/>
      <w:bookmarkStart w:id="592" w:name="_Toc127261527"/>
      <w:bookmarkStart w:id="593" w:name="_Toc129687081"/>
      <w:bookmarkStart w:id="594" w:name="_Toc150239534"/>
      <w:bookmarkStart w:id="595" w:name="_Toc150240412"/>
      <w:bookmarkStart w:id="596" w:name="_Toc205266658"/>
      <w:bookmarkStart w:id="597" w:name="_Toc205268428"/>
      <w:bookmarkStart w:id="598" w:name="_Toc260311911"/>
      <w:bookmarkStart w:id="599" w:name="_Toc260386060"/>
      <w:bookmarkStart w:id="600" w:name="_Toc265664482"/>
      <w:bookmarkStart w:id="601" w:name="_Toc268586872"/>
      <w:bookmarkStart w:id="602" w:name="_Toc268588695"/>
      <w:bookmarkStart w:id="603" w:name="_Toc270320051"/>
      <w:bookmarkStart w:id="604" w:name="_Toc270320293"/>
      <w:bookmarkStart w:id="605" w:name="_Toc297299052"/>
      <w:r>
        <w:t>Part C</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jc w:val="center"/>
        <w:rPr>
          <w:del w:id="606" w:author="Master Repository Process" w:date="2021-09-25T01:13:00Z"/>
          <w:snapToGrid w:val="0"/>
        </w:rPr>
      </w:pPr>
      <w:del w:id="607" w:author="Master Repository Process" w:date="2021-09-25T01:13:00Z">
        <w:r>
          <w:rPr>
            <w:noProof/>
            <w:lang w:eastAsia="en-AU"/>
          </w:rPr>
          <w:drawing>
            <wp:inline distT="0" distB="0" distL="0" distR="0">
              <wp:extent cx="2657475" cy="3171825"/>
              <wp:effectExtent l="0" t="0" r="9525" b="9525"/>
              <wp:docPr id="17" name="Picture 17"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del>
    </w:p>
    <w:p>
      <w:pPr>
        <w:jc w:val="center"/>
        <w:rPr>
          <w:ins w:id="608" w:author="Master Repository Process" w:date="2021-09-25T01:13:00Z"/>
          <w:snapToGrid w:val="0"/>
        </w:rPr>
      </w:pPr>
      <w:ins w:id="609" w:author="Master Repository Process" w:date="2021-09-25T01:13:00Z">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ins>
    </w:p>
    <w:p>
      <w:pPr>
        <w:pStyle w:val="yHeading2"/>
        <w:pageBreakBefore/>
        <w:spacing w:after="240"/>
      </w:pPr>
      <w:bookmarkStart w:id="610" w:name="_Toc121819153"/>
      <w:bookmarkStart w:id="611" w:name="_Toc122409118"/>
      <w:bookmarkStart w:id="612" w:name="_Toc122494422"/>
      <w:bookmarkStart w:id="613" w:name="_Toc122494529"/>
      <w:bookmarkStart w:id="614" w:name="_Toc127261528"/>
      <w:bookmarkStart w:id="615" w:name="_Toc129687082"/>
      <w:bookmarkStart w:id="616" w:name="_Toc150239535"/>
      <w:bookmarkStart w:id="617" w:name="_Toc150240413"/>
      <w:bookmarkStart w:id="618" w:name="_Toc205266659"/>
      <w:bookmarkStart w:id="619" w:name="_Toc205268429"/>
      <w:bookmarkStart w:id="620" w:name="_Toc260311912"/>
      <w:bookmarkStart w:id="621" w:name="_Toc260386061"/>
      <w:bookmarkStart w:id="622" w:name="_Toc265664483"/>
      <w:bookmarkStart w:id="623" w:name="_Toc268586873"/>
      <w:bookmarkStart w:id="624" w:name="_Toc268588696"/>
      <w:bookmarkStart w:id="625" w:name="_Toc270320052"/>
      <w:bookmarkStart w:id="626" w:name="_Toc270320294"/>
      <w:bookmarkStart w:id="627" w:name="_Toc297299053"/>
      <w:r>
        <w:t>Part D</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jc w:val="center"/>
        <w:rPr>
          <w:del w:id="628" w:author="Master Repository Process" w:date="2021-09-25T01:13:00Z"/>
          <w:snapToGrid w:val="0"/>
        </w:rPr>
      </w:pPr>
      <w:del w:id="629" w:author="Master Repository Process" w:date="2021-09-25T01:13:00Z">
        <w:r>
          <w:rPr>
            <w:noProof/>
            <w:lang w:eastAsia="en-AU"/>
          </w:rPr>
          <w:drawing>
            <wp:inline distT="0" distB="0" distL="0" distR="0">
              <wp:extent cx="981075" cy="2647950"/>
              <wp:effectExtent l="0" t="0" r="9525" b="0"/>
              <wp:docPr id="18" name="Picture 18"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del>
    </w:p>
    <w:p>
      <w:pPr>
        <w:jc w:val="center"/>
        <w:rPr>
          <w:ins w:id="630" w:author="Master Repository Process" w:date="2021-09-25T01:13:00Z"/>
          <w:snapToGrid w:val="0"/>
        </w:rPr>
      </w:pPr>
      <w:ins w:id="631" w:author="Master Repository Process" w:date="2021-09-25T01:13:00Z">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632" w:name="_Toc121819154"/>
      <w:bookmarkStart w:id="633" w:name="_Toc122409119"/>
      <w:bookmarkStart w:id="634" w:name="_Toc122494423"/>
      <w:bookmarkStart w:id="635" w:name="_Toc122494530"/>
    </w:p>
    <w:p>
      <w:pPr>
        <w:pStyle w:val="yScheduleHeading"/>
      </w:pPr>
      <w:bookmarkStart w:id="636" w:name="_Toc127261529"/>
      <w:bookmarkStart w:id="637" w:name="_Toc129687083"/>
      <w:bookmarkStart w:id="638" w:name="_Toc150239536"/>
      <w:bookmarkStart w:id="639" w:name="_Toc150240414"/>
      <w:bookmarkStart w:id="640" w:name="_Toc205266660"/>
      <w:bookmarkStart w:id="641" w:name="_Toc205268430"/>
      <w:bookmarkStart w:id="642" w:name="_Toc260311913"/>
      <w:bookmarkStart w:id="643" w:name="_Toc260386062"/>
      <w:bookmarkStart w:id="644" w:name="_Toc265664484"/>
      <w:bookmarkStart w:id="645" w:name="_Toc268586874"/>
      <w:bookmarkStart w:id="646" w:name="_Toc268588697"/>
      <w:bookmarkStart w:id="647" w:name="_Toc270320053"/>
      <w:bookmarkStart w:id="648" w:name="_Toc270320295"/>
      <w:bookmarkStart w:id="649" w:name="_Toc297299054"/>
      <w:r>
        <w:rPr>
          <w:rStyle w:val="CharSchNo"/>
        </w:rPr>
        <w:t>Schedule 4</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650" w:name="_Toc129687084"/>
      <w:bookmarkStart w:id="651" w:name="_Toc150240415"/>
      <w:bookmarkStart w:id="652" w:name="_Toc297299055"/>
      <w:bookmarkStart w:id="653" w:name="_Toc270320296"/>
      <w:r>
        <w:rPr>
          <w:rStyle w:val="CharSClsNo"/>
        </w:rPr>
        <w:t>1</w:t>
      </w:r>
      <w:r>
        <w:rPr>
          <w:snapToGrid w:val="0"/>
        </w:rPr>
        <w:t>.</w:t>
      </w:r>
      <w:r>
        <w:rPr>
          <w:snapToGrid w:val="0"/>
        </w:rPr>
        <w:tab/>
        <w:t>Pigs</w:t>
      </w:r>
      <w:bookmarkEnd w:id="650"/>
      <w:bookmarkEnd w:id="651"/>
      <w:bookmarkEnd w:id="652"/>
      <w:bookmarkEnd w:id="65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654" w:name="_Toc129687085"/>
      <w:bookmarkStart w:id="655" w:name="_Toc150240416"/>
      <w:bookmarkStart w:id="656" w:name="_Toc297299056"/>
      <w:bookmarkStart w:id="657" w:name="_Toc270320297"/>
      <w:r>
        <w:rPr>
          <w:rStyle w:val="CharSClsNo"/>
        </w:rPr>
        <w:t>2</w:t>
      </w:r>
      <w:r>
        <w:rPr>
          <w:snapToGrid w:val="0"/>
        </w:rPr>
        <w:t>.</w:t>
      </w:r>
      <w:r>
        <w:rPr>
          <w:snapToGrid w:val="0"/>
        </w:rPr>
        <w:tab/>
        <w:t>Cattle</w:t>
      </w:r>
      <w:bookmarkEnd w:id="654"/>
      <w:bookmarkEnd w:id="655"/>
      <w:bookmarkEnd w:id="656"/>
      <w:bookmarkEnd w:id="65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658" w:name="_Toc129687086"/>
      <w:bookmarkStart w:id="659" w:name="_Toc150240417"/>
      <w:bookmarkStart w:id="660" w:name="_Toc297299057"/>
      <w:bookmarkStart w:id="661" w:name="_Toc270320298"/>
      <w:r>
        <w:rPr>
          <w:rStyle w:val="CharSClsNo"/>
        </w:rPr>
        <w:t>3</w:t>
      </w:r>
      <w:r>
        <w:rPr>
          <w:snapToGrid w:val="0"/>
        </w:rPr>
        <w:t>.</w:t>
      </w:r>
      <w:r>
        <w:rPr>
          <w:snapToGrid w:val="0"/>
        </w:rPr>
        <w:tab/>
        <w:t>Sheep</w:t>
      </w:r>
      <w:bookmarkEnd w:id="658"/>
      <w:bookmarkEnd w:id="659"/>
      <w:bookmarkEnd w:id="660"/>
      <w:bookmarkEnd w:id="66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662" w:name="_Toc129687087"/>
      <w:bookmarkStart w:id="663" w:name="_Toc150240418"/>
      <w:bookmarkStart w:id="664" w:name="_Toc297299058"/>
      <w:bookmarkStart w:id="665" w:name="_Toc270320299"/>
      <w:r>
        <w:rPr>
          <w:rStyle w:val="CharSClsNo"/>
        </w:rPr>
        <w:t>4</w:t>
      </w:r>
      <w:r>
        <w:rPr>
          <w:snapToGrid w:val="0"/>
        </w:rPr>
        <w:t>.</w:t>
      </w:r>
      <w:r>
        <w:rPr>
          <w:snapToGrid w:val="0"/>
        </w:rPr>
        <w:tab/>
        <w:t>Goats</w:t>
      </w:r>
      <w:bookmarkEnd w:id="662"/>
      <w:bookmarkEnd w:id="663"/>
      <w:bookmarkEnd w:id="664"/>
      <w:bookmarkEnd w:id="66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666" w:name="_Toc121819155"/>
      <w:bookmarkStart w:id="667" w:name="_Toc122409120"/>
      <w:bookmarkStart w:id="668" w:name="_Toc122494424"/>
      <w:bookmarkStart w:id="669" w:name="_Toc122494531"/>
    </w:p>
    <w:p>
      <w:pPr>
        <w:pStyle w:val="yScheduleHeading"/>
      </w:pPr>
      <w:bookmarkStart w:id="670" w:name="_Toc127261534"/>
      <w:bookmarkStart w:id="671" w:name="_Toc129687088"/>
      <w:bookmarkStart w:id="672" w:name="_Toc150239541"/>
      <w:bookmarkStart w:id="673" w:name="_Toc150240419"/>
      <w:bookmarkStart w:id="674" w:name="_Toc205266665"/>
      <w:bookmarkStart w:id="675" w:name="_Toc205268435"/>
      <w:bookmarkStart w:id="676" w:name="_Toc260311918"/>
      <w:bookmarkStart w:id="677" w:name="_Toc260386067"/>
      <w:bookmarkStart w:id="678" w:name="_Toc265664489"/>
      <w:bookmarkStart w:id="679" w:name="_Toc268586879"/>
      <w:bookmarkStart w:id="680" w:name="_Toc268588702"/>
      <w:bookmarkStart w:id="681" w:name="_Toc270320058"/>
      <w:bookmarkStart w:id="682" w:name="_Toc270320300"/>
      <w:bookmarkStart w:id="683" w:name="_Toc297299059"/>
      <w:r>
        <w:rPr>
          <w:rStyle w:val="CharSchNo"/>
        </w:rPr>
        <w:t>Schedule 5</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cheduleHeading2"/>
        <w:spacing w:before="200"/>
      </w:pPr>
      <w:r>
        <w:rPr>
          <w:rStyle w:val="CharSchText"/>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684" w:name="_Toc121819156"/>
      <w:bookmarkStart w:id="685" w:name="_Toc122409121"/>
      <w:bookmarkStart w:id="686" w:name="_Toc122494425"/>
      <w:bookmarkStart w:id="687" w:name="_Toc122494532"/>
      <w:bookmarkStart w:id="688" w:name="_Toc127261535"/>
      <w:bookmarkStart w:id="689" w:name="_Toc129687089"/>
      <w:bookmarkStart w:id="690" w:name="_Toc150239542"/>
      <w:bookmarkStart w:id="691" w:name="_Toc150240420"/>
      <w:bookmarkStart w:id="692" w:name="_Toc205266666"/>
      <w:bookmarkStart w:id="693" w:name="_Toc205268436"/>
      <w:bookmarkStart w:id="694" w:name="_Toc260311919"/>
      <w:bookmarkStart w:id="695" w:name="_Toc260386068"/>
      <w:bookmarkStart w:id="696" w:name="_Toc265664490"/>
      <w:bookmarkStart w:id="697" w:name="_Toc268586880"/>
      <w:bookmarkStart w:id="698" w:name="_Toc268588703"/>
      <w:bookmarkStart w:id="699" w:name="_Toc270320059"/>
      <w:bookmarkStart w:id="700" w:name="_Toc270320301"/>
      <w:bookmarkStart w:id="701" w:name="_Toc297299060"/>
      <w:bookmarkStart w:id="702" w:name="_Toc121819158"/>
      <w:bookmarkStart w:id="703" w:name="_Toc122409123"/>
      <w:bookmarkStart w:id="704" w:name="_Toc122494427"/>
      <w:bookmarkStart w:id="705" w:name="_Toc122494535"/>
      <w:bookmarkStart w:id="706" w:name="_Toc127261538"/>
      <w:bookmarkStart w:id="707" w:name="_Toc129687092"/>
      <w:bookmarkStart w:id="708" w:name="_Toc150239545"/>
      <w:bookmarkStart w:id="709" w:name="_Toc150240423"/>
      <w:bookmarkStart w:id="710" w:name="_Toc205266669"/>
      <w:bookmarkStart w:id="711" w:name="_Toc205268438"/>
      <w:bookmarkStart w:id="712" w:name="_Toc260311921"/>
      <w:bookmarkStart w:id="713" w:name="_Toc260386070"/>
      <w:bookmarkStart w:id="714" w:name="_Toc265664491"/>
      <w:bookmarkStart w:id="715" w:name="_Toc268586881"/>
      <w:bookmarkStart w:id="716" w:name="_Toc268588704"/>
      <w:bookmarkStart w:id="717" w:name="_Toc270320060"/>
      <w:bookmarkStart w:id="718" w:name="_Toc270320302"/>
      <w:r>
        <w:rPr>
          <w:rStyle w:val="CharSchNo"/>
        </w:rPr>
        <w:t>Schedule</w:t>
      </w:r>
      <w:del w:id="719" w:author="Master Repository Process" w:date="2021-09-25T01:13:00Z">
        <w:r>
          <w:rPr>
            <w:rStyle w:val="CharSchNo"/>
          </w:rPr>
          <w:delText> </w:delText>
        </w:r>
      </w:del>
      <w:ins w:id="720" w:author="Master Repository Process" w:date="2021-09-25T01:13:00Z">
        <w:r>
          <w:rPr>
            <w:rStyle w:val="CharSchNo"/>
          </w:rPr>
          <w:t xml:space="preserve"> </w:t>
        </w:r>
      </w:ins>
      <w:r>
        <w:rPr>
          <w:rStyle w:val="CharSchNo"/>
        </w:rPr>
        <w:t>6</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ins w:id="721" w:author="Master Repository Process" w:date="2021-09-25T01:13:00Z">
        <w:r>
          <w:t> — </w:t>
        </w:r>
        <w:r>
          <w:rPr>
            <w:rStyle w:val="CharSchText"/>
          </w:rPr>
          <w:t>Fees</w:t>
        </w:r>
      </w:ins>
      <w:bookmarkEnd w:id="701"/>
    </w:p>
    <w:p>
      <w:pPr>
        <w:pStyle w:val="yShoulderClause"/>
      </w:pPr>
      <w:r>
        <w:t>[</w:t>
      </w:r>
      <w:del w:id="722" w:author="Master Repository Process" w:date="2021-09-25T01:13:00Z">
        <w:r>
          <w:rPr>
            <w:snapToGrid w:val="0"/>
          </w:rPr>
          <w:delText>regulations</w:delText>
        </w:r>
      </w:del>
      <w:ins w:id="723" w:author="Master Repository Process" w:date="2021-09-25T01:13:00Z">
        <w:r>
          <w:t>r.</w:t>
        </w:r>
      </w:ins>
      <w:r>
        <w:t xml:space="preserve"> 33 and 34]</w:t>
      </w:r>
    </w:p>
    <w:p>
      <w:pPr>
        <w:pStyle w:val="yScheduleHeading2"/>
        <w:rPr>
          <w:del w:id="724" w:author="Master Repository Process" w:date="2021-09-25T01:13:00Z"/>
        </w:rPr>
      </w:pPr>
      <w:del w:id="725" w:author="Master Repository Process" w:date="2021-09-25T01:13:00Z">
        <w:r>
          <w:rPr>
            <w:rStyle w:val="CharSchText"/>
          </w:rPr>
          <w:delText>Fees</w:delText>
        </w:r>
      </w:del>
    </w:p>
    <w:p>
      <w:pPr>
        <w:pStyle w:val="yFootnoteheading"/>
        <w:rPr>
          <w:del w:id="726" w:author="Master Repository Process" w:date="2021-09-25T01:13:00Z"/>
          <w:b/>
          <w:snapToGrid w:val="0"/>
          <w:sz w:val="28"/>
        </w:rPr>
      </w:pPr>
      <w:del w:id="727" w:author="Master Repository Process" w:date="2021-09-25T01:13:00Z">
        <w:r>
          <w:tab/>
          <w:delText>[Heading inserted in Gazette 2 Feb 1996 p. 392.]</w:delText>
        </w:r>
      </w:del>
    </w:p>
    <w:p>
      <w:pPr>
        <w:pStyle w:val="yHeading2"/>
        <w:rPr>
          <w:del w:id="728" w:author="Master Repository Process" w:date="2021-09-25T01:13:00Z"/>
        </w:rPr>
      </w:pPr>
      <w:del w:id="729" w:author="Master Repository Process" w:date="2021-09-25T01:13:00Z">
        <w:r>
          <w:rPr>
            <w:rStyle w:val="CharSDivNo"/>
            <w:sz w:val="28"/>
          </w:rPr>
          <w:delText>Part 1</w:delText>
        </w:r>
        <w:r>
          <w:delText xml:space="preserve"> — </w:delText>
        </w:r>
        <w:r>
          <w:rPr>
            <w:rStyle w:val="CharSDivText"/>
            <w:sz w:val="28"/>
          </w:rPr>
          <w:delText>Abattoir fees</w:delText>
        </w:r>
      </w:del>
    </w:p>
    <w:p>
      <w:pPr>
        <w:pStyle w:val="yFootnoteheading"/>
        <w:spacing w:after="60"/>
        <w:rPr>
          <w:ins w:id="730" w:author="Master Repository Process" w:date="2021-09-25T01:13:00Z"/>
        </w:rPr>
      </w:pPr>
      <w:r>
        <w:tab/>
        <w:t>[Heading inserted in Gazette 30 Jun </w:t>
      </w:r>
      <w:del w:id="731" w:author="Master Repository Process" w:date="2021-09-25T01:13:00Z">
        <w:r>
          <w:delText>2010</w:delText>
        </w:r>
      </w:del>
      <w:ins w:id="732" w:author="Master Repository Process" w:date="2021-09-25T01:13:00Z">
        <w:r>
          <w:t>2011 p. 2708.]</w:t>
        </w:r>
      </w:ins>
    </w:p>
    <w:p>
      <w:pPr>
        <w:pStyle w:val="yHeading2"/>
        <w:rPr>
          <w:ins w:id="733" w:author="Master Repository Process" w:date="2021-09-25T01:13:00Z"/>
        </w:rPr>
      </w:pPr>
      <w:bookmarkStart w:id="734" w:name="_Toc297299061"/>
      <w:bookmarkStart w:id="735" w:name="_Toc121819159"/>
      <w:bookmarkStart w:id="736" w:name="_Toc122409124"/>
      <w:bookmarkStart w:id="737" w:name="_Toc122494428"/>
      <w:bookmarkStart w:id="738" w:name="_Toc122494536"/>
      <w:bookmarkStart w:id="739" w:name="_Toc127261539"/>
      <w:bookmarkStart w:id="740" w:name="_Toc129687093"/>
      <w:bookmarkStart w:id="741" w:name="_Toc150239546"/>
      <w:bookmarkStart w:id="742" w:name="_Toc150240424"/>
      <w:bookmarkStart w:id="743" w:name="_Toc205266670"/>
      <w:bookmarkStart w:id="744" w:name="_Toc205268440"/>
      <w:bookmarkStart w:id="745" w:name="_Toc260311923"/>
      <w:bookmarkStart w:id="746" w:name="_Toc260386072"/>
      <w:bookmarkStart w:id="747" w:name="_Toc265664494"/>
      <w:bookmarkStart w:id="748" w:name="_Toc268586884"/>
      <w:bookmarkStart w:id="749" w:name="_Toc268588707"/>
      <w:bookmarkStart w:id="750" w:name="_Toc270320063"/>
      <w:bookmarkStart w:id="751" w:name="_Toc27032030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ins w:id="752" w:author="Master Repository Process" w:date="2021-09-25T01:13:00Z">
        <w:r>
          <w:rPr>
            <w:rStyle w:val="CharSDivNo"/>
            <w:sz w:val="28"/>
          </w:rPr>
          <w:t>Part 1</w:t>
        </w:r>
        <w:r>
          <w:t> — </w:t>
        </w:r>
        <w:r>
          <w:rPr>
            <w:rStyle w:val="CharSDivText"/>
            <w:sz w:val="28"/>
          </w:rPr>
          <w:t>Abattoir fees</w:t>
        </w:r>
        <w:bookmarkEnd w:id="734"/>
      </w:ins>
    </w:p>
    <w:p>
      <w:pPr>
        <w:pStyle w:val="yFootnoteheading"/>
        <w:spacing w:after="60"/>
      </w:pPr>
      <w:ins w:id="753" w:author="Master Repository Process" w:date="2021-09-25T01:13:00Z">
        <w:r>
          <w:tab/>
          <w:t>[Heading inserted in Gazette 30 Jun 2011</w:t>
        </w:r>
      </w:ins>
      <w:r>
        <w:t xml:space="preserve"> p. </w:t>
      </w:r>
      <w:del w:id="754" w:author="Master Repository Process" w:date="2021-09-25T01:13:00Z">
        <w:r>
          <w:delText>3128</w:delText>
        </w:r>
      </w:del>
      <w:ins w:id="755" w:author="Master Repository Process" w:date="2021-09-25T01:13:00Z">
        <w:r>
          <w:t>2708</w:t>
        </w:r>
      </w:ins>
      <w:r>
        <w:t>.]</w:t>
      </w:r>
    </w:p>
    <w:tbl>
      <w:tblPr>
        <w:tblW w:w="6946" w:type="dxa"/>
        <w:tblInd w:w="250" w:type="dxa"/>
        <w:tblLayout w:type="fixed"/>
        <w:tblLook w:val="0000" w:firstRow="0" w:lastRow="0" w:firstColumn="0" w:lastColumn="0" w:noHBand="0" w:noVBand="0"/>
      </w:tblPr>
      <w:tblGrid>
        <w:gridCol w:w="5387"/>
        <w:gridCol w:w="1559"/>
      </w:tblGrid>
      <w:tr>
        <w:trPr>
          <w:cantSplit/>
        </w:trPr>
        <w:tc>
          <w:tcPr>
            <w:tcW w:w="5387" w:type="dxa"/>
          </w:tcPr>
          <w:p>
            <w:pPr>
              <w:pStyle w:val="yTableNAm"/>
              <w:tabs>
                <w:tab w:val="clear" w:pos="567"/>
                <w:tab w:val="left" w:pos="470"/>
                <w:tab w:val="left" w:pos="978"/>
                <w:tab w:val="left" w:leader="dot" w:pos="4990"/>
              </w:tabs>
            </w:pPr>
            <w:r>
              <w:t>1.</w:t>
            </w:r>
            <w:r>
              <w:tab/>
              <w:t xml:space="preserve">Application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 xml:space="preserve">Meat </w:t>
            </w:r>
            <w:del w:id="756" w:author="Master Repository Process" w:date="2021-09-25T01:13:00Z">
              <w:r>
                <w:tab/>
              </w:r>
            </w:del>
            <w:ins w:id="757" w:author="Master Repository Process" w:date="2021-09-25T01:13:00Z">
              <w:r>
                <w:t>.......</w:t>
              </w:r>
            </w:ins>
          </w:p>
        </w:tc>
        <w:tc>
          <w:tcPr>
            <w:tcW w:w="1559" w:type="dxa"/>
          </w:tcPr>
          <w:p>
            <w:pPr>
              <w:pStyle w:val="yTableNAm"/>
            </w:pPr>
            <w:r>
              <w:t>$</w:t>
            </w:r>
            <w:del w:id="758" w:author="Master Repository Process" w:date="2021-09-25T01:13:00Z">
              <w:r>
                <w:delText>750</w:delText>
              </w:r>
            </w:del>
            <w:ins w:id="759" w:author="Master Repository Process" w:date="2021-09-25T01:13:00Z">
              <w:r>
                <w:t>772.50</w:t>
              </w:r>
            </w:ins>
          </w:p>
        </w:tc>
      </w:tr>
      <w:tr>
        <w:trPr>
          <w:cantSplit/>
        </w:trPr>
        <w:tc>
          <w:tcPr>
            <w:tcW w:w="5387" w:type="dxa"/>
          </w:tcPr>
          <w:p>
            <w:pPr>
              <w:pStyle w:val="yTableNAm"/>
              <w:tabs>
                <w:tab w:val="clear" w:pos="567"/>
                <w:tab w:val="left" w:pos="470"/>
                <w:tab w:val="left" w:pos="978"/>
                <w:tab w:val="left" w:leader="dot" w:pos="4990"/>
              </w:tabs>
            </w:pPr>
            <w:r>
              <w:tab/>
              <w:t>(b)</w:t>
            </w:r>
            <w:r>
              <w:tab/>
              <w:t>an abattoir that is not accredited by</w:t>
            </w:r>
            <w:del w:id="760" w:author="Master Repository Process" w:date="2021-09-25T01:13:00Z">
              <w:r>
                <w:delText xml:space="preserve"> </w:delText>
              </w:r>
            </w:del>
            <w:ins w:id="761" w:author="Master Repository Process" w:date="2021-09-25T01:13:00Z">
              <w:r>
                <w:br/>
              </w:r>
              <w:r>
                <w:tab/>
              </w:r>
              <w:r>
                <w:tab/>
              </w:r>
            </w:ins>
            <w:r>
              <w:t>Aus</w:t>
            </w:r>
            <w:r>
              <w:noBreakHyphen/>
              <w:t xml:space="preserve">Meat </w:t>
            </w:r>
            <w:del w:id="762" w:author="Master Repository Process" w:date="2021-09-25T01:13:00Z">
              <w:r>
                <w:tab/>
              </w:r>
            </w:del>
            <w:ins w:id="763" w:author="Master Repository Process" w:date="2021-09-25T01:13:00Z">
              <w:r>
                <w:t>…………………………………….</w:t>
              </w:r>
            </w:ins>
          </w:p>
        </w:tc>
        <w:tc>
          <w:tcPr>
            <w:tcW w:w="1559" w:type="dxa"/>
          </w:tcPr>
          <w:p>
            <w:pPr>
              <w:pStyle w:val="yTableNAm"/>
            </w:pPr>
            <w:ins w:id="764" w:author="Master Repository Process" w:date="2021-09-25T01:13:00Z">
              <w:r>
                <w:br/>
              </w:r>
            </w:ins>
            <w:r>
              <w:t>$1 </w:t>
            </w:r>
            <w:del w:id="765" w:author="Master Repository Process" w:date="2021-09-25T01:13:00Z">
              <w:r>
                <w:delText>000</w:delText>
              </w:r>
            </w:del>
            <w:ins w:id="766" w:author="Master Repository Process" w:date="2021-09-25T01:13:00Z">
              <w:r>
                <w:t>030.00</w:t>
              </w:r>
            </w:ins>
          </w:p>
        </w:tc>
      </w:tr>
      <w:tr>
        <w:trPr>
          <w:cantSplit/>
        </w:trPr>
        <w:tc>
          <w:tcPr>
            <w:tcW w:w="5387" w:type="dxa"/>
          </w:tcPr>
          <w:p>
            <w:pPr>
              <w:pStyle w:val="yTableNAm"/>
              <w:tabs>
                <w:tab w:val="clear" w:pos="567"/>
                <w:tab w:val="left" w:pos="470"/>
                <w:tab w:val="left" w:pos="978"/>
                <w:tab w:val="left" w:leader="dot" w:pos="4990"/>
              </w:tabs>
            </w:pPr>
            <w:r>
              <w:t>2.</w:t>
            </w:r>
            <w:r>
              <w:tab/>
              <w:t xml:space="preserve">Annual fee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 xml:space="preserve">Meat </w:t>
            </w:r>
            <w:del w:id="767" w:author="Master Repository Process" w:date="2021-09-25T01:13:00Z">
              <w:r>
                <w:tab/>
              </w:r>
            </w:del>
            <w:ins w:id="768" w:author="Master Repository Process" w:date="2021-09-25T01:13:00Z">
              <w:r>
                <w:t>…...</w:t>
              </w:r>
            </w:ins>
          </w:p>
        </w:tc>
        <w:tc>
          <w:tcPr>
            <w:tcW w:w="1559" w:type="dxa"/>
          </w:tcPr>
          <w:p>
            <w:pPr>
              <w:pStyle w:val="yTableNAm"/>
            </w:pPr>
            <w:r>
              <w:t>$</w:t>
            </w:r>
            <w:del w:id="769" w:author="Master Repository Process" w:date="2021-09-25T01:13:00Z">
              <w:r>
                <w:delText>750</w:delText>
              </w:r>
            </w:del>
            <w:ins w:id="770" w:author="Master Repository Process" w:date="2021-09-25T01:13:00Z">
              <w:r>
                <w:t>772.50</w:t>
              </w:r>
            </w:ins>
            <w:r>
              <w:t xml:space="preserve"> plus throughput fee</w:t>
            </w:r>
          </w:p>
        </w:tc>
      </w:tr>
      <w:tr>
        <w:trPr>
          <w:cantSplit/>
        </w:trPr>
        <w:tc>
          <w:tcPr>
            <w:tcW w:w="5387" w:type="dxa"/>
          </w:tcPr>
          <w:p>
            <w:pPr>
              <w:pStyle w:val="yTableNAm"/>
              <w:tabs>
                <w:tab w:val="clear" w:pos="567"/>
                <w:tab w:val="left" w:pos="470"/>
                <w:tab w:val="left" w:pos="978"/>
                <w:tab w:val="left" w:leader="dot" w:pos="4990"/>
              </w:tabs>
              <w:ind w:left="978" w:right="261" w:hanging="978"/>
            </w:pPr>
            <w:r>
              <w:tab/>
              <w:t>(b)</w:t>
            </w:r>
            <w:r>
              <w:tab/>
              <w:t>an abattoir that is not accredited by Aus</w:t>
            </w:r>
            <w:r>
              <w:noBreakHyphen/>
              <w:t xml:space="preserve">Meat </w:t>
            </w:r>
            <w:del w:id="771" w:author="Master Repository Process" w:date="2021-09-25T01:13:00Z">
              <w:r>
                <w:tab/>
              </w:r>
            </w:del>
            <w:ins w:id="772" w:author="Master Repository Process" w:date="2021-09-25T01:13:00Z">
              <w:r>
                <w:t>………………………………….</w:t>
              </w:r>
            </w:ins>
          </w:p>
        </w:tc>
        <w:tc>
          <w:tcPr>
            <w:tcW w:w="1559" w:type="dxa"/>
          </w:tcPr>
          <w:p>
            <w:pPr>
              <w:pStyle w:val="yTableNAm"/>
            </w:pPr>
            <w:ins w:id="773" w:author="Master Repository Process" w:date="2021-09-25T01:13:00Z">
              <w:r>
                <w:br/>
              </w:r>
            </w:ins>
            <w:r>
              <w:t>$1 </w:t>
            </w:r>
            <w:del w:id="774" w:author="Master Repository Process" w:date="2021-09-25T01:13:00Z">
              <w:r>
                <w:delText>000</w:delText>
              </w:r>
            </w:del>
            <w:ins w:id="775" w:author="Master Repository Process" w:date="2021-09-25T01:13:00Z">
              <w:r>
                <w:t>030.00</w:t>
              </w:r>
            </w:ins>
            <w:r>
              <w:t xml:space="preserve"> plus throughput fee</w:t>
            </w:r>
          </w:p>
        </w:tc>
      </w:tr>
      <w:tr>
        <w:trPr>
          <w:cantSplit/>
        </w:trPr>
        <w:tc>
          <w:tcPr>
            <w:tcW w:w="5387" w:type="dxa"/>
          </w:tcPr>
          <w:p>
            <w:pPr>
              <w:pStyle w:val="yTableNAm"/>
              <w:tabs>
                <w:tab w:val="clear" w:pos="567"/>
                <w:tab w:val="left" w:pos="470"/>
                <w:tab w:val="left" w:pos="978"/>
                <w:tab w:val="left" w:leader="dot" w:pos="4990"/>
              </w:tabs>
            </w:pPr>
            <w:r>
              <w:t>3.</w:t>
            </w:r>
            <w:r>
              <w:tab/>
              <w:t xml:space="preserve">Application to construct an abattoir </w:t>
            </w:r>
            <w:del w:id="776" w:author="Master Repository Process" w:date="2021-09-25T01:13:00Z">
              <w:r>
                <w:tab/>
              </w:r>
            </w:del>
            <w:ins w:id="777" w:author="Master Repository Process" w:date="2021-09-25T01:13:00Z">
              <w:r>
                <w:t>………………</w:t>
              </w:r>
            </w:ins>
          </w:p>
        </w:tc>
        <w:tc>
          <w:tcPr>
            <w:tcW w:w="1559" w:type="dxa"/>
          </w:tcPr>
          <w:p>
            <w:pPr>
              <w:pStyle w:val="yTableNAm"/>
            </w:pPr>
            <w:r>
              <w:t>$</w:t>
            </w:r>
            <w:del w:id="778" w:author="Master Repository Process" w:date="2021-09-25T01:13:00Z">
              <w:r>
                <w:delText>250</w:delText>
              </w:r>
            </w:del>
            <w:ins w:id="779" w:author="Master Repository Process" w:date="2021-09-25T01:13:00Z">
              <w:r>
                <w:t>257.50</w:t>
              </w:r>
            </w:ins>
          </w:p>
        </w:tc>
      </w:tr>
      <w:tr>
        <w:trPr>
          <w:cantSplit/>
        </w:trPr>
        <w:tc>
          <w:tcPr>
            <w:tcW w:w="5387" w:type="dxa"/>
          </w:tcPr>
          <w:p>
            <w:pPr>
              <w:pStyle w:val="yTableNAm"/>
              <w:tabs>
                <w:tab w:val="clear" w:pos="567"/>
                <w:tab w:val="left" w:pos="470"/>
                <w:tab w:val="left" w:pos="978"/>
                <w:tab w:val="left" w:leader="dot" w:pos="4990"/>
              </w:tabs>
            </w:pPr>
            <w:r>
              <w:t>4.</w:t>
            </w:r>
            <w:r>
              <w:tab/>
              <w:t xml:space="preserve">Notification of a change of ownership </w:t>
            </w:r>
            <w:del w:id="780" w:author="Master Repository Process" w:date="2021-09-25T01:13:00Z">
              <w:r>
                <w:tab/>
              </w:r>
            </w:del>
            <w:ins w:id="781" w:author="Master Repository Process" w:date="2021-09-25T01:13:00Z">
              <w:r>
                <w:t>…………...</w:t>
              </w:r>
            </w:ins>
          </w:p>
        </w:tc>
        <w:tc>
          <w:tcPr>
            <w:tcW w:w="1559" w:type="dxa"/>
          </w:tcPr>
          <w:p>
            <w:pPr>
              <w:pStyle w:val="yTableNAm"/>
            </w:pPr>
            <w:r>
              <w:t>$</w:t>
            </w:r>
            <w:del w:id="782" w:author="Master Repository Process" w:date="2021-09-25T01:13:00Z">
              <w:r>
                <w:delText>300</w:delText>
              </w:r>
            </w:del>
            <w:ins w:id="783" w:author="Master Repository Process" w:date="2021-09-25T01:13:00Z">
              <w:r>
                <w:t>309.00</w:t>
              </w:r>
            </w:ins>
          </w:p>
        </w:tc>
      </w:tr>
      <w:tr>
        <w:trPr>
          <w:cantSplit/>
        </w:trPr>
        <w:tc>
          <w:tcPr>
            <w:tcW w:w="5387" w:type="dxa"/>
          </w:tcPr>
          <w:p>
            <w:pPr>
              <w:pStyle w:val="yTableNAm"/>
              <w:tabs>
                <w:tab w:val="clear" w:pos="567"/>
                <w:tab w:val="left" w:pos="470"/>
                <w:tab w:val="left" w:pos="978"/>
                <w:tab w:val="left" w:leader="dot" w:pos="4990"/>
              </w:tabs>
            </w:pPr>
            <w:r>
              <w:t>5.</w:t>
            </w:r>
            <w:r>
              <w:tab/>
              <w:t xml:space="preserve">Any other notification under regulation 23 </w:t>
            </w:r>
            <w:del w:id="784" w:author="Master Repository Process" w:date="2021-09-25T01:13:00Z">
              <w:r>
                <w:tab/>
              </w:r>
            </w:del>
            <w:ins w:id="785" w:author="Master Repository Process" w:date="2021-09-25T01:13:00Z">
              <w:r>
                <w:t>………</w:t>
              </w:r>
            </w:ins>
          </w:p>
        </w:tc>
        <w:tc>
          <w:tcPr>
            <w:tcW w:w="1559" w:type="dxa"/>
          </w:tcPr>
          <w:p>
            <w:pPr>
              <w:pStyle w:val="yTableNAm"/>
            </w:pPr>
            <w:r>
              <w:t>$</w:t>
            </w:r>
            <w:ins w:id="786" w:author="Master Repository Process" w:date="2021-09-25T01:13:00Z">
              <w:r>
                <w:t>51.</w:t>
              </w:r>
            </w:ins>
            <w:r>
              <w:t>50</w:t>
            </w:r>
          </w:p>
        </w:tc>
      </w:tr>
      <w:tr>
        <w:trPr>
          <w:cantSplit/>
        </w:trPr>
        <w:tc>
          <w:tcPr>
            <w:tcW w:w="5387" w:type="dxa"/>
          </w:tcPr>
          <w:p>
            <w:pPr>
              <w:pStyle w:val="yTableNAm"/>
              <w:tabs>
                <w:tab w:val="clear" w:pos="567"/>
                <w:tab w:val="left" w:pos="470"/>
                <w:tab w:val="left" w:pos="978"/>
                <w:tab w:val="left" w:leader="dot" w:pos="4990"/>
              </w:tabs>
            </w:pPr>
            <w:r>
              <w:t>6.</w:t>
            </w:r>
            <w:r>
              <w:tab/>
              <w:t xml:space="preserve">Application for variation of approval of conditions </w:t>
            </w:r>
            <w:del w:id="787" w:author="Master Repository Process" w:date="2021-09-25T01:13:00Z">
              <w:r>
                <w:tab/>
              </w:r>
            </w:del>
            <w:ins w:id="788" w:author="Master Repository Process" w:date="2021-09-25T01:13:00Z">
              <w:r>
                <w:t>.</w:t>
              </w:r>
            </w:ins>
          </w:p>
        </w:tc>
        <w:tc>
          <w:tcPr>
            <w:tcW w:w="1559" w:type="dxa"/>
          </w:tcPr>
          <w:p>
            <w:pPr>
              <w:pStyle w:val="yTableNAm"/>
            </w:pPr>
            <w:r>
              <w:t>$</w:t>
            </w:r>
            <w:ins w:id="789" w:author="Master Repository Process" w:date="2021-09-25T01:13:00Z">
              <w:r>
                <w:t>51.</w:t>
              </w:r>
            </w:ins>
            <w:r>
              <w:t>50</w:t>
            </w:r>
          </w:p>
        </w:tc>
      </w:tr>
    </w:tbl>
    <w:p>
      <w:pPr>
        <w:pStyle w:val="yFootnotesection"/>
      </w:pPr>
      <w:r>
        <w:tab/>
        <w:t>[Part 1 inserted in Gazette 30 Jun </w:t>
      </w:r>
      <w:del w:id="790" w:author="Master Repository Process" w:date="2021-09-25T01:13:00Z">
        <w:r>
          <w:delText>2010</w:delText>
        </w:r>
      </w:del>
      <w:ins w:id="791" w:author="Master Repository Process" w:date="2021-09-25T01:13:00Z">
        <w:r>
          <w:t>2011</w:t>
        </w:r>
      </w:ins>
      <w:r>
        <w:t xml:space="preserve"> p. </w:t>
      </w:r>
      <w:del w:id="792" w:author="Master Repository Process" w:date="2021-09-25T01:13:00Z">
        <w:r>
          <w:delText>3128</w:delText>
        </w:r>
      </w:del>
      <w:ins w:id="793" w:author="Master Repository Process" w:date="2021-09-25T01:13:00Z">
        <w:r>
          <w:t>2708</w:t>
        </w:r>
      </w:ins>
      <w:r>
        <w:t>.]</w:t>
      </w:r>
    </w:p>
    <w:p>
      <w:pPr>
        <w:pStyle w:val="yHeading2"/>
      </w:pPr>
      <w:bookmarkStart w:id="794" w:name="_Toc297299062"/>
      <w:bookmarkStart w:id="795" w:name="_Toc265664492"/>
      <w:bookmarkStart w:id="796" w:name="_Toc268586882"/>
      <w:bookmarkStart w:id="797" w:name="_Toc268588705"/>
      <w:bookmarkStart w:id="798" w:name="_Toc270320061"/>
      <w:bookmarkStart w:id="799" w:name="_Toc270320303"/>
      <w:bookmarkStart w:id="800" w:name="_Toc205268439"/>
      <w:bookmarkStart w:id="801" w:name="_Toc260311922"/>
      <w:bookmarkStart w:id="802" w:name="_Toc260386071"/>
      <w:r>
        <w:rPr>
          <w:rStyle w:val="CharSDivNo"/>
          <w:sz w:val="28"/>
        </w:rPr>
        <w:t>Part 2</w:t>
      </w:r>
      <w:r>
        <w:rPr>
          <w:bCs/>
        </w:rPr>
        <w:t> </w:t>
      </w:r>
      <w:r>
        <w:t>—</w:t>
      </w:r>
      <w:del w:id="803" w:author="Master Repository Process" w:date="2021-09-25T01:13:00Z">
        <w:r>
          <w:delText xml:space="preserve"> </w:delText>
        </w:r>
      </w:del>
      <w:ins w:id="804" w:author="Master Repository Process" w:date="2021-09-25T01:13:00Z">
        <w:r>
          <w:t> </w:t>
        </w:r>
      </w:ins>
      <w:r>
        <w:rPr>
          <w:rStyle w:val="CharSDivText"/>
          <w:sz w:val="28"/>
        </w:rPr>
        <w:t>Muchea Livestock Centre:</w:t>
      </w:r>
      <w:r>
        <w:rPr>
          <w:rStyle w:val="CharSDivText"/>
          <w:sz w:val="28"/>
        </w:rPr>
        <w:br/>
        <w:t>yard fees</w:t>
      </w:r>
      <w:bookmarkEnd w:id="794"/>
      <w:bookmarkEnd w:id="795"/>
      <w:bookmarkEnd w:id="796"/>
      <w:bookmarkEnd w:id="797"/>
      <w:bookmarkEnd w:id="798"/>
      <w:bookmarkEnd w:id="799"/>
    </w:p>
    <w:p>
      <w:pPr>
        <w:pStyle w:val="yFootnoteheading"/>
        <w:spacing w:after="60"/>
      </w:pPr>
      <w:r>
        <w:tab/>
        <w:t>[Heading inserted in Gazette 30 Jun </w:t>
      </w:r>
      <w:del w:id="805" w:author="Master Repository Process" w:date="2021-09-25T01:13:00Z">
        <w:r>
          <w:delText>2010</w:delText>
        </w:r>
      </w:del>
      <w:ins w:id="806" w:author="Master Repository Process" w:date="2021-09-25T01:13:00Z">
        <w:r>
          <w:t>2011</w:t>
        </w:r>
      </w:ins>
      <w:r>
        <w:t xml:space="preserve"> p. </w:t>
      </w:r>
      <w:del w:id="807" w:author="Master Repository Process" w:date="2021-09-25T01:13:00Z">
        <w:r>
          <w:delText>3128</w:delText>
        </w:r>
      </w:del>
      <w:ins w:id="808" w:author="Master Repository Process" w:date="2021-09-25T01:13:00Z">
        <w:r>
          <w:t>2709</w:t>
        </w:r>
      </w:ins>
      <w:r>
        <w:t>.]</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$3.</w:t>
            </w:r>
            <w:del w:id="809" w:author="Master Repository Process" w:date="2021-09-25T01:13:00Z">
              <w:r>
                <w:delText>75</w:delText>
              </w:r>
            </w:del>
            <w:ins w:id="810" w:author="Master Repository Process" w:date="2021-09-25T01:13:00Z">
              <w:r>
                <w:t>86</w:t>
              </w:r>
            </w:ins>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$6.</w:t>
            </w:r>
            <w:del w:id="811" w:author="Master Repository Process" w:date="2021-09-25T01:13:00Z">
              <w:r>
                <w:delText>50</w:delText>
              </w:r>
            </w:del>
            <w:ins w:id="812" w:author="Master Repository Process" w:date="2021-09-25T01:13:00Z">
              <w:r>
                <w:t>70</w:t>
              </w:r>
            </w:ins>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w:t>
            </w:r>
            <w:del w:id="813" w:author="Master Repository Process" w:date="2021-09-25T01:13:00Z">
              <w:r>
                <w:delText>70</w:delText>
              </w:r>
            </w:del>
            <w:ins w:id="814" w:author="Master Repository Process" w:date="2021-09-25T01:13:00Z">
              <w:r>
                <w:t>72</w:t>
              </w:r>
            </w:ins>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$6.</w:t>
            </w:r>
            <w:del w:id="815" w:author="Master Repository Process" w:date="2021-09-25T01:13:00Z">
              <w:r>
                <w:delText>50</w:delText>
              </w:r>
            </w:del>
            <w:ins w:id="816" w:author="Master Repository Process" w:date="2021-09-25T01:13:00Z">
              <w:r>
                <w:t>70</w:t>
              </w:r>
            </w:ins>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w:t>
            </w:r>
            <w:del w:id="817" w:author="Master Repository Process" w:date="2021-09-25T01:13:00Z">
              <w:r>
                <w:delText>70</w:delText>
              </w:r>
            </w:del>
            <w:ins w:id="818" w:author="Master Repository Process" w:date="2021-09-25T01:13:00Z">
              <w:r>
                <w:t>72</w:t>
              </w:r>
            </w:ins>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w:t>
            </w:r>
            <w:del w:id="819" w:author="Master Repository Process" w:date="2021-09-25T01:13:00Z">
              <w:r>
                <w:delText>70</w:delText>
              </w:r>
            </w:del>
            <w:ins w:id="820" w:author="Master Repository Process" w:date="2021-09-25T01:13:00Z">
              <w:r>
                <w:t>72</w:t>
              </w:r>
            </w:ins>
          </w:p>
        </w:tc>
      </w:tr>
    </w:tbl>
    <w:p>
      <w:pPr>
        <w:pStyle w:val="yFootnotesection"/>
      </w:pPr>
      <w:r>
        <w:tab/>
        <w:t>[Part 2 inserted in Gazette 30 Jun </w:t>
      </w:r>
      <w:del w:id="821" w:author="Master Repository Process" w:date="2021-09-25T01:13:00Z">
        <w:r>
          <w:delText>2010</w:delText>
        </w:r>
      </w:del>
      <w:ins w:id="822" w:author="Master Repository Process" w:date="2021-09-25T01:13:00Z">
        <w:r>
          <w:t>2011</w:t>
        </w:r>
      </w:ins>
      <w:r>
        <w:t xml:space="preserve"> p. </w:t>
      </w:r>
      <w:del w:id="823" w:author="Master Repository Process" w:date="2021-09-25T01:13:00Z">
        <w:r>
          <w:delText>3128</w:delText>
        </w:r>
      </w:del>
      <w:ins w:id="824" w:author="Master Repository Process" w:date="2021-09-25T01:13:00Z">
        <w:r>
          <w:t>2709</w:t>
        </w:r>
      </w:ins>
      <w:r>
        <w:t>.]</w:t>
      </w:r>
    </w:p>
    <w:p>
      <w:pPr>
        <w:pStyle w:val="yHeading2"/>
      </w:pPr>
      <w:bookmarkStart w:id="825" w:name="_Toc297299063"/>
      <w:bookmarkStart w:id="826" w:name="_Toc265664493"/>
      <w:bookmarkStart w:id="827" w:name="_Toc268586883"/>
      <w:bookmarkStart w:id="828" w:name="_Toc268588706"/>
      <w:bookmarkStart w:id="829" w:name="_Toc270320062"/>
      <w:bookmarkStart w:id="830" w:name="_Toc270320304"/>
      <w:bookmarkEnd w:id="800"/>
      <w:bookmarkEnd w:id="801"/>
      <w:bookmarkEnd w:id="802"/>
      <w:r>
        <w:rPr>
          <w:rStyle w:val="CharSDivNo"/>
          <w:sz w:val="28"/>
        </w:rPr>
        <w:t>Part 3</w:t>
      </w:r>
      <w:r>
        <w:rPr>
          <w:bCs/>
        </w:rPr>
        <w:t> </w:t>
      </w:r>
      <w:r>
        <w:t xml:space="preserve">— </w:t>
      </w:r>
      <w:r>
        <w:rPr>
          <w:rStyle w:val="CharSDivText"/>
          <w:sz w:val="28"/>
        </w:rPr>
        <w:t>Muchea Livestock Centre: transhipment fees</w:t>
      </w:r>
      <w:bookmarkEnd w:id="825"/>
      <w:bookmarkEnd w:id="826"/>
      <w:bookmarkEnd w:id="827"/>
      <w:bookmarkEnd w:id="828"/>
      <w:bookmarkEnd w:id="829"/>
      <w:bookmarkEnd w:id="830"/>
    </w:p>
    <w:p>
      <w:pPr>
        <w:pStyle w:val="yFootnoteheading"/>
        <w:spacing w:after="60"/>
      </w:pPr>
      <w:r>
        <w:tab/>
        <w:t>[Heading inserted in Gazette 30 Jun </w:t>
      </w:r>
      <w:del w:id="831" w:author="Master Repository Process" w:date="2021-09-25T01:13:00Z">
        <w:r>
          <w:delText>2010</w:delText>
        </w:r>
      </w:del>
      <w:ins w:id="832" w:author="Master Repository Process" w:date="2021-09-25T01:13:00Z">
        <w:r>
          <w:t>2011</w:t>
        </w:r>
      </w:ins>
      <w:r>
        <w:t xml:space="preserve"> p. </w:t>
      </w:r>
      <w:del w:id="833" w:author="Master Repository Process" w:date="2021-09-25T01:13:00Z">
        <w:r>
          <w:delText>3129</w:delText>
        </w:r>
      </w:del>
      <w:ins w:id="834" w:author="Master Repository Process" w:date="2021-09-25T01:13:00Z">
        <w:r>
          <w:t>2709</w:t>
        </w:r>
      </w:ins>
      <w:r>
        <w:t>.]</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$1.</w:t>
            </w:r>
            <w:del w:id="835" w:author="Master Repository Process" w:date="2021-09-25T01:13:00Z">
              <w:r>
                <w:delText>00</w:delText>
              </w:r>
            </w:del>
            <w:ins w:id="836" w:author="Master Repository Process" w:date="2021-09-25T01:13:00Z">
              <w:r>
                <w:t>03</w:t>
              </w:r>
            </w:ins>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$1.</w:t>
            </w:r>
            <w:del w:id="837" w:author="Master Repository Process" w:date="2021-09-25T01:13:00Z">
              <w:r>
                <w:delText>00</w:delText>
              </w:r>
            </w:del>
            <w:ins w:id="838" w:author="Master Repository Process" w:date="2021-09-25T01:13:00Z">
              <w:r>
                <w:t>03</w:t>
              </w:r>
            </w:ins>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w:t>
            </w:r>
            <w:del w:id="839" w:author="Master Repository Process" w:date="2021-09-25T01:13:00Z">
              <w:r>
                <w:delText>10</w:delText>
              </w:r>
            </w:del>
            <w:ins w:id="840" w:author="Master Repository Process" w:date="2021-09-25T01:13:00Z">
              <w:r>
                <w:t>11</w:t>
              </w:r>
            </w:ins>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$1.</w:t>
            </w:r>
            <w:del w:id="841" w:author="Master Repository Process" w:date="2021-09-25T01:13:00Z">
              <w:r>
                <w:delText>00</w:delText>
              </w:r>
            </w:del>
            <w:ins w:id="842" w:author="Master Repository Process" w:date="2021-09-25T01:13:00Z">
              <w:r>
                <w:t>03</w:t>
              </w:r>
            </w:ins>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$0.10</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$0.10</w:t>
            </w:r>
          </w:p>
        </w:tc>
      </w:tr>
    </w:tbl>
    <w:p>
      <w:pPr>
        <w:pStyle w:val="yFootnotesection"/>
      </w:pPr>
      <w:r>
        <w:tab/>
        <w:t>[Part 3 inserted in Gazette 30 Jun </w:t>
      </w:r>
      <w:del w:id="843" w:author="Master Repository Process" w:date="2021-09-25T01:13:00Z">
        <w:r>
          <w:delText>2010</w:delText>
        </w:r>
      </w:del>
      <w:ins w:id="844" w:author="Master Repository Process" w:date="2021-09-25T01:13:00Z">
        <w:r>
          <w:t>2011</w:t>
        </w:r>
      </w:ins>
      <w:r>
        <w:t xml:space="preserve"> p. </w:t>
      </w:r>
      <w:del w:id="845" w:author="Master Repository Process" w:date="2021-09-25T01:13:00Z">
        <w:r>
          <w:delText>3129</w:delText>
        </w:r>
      </w:del>
      <w:ins w:id="846" w:author="Master Repository Process" w:date="2021-09-25T01:13:00Z">
        <w:r>
          <w:t>2709</w:t>
        </w:r>
      </w:ins>
      <w:r>
        <w:t>.]</w:t>
      </w:r>
    </w:p>
    <w:p>
      <w:pPr>
        <w:pStyle w:val="yHeading2"/>
        <w:spacing w:after="120"/>
      </w:pPr>
      <w:bookmarkStart w:id="847" w:name="_Toc297299064"/>
      <w:r>
        <w:rPr>
          <w:rStyle w:val="CharSDivNo"/>
          <w:sz w:val="28"/>
        </w:rPr>
        <w:t>Part 4</w:t>
      </w:r>
      <w:r>
        <w:t> — </w:t>
      </w:r>
      <w:r>
        <w:rPr>
          <w:rStyle w:val="CharSDivText"/>
          <w:sz w:val="28"/>
        </w:rPr>
        <w:t>Interpretation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847"/>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City">
              <w:smartTag w:uri="urn:schemas-microsoft-com:office:smarttags" w:element="place">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pStyle w:val="CentredBaseLine"/>
        <w:jc w:val="center"/>
        <w:rPr>
          <w:del w:id="848" w:author="Master Repository Process" w:date="2021-09-25T01:13:00Z"/>
        </w:rPr>
      </w:pPr>
      <w:del w:id="849" w:author="Master Repository Process" w:date="2021-09-25T01:13:00Z">
        <w:r>
          <w:rPr>
            <w:noProof/>
            <w:lang w:eastAsia="en-AU"/>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50" w:author="Master Repository Process" w:date="2021-09-25T01:13:00Z"/>
        </w:rPr>
      </w:pPr>
      <w:ins w:id="851" w:author="Master Repository Process" w:date="2021-09-25T01:13:00Z">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852" w:name="_Toc74988003"/>
      <w:bookmarkStart w:id="853" w:name="_Toc92686683"/>
      <w:bookmarkStart w:id="854" w:name="_Toc92875822"/>
      <w:bookmarkStart w:id="855" w:name="_Toc112492575"/>
      <w:bookmarkStart w:id="856" w:name="_Toc121819160"/>
      <w:bookmarkStart w:id="857" w:name="_Toc122409125"/>
      <w:bookmarkStart w:id="858" w:name="_Toc122494429"/>
      <w:bookmarkStart w:id="859" w:name="_Toc122494537"/>
      <w:bookmarkStart w:id="860" w:name="_Toc127261540"/>
      <w:bookmarkStart w:id="861" w:name="_Toc129687094"/>
      <w:bookmarkStart w:id="862" w:name="_Toc150239547"/>
      <w:bookmarkStart w:id="863" w:name="_Toc150240425"/>
      <w:bookmarkStart w:id="864" w:name="_Toc205266671"/>
      <w:bookmarkStart w:id="865" w:name="_Toc205268441"/>
      <w:bookmarkStart w:id="866" w:name="_Toc260311924"/>
      <w:bookmarkStart w:id="867" w:name="_Toc260386073"/>
      <w:bookmarkStart w:id="868" w:name="_Toc265664495"/>
      <w:bookmarkStart w:id="869" w:name="_Toc268586885"/>
      <w:bookmarkStart w:id="870" w:name="_Toc268588708"/>
      <w:bookmarkStart w:id="871" w:name="_Toc270320064"/>
      <w:bookmarkStart w:id="872" w:name="_Toc270320306"/>
      <w:bookmarkStart w:id="873" w:name="_Toc297299065"/>
      <w:r>
        <w:t>Notes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Subsection"/>
        <w:rPr>
          <w:snapToGrid w:val="0"/>
        </w:rPr>
      </w:pPr>
      <w:r>
        <w:rPr>
          <w:snapToGrid w:val="0"/>
          <w:vertAlign w:val="superscript"/>
        </w:rPr>
        <w:t>1</w:t>
      </w:r>
      <w:r>
        <w:rPr>
          <w:snapToGrid w:val="0"/>
        </w:rPr>
        <w:tab/>
        <w:t xml:space="preserve">This </w:t>
      </w:r>
      <w:del w:id="874" w:author="Master Repository Process" w:date="2021-09-25T01:13:00Z">
        <w:r>
          <w:rPr>
            <w:snapToGrid w:val="0"/>
          </w:rPr>
          <w:delText xml:space="preserve">reprint </w:delText>
        </w:r>
      </w:del>
      <w:r>
        <w:rPr>
          <w:snapToGrid w:val="0"/>
        </w:rPr>
        <w:t>is a compilation</w:t>
      </w:r>
      <w:del w:id="875" w:author="Master Repository Process" w:date="2021-09-25T01:13:00Z">
        <w:r>
          <w:rPr>
            <w:snapToGrid w:val="0"/>
          </w:rPr>
          <w:delText xml:space="preserve"> as at 27 August 2010</w:delText>
        </w:r>
      </w:del>
      <w:r>
        <w:rPr>
          <w:snapToGrid w:val="0"/>
        </w:rPr>
        <w:t xml:space="preserve">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876" w:name="_Toc297299066"/>
      <w:bookmarkStart w:id="877" w:name="_Toc270320307"/>
      <w:r>
        <w:t>Compilation table</w:t>
      </w:r>
      <w:bookmarkEnd w:id="876"/>
      <w:bookmarkEnd w:id="8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Western Australian Meat Industry Authority Amendment 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ins w:id="878" w:author="Master Repository Process" w:date="2021-09-25T01:13:00Z"/>
        </w:trPr>
        <w:tc>
          <w:tcPr>
            <w:tcW w:w="3119" w:type="dxa"/>
            <w:tcBorders>
              <w:bottom w:val="single" w:sz="4" w:space="0" w:color="auto"/>
            </w:tcBorders>
          </w:tcPr>
          <w:p>
            <w:pPr>
              <w:pStyle w:val="nTable"/>
              <w:spacing w:after="40"/>
              <w:ind w:right="170"/>
              <w:rPr>
                <w:ins w:id="879" w:author="Master Repository Process" w:date="2021-09-25T01:13:00Z"/>
                <w:i/>
                <w:sz w:val="19"/>
              </w:rPr>
            </w:pPr>
            <w:ins w:id="880" w:author="Master Repository Process" w:date="2021-09-25T01:13:00Z">
              <w:r>
                <w:rPr>
                  <w:i/>
                  <w:sz w:val="19"/>
                </w:rPr>
                <w:t>Western Australian Meat Industry Authority Amendment Regulations (No. 2) 2011</w:t>
              </w:r>
            </w:ins>
          </w:p>
        </w:tc>
        <w:tc>
          <w:tcPr>
            <w:tcW w:w="1276" w:type="dxa"/>
            <w:tcBorders>
              <w:bottom w:val="single" w:sz="4" w:space="0" w:color="auto"/>
            </w:tcBorders>
          </w:tcPr>
          <w:p>
            <w:pPr>
              <w:pStyle w:val="nTable"/>
              <w:spacing w:after="40"/>
              <w:rPr>
                <w:ins w:id="881" w:author="Master Repository Process" w:date="2021-09-25T01:13:00Z"/>
                <w:sz w:val="19"/>
                <w:u w:val="words"/>
              </w:rPr>
            </w:pPr>
            <w:ins w:id="882" w:author="Master Repository Process" w:date="2021-09-25T01:13:00Z">
              <w:r>
                <w:rPr>
                  <w:sz w:val="19"/>
                </w:rPr>
                <w:t>30 Jun 2011 p. 2707</w:t>
              </w:r>
              <w:r>
                <w:rPr>
                  <w:sz w:val="19"/>
                </w:rPr>
                <w:noBreakHyphen/>
                <w:t>9</w:t>
              </w:r>
            </w:ins>
          </w:p>
        </w:tc>
        <w:tc>
          <w:tcPr>
            <w:tcW w:w="2693" w:type="dxa"/>
            <w:tcBorders>
              <w:bottom w:val="single" w:sz="4" w:space="0" w:color="auto"/>
            </w:tcBorders>
          </w:tcPr>
          <w:p>
            <w:pPr>
              <w:pStyle w:val="nTable"/>
              <w:spacing w:after="40"/>
              <w:rPr>
                <w:ins w:id="883" w:author="Master Repository Process" w:date="2021-09-25T01:13:00Z"/>
                <w:snapToGrid w:val="0"/>
                <w:spacing w:val="-2"/>
                <w:sz w:val="19"/>
                <w:lang w:val="en-US"/>
              </w:rPr>
            </w:pPr>
            <w:ins w:id="884" w:author="Master Repository Process" w:date="2021-09-25T01:13: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rPr>
          <w:ins w:id="885" w:author="Master Repository Process" w:date="2021-09-25T01:13:00Z"/>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886" w:name="_Hlt507579217"/>
      <w:bookmarkEnd w:id="886"/>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Subsection"/>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B76D5E4-79F1-4417-AB68-D3FD68E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5.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4.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9314</Words>
  <Characters>49835</Characters>
  <Application>Microsoft Office Word</Application>
  <DocSecurity>0</DocSecurity>
  <Lines>1423</Lines>
  <Paragraphs>857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03-a0-02 - 03-b0-02</dc:title>
  <dc:subject/>
  <dc:creator/>
  <cp:keywords/>
  <dc:description/>
  <cp:lastModifiedBy>Master Repository Process</cp:lastModifiedBy>
  <cp:revision>2</cp:revision>
  <cp:lastPrinted>2010-09-13T00:14:00Z</cp:lastPrinted>
  <dcterms:created xsi:type="dcterms:W3CDTF">2021-09-24T17:13:00Z</dcterms:created>
  <dcterms:modified xsi:type="dcterms:W3CDTF">2021-09-24T17:13:00Z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03-a0-02</vt:lpwstr>
  </property>
  <property fmtid="{D5CDD505-2E9C-101B-9397-08002B2CF9AE}" pid="9" name="FromAsAtDate">
    <vt:lpwstr>27 Aug 2010</vt:lpwstr>
  </property>
  <property fmtid="{D5CDD505-2E9C-101B-9397-08002B2CF9AE}" pid="10" name="ToSuffix">
    <vt:lpwstr>03-b0-02</vt:lpwstr>
  </property>
  <property fmtid="{D5CDD505-2E9C-101B-9397-08002B2CF9AE}" pid="11" name="ToAsAtDate">
    <vt:lpwstr>01 Jul 2011</vt:lpwstr>
  </property>
</Properties>
</file>