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Jan 2011</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1:41:00Z"/>
        </w:trPr>
        <w:tc>
          <w:tcPr>
            <w:tcW w:w="2434" w:type="dxa"/>
            <w:vMerge w:val="restart"/>
          </w:tcPr>
          <w:p>
            <w:pPr>
              <w:rPr>
                <w:del w:id="1" w:author="Master Repository Process" w:date="2021-09-25T01:41:00Z"/>
              </w:rPr>
            </w:pPr>
          </w:p>
        </w:tc>
        <w:tc>
          <w:tcPr>
            <w:tcW w:w="2434" w:type="dxa"/>
            <w:vMerge w:val="restart"/>
          </w:tcPr>
          <w:p>
            <w:pPr>
              <w:jc w:val="center"/>
              <w:rPr>
                <w:del w:id="2" w:author="Master Repository Process" w:date="2021-09-25T01:41:00Z"/>
              </w:rPr>
            </w:pPr>
            <w:del w:id="3" w:author="Master Repository Process" w:date="2021-09-25T01:4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25T01:41:00Z"/>
              </w:rPr>
            </w:pPr>
            <w:del w:id="5" w:author="Master Repository Process" w:date="2021-09-25T01:41: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25T01:41:00Z"/>
        </w:trPr>
        <w:tc>
          <w:tcPr>
            <w:tcW w:w="2434" w:type="dxa"/>
            <w:vMerge/>
          </w:tcPr>
          <w:p>
            <w:pPr>
              <w:rPr>
                <w:del w:id="7" w:author="Master Repository Process" w:date="2021-09-25T01:41:00Z"/>
              </w:rPr>
            </w:pPr>
          </w:p>
        </w:tc>
        <w:tc>
          <w:tcPr>
            <w:tcW w:w="2434" w:type="dxa"/>
            <w:vMerge/>
          </w:tcPr>
          <w:p>
            <w:pPr>
              <w:jc w:val="center"/>
              <w:rPr>
                <w:del w:id="8" w:author="Master Repository Process" w:date="2021-09-25T01:41:00Z"/>
              </w:rPr>
            </w:pPr>
          </w:p>
        </w:tc>
        <w:tc>
          <w:tcPr>
            <w:tcW w:w="2434" w:type="dxa"/>
          </w:tcPr>
          <w:p>
            <w:pPr>
              <w:keepNext/>
              <w:rPr>
                <w:del w:id="9" w:author="Master Repository Process" w:date="2021-09-25T01:41:00Z"/>
                <w:b/>
                <w:sz w:val="22"/>
              </w:rPr>
            </w:pPr>
            <w:del w:id="10" w:author="Master Repository Process" w:date="2021-09-25T01:41:00Z">
              <w:r>
                <w:rPr>
                  <w:b/>
                  <w:sz w:val="22"/>
                </w:rPr>
                <w:delText>at 14</w:delText>
              </w:r>
              <w:r>
                <w:rPr>
                  <w:b/>
                  <w:snapToGrid w:val="0"/>
                  <w:sz w:val="22"/>
                </w:rPr>
                <w:delText xml:space="preserve"> January 2011</w:delText>
              </w:r>
            </w:del>
          </w:p>
        </w:tc>
      </w:tr>
    </w:tbl>
    <w:p>
      <w:pPr>
        <w:pStyle w:val="WA"/>
        <w:spacing w:before="120"/>
      </w:pPr>
      <w:r>
        <w:t>Western Australia</w:t>
      </w:r>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11" w:name="_Toc112731691"/>
      <w:bookmarkStart w:id="12" w:name="_Toc112731739"/>
      <w:bookmarkStart w:id="13" w:name="_Toc112744865"/>
      <w:bookmarkStart w:id="14" w:name="_Toc112837737"/>
      <w:bookmarkStart w:id="15" w:name="_Toc113071981"/>
      <w:bookmarkStart w:id="16" w:name="_Toc113072693"/>
      <w:bookmarkStart w:id="17" w:name="_Toc113073219"/>
      <w:bookmarkStart w:id="18" w:name="_Toc114461358"/>
      <w:bookmarkStart w:id="19" w:name="_Toc114467069"/>
      <w:bookmarkStart w:id="20" w:name="_Toc114540386"/>
      <w:bookmarkStart w:id="21" w:name="_Toc114644657"/>
      <w:bookmarkStart w:id="22" w:name="_Toc114645166"/>
      <w:bookmarkStart w:id="23" w:name="_Toc114652446"/>
      <w:bookmarkStart w:id="24" w:name="_Toc114652499"/>
      <w:bookmarkStart w:id="25" w:name="_Toc114901938"/>
      <w:bookmarkStart w:id="26" w:name="_Toc115154545"/>
      <w:bookmarkStart w:id="27" w:name="_Toc115154590"/>
      <w:bookmarkStart w:id="28" w:name="_Toc115154638"/>
      <w:bookmarkStart w:id="29" w:name="_Toc115154696"/>
      <w:bookmarkStart w:id="30" w:name="_Toc115235808"/>
      <w:bookmarkStart w:id="31" w:name="_Toc117650711"/>
      <w:bookmarkStart w:id="32" w:name="_Toc117671739"/>
      <w:bookmarkStart w:id="33" w:name="_Toc118182345"/>
      <w:bookmarkStart w:id="34" w:name="_Toc118182391"/>
      <w:bookmarkStart w:id="35" w:name="_Toc118260045"/>
      <w:bookmarkStart w:id="36" w:name="_Toc118260202"/>
      <w:bookmarkStart w:id="37" w:name="_Toc118263288"/>
      <w:bookmarkStart w:id="38" w:name="_Toc118263576"/>
      <w:bookmarkStart w:id="39" w:name="_Toc118273306"/>
      <w:bookmarkStart w:id="40" w:name="_Toc119821345"/>
      <w:bookmarkStart w:id="41" w:name="_Toc119821392"/>
      <w:bookmarkStart w:id="42" w:name="_Toc119897752"/>
      <w:bookmarkStart w:id="43" w:name="_Toc119903410"/>
      <w:bookmarkStart w:id="44" w:name="_Toc119903457"/>
      <w:bookmarkStart w:id="45" w:name="_Toc119903677"/>
      <w:bookmarkStart w:id="46" w:name="_Toc119922188"/>
      <w:bookmarkStart w:id="47" w:name="_Toc119979866"/>
      <w:bookmarkStart w:id="48" w:name="_Toc119981130"/>
      <w:bookmarkStart w:id="49" w:name="_Toc119982053"/>
      <w:bookmarkStart w:id="50" w:name="_Toc119983556"/>
      <w:bookmarkStart w:id="51" w:name="_Toc119983721"/>
      <w:bookmarkStart w:id="52" w:name="_Toc119984265"/>
      <w:bookmarkStart w:id="53" w:name="_Toc119984312"/>
      <w:bookmarkStart w:id="54" w:name="_Toc119984534"/>
      <w:bookmarkStart w:id="55" w:name="_Toc119984760"/>
      <w:bookmarkStart w:id="56" w:name="_Toc119984929"/>
      <w:bookmarkStart w:id="57" w:name="_Toc120944737"/>
      <w:bookmarkStart w:id="58" w:name="_Toc121047459"/>
      <w:bookmarkStart w:id="59" w:name="_Toc121882984"/>
      <w:bookmarkStart w:id="60" w:name="_Toc122948781"/>
      <w:bookmarkStart w:id="61" w:name="_Toc122950008"/>
      <w:bookmarkStart w:id="62" w:name="_Toc128894518"/>
      <w:bookmarkStart w:id="63" w:name="_Toc128899799"/>
      <w:bookmarkStart w:id="64" w:name="_Toc129057209"/>
      <w:bookmarkStart w:id="65" w:name="_Toc129062882"/>
      <w:bookmarkStart w:id="66" w:name="_Toc152667334"/>
      <w:bookmarkStart w:id="67" w:name="_Toc152669546"/>
      <w:bookmarkStart w:id="68" w:name="_Toc155518083"/>
      <w:bookmarkStart w:id="69" w:name="_Toc170880586"/>
      <w:bookmarkStart w:id="70" w:name="_Toc170880810"/>
      <w:bookmarkStart w:id="71" w:name="_Toc170890178"/>
      <w:bookmarkStart w:id="72" w:name="_Toc172083419"/>
      <w:bookmarkStart w:id="73" w:name="_Toc173033717"/>
      <w:bookmarkStart w:id="74" w:name="_Toc173735664"/>
      <w:bookmarkStart w:id="75" w:name="_Toc184710255"/>
      <w:bookmarkStart w:id="76" w:name="_Toc184714999"/>
      <w:bookmarkStart w:id="77" w:name="_Toc184719822"/>
      <w:bookmarkStart w:id="78" w:name="_Toc202073024"/>
      <w:bookmarkStart w:id="79" w:name="_Toc273966735"/>
      <w:bookmarkStart w:id="80" w:name="_Toc276722335"/>
      <w:bookmarkStart w:id="81" w:name="_Toc278202273"/>
      <w:bookmarkStart w:id="82" w:name="_Toc282584158"/>
      <w:bookmarkStart w:id="83" w:name="_Toc283708856"/>
      <w:bookmarkStart w:id="84" w:name="_Toc283708915"/>
      <w:bookmarkStart w:id="85" w:name="_Toc283710616"/>
      <w:bookmarkStart w:id="86" w:name="_Toc283714742"/>
      <w:bookmarkStart w:id="87" w:name="_Toc283883931"/>
      <w:bookmarkStart w:id="88" w:name="_Toc284573579"/>
      <w:bookmarkStart w:id="89" w:name="_Toc297299247"/>
      <w:r>
        <w:rPr>
          <w:rStyle w:val="CharPartNo"/>
        </w:rPr>
        <w:t>P</w:t>
      </w:r>
      <w:bookmarkStart w:id="90" w:name="_GoBack"/>
      <w:bookmarkEnd w:id="90"/>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1" w:name="_Toc423332722"/>
      <w:bookmarkStart w:id="92" w:name="_Toc425219441"/>
      <w:bookmarkStart w:id="93" w:name="_Toc426249308"/>
      <w:bookmarkStart w:id="94" w:name="_Toc449924704"/>
      <w:bookmarkStart w:id="95" w:name="_Toc449947722"/>
      <w:bookmarkStart w:id="96" w:name="_Toc454185713"/>
      <w:bookmarkStart w:id="97" w:name="_Toc515958686"/>
      <w:bookmarkStart w:id="98" w:name="_Toc121882985"/>
      <w:bookmarkStart w:id="99" w:name="_Toc173735665"/>
      <w:bookmarkStart w:id="100" w:name="_Toc297299248"/>
      <w:bookmarkStart w:id="101" w:name="_Toc284573580"/>
      <w:r>
        <w:rPr>
          <w:rStyle w:val="CharSectno"/>
        </w:rPr>
        <w:t>1</w:t>
      </w:r>
      <w:r>
        <w:t>.</w:t>
      </w:r>
      <w:r>
        <w:tab/>
        <w:t>Citation</w:t>
      </w:r>
      <w:bookmarkEnd w:id="91"/>
      <w:bookmarkEnd w:id="92"/>
      <w:bookmarkEnd w:id="93"/>
      <w:bookmarkEnd w:id="94"/>
      <w:bookmarkEnd w:id="95"/>
      <w:bookmarkEnd w:id="96"/>
      <w:bookmarkEnd w:id="97"/>
      <w:bookmarkEnd w:id="98"/>
      <w:bookmarkEnd w:id="99"/>
      <w:bookmarkEnd w:id="100"/>
      <w:bookmarkEnd w:id="101"/>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102" w:name="_Toc423332723"/>
      <w:bookmarkStart w:id="103" w:name="_Toc425219442"/>
      <w:bookmarkStart w:id="104" w:name="_Toc426249309"/>
      <w:bookmarkStart w:id="105" w:name="_Toc449924705"/>
      <w:bookmarkStart w:id="106" w:name="_Toc449947723"/>
      <w:bookmarkStart w:id="107" w:name="_Toc454185714"/>
      <w:bookmarkStart w:id="108" w:name="_Toc515958687"/>
      <w:bookmarkStart w:id="109" w:name="_Toc121882986"/>
      <w:bookmarkStart w:id="110" w:name="_Toc173735666"/>
      <w:bookmarkStart w:id="111" w:name="_Toc297299249"/>
      <w:bookmarkStart w:id="112" w:name="_Toc284573581"/>
      <w:r>
        <w:rPr>
          <w:rStyle w:val="CharSectno"/>
        </w:rPr>
        <w:t>2</w:t>
      </w:r>
      <w:r>
        <w:rPr>
          <w:spacing w:val="-2"/>
        </w:rPr>
        <w:t>.</w:t>
      </w:r>
      <w:r>
        <w:rPr>
          <w:spacing w:val="-2"/>
        </w:rPr>
        <w:tab/>
        <w:t>Commencement</w:t>
      </w:r>
      <w:bookmarkEnd w:id="102"/>
      <w:bookmarkEnd w:id="103"/>
      <w:bookmarkEnd w:id="104"/>
      <w:bookmarkEnd w:id="105"/>
      <w:bookmarkEnd w:id="106"/>
      <w:bookmarkEnd w:id="107"/>
      <w:bookmarkEnd w:id="108"/>
      <w:bookmarkEnd w:id="109"/>
      <w:bookmarkEnd w:id="110"/>
      <w:bookmarkEnd w:id="111"/>
      <w:bookmarkEnd w:id="112"/>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pPr>
      <w:bookmarkStart w:id="113" w:name="_Toc121882987"/>
      <w:bookmarkStart w:id="114" w:name="_Toc173735667"/>
      <w:bookmarkStart w:id="115" w:name="_Toc297299250"/>
      <w:bookmarkStart w:id="116" w:name="_Toc284573582"/>
      <w:r>
        <w:rPr>
          <w:rStyle w:val="CharSectno"/>
        </w:rPr>
        <w:t>3</w:t>
      </w:r>
      <w:r>
        <w:t>.</w:t>
      </w:r>
      <w:r>
        <w:tab/>
      </w:r>
      <w:bookmarkEnd w:id="113"/>
      <w:r>
        <w:t>Terms used</w:t>
      </w:r>
      <w:bookmarkEnd w:id="114"/>
      <w:bookmarkEnd w:id="115"/>
      <w:bookmarkEnd w:id="116"/>
    </w:p>
    <w:p>
      <w:pPr>
        <w:pStyle w:val="Subsection"/>
      </w:pPr>
      <w:r>
        <w:tab/>
      </w:r>
      <w:r>
        <w:tab/>
        <w:t xml:space="preserve">In these regulations — </w:t>
      </w:r>
    </w:p>
    <w:p>
      <w:pPr>
        <w:pStyle w:val="Defstart"/>
      </w:pPr>
      <w:r>
        <w:rPr>
          <w:b/>
        </w:rPr>
        <w:tab/>
      </w:r>
      <w:r>
        <w:rPr>
          <w:rStyle w:val="CharDefText"/>
        </w:rPr>
        <w:t>member of the College</w:t>
      </w:r>
      <w:r>
        <w:t xml:space="preserve"> has the meaning given to that term in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section 3(1);</w:t>
      </w:r>
    </w:p>
    <w:p>
      <w:pPr>
        <w:pStyle w:val="Defstart"/>
      </w:pPr>
      <w:r>
        <w:rPr>
          <w:b/>
        </w:rPr>
        <w:tab/>
      </w:r>
      <w:r>
        <w:rPr>
          <w:rStyle w:val="CharDefText"/>
        </w:rPr>
        <w:t>section</w:t>
      </w:r>
      <w:r>
        <w:t xml:space="preserve"> means section of the Act.</w:t>
      </w:r>
    </w:p>
    <w:p>
      <w:pPr>
        <w:pStyle w:val="Footnotesection"/>
      </w:pPr>
      <w:r>
        <w:tab/>
        <w:t>[Regulation 3 amended in Gazette 29 Dec 2006 p. 5876.]</w:t>
      </w:r>
    </w:p>
    <w:p>
      <w:pPr>
        <w:pStyle w:val="Heading2"/>
      </w:pPr>
      <w:bookmarkStart w:id="117" w:name="_Toc112731695"/>
      <w:bookmarkStart w:id="118" w:name="_Toc112731743"/>
      <w:bookmarkStart w:id="119" w:name="_Toc112744869"/>
      <w:bookmarkStart w:id="120" w:name="_Toc112837741"/>
      <w:bookmarkStart w:id="121" w:name="_Toc113071985"/>
      <w:bookmarkStart w:id="122" w:name="_Toc113072697"/>
      <w:bookmarkStart w:id="123" w:name="_Toc113073223"/>
      <w:bookmarkStart w:id="124" w:name="_Toc114461362"/>
      <w:bookmarkStart w:id="125" w:name="_Toc114467073"/>
      <w:bookmarkStart w:id="126" w:name="_Toc114540390"/>
      <w:bookmarkStart w:id="127" w:name="_Toc114644661"/>
      <w:bookmarkStart w:id="128" w:name="_Toc114645170"/>
      <w:bookmarkStart w:id="129" w:name="_Toc114652450"/>
      <w:bookmarkStart w:id="130" w:name="_Toc114652503"/>
      <w:bookmarkStart w:id="131" w:name="_Toc114901942"/>
      <w:bookmarkStart w:id="132" w:name="_Toc115154549"/>
      <w:bookmarkStart w:id="133" w:name="_Toc115154594"/>
      <w:bookmarkStart w:id="134" w:name="_Toc115154642"/>
      <w:bookmarkStart w:id="135" w:name="_Toc115154700"/>
      <w:bookmarkStart w:id="136" w:name="_Toc115235812"/>
      <w:bookmarkStart w:id="137" w:name="_Toc117650715"/>
      <w:bookmarkStart w:id="138" w:name="_Toc117671743"/>
      <w:bookmarkStart w:id="139" w:name="_Toc118182349"/>
      <w:bookmarkStart w:id="140" w:name="_Toc118182395"/>
      <w:bookmarkStart w:id="141" w:name="_Toc118260049"/>
      <w:bookmarkStart w:id="142" w:name="_Toc118260206"/>
      <w:bookmarkStart w:id="143" w:name="_Toc118263292"/>
      <w:bookmarkStart w:id="144" w:name="_Toc118263580"/>
      <w:bookmarkStart w:id="145" w:name="_Toc118273310"/>
      <w:bookmarkStart w:id="146" w:name="_Toc119821349"/>
      <w:bookmarkStart w:id="147" w:name="_Toc119821396"/>
      <w:bookmarkStart w:id="148" w:name="_Toc119897756"/>
      <w:bookmarkStart w:id="149" w:name="_Toc119903414"/>
      <w:bookmarkStart w:id="150" w:name="_Toc119903461"/>
      <w:bookmarkStart w:id="151" w:name="_Toc119903681"/>
      <w:bookmarkStart w:id="152" w:name="_Toc119922192"/>
      <w:bookmarkStart w:id="153" w:name="_Toc119979870"/>
      <w:bookmarkStart w:id="154" w:name="_Toc119981134"/>
      <w:bookmarkStart w:id="155" w:name="_Toc119982057"/>
      <w:bookmarkStart w:id="156" w:name="_Toc119983560"/>
      <w:bookmarkStart w:id="157" w:name="_Toc119983725"/>
      <w:bookmarkStart w:id="158" w:name="_Toc119984269"/>
      <w:bookmarkStart w:id="159" w:name="_Toc119984316"/>
      <w:bookmarkStart w:id="160" w:name="_Toc119984538"/>
      <w:bookmarkStart w:id="161" w:name="_Toc119984764"/>
      <w:bookmarkStart w:id="162" w:name="_Toc119984933"/>
      <w:bookmarkStart w:id="163" w:name="_Toc120944741"/>
      <w:bookmarkStart w:id="164" w:name="_Toc121047463"/>
      <w:bookmarkStart w:id="165" w:name="_Toc121882988"/>
      <w:bookmarkStart w:id="166" w:name="_Toc122948785"/>
      <w:bookmarkStart w:id="167" w:name="_Toc122950012"/>
      <w:bookmarkStart w:id="168" w:name="_Toc128894522"/>
      <w:bookmarkStart w:id="169" w:name="_Toc128899803"/>
      <w:bookmarkStart w:id="170" w:name="_Toc129057213"/>
      <w:bookmarkStart w:id="171" w:name="_Toc129062886"/>
      <w:bookmarkStart w:id="172" w:name="_Toc152667338"/>
      <w:bookmarkStart w:id="173" w:name="_Toc152669550"/>
      <w:bookmarkStart w:id="174" w:name="_Toc155518087"/>
      <w:bookmarkStart w:id="175" w:name="_Toc170880590"/>
      <w:bookmarkStart w:id="176" w:name="_Toc170880814"/>
      <w:bookmarkStart w:id="177" w:name="_Toc170890182"/>
      <w:bookmarkStart w:id="178" w:name="_Toc172083423"/>
      <w:bookmarkStart w:id="179" w:name="_Toc173033721"/>
      <w:bookmarkStart w:id="180" w:name="_Toc173735668"/>
      <w:bookmarkStart w:id="181" w:name="_Toc184710259"/>
      <w:bookmarkStart w:id="182" w:name="_Toc184715003"/>
      <w:bookmarkStart w:id="183" w:name="_Toc184719826"/>
      <w:bookmarkStart w:id="184" w:name="_Toc202073028"/>
      <w:bookmarkStart w:id="185" w:name="_Toc273966739"/>
      <w:bookmarkStart w:id="186" w:name="_Toc276722339"/>
      <w:bookmarkStart w:id="187" w:name="_Toc278202277"/>
      <w:bookmarkStart w:id="188" w:name="_Toc282584162"/>
      <w:bookmarkStart w:id="189" w:name="_Toc283708860"/>
      <w:bookmarkStart w:id="190" w:name="_Toc283708919"/>
      <w:bookmarkStart w:id="191" w:name="_Toc283710620"/>
      <w:bookmarkStart w:id="192" w:name="_Toc283714746"/>
      <w:bookmarkStart w:id="193" w:name="_Toc283883935"/>
      <w:bookmarkStart w:id="194" w:name="_Toc284573583"/>
      <w:bookmarkStart w:id="195" w:name="_Toc297299251"/>
      <w:r>
        <w:rPr>
          <w:rStyle w:val="CharPartNo"/>
        </w:rPr>
        <w:t>Part 2</w:t>
      </w:r>
      <w:r>
        <w:rPr>
          <w:rStyle w:val="CharDivNo"/>
        </w:rPr>
        <w:t> </w:t>
      </w:r>
      <w:r>
        <w:t>—</w:t>
      </w:r>
      <w:r>
        <w:rPr>
          <w:rStyle w:val="CharDivText"/>
        </w:rPr>
        <w:t> </w:t>
      </w:r>
      <w:r>
        <w:rPr>
          <w:rStyle w:val="CharPartText"/>
        </w:rPr>
        <w:t>General</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spacing w:before="180"/>
      </w:pPr>
      <w:bookmarkStart w:id="196" w:name="_Toc121882989"/>
      <w:bookmarkStart w:id="197" w:name="_Toc173735669"/>
      <w:bookmarkStart w:id="198" w:name="_Toc297299252"/>
      <w:bookmarkStart w:id="199" w:name="_Toc284573584"/>
      <w:r>
        <w:rPr>
          <w:rStyle w:val="CharSectno"/>
        </w:rPr>
        <w:t>4</w:t>
      </w:r>
      <w:r>
        <w:t>.</w:t>
      </w:r>
      <w:r>
        <w:tab/>
        <w:t>Exemptions to “child</w:t>
      </w:r>
      <w:r>
        <w:noBreakHyphen/>
        <w:t>related work” (Sch. 1</w:t>
      </w:r>
      <w:bookmarkEnd w:id="196"/>
      <w:r>
        <w:t>)</w:t>
      </w:r>
      <w:bookmarkEnd w:id="197"/>
      <w:bookmarkEnd w:id="198"/>
      <w:bookmarkEnd w:id="199"/>
    </w:p>
    <w:p>
      <w:pPr>
        <w:pStyle w:val="Subsection"/>
      </w:pPr>
      <w:r>
        <w:tab/>
      </w:r>
      <w:r>
        <w:tab/>
        <w:t>The work described in Schedule 1 is prescribed under section 6(3)(b) as work to which section 6(1) does not apply.</w:t>
      </w:r>
    </w:p>
    <w:p>
      <w:pPr>
        <w:pStyle w:val="Heading5"/>
        <w:spacing w:before="180"/>
      </w:pPr>
      <w:bookmarkStart w:id="200" w:name="_Toc297299253"/>
      <w:bookmarkStart w:id="201" w:name="_Toc284573585"/>
      <w:bookmarkStart w:id="202" w:name="_Toc121882990"/>
      <w:bookmarkStart w:id="203" w:name="_Toc173735670"/>
      <w:r>
        <w:rPr>
          <w:rStyle w:val="CharSectno"/>
        </w:rPr>
        <w:t>5A</w:t>
      </w:r>
      <w:r>
        <w:t>.</w:t>
      </w:r>
      <w:r>
        <w:tab/>
        <w:t>Prescription of Class 1 offences (Sch. 2A)</w:t>
      </w:r>
      <w:bookmarkEnd w:id="200"/>
      <w:bookmarkEnd w:id="201"/>
    </w:p>
    <w:p>
      <w:pPr>
        <w:pStyle w:val="Subsection"/>
      </w:pPr>
      <w:r>
        <w:tab/>
      </w:r>
      <w:r>
        <w:tab/>
        <w:t>An offence against a provision of another jurisdiction listed in Schedule 2A is prescribed under section 7(1)(c) to be a Class 1 offence.</w:t>
      </w:r>
    </w:p>
    <w:p>
      <w:pPr>
        <w:pStyle w:val="Footnotesection"/>
      </w:pPr>
      <w:r>
        <w:tab/>
        <w:t>[Regulation 5A inserted in Gazette 5 Oct 2010 p. 5114.]</w:t>
      </w:r>
    </w:p>
    <w:p>
      <w:pPr>
        <w:pStyle w:val="Heading5"/>
        <w:spacing w:before="180"/>
      </w:pPr>
      <w:bookmarkStart w:id="204" w:name="_Toc297299254"/>
      <w:bookmarkStart w:id="205" w:name="_Toc284573586"/>
      <w:r>
        <w:rPr>
          <w:rStyle w:val="CharSectno"/>
        </w:rPr>
        <w:t>5</w:t>
      </w:r>
      <w:r>
        <w:t>.</w:t>
      </w:r>
      <w:r>
        <w:tab/>
        <w:t>Prescription of Class 2 offences (Sch. 2</w:t>
      </w:r>
      <w:bookmarkEnd w:id="202"/>
      <w:r>
        <w:t>)</w:t>
      </w:r>
      <w:bookmarkEnd w:id="203"/>
      <w:bookmarkEnd w:id="204"/>
      <w:bookmarkEnd w:id="205"/>
    </w:p>
    <w:p>
      <w:pPr>
        <w:pStyle w:val="Subsection"/>
        <w:spacing w:before="120"/>
      </w:pPr>
      <w:r>
        <w:tab/>
      </w:r>
      <w:r>
        <w:tab/>
        <w:t>An offence against a provision of another jurisdiction listed in Schedule 2 is prescribed under section 7(2)(c) to be a Class 2 offence.</w:t>
      </w:r>
    </w:p>
    <w:p>
      <w:pPr>
        <w:pStyle w:val="Heading5"/>
        <w:spacing w:before="180"/>
      </w:pPr>
      <w:bookmarkStart w:id="206" w:name="_Toc121882991"/>
      <w:bookmarkStart w:id="207" w:name="_Toc173735671"/>
      <w:bookmarkStart w:id="208" w:name="_Toc297299255"/>
      <w:bookmarkStart w:id="209" w:name="_Toc284573587"/>
      <w:r>
        <w:rPr>
          <w:rStyle w:val="CharSectno"/>
        </w:rPr>
        <w:t>6</w:t>
      </w:r>
      <w:r>
        <w:t>.</w:t>
      </w:r>
      <w:r>
        <w:tab/>
        <w:t>CrimTrac Agency prescribed as a criminal records agency (Act s. 34(1)</w:t>
      </w:r>
      <w:bookmarkEnd w:id="206"/>
      <w:r>
        <w:t>)</w:t>
      </w:r>
      <w:bookmarkEnd w:id="207"/>
      <w:bookmarkEnd w:id="208"/>
      <w:bookmarkEnd w:id="209"/>
    </w:p>
    <w:p>
      <w:pPr>
        <w:pStyle w:val="Subsection"/>
        <w:spacing w:before="120"/>
      </w:pPr>
      <w:r>
        <w:tab/>
        <w:t>(1)</w:t>
      </w:r>
      <w:r>
        <w:tab/>
        <w:t xml:space="preserve">The CrimTrac Agency is prescribed as a criminal records agency under paragraph (c)(ii) of the definition of </w:t>
      </w:r>
      <w:r>
        <w:rPr>
          <w:b/>
          <w:bCs/>
          <w:i/>
          <w:iCs/>
        </w:rPr>
        <w:t>criminal records agency</w:t>
      </w:r>
      <w:r>
        <w:t xml:space="preserve"> in section 34(1).</w:t>
      </w:r>
    </w:p>
    <w:p>
      <w:pPr>
        <w:pStyle w:val="Subsection"/>
        <w:spacing w:before="120"/>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spacing w:before="180"/>
      </w:pPr>
      <w:bookmarkStart w:id="210" w:name="_Toc121882992"/>
      <w:bookmarkStart w:id="211" w:name="_Toc173735672"/>
      <w:bookmarkStart w:id="212" w:name="_Toc297299256"/>
      <w:bookmarkStart w:id="213" w:name="_Toc284573588"/>
      <w:r>
        <w:rPr>
          <w:rStyle w:val="CharSectno"/>
        </w:rPr>
        <w:t>7</w:t>
      </w:r>
      <w:r>
        <w:t>.</w:t>
      </w:r>
      <w:r>
        <w:tab/>
        <w:t>Public authorities prescribed for Act s. 38(2)</w:t>
      </w:r>
      <w:bookmarkEnd w:id="210"/>
      <w:bookmarkEnd w:id="211"/>
      <w:bookmarkEnd w:id="212"/>
      <w:bookmarkEnd w:id="213"/>
    </w:p>
    <w:p>
      <w:pPr>
        <w:pStyle w:val="Subsection"/>
        <w:spacing w:before="120"/>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rPr>
          <w:i/>
        </w:rPr>
      </w:pPr>
      <w:r>
        <w:tab/>
        <w:t>(d)</w:t>
      </w:r>
      <w:r>
        <w:tab/>
        <w:t xml:space="preserve">the Western Australian </w:t>
      </w:r>
      <w:smartTag w:uri="urn:schemas-microsoft-com:office:smarttags" w:element="PlaceType">
        <w:r>
          <w:t>College</w:t>
        </w:r>
      </w:smartTag>
      <w:r>
        <w:t xml:space="preserve"> of </w:t>
      </w:r>
      <w:smartTag w:uri="urn:schemas-microsoft-com:office:smarttags" w:element="PlaceName">
        <w:r>
          <w:t>Teaching</w:t>
        </w:r>
      </w:smartTag>
      <w:r>
        <w:t xml:space="preserve"> established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w:t>
      </w:r>
    </w:p>
    <w:p>
      <w:pPr>
        <w:pStyle w:val="Heading5"/>
      </w:pPr>
      <w:bookmarkStart w:id="214" w:name="_Toc121882993"/>
      <w:bookmarkStart w:id="215" w:name="_Toc173735673"/>
      <w:bookmarkStart w:id="216" w:name="_Toc297299257"/>
      <w:bookmarkStart w:id="217" w:name="_Toc284573589"/>
      <w:r>
        <w:rPr>
          <w:rStyle w:val="CharSectno"/>
        </w:rPr>
        <w:t>8</w:t>
      </w:r>
      <w:r>
        <w:t>.</w:t>
      </w:r>
      <w:r>
        <w:tab/>
        <w:t>Fees</w:t>
      </w:r>
      <w:bookmarkEnd w:id="214"/>
      <w:bookmarkEnd w:id="215"/>
      <w:r>
        <w:t xml:space="preserve"> (Sch. 3)</w:t>
      </w:r>
      <w:bookmarkEnd w:id="216"/>
      <w:bookmarkEnd w:id="217"/>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rPr>
          <w:ins w:id="218" w:author="Master Repository Process" w:date="2021-09-25T01:41:00Z"/>
        </w:rPr>
      </w:pPr>
      <w:ins w:id="219" w:author="Master Repository Process" w:date="2021-09-25T01:41:00Z">
        <w:r>
          <w:tab/>
          <w:t>(3A)</w:t>
        </w:r>
        <w:r>
          <w:tab/>
          <w:t xml:space="preserve">An applicant for an assessment notice is required to pay — </w:t>
        </w:r>
      </w:ins>
    </w:p>
    <w:p>
      <w:pPr>
        <w:pStyle w:val="Indenta"/>
        <w:rPr>
          <w:ins w:id="220" w:author="Master Repository Process" w:date="2021-09-25T01:41:00Z"/>
        </w:rPr>
      </w:pPr>
      <w:ins w:id="221" w:author="Master Repository Process" w:date="2021-09-25T01:41:00Z">
        <w:r>
          <w:tab/>
          <w:t>(a)</w:t>
        </w:r>
        <w:r>
          <w:tab/>
          <w:t>the fee specified in Schedule 3 item 1(a) if the applicant is, or is to be, remunerated for carrying out any child</w:t>
        </w:r>
        <w:r>
          <w:noBreakHyphen/>
          <w:t>related work; or</w:t>
        </w:r>
      </w:ins>
    </w:p>
    <w:p>
      <w:pPr>
        <w:pStyle w:val="Indenta"/>
        <w:rPr>
          <w:ins w:id="222" w:author="Master Repository Process" w:date="2021-09-25T01:41:00Z"/>
        </w:rPr>
      </w:pPr>
      <w:ins w:id="223" w:author="Master Repository Process" w:date="2021-09-25T01:41:00Z">
        <w:r>
          <w:tab/>
          <w:t>(b)</w:t>
        </w:r>
        <w:r>
          <w:tab/>
          <w:t>the fee specified in Schedule 3 item 2 if the applicant carries on, or is to carry on, a child</w:t>
        </w:r>
        <w:r>
          <w:noBreakHyphen/>
          <w:t>related business,</w:t>
        </w:r>
      </w:ins>
    </w:p>
    <w:p>
      <w:pPr>
        <w:pStyle w:val="Subsection"/>
        <w:rPr>
          <w:ins w:id="224" w:author="Master Repository Process" w:date="2021-09-25T01:41:00Z"/>
        </w:rPr>
      </w:pPr>
      <w:ins w:id="225" w:author="Master Repository Process" w:date="2021-09-25T01:41:00Z">
        <w:r>
          <w:tab/>
        </w:r>
        <w:r>
          <w:tab/>
          <w:t>whether or not the applicant also carries out, or is also to carry out, any child</w:t>
        </w:r>
        <w:r>
          <w:noBreakHyphen/>
          <w:t>related work in respect of which the fee specified in Schedule 3 item 1(b) would otherwise be payable.</w:t>
        </w:r>
      </w:ins>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rPr>
          <w:ins w:id="226" w:author="Master Repository Process" w:date="2021-09-25T01:41:00Z"/>
        </w:rPr>
      </w:pPr>
      <w:ins w:id="227" w:author="Master Repository Process" w:date="2021-09-25T01:41:00Z">
        <w:r>
          <w:tab/>
          <w:t>[Regulation 8 amended in Gazette 1 Jul 2011 p. 2714.]</w:t>
        </w:r>
      </w:ins>
    </w:p>
    <w:p>
      <w:pPr>
        <w:pStyle w:val="Heading2"/>
      </w:pPr>
      <w:bookmarkStart w:id="228" w:name="_Toc112731700"/>
      <w:bookmarkStart w:id="229" w:name="_Toc112731748"/>
      <w:bookmarkStart w:id="230" w:name="_Toc112744874"/>
      <w:bookmarkStart w:id="231" w:name="_Toc112837746"/>
      <w:bookmarkStart w:id="232" w:name="_Toc113071990"/>
      <w:bookmarkStart w:id="233" w:name="_Toc113072702"/>
      <w:bookmarkStart w:id="234" w:name="_Toc113073228"/>
      <w:bookmarkStart w:id="235" w:name="_Toc114461367"/>
      <w:bookmarkStart w:id="236" w:name="_Toc114467078"/>
      <w:bookmarkStart w:id="237" w:name="_Toc114540395"/>
      <w:bookmarkStart w:id="238" w:name="_Toc114644666"/>
      <w:bookmarkStart w:id="239" w:name="_Toc114645175"/>
      <w:bookmarkStart w:id="240" w:name="_Toc114652455"/>
      <w:bookmarkStart w:id="241" w:name="_Toc114652508"/>
      <w:bookmarkStart w:id="242" w:name="_Toc114901947"/>
      <w:bookmarkStart w:id="243" w:name="_Toc115154554"/>
      <w:bookmarkStart w:id="244" w:name="_Toc115154599"/>
      <w:bookmarkStart w:id="245" w:name="_Toc115154647"/>
      <w:bookmarkStart w:id="246" w:name="_Toc115154705"/>
      <w:bookmarkStart w:id="247" w:name="_Toc115235817"/>
      <w:bookmarkStart w:id="248" w:name="_Toc117650721"/>
      <w:bookmarkStart w:id="249" w:name="_Toc117671749"/>
      <w:bookmarkStart w:id="250" w:name="_Toc118182355"/>
      <w:bookmarkStart w:id="251" w:name="_Toc118182401"/>
      <w:bookmarkStart w:id="252" w:name="_Toc118260055"/>
      <w:bookmarkStart w:id="253" w:name="_Toc118260212"/>
      <w:bookmarkStart w:id="254" w:name="_Toc118263298"/>
      <w:bookmarkStart w:id="255" w:name="_Toc118263586"/>
      <w:bookmarkStart w:id="256" w:name="_Toc118273316"/>
      <w:bookmarkStart w:id="257" w:name="_Toc119821355"/>
      <w:bookmarkStart w:id="258" w:name="_Toc119821402"/>
      <w:bookmarkStart w:id="259" w:name="_Toc119897762"/>
      <w:bookmarkStart w:id="260" w:name="_Toc119903420"/>
      <w:bookmarkStart w:id="261" w:name="_Toc119903467"/>
      <w:bookmarkStart w:id="262" w:name="_Toc119903687"/>
      <w:bookmarkStart w:id="263" w:name="_Toc119922198"/>
      <w:bookmarkStart w:id="264" w:name="_Toc119979876"/>
      <w:bookmarkStart w:id="265" w:name="_Toc119981140"/>
      <w:bookmarkStart w:id="266" w:name="_Toc119982063"/>
      <w:bookmarkStart w:id="267" w:name="_Toc119983566"/>
      <w:bookmarkStart w:id="268" w:name="_Toc119983731"/>
      <w:bookmarkStart w:id="269" w:name="_Toc119984275"/>
      <w:bookmarkStart w:id="270" w:name="_Toc119984322"/>
      <w:bookmarkStart w:id="271" w:name="_Toc119984544"/>
      <w:bookmarkStart w:id="272" w:name="_Toc119984770"/>
      <w:bookmarkStart w:id="273" w:name="_Toc119984939"/>
      <w:bookmarkStart w:id="274" w:name="_Toc120944747"/>
      <w:bookmarkStart w:id="275" w:name="_Toc121047469"/>
      <w:bookmarkStart w:id="276" w:name="_Toc121882994"/>
      <w:bookmarkStart w:id="277" w:name="_Toc122948791"/>
      <w:bookmarkStart w:id="278" w:name="_Toc122950018"/>
      <w:bookmarkStart w:id="279" w:name="_Toc128894528"/>
      <w:bookmarkStart w:id="280" w:name="_Toc128899809"/>
      <w:bookmarkStart w:id="281" w:name="_Toc129057219"/>
      <w:bookmarkStart w:id="282" w:name="_Toc129062892"/>
      <w:bookmarkStart w:id="283" w:name="_Toc152667344"/>
      <w:bookmarkStart w:id="284" w:name="_Toc152669556"/>
      <w:bookmarkStart w:id="285" w:name="_Toc155518093"/>
      <w:bookmarkStart w:id="286" w:name="_Toc170880596"/>
      <w:bookmarkStart w:id="287" w:name="_Toc170880820"/>
      <w:bookmarkStart w:id="288" w:name="_Toc170890188"/>
      <w:bookmarkStart w:id="289" w:name="_Toc172083429"/>
      <w:bookmarkStart w:id="290" w:name="_Toc173033727"/>
      <w:bookmarkStart w:id="291" w:name="_Toc173735674"/>
      <w:bookmarkStart w:id="292" w:name="_Toc184710265"/>
      <w:bookmarkStart w:id="293" w:name="_Toc184715009"/>
      <w:bookmarkStart w:id="294" w:name="_Toc184719832"/>
      <w:bookmarkStart w:id="295" w:name="_Toc202073034"/>
      <w:bookmarkStart w:id="296" w:name="_Toc273966746"/>
      <w:bookmarkStart w:id="297" w:name="_Toc276722346"/>
      <w:bookmarkStart w:id="298" w:name="_Toc278202284"/>
      <w:bookmarkStart w:id="299" w:name="_Toc282584169"/>
      <w:bookmarkStart w:id="300" w:name="_Toc283708867"/>
      <w:bookmarkStart w:id="301" w:name="_Toc283708926"/>
      <w:bookmarkStart w:id="302" w:name="_Toc283710627"/>
      <w:bookmarkStart w:id="303" w:name="_Toc283714753"/>
      <w:bookmarkStart w:id="304" w:name="_Toc283883942"/>
      <w:bookmarkStart w:id="305" w:name="_Toc284573590"/>
      <w:bookmarkStart w:id="306" w:name="_Toc297299258"/>
      <w:r>
        <w:rPr>
          <w:rStyle w:val="CharPartNo"/>
        </w:rPr>
        <w:t>Part 3</w:t>
      </w:r>
      <w:r>
        <w:t> — </w:t>
      </w:r>
      <w:r>
        <w:rPr>
          <w:rStyle w:val="CharPartText"/>
        </w:rPr>
        <w:t>Transitional arrangements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3"/>
      </w:pPr>
      <w:bookmarkStart w:id="307" w:name="_Toc112731701"/>
      <w:bookmarkStart w:id="308" w:name="_Toc112731749"/>
      <w:bookmarkStart w:id="309" w:name="_Toc112744875"/>
      <w:bookmarkStart w:id="310" w:name="_Toc112837747"/>
      <w:bookmarkStart w:id="311" w:name="_Toc113071991"/>
      <w:bookmarkStart w:id="312" w:name="_Toc113072703"/>
      <w:bookmarkStart w:id="313" w:name="_Toc113073229"/>
      <w:bookmarkStart w:id="314" w:name="_Toc114461368"/>
      <w:bookmarkStart w:id="315" w:name="_Toc114467079"/>
      <w:bookmarkStart w:id="316" w:name="_Toc114540396"/>
      <w:bookmarkStart w:id="317" w:name="_Toc114644667"/>
      <w:bookmarkStart w:id="318" w:name="_Toc114645176"/>
      <w:bookmarkStart w:id="319" w:name="_Toc114652456"/>
      <w:bookmarkStart w:id="320" w:name="_Toc114652509"/>
      <w:bookmarkStart w:id="321" w:name="_Toc114901948"/>
      <w:bookmarkStart w:id="322" w:name="_Toc115154555"/>
      <w:bookmarkStart w:id="323" w:name="_Toc115154600"/>
      <w:bookmarkStart w:id="324" w:name="_Toc115154648"/>
      <w:bookmarkStart w:id="325" w:name="_Toc115154706"/>
      <w:bookmarkStart w:id="326" w:name="_Toc115235818"/>
      <w:bookmarkStart w:id="327" w:name="_Toc117650722"/>
      <w:bookmarkStart w:id="328" w:name="_Toc117671750"/>
      <w:bookmarkStart w:id="329" w:name="_Toc118182356"/>
      <w:bookmarkStart w:id="330" w:name="_Toc118182402"/>
      <w:bookmarkStart w:id="331" w:name="_Toc118260056"/>
      <w:bookmarkStart w:id="332" w:name="_Toc118260213"/>
      <w:bookmarkStart w:id="333" w:name="_Toc118263299"/>
      <w:bookmarkStart w:id="334" w:name="_Toc118263587"/>
      <w:bookmarkStart w:id="335" w:name="_Toc118273317"/>
      <w:bookmarkStart w:id="336" w:name="_Toc119821356"/>
      <w:bookmarkStart w:id="337" w:name="_Toc119821403"/>
      <w:bookmarkStart w:id="338" w:name="_Toc119897763"/>
      <w:bookmarkStart w:id="339" w:name="_Toc119903421"/>
      <w:bookmarkStart w:id="340" w:name="_Toc119903468"/>
      <w:bookmarkStart w:id="341" w:name="_Toc119903688"/>
      <w:bookmarkStart w:id="342" w:name="_Toc119922199"/>
      <w:bookmarkStart w:id="343" w:name="_Toc119979877"/>
      <w:bookmarkStart w:id="344" w:name="_Toc119981141"/>
      <w:bookmarkStart w:id="345" w:name="_Toc119982064"/>
      <w:bookmarkStart w:id="346" w:name="_Toc119983567"/>
      <w:bookmarkStart w:id="347" w:name="_Toc119983732"/>
      <w:bookmarkStart w:id="348" w:name="_Toc119984276"/>
      <w:bookmarkStart w:id="349" w:name="_Toc119984323"/>
      <w:bookmarkStart w:id="350" w:name="_Toc119984545"/>
      <w:bookmarkStart w:id="351" w:name="_Toc119984771"/>
      <w:bookmarkStart w:id="352" w:name="_Toc119984940"/>
      <w:bookmarkStart w:id="353" w:name="_Toc120944748"/>
      <w:bookmarkStart w:id="354" w:name="_Toc121047470"/>
      <w:bookmarkStart w:id="355" w:name="_Toc121882995"/>
      <w:bookmarkStart w:id="356" w:name="_Toc122948792"/>
      <w:bookmarkStart w:id="357" w:name="_Toc122950019"/>
      <w:bookmarkStart w:id="358" w:name="_Toc128894529"/>
      <w:bookmarkStart w:id="359" w:name="_Toc128899810"/>
      <w:bookmarkStart w:id="360" w:name="_Toc129057220"/>
      <w:bookmarkStart w:id="361" w:name="_Toc129062893"/>
      <w:bookmarkStart w:id="362" w:name="_Toc152667345"/>
      <w:bookmarkStart w:id="363" w:name="_Toc152669557"/>
      <w:bookmarkStart w:id="364" w:name="_Toc155518094"/>
      <w:bookmarkStart w:id="365" w:name="_Toc170880597"/>
      <w:bookmarkStart w:id="366" w:name="_Toc170880821"/>
      <w:bookmarkStart w:id="367" w:name="_Toc170890189"/>
      <w:bookmarkStart w:id="368" w:name="_Toc172083430"/>
      <w:bookmarkStart w:id="369" w:name="_Toc173033728"/>
      <w:bookmarkStart w:id="370" w:name="_Toc173735675"/>
      <w:bookmarkStart w:id="371" w:name="_Toc184710266"/>
      <w:bookmarkStart w:id="372" w:name="_Toc184715010"/>
      <w:bookmarkStart w:id="373" w:name="_Toc184719833"/>
      <w:bookmarkStart w:id="374" w:name="_Toc202073035"/>
      <w:bookmarkStart w:id="375" w:name="_Toc273966747"/>
      <w:bookmarkStart w:id="376" w:name="_Toc276722347"/>
      <w:bookmarkStart w:id="377" w:name="_Toc278202285"/>
      <w:bookmarkStart w:id="378" w:name="_Toc282584170"/>
      <w:bookmarkStart w:id="379" w:name="_Toc283708868"/>
      <w:bookmarkStart w:id="380" w:name="_Toc283708927"/>
      <w:bookmarkStart w:id="381" w:name="_Toc283710628"/>
      <w:bookmarkStart w:id="382" w:name="_Toc283714754"/>
      <w:bookmarkStart w:id="383" w:name="_Toc283883943"/>
      <w:bookmarkStart w:id="384" w:name="_Toc284573591"/>
      <w:bookmarkStart w:id="385" w:name="_Toc297299259"/>
      <w:r>
        <w:rPr>
          <w:rStyle w:val="CharDivNo"/>
        </w:rPr>
        <w:t>Division 1</w:t>
      </w:r>
      <w:r>
        <w:t> — </w:t>
      </w:r>
      <w:r>
        <w:rPr>
          <w:rStyle w:val="CharDivText"/>
        </w:rPr>
        <w:t>General</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spacing w:before="240"/>
      </w:pPr>
      <w:bookmarkStart w:id="386" w:name="_Toc121882996"/>
      <w:bookmarkStart w:id="387" w:name="_Toc173735676"/>
      <w:bookmarkStart w:id="388" w:name="_Toc297299260"/>
      <w:bookmarkStart w:id="389" w:name="_Toc284573592"/>
      <w:r>
        <w:rPr>
          <w:rStyle w:val="CharSectno"/>
        </w:rPr>
        <w:t>9</w:t>
      </w:r>
      <w:r>
        <w:t>.</w:t>
      </w:r>
      <w:r>
        <w:tab/>
      </w:r>
      <w:bookmarkEnd w:id="386"/>
      <w:r>
        <w:t>Terms used</w:t>
      </w:r>
      <w:bookmarkEnd w:id="387"/>
      <w:bookmarkEnd w:id="388"/>
      <w:bookmarkEnd w:id="389"/>
    </w:p>
    <w:p>
      <w:pPr>
        <w:pStyle w:val="Subsection"/>
      </w:pPr>
      <w:r>
        <w:tab/>
      </w:r>
      <w:r>
        <w:tab/>
        <w:t>A term defined in a provision of Part 6 of the Act has the same meaning in this Part as it does in that provision, unless the contrary intention appears.</w:t>
      </w:r>
    </w:p>
    <w:p>
      <w:pPr>
        <w:pStyle w:val="Heading5"/>
        <w:spacing w:before="240"/>
      </w:pPr>
      <w:bookmarkStart w:id="390" w:name="_Toc121882997"/>
      <w:bookmarkStart w:id="391" w:name="_Toc173735677"/>
      <w:bookmarkStart w:id="392" w:name="_Toc297299261"/>
      <w:bookmarkStart w:id="393" w:name="_Toc284573593"/>
      <w:r>
        <w:rPr>
          <w:rStyle w:val="CharSectno"/>
        </w:rPr>
        <w:t>10</w:t>
      </w:r>
      <w:r>
        <w:t>.</w:t>
      </w:r>
      <w:r>
        <w:tab/>
        <w:t>Day from which person to be screened if 2 or more days apply</w:t>
      </w:r>
      <w:bookmarkEnd w:id="390"/>
      <w:bookmarkEnd w:id="391"/>
      <w:bookmarkEnd w:id="392"/>
      <w:bookmarkEnd w:id="393"/>
    </w:p>
    <w:p>
      <w:pPr>
        <w:pStyle w:val="Subsection"/>
        <w:spacing w:before="180"/>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spacing w:before="180"/>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spacing w:before="180"/>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spacing w:before="180"/>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keepNext/>
      </w:pPr>
      <w:r>
        <w:tab/>
        <w:t>(b)</w:t>
      </w:r>
      <w:r>
        <w:tab/>
        <w:t>from the day that is earliest in time, if the person has more than one child</w:t>
      </w:r>
      <w:r>
        <w:noBreakHyphen/>
        <w:t>related job.</w:t>
      </w:r>
    </w:p>
    <w:p>
      <w:pPr>
        <w:pStyle w:val="Subsection"/>
        <w:spacing w:before="18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spacing w:before="180"/>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w:t>
      </w:r>
    </w:p>
    <w:p>
      <w:pPr>
        <w:pStyle w:val="Heading5"/>
        <w:spacing w:before="240"/>
      </w:pPr>
      <w:bookmarkStart w:id="394" w:name="_Toc121882998"/>
      <w:bookmarkStart w:id="395" w:name="_Toc173735678"/>
      <w:bookmarkStart w:id="396" w:name="_Toc297299262"/>
      <w:bookmarkStart w:id="397" w:name="_Toc284573594"/>
      <w:r>
        <w:rPr>
          <w:rStyle w:val="CharSectno"/>
        </w:rPr>
        <w:t>11</w:t>
      </w:r>
      <w:r>
        <w:t>.</w:t>
      </w:r>
      <w:r>
        <w:tab/>
        <w:t>When applications may be made</w:t>
      </w:r>
      <w:bookmarkEnd w:id="394"/>
      <w:bookmarkEnd w:id="395"/>
      <w:bookmarkEnd w:id="396"/>
      <w:bookmarkEnd w:id="397"/>
    </w:p>
    <w:p>
      <w:pPr>
        <w:pStyle w:val="Subsection"/>
        <w:spacing w:before="180"/>
      </w:pPr>
      <w:r>
        <w:tab/>
        <w:t>(1)</w:t>
      </w:r>
      <w:r>
        <w:tab/>
        <w:t>Unless otherwise approved, a person carrying out child</w:t>
      </w:r>
      <w:r>
        <w:noBreakHyphen/>
        <w:t xml:space="preserve">related work cannot make an application for an assessment notice sooner than — </w:t>
      </w:r>
    </w:p>
    <w:p>
      <w:pPr>
        <w:pStyle w:val="Indenta"/>
      </w:pPr>
      <w:r>
        <w:tab/>
        <w:t>(a)</w:t>
      </w:r>
      <w:r>
        <w:tab/>
        <w:t>if the applicant for the notice is a person who is employed in child</w:t>
      </w:r>
      <w:r>
        <w:noBreakHyphen/>
        <w:t>related employment specified in regulation 13(2), 18(2)(c), 19(2) or 20(1)(c), 24 months; or</w:t>
      </w:r>
    </w:p>
    <w:p>
      <w:pPr>
        <w:pStyle w:val="Indenta"/>
        <w:keepNext/>
      </w:pPr>
      <w:r>
        <w:tab/>
        <w:t>(aa)</w:t>
      </w:r>
      <w:r>
        <w:tab/>
        <w:t>if the applicant for the notice is a person carrying out child</w:t>
      </w:r>
      <w:r>
        <w:noBreakHyphen/>
        <w:t>related business specified in regulation 21(2), 4 months; or</w:t>
      </w:r>
    </w:p>
    <w:p>
      <w:pPr>
        <w:pStyle w:val="Indenta"/>
      </w:pPr>
      <w:r>
        <w:tab/>
        <w:t>(ab)</w:t>
      </w:r>
      <w:r>
        <w:tab/>
        <w:t>if the applicant for the notice is a person who is employed in child</w:t>
      </w:r>
      <w:r>
        <w:noBreakHyphen/>
        <w:t>related employment specified in regulation 21(3), 4 months; or</w:t>
      </w:r>
    </w:p>
    <w:p>
      <w:pPr>
        <w:pStyle w:val="Indenta"/>
        <w:keepNext/>
      </w:pPr>
      <w:r>
        <w:tab/>
        <w:t>(b)</w:t>
      </w:r>
      <w:r>
        <w:tab/>
        <w:t>otherwise, 12 months,</w:t>
      </w:r>
    </w:p>
    <w:p>
      <w:pPr>
        <w:pStyle w:val="Subsection"/>
      </w:pPr>
      <w:r>
        <w:tab/>
      </w:r>
      <w:r>
        <w:tab/>
        <w:t>before the day from which a provision of the Act is to apply to, or in relation to, the person in accordance with this Part.</w:t>
      </w:r>
    </w:p>
    <w:p>
      <w:pPr>
        <w:pStyle w:val="Subsection"/>
      </w:pPr>
      <w:r>
        <w:tab/>
        <w:t>(1a)</w:t>
      </w:r>
      <w:r>
        <w:tab/>
        <w:t>Unless otherwise approved, despite subregulation (1)(b), a person carrying out child</w:t>
      </w:r>
      <w:r>
        <w:noBreakHyphen/>
        <w:t xml:space="preserve">related work cannot make an application for an assessment notice sooner than 1 January 2009 if the applicant for the notice is a person registered as a teacher under the </w:t>
      </w:r>
      <w:r>
        <w:rPr>
          <w:i/>
        </w:rPr>
        <w:t>Western Australian College of Teaching Act 2004</w:t>
      </w:r>
      <w:r>
        <w:t xml:space="preserve">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(1b)</w:t>
      </w:r>
      <w:r>
        <w:tab/>
        <w:t xml:space="preserve">Subregulation (1)(b) does not apply to a person who is provisionally registered as a teacher, holds a limited authority to teach or is an associate member of the College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rPr>
          <w:iCs/>
        </w:rPr>
        <w:t xml:space="preserve"> carrying out child</w:t>
      </w:r>
      <w:r>
        <w:rPr>
          <w:iCs/>
        </w:rPr>
        <w:noBreakHyphen/>
        <w:t xml:space="preserve">related work and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(2)</w:t>
      </w:r>
      <w:r>
        <w:tab/>
        <w:t>Subregulations (1) and (1a) do not apply on and after 1 January 2011.</w:t>
      </w:r>
    </w:p>
    <w:p>
      <w:pPr>
        <w:pStyle w:val="Footnotesection"/>
      </w:pPr>
      <w:r>
        <w:tab/>
        <w:t>[Regulation 11 amended in Gazette 28 Feb 2006 p. 908; 29 Dec 2006 p. 5876</w:t>
      </w:r>
      <w:r>
        <w:noBreakHyphen/>
        <w:t>7.]</w:t>
      </w:r>
    </w:p>
    <w:p>
      <w:pPr>
        <w:pStyle w:val="Heading5"/>
        <w:spacing w:before="180"/>
      </w:pPr>
      <w:bookmarkStart w:id="398" w:name="_Toc173735679"/>
      <w:bookmarkStart w:id="399" w:name="_Toc297299263"/>
      <w:bookmarkStart w:id="400" w:name="_Toc284573595"/>
      <w:bookmarkStart w:id="401" w:name="_Toc112731705"/>
      <w:bookmarkStart w:id="402" w:name="_Toc112731753"/>
      <w:bookmarkStart w:id="403" w:name="_Toc112744879"/>
      <w:bookmarkStart w:id="404" w:name="_Toc112837751"/>
      <w:bookmarkStart w:id="405" w:name="_Toc113071995"/>
      <w:bookmarkStart w:id="406" w:name="_Toc113072707"/>
      <w:bookmarkStart w:id="407" w:name="_Toc113073233"/>
      <w:bookmarkStart w:id="408" w:name="_Toc114461372"/>
      <w:bookmarkStart w:id="409" w:name="_Toc114467083"/>
      <w:bookmarkStart w:id="410" w:name="_Toc114540400"/>
      <w:bookmarkStart w:id="411" w:name="_Toc114644671"/>
      <w:bookmarkStart w:id="412" w:name="_Toc114645180"/>
      <w:bookmarkStart w:id="413" w:name="_Toc114652460"/>
      <w:bookmarkStart w:id="414" w:name="_Toc114652513"/>
      <w:bookmarkStart w:id="415" w:name="_Toc114901952"/>
      <w:bookmarkStart w:id="416" w:name="_Toc115154559"/>
      <w:bookmarkStart w:id="417" w:name="_Toc115154604"/>
      <w:bookmarkStart w:id="418" w:name="_Toc115154652"/>
      <w:bookmarkStart w:id="419" w:name="_Toc115154710"/>
      <w:bookmarkStart w:id="420" w:name="_Toc115235822"/>
      <w:bookmarkStart w:id="421" w:name="_Toc117650726"/>
      <w:bookmarkStart w:id="422" w:name="_Toc117671754"/>
      <w:bookmarkStart w:id="423" w:name="_Toc118182360"/>
      <w:bookmarkStart w:id="424" w:name="_Toc118182406"/>
      <w:bookmarkStart w:id="425" w:name="_Toc118260060"/>
      <w:bookmarkStart w:id="426" w:name="_Toc118260217"/>
      <w:bookmarkStart w:id="427" w:name="_Toc118263303"/>
      <w:bookmarkStart w:id="428" w:name="_Toc118263591"/>
      <w:bookmarkStart w:id="429" w:name="_Toc118273321"/>
      <w:bookmarkStart w:id="430" w:name="_Toc119821360"/>
      <w:bookmarkStart w:id="431" w:name="_Toc119821407"/>
      <w:bookmarkStart w:id="432" w:name="_Toc119897767"/>
      <w:bookmarkStart w:id="433" w:name="_Toc119903425"/>
      <w:bookmarkStart w:id="434" w:name="_Toc119903472"/>
      <w:bookmarkStart w:id="435" w:name="_Toc119903692"/>
      <w:bookmarkStart w:id="436" w:name="_Toc119922203"/>
      <w:bookmarkStart w:id="437" w:name="_Toc119979881"/>
      <w:bookmarkStart w:id="438" w:name="_Toc119981145"/>
      <w:bookmarkStart w:id="439" w:name="_Toc119982068"/>
      <w:bookmarkStart w:id="440" w:name="_Toc119983571"/>
      <w:bookmarkStart w:id="441" w:name="_Toc119983736"/>
      <w:bookmarkStart w:id="442" w:name="_Toc119984280"/>
      <w:bookmarkStart w:id="443" w:name="_Toc119984327"/>
      <w:bookmarkStart w:id="444" w:name="_Toc119984549"/>
      <w:bookmarkStart w:id="445" w:name="_Toc119984775"/>
      <w:bookmarkStart w:id="446" w:name="_Toc119984944"/>
      <w:bookmarkStart w:id="447" w:name="_Toc120944752"/>
      <w:bookmarkStart w:id="448" w:name="_Toc121047474"/>
      <w:bookmarkStart w:id="449" w:name="_Toc121882999"/>
      <w:bookmarkStart w:id="450" w:name="_Toc122948796"/>
      <w:bookmarkStart w:id="451" w:name="_Toc122950023"/>
      <w:bookmarkStart w:id="452" w:name="_Toc128894533"/>
      <w:bookmarkStart w:id="453" w:name="_Toc128899814"/>
      <w:bookmarkStart w:id="454" w:name="_Toc129057224"/>
      <w:bookmarkStart w:id="455" w:name="_Toc129062897"/>
      <w:r>
        <w:rPr>
          <w:rStyle w:val="CharSectno"/>
        </w:rPr>
        <w:t>11A</w:t>
      </w:r>
      <w:r>
        <w:t>.</w:t>
      </w:r>
      <w:r>
        <w:tab/>
        <w:t>Effect of withdrawal of certain applications</w:t>
      </w:r>
      <w:bookmarkEnd w:id="398"/>
      <w:bookmarkEnd w:id="399"/>
      <w:bookmarkEnd w:id="400"/>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 or</w:t>
      </w:r>
    </w:p>
    <w:p>
      <w:pPr>
        <w:pStyle w:val="Defpara"/>
      </w:pPr>
      <w:r>
        <w:tab/>
        <w:t>(c)</w:t>
      </w:r>
      <w:r>
        <w:tab/>
        <w:t>an application for an assessment notice by a person that is made in accordance with an approval given under regulation 11(1).</w:t>
      </w:r>
    </w:p>
    <w:p>
      <w:pPr>
        <w:pStyle w:val="Subsection"/>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pPr>
      <w:r>
        <w:tab/>
        <w:t>[Regulation 11A inserted in Gazette 1 Dec 2006 p. 5298; amended in Gazette 5 Oct 2010 p. 5114.]</w:t>
      </w:r>
    </w:p>
    <w:p>
      <w:pPr>
        <w:pStyle w:val="Heading3"/>
      </w:pPr>
      <w:bookmarkStart w:id="456" w:name="_Toc152667350"/>
      <w:bookmarkStart w:id="457" w:name="_Toc152669562"/>
      <w:bookmarkStart w:id="458" w:name="_Toc155518099"/>
      <w:bookmarkStart w:id="459" w:name="_Toc170880602"/>
      <w:bookmarkStart w:id="460" w:name="_Toc170880826"/>
      <w:bookmarkStart w:id="461" w:name="_Toc170890194"/>
      <w:bookmarkStart w:id="462" w:name="_Toc172083435"/>
      <w:bookmarkStart w:id="463" w:name="_Toc173033733"/>
      <w:bookmarkStart w:id="464" w:name="_Toc173735680"/>
      <w:bookmarkStart w:id="465" w:name="_Toc184710271"/>
      <w:bookmarkStart w:id="466" w:name="_Toc184715015"/>
      <w:bookmarkStart w:id="467" w:name="_Toc184719838"/>
      <w:bookmarkStart w:id="468" w:name="_Toc202073040"/>
      <w:bookmarkStart w:id="469" w:name="_Toc273966752"/>
      <w:bookmarkStart w:id="470" w:name="_Toc276722352"/>
      <w:bookmarkStart w:id="471" w:name="_Toc278202290"/>
      <w:bookmarkStart w:id="472" w:name="_Toc282584175"/>
      <w:bookmarkStart w:id="473" w:name="_Toc283708873"/>
      <w:bookmarkStart w:id="474" w:name="_Toc283708932"/>
      <w:bookmarkStart w:id="475" w:name="_Toc283710633"/>
      <w:bookmarkStart w:id="476" w:name="_Toc283714759"/>
      <w:bookmarkStart w:id="477" w:name="_Toc283883948"/>
      <w:bookmarkStart w:id="478" w:name="_Toc284573596"/>
      <w:bookmarkStart w:id="479" w:name="_Toc297299264"/>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121883000"/>
      <w:bookmarkStart w:id="481" w:name="_Toc173735681"/>
      <w:bookmarkStart w:id="482" w:name="_Toc297299265"/>
      <w:bookmarkStart w:id="483" w:name="_Toc284573597"/>
      <w:r>
        <w:rPr>
          <w:rStyle w:val="CharSectno"/>
        </w:rPr>
        <w:t>12</w:t>
      </w:r>
      <w:r>
        <w:t>.</w:t>
      </w:r>
      <w:r>
        <w:tab/>
      </w:r>
      <w:bookmarkEnd w:id="480"/>
      <w:bookmarkEnd w:id="481"/>
      <w:r>
        <w:t>When Act s. 24(b) applies to persons carrying on child</w:t>
      </w:r>
      <w:r>
        <w:noBreakHyphen/>
        <w:t>related businesses (Act s. 57(1))</w:t>
      </w:r>
      <w:bookmarkEnd w:id="482"/>
      <w:bookmarkEnd w:id="483"/>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484" w:name="_Toc121883001"/>
      <w:bookmarkStart w:id="485" w:name="_Toc173735682"/>
      <w:bookmarkStart w:id="486" w:name="_Toc297299266"/>
      <w:bookmarkStart w:id="487" w:name="_Toc284573598"/>
      <w:r>
        <w:rPr>
          <w:rStyle w:val="CharSectno"/>
        </w:rPr>
        <w:t>13</w:t>
      </w:r>
      <w:r>
        <w:t>.</w:t>
      </w:r>
      <w:r>
        <w:tab/>
      </w:r>
      <w:bookmarkEnd w:id="484"/>
      <w:bookmarkEnd w:id="485"/>
      <w:r>
        <w:t>When Act s. 22(6) and 24(a) apply to child-related employment listed in Act s. 6(1)(a) (Act s. 60(2))</w:t>
      </w:r>
      <w:bookmarkEnd w:id="486"/>
      <w:bookmarkEnd w:id="487"/>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spacing w:before="180"/>
      </w:pPr>
      <w:r>
        <w:tab/>
        <w:t>(3)</w:t>
      </w:r>
      <w:r>
        <w:tab/>
        <w:t>Subregulations (1) and (2) apply in relation to child</w:t>
      </w:r>
      <w:r>
        <w:noBreakHyphen/>
        <w:t xml:space="preserve">related employment — </w:t>
      </w:r>
    </w:p>
    <w:p>
      <w:pPr>
        <w:pStyle w:val="Ednotepara"/>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bookmarkStart w:id="488" w:name="_Toc121883002"/>
      <w:bookmarkStart w:id="489" w:name="_Toc173735683"/>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pPr>
      <w:r>
        <w:tab/>
        <w:t>(g)</w:t>
      </w:r>
      <w:r>
        <w:tab/>
        <w:t>referred to in section 6(1)(a)(xviii) in connection with a children’s entertainment or party service.</w:t>
      </w:r>
    </w:p>
    <w:p>
      <w:pPr>
        <w:pStyle w:val="Footnotesection"/>
      </w:pPr>
      <w:r>
        <w:tab/>
        <w:t>[Regulation 13 amended in Gazette 7 Dec 2007 p. 5978.]</w:t>
      </w:r>
    </w:p>
    <w:p>
      <w:pPr>
        <w:pStyle w:val="Heading5"/>
      </w:pPr>
      <w:bookmarkStart w:id="490" w:name="_Toc297299267"/>
      <w:bookmarkStart w:id="491" w:name="_Toc284573599"/>
      <w:r>
        <w:rPr>
          <w:rStyle w:val="CharSectno"/>
        </w:rPr>
        <w:t>14</w:t>
      </w:r>
      <w:r>
        <w:t>.</w:t>
      </w:r>
      <w:r>
        <w:tab/>
      </w:r>
      <w:bookmarkEnd w:id="488"/>
      <w:bookmarkEnd w:id="489"/>
      <w:r>
        <w:t>When Act s. 22(6) and 24(a) apply to child-related employment listed in Act s. 6(1)(b) (Act s. 60(2))</w:t>
      </w:r>
      <w:bookmarkEnd w:id="490"/>
      <w:bookmarkEnd w:id="491"/>
    </w:p>
    <w:p>
      <w:pPr>
        <w:pStyle w:val="Subsection"/>
        <w:spacing w:before="180"/>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492" w:name="_Toc119982072"/>
      <w:bookmarkStart w:id="493" w:name="_Toc119983575"/>
      <w:bookmarkStart w:id="494" w:name="_Toc119983740"/>
      <w:bookmarkStart w:id="495" w:name="_Toc119984284"/>
      <w:bookmarkStart w:id="496" w:name="_Toc119984331"/>
      <w:bookmarkStart w:id="497" w:name="_Toc119984553"/>
      <w:bookmarkStart w:id="498" w:name="_Toc119984779"/>
      <w:bookmarkStart w:id="499" w:name="_Toc119984948"/>
      <w:bookmarkStart w:id="500" w:name="_Toc120944756"/>
      <w:bookmarkStart w:id="501" w:name="_Toc121047478"/>
      <w:bookmarkStart w:id="502" w:name="_Toc121883003"/>
      <w:bookmarkStart w:id="503" w:name="_Toc122948800"/>
      <w:bookmarkStart w:id="504" w:name="_Toc122950027"/>
      <w:bookmarkStart w:id="505" w:name="_Toc128894537"/>
      <w:bookmarkStart w:id="506" w:name="_Toc128899818"/>
      <w:bookmarkStart w:id="507" w:name="_Toc129057228"/>
      <w:bookmarkStart w:id="508" w:name="_Toc129062901"/>
      <w:bookmarkStart w:id="509" w:name="_Toc152667354"/>
      <w:bookmarkStart w:id="510" w:name="_Toc152669566"/>
      <w:bookmarkStart w:id="511" w:name="_Toc155518103"/>
      <w:bookmarkStart w:id="512" w:name="_Toc170880606"/>
      <w:bookmarkStart w:id="513" w:name="_Toc170880830"/>
      <w:bookmarkStart w:id="514" w:name="_Toc170890198"/>
      <w:bookmarkStart w:id="515" w:name="_Toc172083439"/>
      <w:bookmarkStart w:id="516" w:name="_Toc173033737"/>
      <w:bookmarkStart w:id="517" w:name="_Toc173735684"/>
      <w:bookmarkStart w:id="518" w:name="_Toc184710275"/>
      <w:bookmarkStart w:id="519" w:name="_Toc184715019"/>
      <w:bookmarkStart w:id="520" w:name="_Toc184719842"/>
      <w:bookmarkStart w:id="521" w:name="_Toc202073044"/>
      <w:bookmarkStart w:id="522" w:name="_Toc273966756"/>
      <w:bookmarkStart w:id="523" w:name="_Toc276722356"/>
      <w:bookmarkStart w:id="524" w:name="_Toc278202294"/>
      <w:bookmarkStart w:id="525" w:name="_Toc282584179"/>
      <w:bookmarkStart w:id="526" w:name="_Toc283708877"/>
      <w:bookmarkStart w:id="527" w:name="_Toc283708936"/>
      <w:bookmarkStart w:id="528" w:name="_Toc283710637"/>
      <w:bookmarkStart w:id="529" w:name="_Toc283714763"/>
      <w:bookmarkStart w:id="530" w:name="_Toc283883952"/>
      <w:bookmarkStart w:id="531" w:name="_Toc284573600"/>
      <w:bookmarkStart w:id="532" w:name="_Toc297299268"/>
      <w:bookmarkStart w:id="533" w:name="_Toc112731711"/>
      <w:bookmarkStart w:id="534" w:name="_Toc112731759"/>
      <w:bookmarkStart w:id="535" w:name="_Toc112744885"/>
      <w:bookmarkStart w:id="536" w:name="_Toc112837757"/>
      <w:bookmarkStart w:id="537" w:name="_Toc113072001"/>
      <w:bookmarkStart w:id="538" w:name="_Toc113072713"/>
      <w:bookmarkStart w:id="539" w:name="_Toc113073239"/>
      <w:bookmarkStart w:id="540" w:name="_Toc114461376"/>
      <w:bookmarkStart w:id="541" w:name="_Toc114467087"/>
      <w:bookmarkStart w:id="542" w:name="_Toc114540404"/>
      <w:bookmarkStart w:id="543" w:name="_Toc114644675"/>
      <w:bookmarkStart w:id="544" w:name="_Toc114645184"/>
      <w:bookmarkStart w:id="545" w:name="_Toc114652464"/>
      <w:bookmarkStart w:id="546" w:name="_Toc114652517"/>
      <w:bookmarkStart w:id="547" w:name="_Toc114901956"/>
      <w:bookmarkStart w:id="548" w:name="_Toc115154563"/>
      <w:bookmarkStart w:id="549" w:name="_Toc115154608"/>
      <w:bookmarkStart w:id="550" w:name="_Toc115154656"/>
      <w:bookmarkStart w:id="551" w:name="_Toc115154714"/>
      <w:bookmarkStart w:id="552" w:name="_Toc115235826"/>
      <w:bookmarkStart w:id="553" w:name="_Toc117650730"/>
      <w:bookmarkStart w:id="554" w:name="_Toc117671758"/>
      <w:bookmarkStart w:id="555" w:name="_Toc118182364"/>
      <w:bookmarkStart w:id="556" w:name="_Toc118182410"/>
      <w:bookmarkStart w:id="557" w:name="_Toc118260064"/>
      <w:bookmarkStart w:id="558" w:name="_Toc118260221"/>
      <w:bookmarkStart w:id="559" w:name="_Toc118263307"/>
      <w:bookmarkStart w:id="560" w:name="_Toc118263595"/>
      <w:bookmarkStart w:id="561" w:name="_Toc118273325"/>
      <w:bookmarkStart w:id="562" w:name="_Toc119821364"/>
      <w:bookmarkStart w:id="563" w:name="_Toc119821411"/>
      <w:bookmarkStart w:id="564" w:name="_Toc119897771"/>
      <w:bookmarkStart w:id="565" w:name="_Toc119903429"/>
      <w:bookmarkStart w:id="566" w:name="_Toc119903476"/>
      <w:bookmarkStart w:id="567" w:name="_Toc119903696"/>
      <w:bookmarkStart w:id="568" w:name="_Toc119922207"/>
      <w:bookmarkStart w:id="569" w:name="_Toc119979885"/>
      <w:bookmarkStart w:id="570" w:name="_Toc119981149"/>
      <w:r>
        <w:rPr>
          <w:rStyle w:val="CharDivNo"/>
        </w:rPr>
        <w:t>Division 3</w:t>
      </w:r>
      <w:r>
        <w:t> — </w:t>
      </w:r>
      <w:r>
        <w:rPr>
          <w:rStyle w:val="CharDivText"/>
        </w:rPr>
        <w:t>Exceptions to Division 2</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spacing w:before="240"/>
      </w:pPr>
      <w:bookmarkStart w:id="571" w:name="_Toc121883004"/>
      <w:bookmarkStart w:id="572" w:name="_Toc173735685"/>
      <w:bookmarkStart w:id="573" w:name="_Toc297299269"/>
      <w:bookmarkStart w:id="574" w:name="_Toc284573601"/>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Sectno"/>
        </w:rPr>
        <w:t>15</w:t>
      </w:r>
      <w:r>
        <w:t>.</w:t>
      </w:r>
      <w:r>
        <w:tab/>
      </w:r>
      <w:bookmarkEnd w:id="571"/>
      <w:bookmarkEnd w:id="572"/>
      <w:r>
        <w:t>When Act s. 22(6) and 24 apply to people involved in certain coaching or tuition services (Act s. 57(1) and 60(2))</w:t>
      </w:r>
      <w:bookmarkEnd w:id="573"/>
      <w:bookmarkEnd w:id="574"/>
    </w:p>
    <w:p>
      <w:pPr>
        <w:pStyle w:val="Subsection"/>
        <w:spacing w:before="180"/>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spacing w:before="60"/>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575" w:name="_Toc121883005"/>
      <w:bookmarkStart w:id="576" w:name="_Toc173735686"/>
      <w:bookmarkStart w:id="577" w:name="_Toc297299270"/>
      <w:bookmarkStart w:id="578" w:name="_Toc284573602"/>
      <w:r>
        <w:rPr>
          <w:rStyle w:val="CharSectno"/>
        </w:rPr>
        <w:t>16</w:t>
      </w:r>
      <w:r>
        <w:t>.</w:t>
      </w:r>
      <w:r>
        <w:tab/>
      </w:r>
      <w:bookmarkEnd w:id="575"/>
      <w:bookmarkEnd w:id="576"/>
      <w:r>
        <w:t>When Act s. 22(6) and 24(a) apply to volunteers in child</w:t>
      </w:r>
      <w:r>
        <w:noBreakHyphen/>
        <w:t>related employment (Act s. 58(2) and 60(2))</w:t>
      </w:r>
      <w:bookmarkEnd w:id="577"/>
      <w:bookmarkEnd w:id="578"/>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spacing w:before="120"/>
      </w:pPr>
      <w:bookmarkStart w:id="579" w:name="_Toc121883006"/>
      <w:bookmarkStart w:id="580" w:name="_Toc173735687"/>
      <w:bookmarkStart w:id="581" w:name="_Toc297299271"/>
      <w:bookmarkStart w:id="582" w:name="_Toc284573603"/>
      <w:r>
        <w:rPr>
          <w:rStyle w:val="CharSectno"/>
        </w:rPr>
        <w:t>17</w:t>
      </w:r>
      <w:r>
        <w:t>.</w:t>
      </w:r>
      <w:r>
        <w:tab/>
      </w:r>
      <w:bookmarkEnd w:id="579"/>
      <w:bookmarkEnd w:id="580"/>
      <w:r>
        <w:t>When Act s. 22(6) and 24(a) apply to ministers of religion in child</w:t>
      </w:r>
      <w:r>
        <w:noBreakHyphen/>
        <w:t>related employment (Act s. 59(2))</w:t>
      </w:r>
      <w:bookmarkEnd w:id="581"/>
      <w:bookmarkEnd w:id="582"/>
    </w:p>
    <w:p>
      <w:pPr>
        <w:pStyle w:val="Subsection"/>
        <w:spacing w:before="120"/>
      </w:pPr>
      <w:r>
        <w:tab/>
      </w:r>
      <w:r>
        <w:tab/>
        <w:t>For the purposes of section 59(2), sections 22(6) and 24(a) apply from 1 January 2007 in relation to a person being employed in child</w:t>
      </w:r>
      <w:r>
        <w:noBreakHyphen/>
        <w:t>related employment as a continuing minister of religion.</w:t>
      </w:r>
    </w:p>
    <w:p>
      <w:pPr>
        <w:pStyle w:val="Heading5"/>
        <w:spacing w:before="120"/>
      </w:pPr>
      <w:bookmarkStart w:id="583" w:name="_Toc121883007"/>
      <w:bookmarkStart w:id="584" w:name="_Toc173735688"/>
      <w:bookmarkStart w:id="585" w:name="_Toc297299272"/>
      <w:bookmarkStart w:id="586" w:name="_Toc284573604"/>
      <w:r>
        <w:rPr>
          <w:rStyle w:val="CharSectno"/>
        </w:rPr>
        <w:t>18</w:t>
      </w:r>
      <w:r>
        <w:t>.</w:t>
      </w:r>
      <w:r>
        <w:tab/>
      </w:r>
      <w:bookmarkEnd w:id="583"/>
      <w:bookmarkEnd w:id="584"/>
      <w:r>
        <w:t>When Act s. 22(6) and 24 apply to holders of class F or T driver’s licences in child-related businesses or employment (Act s. 57(1) and 60(2))</w:t>
      </w:r>
      <w:bookmarkEnd w:id="585"/>
      <w:bookmarkEnd w:id="586"/>
    </w:p>
    <w:p>
      <w:pPr>
        <w:pStyle w:val="Subsection"/>
        <w:spacing w:before="120"/>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bookmarkStart w:id="587" w:name="_Toc121883008"/>
      <w:bookmarkStart w:id="588" w:name="_Toc173735689"/>
      <w:r>
        <w:rPr>
          <w:b/>
        </w:rPr>
        <w:tab/>
      </w:r>
      <w:r>
        <w:rPr>
          <w:rStyle w:val="CharDefText"/>
        </w:rPr>
        <w:t>driver’s licence endorsed with extension F or T</w:t>
      </w:r>
      <w:r>
        <w:t xml:space="preserve"> means a driver’s licence under the </w:t>
      </w:r>
      <w:r>
        <w:rPr>
          <w:i/>
        </w:rPr>
        <w:t>Road Traffic Act 1974</w:t>
      </w:r>
      <w:r>
        <w:t xml:space="preserve"> endorsed with extension F or T, or an equivalent authorisation to drive.</w:t>
      </w:r>
    </w:p>
    <w:p>
      <w:pPr>
        <w:pStyle w:val="Footnotesection"/>
      </w:pPr>
      <w:r>
        <w:tab/>
        <w:t>[Regulations 18 amended in Gazette 20 Jun 2008 p. 2707.]</w:t>
      </w:r>
    </w:p>
    <w:p>
      <w:pPr>
        <w:pStyle w:val="Heading5"/>
      </w:pPr>
      <w:bookmarkStart w:id="589" w:name="_Toc297299273"/>
      <w:bookmarkStart w:id="590" w:name="_Toc284573605"/>
      <w:r>
        <w:rPr>
          <w:rStyle w:val="CharSectno"/>
        </w:rPr>
        <w:t>19</w:t>
      </w:r>
      <w:r>
        <w:t>.</w:t>
      </w:r>
      <w:r>
        <w:tab/>
        <w:t>When Act s. 22(6) and 24(a) apply to people in child</w:t>
      </w:r>
      <w:r>
        <w:noBreakHyphen/>
        <w:t>related employment in various institutions etc. (Act s. 60(2))</w:t>
      </w:r>
      <w:bookmarkEnd w:id="587"/>
      <w:bookmarkEnd w:id="588"/>
      <w:bookmarkEnd w:id="589"/>
      <w:bookmarkEnd w:id="590"/>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591" w:name="_Toc121883009"/>
      <w:bookmarkStart w:id="592" w:name="_Toc173735690"/>
      <w:bookmarkStart w:id="593" w:name="_Toc297299274"/>
      <w:bookmarkStart w:id="594" w:name="_Toc284573606"/>
      <w:r>
        <w:rPr>
          <w:rStyle w:val="CharSectno"/>
        </w:rPr>
        <w:t>20</w:t>
      </w:r>
      <w:r>
        <w:t>.</w:t>
      </w:r>
      <w:r>
        <w:tab/>
      </w:r>
      <w:bookmarkEnd w:id="591"/>
      <w:bookmarkEnd w:id="592"/>
      <w:r>
        <w:t>When Act s. 22(6) and 24(a) apply to people, appointed under various Acts, involved in child-related employment (Act s. 60(2))</w:t>
      </w:r>
      <w:bookmarkEnd w:id="593"/>
      <w:bookmarkEnd w:id="594"/>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within the meaning of the </w:t>
      </w:r>
      <w:r>
        <w:rPr>
          <w:i/>
          <w:snapToGrid w:val="0"/>
        </w:rPr>
        <w:t>Electricity Corporation Act 1994</w:t>
      </w:r>
      <w:r>
        <w:rPr>
          <w:snapToGrid w:val="0"/>
          <w:vertAlign w:val="superscript"/>
        </w:rPr>
        <w:t> 2</w:t>
      </w:r>
      <w:r>
        <w:t>; or</w:t>
      </w:r>
    </w:p>
    <w:p>
      <w:pPr>
        <w:pStyle w:val="Indenta"/>
      </w:pPr>
      <w:r>
        <w:tab/>
        <w:t>(c)</w:t>
      </w:r>
      <w:r>
        <w:tab/>
        <w:t xml:space="preserve">a member of staff within the meaning of the </w:t>
      </w:r>
      <w:r>
        <w:rPr>
          <w:i/>
        </w:rPr>
        <w:t>Water Corporation Act 1995</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595" w:name="_Toc173735691"/>
      <w:bookmarkStart w:id="596" w:name="_Toc297299275"/>
      <w:bookmarkStart w:id="597" w:name="_Toc284573607"/>
      <w:bookmarkStart w:id="598" w:name="_Toc112731719"/>
      <w:bookmarkStart w:id="599" w:name="_Toc112731767"/>
      <w:bookmarkStart w:id="600" w:name="_Toc112744893"/>
      <w:bookmarkStart w:id="601" w:name="_Toc112837765"/>
      <w:bookmarkStart w:id="602" w:name="_Toc113072009"/>
      <w:bookmarkStart w:id="603" w:name="_Toc113072721"/>
      <w:bookmarkStart w:id="604" w:name="_Toc113073247"/>
      <w:bookmarkStart w:id="605" w:name="_Toc114461385"/>
      <w:bookmarkStart w:id="606" w:name="_Toc114467095"/>
      <w:bookmarkStart w:id="607" w:name="_Toc114540412"/>
      <w:bookmarkStart w:id="608" w:name="_Toc114644683"/>
      <w:bookmarkStart w:id="609" w:name="_Toc114645192"/>
      <w:bookmarkStart w:id="610" w:name="_Toc114652472"/>
      <w:bookmarkStart w:id="611" w:name="_Toc114652525"/>
      <w:bookmarkStart w:id="612" w:name="_Toc114901964"/>
      <w:bookmarkStart w:id="613" w:name="_Toc115154571"/>
      <w:bookmarkStart w:id="614" w:name="_Toc115154616"/>
      <w:bookmarkStart w:id="615" w:name="_Toc115154664"/>
      <w:bookmarkStart w:id="616" w:name="_Toc115154722"/>
      <w:bookmarkStart w:id="617" w:name="_Toc115235834"/>
      <w:bookmarkStart w:id="618" w:name="_Toc117650737"/>
      <w:bookmarkStart w:id="619" w:name="_Toc117671764"/>
      <w:bookmarkStart w:id="620" w:name="_Toc118182371"/>
      <w:bookmarkStart w:id="621" w:name="_Toc118182417"/>
      <w:bookmarkStart w:id="622" w:name="_Toc118260071"/>
      <w:bookmarkStart w:id="623" w:name="_Toc118260228"/>
      <w:bookmarkStart w:id="624" w:name="_Toc118263314"/>
      <w:bookmarkStart w:id="625" w:name="_Toc118263602"/>
      <w:bookmarkStart w:id="626" w:name="_Toc118273332"/>
      <w:bookmarkStart w:id="627" w:name="_Toc119821371"/>
      <w:bookmarkStart w:id="628" w:name="_Toc119821418"/>
      <w:bookmarkStart w:id="629" w:name="_Toc119897778"/>
      <w:bookmarkStart w:id="630" w:name="_Toc119903436"/>
      <w:bookmarkStart w:id="631" w:name="_Toc119903483"/>
      <w:bookmarkStart w:id="632" w:name="_Toc119903703"/>
      <w:bookmarkStart w:id="633" w:name="_Toc119922214"/>
      <w:bookmarkStart w:id="634" w:name="_Toc119979892"/>
      <w:bookmarkStart w:id="635" w:name="_Toc119981156"/>
      <w:bookmarkStart w:id="636" w:name="_Toc119982079"/>
      <w:bookmarkStart w:id="637" w:name="_Toc119983582"/>
      <w:bookmarkStart w:id="638" w:name="_Toc119983747"/>
      <w:bookmarkStart w:id="639" w:name="_Toc119984291"/>
      <w:bookmarkStart w:id="640" w:name="_Toc119984338"/>
      <w:bookmarkStart w:id="641" w:name="_Toc119984560"/>
      <w:bookmarkStart w:id="642" w:name="_Toc119984786"/>
      <w:bookmarkStart w:id="643" w:name="_Toc119984955"/>
      <w:bookmarkStart w:id="644" w:name="_Toc120944763"/>
      <w:bookmarkStart w:id="645" w:name="_Toc121047485"/>
      <w:bookmarkStart w:id="646" w:name="_Toc121883010"/>
      <w:bookmarkStart w:id="647" w:name="_Toc122948807"/>
      <w:r>
        <w:rPr>
          <w:rStyle w:val="CharSectno"/>
        </w:rPr>
        <w:t>21</w:t>
      </w:r>
      <w:r>
        <w:t>.</w:t>
      </w:r>
      <w:r>
        <w:tab/>
      </w:r>
      <w:bookmarkEnd w:id="595"/>
      <w:r>
        <w:t>When Act s. 22(4) and 24 apply to people involved in child care services (Act s. 57(1), 60(2) and 61)</w:t>
      </w:r>
      <w:bookmarkEnd w:id="596"/>
      <w:bookmarkEnd w:id="597"/>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rPr>
          <w:iCs/>
          <w:vertAlign w:val="superscript"/>
        </w:rPr>
        <w:t> 3</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w:t>
      </w:r>
      <w:r>
        <w:rPr>
          <w:iCs/>
          <w:vertAlign w:val="superscript"/>
        </w:rPr>
        <w:t>3</w:t>
      </w:r>
      <w:r>
        <w:rPr>
          <w:iCs/>
        </w:rPr>
        <w:t xml:space="preserve"> section 17B relating to the service; and</w:t>
      </w:r>
    </w:p>
    <w:p>
      <w:pPr>
        <w:pStyle w:val="Indenta"/>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rPr>
          <w:vertAlign w:val="superscript"/>
        </w:rPr>
        <w:t> 3</w:t>
      </w:r>
      <w:r>
        <w:t xml:space="preserve"> regulation 37A(1);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rPr>
          <w:vertAlign w:val="superscript"/>
        </w:rPr>
        <w:t xml:space="preserve"> 3 </w:t>
      </w:r>
      <w:r>
        <w:t>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 xml:space="preserve"> regulation 12(3) or 13(3) or (4), the day that — </w:t>
      </w:r>
    </w:p>
    <w:p>
      <w:pPr>
        <w:pStyle w:val="Indenti"/>
      </w:pPr>
      <w:r>
        <w:tab/>
        <w:t>(i)</w:t>
      </w:r>
      <w:r>
        <w:tab/>
        <w:t>is on or after 1 January 2007; and</w:t>
      </w:r>
    </w:p>
    <w:p>
      <w:pPr>
        <w:pStyle w:val="Indenti"/>
        <w:spacing w:before="100"/>
      </w:pPr>
      <w:r>
        <w:tab/>
        <w:t>(ii)</w:t>
      </w:r>
      <w:r>
        <w:tab/>
        <w:t>is the day on which the term of the licence of the licensee expires;</w:t>
      </w:r>
    </w:p>
    <w:p>
      <w:pPr>
        <w:pStyle w:val="Indenta"/>
        <w:spacing w:before="100"/>
      </w:pPr>
      <w:r>
        <w:tab/>
      </w:r>
      <w:r>
        <w:tab/>
        <w:t>or</w:t>
      </w:r>
    </w:p>
    <w:p>
      <w:pPr>
        <w:pStyle w:val="Indenta"/>
        <w:spacing w:before="100"/>
      </w:pPr>
      <w:r>
        <w:tab/>
        <w:t>(f)</w:t>
      </w:r>
      <w:r>
        <w:tab/>
        <w:t xml:space="preserve">in the case of a person who — </w:t>
      </w:r>
    </w:p>
    <w:p>
      <w:pPr>
        <w:pStyle w:val="Indenti"/>
        <w:spacing w:before="100"/>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spacing w:before="100"/>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spacing w:before="100"/>
      </w:pPr>
      <w:r>
        <w:tab/>
      </w:r>
      <w:r>
        <w:tab/>
        <w:t>the day that is on or after 1 January 2007 on which the term of a licence of the licensee expires; or</w:t>
      </w:r>
    </w:p>
    <w:p>
      <w:pPr>
        <w:pStyle w:val="Indenta"/>
        <w:spacing w:before="100"/>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spacing w:before="100"/>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vertAlign w:val="superscript"/>
        </w:rPr>
        <w:t> 3</w:t>
      </w:r>
      <w:r>
        <w:rPr>
          <w:iCs/>
        </w:rPr>
        <w:t xml:space="preserve"> section 17B relating to the service; and</w:t>
      </w:r>
    </w:p>
    <w:p>
      <w:pPr>
        <w:pStyle w:val="Indenti"/>
        <w:keepNext/>
        <w:spacing w:before="100"/>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3</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648" w:name="_Toc173735692"/>
      <w:bookmarkStart w:id="649" w:name="_Toc297299276"/>
      <w:bookmarkStart w:id="650" w:name="_Toc284573608"/>
      <w:r>
        <w:rPr>
          <w:rStyle w:val="CharSectno"/>
        </w:rPr>
        <w:t>22</w:t>
      </w:r>
      <w:r>
        <w:t>.</w:t>
      </w:r>
      <w:r>
        <w:tab/>
      </w:r>
      <w:bookmarkStart w:id="651" w:name="_Toc115235832"/>
      <w:r>
        <w:t>When Act s. 22(6) and 24(b) apply to people involved in placement arrangements</w:t>
      </w:r>
      <w:bookmarkEnd w:id="648"/>
      <w:bookmarkEnd w:id="651"/>
      <w:r>
        <w:t xml:space="preserve"> under </w:t>
      </w:r>
      <w:r>
        <w:rPr>
          <w:i/>
          <w:iCs/>
        </w:rPr>
        <w:t>Children and Community Services Act 2004</w:t>
      </w:r>
      <w:r>
        <w:t xml:space="preserve"> (Act s. 57(1) and 60(2))</w:t>
      </w:r>
      <w:bookmarkEnd w:id="649"/>
      <w:bookmarkEnd w:id="650"/>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Heading5"/>
      </w:pPr>
      <w:bookmarkStart w:id="652" w:name="_Toc173735693"/>
      <w:bookmarkStart w:id="653" w:name="_Toc297299277"/>
      <w:bookmarkStart w:id="654" w:name="_Toc284573609"/>
      <w:r>
        <w:rPr>
          <w:rStyle w:val="CharSectno"/>
        </w:rPr>
        <w:t>23</w:t>
      </w:r>
      <w:r>
        <w:t>.</w:t>
      </w:r>
      <w:r>
        <w:tab/>
      </w:r>
      <w:bookmarkEnd w:id="652"/>
      <w:r>
        <w:t>When Act s. 22(6) and 24 apply to teachers involved in child</w:t>
      </w:r>
      <w:r>
        <w:noBreakHyphen/>
        <w:t>related businesses or employment (Act s. 57(1) and 60(2))</w:t>
      </w:r>
      <w:bookmarkEnd w:id="653"/>
      <w:bookmarkEnd w:id="654"/>
    </w:p>
    <w:p>
      <w:pPr>
        <w:pStyle w:val="Subsection"/>
      </w:pPr>
      <w:r>
        <w:tab/>
        <w:t>(1)</w:t>
      </w:r>
      <w:r>
        <w:tab/>
        <w:t xml:space="preserve">For the purpose of section 57(1), section 24(b) applies to a person — </w:t>
      </w:r>
    </w:p>
    <w:p>
      <w:pPr>
        <w:pStyle w:val="Indenta"/>
      </w:pPr>
      <w:r>
        <w:tab/>
        <w:t>(a)</w:t>
      </w:r>
      <w:r>
        <w:tab/>
        <w:t>who is a member of the College immediately before 1 January 2007; and</w:t>
      </w:r>
    </w:p>
    <w:p>
      <w:pPr>
        <w:pStyle w:val="Indenta"/>
      </w:pPr>
      <w:r>
        <w:tab/>
        <w:t>(b)</w:t>
      </w:r>
      <w:r>
        <w:tab/>
        <w:t>who carries on a child</w:t>
      </w:r>
      <w:r>
        <w:noBreakHyphen/>
        <w:t>related business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keepNext/>
        <w:keepLines/>
      </w:pPr>
      <w:r>
        <w:tab/>
        <w:t>(d)</w:t>
      </w:r>
      <w:r>
        <w:tab/>
        <w:t>1 January 2011,</w:t>
      </w:r>
    </w:p>
    <w:p>
      <w:pPr>
        <w:pStyle w:val="Subsection"/>
        <w:keepNext/>
        <w:keepLines/>
      </w:pPr>
      <w:r>
        <w:tab/>
      </w:r>
      <w:r>
        <w:tab/>
        <w:t>whichever is the earlier.</w:t>
      </w:r>
    </w:p>
    <w:p>
      <w:pPr>
        <w:pStyle w:val="Subsection"/>
        <w:keepNext/>
      </w:pPr>
      <w:r>
        <w:tab/>
        <w:t>(2)</w:t>
      </w:r>
      <w:r>
        <w:tab/>
        <w:t>For the purpose of section 60(2), sections 22(6) and 24(a) apply in relation to a person —</w:t>
      </w:r>
    </w:p>
    <w:p>
      <w:pPr>
        <w:pStyle w:val="Indenta"/>
      </w:pPr>
      <w:r>
        <w:tab/>
        <w:t>(a)</w:t>
      </w:r>
      <w:r>
        <w:tab/>
        <w:t>who is a member of the College immediately before 1 January 2007; and</w:t>
      </w:r>
    </w:p>
    <w:p>
      <w:pPr>
        <w:pStyle w:val="Indenta"/>
      </w:pPr>
      <w:r>
        <w:tab/>
        <w:t>(b)</w:t>
      </w:r>
      <w:r>
        <w:tab/>
        <w:t>who is employed in child</w:t>
      </w:r>
      <w:r>
        <w:noBreakHyphen/>
        <w:t>related employment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keepNext/>
      </w:pPr>
      <w:r>
        <w:tab/>
        <w:t>(d)</w:t>
      </w:r>
      <w:r>
        <w:tab/>
        <w:t>1 January 2011,</w:t>
      </w:r>
    </w:p>
    <w:p>
      <w:pPr>
        <w:pStyle w:val="Subsection"/>
      </w:pPr>
      <w:r>
        <w:tab/>
      </w:r>
      <w:r>
        <w:tab/>
        <w:t>whichever is the earlier.</w:t>
      </w:r>
    </w:p>
    <w:p>
      <w:pPr>
        <w:pStyle w:val="Subsection"/>
      </w:pPr>
      <w:r>
        <w:tab/>
        <w:t>(3)</w:t>
      </w:r>
      <w:r>
        <w:tab/>
        <w:t>Subregulations (1) and (2) apply in relation to child</w:t>
      </w:r>
      <w:r>
        <w:noBreakHyphen/>
        <w:t xml:space="preserve">related work — </w:t>
      </w:r>
    </w:p>
    <w:p>
      <w:pPr>
        <w:pStyle w:val="Indenta"/>
      </w:pPr>
      <w:r>
        <w:tab/>
        <w:t>(a)</w:t>
      </w:r>
      <w:r>
        <w:tab/>
        <w:t xml:space="preserve">referred to in section 6(1)(a)(ii) in connection with a community kindergarten registered under the </w:t>
      </w:r>
      <w:r>
        <w:rPr>
          <w:i/>
          <w:iCs/>
        </w:rPr>
        <w:t>School Education Act 1999</w:t>
      </w:r>
      <w:r>
        <w:t xml:space="preserve"> Part 5; or</w:t>
      </w:r>
    </w:p>
    <w:p>
      <w:pPr>
        <w:pStyle w:val="Indenta"/>
      </w:pPr>
      <w:r>
        <w:tab/>
        <w:t>(b)</w:t>
      </w:r>
      <w:r>
        <w:tab/>
        <w:t>referred to in section 6(1)(a)(iii) in connection with an educational institution for children; or</w:t>
      </w:r>
    </w:p>
    <w:p>
      <w:pPr>
        <w:pStyle w:val="Indenta"/>
      </w:pPr>
      <w:r>
        <w:tab/>
        <w:t>(c)</w:t>
      </w:r>
      <w:r>
        <w:tab/>
        <w:t>referred to in section 6(1)(a)(iv) in connection with a coaching or private tuition service of any kind, but not including an informal arrangement entered into for private or domestic purposes; or</w:t>
      </w:r>
    </w:p>
    <w:p>
      <w:pPr>
        <w:pStyle w:val="Indenta"/>
      </w:pPr>
      <w:r>
        <w:tab/>
        <w:t>(d)</w:t>
      </w:r>
      <w:r>
        <w:tab/>
        <w:t xml:space="preserve">referred to in section 6(1)(a)(xv) in connection with an overnight camp, regardless of the type of accommodation or how many children are involved, arranged by community kindergarten registered under the </w:t>
      </w:r>
      <w:r>
        <w:rPr>
          <w:i/>
          <w:iCs/>
        </w:rPr>
        <w:t>School Education Act 1999</w:t>
      </w:r>
      <w:r>
        <w:t xml:space="preserve"> Part 5, an educational institution for children or a service referred to in paragraph (c).</w:t>
      </w:r>
    </w:p>
    <w:p>
      <w:pPr>
        <w:pStyle w:val="Footnotesection"/>
      </w:pPr>
      <w:r>
        <w:tab/>
        <w:t>[Regulation 23 inserted in Gazette 29 Dec 2006 p. 5877</w:t>
      </w:r>
      <w:r>
        <w:noBreakHyphen/>
        <w:t>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55" w:name="_Toc122950034"/>
      <w:bookmarkStart w:id="656" w:name="_Toc128894546"/>
      <w:bookmarkStart w:id="657" w:name="_Toc128899827"/>
      <w:bookmarkStart w:id="658" w:name="_Toc129057237"/>
      <w:bookmarkStart w:id="659" w:name="_Toc129062910"/>
      <w:bookmarkStart w:id="660" w:name="_Toc152667363"/>
      <w:bookmarkStart w:id="661" w:name="_Toc152669575"/>
      <w:bookmarkStart w:id="662" w:name="_Toc155518113"/>
      <w:bookmarkStart w:id="663" w:name="_Toc170880616"/>
      <w:bookmarkStart w:id="664" w:name="_Toc170880840"/>
      <w:bookmarkStart w:id="665" w:name="_Toc170890208"/>
      <w:bookmarkStart w:id="666" w:name="_Toc172083449"/>
      <w:bookmarkStart w:id="667" w:name="_Toc173033747"/>
      <w:bookmarkStart w:id="668" w:name="_Toc173735694"/>
      <w:bookmarkStart w:id="669" w:name="_Toc184710285"/>
      <w:bookmarkStart w:id="670" w:name="_Toc184715029"/>
      <w:bookmarkStart w:id="671" w:name="_Toc184719852"/>
      <w:bookmarkStart w:id="672" w:name="_Toc202073054"/>
      <w:bookmarkStart w:id="673" w:name="_Toc273966766"/>
      <w:bookmarkStart w:id="674" w:name="_Toc276722366"/>
      <w:bookmarkStart w:id="675" w:name="_Toc278202304"/>
      <w:bookmarkStart w:id="676" w:name="_Toc282584189"/>
      <w:bookmarkStart w:id="677" w:name="_Toc283708887"/>
      <w:bookmarkStart w:id="678" w:name="_Toc283708946"/>
      <w:bookmarkStart w:id="679" w:name="_Toc283710647"/>
      <w:bookmarkStart w:id="680" w:name="_Toc283714773"/>
      <w:bookmarkStart w:id="681" w:name="_Toc283883962"/>
      <w:bookmarkStart w:id="682" w:name="_Toc284573610"/>
      <w:bookmarkStart w:id="683" w:name="_Toc297299278"/>
      <w:r>
        <w:rPr>
          <w:rStyle w:val="CharSchNo"/>
        </w:rPr>
        <w:t>Schedule 1</w:t>
      </w:r>
      <w:r>
        <w:t> — </w:t>
      </w:r>
      <w:r>
        <w:rPr>
          <w:rStyle w:val="CharSchText"/>
        </w:rPr>
        <w:t>Work which is not “child</w:t>
      </w:r>
      <w:r>
        <w:rPr>
          <w:rStyle w:val="CharSchText"/>
        </w:rPr>
        <w:noBreakHyphen/>
        <w:t>related work”</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yShoulderClause"/>
      </w:pPr>
      <w:r>
        <w:t>[r. 4]</w:t>
      </w:r>
    </w:p>
    <w:p>
      <w:pPr>
        <w:pStyle w:val="yHeading3"/>
      </w:pPr>
      <w:bookmarkStart w:id="684" w:name="_Toc112731720"/>
      <w:bookmarkStart w:id="685" w:name="_Toc112731768"/>
      <w:bookmarkStart w:id="686" w:name="_Toc112744894"/>
      <w:bookmarkStart w:id="687" w:name="_Toc112837766"/>
      <w:bookmarkStart w:id="688" w:name="_Toc113072010"/>
      <w:bookmarkStart w:id="689" w:name="_Toc113072722"/>
      <w:bookmarkStart w:id="690" w:name="_Toc113073248"/>
      <w:bookmarkStart w:id="691" w:name="_Toc114461386"/>
      <w:bookmarkStart w:id="692" w:name="_Toc114467096"/>
      <w:bookmarkStart w:id="693" w:name="_Toc114540413"/>
      <w:bookmarkStart w:id="694" w:name="_Toc114644684"/>
      <w:bookmarkStart w:id="695" w:name="_Toc114645193"/>
      <w:bookmarkStart w:id="696" w:name="_Toc114652473"/>
      <w:bookmarkStart w:id="697" w:name="_Toc114652526"/>
      <w:bookmarkStart w:id="698" w:name="_Toc114901965"/>
      <w:bookmarkStart w:id="699" w:name="_Toc115154572"/>
      <w:bookmarkStart w:id="700" w:name="_Toc115154617"/>
      <w:bookmarkStart w:id="701" w:name="_Toc115154665"/>
      <w:bookmarkStart w:id="702" w:name="_Toc115154723"/>
      <w:bookmarkStart w:id="703" w:name="_Toc115235835"/>
      <w:bookmarkStart w:id="704" w:name="_Toc117650738"/>
      <w:bookmarkStart w:id="705" w:name="_Toc117671765"/>
      <w:bookmarkStart w:id="706" w:name="_Toc118182372"/>
      <w:bookmarkStart w:id="707" w:name="_Toc118182418"/>
      <w:bookmarkStart w:id="708" w:name="_Toc118260072"/>
      <w:bookmarkStart w:id="709" w:name="_Toc118260229"/>
      <w:bookmarkStart w:id="710" w:name="_Toc118263315"/>
      <w:bookmarkStart w:id="711" w:name="_Toc118263603"/>
      <w:bookmarkStart w:id="712" w:name="_Toc118273333"/>
      <w:bookmarkStart w:id="713" w:name="_Toc119821372"/>
      <w:bookmarkStart w:id="714" w:name="_Toc119821419"/>
      <w:bookmarkStart w:id="715" w:name="_Toc119897779"/>
      <w:bookmarkStart w:id="716" w:name="_Toc119903437"/>
      <w:bookmarkStart w:id="717" w:name="_Toc119903484"/>
      <w:bookmarkStart w:id="718" w:name="_Toc119903704"/>
      <w:bookmarkStart w:id="719" w:name="_Toc119922215"/>
      <w:bookmarkStart w:id="720" w:name="_Toc119979893"/>
      <w:bookmarkStart w:id="721" w:name="_Toc119981157"/>
      <w:bookmarkStart w:id="722" w:name="_Toc119982080"/>
      <w:bookmarkStart w:id="723" w:name="_Toc119983583"/>
      <w:bookmarkStart w:id="724" w:name="_Toc119983748"/>
      <w:bookmarkStart w:id="725" w:name="_Toc119984292"/>
      <w:bookmarkStart w:id="726" w:name="_Toc119984339"/>
      <w:bookmarkStart w:id="727" w:name="_Toc119984561"/>
      <w:bookmarkStart w:id="728" w:name="_Toc119984787"/>
      <w:bookmarkStart w:id="729" w:name="_Toc119984956"/>
      <w:bookmarkStart w:id="730" w:name="_Toc120944764"/>
      <w:bookmarkStart w:id="731" w:name="_Toc121047486"/>
      <w:bookmarkStart w:id="732" w:name="_Toc121883011"/>
      <w:bookmarkStart w:id="733" w:name="_Toc122948808"/>
      <w:bookmarkStart w:id="734" w:name="_Toc122950035"/>
      <w:bookmarkStart w:id="735" w:name="_Toc128894547"/>
      <w:bookmarkStart w:id="736" w:name="_Toc128899828"/>
      <w:bookmarkStart w:id="737" w:name="_Toc129057238"/>
      <w:bookmarkStart w:id="738" w:name="_Toc129062911"/>
      <w:bookmarkStart w:id="739" w:name="_Toc152667364"/>
      <w:bookmarkStart w:id="740" w:name="_Toc152669576"/>
      <w:bookmarkStart w:id="741" w:name="_Toc155518114"/>
      <w:bookmarkStart w:id="742" w:name="_Toc170880617"/>
      <w:bookmarkStart w:id="743" w:name="_Toc170880841"/>
      <w:bookmarkStart w:id="744" w:name="_Toc170890209"/>
      <w:bookmarkStart w:id="745" w:name="_Toc172083450"/>
      <w:bookmarkStart w:id="746" w:name="_Toc173033748"/>
      <w:bookmarkStart w:id="747" w:name="_Toc173735695"/>
      <w:bookmarkStart w:id="748" w:name="_Toc184710286"/>
      <w:bookmarkStart w:id="749" w:name="_Toc184715030"/>
      <w:bookmarkStart w:id="750" w:name="_Toc184719853"/>
      <w:bookmarkStart w:id="751" w:name="_Toc202073055"/>
      <w:bookmarkStart w:id="752" w:name="_Toc273966767"/>
      <w:bookmarkStart w:id="753" w:name="_Toc276722367"/>
      <w:bookmarkStart w:id="754" w:name="_Toc278202305"/>
      <w:bookmarkStart w:id="755" w:name="_Toc282584190"/>
      <w:bookmarkStart w:id="756" w:name="_Toc283708888"/>
      <w:bookmarkStart w:id="757" w:name="_Toc283708947"/>
      <w:bookmarkStart w:id="758" w:name="_Toc283710648"/>
      <w:bookmarkStart w:id="759" w:name="_Toc283714774"/>
      <w:bookmarkStart w:id="760" w:name="_Toc283883963"/>
      <w:bookmarkStart w:id="761" w:name="_Toc284573611"/>
      <w:bookmarkStart w:id="762" w:name="_Toc297299279"/>
      <w:r>
        <w:rPr>
          <w:rStyle w:val="CharSDivNo"/>
        </w:rPr>
        <w:t>Division 1</w:t>
      </w:r>
      <w:r>
        <w:t> — </w:t>
      </w:r>
      <w:r>
        <w:rPr>
          <w:rStyle w:val="CharSDivText"/>
        </w:rPr>
        <w:t>Voluntary work carried out by parents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yHeading5"/>
      </w:pPr>
      <w:bookmarkStart w:id="763" w:name="_Toc173735696"/>
      <w:bookmarkStart w:id="764" w:name="_Toc297299280"/>
      <w:bookmarkStart w:id="765" w:name="_Toc284573612"/>
      <w:bookmarkStart w:id="766" w:name="_Toc121883012"/>
      <w:r>
        <w:rPr>
          <w:rStyle w:val="CharSClsNo"/>
        </w:rPr>
        <w:t>1a</w:t>
      </w:r>
      <w:r>
        <w:t>.</w:t>
      </w:r>
      <w:r>
        <w:rPr>
          <w:b w:val="0"/>
        </w:rPr>
        <w:tab/>
      </w:r>
      <w:r>
        <w:t>Child care services (Act s. 6(1)(a)(i))</w:t>
      </w:r>
      <w:bookmarkEnd w:id="763"/>
      <w:bookmarkEnd w:id="764"/>
      <w:bookmarkEnd w:id="765"/>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767" w:name="_Toc173735697"/>
      <w:bookmarkStart w:id="768" w:name="_Toc297299281"/>
      <w:bookmarkStart w:id="769" w:name="_Toc284573613"/>
      <w:r>
        <w:rPr>
          <w:rStyle w:val="CharSClsNo"/>
        </w:rPr>
        <w:t>1</w:t>
      </w:r>
      <w:r>
        <w:t>.</w:t>
      </w:r>
      <w:r>
        <w:tab/>
        <w:t>Community kindergartens and educational institutions (Act s. 6(1)(a)(ii) and (iii))</w:t>
      </w:r>
      <w:bookmarkEnd w:id="766"/>
      <w:bookmarkEnd w:id="767"/>
      <w:bookmarkEnd w:id="768"/>
      <w:bookmarkEnd w:id="769"/>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770" w:name="_Toc121883013"/>
      <w:bookmarkStart w:id="771" w:name="_Toc173735698"/>
      <w:bookmarkStart w:id="772" w:name="_Toc297299282"/>
      <w:bookmarkStart w:id="773" w:name="_Toc284573614"/>
      <w:r>
        <w:rPr>
          <w:rStyle w:val="CharSClsNo"/>
        </w:rPr>
        <w:t>2</w:t>
      </w:r>
      <w:r>
        <w:t>.</w:t>
      </w:r>
      <w:r>
        <w:tab/>
        <w:t>Coaching or private tuition services (Act s. 6(1)(a)(iv))</w:t>
      </w:r>
      <w:bookmarkEnd w:id="770"/>
      <w:bookmarkEnd w:id="771"/>
      <w:bookmarkEnd w:id="772"/>
      <w:bookmarkEnd w:id="773"/>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74" w:name="_Toc297299283"/>
      <w:bookmarkStart w:id="775" w:name="_Toc284573615"/>
      <w:bookmarkStart w:id="776" w:name="_Toc121883014"/>
      <w:bookmarkStart w:id="777" w:name="_Toc173735699"/>
      <w:r>
        <w:rPr>
          <w:rStyle w:val="CharSClsNo"/>
        </w:rPr>
        <w:t>2a</w:t>
      </w:r>
      <w:r>
        <w:t>.</w:t>
      </w:r>
      <w:r>
        <w:tab/>
        <w:t>Coaching or private tuition services in connection with clubs, associations or movements (Act s. 6(1)(a)(iv))</w:t>
      </w:r>
      <w:bookmarkEnd w:id="774"/>
      <w:bookmarkEnd w:id="775"/>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778" w:name="_Toc297299284"/>
      <w:bookmarkStart w:id="779" w:name="_Toc284573616"/>
      <w:r>
        <w:rPr>
          <w:rStyle w:val="CharSClsNo"/>
        </w:rPr>
        <w:t>3</w:t>
      </w:r>
      <w:r>
        <w:t>.</w:t>
      </w:r>
      <w:r>
        <w:tab/>
        <w:t>Accommodation or care of children (Act s. 6(1)(a)(v))</w:t>
      </w:r>
      <w:bookmarkEnd w:id="776"/>
      <w:bookmarkEnd w:id="777"/>
      <w:bookmarkEnd w:id="778"/>
      <w:bookmarkEnd w:id="779"/>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780" w:name="_Toc121883015"/>
      <w:bookmarkStart w:id="781" w:name="_Toc173735700"/>
      <w:bookmarkStart w:id="782" w:name="_Toc297299285"/>
      <w:bookmarkStart w:id="783" w:name="_Toc284573617"/>
      <w:r>
        <w:rPr>
          <w:rStyle w:val="CharSClsNo"/>
        </w:rPr>
        <w:t>4</w:t>
      </w:r>
      <w:r>
        <w:t>.</w:t>
      </w:r>
      <w:r>
        <w:tab/>
        <w:t>Community child health services (Act s. 6(1)(a)(ix))</w:t>
      </w:r>
      <w:bookmarkEnd w:id="780"/>
      <w:bookmarkEnd w:id="781"/>
      <w:bookmarkEnd w:id="782"/>
      <w:bookmarkEnd w:id="783"/>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84" w:name="_Toc121883016"/>
      <w:bookmarkStart w:id="785" w:name="_Toc173735701"/>
      <w:bookmarkStart w:id="786" w:name="_Toc297299286"/>
      <w:bookmarkStart w:id="787" w:name="_Toc284573618"/>
      <w:r>
        <w:rPr>
          <w:rStyle w:val="CharSClsNo"/>
        </w:rPr>
        <w:t>5</w:t>
      </w:r>
      <w:r>
        <w:t>.</w:t>
      </w:r>
      <w:r>
        <w:tab/>
        <w:t>Counselling or other support services (Act s. 6(1)(a)(x))</w:t>
      </w:r>
      <w:bookmarkEnd w:id="784"/>
      <w:bookmarkEnd w:id="785"/>
      <w:bookmarkEnd w:id="786"/>
      <w:bookmarkEnd w:id="787"/>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88" w:name="_Toc121883017"/>
      <w:bookmarkStart w:id="789" w:name="_Toc173735702"/>
      <w:bookmarkStart w:id="790" w:name="_Toc297299287"/>
      <w:bookmarkStart w:id="791" w:name="_Toc284573619"/>
      <w:r>
        <w:rPr>
          <w:rStyle w:val="CharSClsNo"/>
        </w:rPr>
        <w:t>6</w:t>
      </w:r>
      <w:r>
        <w:t>.</w:t>
      </w:r>
      <w:r>
        <w:tab/>
        <w:t>Religious organisations (Act s. 6(1)(a)(xi))</w:t>
      </w:r>
      <w:bookmarkEnd w:id="788"/>
      <w:bookmarkEnd w:id="789"/>
      <w:bookmarkEnd w:id="790"/>
      <w:bookmarkEnd w:id="791"/>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92" w:name="_Toc121883018"/>
      <w:bookmarkStart w:id="793" w:name="_Toc173735703"/>
      <w:bookmarkStart w:id="794" w:name="_Toc297299288"/>
      <w:bookmarkStart w:id="795" w:name="_Toc284573620"/>
      <w:r>
        <w:rPr>
          <w:rStyle w:val="CharSClsNo"/>
        </w:rPr>
        <w:t>7</w:t>
      </w:r>
      <w:r>
        <w:t>.</w:t>
      </w:r>
      <w:r>
        <w:tab/>
        <w:t>Clubs, associations or movements (Act s. 6(1)(a)(xii))</w:t>
      </w:r>
      <w:bookmarkEnd w:id="792"/>
      <w:bookmarkEnd w:id="793"/>
      <w:bookmarkEnd w:id="794"/>
      <w:bookmarkEnd w:id="795"/>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796" w:name="_Toc121883019"/>
      <w:bookmarkStart w:id="797" w:name="_Toc173735704"/>
      <w:bookmarkStart w:id="798" w:name="_Toc297299289"/>
      <w:bookmarkStart w:id="799" w:name="_Toc284573621"/>
      <w:r>
        <w:rPr>
          <w:rStyle w:val="CharSClsNo"/>
        </w:rPr>
        <w:t>8</w:t>
      </w:r>
      <w:r>
        <w:t>.</w:t>
      </w:r>
      <w:r>
        <w:tab/>
        <w:t>Children in hospital (Act s. 6(1)(a)(xiii))</w:t>
      </w:r>
      <w:bookmarkEnd w:id="796"/>
      <w:bookmarkEnd w:id="797"/>
      <w:bookmarkEnd w:id="798"/>
      <w:bookmarkEnd w:id="799"/>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800" w:name="_Toc173735705"/>
      <w:bookmarkStart w:id="801" w:name="_Toc297299290"/>
      <w:bookmarkStart w:id="802" w:name="_Toc284573622"/>
      <w:bookmarkStart w:id="803" w:name="_Toc121883020"/>
      <w:r>
        <w:rPr>
          <w:rStyle w:val="CharSClsNo"/>
        </w:rPr>
        <w:t>8a</w:t>
      </w:r>
      <w:r>
        <w:t>.</w:t>
      </w:r>
      <w:r>
        <w:rPr>
          <w:b w:val="0"/>
        </w:rPr>
        <w:tab/>
      </w:r>
      <w:r>
        <w:t>Baby sitting or child minding service (Act s. 6(1)(a)(xiv))</w:t>
      </w:r>
      <w:bookmarkEnd w:id="800"/>
      <w:bookmarkEnd w:id="801"/>
      <w:bookmarkEnd w:id="802"/>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804" w:name="_Toc173735706"/>
      <w:bookmarkStart w:id="805" w:name="_Toc297299291"/>
      <w:bookmarkStart w:id="806" w:name="_Toc284573623"/>
      <w:r>
        <w:rPr>
          <w:rStyle w:val="CharSClsNo"/>
        </w:rPr>
        <w:t>9</w:t>
      </w:r>
      <w:r>
        <w:t>.</w:t>
      </w:r>
      <w:r>
        <w:tab/>
        <w:t>Transport services for children (Act s. 6(1)(a)(xvi))</w:t>
      </w:r>
      <w:bookmarkEnd w:id="803"/>
      <w:bookmarkEnd w:id="804"/>
      <w:bookmarkEnd w:id="805"/>
      <w:bookmarkEnd w:id="806"/>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807" w:name="_Toc121883021"/>
      <w:bookmarkStart w:id="808" w:name="_Toc173735707"/>
      <w:bookmarkStart w:id="809" w:name="_Toc297299292"/>
      <w:bookmarkStart w:id="810" w:name="_Toc284573624"/>
      <w:r>
        <w:rPr>
          <w:rStyle w:val="CharSClsNo"/>
        </w:rPr>
        <w:t>10</w:t>
      </w:r>
      <w:r>
        <w:t>.</w:t>
      </w:r>
      <w:r>
        <w:tab/>
        <w:t>School crossing services (Act s. 6(1)(a)(xvii))</w:t>
      </w:r>
      <w:bookmarkEnd w:id="807"/>
      <w:bookmarkEnd w:id="808"/>
      <w:bookmarkEnd w:id="809"/>
      <w:bookmarkEnd w:id="810"/>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811" w:name="_Toc121883022"/>
      <w:bookmarkStart w:id="812" w:name="_Toc173735708"/>
      <w:bookmarkStart w:id="813" w:name="_Toc297299293"/>
      <w:bookmarkStart w:id="814" w:name="_Toc284573625"/>
      <w:r>
        <w:rPr>
          <w:rStyle w:val="CharSClsNo"/>
        </w:rPr>
        <w:t>11</w:t>
      </w:r>
      <w:r>
        <w:t>.</w:t>
      </w:r>
      <w:r>
        <w:tab/>
        <w:t>Children’s entertainment or party services (Act s. 6(1)(a)(xviii))</w:t>
      </w:r>
      <w:bookmarkEnd w:id="811"/>
      <w:bookmarkEnd w:id="812"/>
      <w:bookmarkEnd w:id="813"/>
      <w:bookmarkEnd w:id="814"/>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815" w:name="_Toc112731733"/>
      <w:bookmarkStart w:id="816" w:name="_Toc112731781"/>
      <w:bookmarkStart w:id="817" w:name="_Toc112744907"/>
      <w:bookmarkStart w:id="818" w:name="_Toc112837779"/>
      <w:bookmarkStart w:id="819" w:name="_Toc113072023"/>
      <w:bookmarkStart w:id="820" w:name="_Toc113072735"/>
      <w:bookmarkStart w:id="821" w:name="_Toc113073261"/>
      <w:bookmarkStart w:id="822" w:name="_Toc114461399"/>
      <w:bookmarkStart w:id="823" w:name="_Toc114467109"/>
      <w:bookmarkStart w:id="824" w:name="_Toc114540426"/>
      <w:bookmarkStart w:id="825" w:name="_Toc114644697"/>
      <w:bookmarkStart w:id="826" w:name="_Toc114645206"/>
      <w:bookmarkStart w:id="827" w:name="_Toc114652486"/>
      <w:bookmarkStart w:id="828" w:name="_Toc114652539"/>
      <w:bookmarkStart w:id="829" w:name="_Toc114901978"/>
      <w:bookmarkStart w:id="830" w:name="_Toc115154585"/>
      <w:bookmarkStart w:id="831" w:name="_Toc115154630"/>
      <w:bookmarkStart w:id="832" w:name="_Toc115154678"/>
      <w:bookmarkStart w:id="833" w:name="_Toc115154736"/>
      <w:bookmarkStart w:id="834" w:name="_Toc115235848"/>
      <w:bookmarkStart w:id="835" w:name="_Toc117650751"/>
      <w:bookmarkStart w:id="836" w:name="_Toc117671777"/>
      <w:bookmarkStart w:id="837" w:name="_Toc118182384"/>
      <w:bookmarkStart w:id="838" w:name="_Toc118182430"/>
      <w:bookmarkStart w:id="839" w:name="_Toc118260084"/>
      <w:bookmarkStart w:id="840" w:name="_Toc118260241"/>
      <w:bookmarkStart w:id="841" w:name="_Toc118263327"/>
      <w:bookmarkStart w:id="842" w:name="_Toc118263615"/>
      <w:bookmarkStart w:id="843" w:name="_Toc118273345"/>
      <w:bookmarkStart w:id="844" w:name="_Toc119821384"/>
      <w:bookmarkStart w:id="845" w:name="_Toc119821431"/>
      <w:bookmarkStart w:id="846" w:name="_Toc119897791"/>
      <w:bookmarkStart w:id="847" w:name="_Toc119903449"/>
      <w:bookmarkStart w:id="848" w:name="_Toc119903496"/>
      <w:bookmarkStart w:id="849" w:name="_Toc119903716"/>
      <w:bookmarkStart w:id="850" w:name="_Toc119922227"/>
      <w:bookmarkStart w:id="851" w:name="_Toc119979905"/>
      <w:bookmarkStart w:id="852" w:name="_Toc119981169"/>
      <w:bookmarkStart w:id="853" w:name="_Toc119982092"/>
      <w:bookmarkStart w:id="854" w:name="_Toc119983595"/>
      <w:bookmarkStart w:id="855" w:name="_Toc119983760"/>
      <w:bookmarkStart w:id="856" w:name="_Toc119984304"/>
      <w:bookmarkStart w:id="857" w:name="_Toc119984351"/>
      <w:bookmarkStart w:id="858" w:name="_Toc119984573"/>
      <w:bookmarkStart w:id="859" w:name="_Toc119984799"/>
      <w:bookmarkStart w:id="860" w:name="_Toc119984968"/>
      <w:bookmarkStart w:id="861" w:name="_Toc120944776"/>
      <w:bookmarkStart w:id="862" w:name="_Toc121047498"/>
      <w:bookmarkStart w:id="863" w:name="_Toc121883023"/>
      <w:bookmarkStart w:id="864" w:name="_Toc122948820"/>
      <w:bookmarkStart w:id="865" w:name="_Toc122950047"/>
      <w:bookmarkStart w:id="866" w:name="_Toc128894560"/>
      <w:bookmarkStart w:id="867" w:name="_Toc128899841"/>
      <w:bookmarkStart w:id="868" w:name="_Toc129057251"/>
      <w:bookmarkStart w:id="869" w:name="_Toc129062924"/>
      <w:bookmarkStart w:id="870" w:name="_Toc152667378"/>
      <w:bookmarkStart w:id="871" w:name="_Toc152669590"/>
      <w:bookmarkStart w:id="872" w:name="_Toc155518128"/>
      <w:bookmarkStart w:id="873" w:name="_Toc170880631"/>
      <w:bookmarkStart w:id="874" w:name="_Toc170880855"/>
      <w:bookmarkStart w:id="875" w:name="_Toc170890223"/>
      <w:bookmarkStart w:id="876" w:name="_Toc172083464"/>
      <w:bookmarkStart w:id="877" w:name="_Toc173033762"/>
      <w:bookmarkStart w:id="878" w:name="_Toc173735709"/>
      <w:bookmarkStart w:id="879" w:name="_Toc184710300"/>
      <w:bookmarkStart w:id="880" w:name="_Toc184715045"/>
      <w:bookmarkStart w:id="881" w:name="_Toc184719868"/>
      <w:bookmarkStart w:id="882" w:name="_Toc202073070"/>
      <w:bookmarkStart w:id="883" w:name="_Toc273966782"/>
      <w:bookmarkStart w:id="884" w:name="_Toc276722382"/>
      <w:bookmarkStart w:id="885" w:name="_Toc278202320"/>
      <w:bookmarkStart w:id="886" w:name="_Toc282584205"/>
      <w:bookmarkStart w:id="887" w:name="_Toc283708903"/>
      <w:bookmarkStart w:id="888" w:name="_Toc283708962"/>
      <w:bookmarkStart w:id="889" w:name="_Toc283710663"/>
      <w:bookmarkStart w:id="890" w:name="_Toc283714789"/>
      <w:bookmarkStart w:id="891" w:name="_Toc283883978"/>
      <w:bookmarkStart w:id="892" w:name="_Toc284573626"/>
      <w:bookmarkStart w:id="893" w:name="_Toc297299294"/>
      <w:r>
        <w:rPr>
          <w:rStyle w:val="CharSDivNo"/>
        </w:rPr>
        <w:t>Division 2</w:t>
      </w:r>
      <w:r>
        <w:t> — </w:t>
      </w:r>
      <w:r>
        <w:rPr>
          <w:rStyle w:val="CharSDivText"/>
        </w:rPr>
        <w:t>Other exempt work</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yHeading5"/>
      </w:pPr>
      <w:bookmarkStart w:id="894" w:name="_Toc121883024"/>
      <w:bookmarkStart w:id="895" w:name="_Toc173735710"/>
      <w:bookmarkStart w:id="896" w:name="_Toc297299295"/>
      <w:bookmarkStart w:id="897" w:name="_Toc284573627"/>
      <w:r>
        <w:rPr>
          <w:rStyle w:val="CharSClsNo"/>
        </w:rPr>
        <w:t>12</w:t>
      </w:r>
      <w:r>
        <w:t>.</w:t>
      </w:r>
      <w:r>
        <w:tab/>
        <w:t>Child</w:t>
      </w:r>
      <w:r>
        <w:noBreakHyphen/>
        <w:t>related work carried out by visitors to the State (Act s. 6(1)(a))</w:t>
      </w:r>
      <w:bookmarkEnd w:id="894"/>
      <w:bookmarkEnd w:id="895"/>
      <w:bookmarkEnd w:id="896"/>
      <w:bookmarkEnd w:id="897"/>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898" w:name="_Toc173735711"/>
      <w:bookmarkStart w:id="899" w:name="_Toc297299296"/>
      <w:bookmarkStart w:id="900" w:name="_Toc284573628"/>
      <w:bookmarkStart w:id="901" w:name="_Toc121883026"/>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898"/>
      <w:bookmarkEnd w:id="899"/>
      <w:bookmarkEnd w:id="900"/>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rPr>
          <w:ins w:id="902" w:author="Master Repository Process" w:date="2021-09-25T01:41:00Z"/>
        </w:rPr>
      </w:pPr>
      <w:bookmarkStart w:id="903" w:name="_Toc297299297"/>
      <w:del w:id="904" w:author="Master Repository Process" w:date="2021-09-25T01:41:00Z">
        <w:r>
          <w:rPr>
            <w:rStyle w:val="CharSClsNo"/>
          </w:rPr>
          <w:delText>[</w:delText>
        </w:r>
      </w:del>
      <w:r>
        <w:rPr>
          <w:rStyle w:val="CharSClsNo"/>
        </w:rPr>
        <w:t>13</w:t>
      </w:r>
      <w:r>
        <w:t>.</w:t>
      </w:r>
      <w:r>
        <w:rPr>
          <w:b w:val="0"/>
        </w:rPr>
        <w:tab/>
      </w:r>
      <w:del w:id="905" w:author="Master Repository Process" w:date="2021-09-25T01:41:00Z">
        <w:r>
          <w:rPr>
            <w:rStyle w:val="CharSClsNo"/>
          </w:rPr>
          <w:tab/>
          <w:delText>Deleted</w:delText>
        </w:r>
      </w:del>
      <w:ins w:id="906" w:author="Master Repository Process" w:date="2021-09-25T01:41:00Z">
        <w:r>
          <w:t>Child</w:t>
        </w:r>
        <w:r>
          <w:noBreakHyphen/>
          <w:t>related work carried out by a student as part of an educational or vocational course of study</w:t>
        </w:r>
        <w:bookmarkEnd w:id="903"/>
      </w:ins>
    </w:p>
    <w:p>
      <w:pPr>
        <w:pStyle w:val="ySubsection"/>
        <w:rPr>
          <w:ins w:id="907" w:author="Master Repository Process" w:date="2021-09-25T01:41:00Z"/>
        </w:rPr>
      </w:pPr>
      <w:ins w:id="908" w:author="Master Repository Process" w:date="2021-09-25T01:41:00Z">
        <w:r>
          <w:tab/>
        </w:r>
        <w:r>
          <w:tab/>
          <w:t>Work referred to in section 6(1)(a) carried out without remuneration, as part of his or her educational or vocational course of study, by a student who is a child.</w:t>
        </w:r>
      </w:ins>
    </w:p>
    <w:p>
      <w:pPr>
        <w:pStyle w:val="yFootnotesection"/>
      </w:pPr>
      <w:ins w:id="909" w:author="Master Repository Process" w:date="2021-09-25T01:41:00Z">
        <w:r>
          <w:tab/>
          <w:t>[Clause 13 inserted</w:t>
        </w:r>
      </w:ins>
      <w:r>
        <w:t xml:space="preserve"> in Gazette</w:t>
      </w:r>
      <w:del w:id="910" w:author="Master Repository Process" w:date="2021-09-25T01:41:00Z">
        <w:r>
          <w:rPr>
            <w:rStyle w:val="CharSClsNo"/>
          </w:rPr>
          <w:delText> 29 Dec 2006</w:delText>
        </w:r>
      </w:del>
      <w:ins w:id="911" w:author="Master Repository Process" w:date="2021-09-25T01:41:00Z">
        <w:r>
          <w:t xml:space="preserve"> 1 Jul 2011</w:t>
        </w:r>
      </w:ins>
      <w:r>
        <w:t xml:space="preserve"> p. </w:t>
      </w:r>
      <w:del w:id="912" w:author="Master Repository Process" w:date="2021-09-25T01:41:00Z">
        <w:r>
          <w:rPr>
            <w:rStyle w:val="CharSClsNo"/>
          </w:rPr>
          <w:delText>5878</w:delText>
        </w:r>
      </w:del>
      <w:ins w:id="913" w:author="Master Repository Process" w:date="2021-09-25T01:41:00Z">
        <w:r>
          <w:t>2714</w:t>
        </w:r>
      </w:ins>
      <w:r>
        <w:t>.]</w:t>
      </w:r>
    </w:p>
    <w:p>
      <w:pPr>
        <w:pStyle w:val="yHeading5"/>
      </w:pPr>
      <w:bookmarkStart w:id="914" w:name="_Toc173735712"/>
      <w:bookmarkStart w:id="915" w:name="_Toc297299298"/>
      <w:bookmarkStart w:id="916" w:name="_Toc284573629"/>
      <w:r>
        <w:rPr>
          <w:rStyle w:val="CharSClsNo"/>
        </w:rPr>
        <w:t>14</w:t>
      </w:r>
      <w:r>
        <w:t>.</w:t>
      </w:r>
      <w:r>
        <w:tab/>
        <w:t>Coaching or private tuition services provided to certain groups (Act s. 6(1)(a)(iv))</w:t>
      </w:r>
      <w:bookmarkEnd w:id="901"/>
      <w:bookmarkEnd w:id="914"/>
      <w:bookmarkEnd w:id="915"/>
      <w:bookmarkEnd w:id="916"/>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917" w:name="_Toc121883027"/>
      <w:bookmarkStart w:id="918" w:name="_Toc173735713"/>
      <w:bookmarkStart w:id="919" w:name="_Toc297299299"/>
      <w:bookmarkStart w:id="920" w:name="_Toc284573630"/>
      <w:r>
        <w:rPr>
          <w:rStyle w:val="CharSClsNo"/>
        </w:rPr>
        <w:t>15</w:t>
      </w:r>
      <w:r>
        <w:t>.</w:t>
      </w:r>
      <w:r>
        <w:tab/>
        <w:t>Accommodation or care of children in residence for tertiary education (Act s. 6(1)(a)(v))</w:t>
      </w:r>
      <w:bookmarkEnd w:id="917"/>
      <w:bookmarkEnd w:id="918"/>
      <w:bookmarkEnd w:id="919"/>
      <w:bookmarkEnd w:id="920"/>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921" w:name="_Toc121883028"/>
      <w:bookmarkStart w:id="922" w:name="_Toc173735714"/>
      <w:bookmarkStart w:id="923" w:name="_Toc297299300"/>
      <w:bookmarkStart w:id="924" w:name="_Toc284573631"/>
      <w:r>
        <w:rPr>
          <w:rStyle w:val="CharSClsNo"/>
        </w:rPr>
        <w:t>16</w:t>
      </w:r>
      <w:r>
        <w:t>.</w:t>
      </w:r>
      <w:r>
        <w:tab/>
        <w:t>Children’s entertainment or party services (Act s. 6(1)(a)(xviii))</w:t>
      </w:r>
      <w:bookmarkEnd w:id="921"/>
      <w:bookmarkEnd w:id="922"/>
      <w:bookmarkEnd w:id="923"/>
      <w:bookmarkEnd w:id="924"/>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925" w:name="_Toc119821390"/>
      <w:bookmarkStart w:id="926" w:name="_Toc119821437"/>
      <w:bookmarkStart w:id="927" w:name="_Toc119897797"/>
      <w:bookmarkStart w:id="928" w:name="_Toc119903455"/>
      <w:bookmarkStart w:id="929" w:name="_Toc119903502"/>
      <w:bookmarkStart w:id="930" w:name="_Toc119903722"/>
      <w:bookmarkStart w:id="931" w:name="_Toc119922233"/>
      <w:bookmarkStart w:id="932" w:name="_Toc119979911"/>
      <w:bookmarkStart w:id="933" w:name="_Toc119981175"/>
      <w:bookmarkStart w:id="934" w:name="_Toc119982098"/>
      <w:bookmarkStart w:id="935" w:name="_Toc119983601"/>
      <w:bookmarkStart w:id="936" w:name="_Toc119983766"/>
      <w:bookmarkStart w:id="937" w:name="_Toc119984310"/>
      <w:bookmarkStart w:id="938" w:name="_Toc119984357"/>
      <w:bookmarkStart w:id="939" w:name="_Toc119984579"/>
      <w:bookmarkStart w:id="940" w:name="_Toc119984805"/>
      <w:bookmarkStart w:id="941" w:name="_Toc119984974"/>
      <w:bookmarkStart w:id="942" w:name="_Toc120944782"/>
      <w:bookmarkStart w:id="943" w:name="_Toc121047504"/>
      <w:bookmarkStart w:id="944" w:name="_Toc121883029"/>
      <w:bookmarkStart w:id="945" w:name="_Toc122948826"/>
      <w:bookmarkStart w:id="946" w:name="_Toc112731736"/>
      <w:bookmarkStart w:id="947" w:name="_Toc112731784"/>
      <w:bookmarkStart w:id="948" w:name="_Toc112744910"/>
      <w:bookmarkStart w:id="949" w:name="_Toc112837782"/>
      <w:bookmarkStart w:id="950" w:name="_Toc113072026"/>
      <w:bookmarkStart w:id="951" w:name="_Toc113072738"/>
      <w:bookmarkStart w:id="952" w:name="_Toc113073264"/>
      <w:bookmarkStart w:id="953" w:name="_Toc114461402"/>
      <w:bookmarkStart w:id="954" w:name="_Toc114467114"/>
      <w:bookmarkStart w:id="955" w:name="_Toc114540430"/>
      <w:bookmarkStart w:id="956" w:name="_Toc114644701"/>
      <w:bookmarkStart w:id="957" w:name="_Toc114645210"/>
      <w:bookmarkStart w:id="958" w:name="_Toc114652490"/>
      <w:bookmarkStart w:id="959" w:name="_Toc114652543"/>
      <w:bookmarkStart w:id="960" w:name="_Toc114901982"/>
      <w:bookmarkStart w:id="961" w:name="_Toc115154589"/>
      <w:bookmarkStart w:id="962" w:name="_Toc115154634"/>
      <w:bookmarkStart w:id="963" w:name="_Toc115154682"/>
      <w:bookmarkStart w:id="964" w:name="_Toc115154740"/>
      <w:bookmarkStart w:id="965" w:name="_Toc115235852"/>
      <w:bookmarkStart w:id="966" w:name="_Toc117650755"/>
      <w:bookmarkStart w:id="967" w:name="_Toc117671781"/>
      <w:bookmarkStart w:id="968" w:name="_Toc118182390"/>
      <w:bookmarkStart w:id="969" w:name="_Toc118182436"/>
      <w:bookmarkStart w:id="970" w:name="_Toc118260090"/>
      <w:bookmarkStart w:id="971" w:name="_Toc118260247"/>
      <w:bookmarkStart w:id="972" w:name="_Toc118263333"/>
      <w:bookmarkStart w:id="973" w:name="_Toc118263621"/>
      <w:bookmarkStart w:id="974" w:name="_Toc118273351"/>
    </w:p>
    <w:p>
      <w:pPr>
        <w:pStyle w:val="yScheduleHeading"/>
      </w:pPr>
      <w:bookmarkStart w:id="975" w:name="_Toc273966788"/>
      <w:bookmarkStart w:id="976" w:name="_Toc276722388"/>
      <w:bookmarkStart w:id="977" w:name="_Toc278202326"/>
      <w:bookmarkStart w:id="978" w:name="_Toc282584211"/>
      <w:bookmarkStart w:id="979" w:name="_Toc283708909"/>
      <w:bookmarkStart w:id="980" w:name="_Toc283708968"/>
      <w:bookmarkStart w:id="981" w:name="_Toc283710669"/>
      <w:bookmarkStart w:id="982" w:name="_Toc283714795"/>
      <w:bookmarkStart w:id="983" w:name="_Toc283883984"/>
      <w:bookmarkStart w:id="984" w:name="_Toc284573632"/>
      <w:bookmarkStart w:id="985" w:name="_Toc297299301"/>
      <w:bookmarkStart w:id="986" w:name="_Toc119821391"/>
      <w:bookmarkStart w:id="987" w:name="_Toc119821438"/>
      <w:bookmarkStart w:id="988" w:name="_Toc119897798"/>
      <w:bookmarkStart w:id="989" w:name="_Toc119903456"/>
      <w:bookmarkStart w:id="990" w:name="_Toc119903503"/>
      <w:bookmarkStart w:id="991" w:name="_Toc119903723"/>
      <w:bookmarkStart w:id="992" w:name="_Toc119922234"/>
      <w:bookmarkStart w:id="993" w:name="_Toc119979912"/>
      <w:bookmarkStart w:id="994" w:name="_Toc119981176"/>
      <w:bookmarkStart w:id="995" w:name="_Toc119982099"/>
      <w:bookmarkStart w:id="996" w:name="_Toc119983602"/>
      <w:bookmarkStart w:id="997" w:name="_Toc119983767"/>
      <w:bookmarkStart w:id="998" w:name="_Toc119984311"/>
      <w:bookmarkStart w:id="999" w:name="_Toc119984358"/>
      <w:bookmarkStart w:id="1000" w:name="_Toc119984580"/>
      <w:bookmarkStart w:id="1001" w:name="_Toc119984806"/>
      <w:bookmarkStart w:id="1002" w:name="_Toc119984975"/>
      <w:bookmarkStart w:id="1003" w:name="_Toc120944783"/>
      <w:bookmarkStart w:id="1004" w:name="_Toc121047505"/>
      <w:bookmarkStart w:id="1005" w:name="_Toc121883030"/>
      <w:bookmarkStart w:id="1006" w:name="_Toc122948827"/>
      <w:bookmarkStart w:id="1007" w:name="_Toc122950054"/>
      <w:bookmarkStart w:id="1008" w:name="_Toc128894568"/>
      <w:bookmarkStart w:id="1009" w:name="_Toc128899848"/>
      <w:bookmarkStart w:id="1010" w:name="_Toc129057258"/>
      <w:bookmarkStart w:id="1011" w:name="_Toc129062931"/>
      <w:bookmarkStart w:id="1012" w:name="_Toc152667386"/>
      <w:bookmarkStart w:id="1013" w:name="_Toc152669598"/>
      <w:bookmarkStart w:id="1014" w:name="_Toc155518135"/>
      <w:bookmarkStart w:id="1015" w:name="_Toc170880638"/>
      <w:bookmarkStart w:id="1016" w:name="_Toc170880862"/>
      <w:bookmarkStart w:id="1017" w:name="_Toc170890230"/>
      <w:bookmarkStart w:id="1018" w:name="_Toc172083471"/>
      <w:bookmarkStart w:id="1019" w:name="_Toc173033769"/>
      <w:bookmarkStart w:id="1020" w:name="_Toc173735716"/>
      <w:bookmarkStart w:id="1021" w:name="_Toc184710307"/>
      <w:bookmarkStart w:id="1022" w:name="_Toc184715052"/>
      <w:bookmarkStart w:id="1023" w:name="_Toc184719875"/>
      <w:bookmarkStart w:id="1024" w:name="_Toc202073077"/>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975"/>
      <w:bookmarkEnd w:id="976"/>
      <w:bookmarkEnd w:id="977"/>
      <w:bookmarkEnd w:id="978"/>
      <w:bookmarkEnd w:id="979"/>
      <w:bookmarkEnd w:id="980"/>
      <w:bookmarkEnd w:id="981"/>
      <w:bookmarkEnd w:id="982"/>
      <w:bookmarkEnd w:id="983"/>
      <w:bookmarkEnd w:id="984"/>
      <w:bookmarkEnd w:id="985"/>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1025" w:name="_Toc273966789"/>
      <w:bookmarkStart w:id="1026" w:name="_Toc276722389"/>
      <w:bookmarkStart w:id="1027" w:name="_Toc278202327"/>
      <w:bookmarkStart w:id="1028" w:name="_Toc282584212"/>
      <w:bookmarkStart w:id="1029" w:name="_Toc283708910"/>
      <w:bookmarkStart w:id="1030" w:name="_Toc283708969"/>
      <w:bookmarkStart w:id="1031" w:name="_Toc283710670"/>
      <w:bookmarkStart w:id="1032" w:name="_Toc283714796"/>
      <w:bookmarkStart w:id="1033" w:name="_Toc283883985"/>
      <w:bookmarkStart w:id="1034" w:name="_Toc284573633"/>
      <w:bookmarkStart w:id="1035" w:name="_Toc297299302"/>
      <w:r>
        <w:rPr>
          <w:rStyle w:val="CharSchNo"/>
        </w:rPr>
        <w:t>Schedule 2</w:t>
      </w:r>
      <w:r>
        <w:t> — </w:t>
      </w:r>
      <w:r>
        <w:rPr>
          <w:rStyle w:val="CharSchText"/>
        </w:rPr>
        <w:t>Offences under laws of other jurisdictions prescribed as Class 2 offences</w:t>
      </w:r>
      <w:bookmarkEnd w:id="1025"/>
      <w:bookmarkEnd w:id="1026"/>
      <w:bookmarkEnd w:id="1027"/>
      <w:bookmarkEnd w:id="1028"/>
      <w:bookmarkEnd w:id="1029"/>
      <w:bookmarkEnd w:id="1030"/>
      <w:bookmarkEnd w:id="1031"/>
      <w:bookmarkEnd w:id="1032"/>
      <w:bookmarkEnd w:id="1033"/>
      <w:bookmarkEnd w:id="1034"/>
      <w:bookmarkEnd w:id="1035"/>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p>
    <w:p>
      <w:pPr>
        <w:pStyle w:val="yScheduleHeading"/>
      </w:pPr>
      <w:bookmarkStart w:id="1036" w:name="_Toc273966790"/>
      <w:bookmarkStart w:id="1037" w:name="_Toc276722390"/>
      <w:bookmarkStart w:id="1038" w:name="_Toc278202328"/>
      <w:bookmarkStart w:id="1039" w:name="_Toc282584213"/>
      <w:bookmarkStart w:id="1040" w:name="_Toc283708911"/>
      <w:bookmarkStart w:id="1041" w:name="_Toc283708970"/>
      <w:bookmarkStart w:id="1042" w:name="_Toc283710671"/>
      <w:bookmarkStart w:id="1043" w:name="_Toc283714797"/>
      <w:bookmarkStart w:id="1044" w:name="_Toc283883986"/>
      <w:bookmarkStart w:id="1045" w:name="_Toc284573634"/>
      <w:bookmarkStart w:id="1046" w:name="_Toc297299303"/>
      <w:r>
        <w:rPr>
          <w:rStyle w:val="CharSchNo"/>
        </w:rPr>
        <w:t>Schedule 3</w:t>
      </w:r>
      <w:r>
        <w:rPr>
          <w:rStyle w:val="CharSDivNo"/>
        </w:rPr>
        <w:t> </w:t>
      </w:r>
      <w:r>
        <w:t>—</w:t>
      </w:r>
      <w:r>
        <w:rPr>
          <w:rStyle w:val="CharSDivText"/>
        </w:rPr>
        <w:t> </w:t>
      </w:r>
      <w:r>
        <w:rPr>
          <w:rStyle w:val="CharSchText"/>
        </w:rPr>
        <w:t>Fees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36"/>
      <w:bookmarkEnd w:id="1037"/>
      <w:bookmarkEnd w:id="1038"/>
      <w:bookmarkEnd w:id="1039"/>
      <w:bookmarkEnd w:id="1040"/>
      <w:bookmarkEnd w:id="1041"/>
      <w:bookmarkEnd w:id="1042"/>
      <w:bookmarkEnd w:id="1043"/>
      <w:bookmarkEnd w:id="1044"/>
      <w:bookmarkEnd w:id="1045"/>
      <w:bookmarkEnd w:id="1046"/>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4986"/>
        <w:gridCol w:w="1075"/>
      </w:tblGrid>
      <w:tr>
        <w:trPr>
          <w:cantSplit/>
        </w:trPr>
        <w:tc>
          <w:tcPr>
            <w:tcW w:w="567"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 xml:space="preserve">related work </w:t>
            </w:r>
            <w:del w:id="1047" w:author="Master Repository Process" w:date="2021-09-25T01:41:00Z">
              <w:r>
                <w:delText>..............</w:delText>
              </w:r>
            </w:del>
            <w:ins w:id="1048" w:author="Master Repository Process" w:date="2021-09-25T01:41:00Z">
              <w:r>
                <w:t>........................................</w:t>
              </w:r>
            </w:ins>
          </w:p>
          <w:p>
            <w:pPr>
              <w:pStyle w:val="yTableNAm"/>
              <w:tabs>
                <w:tab w:val="clear" w:pos="567"/>
                <w:tab w:val="left" w:pos="318"/>
              </w:tabs>
              <w:ind w:left="798" w:hanging="798"/>
            </w:pPr>
            <w:r>
              <w:tab/>
              <w:t>(b)</w:t>
            </w:r>
            <w:r>
              <w:tab/>
              <w:t xml:space="preserve">otherwise </w:t>
            </w:r>
            <w:del w:id="1049" w:author="Master Repository Process" w:date="2021-09-25T01:41:00Z">
              <w:r>
                <w:delText>............................................................</w:delText>
              </w:r>
            </w:del>
            <w:ins w:id="1050" w:author="Master Repository Process" w:date="2021-09-25T01:41:00Z">
              <w:r>
                <w:t>.....................................................</w:t>
              </w:r>
            </w:ins>
          </w:p>
        </w:tc>
        <w:tc>
          <w:tcPr>
            <w:tcW w:w="1075" w:type="dxa"/>
          </w:tcPr>
          <w:p>
            <w:pPr>
              <w:pStyle w:val="yTableNAm"/>
            </w:pPr>
            <w:r>
              <w:br/>
            </w:r>
          </w:p>
          <w:p>
            <w:pPr>
              <w:pStyle w:val="yTableNAm"/>
            </w:pPr>
            <w:r>
              <w:br/>
              <w:t>$</w:t>
            </w:r>
            <w:ins w:id="1051" w:author="Master Repository Process" w:date="2021-09-25T01:41:00Z">
              <w:r>
                <w:t>51.</w:t>
              </w:r>
            </w:ins>
            <w:r>
              <w:t>50</w:t>
            </w:r>
          </w:p>
          <w:p>
            <w:pPr>
              <w:pStyle w:val="yTableNAm"/>
            </w:pPr>
            <w:r>
              <w:t>$10</w:t>
            </w:r>
          </w:p>
        </w:tc>
      </w:tr>
      <w:tr>
        <w:trPr>
          <w:cantSplit/>
        </w:trPr>
        <w:tc>
          <w:tcPr>
            <w:tcW w:w="567" w:type="dxa"/>
          </w:tcPr>
          <w:p>
            <w:pPr>
              <w:pStyle w:val="yTableNAm"/>
            </w:pPr>
            <w:r>
              <w:t>2.</w:t>
            </w:r>
          </w:p>
        </w:tc>
        <w:tc>
          <w:tcPr>
            <w:tcW w:w="4986" w:type="dxa"/>
          </w:tcPr>
          <w:p>
            <w:pPr>
              <w:pStyle w:val="yTableNAm"/>
            </w:pPr>
            <w:r>
              <w:t>Application for assessment notice (child</w:t>
            </w:r>
            <w:r>
              <w:noBreakHyphen/>
              <w:t xml:space="preserve">related business) (s. 10(2)(c)) </w:t>
            </w:r>
            <w:del w:id="1052" w:author="Master Repository Process" w:date="2021-09-25T01:41:00Z">
              <w:r>
                <w:delText>.......................................................</w:delText>
              </w:r>
            </w:del>
            <w:ins w:id="1053" w:author="Master Repository Process" w:date="2021-09-25T01:41:00Z">
              <w:r>
                <w:t>...............................................</w:t>
              </w:r>
            </w:ins>
          </w:p>
        </w:tc>
        <w:tc>
          <w:tcPr>
            <w:tcW w:w="1075" w:type="dxa"/>
          </w:tcPr>
          <w:p>
            <w:pPr>
              <w:pStyle w:val="yTableNAm"/>
            </w:pPr>
            <w:r>
              <w:br/>
              <w:t>$</w:t>
            </w:r>
            <w:ins w:id="1054" w:author="Master Repository Process" w:date="2021-09-25T01:41:00Z">
              <w:r>
                <w:t>51.</w:t>
              </w:r>
            </w:ins>
            <w:r>
              <w:t>50</w:t>
            </w:r>
          </w:p>
        </w:tc>
      </w:tr>
      <w:tr>
        <w:trPr>
          <w:cantSplit/>
        </w:trPr>
        <w:tc>
          <w:tcPr>
            <w:tcW w:w="567" w:type="dxa"/>
          </w:tcPr>
          <w:p>
            <w:pPr>
              <w:pStyle w:val="yTableNAm"/>
            </w:pPr>
            <w:r>
              <w:t>3.</w:t>
            </w:r>
          </w:p>
        </w:tc>
        <w:tc>
          <w:tcPr>
            <w:tcW w:w="4986" w:type="dxa"/>
          </w:tcPr>
          <w:p>
            <w:pPr>
              <w:pStyle w:val="yTableNAm"/>
            </w:pPr>
            <w:r>
              <w:t xml:space="preserve">Application for cancellation of a negative notice (s. 19(5)(c)) </w:t>
            </w:r>
            <w:del w:id="1055" w:author="Master Repository Process" w:date="2021-09-25T01:41:00Z">
              <w:r>
                <w:delText>.......................................................................</w:delText>
              </w:r>
            </w:del>
            <w:ins w:id="1056" w:author="Master Repository Process" w:date="2021-09-25T01:41:00Z">
              <w:r>
                <w:t>................................................................</w:t>
              </w:r>
            </w:ins>
          </w:p>
        </w:tc>
        <w:tc>
          <w:tcPr>
            <w:tcW w:w="1075" w:type="dxa"/>
          </w:tcPr>
          <w:p>
            <w:pPr>
              <w:pStyle w:val="yTableNAm"/>
            </w:pPr>
            <w:r>
              <w:br/>
              <w:t>$</w:t>
            </w:r>
            <w:ins w:id="1057" w:author="Master Repository Process" w:date="2021-09-25T01:41:00Z">
              <w:r>
                <w:t>51.</w:t>
              </w:r>
            </w:ins>
            <w:r>
              <w:t>50</w:t>
            </w:r>
          </w:p>
        </w:tc>
      </w:tr>
      <w:tr>
        <w:trPr>
          <w:cantSplit/>
        </w:trPr>
        <w:tc>
          <w:tcPr>
            <w:tcW w:w="567" w:type="dxa"/>
          </w:tcPr>
          <w:p>
            <w:pPr>
              <w:pStyle w:val="yTableNAm"/>
            </w:pPr>
            <w:r>
              <w:t>4.</w:t>
            </w:r>
          </w:p>
        </w:tc>
        <w:tc>
          <w:tcPr>
            <w:tcW w:w="4986" w:type="dxa"/>
          </w:tcPr>
          <w:p>
            <w:pPr>
              <w:pStyle w:val="yTableNAm"/>
            </w:pPr>
            <w:r>
              <w:t>Application for replacement assessment notice (r.</w:t>
            </w:r>
            <w:del w:id="1058" w:author="Master Repository Process" w:date="2021-09-25T01:41:00Z">
              <w:r>
                <w:delText xml:space="preserve"> </w:delText>
              </w:r>
            </w:del>
            <w:ins w:id="1059" w:author="Master Repository Process" w:date="2021-09-25T01:41:00Z">
              <w:r>
                <w:t> </w:t>
              </w:r>
            </w:ins>
            <w:r>
              <w:t xml:space="preserve">8(3) and (4)) </w:t>
            </w:r>
            <w:del w:id="1060" w:author="Master Repository Process" w:date="2021-09-25T01:41:00Z">
              <w:r>
                <w:delText>.............................................................................</w:delText>
              </w:r>
            </w:del>
            <w:ins w:id="1061" w:author="Master Repository Process" w:date="2021-09-25T01:41:00Z">
              <w:r>
                <w:t>...........................................................</w:t>
              </w:r>
            </w:ins>
          </w:p>
        </w:tc>
        <w:tc>
          <w:tcPr>
            <w:tcW w:w="1075" w:type="dxa"/>
          </w:tcPr>
          <w:p>
            <w:pPr>
              <w:pStyle w:val="yTableNAm"/>
            </w:pPr>
            <w:r>
              <w:br/>
              <w:t>$10</w:t>
            </w:r>
          </w:p>
        </w:tc>
      </w:tr>
    </w:tbl>
    <w:p>
      <w:pPr>
        <w:rPr>
          <w:del w:id="1062" w:author="Master Repository Process" w:date="2021-09-25T01:41:00Z"/>
        </w:rPr>
      </w:pPr>
      <w:bookmarkStart w:id="1063" w:name="_Toc113695922"/>
    </w:p>
    <w:p>
      <w:pPr>
        <w:pStyle w:val="CentredBaseLine"/>
        <w:jc w:val="center"/>
        <w:rPr>
          <w:del w:id="1064" w:author="Master Repository Process" w:date="2021-09-25T01:41:00Z"/>
        </w:rPr>
      </w:pPr>
      <w:del w:id="1065" w:author="Master Repository Process" w:date="2021-09-25T01:4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rPr>
          <w:ins w:id="1066" w:author="Master Repository Process" w:date="2021-09-25T01:41:00Z"/>
        </w:rPr>
      </w:pPr>
      <w:ins w:id="1067" w:author="Master Repository Process" w:date="2021-09-25T01:41:00Z">
        <w:r>
          <w:tab/>
          <w:t>[Schedule 3 amended in Gazette 1 Jul 2011 p. 2714.]</w:t>
        </w:r>
      </w:ins>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068" w:name="_Toc122950055"/>
      <w:bookmarkStart w:id="1069" w:name="_Toc128894569"/>
      <w:bookmarkStart w:id="1070" w:name="_Toc128899849"/>
      <w:bookmarkStart w:id="1071" w:name="_Toc129057259"/>
      <w:bookmarkStart w:id="1072" w:name="_Toc129062932"/>
      <w:bookmarkStart w:id="1073" w:name="_Toc152667387"/>
      <w:bookmarkStart w:id="1074" w:name="_Toc152669599"/>
      <w:bookmarkStart w:id="1075" w:name="_Toc155518136"/>
      <w:bookmarkStart w:id="1076" w:name="_Toc170880639"/>
      <w:bookmarkStart w:id="1077" w:name="_Toc170880863"/>
      <w:bookmarkStart w:id="1078" w:name="_Toc170890231"/>
      <w:bookmarkStart w:id="1079" w:name="_Toc172083472"/>
      <w:bookmarkStart w:id="1080" w:name="_Toc173033770"/>
      <w:bookmarkStart w:id="1081" w:name="_Toc173735717"/>
      <w:bookmarkStart w:id="1082" w:name="_Toc184710308"/>
      <w:bookmarkStart w:id="1083" w:name="_Toc184715053"/>
      <w:bookmarkStart w:id="1084" w:name="_Toc184719876"/>
      <w:bookmarkStart w:id="1085" w:name="_Toc202073078"/>
      <w:bookmarkStart w:id="1086" w:name="_Toc273966791"/>
      <w:bookmarkStart w:id="1087" w:name="_Toc276722391"/>
      <w:bookmarkStart w:id="1088" w:name="_Toc278202329"/>
      <w:bookmarkStart w:id="1089" w:name="_Toc282584214"/>
      <w:bookmarkStart w:id="1090" w:name="_Toc283708912"/>
      <w:bookmarkStart w:id="1091" w:name="_Toc283708971"/>
      <w:bookmarkStart w:id="1092" w:name="_Toc283710672"/>
      <w:bookmarkStart w:id="1093" w:name="_Toc283714798"/>
      <w:bookmarkStart w:id="1094" w:name="_Toc283883987"/>
      <w:bookmarkStart w:id="1095" w:name="_Toc284573635"/>
      <w:bookmarkStart w:id="1096" w:name="_Toc297299304"/>
      <w:r>
        <w:t>Notes</w:t>
      </w:r>
      <w:bookmarkEnd w:id="1063"/>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nSubsection"/>
        <w:rPr>
          <w:snapToGrid w:val="0"/>
        </w:rPr>
      </w:pPr>
      <w:r>
        <w:rPr>
          <w:snapToGrid w:val="0"/>
          <w:vertAlign w:val="superscript"/>
        </w:rPr>
        <w:t>1</w:t>
      </w:r>
      <w:r>
        <w:rPr>
          <w:snapToGrid w:val="0"/>
        </w:rPr>
        <w:tab/>
        <w:t xml:space="preserve">This </w:t>
      </w:r>
      <w:del w:id="1097" w:author="Master Repository Process" w:date="2021-09-25T01:41:00Z">
        <w:r>
          <w:rPr>
            <w:snapToGrid w:val="0"/>
          </w:rPr>
          <w:delText xml:space="preserve">reprint </w:delText>
        </w:r>
      </w:del>
      <w:r>
        <w:rPr>
          <w:snapToGrid w:val="0"/>
        </w:rPr>
        <w:t>is a compilation</w:t>
      </w:r>
      <w:del w:id="1098" w:author="Master Repository Process" w:date="2021-09-25T01:41:00Z">
        <w:r>
          <w:rPr>
            <w:snapToGrid w:val="0"/>
          </w:rPr>
          <w:delText xml:space="preserve"> as at 14 January 2011</w:delText>
        </w:r>
      </w:del>
      <w:r>
        <w:rPr>
          <w:snapToGrid w:val="0"/>
        </w:rPr>
        <w:t xml:space="preserve">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099" w:name="_Toc297299305"/>
      <w:bookmarkStart w:id="1100" w:name="_Toc284573636"/>
      <w:r>
        <w:t>Compilation table</w:t>
      </w:r>
      <w:bookmarkEnd w:id="1099"/>
      <w:bookmarkEnd w:id="11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lang w:val="en-US"/>
              </w:rPr>
              <w:t>1 Jan 2007 (see r. 2)</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Working with Children (Criminal Record Checking) Regulations 2005</w:t>
            </w:r>
            <w:r>
              <w:rPr>
                <w:b/>
                <w:bCs/>
                <w:snapToGrid w:val="0"/>
                <w:sz w:val="19"/>
                <w:lang w:val="en-US"/>
              </w:rPr>
              <w:t xml:space="preserve"> as at 20 Jul 2007</w:t>
            </w:r>
            <w:r>
              <w:rPr>
                <w:snapToGrid w:val="0"/>
                <w:sz w:val="19"/>
                <w:lang w:val="en-US"/>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2007</w:t>
            </w:r>
          </w:p>
        </w:tc>
        <w:tc>
          <w:tcPr>
            <w:tcW w:w="1276" w:type="dxa"/>
          </w:tcPr>
          <w:p>
            <w:pPr>
              <w:pStyle w:val="nTable"/>
              <w:spacing w:after="40"/>
              <w:rPr>
                <w:sz w:val="19"/>
              </w:rPr>
            </w:pPr>
            <w:r>
              <w:rPr>
                <w:sz w:val="19"/>
              </w:rPr>
              <w:t>7 Dec 2007 p. 5977</w:t>
            </w:r>
            <w:r>
              <w:rPr>
                <w:sz w:val="19"/>
              </w:rPr>
              <w:noBreakHyphen/>
              <w:t>80</w:t>
            </w:r>
          </w:p>
        </w:tc>
        <w:tc>
          <w:tcPr>
            <w:tcW w:w="2693" w:type="dxa"/>
          </w:tcPr>
          <w:p>
            <w:pPr>
              <w:pStyle w:val="nTable"/>
              <w:spacing w:after="40"/>
              <w:rPr>
                <w:sz w:val="19"/>
              </w:rPr>
            </w:pPr>
            <w:r>
              <w:rPr>
                <w:bCs/>
                <w:sz w:val="19"/>
              </w:rPr>
              <w:t>r. 1 and 2: 7 Dec 2007 (see r. 2(a));</w:t>
            </w:r>
            <w:r>
              <w:rPr>
                <w:bCs/>
                <w:sz w:val="19"/>
              </w:rPr>
              <w:br/>
              <w:t>Regulations other than r. 1 and 2: 8 Dec 2007 (see r. 2(b))</w:t>
            </w:r>
          </w:p>
        </w:tc>
      </w:tr>
      <w:tr>
        <w:tc>
          <w:tcPr>
            <w:tcW w:w="3118" w:type="dxa"/>
          </w:tcPr>
          <w:p>
            <w:pPr>
              <w:pStyle w:val="nTable"/>
              <w:spacing w:after="40"/>
              <w:rPr>
                <w:i/>
                <w:sz w:val="19"/>
              </w:rPr>
            </w:pPr>
            <w:r>
              <w:rPr>
                <w:i/>
                <w:sz w:val="19"/>
              </w:rPr>
              <w:t>Working with Children (Criminal Record Checking) Amendment (Road Traffic) Regulations 2008</w:t>
            </w:r>
          </w:p>
        </w:tc>
        <w:tc>
          <w:tcPr>
            <w:tcW w:w="1276" w:type="dxa"/>
          </w:tcPr>
          <w:p>
            <w:pPr>
              <w:pStyle w:val="nTable"/>
              <w:spacing w:after="40"/>
              <w:rPr>
                <w:sz w:val="19"/>
              </w:rPr>
            </w:pPr>
            <w:r>
              <w:rPr>
                <w:sz w:val="19"/>
              </w:rPr>
              <w:t>20 Jun 2008 p. 2706</w:t>
            </w:r>
            <w:r>
              <w:rPr>
                <w:sz w:val="19"/>
              </w:rPr>
              <w:noBreakHyphen/>
              <w:t>7</w:t>
            </w:r>
          </w:p>
        </w:tc>
        <w:tc>
          <w:tcPr>
            <w:tcW w:w="2693" w:type="dxa"/>
          </w:tcPr>
          <w:p>
            <w:pPr>
              <w:pStyle w:val="nTable"/>
              <w:spacing w:after="40"/>
              <w:rPr>
                <w:bCs/>
                <w:sz w:val="19"/>
              </w:rPr>
            </w:pPr>
            <w:r>
              <w:rPr>
                <w:sz w:val="19"/>
              </w:rPr>
              <w:t>r. 1 and 2: 20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Working with Children (Criminal Record Checking) Amendment Regulations 2010</w:t>
            </w:r>
          </w:p>
        </w:tc>
        <w:tc>
          <w:tcPr>
            <w:tcW w:w="1276" w:type="dxa"/>
          </w:tcPr>
          <w:p>
            <w:pPr>
              <w:pStyle w:val="nTable"/>
              <w:spacing w:after="40"/>
              <w:rPr>
                <w:sz w:val="19"/>
              </w:rPr>
            </w:pPr>
            <w:r>
              <w:rPr>
                <w:sz w:val="19"/>
              </w:rPr>
              <w:t>5 Oct 2010 p. 5113</w:t>
            </w:r>
            <w:r>
              <w:rPr>
                <w:sz w:val="19"/>
              </w:rPr>
              <w:noBreakHyphen/>
              <w:t>18</w:t>
            </w:r>
          </w:p>
        </w:tc>
        <w:tc>
          <w:tcPr>
            <w:tcW w:w="2693" w:type="dxa"/>
          </w:tcPr>
          <w:p>
            <w:pPr>
              <w:pStyle w:val="nTable"/>
              <w:spacing w:after="40"/>
              <w:rPr>
                <w:sz w:val="19"/>
              </w:rPr>
            </w:pPr>
            <w:r>
              <w:rPr>
                <w:sz w:val="19"/>
              </w:rPr>
              <w:t>r. 1, 2 and 3: 5 Oct 2010 (see r. 2(a));</w:t>
            </w:r>
            <w:r>
              <w:rPr>
                <w:sz w:val="19"/>
              </w:rPr>
              <w:br/>
              <w:t xml:space="preserve">r. 5: 6 Oct 2010 (see r. 2(b) and </w:t>
            </w:r>
            <w:r>
              <w:rPr>
                <w:i/>
                <w:iCs/>
                <w:sz w:val="19"/>
              </w:rPr>
              <w:t>Gazette</w:t>
            </w:r>
            <w:r>
              <w:rPr>
                <w:sz w:val="19"/>
              </w:rPr>
              <w:t xml:space="preserve"> 5 Oct 2010 p. 5113);</w:t>
            </w:r>
            <w:r>
              <w:rPr>
                <w:sz w:val="19"/>
              </w:rPr>
              <w:br/>
              <w:t>Regulations other than r. 1, 2, 3 and 5: 6 Oct 2010 (see r. 2(c))</w:t>
            </w:r>
          </w:p>
        </w:tc>
      </w:tr>
      <w:tr>
        <w:trPr>
          <w:cantSplit/>
        </w:trPr>
        <w:tc>
          <w:tcPr>
            <w:tcW w:w="7087" w:type="dxa"/>
            <w:gridSpan w:val="3"/>
          </w:tcPr>
          <w:p>
            <w:pPr>
              <w:pStyle w:val="nTable"/>
              <w:spacing w:after="40"/>
              <w:rPr>
                <w:sz w:val="19"/>
              </w:rPr>
            </w:pPr>
            <w:r>
              <w:rPr>
                <w:b/>
                <w:bCs/>
                <w:snapToGrid w:val="0"/>
                <w:sz w:val="19"/>
                <w:lang w:val="en-US"/>
              </w:rPr>
              <w:t xml:space="preserve">Reprint 2:  The </w:t>
            </w:r>
            <w:r>
              <w:rPr>
                <w:b/>
                <w:bCs/>
                <w:i/>
                <w:sz w:val="19"/>
              </w:rPr>
              <w:t>Working with Children (Criminal Record Checking) Regulations 2005</w:t>
            </w:r>
            <w:r>
              <w:rPr>
                <w:b/>
                <w:bCs/>
                <w:snapToGrid w:val="0"/>
                <w:sz w:val="19"/>
                <w:lang w:val="en-US"/>
              </w:rPr>
              <w:t xml:space="preserve"> as at 14 Jan 2011</w:t>
            </w:r>
            <w:r>
              <w:rPr>
                <w:snapToGrid w:val="0"/>
                <w:sz w:val="19"/>
                <w:lang w:val="en-US"/>
              </w:rPr>
              <w:t xml:space="preserve"> (includes amendments listed above)</w:t>
            </w:r>
          </w:p>
        </w:tc>
      </w:tr>
      <w:tr>
        <w:trPr>
          <w:ins w:id="1101" w:author="Master Repository Process" w:date="2021-09-25T01:41:00Z"/>
        </w:trPr>
        <w:tc>
          <w:tcPr>
            <w:tcW w:w="3118" w:type="dxa"/>
            <w:tcBorders>
              <w:bottom w:val="single" w:sz="4" w:space="0" w:color="auto"/>
            </w:tcBorders>
          </w:tcPr>
          <w:p>
            <w:pPr>
              <w:pStyle w:val="nTable"/>
              <w:spacing w:after="40"/>
              <w:rPr>
                <w:ins w:id="1102" w:author="Master Repository Process" w:date="2021-09-25T01:41:00Z"/>
                <w:i/>
                <w:sz w:val="19"/>
              </w:rPr>
            </w:pPr>
            <w:ins w:id="1103" w:author="Master Repository Process" w:date="2021-09-25T01:41:00Z">
              <w:r>
                <w:rPr>
                  <w:i/>
                  <w:sz w:val="19"/>
                </w:rPr>
                <w:t>Working with Children (Criminal Record Checking) Amendment Regulations 2011</w:t>
              </w:r>
            </w:ins>
          </w:p>
        </w:tc>
        <w:tc>
          <w:tcPr>
            <w:tcW w:w="1276" w:type="dxa"/>
            <w:tcBorders>
              <w:bottom w:val="single" w:sz="4" w:space="0" w:color="auto"/>
            </w:tcBorders>
          </w:tcPr>
          <w:p>
            <w:pPr>
              <w:pStyle w:val="nTable"/>
              <w:spacing w:after="40"/>
              <w:rPr>
                <w:ins w:id="1104" w:author="Master Repository Process" w:date="2021-09-25T01:41:00Z"/>
                <w:sz w:val="19"/>
              </w:rPr>
            </w:pPr>
            <w:ins w:id="1105" w:author="Master Repository Process" w:date="2021-09-25T01:41:00Z">
              <w:r>
                <w:rPr>
                  <w:sz w:val="19"/>
                </w:rPr>
                <w:t>1 Jul 2011 p. 2713</w:t>
              </w:r>
              <w:r>
                <w:rPr>
                  <w:sz w:val="19"/>
                </w:rPr>
                <w:noBreakHyphen/>
                <w:t>14</w:t>
              </w:r>
            </w:ins>
          </w:p>
        </w:tc>
        <w:tc>
          <w:tcPr>
            <w:tcW w:w="2693" w:type="dxa"/>
            <w:tcBorders>
              <w:bottom w:val="single" w:sz="4" w:space="0" w:color="auto"/>
            </w:tcBorders>
          </w:tcPr>
          <w:p>
            <w:pPr>
              <w:pStyle w:val="nTable"/>
              <w:spacing w:after="40"/>
              <w:rPr>
                <w:ins w:id="1106" w:author="Master Repository Process" w:date="2021-09-25T01:41:00Z"/>
                <w:sz w:val="19"/>
              </w:rPr>
            </w:pPr>
            <w:ins w:id="1107" w:author="Master Repository Process" w:date="2021-09-25T01:41:00Z">
              <w:r>
                <w:rPr>
                  <w:snapToGrid w:val="0"/>
                  <w:spacing w:val="-2"/>
                  <w:sz w:val="19"/>
                  <w:lang w:val="en-US"/>
                </w:rPr>
                <w:t>r. 1 and 2: 1 Jul 2011 (see r. 2(a));</w:t>
              </w:r>
              <w:r>
                <w:rPr>
                  <w:snapToGrid w:val="0"/>
                  <w:spacing w:val="-2"/>
                  <w:sz w:val="19"/>
                  <w:lang w:val="en-US"/>
                </w:rPr>
                <w:br/>
                <w:t>Regulations other than r. 1 and 2: 1 Jul 2011 (see r. 2(b))</w:t>
              </w:r>
            </w:ins>
          </w:p>
        </w:tc>
      </w:tr>
    </w:tbl>
    <w:p>
      <w:pPr>
        <w:pStyle w:val="nSubsection"/>
        <w:spacing w:before="160"/>
        <w:rPr>
          <w:iCs/>
          <w:snapToGrid w:val="0"/>
        </w:rPr>
      </w:pPr>
      <w:r>
        <w:rPr>
          <w:vertAlign w:val="superscript"/>
        </w:rPr>
        <w:t>2</w:t>
      </w:r>
      <w:r>
        <w:tab/>
        <w:t xml:space="preserve">Now known as the </w:t>
      </w:r>
      <w:r>
        <w:rPr>
          <w:i/>
          <w:snapToGrid w:val="0"/>
        </w:rPr>
        <w:t>Electricity </w:t>
      </w:r>
      <w:r>
        <w:rPr>
          <w:i/>
          <w:iCs/>
        </w:rPr>
        <w:t xml:space="preserve">Transmission and Distribution Systems (Access) </w:t>
      </w:r>
      <w:r>
        <w:rPr>
          <w:i/>
          <w:snapToGrid w:val="0"/>
        </w:rPr>
        <w:t>Act 1994</w:t>
      </w:r>
      <w:r>
        <w:rPr>
          <w:iCs/>
          <w:snapToGrid w:val="0"/>
        </w:rPr>
        <w:t>.</w:t>
      </w:r>
    </w:p>
    <w:p>
      <w:pPr>
        <w:pStyle w:val="nSubsection"/>
        <w:rPr>
          <w:iCs/>
        </w:rPr>
      </w:pPr>
      <w:r>
        <w:rPr>
          <w:vertAlign w:val="superscript"/>
        </w:rPr>
        <w:t>3</w:t>
      </w:r>
      <w:r>
        <w:tab/>
        <w:t xml:space="preserve">Repealed by the </w:t>
      </w:r>
      <w:r>
        <w:rPr>
          <w:i/>
          <w:iCs/>
        </w:rPr>
        <w:t>Children and Community Services Act 2004</w:t>
      </w:r>
      <w:r>
        <w:t xml:space="preserve"> s. 250.</w:t>
      </w: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6E8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4"/>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C44C0523-8479-4B16-9F3C-C96AE9EC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8363</Words>
  <Characters>41234</Characters>
  <Application>Microsoft Office Word</Application>
  <DocSecurity>0</DocSecurity>
  <Lines>1249</Lines>
  <Paragraphs>652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Western Australia</vt:lpstr>
      <vt:lpstr>Working with Children (Criminal Record Checking) Regulations 2005</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2A — Offences under provisions of other jurisdictions prescribed as Cla</vt:lpstr>
      <vt:lpstr>    Schedule 2 — Offences under laws of other jurisdictions prescribed as Class 2 of</vt:lpstr>
      <vt:lpstr>    Schedule 3 — Fees</vt:lpstr>
      <vt:lpstr>    Notes</vt:lpstr>
      <vt:lpstr>    Defined Terms</vt:lpstr>
    </vt:vector>
  </TitlesOfParts>
  <Manager/>
  <Company/>
  <LinksUpToDate>false</LinksUpToDate>
  <CharactersWithSpaces>48945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02-a0-01 - 02-b0-01</dc:title>
  <dc:subject/>
  <dc:creator/>
  <cp:keywords/>
  <dc:description/>
  <cp:lastModifiedBy>Master Repository Process</cp:lastModifiedBy>
  <cp:revision>2</cp:revision>
  <cp:lastPrinted>2011-01-27T01:42:00Z</cp:lastPrinted>
  <dcterms:created xsi:type="dcterms:W3CDTF">2021-09-24T17:41:00Z</dcterms:created>
  <dcterms:modified xsi:type="dcterms:W3CDTF">2021-09-24T17:41:00Z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20110701</vt:lpwstr>
  </property>
  <property fmtid="{D5CDD505-2E9C-101B-9397-08002B2CF9AE}" pid="4" name="OwlsUID">
    <vt:i4>37824</vt:i4>
  </property>
  <property fmtid="{D5CDD505-2E9C-101B-9397-08002B2CF9AE}" pid="5" name="ReprintNo">
    <vt:lpwstr>2</vt:lpwstr>
  </property>
  <property fmtid="{D5CDD505-2E9C-101B-9397-08002B2CF9AE}" pid="6" name="ReprintedAsAt">
    <vt:filetime>2011-01-13T16:00:00Z</vt:filetime>
  </property>
  <property fmtid="{D5CDD505-2E9C-101B-9397-08002B2CF9AE}" pid="7" name="DocumentType">
    <vt:lpwstr>Reg</vt:lpwstr>
  </property>
  <property fmtid="{D5CDD505-2E9C-101B-9397-08002B2CF9AE}" pid="8" name="FromSuffix">
    <vt:lpwstr>02-a0-01</vt:lpwstr>
  </property>
  <property fmtid="{D5CDD505-2E9C-101B-9397-08002B2CF9AE}" pid="9" name="FromAsAtDate">
    <vt:lpwstr>14 Jan 2011</vt:lpwstr>
  </property>
  <property fmtid="{D5CDD505-2E9C-101B-9397-08002B2CF9AE}" pid="10" name="ToSuffix">
    <vt:lpwstr>02-b0-01</vt:lpwstr>
  </property>
  <property fmtid="{D5CDD505-2E9C-101B-9397-08002B2CF9AE}" pid="11" name="ToAsAtDate">
    <vt:lpwstr>01 Jul 2011</vt:lpwstr>
  </property>
</Properties>
</file>