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0" w:name="_Toc434380874"/>
      <w:bookmarkStart w:id="1" w:name="_Toc475755660"/>
      <w:bookmarkStart w:id="2" w:name="_Toc13119607"/>
      <w:bookmarkStart w:id="3" w:name="_Toc297277239"/>
      <w:bookmarkStart w:id="4" w:name="_Toc265667661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4380875"/>
      <w:bookmarkStart w:id="7" w:name="_Toc475755661"/>
      <w:bookmarkStart w:id="8" w:name="_Toc13119608"/>
      <w:bookmarkStart w:id="9" w:name="_Toc297277240"/>
      <w:bookmarkStart w:id="10" w:name="_Toc265667662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</w:r>
      <w:bookmarkEnd w:id="6"/>
      <w:bookmarkEnd w:id="7"/>
      <w:bookmarkEnd w:id="8"/>
      <w:r>
        <w:rPr>
          <w:snapToGrid w:val="0"/>
        </w:rPr>
        <w:t>Terms used in these regulations</w:t>
      </w:r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</w:t>
      </w:r>
      <w:del w:id="11" w:author="Master Repository Process" w:date="2021-08-29T03:05:00Z">
        <w:r>
          <w:rPr>
            <w:i/>
          </w:rPr>
          <w:delText>Consumer Affairs</w:delText>
        </w:r>
      </w:del>
      <w:ins w:id="12" w:author="Master Repository Process" w:date="2021-08-29T03:05:00Z">
        <w:r>
          <w:rPr>
            <w:i/>
            <w:iCs/>
          </w:rPr>
          <w:t>Fair Trading</w:t>
        </w:r>
      </w:ins>
      <w:r>
        <w:rPr>
          <w:i/>
          <w:iCs/>
        </w:rPr>
        <w:t xml:space="preserve"> Act </w:t>
      </w:r>
      <w:del w:id="13" w:author="Master Repository Process" w:date="2021-08-29T03:05:00Z">
        <w:r>
          <w:rPr>
            <w:i/>
          </w:rPr>
          <w:delText>1971</w:delText>
        </w:r>
      </w:del>
      <w:ins w:id="14" w:author="Master Repository Process" w:date="2021-08-29T03:05:00Z">
        <w:r>
          <w:rPr>
            <w:i/>
            <w:iCs/>
          </w:rPr>
          <w:t>2010</w:t>
        </w:r>
      </w:ins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Land Valuers Licensing Act 1978</w:t>
      </w:r>
      <w:r>
        <w:t>.</w:t>
      </w:r>
    </w:p>
    <w:p>
      <w:pPr>
        <w:pStyle w:val="Footnotesection"/>
      </w:pPr>
      <w:r>
        <w:tab/>
        <w:t>[Regulation 2 amended in Gazette 22 Sep 2006 p. 4119</w:t>
      </w:r>
      <w:ins w:id="15" w:author="Master Repository Process" w:date="2021-08-29T03:05:00Z">
        <w:r>
          <w:t>; 30 Jun 2011 p. 2649</w:t>
        </w:r>
      </w:ins>
      <w:r>
        <w:t>.]</w:t>
      </w:r>
    </w:p>
    <w:p>
      <w:pPr>
        <w:pStyle w:val="Heading5"/>
        <w:rPr>
          <w:del w:id="16" w:author="Master Repository Process" w:date="2021-08-29T03:05:00Z"/>
          <w:snapToGrid w:val="0"/>
        </w:rPr>
      </w:pPr>
      <w:bookmarkStart w:id="17" w:name="_Toc434380877"/>
      <w:bookmarkStart w:id="18" w:name="_Toc475755663"/>
      <w:bookmarkStart w:id="19" w:name="_Toc13119610"/>
      <w:ins w:id="20" w:author="Master Repository Process" w:date="2021-08-29T03:05:00Z">
        <w:r>
          <w:t>[</w:t>
        </w:r>
      </w:ins>
      <w:bookmarkStart w:id="21" w:name="_Toc434380876"/>
      <w:bookmarkStart w:id="22" w:name="_Toc475755662"/>
      <w:bookmarkStart w:id="23" w:name="_Toc13119609"/>
      <w:bookmarkStart w:id="24" w:name="_Toc265667663"/>
      <w:r>
        <w:t>3.</w:t>
      </w:r>
      <w:del w:id="25" w:author="Master Repository Process" w:date="2021-08-29T03:05:00Z">
        <w:r>
          <w:rPr>
            <w:snapToGrid w:val="0"/>
          </w:rPr>
          <w:delText xml:space="preserve"> </w:delText>
        </w:r>
        <w:r>
          <w:rPr>
            <w:snapToGrid w:val="0"/>
          </w:rPr>
          <w:tab/>
          <w:delText>Common seal</w:delText>
        </w:r>
        <w:bookmarkEnd w:id="21"/>
        <w:bookmarkEnd w:id="22"/>
        <w:bookmarkEnd w:id="23"/>
        <w:bookmarkEnd w:id="24"/>
      </w:del>
    </w:p>
    <w:p>
      <w:pPr>
        <w:pStyle w:val="Ednotesection"/>
      </w:pPr>
      <w:del w:id="26" w:author="Master Repository Process" w:date="2021-08-29T03:05:00Z">
        <w:r>
          <w:tab/>
        </w:r>
        <w:r>
          <w:tab/>
          <w:delText>The common seal of the Board shall be kept</w:delText>
        </w:r>
      </w:del>
      <w:ins w:id="27" w:author="Master Repository Process" w:date="2021-08-29T03:05:00Z">
        <w:r>
          <w:tab/>
          <w:t>Deleted</w:t>
        </w:r>
      </w:ins>
      <w:r>
        <w:t xml:space="preserve"> in </w:t>
      </w:r>
      <w:del w:id="28" w:author="Master Repository Process" w:date="2021-08-29T03:05:00Z">
        <w:r>
          <w:delText>safe custody by the Registrar and shall not be affixed to a document unless —</w:delText>
        </w:r>
      </w:del>
      <w:ins w:id="29" w:author="Master Repository Process" w:date="2021-08-29T03:05:00Z">
        <w:r>
          <w:t>Gazette 30 Jun 2011 p. 2650.]</w:t>
        </w:r>
      </w:ins>
    </w:p>
    <w:p>
      <w:pPr>
        <w:pStyle w:val="Indenta"/>
        <w:rPr>
          <w:del w:id="30" w:author="Master Repository Process" w:date="2021-08-29T03:05:00Z"/>
          <w:snapToGrid w:val="0"/>
        </w:rPr>
      </w:pPr>
      <w:del w:id="31" w:author="Master Repository Process" w:date="2021-08-29T03:05:00Z">
        <w:r>
          <w:rPr>
            <w:snapToGrid w:val="0"/>
          </w:rPr>
          <w:tab/>
          <w:delText>(a)</w:delText>
        </w:r>
        <w:r>
          <w:rPr>
            <w:snapToGrid w:val="0"/>
          </w:rPr>
          <w:tab/>
          <w:delText>the Board has decided at a meeting that the common seal be affixed to the document; and</w:delText>
        </w:r>
      </w:del>
    </w:p>
    <w:p>
      <w:pPr>
        <w:pStyle w:val="Indenta"/>
        <w:rPr>
          <w:del w:id="32" w:author="Master Repository Process" w:date="2021-08-29T03:05:00Z"/>
          <w:snapToGrid w:val="0"/>
        </w:rPr>
      </w:pPr>
      <w:del w:id="33" w:author="Master Repository Process" w:date="2021-08-29T03:05:00Z">
        <w:r>
          <w:rPr>
            <w:snapToGrid w:val="0"/>
          </w:rPr>
          <w:tab/>
          <w:delText>(b)</w:delText>
        </w:r>
        <w:r>
          <w:rPr>
            <w:snapToGrid w:val="0"/>
          </w:rPr>
          <w:tab/>
          <w:delText>it is affixed by the Registrar in the presence of one member of the Board.</w:delText>
        </w:r>
      </w:del>
    </w:p>
    <w:p>
      <w:pPr>
        <w:pStyle w:val="Heading5"/>
        <w:spacing w:before="180"/>
        <w:rPr>
          <w:snapToGrid w:val="0"/>
        </w:rPr>
      </w:pPr>
      <w:bookmarkStart w:id="34" w:name="_Toc297277241"/>
      <w:bookmarkStart w:id="35" w:name="_Toc265667664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>Fees</w:t>
      </w:r>
      <w:bookmarkEnd w:id="17"/>
      <w:bookmarkEnd w:id="18"/>
      <w:bookmarkEnd w:id="19"/>
      <w:bookmarkEnd w:id="34"/>
      <w:bookmarkEnd w:id="3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spacing w:before="180"/>
        <w:rPr>
          <w:snapToGrid w:val="0"/>
        </w:rPr>
      </w:pPr>
      <w:bookmarkStart w:id="36" w:name="_Toc434380878"/>
      <w:bookmarkStart w:id="37" w:name="_Toc475755664"/>
      <w:bookmarkStart w:id="38" w:name="_Toc13119611"/>
      <w:bookmarkStart w:id="39" w:name="_Toc297277242"/>
      <w:bookmarkStart w:id="40" w:name="_Toc265667665"/>
      <w:r>
        <w:rPr>
          <w:rStyle w:val="CharSectno"/>
        </w:rPr>
        <w:t>4A</w:t>
      </w:r>
      <w:r>
        <w:rPr>
          <w:snapToGrid w:val="0"/>
        </w:rPr>
        <w:t xml:space="preserve">. </w:t>
      </w:r>
      <w:r>
        <w:rPr>
          <w:snapToGrid w:val="0"/>
        </w:rPr>
        <w:tab/>
        <w:t>Prescribed periods</w:t>
      </w:r>
      <w:bookmarkEnd w:id="36"/>
      <w:bookmarkEnd w:id="37"/>
      <w:bookmarkEnd w:id="38"/>
      <w:bookmarkEnd w:id="39"/>
      <w:bookmarkEnd w:id="4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spacing w:before="180"/>
        <w:rPr>
          <w:snapToGrid w:val="0"/>
        </w:rPr>
      </w:pPr>
      <w:bookmarkStart w:id="41" w:name="_Toc434380879"/>
      <w:bookmarkStart w:id="42" w:name="_Toc475755665"/>
      <w:bookmarkStart w:id="43" w:name="_Toc13119612"/>
      <w:bookmarkStart w:id="44" w:name="_Toc297277243"/>
      <w:bookmarkStart w:id="45" w:name="_Toc265667666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of application for licence</w:t>
      </w:r>
      <w:bookmarkEnd w:id="41"/>
      <w:bookmarkEnd w:id="42"/>
      <w:bookmarkEnd w:id="43"/>
      <w:bookmarkEnd w:id="44"/>
      <w:bookmarkEnd w:id="45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spacing w:before="7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spacing w:before="7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del w:id="46" w:author="Master Repository Process" w:date="2021-08-29T03:05:00Z">
        <w:r>
          <w:rPr>
            <w:snapToGrid w:val="0"/>
          </w:rPr>
          <w:delText xml:space="preserve">prior to the hearing of his application </w:delText>
        </w:r>
      </w:del>
      <w:r>
        <w:rPr>
          <w:iCs/>
        </w:rPr>
        <w:t xml:space="preserve">lodge with the </w:t>
      </w:r>
      <w:del w:id="47" w:author="Master Repository Process" w:date="2021-08-29T03:05:00Z">
        <w:r>
          <w:rPr>
            <w:snapToGrid w:val="0"/>
          </w:rPr>
          <w:delText>Registrar</w:delText>
        </w:r>
      </w:del>
      <w:ins w:id="48" w:author="Master Repository Process" w:date="2021-08-29T03:05:00Z">
        <w:r>
          <w:rPr>
            <w:iCs/>
          </w:rPr>
          <w:t>Commissioner</w:t>
        </w:r>
      </w:ins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  <w:rPr>
          <w:ins w:id="49" w:author="Master Repository Process" w:date="2021-08-29T03:05:00Z"/>
        </w:rPr>
      </w:pPr>
      <w:bookmarkStart w:id="50" w:name="_Toc434380880"/>
      <w:bookmarkStart w:id="51" w:name="_Toc475755666"/>
      <w:bookmarkStart w:id="52" w:name="_Toc13119613"/>
      <w:ins w:id="53" w:author="Master Repository Process" w:date="2021-08-29T03:05:00Z">
        <w:r>
          <w:tab/>
          <w:t>[Regulation 5 amended in Gazette 30 Jun 2011 p. 2650.]</w:t>
        </w:r>
      </w:ins>
    </w:p>
    <w:p>
      <w:pPr>
        <w:pStyle w:val="Heading5"/>
        <w:spacing w:before="180"/>
      </w:pPr>
      <w:bookmarkStart w:id="54" w:name="_Toc297277244"/>
      <w:bookmarkStart w:id="55" w:name="_Toc265667667"/>
      <w:r>
        <w:rPr>
          <w:rStyle w:val="CharSectno"/>
        </w:rPr>
        <w:t>5A</w:t>
      </w:r>
      <w:r>
        <w:t>.</w:t>
      </w:r>
      <w:r>
        <w:tab/>
        <w:t>Duplicate licence</w:t>
      </w:r>
      <w:bookmarkEnd w:id="54"/>
      <w:bookmarkEnd w:id="55"/>
    </w:p>
    <w:p>
      <w:pPr>
        <w:pStyle w:val="Subsection"/>
        <w:spacing w:before="120"/>
      </w:pPr>
      <w:r>
        <w:tab/>
      </w:r>
      <w:r>
        <w:tab/>
        <w:t xml:space="preserve">If the </w:t>
      </w:r>
      <w:del w:id="56" w:author="Master Repository Process" w:date="2021-08-29T03:05:00Z">
        <w:r>
          <w:delText>Board</w:delText>
        </w:r>
      </w:del>
      <w:ins w:id="57" w:author="Master Repository Process" w:date="2021-08-29T03:05:00Z">
        <w:r>
          <w:t>Commissioner</w:t>
        </w:r>
      </w:ins>
      <w:r>
        <w:t xml:space="preserve"> is satisfied that a licence has been lost, stolen or destroyed, </w:t>
      </w:r>
      <w:del w:id="58" w:author="Master Repository Process" w:date="2021-08-29T03:05:00Z">
        <w:r>
          <w:delText>it</w:delText>
        </w:r>
      </w:del>
      <w:ins w:id="59" w:author="Master Repository Process" w:date="2021-08-29T03:05:00Z">
        <w:r>
          <w:t>the Commissioner</w:t>
        </w:r>
      </w:ins>
      <w:r>
        <w:t xml:space="preserve">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</w:t>
      </w:r>
      <w:del w:id="60" w:author="Master Repository Process" w:date="2021-08-29T03:05:00Z">
        <w:r>
          <w:delText>2256</w:delText>
        </w:r>
      </w:del>
      <w:ins w:id="61" w:author="Master Repository Process" w:date="2021-08-29T03:05:00Z">
        <w:r>
          <w:t>2256; amended in Gazette 30 Jun 2011 p. 2650</w:t>
        </w:r>
      </w:ins>
      <w:r>
        <w:t>.]</w:t>
      </w:r>
    </w:p>
    <w:p>
      <w:pPr>
        <w:pStyle w:val="Heading5"/>
        <w:rPr>
          <w:snapToGrid w:val="0"/>
        </w:rPr>
      </w:pPr>
      <w:bookmarkStart w:id="62" w:name="_Toc297277245"/>
      <w:bookmarkStart w:id="63" w:name="_Toc265667668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Particulars to be included in register</w:t>
      </w:r>
      <w:bookmarkEnd w:id="50"/>
      <w:bookmarkEnd w:id="51"/>
      <w:bookmarkEnd w:id="52"/>
      <w:bookmarkEnd w:id="62"/>
      <w:bookmarkEnd w:id="6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del w:id="64" w:author="Master Repository Process" w:date="2021-08-29T03:05:00Z">
        <w:r>
          <w:rPr>
            <w:snapToGrid w:val="0"/>
          </w:rPr>
          <w:delText>Registrar</w:delText>
        </w:r>
      </w:del>
      <w:ins w:id="65" w:author="Master Repository Process" w:date="2021-08-29T03:05:00Z">
        <w:r>
          <w:rPr>
            <w:iCs/>
          </w:rPr>
          <w:t>Commissioner</w:t>
        </w:r>
      </w:ins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</w:t>
      </w:r>
      <w:ins w:id="66" w:author="Master Repository Process" w:date="2021-08-29T03:05:00Z">
        <w:r>
          <w:t>; 30 Jun 2011 p. 2650</w:t>
        </w:r>
      </w:ins>
      <w:r>
        <w:t>.]</w:t>
      </w:r>
    </w:p>
    <w:p>
      <w:pPr>
        <w:pStyle w:val="Heading5"/>
        <w:rPr>
          <w:snapToGrid w:val="0"/>
        </w:rPr>
      </w:pPr>
      <w:bookmarkStart w:id="67" w:name="_Toc434380881"/>
      <w:bookmarkStart w:id="68" w:name="_Toc475755667"/>
      <w:bookmarkStart w:id="69" w:name="_Toc13119614"/>
      <w:bookmarkStart w:id="70" w:name="_Toc297277246"/>
      <w:bookmarkStart w:id="71" w:name="_Toc265667669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Change of particulars</w:t>
      </w:r>
      <w:bookmarkEnd w:id="67"/>
      <w:bookmarkEnd w:id="68"/>
      <w:bookmarkEnd w:id="69"/>
      <w:bookmarkEnd w:id="70"/>
      <w:bookmarkEnd w:id="7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del w:id="72" w:author="Master Repository Process" w:date="2021-08-29T03:05:00Z">
        <w:r>
          <w:rPr>
            <w:snapToGrid w:val="0"/>
          </w:rPr>
          <w:delText>Registrar</w:delText>
        </w:r>
      </w:del>
      <w:ins w:id="73" w:author="Master Repository Process" w:date="2021-08-29T03:05:00Z">
        <w:r>
          <w:rPr>
            <w:iCs/>
          </w:rPr>
          <w:t>Commissioner</w:t>
        </w:r>
      </w:ins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  <w:rPr>
          <w:ins w:id="74" w:author="Master Repository Process" w:date="2021-08-29T03:05:00Z"/>
        </w:rPr>
      </w:pPr>
      <w:bookmarkStart w:id="75" w:name="_Toc434380882"/>
      <w:bookmarkStart w:id="76" w:name="_Toc475755668"/>
      <w:bookmarkStart w:id="77" w:name="_Toc13119615"/>
      <w:bookmarkStart w:id="78" w:name="_Toc193180075"/>
      <w:bookmarkStart w:id="79" w:name="_Toc434380883"/>
      <w:bookmarkStart w:id="80" w:name="_Toc475755669"/>
      <w:bookmarkStart w:id="81" w:name="_Toc13119616"/>
      <w:ins w:id="82" w:author="Master Repository Process" w:date="2021-08-29T03:05:00Z">
        <w:r>
          <w:tab/>
          <w:t>[Regulation 7 amended in Gazette 30 Jun 2011 p. 2650.]</w:t>
        </w:r>
      </w:ins>
    </w:p>
    <w:p>
      <w:pPr>
        <w:pStyle w:val="Heading5"/>
        <w:rPr>
          <w:snapToGrid w:val="0"/>
        </w:rPr>
      </w:pPr>
      <w:bookmarkStart w:id="83" w:name="_Toc297277247"/>
      <w:bookmarkStart w:id="84" w:name="_Toc265667670"/>
      <w:r>
        <w:rPr>
          <w:rStyle w:val="CharSectno"/>
        </w:rP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Prescribed qualifications</w:t>
      </w:r>
      <w:bookmarkEnd w:id="75"/>
      <w:bookmarkEnd w:id="76"/>
      <w:bookmarkEnd w:id="77"/>
      <w:bookmarkEnd w:id="78"/>
      <w:bookmarkEnd w:id="83"/>
      <w:bookmarkEnd w:id="84"/>
      <w:r>
        <w:rPr>
          <w:snapToGrid w:val="0"/>
        </w:rPr>
        <w:t xml:space="preserve"> </w:t>
      </w:r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830.] </w:t>
      </w:r>
    </w:p>
    <w:p>
      <w:pPr>
        <w:pStyle w:val="Heading5"/>
        <w:rPr>
          <w:snapToGrid w:val="0"/>
        </w:rPr>
      </w:pPr>
      <w:bookmarkStart w:id="85" w:name="_Toc297277248"/>
      <w:bookmarkStart w:id="86" w:name="_Toc265667671"/>
      <w:r>
        <w:rPr>
          <w:rStyle w:val="CharSectno"/>
        </w:rPr>
        <w:t>9</w:t>
      </w:r>
      <w:r>
        <w:rPr>
          <w:snapToGrid w:val="0"/>
        </w:rPr>
        <w:t xml:space="preserve">. </w:t>
      </w:r>
      <w:r>
        <w:rPr>
          <w:snapToGrid w:val="0"/>
        </w:rPr>
        <w:tab/>
        <w:t>Recovery of fees and costs</w:t>
      </w:r>
      <w:bookmarkEnd w:id="79"/>
      <w:bookmarkEnd w:id="80"/>
      <w:bookmarkEnd w:id="81"/>
      <w:bookmarkEnd w:id="85"/>
      <w:bookmarkEnd w:id="8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del w:id="87" w:author="Master Repository Process" w:date="2021-08-29T03:05:00Z">
        <w:r>
          <w:rPr>
            <w:snapToGrid w:val="0"/>
          </w:rPr>
          <w:delText xml:space="preserve">by the Board </w:delText>
        </w:r>
      </w:del>
      <w:r>
        <w:t xml:space="preserve">to be paid to the </w:t>
      </w:r>
      <w:del w:id="88" w:author="Master Repository Process" w:date="2021-08-29T03:05:00Z">
        <w:r>
          <w:rPr>
            <w:snapToGrid w:val="0"/>
          </w:rPr>
          <w:delText>Registrar</w:delText>
        </w:r>
      </w:del>
      <w:ins w:id="89" w:author="Master Repository Process" w:date="2021-08-29T03:05:00Z">
        <w:r>
          <w:rPr>
            <w:iCs/>
          </w:rPr>
          <w:t>Commissioner</w:t>
        </w:r>
      </w:ins>
      <w:r>
        <w:rPr>
          <w:snapToGrid w:val="0"/>
        </w:rPr>
        <w:t xml:space="preserve"> upon the determination of any proceedings,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del w:id="90" w:author="Master Repository Process" w:date="2021-08-29T03:05:00Z">
        <w:r>
          <w:rPr>
            <w:snapToGrid w:val="0"/>
          </w:rPr>
          <w:delText>Registrar</w:delText>
        </w:r>
      </w:del>
      <w:ins w:id="91" w:author="Master Repository Process" w:date="2021-08-29T03:05:00Z">
        <w:r>
          <w:rPr>
            <w:iCs/>
          </w:rPr>
          <w:t>Commissioner</w:t>
        </w:r>
      </w:ins>
      <w:r>
        <w:rPr>
          <w:iCs/>
        </w:rPr>
        <w:t xml:space="preserve">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del w:id="92" w:author="Master Repository Process" w:date="2021-08-29T03:05:00Z">
        <w:r>
          <w:rPr>
            <w:snapToGrid w:val="0"/>
          </w:rPr>
          <w:delText>Board</w:delText>
        </w:r>
      </w:del>
      <w:ins w:id="93" w:author="Master Repository Process" w:date="2021-08-29T03:05:00Z">
        <w:r>
          <w:rPr>
            <w:iCs/>
          </w:rPr>
          <w:t>court or tribunal</w:t>
        </w:r>
      </w:ins>
      <w:r>
        <w:t xml:space="preserve"> makes an order for costs in favour of a person other than the </w:t>
      </w:r>
      <w:del w:id="94" w:author="Master Repository Process" w:date="2021-08-29T03:05:00Z">
        <w:r>
          <w:rPr>
            <w:snapToGrid w:val="0"/>
          </w:rPr>
          <w:delText>Registrar</w:delText>
        </w:r>
      </w:del>
      <w:ins w:id="95" w:author="Master Repository Process" w:date="2021-08-29T03:05:00Z">
        <w:r>
          <w:rPr>
            <w:iCs/>
          </w:rPr>
          <w:t>Commissioner</w:t>
        </w:r>
      </w:ins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</w:pPr>
      <w:r>
        <w:tab/>
        <w:t>[Regulation 9 amended in Gazette 30 Dec 2004 p. 6923</w:t>
      </w:r>
      <w:ins w:id="96" w:author="Master Repository Process" w:date="2021-08-29T03:05:00Z">
        <w:r>
          <w:t>; 30 Jun 2011 p. 2651</w:t>
        </w:r>
      </w:ins>
      <w:r>
        <w:t>.]</w:t>
      </w:r>
    </w:p>
    <w:p>
      <w:pPr>
        <w:pStyle w:val="Heading5"/>
      </w:pPr>
      <w:bookmarkStart w:id="97" w:name="_Toc297277249"/>
      <w:bookmarkStart w:id="98" w:name="_Toc265667672"/>
      <w:r>
        <w:rPr>
          <w:rStyle w:val="CharSectno"/>
        </w:rPr>
        <w:t>10</w:t>
      </w:r>
      <w:r>
        <w:t>.</w:t>
      </w:r>
      <w:r>
        <w:tab/>
        <w:t>Infringement notices</w:t>
      </w:r>
      <w:bookmarkEnd w:id="97"/>
      <w:bookmarkEnd w:id="98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10 inserted in Gazette 22 Sep 2006 p. 4119-20.]</w:t>
      </w:r>
    </w:p>
    <w:p>
      <w:pPr>
        <w:pStyle w:val="Heading5"/>
      </w:pPr>
      <w:bookmarkStart w:id="99" w:name="_Toc297277250"/>
      <w:bookmarkStart w:id="100" w:name="_Toc265667673"/>
      <w:r>
        <w:rPr>
          <w:rStyle w:val="CharSectno"/>
        </w:rPr>
        <w:t>11</w:t>
      </w:r>
      <w:r>
        <w:t>.</w:t>
      </w:r>
      <w:r>
        <w:tab/>
        <w:t>Forms</w:t>
      </w:r>
      <w:bookmarkEnd w:id="99"/>
      <w:bookmarkEnd w:id="100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1" w:name="_Toc297277251"/>
      <w:bookmarkStart w:id="102" w:name="_Toc265667674"/>
      <w:bookmarkStart w:id="103" w:name="_Toc146619021"/>
      <w:bookmarkStart w:id="104" w:name="_Toc146697347"/>
      <w:bookmarkStart w:id="105" w:name="_Toc170185415"/>
      <w:bookmarkStart w:id="106" w:name="_Toc170725079"/>
      <w:bookmarkStart w:id="107" w:name="_Toc189626350"/>
      <w:bookmarkStart w:id="108" w:name="_Toc189627517"/>
      <w:bookmarkStart w:id="109" w:name="_Toc195071824"/>
      <w:bookmarkStart w:id="110" w:name="_Toc197234336"/>
      <w:bookmarkStart w:id="111" w:name="_Toc197235957"/>
      <w:bookmarkStart w:id="112" w:name="_Toc202520757"/>
      <w:bookmarkStart w:id="113" w:name="_Toc233701184"/>
      <w:bookmarkStart w:id="114" w:name="_Toc233701435"/>
      <w:bookmarkStart w:id="115" w:name="_Toc265667675"/>
      <w:r>
        <w:rPr>
          <w:rStyle w:val="CharSchNo"/>
        </w:rPr>
        <w:t>Schedule</w:t>
      </w:r>
      <w:del w:id="116" w:author="Master Repository Process" w:date="2021-08-29T03:05:00Z">
        <w:r>
          <w:rPr>
            <w:rStyle w:val="CharSchNo"/>
          </w:rPr>
          <w:delText xml:space="preserve"> </w:delText>
        </w:r>
      </w:del>
      <w:ins w:id="117" w:author="Master Repository Process" w:date="2021-08-29T03:05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01"/>
      <w:bookmarkEnd w:id="102"/>
    </w:p>
    <w:p>
      <w:pPr>
        <w:pStyle w:val="yShoulderClause"/>
      </w:pPr>
      <w:r>
        <w:t>[r. 4</w:t>
      </w:r>
      <w:del w:id="118" w:author="Master Repository Process" w:date="2021-08-29T03:05:00Z">
        <w:r>
          <w:delText>,</w:delText>
        </w:r>
      </w:del>
      <w:ins w:id="119" w:author="Master Repository Process" w:date="2021-08-29T03:05:00Z">
        <w:r>
          <w:t xml:space="preserve"> and</w:t>
        </w:r>
      </w:ins>
      <w:r>
        <w:t xml:space="preserve"> 5A]</w:t>
      </w:r>
    </w:p>
    <w:p>
      <w:pPr>
        <w:pStyle w:val="yFootnoteheading"/>
        <w:spacing w:after="40"/>
      </w:pPr>
      <w:r>
        <w:tab/>
        <w:t xml:space="preserve">[Heading inserted in Gazette </w:t>
      </w:r>
      <w:del w:id="120" w:author="Master Repository Process" w:date="2021-08-29T03:05:00Z">
        <w:r>
          <w:delText>25</w:delText>
        </w:r>
      </w:del>
      <w:ins w:id="121" w:author="Master Repository Process" w:date="2021-08-29T03:05:00Z">
        <w:r>
          <w:t>22</w:t>
        </w:r>
      </w:ins>
      <w:r>
        <w:t> Jun </w:t>
      </w:r>
      <w:del w:id="122" w:author="Master Repository Process" w:date="2021-08-29T03:05:00Z">
        <w:r>
          <w:delText>2010</w:delText>
        </w:r>
      </w:del>
      <w:ins w:id="123" w:author="Master Repository Process" w:date="2021-08-29T03:05:00Z">
        <w:r>
          <w:t>2011</w:t>
        </w:r>
      </w:ins>
      <w:r>
        <w:t xml:space="preserve"> p. </w:t>
      </w:r>
      <w:del w:id="124" w:author="Master Repository Process" w:date="2021-08-29T03:05:00Z">
        <w:r>
          <w:delText>2848</w:delText>
        </w:r>
      </w:del>
      <w:ins w:id="125" w:author="Master Repository Process" w:date="2021-08-29T03:05:00Z">
        <w:r>
          <w:t>2364</w:t>
        </w:r>
      </w:ins>
      <w:r>
        <w:t>.]</w:t>
      </w:r>
    </w:p>
    <w:p>
      <w:pPr>
        <w:pStyle w:val="yTHeadingNAm"/>
        <w:rPr>
          <w:ins w:id="126" w:author="Master Repository Process" w:date="2021-08-29T03:05:00Z"/>
        </w:rPr>
      </w:pPr>
      <w:ins w:id="127" w:author="Master Repository Process" w:date="2021-08-29T03:05:00Z">
        <w:r>
          <w:t>Table</w:t>
        </w:r>
      </w:ins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4253"/>
        <w:gridCol w:w="992"/>
      </w:tblGrid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  <w:jc w:val="center"/>
              <w:rPr>
                <w:b/>
              </w:rPr>
            </w:pPr>
            <w:ins w:id="128" w:author="Master Repository Process" w:date="2021-08-29T03:05:00Z">
              <w:r>
                <w:rPr>
                  <w:b/>
                </w:rPr>
                <w:t>Item</w:t>
              </w:r>
            </w:ins>
          </w:p>
        </w:tc>
        <w:tc>
          <w:tcPr>
            <w:tcW w:w="4253" w:type="dxa"/>
          </w:tcPr>
          <w:p>
            <w:pPr>
              <w:pStyle w:val="yTableNAm"/>
              <w:jc w:val="center"/>
              <w:rPr>
                <w:b/>
              </w:rPr>
            </w:pPr>
            <w:ins w:id="129" w:author="Master Repository Process" w:date="2021-08-29T03:05:00Z">
              <w:r>
                <w:rPr>
                  <w:b/>
                </w:rPr>
                <w:t>Description of fee</w:t>
              </w:r>
            </w:ins>
          </w:p>
        </w:tc>
        <w:tc>
          <w:tcPr>
            <w:tcW w:w="992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</w:tcPr>
          <w:p>
            <w:pPr>
              <w:pStyle w:val="yTableNAm"/>
            </w:pPr>
            <w:del w:id="130" w:author="Master Repository Process" w:date="2021-08-29T03:05:00Z">
              <w:r>
                <w:delText>Fee for a</w:delText>
              </w:r>
            </w:del>
            <w:ins w:id="131" w:author="Master Repository Process" w:date="2021-08-29T03:05:00Z">
              <w:r>
                <w:t>Grant of</w:t>
              </w:r>
            </w:ins>
            <w:r>
              <w:t xml:space="preserve"> licence (</w:t>
            </w:r>
            <w:del w:id="132" w:author="Master Repository Process" w:date="2021-08-29T03:05:00Z">
              <w:r>
                <w:delText>period of</w:delText>
              </w:r>
            </w:del>
            <w:ins w:id="133" w:author="Master Repository Process" w:date="2021-08-29T03:05:00Z">
              <w:r>
                <w:t>for</w:t>
              </w:r>
            </w:ins>
            <w:r>
              <w:t xml:space="preserve"> 3 years)</w:t>
            </w:r>
            <w:del w:id="134" w:author="Master Repository Process" w:date="2021-08-29T03:05:00Z">
              <w:r>
                <w:delText xml:space="preserve">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del w:id="135" w:author="Master Repository Process" w:date="2021-08-29T03:05:00Z">
              <w:r>
                <w:delText>702</w:delText>
              </w:r>
            </w:del>
            <w:ins w:id="136" w:author="Master Repository Process" w:date="2021-08-29T03:05:00Z">
              <w:r>
                <w:t>723</w:t>
              </w:r>
            </w:ins>
            <w:r>
              <w:t>.00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</w:tcPr>
          <w:p>
            <w:pPr>
              <w:pStyle w:val="yTableNAm"/>
            </w:pPr>
            <w:del w:id="137" w:author="Master Repository Process" w:date="2021-08-29T03:05:00Z">
              <w:r>
                <w:delText>Fee for renewal</w:delText>
              </w:r>
            </w:del>
            <w:ins w:id="138" w:author="Master Repository Process" w:date="2021-08-29T03:05:00Z">
              <w:r>
                <w:t>Renewal</w:t>
              </w:r>
            </w:ins>
            <w:r>
              <w:t xml:space="preserve"> of licence </w:t>
            </w:r>
            <w:del w:id="139" w:author="Master Repository Process" w:date="2021-08-29T03:05:00Z">
              <w:r>
                <w:tab/>
              </w:r>
            </w:del>
            <w:ins w:id="140" w:author="Master Repository Process" w:date="2021-08-29T03:05:00Z">
              <w:r>
                <w:t>(for 3 years)</w:t>
              </w:r>
            </w:ins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del w:id="141" w:author="Master Repository Process" w:date="2021-08-29T03:05:00Z">
              <w:r>
                <w:delText>702</w:delText>
              </w:r>
            </w:del>
            <w:ins w:id="142" w:author="Master Repository Process" w:date="2021-08-29T03:05:00Z">
              <w:r>
                <w:t>723</w:t>
              </w:r>
            </w:ins>
            <w:r>
              <w:t>.00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</w:tcPr>
          <w:p>
            <w:pPr>
              <w:pStyle w:val="yTableNAm"/>
            </w:pPr>
            <w:del w:id="143" w:author="Master Repository Process" w:date="2021-08-29T03:05:00Z">
              <w:r>
                <w:delText>Fee for</w:delText>
              </w:r>
            </w:del>
            <w:ins w:id="144" w:author="Master Repository Process" w:date="2021-08-29T03:05:00Z">
              <w:r>
                <w:t>Issue of</w:t>
              </w:r>
            </w:ins>
            <w:r>
              <w:t xml:space="preserve"> duplicate licence</w:t>
            </w:r>
            <w:del w:id="145" w:author="Master Repository Process" w:date="2021-08-29T03:05:00Z">
              <w:r>
                <w:delText xml:space="preserve">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del w:id="146" w:author="Master Repository Process" w:date="2021-08-29T03:05:00Z">
              <w:r>
                <w:delText>30</w:delText>
              </w:r>
            </w:del>
            <w:ins w:id="147" w:author="Master Repository Process" w:date="2021-08-29T03:05:00Z">
              <w:r>
                <w:t>31</w:t>
              </w:r>
            </w:ins>
            <w:r>
              <w:t>.75</w:t>
            </w:r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</w:tcPr>
          <w:p>
            <w:pPr>
              <w:pStyle w:val="yTableNAm"/>
            </w:pPr>
            <w:del w:id="148" w:author="Master Repository Process" w:date="2021-08-29T03:05:00Z">
              <w:r>
                <w:delText>Fee to inspect</w:delText>
              </w:r>
            </w:del>
            <w:ins w:id="149" w:author="Master Repository Process" w:date="2021-08-29T03:05:00Z">
              <w:r>
                <w:t>Inspection of</w:t>
              </w:r>
            </w:ins>
            <w:r>
              <w:t xml:space="preserve"> register</w:t>
            </w:r>
            <w:del w:id="150" w:author="Master Repository Process" w:date="2021-08-29T03:05:00Z">
              <w:r>
                <w:delText xml:space="preserve">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jc w:val="right"/>
            </w:pPr>
            <w:r>
              <w:t>10.</w:t>
            </w:r>
            <w:del w:id="151" w:author="Master Repository Process" w:date="2021-08-29T03:05:00Z">
              <w:r>
                <w:delText>20</w:delText>
              </w:r>
            </w:del>
            <w:ins w:id="152" w:author="Master Repository Process" w:date="2021-08-29T03:05:00Z">
              <w:r>
                <w:t>50</w:t>
              </w:r>
            </w:ins>
          </w:p>
        </w:tc>
      </w:tr>
      <w:tr>
        <w:trPr>
          <w:trHeight w:val="465"/>
          <w:tblHeader/>
        </w:trPr>
        <w:tc>
          <w:tcPr>
            <w:tcW w:w="992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</w:tcPr>
          <w:p>
            <w:pPr>
              <w:pStyle w:val="yTableNAm"/>
              <w:rPr>
                <w:ins w:id="153" w:author="Master Repository Process" w:date="2021-08-29T03:05:00Z"/>
              </w:rPr>
            </w:pPr>
            <w:del w:id="154" w:author="Master Repository Process" w:date="2021-08-29T03:05:00Z">
              <w:r>
                <w:delText>Fee for certificate</w:delText>
              </w:r>
            </w:del>
            <w:ins w:id="155" w:author="Master Repository Process" w:date="2021-08-29T03:05:00Z">
              <w:r>
                <w:t>Certificate</w:t>
              </w:r>
            </w:ins>
            <w:r>
              <w:t xml:space="preserve"> as to an individual registration in</w:t>
            </w:r>
            <w:del w:id="156" w:author="Master Repository Process" w:date="2021-08-29T03:05:00Z">
              <w:r>
                <w:delText> the</w:delText>
              </w:r>
            </w:del>
            <w:r>
              <w:t xml:space="preserve"> register — </w:t>
            </w:r>
          </w:p>
          <w:p>
            <w:pPr>
              <w:pStyle w:val="yTableNAm"/>
              <w:rPr>
                <w:ins w:id="157" w:author="Master Repository Process" w:date="2021-08-29T03:05:00Z"/>
              </w:rPr>
            </w:pPr>
            <w:ins w:id="158" w:author="Master Repository Process" w:date="2021-08-29T03:05:00Z">
              <w:r>
                <w:t>first page</w:t>
              </w:r>
            </w:ins>
          </w:p>
          <w:p>
            <w:pPr>
              <w:pStyle w:val="yTableNAm"/>
            </w:pPr>
            <w:ins w:id="159" w:author="Master Repository Process" w:date="2021-08-29T03:05:00Z">
              <w:r>
                <w:t>each subsequent page</w:t>
              </w:r>
            </w:ins>
          </w:p>
        </w:tc>
        <w:tc>
          <w:tcPr>
            <w:tcW w:w="992" w:type="dxa"/>
          </w:tcPr>
          <w:p>
            <w:pPr>
              <w:pStyle w:val="yTableNAm"/>
              <w:jc w:val="right"/>
              <w:rPr>
                <w:ins w:id="160" w:author="Master Repository Process" w:date="2021-08-29T03:05:00Z"/>
              </w:rPr>
            </w:pPr>
            <w:ins w:id="161" w:author="Master Repository Process" w:date="2021-08-29T03:05:00Z">
              <w:r>
                <w:br/>
              </w:r>
            </w:ins>
          </w:p>
          <w:p>
            <w:pPr>
              <w:pStyle w:val="yTableNAm"/>
              <w:jc w:val="right"/>
              <w:rPr>
                <w:ins w:id="162" w:author="Master Repository Process" w:date="2021-08-29T03:05:00Z"/>
              </w:rPr>
            </w:pPr>
            <w:ins w:id="163" w:author="Master Repository Process" w:date="2021-08-29T03:05:00Z">
              <w:r>
                <w:t>10.50</w:t>
              </w:r>
            </w:ins>
          </w:p>
          <w:p>
            <w:pPr>
              <w:pStyle w:val="yTableNAm"/>
              <w:jc w:val="right"/>
            </w:pPr>
            <w:ins w:id="164" w:author="Master Repository Process" w:date="2021-08-29T03:05:00Z">
              <w:r>
                <w:t>2.00</w:t>
              </w:r>
            </w:ins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2" w:type="dxa"/>
            <w:bottom w:w="0" w:type="dxa"/>
            <w:right w:w="142" w:type="dxa"/>
          </w:tblCellMar>
        </w:tblPrEx>
        <w:trPr>
          <w:del w:id="165" w:author="Master Repository Process" w:date="2021-08-29T03:05:00Z"/>
        </w:trPr>
        <w:tc>
          <w:tcPr>
            <w:tcW w:w="567" w:type="dxa"/>
          </w:tcPr>
          <w:p>
            <w:pPr>
              <w:pStyle w:val="yTableNAm"/>
              <w:rPr>
                <w:del w:id="166" w:author="Master Repository Process" w:date="2021-08-29T03:05:00Z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left" w:leader="dot" w:pos="4253"/>
                <w:tab w:val="left" w:leader="dot" w:pos="4536"/>
              </w:tabs>
              <w:rPr>
                <w:del w:id="167" w:author="Master Repository Process" w:date="2021-08-29T03:05:00Z"/>
              </w:rPr>
            </w:pPr>
            <w:del w:id="168" w:author="Master Repository Process" w:date="2021-08-29T03:05:00Z">
              <w:r>
                <w:delText xml:space="preserve">first page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  <w:tab w:val="decimal" w:pos="362"/>
              </w:tabs>
              <w:rPr>
                <w:del w:id="169" w:author="Master Repository Process" w:date="2021-08-29T03:05:00Z"/>
              </w:rPr>
            </w:pPr>
            <w:del w:id="170" w:author="Master Repository Process" w:date="2021-08-29T03:05:00Z">
              <w:r>
                <w:delText>10.20</w:delText>
              </w:r>
            </w:del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2" w:type="dxa"/>
            <w:bottom w:w="0" w:type="dxa"/>
            <w:right w:w="142" w:type="dxa"/>
          </w:tblCellMar>
        </w:tblPrEx>
        <w:trPr>
          <w:del w:id="171" w:author="Master Repository Process" w:date="2021-08-29T03:05:00Z"/>
        </w:trPr>
        <w:tc>
          <w:tcPr>
            <w:tcW w:w="567" w:type="dxa"/>
          </w:tcPr>
          <w:p>
            <w:pPr>
              <w:pStyle w:val="yTableNAm"/>
              <w:rPr>
                <w:del w:id="172" w:author="Master Repository Process" w:date="2021-08-29T03:05:00Z"/>
              </w:rPr>
            </w:pPr>
          </w:p>
        </w:tc>
        <w:tc>
          <w:tcPr>
            <w:tcW w:w="4678" w:type="dxa"/>
          </w:tcPr>
          <w:p>
            <w:pPr>
              <w:pStyle w:val="yTableNAm"/>
              <w:tabs>
                <w:tab w:val="left" w:leader="dot" w:pos="4253"/>
                <w:tab w:val="left" w:leader="dot" w:pos="4536"/>
              </w:tabs>
              <w:rPr>
                <w:del w:id="173" w:author="Master Repository Process" w:date="2021-08-29T03:05:00Z"/>
              </w:rPr>
            </w:pPr>
            <w:del w:id="174" w:author="Master Repository Process" w:date="2021-08-29T03:05:00Z">
              <w:r>
                <w:delText xml:space="preserve">each subsequent page </w:delText>
              </w:r>
              <w:r>
                <w:tab/>
              </w:r>
            </w:del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  <w:tab w:val="decimal" w:pos="362"/>
              </w:tabs>
              <w:rPr>
                <w:del w:id="175" w:author="Master Repository Process" w:date="2021-08-29T03:05:00Z"/>
              </w:rPr>
            </w:pPr>
            <w:del w:id="176" w:author="Master Repository Process" w:date="2021-08-29T03:05:00Z">
              <w:r>
                <w:delText>2.00</w:delText>
              </w:r>
            </w:del>
          </w:p>
        </w:tc>
      </w:tr>
      <w:tr>
        <w:trPr>
          <w:trHeight w:val="46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del w:id="177" w:author="Master Repository Process" w:date="2021-08-29T03:05:00Z">
              <w:r>
                <w:delText>Fee for certificate</w:delText>
              </w:r>
            </w:del>
            <w:ins w:id="178" w:author="Master Repository Process" w:date="2021-08-29T03:05:00Z">
              <w:r>
                <w:t>Certificate</w:t>
              </w:r>
            </w:ins>
            <w:r>
              <w:t xml:space="preserve"> as to all registrations in </w:t>
            </w:r>
            <w:del w:id="179" w:author="Master Repository Process" w:date="2021-08-29T03:05:00Z">
              <w:r>
                <w:delText xml:space="preserve">the </w:delText>
              </w:r>
            </w:del>
            <w:r>
              <w:t>register</w:t>
            </w:r>
            <w:del w:id="180" w:author="Master Repository Process" w:date="2021-08-29T03:05:00Z">
              <w:r>
                <w:delText xml:space="preserve"> </w:delText>
              </w:r>
              <w:r>
                <w:tab/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right"/>
            </w:pPr>
            <w:del w:id="181" w:author="Master Repository Process" w:date="2021-08-29T03:05:00Z">
              <w:r>
                <w:br/>
                <w:delText>125</w:delText>
              </w:r>
            </w:del>
            <w:ins w:id="182" w:author="Master Repository Process" w:date="2021-08-29T03:05:00Z">
              <w:r>
                <w:t>129</w:t>
              </w:r>
            </w:ins>
            <w:r>
              <w:t>.00</w:t>
            </w:r>
          </w:p>
        </w:tc>
      </w:tr>
    </w:tbl>
    <w:p>
      <w:pPr>
        <w:pStyle w:val="yFootnotesection"/>
      </w:pPr>
      <w:r>
        <w:tab/>
        <w:t xml:space="preserve">[Schedule 1 inserted in Gazette </w:t>
      </w:r>
      <w:del w:id="183" w:author="Master Repository Process" w:date="2021-08-29T03:05:00Z">
        <w:r>
          <w:delText>25</w:delText>
        </w:r>
      </w:del>
      <w:ins w:id="184" w:author="Master Repository Process" w:date="2021-08-29T03:05:00Z">
        <w:r>
          <w:t>22</w:t>
        </w:r>
      </w:ins>
      <w:r>
        <w:t> Jun </w:t>
      </w:r>
      <w:del w:id="185" w:author="Master Repository Process" w:date="2021-08-29T03:05:00Z">
        <w:r>
          <w:delText>2010</w:delText>
        </w:r>
      </w:del>
      <w:ins w:id="186" w:author="Master Repository Process" w:date="2021-08-29T03:05:00Z">
        <w:r>
          <w:t>2011</w:t>
        </w:r>
      </w:ins>
      <w:r>
        <w:t xml:space="preserve"> p. </w:t>
      </w:r>
      <w:del w:id="187" w:author="Master Repository Process" w:date="2021-08-29T03:05:00Z">
        <w:r>
          <w:delText>2848</w:delText>
        </w:r>
      </w:del>
      <w:ins w:id="188" w:author="Master Repository Process" w:date="2021-08-29T03:05:00Z">
        <w:r>
          <w:t>2364</w:t>
        </w:r>
      </w:ins>
      <w:r>
        <w:t>.]</w:t>
      </w:r>
    </w:p>
    <w:p>
      <w:pPr>
        <w:pStyle w:val="yScheduleHeading"/>
      </w:pPr>
      <w:bookmarkStart w:id="189" w:name="_Toc297277252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89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del w:id="190" w:author="Master Repository Process" w:date="2021-08-29T03:05:00Z">
              <w:r>
                <w:delText>Registrar</w:delText>
              </w:r>
            </w:del>
            <w:ins w:id="191" w:author="Master Repository Process" w:date="2021-08-29T03:05:00Z">
              <w:r>
                <w:rPr>
                  <w:iCs/>
                  <w:szCs w:val="22"/>
                </w:rPr>
                <w:t>Commissioner</w:t>
              </w:r>
            </w:ins>
            <w:r>
              <w:t xml:space="preserve"> of change of particulars.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</w:t>
      </w:r>
      <w:ins w:id="192" w:author="Master Repository Process" w:date="2021-08-29T03:05:00Z">
        <w:r>
          <w:t>; amended in Gazette 30 Jun 2011 p. 2651</w:t>
        </w:r>
      </w:ins>
      <w:r>
        <w:t>.]</w:t>
      </w:r>
    </w:p>
    <w:p>
      <w:pPr>
        <w:pStyle w:val="yScheduleHeading"/>
      </w:pPr>
      <w:bookmarkStart w:id="193" w:name="_Toc146619022"/>
      <w:bookmarkStart w:id="194" w:name="_Toc146697348"/>
      <w:bookmarkStart w:id="195" w:name="_Toc170185416"/>
      <w:bookmarkStart w:id="196" w:name="_Toc170725080"/>
      <w:bookmarkStart w:id="197" w:name="_Toc189626351"/>
      <w:bookmarkStart w:id="198" w:name="_Toc189627518"/>
      <w:bookmarkStart w:id="199" w:name="_Toc195071825"/>
      <w:bookmarkStart w:id="200" w:name="_Toc197234337"/>
      <w:bookmarkStart w:id="201" w:name="_Toc197235958"/>
      <w:bookmarkStart w:id="202" w:name="_Toc202520758"/>
      <w:bookmarkStart w:id="203" w:name="_Toc233701185"/>
      <w:bookmarkStart w:id="204" w:name="_Toc233701436"/>
      <w:bookmarkStart w:id="205" w:name="_Toc265667676"/>
      <w:bookmarkStart w:id="206" w:name="_Toc29727725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Cs w:val="22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Cs w:val="22"/>
              </w:rPr>
              <w:t xml:space="preserve"> of </w:t>
            </w:r>
            <w:ins w:id="207" w:author="Master Repository Process" w:date="2021-08-29T03:05:00Z">
              <w:r>
                <w:rPr>
                  <w:iCs/>
                  <w:szCs w:val="22"/>
                </w:rPr>
                <w:t xml:space="preserve">Commerce — </w:t>
              </w:r>
            </w:ins>
            <w:r>
              <w:rPr>
                <w:iCs/>
                <w:szCs w:val="22"/>
              </w:rPr>
              <w:t>Consumer</w:t>
            </w:r>
            <w:del w:id="208" w:author="Master Repository Process" w:date="2021-08-29T03:05:00Z">
              <w:r>
                <w:rPr>
                  <w:sz w:val="20"/>
                </w:rPr>
                <w:delText xml:space="preserve"> and Employment</w:delText>
              </w:r>
            </w:del>
            <w:r>
              <w:rPr>
                <w:iCs/>
                <w:szCs w:val="22"/>
              </w:rPr>
              <w:t xml:space="preserve">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Cs w:val="22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Cs w:val="22"/>
              </w:rPr>
              <w:t xml:space="preserve"> of </w:t>
            </w:r>
            <w:ins w:id="209" w:author="Master Repository Process" w:date="2021-08-29T03:05:00Z">
              <w:r>
                <w:rPr>
                  <w:iCs/>
                  <w:szCs w:val="22"/>
                </w:rPr>
                <w:t xml:space="preserve">Commerce — </w:t>
              </w:r>
            </w:ins>
            <w:r>
              <w:rPr>
                <w:iCs/>
                <w:szCs w:val="22"/>
              </w:rPr>
              <w:t>Consumer</w:t>
            </w:r>
            <w:del w:id="210" w:author="Master Repository Process" w:date="2021-08-29T03:05:00Z">
              <w:r>
                <w:rPr>
                  <w:sz w:val="20"/>
                </w:rPr>
                <w:delText xml:space="preserve"> and Employment</w:delText>
              </w:r>
            </w:del>
            <w:r>
              <w:rPr>
                <w:iCs/>
                <w:szCs w:val="22"/>
              </w:rPr>
              <w:t xml:space="preserve">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</w:t>
      </w:r>
      <w:ins w:id="211" w:author="Master Repository Process" w:date="2021-08-29T03:05:00Z">
        <w:r>
          <w:t>; amended in Gazette 30 Jun 2011 p. 2651</w:t>
        </w:r>
      </w:ins>
      <w:r>
        <w:t>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Cs w:val="22"/>
              </w:rPr>
              <w:t xml:space="preserve">Department of </w:t>
            </w:r>
            <w:ins w:id="212" w:author="Master Repository Process" w:date="2021-08-29T03:05:00Z">
              <w:r>
                <w:rPr>
                  <w:iCs/>
                  <w:szCs w:val="22"/>
                </w:rPr>
                <w:t xml:space="preserve">Commerce — </w:t>
              </w:r>
            </w:ins>
            <w:r>
              <w:rPr>
                <w:iCs/>
                <w:szCs w:val="22"/>
              </w:rPr>
              <w:t xml:space="preserve">Consumer </w:t>
            </w:r>
            <w:del w:id="213" w:author="Master Repository Process" w:date="2021-08-29T03:05:00Z">
              <w:r>
                <w:rPr>
                  <w:sz w:val="20"/>
                </w:rPr>
                <w:delText xml:space="preserve">and Employment </w:delText>
              </w:r>
            </w:del>
            <w:r>
              <w:rPr>
                <w:iCs/>
                <w:szCs w:val="22"/>
              </w:rPr>
              <w:t>Protection</w:t>
            </w:r>
            <w:ins w:id="214" w:author="Master Repository Process" w:date="2021-08-29T03:05:00Z">
              <w:r>
                <w:rPr>
                  <w:sz w:val="20"/>
                </w:rPr>
                <w:t xml:space="preserve"> Locked Bag 14  Cloisters Square</w:t>
              </w:r>
            </w:ins>
          </w:p>
          <w:p>
            <w:pPr>
              <w:pStyle w:val="yTable"/>
              <w:spacing w:before="0"/>
              <w:ind w:left="510"/>
              <w:rPr>
                <w:del w:id="215" w:author="Master Repository Process" w:date="2021-08-29T03:05:00Z"/>
                <w:sz w:val="20"/>
              </w:rPr>
            </w:pPr>
            <w:del w:id="216" w:author="Master Repository Process" w:date="2021-08-29T03:05:00Z">
              <w:r>
                <w:rPr>
                  <w:sz w:val="20"/>
                </w:rPr>
                <w:delText>Locked Bag 14  Cloisters Square</w:delText>
              </w:r>
            </w:del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</w:t>
      </w:r>
      <w:ins w:id="217" w:author="Master Repository Process" w:date="2021-08-29T03:05:00Z">
        <w:r>
          <w:t>; amended in Gazette 30 Jun 2011 p. 2652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8" w:name="_Toc92795118"/>
      <w:bookmarkStart w:id="219" w:name="_Toc93113703"/>
      <w:bookmarkStart w:id="220" w:name="_Toc107803139"/>
      <w:bookmarkStart w:id="221" w:name="_Toc125945269"/>
      <w:bookmarkStart w:id="222" w:name="_Toc125945805"/>
      <w:bookmarkStart w:id="223" w:name="_Toc128197841"/>
      <w:bookmarkStart w:id="224" w:name="_Toc131382899"/>
      <w:bookmarkStart w:id="225" w:name="_Toc139259778"/>
      <w:bookmarkStart w:id="226" w:name="_Toc146619023"/>
      <w:bookmarkStart w:id="227" w:name="_Toc146697349"/>
      <w:bookmarkStart w:id="228" w:name="_Toc170185417"/>
      <w:bookmarkStart w:id="229" w:name="_Toc170725081"/>
      <w:bookmarkStart w:id="230" w:name="_Toc189626352"/>
      <w:bookmarkStart w:id="231" w:name="_Toc189627519"/>
      <w:bookmarkStart w:id="232" w:name="_Toc195071826"/>
      <w:bookmarkStart w:id="233" w:name="_Toc197234338"/>
      <w:bookmarkStart w:id="234" w:name="_Toc197235959"/>
      <w:bookmarkStart w:id="235" w:name="_Toc202520759"/>
      <w:bookmarkStart w:id="236" w:name="_Toc233701186"/>
      <w:bookmarkStart w:id="237" w:name="_Toc233701437"/>
      <w:bookmarkStart w:id="238" w:name="_Toc265667677"/>
      <w:bookmarkStart w:id="239" w:name="_Toc297277254"/>
      <w:r>
        <w:t>Notes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40" w:name="_Toc297277255"/>
      <w:bookmarkStart w:id="241" w:name="_Toc265667678"/>
      <w:r>
        <w:rPr>
          <w:snapToGrid w:val="0"/>
        </w:rPr>
        <w:t>Compilation table</w:t>
      </w:r>
      <w:bookmarkEnd w:id="240"/>
      <w:bookmarkEnd w:id="24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 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 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</w:t>
            </w:r>
            <w:bookmarkStart w:id="242" w:name="UpToHere"/>
            <w:bookmarkEnd w:id="242"/>
            <w:r>
              <w:rPr>
                <w:i/>
                <w:sz w:val="19"/>
              </w:rPr>
              <w:t xml:space="preserve">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  <w:ins w:id="243" w:author="Master Repository Process" w:date="2021-08-29T03:05:00Z"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ns w:id="244" w:author="Master Repository Process" w:date="2021-08-29T03:05:00Z"/>
                <w:i/>
                <w:sz w:val="19"/>
              </w:rPr>
            </w:pPr>
            <w:ins w:id="245" w:author="Master Repository Process" w:date="2021-08-29T03:05:00Z">
              <w:r>
                <w:rPr>
                  <w:i/>
                  <w:sz w:val="19"/>
                </w:rPr>
                <w:t>Land Valuers Licensing Amendment Regulations (No. 2) 2011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246" w:author="Master Repository Process" w:date="2021-08-29T03:05:00Z"/>
                <w:sz w:val="19"/>
              </w:rPr>
            </w:pPr>
            <w:ins w:id="247" w:author="Master Repository Process" w:date="2021-08-29T03:05:00Z">
              <w:r>
                <w:rPr>
                  <w:sz w:val="19"/>
                </w:rPr>
                <w:t>22 Jun 2011 p. 2363-4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48" w:author="Master Repository Process" w:date="2021-08-29T03:05:00Z"/>
                <w:snapToGrid w:val="0"/>
                <w:spacing w:val="-2"/>
                <w:sz w:val="19"/>
                <w:lang w:val="en-US"/>
              </w:rPr>
            </w:pPr>
            <w:ins w:id="249" w:author="Master Repository Process" w:date="2021-08-29T03:05:00Z">
              <w:r>
                <w:rPr>
                  <w:snapToGrid w:val="0"/>
                  <w:spacing w:val="-2"/>
                  <w:sz w:val="19"/>
                  <w:lang w:val="en-US"/>
                </w:rPr>
                <w:t>r. 1 and 2: 22 Jun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2011 (see r. 2(b))</w:t>
              </w:r>
            </w:ins>
          </w:p>
        </w:tc>
      </w:tr>
      <w:tr>
        <w:trPr>
          <w:cantSplit/>
          <w:ins w:id="250" w:author="Master Repository Process" w:date="2021-08-29T03:05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251" w:author="Master Repository Process" w:date="2021-08-29T03:05:00Z"/>
                <w:i/>
                <w:sz w:val="19"/>
              </w:rPr>
            </w:pPr>
            <w:ins w:id="252" w:author="Master Repository Process" w:date="2021-08-29T03:05:00Z">
              <w:r>
                <w:rPr>
                  <w:i/>
                  <w:sz w:val="19"/>
                </w:rPr>
                <w:t>Land Valuers Licensing Amendment Regulations (No. 3) 2011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3" w:author="Master Repository Process" w:date="2021-08-29T03:05:00Z"/>
                <w:sz w:val="19"/>
              </w:rPr>
            </w:pPr>
            <w:ins w:id="254" w:author="Master Repository Process" w:date="2021-08-29T03:05:00Z">
              <w:r>
                <w:rPr>
                  <w:sz w:val="19"/>
                </w:rPr>
                <w:t>30 Jun 2011 p. 2649-52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5" w:author="Master Repository Process" w:date="2021-08-29T03:05:00Z"/>
                <w:snapToGrid w:val="0"/>
                <w:spacing w:val="-2"/>
                <w:sz w:val="19"/>
                <w:lang w:val="en-US"/>
              </w:rPr>
            </w:pPr>
            <w:ins w:id="256" w:author="Master Repository Process" w:date="2021-08-29T03:05:00Z">
              <w:r>
                <w:rPr>
                  <w:snapToGrid w:val="0"/>
                  <w:spacing w:val="-2"/>
                  <w:sz w:val="19"/>
                  <w:lang w:val="en-US"/>
                </w:rPr>
                <w:t>r. 1 and 2: 30 Jun 2011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 Jul 2011 (see r. 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4160545"/>
    <w:docVar w:name="WAFER_20151204160545" w:val="RemoveTrackChanges"/>
    <w:docVar w:name="WAFER_20151204160545_GUID" w:val="0e1684ad-ff33-4e71-ba56-f254d37b1cc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C5AF2DD3-1435-49B5-B8DF-09C0FA69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2670</Words>
  <Characters>13169</Characters>
  <Application>Microsoft Office Word</Application>
  <DocSecurity>0</DocSecurity>
  <Lines>572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03-d0-02 - 03-e0-02</dc:title>
  <dc:subject/>
  <dc:creator/>
  <cp:keywords/>
  <dc:description/>
  <cp:lastModifiedBy>Master Repository Process</cp:lastModifiedBy>
  <cp:revision>2</cp:revision>
  <cp:lastPrinted>2008-04-04T07:30:00Z</cp:lastPrinted>
  <dcterms:created xsi:type="dcterms:W3CDTF">2021-08-28T19:05:00Z</dcterms:created>
  <dcterms:modified xsi:type="dcterms:W3CDTF">2021-08-28T19:05:00Z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3</vt:lpwstr>
  </property>
  <property fmtid="{D5CDD505-2E9C-101B-9397-08002B2CF9AE}" pid="7" name="FromSuffix">
    <vt:lpwstr>03-d0-02</vt:lpwstr>
  </property>
  <property fmtid="{D5CDD505-2E9C-101B-9397-08002B2CF9AE}" pid="8" name="FromAsAtDate">
    <vt:lpwstr>01 Jul 2010</vt:lpwstr>
  </property>
  <property fmtid="{D5CDD505-2E9C-101B-9397-08002B2CF9AE}" pid="9" name="ToSuffix">
    <vt:lpwstr>03-e0-02</vt:lpwstr>
  </property>
  <property fmtid="{D5CDD505-2E9C-101B-9397-08002B2CF9AE}" pid="10" name="ToAsAtDate">
    <vt:lpwstr>01 Jul 2011</vt:lpwstr>
  </property>
</Properties>
</file>