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2011</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0" w:name="_Toc35234383"/>
      <w:bookmarkStart w:id="1" w:name="_Toc40593420"/>
      <w:bookmarkStart w:id="2" w:name="_Toc170185238"/>
      <w:bookmarkStart w:id="3" w:name="_Toc297303500"/>
      <w:bookmarkStart w:id="4" w:name="_Toc28209195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6" w:name="_Toc35234384"/>
      <w:bookmarkStart w:id="7" w:name="_Toc40593421"/>
      <w:bookmarkStart w:id="8" w:name="_Toc170185239"/>
      <w:bookmarkStart w:id="9" w:name="_Toc297303501"/>
      <w:bookmarkStart w:id="10" w:name="_Toc282091955"/>
      <w:r>
        <w:rPr>
          <w:rStyle w:val="CharSectno"/>
        </w:rPr>
        <w:t>1A</w:t>
      </w:r>
      <w:r>
        <w:rPr>
          <w:snapToGrid w:val="0"/>
        </w:rPr>
        <w:t>.</w:t>
      </w:r>
      <w:r>
        <w:rPr>
          <w:snapToGrid w:val="0"/>
        </w:rPr>
        <w:tab/>
      </w:r>
      <w:bookmarkEnd w:id="6"/>
      <w:bookmarkEnd w:id="7"/>
      <w:bookmarkEnd w:id="8"/>
      <w:r>
        <w:rPr>
          <w:snapToGrid w:val="0"/>
        </w:rPr>
        <w:t>Term used: the Act</w:t>
      </w:r>
      <w:bookmarkEnd w:id="9"/>
      <w:bookmarkEnd w:id="10"/>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11" w:name="_Toc297303502"/>
      <w:bookmarkStart w:id="12" w:name="_Toc282091956"/>
      <w:bookmarkStart w:id="13" w:name="_Toc35234387"/>
      <w:bookmarkStart w:id="14" w:name="_Toc40593424"/>
      <w:bookmarkStart w:id="15" w:name="_Toc170185242"/>
      <w:r>
        <w:rPr>
          <w:rStyle w:val="CharSectno"/>
        </w:rPr>
        <w:t>3</w:t>
      </w:r>
      <w:r>
        <w:t>.</w:t>
      </w:r>
      <w:r>
        <w:tab/>
        <w:t>Fees</w:t>
      </w:r>
      <w:bookmarkEnd w:id="11"/>
      <w:bookmarkEnd w:id="12"/>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del w:id="16" w:author="Master Repository Process" w:date="2021-08-29T02:10:00Z">
              <w:r>
                <w:delText xml:space="preserve"> </w:delText>
              </w:r>
              <w:r>
                <w:tab/>
              </w:r>
            </w:del>
          </w:p>
        </w:tc>
        <w:tc>
          <w:tcPr>
            <w:tcW w:w="1293" w:type="dxa"/>
          </w:tcPr>
          <w:p>
            <w:pPr>
              <w:pStyle w:val="TableNAm"/>
              <w:jc w:val="right"/>
            </w:pPr>
            <w:r>
              <w:t>$</w:t>
            </w:r>
            <w:del w:id="17" w:author="Master Repository Process" w:date="2021-08-29T02:10:00Z">
              <w:r>
                <w:delText>166</w:delText>
              </w:r>
            </w:del>
            <w:ins w:id="18" w:author="Master Repository Process" w:date="2021-08-29T02:10:00Z">
              <w:r>
                <w:t>174</w:t>
              </w:r>
            </w:ins>
            <w:r>
              <w:t>.00</w:t>
            </w:r>
          </w:p>
        </w:tc>
      </w:tr>
      <w:tr>
        <w:trPr>
          <w:trHeight w:val="489"/>
        </w:trPr>
        <w:tc>
          <w:tcPr>
            <w:tcW w:w="600" w:type="dxa"/>
          </w:tcPr>
          <w:p>
            <w:pPr>
              <w:pStyle w:val="TableNAm"/>
            </w:pPr>
            <w:r>
              <w:t>2.</w:t>
            </w:r>
          </w:p>
        </w:tc>
        <w:tc>
          <w:tcPr>
            <w:tcW w:w="4467" w:type="dxa"/>
          </w:tcPr>
          <w:p>
            <w:pPr>
              <w:pStyle w:val="TableNAm"/>
            </w:pPr>
            <w:r>
              <w:t>Inspection of statements filed by Registrar</w:t>
            </w:r>
            <w:del w:id="19" w:author="Master Repository Process" w:date="2021-08-29T02:10:00Z">
              <w:r>
                <w:delText xml:space="preserve"> </w:delText>
              </w:r>
              <w:r>
                <w:tab/>
              </w:r>
            </w:del>
          </w:p>
        </w:tc>
        <w:tc>
          <w:tcPr>
            <w:tcW w:w="1293" w:type="dxa"/>
          </w:tcPr>
          <w:p>
            <w:pPr>
              <w:pStyle w:val="TableNAm"/>
              <w:jc w:val="right"/>
            </w:pPr>
            <w:r>
              <w:t>$4.</w:t>
            </w:r>
            <w:del w:id="20" w:author="Master Repository Process" w:date="2021-08-29T02:10:00Z">
              <w:r>
                <w:delText>30</w:delText>
              </w:r>
            </w:del>
            <w:ins w:id="21" w:author="Master Repository Process" w:date="2021-08-29T02:10:00Z">
              <w:r>
                <w:t>50</w:t>
              </w:r>
            </w:ins>
          </w:p>
        </w:tc>
      </w:tr>
      <w:tr>
        <w:trPr>
          <w:trHeight w:val="489"/>
        </w:trPr>
        <w:tc>
          <w:tcPr>
            <w:tcW w:w="600" w:type="dxa"/>
          </w:tcPr>
          <w:p>
            <w:pPr>
              <w:pStyle w:val="TableNAm"/>
            </w:pPr>
            <w:r>
              <w:t>3.</w:t>
            </w:r>
          </w:p>
        </w:tc>
        <w:tc>
          <w:tcPr>
            <w:tcW w:w="4467" w:type="dxa"/>
          </w:tcPr>
          <w:p>
            <w:pPr>
              <w:pStyle w:val="TableNAm"/>
            </w:pPr>
            <w:r>
              <w:t>Certificate of registration</w:t>
            </w:r>
            <w:del w:id="22" w:author="Master Repository Process" w:date="2021-08-29T02:10:00Z">
              <w:r>
                <w:delText xml:space="preserve"> </w:delText>
              </w:r>
              <w:r>
                <w:tab/>
              </w:r>
            </w:del>
          </w:p>
        </w:tc>
        <w:tc>
          <w:tcPr>
            <w:tcW w:w="1293" w:type="dxa"/>
          </w:tcPr>
          <w:p>
            <w:pPr>
              <w:pStyle w:val="TableNAm"/>
              <w:jc w:val="right"/>
            </w:pPr>
            <w:r>
              <w:t>$11.</w:t>
            </w:r>
            <w:del w:id="23" w:author="Master Repository Process" w:date="2021-08-29T02:10:00Z">
              <w:r>
                <w:delText>30</w:delText>
              </w:r>
            </w:del>
            <w:ins w:id="24" w:author="Master Repository Process" w:date="2021-08-29T02:10:00Z">
              <w:r>
                <w:t>90</w:t>
              </w:r>
            </w:ins>
          </w:p>
        </w:tc>
      </w:tr>
      <w:tr>
        <w:trPr>
          <w:trHeight w:val="489"/>
        </w:trPr>
        <w:tc>
          <w:tcPr>
            <w:tcW w:w="600" w:type="dxa"/>
          </w:tcPr>
          <w:p>
            <w:pPr>
              <w:pStyle w:val="TableNAm"/>
            </w:pPr>
            <w:r>
              <w:t>4.</w:t>
            </w:r>
          </w:p>
        </w:tc>
        <w:tc>
          <w:tcPr>
            <w:tcW w:w="4467" w:type="dxa"/>
          </w:tcPr>
          <w:p>
            <w:pPr>
              <w:pStyle w:val="TableNAm"/>
            </w:pPr>
            <w:r>
              <w:t>Certified copy of, or extract from, a registered statement</w:t>
            </w:r>
            <w:del w:id="25" w:author="Master Repository Process" w:date="2021-08-29T02:10:00Z">
              <w:r>
                <w:delText xml:space="preserve"> </w:delText>
              </w:r>
              <w:r>
                <w:tab/>
              </w:r>
            </w:del>
          </w:p>
        </w:tc>
        <w:tc>
          <w:tcPr>
            <w:tcW w:w="1293" w:type="dxa"/>
          </w:tcPr>
          <w:p>
            <w:pPr>
              <w:pStyle w:val="TableNAm"/>
              <w:tabs>
                <w:tab w:val="clear" w:pos="567"/>
              </w:tabs>
              <w:ind w:right="6"/>
              <w:jc w:val="right"/>
              <w:rPr>
                <w:del w:id="26" w:author="Master Repository Process" w:date="2021-08-29T02:10:00Z"/>
                <w:sz w:val="16"/>
              </w:rPr>
            </w:pPr>
          </w:p>
          <w:p>
            <w:pPr>
              <w:pStyle w:val="TableNAm"/>
              <w:jc w:val="right"/>
            </w:pPr>
            <w:r>
              <w:t>$4.</w:t>
            </w:r>
            <w:del w:id="27" w:author="Master Repository Process" w:date="2021-08-29T02:10:00Z">
              <w:r>
                <w:delText>30</w:delText>
              </w:r>
            </w:del>
            <w:ins w:id="28" w:author="Master Repository Process" w:date="2021-08-29T02:10:00Z">
              <w:r>
                <w:t>50</w:t>
              </w:r>
            </w:ins>
            <w:r>
              <w:t xml:space="preserve"> per folio of </w:t>
            </w:r>
            <w:ins w:id="29" w:author="Master Repository Process" w:date="2021-08-29T02:10:00Z">
              <w:r>
                <w:br/>
              </w:r>
            </w:ins>
            <w:r>
              <w:t>72</w:t>
            </w:r>
            <w:del w:id="30" w:author="Master Repository Process" w:date="2021-08-29T02:10:00Z">
              <w:r>
                <w:delText> </w:delText>
              </w:r>
            </w:del>
            <w:ins w:id="31" w:author="Master Repository Process" w:date="2021-08-29T02:10:00Z">
              <w:r>
                <w:t xml:space="preserve"> </w:t>
              </w:r>
            </w:ins>
            <w:r>
              <w:t>words</w:t>
            </w:r>
          </w:p>
        </w:tc>
      </w:tr>
    </w:tbl>
    <w:p>
      <w:pPr>
        <w:pStyle w:val="Footnotesection"/>
      </w:pPr>
      <w:r>
        <w:tab/>
        <w:t>[Rule 3 inserted in Gazette 23 Jun 2009 p. 2444</w:t>
      </w:r>
      <w:ins w:id="32" w:author="Master Repository Process" w:date="2021-08-29T02:10:00Z">
        <w:r>
          <w:t>; amended in Gazette 22 Jun 2011 p. 2362</w:t>
        </w:r>
      </w:ins>
      <w:r>
        <w:t>.]</w:t>
      </w:r>
    </w:p>
    <w:p>
      <w:pPr>
        <w:pStyle w:val="Heading5"/>
        <w:rPr>
          <w:snapToGrid w:val="0"/>
        </w:rPr>
      </w:pPr>
      <w:bookmarkStart w:id="33" w:name="_Toc297303503"/>
      <w:bookmarkStart w:id="34" w:name="_Toc282091957"/>
      <w:r>
        <w:rPr>
          <w:rStyle w:val="CharSectno"/>
        </w:rPr>
        <w:t>4</w:t>
      </w:r>
      <w:r>
        <w:rPr>
          <w:snapToGrid w:val="0"/>
        </w:rPr>
        <w:t>.</w:t>
      </w:r>
      <w:r>
        <w:rPr>
          <w:snapToGrid w:val="0"/>
        </w:rPr>
        <w:tab/>
        <w:t>Forms</w:t>
      </w:r>
      <w:bookmarkEnd w:id="13"/>
      <w:bookmarkEnd w:id="14"/>
      <w:bookmarkEnd w:id="15"/>
      <w:bookmarkEnd w:id="33"/>
      <w:bookmarkEnd w:id="34"/>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5" w:name="_Toc40593425"/>
      <w:bookmarkStart w:id="36" w:name="_Toc170185243"/>
      <w:bookmarkStart w:id="37" w:name="_Toc170185292"/>
      <w:bookmarkStart w:id="38" w:name="_Toc170185311"/>
      <w:bookmarkStart w:id="39" w:name="_Toc170786470"/>
      <w:bookmarkStart w:id="40" w:name="_Toc233701663"/>
      <w:bookmarkStart w:id="41" w:name="_Toc245088074"/>
      <w:bookmarkStart w:id="42" w:name="_Toc245088202"/>
      <w:bookmarkStart w:id="43" w:name="_Toc246323342"/>
      <w:bookmarkStart w:id="44" w:name="_Toc246385424"/>
      <w:bookmarkStart w:id="45" w:name="_Toc246739053"/>
      <w:bookmarkStart w:id="46" w:name="_Toc282091958"/>
      <w:bookmarkStart w:id="47" w:name="_Toc297278203"/>
      <w:bookmarkStart w:id="48" w:name="_Toc297302195"/>
      <w:bookmarkStart w:id="49" w:name="_Toc297303401"/>
      <w:bookmarkStart w:id="50" w:name="_Toc297303421"/>
      <w:bookmarkStart w:id="51" w:name="_Toc297303462"/>
      <w:bookmarkStart w:id="52" w:name="_Toc297303493"/>
      <w:bookmarkStart w:id="53" w:name="_Toc297303504"/>
      <w:r>
        <w:rPr>
          <w:rStyle w:val="CharSchNo"/>
        </w:rPr>
        <w:t>Appendix</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 xml:space="preserve"> </w:t>
      </w:r>
    </w:p>
    <w:p>
      <w:pPr>
        <w:pStyle w:val="yHeading2"/>
      </w:pPr>
      <w:bookmarkStart w:id="54" w:name="_Toc246739054"/>
      <w:bookmarkStart w:id="55" w:name="_Toc282091959"/>
      <w:bookmarkStart w:id="56" w:name="_Toc297278204"/>
      <w:bookmarkStart w:id="57" w:name="_Toc297302196"/>
      <w:bookmarkStart w:id="58" w:name="_Toc297303402"/>
      <w:bookmarkStart w:id="59" w:name="_Toc297303422"/>
      <w:bookmarkStart w:id="60" w:name="_Toc297303463"/>
      <w:bookmarkStart w:id="61" w:name="_Toc297303494"/>
      <w:bookmarkStart w:id="62" w:name="_Toc297303505"/>
      <w:r>
        <w:rPr>
          <w:rStyle w:val="CharSchText"/>
        </w:rPr>
        <w:t>Forms to be used for the purposes of the Act</w:t>
      </w:r>
      <w:bookmarkEnd w:id="54"/>
      <w:bookmarkEnd w:id="55"/>
      <w:bookmarkEnd w:id="56"/>
      <w:bookmarkEnd w:id="57"/>
      <w:bookmarkEnd w:id="58"/>
      <w:bookmarkEnd w:id="59"/>
      <w:bookmarkEnd w:id="60"/>
      <w:bookmarkEnd w:id="61"/>
      <w:bookmarkEnd w:id="62"/>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pict>
          <v:shape id="_x0000_i1027" type="#_x0000_t75" style="width:56.25pt;height:19.5pt" fillcolor="window">
            <v:imagedata r:id="rId20" o:title=""/>
          </v:shape>
        </w:pi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lang w:eastAsia="en-AU"/>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bookmarkStart w:id="63" w:name="_MON_1110189403"/>
            <w:bookmarkStart w:id="64" w:name="_MON_1110189455"/>
            <w:bookmarkEnd w:id="63"/>
            <w:bookmarkEnd w:id="64"/>
            <w:r>
              <w:rPr>
                <w:snapToGrid w:val="0"/>
              </w:rPr>
              <w:pict>
                <v:shape id="_x0000_i1028" type="#_x0000_t75" style="width:9.75pt;height:51pt" fillcolor="window">
                  <v:imagedata r:id="rId23" o:title=""/>
                </v:shape>
              </w:pi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pict>
          <v:shape id="_x0000_i1029"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lang w:eastAsia="en-AU"/>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pict>
          <v:shape id="_x0000_i1030" type="#_x0000_t75" style="width:56.25pt;height:19.5pt" fillcolor="window">
            <v:imagedata r:id="rId20" o:title=""/>
          </v:shape>
        </w:pi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pict>
                <v:shape id="_x0000_i1031" type="#_x0000_t75" style="width:9.75pt;height:36.75pt" fillcolor="window">
                  <v:imagedata r:id="rId23" o:title=""/>
                </v:shape>
              </w:pi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pict>
                <v:shape id="_x0000_i1032" type="#_x0000_t75" style="width:9.75pt;height:59.25pt" fillcolor="window">
                  <v:imagedata r:id="rId23" o:title=""/>
                </v:shape>
              </w:pi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pict>
                <v:shape id="_x0000_i1033" type="#_x0000_t75" style="width:9.75pt;height:36.75pt" fillcolor="window">
                  <v:imagedata r:id="rId23" o:title=""/>
                </v:shape>
              </w:pi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pict>
                <v:shape id="_x0000_i1034" type="#_x0000_t75" style="width:9.75pt;height:36.75pt" fillcolor="window">
                  <v:imagedata r:id="rId23" o:title=""/>
                </v:shape>
              </w:pi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pict>
                <v:shape id="_x0000_i1035" type="#_x0000_t75" style="width:9.75pt;height:126.75pt" fillcolor="window">
                  <v:imagedata r:id="rId23" o:title=""/>
                </v:shape>
              </w:pi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pict>
                <v:shape id="_x0000_i1036" type="#_x0000_t75" style="width:9.75pt;height:52.5pt" fillcolor="window">
                  <v:imagedata r:id="rId23" o:title=""/>
                </v:shape>
              </w:pi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pict>
                <v:shape id="_x0000_i1037" type="#_x0000_t75" style="width:9.75pt;height:60.75pt" fillcolor="window">
                  <v:imagedata r:id="rId23" o:title=""/>
                </v:shape>
              </w:pi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pict>
                <v:shape id="_x0000_i1038" type="#_x0000_t75" style="width:9.75pt;height:45pt" fillcolor="window">
                  <v:imagedata r:id="rId23" o:title=""/>
                </v:shape>
              </w:pi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lang w:eastAsia="en-AU"/>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65" w:name="_Toc107660046"/>
      <w:bookmarkStart w:id="66" w:name="_Toc107802369"/>
      <w:bookmarkStart w:id="67" w:name="_Toc170185244"/>
      <w:bookmarkStart w:id="68" w:name="_Toc170185293"/>
      <w:bookmarkStart w:id="69" w:name="_Toc170185312"/>
      <w:bookmarkStart w:id="70" w:name="_Toc170786471"/>
      <w:bookmarkStart w:id="71" w:name="_Toc233701664"/>
      <w:bookmarkStart w:id="72" w:name="_Toc245088075"/>
      <w:bookmarkStart w:id="73" w:name="_Toc245088203"/>
      <w:bookmarkStart w:id="74" w:name="_Toc246323343"/>
      <w:bookmarkStart w:id="75" w:name="_Toc246385425"/>
      <w:bookmarkStart w:id="76" w:name="_Toc246739055"/>
      <w:bookmarkStart w:id="77" w:name="_Toc282091960"/>
      <w:bookmarkStart w:id="78" w:name="_Toc297278205"/>
      <w:bookmarkStart w:id="79" w:name="_Toc297302197"/>
      <w:bookmarkStart w:id="80" w:name="_Toc297303403"/>
      <w:bookmarkStart w:id="81" w:name="_Toc297303423"/>
      <w:bookmarkStart w:id="82" w:name="_Toc297303464"/>
      <w:bookmarkStart w:id="83" w:name="_Toc297303495"/>
      <w:bookmarkStart w:id="84" w:name="_Toc297303506"/>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297303507"/>
      <w:bookmarkStart w:id="86" w:name="_Toc282091961"/>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Limited Partnerships Rules 1909</w:t>
            </w:r>
          </w:p>
        </w:tc>
        <w:tc>
          <w:tcPr>
            <w:tcW w:w="1276" w:type="dxa"/>
          </w:tcPr>
          <w:p>
            <w:pPr>
              <w:pStyle w:val="nTable"/>
              <w:spacing w:after="40"/>
              <w:rPr>
                <w:sz w:val="19"/>
              </w:rPr>
            </w:pPr>
            <w:r>
              <w:rPr>
                <w:sz w:val="19"/>
              </w:rPr>
              <w:t>5 Mar 1909 p. 677</w:t>
            </w:r>
            <w:r>
              <w:rPr>
                <w:sz w:val="19"/>
              </w:rPr>
              <w:noBreakHyphen/>
              <w:t>9</w:t>
            </w:r>
          </w:p>
        </w:tc>
        <w:tc>
          <w:tcPr>
            <w:tcW w:w="2693" w:type="dxa"/>
          </w:tcPr>
          <w:p>
            <w:pPr>
              <w:pStyle w:val="nTable"/>
              <w:spacing w:after="40"/>
              <w:rPr>
                <w:sz w:val="19"/>
              </w:rPr>
            </w:pPr>
            <w:r>
              <w:rPr>
                <w:sz w:val="19"/>
              </w:rPr>
              <w:t>5 Mar 1909</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rPr>
                <w:sz w:val="19"/>
              </w:rPr>
            </w:pPr>
            <w:r>
              <w:rPr>
                <w:i/>
                <w:sz w:val="19"/>
              </w:rPr>
              <w:t>Limited Partnerships Amendment Rules 1983</w:t>
            </w:r>
          </w:p>
        </w:tc>
        <w:tc>
          <w:tcPr>
            <w:tcW w:w="1276" w:type="dxa"/>
          </w:tcPr>
          <w:p>
            <w:pPr>
              <w:pStyle w:val="nTable"/>
              <w:spacing w:after="40"/>
              <w:rPr>
                <w:sz w:val="19"/>
              </w:rPr>
            </w:pPr>
            <w:r>
              <w:rPr>
                <w:sz w:val="19"/>
              </w:rPr>
              <w:t>30 Dec 1983 p. 5023</w:t>
            </w:r>
            <w:r>
              <w:rPr>
                <w:sz w:val="19"/>
              </w:rPr>
              <w:noBreakHyphen/>
              <w:t>4</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rPr>
                <w:sz w:val="19"/>
              </w:rPr>
            </w:pPr>
            <w:r>
              <w:rPr>
                <w:i/>
                <w:sz w:val="19"/>
              </w:rPr>
              <w:t>Limited Partnerships Amendment Rules 1986</w:t>
            </w:r>
          </w:p>
        </w:tc>
        <w:tc>
          <w:tcPr>
            <w:tcW w:w="1276" w:type="dxa"/>
          </w:tcPr>
          <w:p>
            <w:pPr>
              <w:pStyle w:val="nTable"/>
              <w:spacing w:after="40"/>
              <w:rPr>
                <w:sz w:val="19"/>
              </w:rPr>
            </w:pPr>
            <w:r>
              <w:rPr>
                <w:sz w:val="19"/>
              </w:rPr>
              <w:t>26 Sep 1986 p. 3681</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sz w:val="19"/>
              </w:rPr>
            </w:pPr>
            <w:r>
              <w:rPr>
                <w:i/>
                <w:sz w:val="19"/>
              </w:rPr>
              <w:t>Limited Partnerships Amendment Rules 1991</w:t>
            </w:r>
          </w:p>
        </w:tc>
        <w:tc>
          <w:tcPr>
            <w:tcW w:w="1276" w:type="dxa"/>
          </w:tcPr>
          <w:p>
            <w:pPr>
              <w:pStyle w:val="nTable"/>
              <w:spacing w:after="40"/>
              <w:rPr>
                <w:sz w:val="19"/>
              </w:rPr>
            </w:pPr>
            <w:r>
              <w:rPr>
                <w:sz w:val="19"/>
              </w:rPr>
              <w:t>8 Nov 1991 p. 5720</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rPr>
                <w:sz w:val="19"/>
              </w:rPr>
            </w:pPr>
            <w:r>
              <w:rPr>
                <w:i/>
                <w:sz w:val="19"/>
              </w:rPr>
              <w:t>Limited Partnerships Amendment Rules 1993</w:t>
            </w:r>
          </w:p>
        </w:tc>
        <w:tc>
          <w:tcPr>
            <w:tcW w:w="1276" w:type="dxa"/>
          </w:tcPr>
          <w:p>
            <w:pPr>
              <w:pStyle w:val="nTable"/>
              <w:spacing w:after="40"/>
              <w:rPr>
                <w:sz w:val="19"/>
              </w:rPr>
            </w:pPr>
            <w:r>
              <w:rPr>
                <w:sz w:val="19"/>
              </w:rPr>
              <w:t>31 Aug 1993 p. 4687</w:t>
            </w:r>
          </w:p>
        </w:tc>
        <w:tc>
          <w:tcPr>
            <w:tcW w:w="2693" w:type="dxa"/>
          </w:tcPr>
          <w:p>
            <w:pPr>
              <w:pStyle w:val="nTable"/>
              <w:spacing w:after="40"/>
              <w:rPr>
                <w:sz w:val="19"/>
              </w:rPr>
            </w:pPr>
            <w:r>
              <w:rPr>
                <w:sz w:val="19"/>
              </w:rPr>
              <w:t>1 Sep 1993 (see r. 2)</w:t>
            </w:r>
          </w:p>
        </w:tc>
      </w:tr>
      <w:tr>
        <w:trPr>
          <w:cantSplit/>
        </w:trPr>
        <w:tc>
          <w:tcPr>
            <w:tcW w:w="3118" w:type="dxa"/>
          </w:tcPr>
          <w:p>
            <w:pPr>
              <w:pStyle w:val="nTable"/>
              <w:spacing w:after="40"/>
              <w:rPr>
                <w:sz w:val="19"/>
              </w:rPr>
            </w:pPr>
            <w:r>
              <w:rPr>
                <w:i/>
                <w:sz w:val="19"/>
              </w:rPr>
              <w:t>Limited Partnerships Amendment Rules 1995</w:t>
            </w:r>
          </w:p>
        </w:tc>
        <w:tc>
          <w:tcPr>
            <w:tcW w:w="1276" w:type="dxa"/>
          </w:tcPr>
          <w:p>
            <w:pPr>
              <w:pStyle w:val="nTable"/>
              <w:spacing w:after="40"/>
              <w:rPr>
                <w:sz w:val="19"/>
              </w:rPr>
            </w:pPr>
            <w:r>
              <w:rPr>
                <w:sz w:val="19"/>
              </w:rPr>
              <w:t>27 Jun 1995 p. 2540</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sz w:val="19"/>
              </w:rPr>
            </w:pPr>
            <w:r>
              <w:rPr>
                <w:i/>
                <w:sz w:val="19"/>
              </w:rPr>
              <w:t>Limited Partnerships Amendment Rules 2005</w:t>
            </w:r>
          </w:p>
        </w:tc>
        <w:tc>
          <w:tcPr>
            <w:tcW w:w="1276" w:type="dxa"/>
          </w:tcPr>
          <w:p>
            <w:pPr>
              <w:pStyle w:val="nTable"/>
              <w:spacing w:after="40"/>
              <w:rPr>
                <w:sz w:val="19"/>
              </w:rPr>
            </w:pPr>
            <w:r>
              <w:rPr>
                <w:sz w:val="19"/>
              </w:rPr>
              <w:t>28 Jun 2005 p. 2901</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Limited Partnerships Amendment Rules 2007</w:t>
            </w:r>
          </w:p>
        </w:tc>
        <w:tc>
          <w:tcPr>
            <w:tcW w:w="1276" w:type="dxa"/>
          </w:tcPr>
          <w:p>
            <w:pPr>
              <w:pStyle w:val="nTable"/>
              <w:spacing w:after="40"/>
              <w:rPr>
                <w:sz w:val="19"/>
              </w:rPr>
            </w:pPr>
            <w:r>
              <w:rPr>
                <w:sz w:val="19"/>
              </w:rPr>
              <w:t>15 Jun 2007 p. 2775</w:t>
            </w:r>
          </w:p>
        </w:tc>
        <w:tc>
          <w:tcPr>
            <w:tcW w:w="2693" w:type="dxa"/>
          </w:tcPr>
          <w:p>
            <w:pPr>
              <w:pStyle w:val="nTable"/>
              <w:spacing w:after="40"/>
              <w:rPr>
                <w:sz w:val="19"/>
              </w:rPr>
            </w:pPr>
            <w:r>
              <w:rPr>
                <w:sz w:val="19"/>
              </w:rPr>
              <w:t>r. 1 and 2: 15 Jun 2007 (see r. 2(a));</w:t>
            </w:r>
            <w:r>
              <w:rPr>
                <w:sz w:val="19"/>
              </w:rPr>
              <w:br/>
              <w:t>Rules other than r. 1 and 2: 1 Jul 2007 (see r. 2(b))</w:t>
            </w:r>
          </w:p>
        </w:tc>
      </w:tr>
      <w:tr>
        <w:trPr>
          <w:cantSplit/>
        </w:trPr>
        <w:tc>
          <w:tcPr>
            <w:tcW w:w="3118" w:type="dxa"/>
          </w:tcPr>
          <w:p>
            <w:pPr>
              <w:pStyle w:val="nTable"/>
              <w:spacing w:after="40"/>
              <w:rPr>
                <w:i/>
                <w:sz w:val="19"/>
              </w:rPr>
            </w:pPr>
            <w:r>
              <w:rPr>
                <w:i/>
                <w:sz w:val="19"/>
              </w:rPr>
              <w:t>Limited Partnerships Amendment Rules 2009</w:t>
            </w:r>
          </w:p>
        </w:tc>
        <w:tc>
          <w:tcPr>
            <w:tcW w:w="1276" w:type="dxa"/>
          </w:tcPr>
          <w:p>
            <w:pPr>
              <w:pStyle w:val="nTable"/>
              <w:spacing w:after="40"/>
              <w:rPr>
                <w:sz w:val="19"/>
              </w:rPr>
            </w:pPr>
            <w:r>
              <w:rPr>
                <w:sz w:val="19"/>
              </w:rPr>
              <w:t>23 Jun 2009 p. 2443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Rules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2: The </w:t>
            </w:r>
            <w:r>
              <w:rPr>
                <w:b/>
                <w:i/>
                <w:sz w:val="19"/>
              </w:rPr>
              <w:t>Limited Partnerships Rules 1909</w:t>
            </w:r>
            <w:r>
              <w:rPr>
                <w:b/>
                <w:sz w:val="19"/>
              </w:rPr>
              <w:t xml:space="preserve"> as at 20 Nov 2009</w:t>
            </w:r>
            <w:r>
              <w:rPr>
                <w:sz w:val="19"/>
              </w:rPr>
              <w:t xml:space="preserve"> (includes amendments listed above)</w:t>
            </w:r>
          </w:p>
        </w:tc>
      </w:tr>
      <w:tr>
        <w:trPr>
          <w:cantSplit/>
        </w:trPr>
        <w:tc>
          <w:tcPr>
            <w:tcW w:w="3118" w:type="dxa"/>
          </w:tcPr>
          <w:p>
            <w:pPr>
              <w:pStyle w:val="nTable"/>
              <w:spacing w:after="40"/>
              <w:rPr>
                <w:i/>
                <w:sz w:val="19"/>
              </w:rPr>
            </w:pPr>
            <w:r>
              <w:rPr>
                <w:i/>
                <w:sz w:val="19"/>
              </w:rPr>
              <w:t>Limited Partnerships (Repeal and Amendment) Rules 2010</w:t>
            </w:r>
          </w:p>
        </w:tc>
        <w:tc>
          <w:tcPr>
            <w:tcW w:w="1276" w:type="dxa"/>
          </w:tcPr>
          <w:p>
            <w:pPr>
              <w:pStyle w:val="nTable"/>
              <w:spacing w:after="40"/>
              <w:rPr>
                <w:sz w:val="19"/>
              </w:rPr>
            </w:pPr>
            <w:r>
              <w:rPr>
                <w:sz w:val="19"/>
              </w:rPr>
              <w:t>7 Jan 2011 p. 45</w:t>
            </w:r>
            <w:r>
              <w:rPr>
                <w:sz w:val="19"/>
              </w:rPr>
              <w:noBreakHyphen/>
              <w:t>6</w:t>
            </w:r>
          </w:p>
        </w:tc>
        <w:tc>
          <w:tcPr>
            <w:tcW w:w="2693" w:type="dxa"/>
          </w:tcPr>
          <w:p>
            <w:pPr>
              <w:pStyle w:val="nTable"/>
              <w:spacing w:after="40"/>
              <w:rPr>
                <w:sz w:val="19"/>
              </w:rPr>
            </w:pPr>
            <w:r>
              <w:rPr>
                <w:snapToGrid w:val="0"/>
                <w:spacing w:val="-2"/>
                <w:sz w:val="19"/>
                <w:lang w:val="en-US"/>
              </w:rPr>
              <w:t>r. 1 and 2: 7 Jan 2011 (see r. 2(a));</w:t>
            </w:r>
            <w:r>
              <w:rPr>
                <w:snapToGrid w:val="0"/>
                <w:spacing w:val="-2"/>
                <w:sz w:val="19"/>
                <w:lang w:val="en-US"/>
              </w:rPr>
              <w:br/>
              <w:t>Rules other than r. 1 and 2: 8 Jan </w:t>
            </w:r>
            <w:bookmarkStart w:id="87" w:name="UpToHere"/>
            <w:bookmarkEnd w:id="87"/>
            <w:r>
              <w:rPr>
                <w:snapToGrid w:val="0"/>
                <w:spacing w:val="-2"/>
                <w:sz w:val="19"/>
                <w:lang w:val="en-US"/>
              </w:rPr>
              <w:t>2011 (see r. 2(b))</w:t>
            </w:r>
          </w:p>
        </w:tc>
      </w:tr>
      <w:tr>
        <w:trPr>
          <w:cantSplit/>
          <w:ins w:id="88" w:author="Master Repository Process" w:date="2021-08-29T02:10:00Z"/>
        </w:trPr>
        <w:tc>
          <w:tcPr>
            <w:tcW w:w="3118" w:type="dxa"/>
            <w:tcBorders>
              <w:bottom w:val="single" w:sz="4" w:space="0" w:color="auto"/>
            </w:tcBorders>
          </w:tcPr>
          <w:p>
            <w:pPr>
              <w:pStyle w:val="nTable"/>
              <w:spacing w:after="40"/>
              <w:rPr>
                <w:ins w:id="89" w:author="Master Repository Process" w:date="2021-08-29T02:10:00Z"/>
                <w:i/>
                <w:sz w:val="19"/>
              </w:rPr>
            </w:pPr>
            <w:ins w:id="90" w:author="Master Repository Process" w:date="2021-08-29T02:10:00Z">
              <w:r>
                <w:rPr>
                  <w:i/>
                  <w:sz w:val="19"/>
                </w:rPr>
                <w:t>Limited Partnerships Amendment Rules 2011</w:t>
              </w:r>
            </w:ins>
          </w:p>
        </w:tc>
        <w:tc>
          <w:tcPr>
            <w:tcW w:w="1276" w:type="dxa"/>
            <w:tcBorders>
              <w:bottom w:val="single" w:sz="4" w:space="0" w:color="auto"/>
            </w:tcBorders>
          </w:tcPr>
          <w:p>
            <w:pPr>
              <w:pStyle w:val="nTable"/>
              <w:spacing w:after="40"/>
              <w:rPr>
                <w:ins w:id="91" w:author="Master Repository Process" w:date="2021-08-29T02:10:00Z"/>
                <w:sz w:val="19"/>
              </w:rPr>
            </w:pPr>
            <w:ins w:id="92" w:author="Master Repository Process" w:date="2021-08-29T02:10:00Z">
              <w:r>
                <w:rPr>
                  <w:sz w:val="19"/>
                </w:rPr>
                <w:t>22 Jun 2011 p. 2361-2</w:t>
              </w:r>
            </w:ins>
          </w:p>
        </w:tc>
        <w:tc>
          <w:tcPr>
            <w:tcW w:w="2693" w:type="dxa"/>
            <w:tcBorders>
              <w:bottom w:val="single" w:sz="4" w:space="0" w:color="auto"/>
            </w:tcBorders>
          </w:tcPr>
          <w:p>
            <w:pPr>
              <w:pStyle w:val="nTable"/>
              <w:spacing w:after="40"/>
              <w:rPr>
                <w:ins w:id="93" w:author="Master Repository Process" w:date="2021-08-29T02:10:00Z"/>
                <w:snapToGrid w:val="0"/>
                <w:spacing w:val="-2"/>
                <w:sz w:val="19"/>
                <w:lang w:val="en-US"/>
              </w:rPr>
            </w:pPr>
            <w:ins w:id="94" w:author="Master Repository Process" w:date="2021-08-29T02:10:00Z">
              <w:r>
                <w:rPr>
                  <w:snapToGrid w:val="0"/>
                  <w:spacing w:val="-2"/>
                  <w:sz w:val="19"/>
                  <w:lang w:val="en-US"/>
                </w:rPr>
                <w:t>r. 1 and 2: 22 Jun 2011 (see r. 2(a));</w:t>
              </w:r>
              <w:r>
                <w:rPr>
                  <w:snapToGrid w:val="0"/>
                  <w:spacing w:val="-2"/>
                  <w:sz w:val="19"/>
                  <w:lang w:val="en-US"/>
                </w:rPr>
                <w:br/>
                <w:t>Rules other than r. 1 and 2: 1 Jul 2011 (see r. 2(b))</w:t>
              </w:r>
            </w:ins>
          </w:p>
        </w:tc>
      </w:tr>
    </w:tbl>
    <w:p>
      <w:pPr>
        <w:pStyle w:val="nSubsection"/>
        <w:keepNext/>
        <w:rPr>
          <w:ins w:id="95" w:author="Master Repository Process" w:date="2021-08-29T02:10:00Z"/>
          <w:vertAlign w:val="superscript"/>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Limited Partnerships Rules 1909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0"/>
    <o:shapelayout v:ext="edit">
      <o:idmap v:ext="edit" data="1"/>
    </o:shapelayout>
  </w:shapeDefaults>
  <w:decimalSymbol w:val="."/>
  <w:listSeparator w:val=","/>
  <w15:docId w15:val="{87B74DC9-8C0B-4C9D-9756-90F42E64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7668</Characters>
  <Application>Microsoft Office Word</Application>
  <DocSecurity>0</DocSecurity>
  <Lines>333</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02-b0-03 - 02-c0-05</dc:title>
  <dc:subject/>
  <dc:creator/>
  <cp:keywords/>
  <dc:description/>
  <cp:lastModifiedBy>Master Repository Process</cp:lastModifiedBy>
  <cp:revision>2</cp:revision>
  <cp:lastPrinted>2009-11-26T08:22:00Z</cp:lastPrinted>
  <dcterms:created xsi:type="dcterms:W3CDTF">2021-08-28T18:10:00Z</dcterms:created>
  <dcterms:modified xsi:type="dcterms:W3CDTF">2021-08-28T18:10:00Z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4566</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08 Jan 2011</vt:lpwstr>
  </property>
  <property fmtid="{D5CDD505-2E9C-101B-9397-08002B2CF9AE}" pid="9" name="ToSuffix">
    <vt:lpwstr>02-c0-05</vt:lpwstr>
  </property>
  <property fmtid="{D5CDD505-2E9C-101B-9397-08002B2CF9AE}" pid="10" name="ToAsAtDate">
    <vt:lpwstr>01 Jul 2011</vt:lpwstr>
  </property>
</Properties>
</file>