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03-f0-02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0" w:name="_Toc434914682"/>
      <w:bookmarkStart w:id="1" w:name="_Toc472755203"/>
      <w:bookmarkStart w:id="2" w:name="_Toc11832779"/>
      <w:bookmarkStart w:id="3" w:name="_Toc44408529"/>
      <w:bookmarkStart w:id="4" w:name="_Toc76381307"/>
      <w:bookmarkStart w:id="5" w:name="_Toc101762112"/>
      <w:bookmarkStart w:id="6" w:name="_Toc107634601"/>
      <w:bookmarkStart w:id="7" w:name="_Toc297278541"/>
      <w:bookmarkStart w:id="8" w:name="_Toc265667768"/>
      <w:r>
        <w:rPr>
          <w:rStyle w:val="CharSectno"/>
        </w:rPr>
        <w:t>1</w:t>
      </w:r>
      <w:bookmarkStart w:id="9" w:name="_GoBack"/>
      <w:bookmarkEnd w:id="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0" w:name="_Toc434914683"/>
      <w:bookmarkStart w:id="11" w:name="_Toc472755204"/>
      <w:bookmarkStart w:id="12" w:name="_Toc11832780"/>
      <w:bookmarkStart w:id="13" w:name="_Toc44408530"/>
      <w:bookmarkStart w:id="14" w:name="_Toc76381308"/>
      <w:bookmarkStart w:id="15" w:name="_Toc101762113"/>
      <w:bookmarkStart w:id="16" w:name="_Toc107634602"/>
      <w:bookmarkStart w:id="17" w:name="_Toc297278542"/>
      <w:bookmarkStart w:id="18" w:name="_Toc26566776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9" w:name="_Toc434914684"/>
      <w:bookmarkStart w:id="20" w:name="_Toc472755205"/>
      <w:bookmarkStart w:id="21" w:name="_Toc11832781"/>
      <w:bookmarkStart w:id="22" w:name="_Toc44408531"/>
      <w:bookmarkStart w:id="23" w:name="_Toc76381309"/>
      <w:bookmarkStart w:id="24" w:name="_Toc101762114"/>
      <w:bookmarkStart w:id="25" w:name="_Toc107634603"/>
      <w:bookmarkStart w:id="26" w:name="_Toc297278543"/>
      <w:bookmarkStart w:id="27" w:name="_Toc2656677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8" w:name="_Toc44408532"/>
      <w:bookmarkStart w:id="29" w:name="_Toc76381310"/>
    </w:p>
    <w:p>
      <w:pPr>
        <w:pStyle w:val="yScheduleHeading"/>
      </w:pPr>
      <w:bookmarkStart w:id="30" w:name="_Toc233186307"/>
      <w:bookmarkStart w:id="31" w:name="_Toc265667771"/>
      <w:bookmarkStart w:id="32" w:name="_Toc297278544"/>
      <w:bookmarkStart w:id="33" w:name="_Toc99179428"/>
      <w:bookmarkEnd w:id="28"/>
      <w:bookmarkEnd w:id="2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 — Fishing Boats</w:t>
      </w:r>
      <w:bookmarkEnd w:id="30"/>
      <w:bookmarkEnd w:id="31"/>
      <w:bookmarkEnd w:id="32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817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1559"/>
      </w:tblGrid>
      <w:tr>
        <w:trPr>
          <w:tblHeader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fishing boat</w:t>
            </w:r>
            <w:del w:id="34" w:author="Master Repository Process" w:date="2021-08-29T08:53:00Z">
              <w:r>
                <w:rPr>
                  <w:b/>
                  <w:bCs/>
                </w:rPr>
                <w:delText xml:space="preserve"> </w:delText>
              </w:r>
            </w:del>
            <w:r>
              <w:rPr>
                <w:b/>
                <w:bCs/>
              </w:rPr>
              <w:br/>
              <w:t>(excluding bowsprit)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del w:id="35" w:author="Master Repository Process" w:date="2021-08-29T08:53:00Z">
              <w:r>
                <w:rPr>
                  <w:b/>
                  <w:bCs/>
                </w:rPr>
                <w:delText xml:space="preserve"> </w:delText>
              </w:r>
            </w:del>
            <w:r>
              <w:rPr>
                <w:b/>
                <w:bCs/>
              </w:rPr>
              <w:br/>
              <w:t>($)</w:t>
            </w:r>
          </w:p>
        </w:tc>
      </w:tr>
      <w:tr>
        <w:tc>
          <w:tcPr>
            <w:tcW w:w="467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>
            <w:pPr>
              <w:pStyle w:val="yTableNAm"/>
              <w:jc w:val="center"/>
            </w:pPr>
            <w:del w:id="36" w:author="Master Repository Process" w:date="2021-08-29T08:53:00Z">
              <w:r>
                <w:delText>108.00</w:delText>
              </w:r>
            </w:del>
            <w:ins w:id="37" w:author="Master Repository Process" w:date="2021-08-29T08:53:00Z">
              <w:r>
                <w:t>111.20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6 m but not more than 10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del w:id="38" w:author="Master Repository Process" w:date="2021-08-29T08:53:00Z">
              <w:r>
                <w:delText>141.40</w:delText>
              </w:r>
            </w:del>
            <w:ins w:id="39" w:author="Master Repository Process" w:date="2021-08-29T08:53:00Z">
              <w:r>
                <w:t>145.60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del w:id="40" w:author="Master Repository Process" w:date="2021-08-29T08:53:00Z">
              <w:r>
                <w:delText>206.90</w:delText>
              </w:r>
            </w:del>
            <w:ins w:id="41" w:author="Master Repository Process" w:date="2021-08-29T08:53:00Z">
              <w:r>
                <w:t>213.10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del w:id="42" w:author="Master Repository Process" w:date="2021-08-29T08:53:00Z">
              <w:r>
                <w:delText>317.90</w:delText>
              </w:r>
            </w:del>
            <w:ins w:id="43" w:author="Master Repository Process" w:date="2021-08-29T08:53:00Z">
              <w:r>
                <w:t>327.40</w:t>
              </w:r>
            </w:ins>
          </w:p>
        </w:tc>
      </w:tr>
      <w:tr>
        <w:tc>
          <w:tcPr>
            <w:tcW w:w="4678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1559" w:type="dxa"/>
            <w:vAlign w:val="center"/>
          </w:tcPr>
          <w:p>
            <w:pPr>
              <w:pStyle w:val="yTableNAm"/>
              <w:jc w:val="center"/>
            </w:pPr>
            <w:del w:id="44" w:author="Master Repository Process" w:date="2021-08-29T08:53:00Z">
              <w:r>
                <w:delText>485.00</w:delText>
              </w:r>
            </w:del>
            <w:ins w:id="45" w:author="Master Repository Process" w:date="2021-08-29T08:53:00Z">
              <w:r>
                <w:t>499.50</w:t>
              </w:r>
            </w:ins>
          </w:p>
        </w:tc>
      </w:tr>
      <w:tr>
        <w:tc>
          <w:tcPr>
            <w:tcW w:w="4678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>
            <w:pPr>
              <w:pStyle w:val="yTableNAm"/>
              <w:jc w:val="center"/>
            </w:pPr>
            <w:del w:id="46" w:author="Master Repository Process" w:date="2021-08-29T08:53:00Z">
              <w:r>
                <w:delText>758.00</w:delText>
              </w:r>
            </w:del>
            <w:ins w:id="47" w:author="Master Repository Process" w:date="2021-08-29T08:53:00Z">
              <w:r>
                <w:t>780.70</w:t>
              </w:r>
            </w:ins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8; amended in Gazette 18 Jun 2010 p. 2684</w:t>
      </w:r>
      <w:ins w:id="48" w:author="Master Repository Process" w:date="2021-08-29T08:53:00Z">
        <w:r>
          <w:t>; 21 Jun 2011 p. 2244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" w:name="_Toc99181429"/>
      <w:bookmarkStart w:id="50" w:name="_Toc99181576"/>
      <w:bookmarkStart w:id="51" w:name="_Toc99270246"/>
      <w:bookmarkStart w:id="52" w:name="_Toc101762117"/>
      <w:bookmarkStart w:id="53" w:name="_Toc107389400"/>
      <w:bookmarkStart w:id="54" w:name="_Toc107634606"/>
      <w:bookmarkStart w:id="55" w:name="_Toc139102239"/>
      <w:bookmarkStart w:id="56" w:name="_Toc139275581"/>
      <w:bookmarkStart w:id="57" w:name="_Toc139275608"/>
      <w:bookmarkStart w:id="58" w:name="_Toc170615475"/>
      <w:bookmarkStart w:id="59" w:name="_Toc170790536"/>
      <w:bookmarkStart w:id="60" w:name="_Toc173643496"/>
      <w:bookmarkStart w:id="61" w:name="_Toc175726725"/>
      <w:bookmarkStart w:id="62" w:name="_Toc178048540"/>
      <w:bookmarkStart w:id="63" w:name="_Toc202522045"/>
      <w:bookmarkStart w:id="64" w:name="_Toc232587442"/>
      <w:bookmarkStart w:id="65" w:name="_Toc233186308"/>
      <w:bookmarkStart w:id="66" w:name="_Toc265667772"/>
      <w:bookmarkStart w:id="67" w:name="_Toc297278545"/>
      <w:r>
        <w:t>Notes</w:t>
      </w:r>
      <w:bookmarkEnd w:id="3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8" w:name="_Toc297278546"/>
      <w:bookmarkStart w:id="69" w:name="_Toc265667773"/>
      <w:r>
        <w:rPr>
          <w:snapToGrid w:val="0"/>
        </w:rPr>
        <w:t>Compilation table</w:t>
      </w:r>
      <w:bookmarkEnd w:id="68"/>
      <w:bookmarkEnd w:id="6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12 Jun 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Reg</w:t>
            </w:r>
            <w:bookmarkStart w:id="70" w:name="UpToHere"/>
            <w:bookmarkEnd w:id="70"/>
            <w:r>
              <w:rPr>
                <w:sz w:val="19"/>
              </w:rPr>
              <w:t>ulations other than r. 1 and 2: 1 Jul 2009 (see r. 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2683-4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18 Jun 2010 (see 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  <w:ins w:id="71" w:author="Master Repository Process" w:date="2021-08-29T08:5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72" w:author="Master Repository Process" w:date="2021-08-29T08:53:00Z"/>
                <w:i/>
                <w:spacing w:val="-2"/>
                <w:sz w:val="19"/>
              </w:rPr>
            </w:pPr>
            <w:ins w:id="73" w:author="Master Repository Process" w:date="2021-08-29T08:53:00Z">
              <w:r>
                <w:rPr>
                  <w:i/>
                  <w:spacing w:val="-2"/>
                  <w:sz w:val="19"/>
                </w:rPr>
                <w:t>Marine Navigational Aids Amendment Regulations 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4" w:author="Master Repository Process" w:date="2021-08-29T08:53:00Z"/>
                <w:sz w:val="19"/>
              </w:rPr>
            </w:pPr>
            <w:ins w:id="75" w:author="Master Repository Process" w:date="2021-08-29T08:53:00Z">
              <w:r>
                <w:rPr>
                  <w:sz w:val="19"/>
                </w:rPr>
                <w:t>21 Jun 2011 p. 2244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6" w:author="Master Repository Process" w:date="2021-08-29T08:53:00Z"/>
                <w:sz w:val="19"/>
              </w:rPr>
            </w:pPr>
            <w:ins w:id="77" w:author="Master Repository Process" w:date="2021-08-29T08:53:00Z">
              <w:r>
                <w:rPr>
                  <w:sz w:val="19"/>
                </w:rPr>
                <w:t>r. 1 and 2: 21 Jun 2011 (see r. 2(a));</w:t>
              </w:r>
              <w:r>
                <w:rPr>
                  <w:sz w:val="19"/>
                </w:rPr>
                <w:br/>
                <w:t>Regulations other than r. 1 and 2: 1 Jul 2011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headerReference w:type="first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03-f0-02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20123"/>
    <w:docVar w:name="WAFER_20151208120123" w:val="RemoveTrackChanges"/>
    <w:docVar w:name="WAFER_20151208120123_GUID" w:val="b3bac04d-bd8d-4c2c-ae8f-13422addd10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BCC422D-849C-43E9-9509-B537AE1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4410</Characters>
  <Application>Microsoft Office Word</Application>
  <DocSecurity>0</DocSecurity>
  <Lines>210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03-e0-02 - 03-f0-02</dc:title>
  <dc:subject/>
  <dc:creator/>
  <cp:keywords/>
  <dc:description/>
  <cp:lastModifiedBy>Master Repository Process</cp:lastModifiedBy>
  <cp:revision>2</cp:revision>
  <cp:lastPrinted>2007-08-24T05:49:00Z</cp:lastPrinted>
  <dcterms:created xsi:type="dcterms:W3CDTF">2021-08-29T00:53:00Z</dcterms:created>
  <dcterms:modified xsi:type="dcterms:W3CDTF">2021-08-29T00:53:00Z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FromSuffix">
    <vt:lpwstr>03-e0-02</vt:lpwstr>
  </property>
  <property fmtid="{D5CDD505-2E9C-101B-9397-08002B2CF9AE}" pid="8" name="FromAsAtDate">
    <vt:lpwstr>01 Jul 2010</vt:lpwstr>
  </property>
  <property fmtid="{D5CDD505-2E9C-101B-9397-08002B2CF9AE}" pid="9" name="ToSuffix">
    <vt:lpwstr>03-f0-02</vt:lpwstr>
  </property>
  <property fmtid="{D5CDD505-2E9C-101B-9397-08002B2CF9AE}" pid="10" name="ToAsAtDate">
    <vt:lpwstr>01 Jul 2011</vt:lpwstr>
  </property>
</Properties>
</file>