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0" w:name="_Toc253146326"/>
      <w:bookmarkStart w:id="1" w:name="_Toc253152636"/>
      <w:bookmarkStart w:id="2" w:name="_Toc253154415"/>
      <w:bookmarkStart w:id="3" w:name="_Toc253227795"/>
      <w:bookmarkStart w:id="4" w:name="_Toc253228702"/>
      <w:bookmarkStart w:id="5" w:name="_Toc253239568"/>
      <w:bookmarkStart w:id="6" w:name="_Toc253239624"/>
      <w:bookmarkStart w:id="7" w:name="_Toc253239680"/>
      <w:bookmarkStart w:id="8" w:name="_Toc253399548"/>
      <w:bookmarkStart w:id="9" w:name="_Toc253399648"/>
      <w:bookmarkStart w:id="10" w:name="_Toc253399785"/>
      <w:bookmarkStart w:id="11" w:name="_Toc253399950"/>
      <w:bookmarkStart w:id="12" w:name="_Toc253400775"/>
      <w:bookmarkStart w:id="13" w:name="_Toc253400915"/>
      <w:bookmarkStart w:id="14" w:name="_Toc253400971"/>
      <w:bookmarkStart w:id="15" w:name="_Toc253401378"/>
      <w:bookmarkStart w:id="16" w:name="_Toc253590407"/>
      <w:bookmarkStart w:id="17" w:name="_Toc253593037"/>
      <w:bookmarkStart w:id="18" w:name="_Toc253593214"/>
      <w:bookmarkStart w:id="19" w:name="_Toc253599339"/>
      <w:bookmarkStart w:id="20" w:name="_Toc253599551"/>
      <w:bookmarkStart w:id="21" w:name="_Toc253600839"/>
      <w:bookmarkStart w:id="22" w:name="_Toc253600898"/>
      <w:bookmarkStart w:id="23" w:name="_Toc253659953"/>
      <w:bookmarkStart w:id="24" w:name="_Toc253660149"/>
      <w:bookmarkStart w:id="25" w:name="_Toc253676398"/>
      <w:bookmarkStart w:id="26" w:name="_Toc253677478"/>
      <w:bookmarkStart w:id="27" w:name="_Toc253679009"/>
      <w:bookmarkStart w:id="28" w:name="_Toc253685459"/>
      <w:bookmarkStart w:id="29" w:name="_Toc253686599"/>
      <w:bookmarkStart w:id="30" w:name="_Toc253688155"/>
      <w:bookmarkStart w:id="31" w:name="_Toc253688358"/>
      <w:bookmarkStart w:id="32" w:name="_Toc253688755"/>
      <w:bookmarkStart w:id="33" w:name="_Toc253688872"/>
      <w:bookmarkStart w:id="34" w:name="_Toc253741304"/>
      <w:bookmarkStart w:id="35" w:name="_Toc253741670"/>
      <w:bookmarkStart w:id="36" w:name="_Toc253747795"/>
      <w:bookmarkStart w:id="37" w:name="_Toc253747964"/>
      <w:bookmarkStart w:id="38" w:name="_Toc254711304"/>
      <w:bookmarkStart w:id="39" w:name="_Toc254711994"/>
      <w:bookmarkStart w:id="40" w:name="_Toc254712988"/>
      <w:bookmarkStart w:id="41" w:name="_Toc254713818"/>
      <w:bookmarkStart w:id="42" w:name="_Toc254783002"/>
      <w:bookmarkStart w:id="43" w:name="_Toc254808349"/>
      <w:bookmarkStart w:id="44" w:name="_Toc254808414"/>
      <w:bookmarkStart w:id="45" w:name="_Toc254808987"/>
      <w:bookmarkStart w:id="46" w:name="_Toc254857323"/>
      <w:bookmarkStart w:id="47" w:name="_Toc254860615"/>
      <w:bookmarkStart w:id="48" w:name="_Toc254862816"/>
      <w:bookmarkStart w:id="49" w:name="_Toc254864281"/>
      <w:bookmarkStart w:id="50" w:name="_Toc254864691"/>
      <w:bookmarkStart w:id="51" w:name="_Toc254865299"/>
      <w:bookmarkStart w:id="52" w:name="_Toc254869613"/>
      <w:bookmarkStart w:id="53" w:name="_Toc254870166"/>
      <w:bookmarkStart w:id="54" w:name="_Toc254870598"/>
      <w:bookmarkStart w:id="55" w:name="_Toc254870661"/>
      <w:bookmarkStart w:id="56" w:name="_Toc254870741"/>
      <w:bookmarkStart w:id="57" w:name="_Toc254870811"/>
      <w:bookmarkStart w:id="58" w:name="_Toc254870873"/>
      <w:bookmarkStart w:id="59" w:name="_Toc254884169"/>
      <w:bookmarkStart w:id="60" w:name="_Toc254884236"/>
      <w:bookmarkStart w:id="61" w:name="_Toc255400704"/>
      <w:bookmarkStart w:id="62" w:name="_Toc255400771"/>
      <w:bookmarkStart w:id="63" w:name="_Toc255488074"/>
      <w:bookmarkStart w:id="64" w:name="_Toc255490855"/>
      <w:bookmarkStart w:id="65" w:name="_Toc255490923"/>
      <w:bookmarkStart w:id="66" w:name="_Toc255565290"/>
      <w:bookmarkStart w:id="67" w:name="_Toc255570656"/>
      <w:bookmarkStart w:id="68" w:name="_Toc255570809"/>
      <w:bookmarkStart w:id="69" w:name="_Toc255570874"/>
      <w:bookmarkStart w:id="70" w:name="_Toc255571059"/>
      <w:bookmarkStart w:id="71" w:name="_Toc255808278"/>
      <w:bookmarkStart w:id="72" w:name="_Toc255839105"/>
      <w:bookmarkStart w:id="73" w:name="_Toc255888215"/>
      <w:bookmarkStart w:id="74" w:name="_Toc255998765"/>
      <w:bookmarkStart w:id="75" w:name="_Toc256001447"/>
      <w:bookmarkStart w:id="76" w:name="_Toc256001737"/>
      <w:bookmarkStart w:id="77" w:name="_Toc256001798"/>
      <w:bookmarkStart w:id="78" w:name="_Toc256001859"/>
      <w:bookmarkStart w:id="79" w:name="_Toc257376646"/>
      <w:bookmarkStart w:id="80" w:name="_Toc257390990"/>
      <w:bookmarkStart w:id="81" w:name="_Toc257391449"/>
      <w:bookmarkStart w:id="82" w:name="_Toc257548530"/>
      <w:bookmarkStart w:id="83" w:name="_Toc257551142"/>
      <w:bookmarkStart w:id="84" w:name="_Toc257558617"/>
      <w:bookmarkStart w:id="85" w:name="_Toc257558672"/>
      <w:bookmarkStart w:id="86" w:name="_Toc257558726"/>
      <w:bookmarkStart w:id="87" w:name="_Toc257641446"/>
      <w:bookmarkStart w:id="88" w:name="_Toc257641503"/>
      <w:bookmarkStart w:id="89" w:name="_Toc257641717"/>
      <w:bookmarkStart w:id="90" w:name="_Toc257641774"/>
      <w:bookmarkStart w:id="91" w:name="_Toc257646026"/>
      <w:bookmarkStart w:id="92" w:name="_Toc257646976"/>
      <w:bookmarkStart w:id="93" w:name="_Toc257647046"/>
      <w:bookmarkStart w:id="94" w:name="_Toc257715586"/>
      <w:bookmarkStart w:id="95" w:name="_Toc257719036"/>
      <w:bookmarkStart w:id="96" w:name="_Toc257723721"/>
      <w:bookmarkStart w:id="97" w:name="_Toc257724387"/>
      <w:bookmarkStart w:id="98" w:name="_Toc257737647"/>
      <w:bookmarkStart w:id="99" w:name="_Toc257796555"/>
      <w:bookmarkStart w:id="100" w:name="_Toc257800672"/>
      <w:bookmarkStart w:id="101" w:name="_Toc257800828"/>
      <w:bookmarkStart w:id="102" w:name="_Toc257801844"/>
      <w:bookmarkStart w:id="103" w:name="_Toc257802519"/>
      <w:bookmarkStart w:id="104" w:name="_Toc257803736"/>
      <w:bookmarkStart w:id="105" w:name="_Toc257804165"/>
      <w:bookmarkStart w:id="106" w:name="_Toc257884393"/>
      <w:bookmarkStart w:id="107" w:name="_Toc257889606"/>
      <w:bookmarkStart w:id="108" w:name="_Toc257890144"/>
      <w:bookmarkStart w:id="109" w:name="_Toc257890206"/>
      <w:bookmarkStart w:id="110" w:name="_Toc257890350"/>
      <w:bookmarkStart w:id="111" w:name="_Toc257890412"/>
      <w:bookmarkStart w:id="112" w:name="_Toc257892253"/>
      <w:bookmarkStart w:id="113" w:name="_Toc257892341"/>
      <w:bookmarkStart w:id="114" w:name="_Toc258316194"/>
      <w:bookmarkStart w:id="115" w:name="_Toc258319378"/>
      <w:bookmarkStart w:id="116" w:name="_Toc258329517"/>
      <w:bookmarkStart w:id="117" w:name="_Toc258329625"/>
      <w:bookmarkStart w:id="118" w:name="_Toc258329687"/>
      <w:bookmarkStart w:id="119" w:name="_Toc258338285"/>
      <w:bookmarkStart w:id="120" w:name="_Toc258338543"/>
      <w:bookmarkStart w:id="121" w:name="_Toc258338605"/>
      <w:bookmarkStart w:id="122" w:name="_Toc258339917"/>
      <w:bookmarkStart w:id="123" w:name="_Toc258340107"/>
      <w:bookmarkStart w:id="124" w:name="_Toc258397057"/>
      <w:bookmarkStart w:id="125" w:name="_Toc258398630"/>
      <w:bookmarkStart w:id="126" w:name="_Toc258398892"/>
      <w:bookmarkStart w:id="127" w:name="_Toc258399162"/>
      <w:bookmarkStart w:id="128" w:name="_Toc258400630"/>
      <w:bookmarkStart w:id="129" w:name="_Toc258400839"/>
      <w:bookmarkStart w:id="130" w:name="_Toc258400899"/>
      <w:bookmarkStart w:id="131" w:name="_Toc258401741"/>
      <w:bookmarkStart w:id="132" w:name="_Toc258402356"/>
      <w:bookmarkStart w:id="133" w:name="_Toc258402416"/>
      <w:bookmarkStart w:id="134" w:name="_Toc258406629"/>
      <w:bookmarkStart w:id="135" w:name="_Toc258408070"/>
      <w:bookmarkStart w:id="136" w:name="_Toc258409020"/>
      <w:bookmarkStart w:id="137" w:name="_Toc258414016"/>
      <w:bookmarkStart w:id="138" w:name="_Toc258414773"/>
      <w:bookmarkStart w:id="139" w:name="_Toc258418839"/>
      <w:bookmarkStart w:id="140" w:name="_Toc258419038"/>
      <w:bookmarkStart w:id="141" w:name="_Toc258419131"/>
      <w:bookmarkStart w:id="142" w:name="_Toc258419208"/>
      <w:bookmarkStart w:id="143" w:name="_Toc258419365"/>
      <w:bookmarkStart w:id="144" w:name="_Toc258420080"/>
      <w:bookmarkStart w:id="145" w:name="_Toc258421833"/>
      <w:bookmarkStart w:id="146" w:name="_Toc258422050"/>
      <w:bookmarkStart w:id="147" w:name="_Toc258422849"/>
      <w:bookmarkStart w:id="148" w:name="_Toc258424393"/>
      <w:bookmarkStart w:id="149" w:name="_Toc258426942"/>
      <w:bookmarkStart w:id="150" w:name="_Toc258427002"/>
      <w:bookmarkStart w:id="151" w:name="_Toc258427206"/>
      <w:bookmarkStart w:id="152" w:name="_Toc258427402"/>
      <w:bookmarkStart w:id="153" w:name="_Toc258427463"/>
      <w:bookmarkStart w:id="154" w:name="_Toc258427549"/>
      <w:bookmarkStart w:id="155" w:name="_Toc258427682"/>
      <w:bookmarkStart w:id="156" w:name="_Toc258488734"/>
      <w:bookmarkStart w:id="157" w:name="_Toc258489108"/>
      <w:bookmarkStart w:id="158" w:name="_Toc258489695"/>
      <w:bookmarkStart w:id="159" w:name="_Toc258489912"/>
      <w:bookmarkStart w:id="160" w:name="_Toc258490106"/>
      <w:bookmarkStart w:id="161" w:name="_Toc258490392"/>
      <w:bookmarkStart w:id="162" w:name="_Toc258490467"/>
      <w:bookmarkStart w:id="163" w:name="_Toc258491114"/>
      <w:bookmarkStart w:id="164" w:name="_Toc258491490"/>
      <w:bookmarkStart w:id="165" w:name="_Toc258496897"/>
      <w:bookmarkStart w:id="166" w:name="_Toc258500124"/>
      <w:bookmarkStart w:id="167" w:name="_Toc258500184"/>
      <w:bookmarkStart w:id="168" w:name="_Toc258500244"/>
      <w:bookmarkStart w:id="169" w:name="_Toc258500304"/>
      <w:bookmarkStart w:id="170" w:name="_Toc258500714"/>
      <w:bookmarkStart w:id="171" w:name="_Toc258500777"/>
      <w:bookmarkStart w:id="172" w:name="_Toc258500932"/>
      <w:bookmarkStart w:id="173" w:name="_Toc258501749"/>
      <w:bookmarkStart w:id="174" w:name="_Toc259708429"/>
      <w:bookmarkStart w:id="175" w:name="_Toc259709049"/>
      <w:bookmarkStart w:id="176" w:name="_Toc296352423"/>
      <w:bookmarkStart w:id="177" w:name="_Toc296512089"/>
      <w:bookmarkStart w:id="178" w:name="_Toc296517998"/>
      <w:bookmarkStart w:id="179" w:name="_Toc297279596"/>
      <w:r>
        <w:rPr>
          <w:rStyle w:val="CharPartNo"/>
        </w:rPr>
        <w:t>P</w:t>
      </w:r>
      <w:bookmarkStart w:id="180" w:name="_GoBack"/>
      <w:bookmarkEnd w:id="18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1" w:name="_Toc253239681"/>
      <w:bookmarkStart w:id="182" w:name="_Toc258501750"/>
      <w:bookmarkStart w:id="183" w:name="_Toc297279597"/>
      <w:bookmarkStart w:id="184" w:name="_Toc296517999"/>
      <w:r>
        <w:rPr>
          <w:rStyle w:val="CharSectno"/>
        </w:rPr>
        <w:t>1</w:t>
      </w:r>
      <w:r>
        <w:t>.</w:t>
      </w:r>
      <w:r>
        <w:tab/>
        <w:t>Citation</w:t>
      </w:r>
      <w:bookmarkEnd w:id="181"/>
      <w:bookmarkEnd w:id="182"/>
      <w:bookmarkEnd w:id="183"/>
      <w:bookmarkEnd w:id="184"/>
    </w:p>
    <w:p>
      <w:pPr>
        <w:pStyle w:val="Subsection"/>
        <w:rPr>
          <w:i/>
        </w:rPr>
      </w:pPr>
      <w:r>
        <w:tab/>
      </w:r>
      <w:r>
        <w:tab/>
      </w:r>
      <w:bookmarkStart w:id="185" w:name="Start_Cursor"/>
      <w:bookmarkEnd w:id="185"/>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6" w:name="_Toc253239682"/>
      <w:bookmarkStart w:id="187" w:name="_Toc258501751"/>
      <w:bookmarkStart w:id="188" w:name="_Toc297279598"/>
      <w:bookmarkStart w:id="189" w:name="_Toc296518000"/>
      <w:r>
        <w:rPr>
          <w:rStyle w:val="CharSectno"/>
        </w:rPr>
        <w:t>2</w:t>
      </w:r>
      <w:r>
        <w:rPr>
          <w:spacing w:val="-2"/>
        </w:rPr>
        <w:t>.</w:t>
      </w:r>
      <w:r>
        <w:rPr>
          <w:spacing w:val="-2"/>
        </w:rPr>
        <w:tab/>
        <w:t>Commencement</w:t>
      </w:r>
      <w:bookmarkEnd w:id="186"/>
      <w:bookmarkEnd w:id="187"/>
      <w:bookmarkEnd w:id="188"/>
      <w:bookmarkEnd w:id="18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90" w:name="_Toc253239683"/>
      <w:bookmarkStart w:id="191" w:name="_Toc258501752"/>
      <w:bookmarkStart w:id="192" w:name="_Toc297279599"/>
      <w:bookmarkStart w:id="193" w:name="_Toc296518001"/>
      <w:r>
        <w:rPr>
          <w:rStyle w:val="CharSectno"/>
        </w:rPr>
        <w:t>3</w:t>
      </w:r>
      <w:r>
        <w:rPr>
          <w:snapToGrid w:val="0"/>
        </w:rPr>
        <w:t>.</w:t>
      </w:r>
      <w:r>
        <w:rPr>
          <w:snapToGrid w:val="0"/>
        </w:rPr>
        <w:tab/>
        <w:t>Terms used</w:t>
      </w:r>
      <w:bookmarkEnd w:id="190"/>
      <w:bookmarkEnd w:id="191"/>
      <w:bookmarkEnd w:id="192"/>
      <w:bookmarkEnd w:id="193"/>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rPr>
          <w:ins w:id="194" w:author="Master Repository Process" w:date="2021-08-29T07:45:00Z"/>
        </w:rPr>
      </w:pPr>
      <w:ins w:id="195" w:author="Master Repository Process" w:date="2021-08-29T07:45:00Z">
        <w:r>
          <w:tab/>
        </w:r>
        <w:r>
          <w:rPr>
            <w:rStyle w:val="CharDefText"/>
          </w:rPr>
          <w:t>its port</w:t>
        </w:r>
        <w:r>
          <w:t xml:space="preserve"> has the meaning given in the </w:t>
        </w:r>
        <w:r>
          <w:rPr>
            <w:i/>
          </w:rPr>
          <w:t>Port Authorities Act 1999</w:t>
        </w:r>
        <w:r>
          <w:t xml:space="preserve"> section 3(1) in the definition of </w:t>
        </w:r>
        <w:r>
          <w:rPr>
            <w:b/>
            <w:i/>
          </w:rPr>
          <w:t>port</w:t>
        </w:r>
        <w:r>
          <w:t>;</w:t>
        </w:r>
      </w:ins>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rPr>
          <w:ins w:id="196" w:author="Master Repository Process" w:date="2021-08-29T07:45:00Z"/>
        </w:rPr>
      </w:pPr>
      <w:ins w:id="197" w:author="Master Repository Process" w:date="2021-08-29T07:45:00Z">
        <w:r>
          <w:tab/>
        </w:r>
        <w:r>
          <w:rPr>
            <w:rStyle w:val="CharDefText"/>
          </w:rPr>
          <w:t>port authority</w:t>
        </w:r>
        <w:r>
          <w:t xml:space="preserve"> has the meaning given in the </w:t>
        </w:r>
        <w:r>
          <w:rPr>
            <w:i/>
          </w:rPr>
          <w:t>Port Authorities Act 1999</w:t>
        </w:r>
        <w:r>
          <w:t xml:space="preserve"> section 3(1);</w:t>
        </w:r>
      </w:ins>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w:t>
      </w:r>
      <w:del w:id="198" w:author="Master Repository Process" w:date="2021-08-29T07:45:00Z">
        <w:r>
          <w:delText xml:space="preserve"> a student gaining work experience.</w:delText>
        </w:r>
      </w:del>
      <w:ins w:id="199" w:author="Master Repository Process" w:date="2021-08-29T07:45:00Z">
        <w:r>
          <w:t> —</w:t>
        </w:r>
      </w:ins>
    </w:p>
    <w:p>
      <w:pPr>
        <w:pStyle w:val="Defpara"/>
        <w:rPr>
          <w:ins w:id="200" w:author="Master Repository Process" w:date="2021-08-29T07:45:00Z"/>
        </w:rPr>
      </w:pPr>
      <w:ins w:id="201" w:author="Master Repository Process" w:date="2021-08-29T07:45:00Z">
        <w:r>
          <w:tab/>
          <w:t>(a)</w:t>
        </w:r>
        <w:r>
          <w:tab/>
          <w:t>in relation to a month — an individual who has worked less than 40 hours in the month; and</w:t>
        </w:r>
      </w:ins>
    </w:p>
    <w:p>
      <w:pPr>
        <w:pStyle w:val="Defpara"/>
        <w:rPr>
          <w:ins w:id="202" w:author="Master Repository Process" w:date="2021-08-29T07:45:00Z"/>
        </w:rPr>
      </w:pPr>
      <w:ins w:id="203" w:author="Master Repository Process" w:date="2021-08-29T07:45:00Z">
        <w:r>
          <w:tab/>
          <w:t>(b)</w:t>
        </w:r>
        <w:r>
          <w:tab/>
          <w:t>a student gaining work experience.</w:t>
        </w:r>
      </w:ins>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rPr>
          <w:ins w:id="204" w:author="Master Repository Process" w:date="2021-08-29T07:45:00Z"/>
        </w:rPr>
      </w:pPr>
      <w:ins w:id="205" w:author="Master Repository Process" w:date="2021-08-29T07:45:00Z">
        <w:r>
          <w:tab/>
          <w:t>(3)</w:t>
        </w:r>
        <w:r>
          <w:tab/>
          <w:t xml:space="preserve">In the definition of </w:t>
        </w:r>
        <w:r>
          <w:rPr>
            <w:b/>
            <w:i/>
          </w:rPr>
          <w:t>worker</w:t>
        </w:r>
        <w:r>
          <w:t>, the reference to mining operations does not include mining operations carried on by a port authority at its port.</w:t>
        </w:r>
      </w:ins>
    </w:p>
    <w:p>
      <w:pPr>
        <w:pStyle w:val="Footnotesection"/>
        <w:rPr>
          <w:ins w:id="206" w:author="Master Repository Process" w:date="2021-08-29T07:45:00Z"/>
        </w:rPr>
      </w:pPr>
      <w:ins w:id="207" w:author="Master Repository Process" w:date="2021-08-29T07:45:00Z">
        <w:r>
          <w:tab/>
          <w:t>[Regulation 3 amended in Gazette 21 Jun 2011 p. 2245-6.]</w:t>
        </w:r>
      </w:ins>
    </w:p>
    <w:p>
      <w:pPr>
        <w:pStyle w:val="Heading2"/>
      </w:pPr>
      <w:bookmarkStart w:id="208" w:name="_Toc253146331"/>
      <w:bookmarkStart w:id="209" w:name="_Toc253152641"/>
      <w:bookmarkStart w:id="210" w:name="_Toc253154420"/>
      <w:bookmarkStart w:id="211" w:name="_Toc253227800"/>
      <w:bookmarkStart w:id="212" w:name="_Toc253228707"/>
      <w:bookmarkStart w:id="213" w:name="_Toc253239573"/>
      <w:bookmarkStart w:id="214" w:name="_Toc253239629"/>
      <w:bookmarkStart w:id="215" w:name="_Toc253239685"/>
      <w:bookmarkStart w:id="216" w:name="_Toc253399553"/>
      <w:bookmarkStart w:id="217" w:name="_Toc253399653"/>
      <w:bookmarkStart w:id="218" w:name="_Toc253399790"/>
      <w:bookmarkStart w:id="219" w:name="_Toc253399955"/>
      <w:bookmarkStart w:id="220" w:name="_Toc253400780"/>
      <w:bookmarkStart w:id="221" w:name="_Toc253400920"/>
      <w:bookmarkStart w:id="222" w:name="_Toc253400976"/>
      <w:bookmarkStart w:id="223" w:name="_Toc253401383"/>
      <w:bookmarkStart w:id="224" w:name="_Toc253590412"/>
      <w:bookmarkStart w:id="225" w:name="_Toc253593042"/>
      <w:bookmarkStart w:id="226" w:name="_Toc253593219"/>
      <w:bookmarkStart w:id="227" w:name="_Toc253599344"/>
      <w:bookmarkStart w:id="228" w:name="_Toc253599556"/>
      <w:bookmarkStart w:id="229" w:name="_Toc253600844"/>
      <w:bookmarkStart w:id="230" w:name="_Toc253600903"/>
      <w:bookmarkStart w:id="231" w:name="_Toc253659958"/>
      <w:bookmarkStart w:id="232" w:name="_Toc253660154"/>
      <w:bookmarkStart w:id="233" w:name="_Toc253676403"/>
      <w:bookmarkStart w:id="234" w:name="_Toc253677483"/>
      <w:bookmarkStart w:id="235" w:name="_Toc253679014"/>
      <w:bookmarkStart w:id="236" w:name="_Toc253685464"/>
      <w:bookmarkStart w:id="237" w:name="_Toc253686604"/>
      <w:bookmarkStart w:id="238" w:name="_Toc253688160"/>
      <w:bookmarkStart w:id="239" w:name="_Toc253688363"/>
      <w:bookmarkStart w:id="240" w:name="_Toc253688760"/>
      <w:bookmarkStart w:id="241" w:name="_Toc253688877"/>
      <w:bookmarkStart w:id="242" w:name="_Toc253741309"/>
      <w:bookmarkStart w:id="243" w:name="_Toc253741675"/>
      <w:bookmarkStart w:id="244" w:name="_Toc253747800"/>
      <w:bookmarkStart w:id="245" w:name="_Toc253747969"/>
      <w:bookmarkStart w:id="246" w:name="_Toc254711309"/>
      <w:bookmarkStart w:id="247" w:name="_Toc254711999"/>
      <w:bookmarkStart w:id="248" w:name="_Toc254712993"/>
      <w:bookmarkStart w:id="249" w:name="_Toc254713823"/>
      <w:bookmarkStart w:id="250" w:name="_Toc254783007"/>
      <w:bookmarkStart w:id="251" w:name="_Toc254808354"/>
      <w:bookmarkStart w:id="252" w:name="_Toc254808419"/>
      <w:bookmarkStart w:id="253" w:name="_Toc254808992"/>
      <w:bookmarkStart w:id="254" w:name="_Toc254857328"/>
      <w:bookmarkStart w:id="255" w:name="_Toc254860620"/>
      <w:bookmarkStart w:id="256" w:name="_Toc254862821"/>
      <w:bookmarkStart w:id="257" w:name="_Toc254864286"/>
      <w:bookmarkStart w:id="258" w:name="_Toc254864696"/>
      <w:bookmarkStart w:id="259" w:name="_Toc254865304"/>
      <w:bookmarkStart w:id="260" w:name="_Toc254869618"/>
      <w:bookmarkStart w:id="261" w:name="_Toc254870171"/>
      <w:bookmarkStart w:id="262" w:name="_Toc254870603"/>
      <w:bookmarkStart w:id="263" w:name="_Toc254870666"/>
      <w:bookmarkStart w:id="264" w:name="_Toc254870746"/>
      <w:bookmarkStart w:id="265" w:name="_Toc254870816"/>
      <w:bookmarkStart w:id="266" w:name="_Toc254870878"/>
      <w:bookmarkStart w:id="267" w:name="_Toc254884174"/>
      <w:bookmarkStart w:id="268" w:name="_Toc254884241"/>
      <w:bookmarkStart w:id="269" w:name="_Toc255400709"/>
      <w:bookmarkStart w:id="270" w:name="_Toc255400776"/>
      <w:bookmarkStart w:id="271" w:name="_Toc255488079"/>
      <w:bookmarkStart w:id="272" w:name="_Toc255490860"/>
      <w:bookmarkStart w:id="273" w:name="_Toc255490928"/>
      <w:bookmarkStart w:id="274" w:name="_Toc255565295"/>
      <w:bookmarkStart w:id="275" w:name="_Toc255570661"/>
      <w:bookmarkStart w:id="276" w:name="_Toc255570814"/>
      <w:bookmarkStart w:id="277" w:name="_Toc255570879"/>
      <w:bookmarkStart w:id="278" w:name="_Toc255571064"/>
      <w:bookmarkStart w:id="279" w:name="_Toc255808283"/>
      <w:bookmarkStart w:id="280" w:name="_Toc255839110"/>
      <w:bookmarkStart w:id="281" w:name="_Toc255888220"/>
      <w:bookmarkStart w:id="282" w:name="_Toc255998770"/>
      <w:bookmarkStart w:id="283" w:name="_Toc256001452"/>
      <w:bookmarkStart w:id="284" w:name="_Toc256001742"/>
      <w:bookmarkStart w:id="285" w:name="_Toc256001803"/>
      <w:bookmarkStart w:id="286" w:name="_Toc256001864"/>
      <w:bookmarkStart w:id="287" w:name="_Toc257376650"/>
      <w:bookmarkStart w:id="288" w:name="_Toc257390994"/>
      <w:bookmarkStart w:id="289" w:name="_Toc257391453"/>
      <w:bookmarkStart w:id="290" w:name="_Toc257548534"/>
      <w:bookmarkStart w:id="291" w:name="_Toc257551146"/>
      <w:bookmarkStart w:id="292" w:name="_Toc257558621"/>
      <w:bookmarkStart w:id="293" w:name="_Toc257558676"/>
      <w:bookmarkStart w:id="294" w:name="_Toc257558730"/>
      <w:bookmarkStart w:id="295" w:name="_Toc257641450"/>
      <w:bookmarkStart w:id="296" w:name="_Toc257641507"/>
      <w:bookmarkStart w:id="297" w:name="_Toc257641721"/>
      <w:bookmarkStart w:id="298" w:name="_Toc257641778"/>
      <w:bookmarkStart w:id="299" w:name="_Toc257646030"/>
      <w:bookmarkStart w:id="300" w:name="_Toc257646980"/>
      <w:bookmarkStart w:id="301" w:name="_Toc257647050"/>
      <w:bookmarkStart w:id="302" w:name="_Toc257715590"/>
      <w:bookmarkStart w:id="303" w:name="_Toc257719040"/>
      <w:bookmarkStart w:id="304" w:name="_Toc257723725"/>
      <w:bookmarkStart w:id="305" w:name="_Toc257724391"/>
      <w:bookmarkStart w:id="306" w:name="_Toc257737651"/>
      <w:bookmarkStart w:id="307" w:name="_Toc257796559"/>
      <w:bookmarkStart w:id="308" w:name="_Toc257800676"/>
      <w:bookmarkStart w:id="309" w:name="_Toc257800832"/>
      <w:bookmarkStart w:id="310" w:name="_Toc257801848"/>
      <w:bookmarkStart w:id="311" w:name="_Toc257802523"/>
      <w:bookmarkStart w:id="312" w:name="_Toc257803740"/>
      <w:bookmarkStart w:id="313" w:name="_Toc257804169"/>
      <w:bookmarkStart w:id="314" w:name="_Toc257884397"/>
      <w:bookmarkStart w:id="315" w:name="_Toc257889610"/>
      <w:bookmarkStart w:id="316" w:name="_Toc257890148"/>
      <w:bookmarkStart w:id="317" w:name="_Toc257890210"/>
      <w:bookmarkStart w:id="318" w:name="_Toc257890354"/>
      <w:bookmarkStart w:id="319" w:name="_Toc257890416"/>
      <w:bookmarkStart w:id="320" w:name="_Toc257892257"/>
      <w:bookmarkStart w:id="321" w:name="_Toc257892345"/>
      <w:bookmarkStart w:id="322" w:name="_Toc258316198"/>
      <w:bookmarkStart w:id="323" w:name="_Toc258319382"/>
      <w:bookmarkStart w:id="324" w:name="_Toc258329521"/>
      <w:bookmarkStart w:id="325" w:name="_Toc258329629"/>
      <w:bookmarkStart w:id="326" w:name="_Toc258329691"/>
      <w:bookmarkStart w:id="327" w:name="_Toc258338289"/>
      <w:bookmarkStart w:id="328" w:name="_Toc258338547"/>
      <w:bookmarkStart w:id="329" w:name="_Toc258338609"/>
      <w:bookmarkStart w:id="330" w:name="_Toc258339921"/>
      <w:bookmarkStart w:id="331" w:name="_Toc258340111"/>
      <w:bookmarkStart w:id="332" w:name="_Toc258397061"/>
      <w:bookmarkStart w:id="333" w:name="_Toc258398634"/>
      <w:bookmarkStart w:id="334" w:name="_Toc258398896"/>
      <w:bookmarkStart w:id="335" w:name="_Toc258399166"/>
      <w:bookmarkStart w:id="336" w:name="_Toc258400634"/>
      <w:bookmarkStart w:id="337" w:name="_Toc258400843"/>
      <w:bookmarkStart w:id="338" w:name="_Toc258400903"/>
      <w:bookmarkStart w:id="339" w:name="_Toc258401745"/>
      <w:bookmarkStart w:id="340" w:name="_Toc258402360"/>
      <w:bookmarkStart w:id="341" w:name="_Toc258402420"/>
      <w:bookmarkStart w:id="342" w:name="_Toc258406633"/>
      <w:bookmarkStart w:id="343" w:name="_Toc258408074"/>
      <w:bookmarkStart w:id="344" w:name="_Toc258409024"/>
      <w:bookmarkStart w:id="345" w:name="_Toc258414021"/>
      <w:bookmarkStart w:id="346" w:name="_Toc258414778"/>
      <w:bookmarkStart w:id="347" w:name="_Toc258418844"/>
      <w:bookmarkStart w:id="348" w:name="_Toc258419043"/>
      <w:bookmarkStart w:id="349" w:name="_Toc258419136"/>
      <w:bookmarkStart w:id="350" w:name="_Toc258419213"/>
      <w:bookmarkStart w:id="351" w:name="_Toc258419370"/>
      <w:bookmarkStart w:id="352" w:name="_Toc258420085"/>
      <w:bookmarkStart w:id="353" w:name="_Toc258421838"/>
      <w:bookmarkStart w:id="354" w:name="_Toc258422055"/>
      <w:bookmarkStart w:id="355" w:name="_Toc258422854"/>
      <w:bookmarkStart w:id="356" w:name="_Toc258424398"/>
      <w:bookmarkStart w:id="357" w:name="_Toc258426946"/>
      <w:bookmarkStart w:id="358" w:name="_Toc258427006"/>
      <w:bookmarkStart w:id="359" w:name="_Toc258427210"/>
      <w:bookmarkStart w:id="360" w:name="_Toc258427406"/>
      <w:bookmarkStart w:id="361" w:name="_Toc258427467"/>
      <w:bookmarkStart w:id="362" w:name="_Toc258427553"/>
      <w:bookmarkStart w:id="363" w:name="_Toc258427686"/>
      <w:bookmarkStart w:id="364" w:name="_Toc258488738"/>
      <w:bookmarkStart w:id="365" w:name="_Toc258489112"/>
      <w:bookmarkStart w:id="366" w:name="_Toc258489699"/>
      <w:bookmarkStart w:id="367" w:name="_Toc258489916"/>
      <w:bookmarkStart w:id="368" w:name="_Toc258490110"/>
      <w:bookmarkStart w:id="369" w:name="_Toc258490396"/>
      <w:bookmarkStart w:id="370" w:name="_Toc258490471"/>
      <w:bookmarkStart w:id="371" w:name="_Toc258491118"/>
      <w:bookmarkStart w:id="372" w:name="_Toc258491494"/>
      <w:bookmarkStart w:id="373" w:name="_Toc258496901"/>
      <w:bookmarkStart w:id="374" w:name="_Toc258500128"/>
      <w:bookmarkStart w:id="375" w:name="_Toc258500188"/>
      <w:bookmarkStart w:id="376" w:name="_Toc258500248"/>
      <w:bookmarkStart w:id="377" w:name="_Toc258500308"/>
      <w:bookmarkStart w:id="378" w:name="_Toc258500718"/>
      <w:bookmarkStart w:id="379" w:name="_Toc258500781"/>
      <w:bookmarkStart w:id="380" w:name="_Toc258500936"/>
      <w:bookmarkStart w:id="381" w:name="_Toc258501753"/>
      <w:bookmarkStart w:id="382" w:name="_Toc259708433"/>
      <w:bookmarkStart w:id="383" w:name="_Toc259709053"/>
      <w:bookmarkStart w:id="384" w:name="_Toc296352427"/>
      <w:bookmarkStart w:id="385" w:name="_Toc296512093"/>
      <w:bookmarkStart w:id="386" w:name="_Toc296518002"/>
      <w:bookmarkStart w:id="387" w:name="_Toc297279600"/>
      <w:r>
        <w:rPr>
          <w:rStyle w:val="CharPartNo"/>
        </w:rPr>
        <w:t>Part 2</w:t>
      </w:r>
      <w:r>
        <w:t> —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Levy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257376651"/>
      <w:bookmarkStart w:id="389" w:name="_Toc257390995"/>
      <w:bookmarkStart w:id="390" w:name="_Toc257391454"/>
      <w:bookmarkStart w:id="391" w:name="_Toc257548535"/>
      <w:bookmarkStart w:id="392" w:name="_Toc257551147"/>
      <w:bookmarkStart w:id="393" w:name="_Toc257558622"/>
      <w:bookmarkStart w:id="394" w:name="_Toc257558677"/>
      <w:bookmarkStart w:id="395" w:name="_Toc257558731"/>
      <w:bookmarkStart w:id="396" w:name="_Toc257641451"/>
      <w:bookmarkStart w:id="397" w:name="_Toc257641508"/>
      <w:bookmarkStart w:id="398" w:name="_Toc257641722"/>
      <w:bookmarkStart w:id="399" w:name="_Toc257641779"/>
      <w:bookmarkStart w:id="400" w:name="_Toc257646031"/>
      <w:bookmarkStart w:id="401" w:name="_Toc257646981"/>
      <w:bookmarkStart w:id="402" w:name="_Toc257647051"/>
      <w:bookmarkStart w:id="403" w:name="_Toc257715591"/>
      <w:bookmarkStart w:id="404" w:name="_Toc257719041"/>
      <w:bookmarkStart w:id="405" w:name="_Toc257723726"/>
      <w:bookmarkStart w:id="406" w:name="_Toc257724392"/>
      <w:bookmarkStart w:id="407" w:name="_Toc257737652"/>
      <w:bookmarkStart w:id="408" w:name="_Toc257796560"/>
      <w:bookmarkStart w:id="409" w:name="_Toc257800677"/>
      <w:bookmarkStart w:id="410" w:name="_Toc257800833"/>
      <w:bookmarkStart w:id="411" w:name="_Toc257801849"/>
      <w:bookmarkStart w:id="412" w:name="_Toc257802524"/>
      <w:bookmarkStart w:id="413" w:name="_Toc257803741"/>
      <w:bookmarkStart w:id="414" w:name="_Toc257804170"/>
      <w:bookmarkStart w:id="415" w:name="_Toc257884398"/>
      <w:bookmarkStart w:id="416" w:name="_Toc257889611"/>
      <w:bookmarkStart w:id="417" w:name="_Toc257890149"/>
      <w:bookmarkStart w:id="418" w:name="_Toc257890211"/>
      <w:bookmarkStart w:id="419" w:name="_Toc257890355"/>
      <w:bookmarkStart w:id="420" w:name="_Toc257890417"/>
      <w:bookmarkStart w:id="421" w:name="_Toc257892258"/>
      <w:bookmarkStart w:id="422" w:name="_Toc257892346"/>
      <w:bookmarkStart w:id="423" w:name="_Toc258316199"/>
      <w:bookmarkStart w:id="424" w:name="_Toc258319383"/>
      <w:bookmarkStart w:id="425" w:name="_Toc258329522"/>
      <w:bookmarkStart w:id="426" w:name="_Toc258329630"/>
      <w:bookmarkStart w:id="427" w:name="_Toc258329692"/>
      <w:bookmarkStart w:id="428" w:name="_Toc258338290"/>
      <w:bookmarkStart w:id="429" w:name="_Toc258338548"/>
      <w:bookmarkStart w:id="430" w:name="_Toc258338610"/>
      <w:bookmarkStart w:id="431" w:name="_Toc258339922"/>
      <w:bookmarkStart w:id="432" w:name="_Toc258340112"/>
      <w:bookmarkStart w:id="433" w:name="_Toc258397062"/>
      <w:bookmarkStart w:id="434" w:name="_Toc258398635"/>
      <w:bookmarkStart w:id="435" w:name="_Toc258398897"/>
      <w:bookmarkStart w:id="436" w:name="_Toc258399167"/>
      <w:bookmarkStart w:id="437" w:name="_Toc258400635"/>
      <w:bookmarkStart w:id="438" w:name="_Toc258400844"/>
      <w:bookmarkStart w:id="439" w:name="_Toc258400904"/>
      <w:bookmarkStart w:id="440" w:name="_Toc258401746"/>
      <w:bookmarkStart w:id="441" w:name="_Toc258402361"/>
      <w:bookmarkStart w:id="442" w:name="_Toc258402421"/>
      <w:bookmarkStart w:id="443" w:name="_Toc258406634"/>
      <w:bookmarkStart w:id="444" w:name="_Toc258408075"/>
      <w:bookmarkStart w:id="445" w:name="_Toc258409025"/>
      <w:bookmarkStart w:id="446" w:name="_Toc258414022"/>
      <w:bookmarkStart w:id="447" w:name="_Toc258414779"/>
      <w:bookmarkStart w:id="448" w:name="_Toc258418845"/>
      <w:bookmarkStart w:id="449" w:name="_Toc258419044"/>
      <w:bookmarkStart w:id="450" w:name="_Toc258419137"/>
      <w:bookmarkStart w:id="451" w:name="_Toc258419214"/>
      <w:bookmarkStart w:id="452" w:name="_Toc258419371"/>
      <w:bookmarkStart w:id="453" w:name="_Toc258420086"/>
      <w:bookmarkStart w:id="454" w:name="_Toc258421839"/>
      <w:bookmarkStart w:id="455" w:name="_Toc258422056"/>
      <w:bookmarkStart w:id="456" w:name="_Toc258422855"/>
      <w:bookmarkStart w:id="457" w:name="_Toc258424399"/>
      <w:bookmarkStart w:id="458" w:name="_Toc258426947"/>
      <w:bookmarkStart w:id="459" w:name="_Toc258427007"/>
      <w:bookmarkStart w:id="460" w:name="_Toc258427211"/>
      <w:bookmarkStart w:id="461" w:name="_Toc258427407"/>
      <w:bookmarkStart w:id="462" w:name="_Toc258427468"/>
      <w:bookmarkStart w:id="463" w:name="_Toc258427554"/>
      <w:bookmarkStart w:id="464" w:name="_Toc258427687"/>
      <w:bookmarkStart w:id="465" w:name="_Toc258488739"/>
      <w:bookmarkStart w:id="466" w:name="_Toc258489113"/>
      <w:bookmarkStart w:id="467" w:name="_Toc258489700"/>
      <w:bookmarkStart w:id="468" w:name="_Toc258489917"/>
      <w:bookmarkStart w:id="469" w:name="_Toc258490111"/>
      <w:bookmarkStart w:id="470" w:name="_Toc258490397"/>
      <w:bookmarkStart w:id="471" w:name="_Toc258490472"/>
      <w:bookmarkStart w:id="472" w:name="_Toc258491119"/>
      <w:bookmarkStart w:id="473" w:name="_Toc258491495"/>
      <w:bookmarkStart w:id="474" w:name="_Toc258496902"/>
      <w:bookmarkStart w:id="475" w:name="_Toc258500129"/>
      <w:bookmarkStart w:id="476" w:name="_Toc258500189"/>
      <w:bookmarkStart w:id="477" w:name="_Toc258500249"/>
      <w:bookmarkStart w:id="478" w:name="_Toc258500309"/>
      <w:bookmarkStart w:id="479" w:name="_Toc258500719"/>
      <w:bookmarkStart w:id="480" w:name="_Toc258500782"/>
      <w:bookmarkStart w:id="481" w:name="_Toc258500937"/>
      <w:bookmarkStart w:id="482" w:name="_Toc258501754"/>
      <w:bookmarkStart w:id="483" w:name="_Toc259708434"/>
      <w:bookmarkStart w:id="484" w:name="_Toc259709054"/>
      <w:bookmarkStart w:id="485" w:name="_Toc296352428"/>
      <w:bookmarkStart w:id="486" w:name="_Toc296512094"/>
      <w:bookmarkStart w:id="487" w:name="_Toc296518003"/>
      <w:bookmarkStart w:id="488" w:name="_Toc297279601"/>
      <w:r>
        <w:rPr>
          <w:rStyle w:val="CharDivNo"/>
        </w:rPr>
        <w:t>Division 1</w:t>
      </w:r>
      <w:r>
        <w:t> —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May 2010</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258501755"/>
      <w:bookmarkStart w:id="490" w:name="_Toc297279602"/>
      <w:bookmarkStart w:id="491" w:name="_Toc296518004"/>
      <w:r>
        <w:rPr>
          <w:rStyle w:val="CharSectno"/>
        </w:rPr>
        <w:t>4</w:t>
      </w:r>
      <w:r>
        <w:t>.</w:t>
      </w:r>
      <w:r>
        <w:tab/>
        <w:t>Initial levy imposed</w:t>
      </w:r>
      <w:bookmarkEnd w:id="489"/>
      <w:bookmarkEnd w:id="490"/>
      <w:bookmarkEnd w:id="491"/>
    </w:p>
    <w:p>
      <w:pPr>
        <w:pStyle w:val="Subsection"/>
      </w:pPr>
      <w:r>
        <w:tab/>
      </w:r>
      <w:r>
        <w:tab/>
        <w:t>A levy is imposed in respect of a mine for the initial levy period if the number of assessed hours exceeds 1 666.7.</w:t>
      </w:r>
    </w:p>
    <w:p>
      <w:pPr>
        <w:pStyle w:val="Heading5"/>
      </w:pPr>
      <w:bookmarkStart w:id="492" w:name="_Toc258501756"/>
      <w:bookmarkStart w:id="493" w:name="_Toc297279603"/>
      <w:bookmarkStart w:id="494" w:name="_Toc296518005"/>
      <w:r>
        <w:rPr>
          <w:rStyle w:val="CharSectno"/>
        </w:rPr>
        <w:t>5</w:t>
      </w:r>
      <w:r>
        <w:t>.</w:t>
      </w:r>
      <w:r>
        <w:tab/>
        <w:t>Amount of initial levy</w:t>
      </w:r>
      <w:bookmarkEnd w:id="492"/>
      <w:bookmarkEnd w:id="493"/>
      <w:bookmarkEnd w:id="494"/>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rPr>
          <w:del w:id="495" w:author="Master Repository Process" w:date="2021-08-29T07:45:00Z"/>
        </w:rPr>
      </w:pPr>
      <w:del w:id="496" w:author="Master Repository Process" w:date="2021-08-29T07:45:00Z">
        <w:r>
          <w:rPr>
            <w:position w:val="-4"/>
            <w:lang w:eastAsia="en-AU"/>
          </w:rPr>
          <w:drawing>
            <wp:inline distT="0" distB="0" distL="0" distR="0">
              <wp:extent cx="661670" cy="1638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del>
    </w:p>
    <w:p>
      <w:pPr>
        <w:pStyle w:val="Equation"/>
        <w:ind w:firstLine="851"/>
        <w:rPr>
          <w:ins w:id="497" w:author="Master Repository Process" w:date="2021-08-29T07:45:00Z"/>
        </w:rPr>
      </w:pPr>
      <w:ins w:id="498" w:author="Master Repository Process" w:date="2021-08-29T07:45:00Z">
        <w:r>
          <w:rPr>
            <w:position w:val="-4"/>
            <w:lang w:eastAsia="en-AU"/>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ins>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99" w:name="_Toc258501757"/>
      <w:bookmarkStart w:id="500" w:name="_Toc297279604"/>
      <w:bookmarkStart w:id="501" w:name="_Toc296518006"/>
      <w:r>
        <w:rPr>
          <w:rStyle w:val="CharSectno"/>
        </w:rPr>
        <w:t>6</w:t>
      </w:r>
      <w:r>
        <w:t>.</w:t>
      </w:r>
      <w:r>
        <w:tab/>
        <w:t>Person liable to pay initial levy</w:t>
      </w:r>
      <w:bookmarkEnd w:id="499"/>
      <w:bookmarkEnd w:id="500"/>
      <w:bookmarkEnd w:id="501"/>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502" w:name="_Toc257376655"/>
      <w:bookmarkStart w:id="503" w:name="_Toc257390999"/>
      <w:bookmarkStart w:id="504" w:name="_Toc257391458"/>
      <w:bookmarkStart w:id="505" w:name="_Toc257548539"/>
      <w:bookmarkStart w:id="506" w:name="_Toc257551151"/>
      <w:bookmarkStart w:id="507" w:name="_Toc257558626"/>
      <w:bookmarkStart w:id="508" w:name="_Toc257558681"/>
      <w:bookmarkStart w:id="509" w:name="_Toc257558735"/>
      <w:bookmarkStart w:id="510" w:name="_Toc257641455"/>
      <w:bookmarkStart w:id="511" w:name="_Toc257641512"/>
      <w:bookmarkStart w:id="512" w:name="_Toc257641726"/>
      <w:bookmarkStart w:id="513" w:name="_Toc257641783"/>
      <w:bookmarkStart w:id="514" w:name="_Toc257646035"/>
      <w:bookmarkStart w:id="515" w:name="_Toc257646985"/>
      <w:bookmarkStart w:id="516" w:name="_Toc257647055"/>
      <w:bookmarkStart w:id="517" w:name="_Toc257715595"/>
      <w:bookmarkStart w:id="518" w:name="_Toc257719045"/>
      <w:bookmarkStart w:id="519" w:name="_Toc257723730"/>
      <w:bookmarkStart w:id="520" w:name="_Toc257724396"/>
      <w:bookmarkStart w:id="521" w:name="_Toc257737656"/>
      <w:bookmarkStart w:id="522" w:name="_Toc257796564"/>
      <w:bookmarkStart w:id="523" w:name="_Toc257800681"/>
      <w:bookmarkStart w:id="524" w:name="_Toc257800837"/>
      <w:bookmarkStart w:id="525" w:name="_Toc257801853"/>
      <w:bookmarkStart w:id="526" w:name="_Toc257802528"/>
      <w:bookmarkStart w:id="527" w:name="_Toc257803745"/>
      <w:bookmarkStart w:id="528" w:name="_Toc257804174"/>
      <w:bookmarkStart w:id="529" w:name="_Toc257884402"/>
      <w:bookmarkStart w:id="530" w:name="_Toc257889615"/>
      <w:bookmarkStart w:id="531" w:name="_Toc257890153"/>
      <w:bookmarkStart w:id="532" w:name="_Toc257890215"/>
      <w:bookmarkStart w:id="533" w:name="_Toc257890359"/>
      <w:bookmarkStart w:id="534" w:name="_Toc257890421"/>
      <w:bookmarkStart w:id="535" w:name="_Toc257892262"/>
      <w:bookmarkStart w:id="536" w:name="_Toc257892350"/>
      <w:bookmarkStart w:id="537" w:name="_Toc258316203"/>
      <w:bookmarkStart w:id="538" w:name="_Toc258319387"/>
      <w:bookmarkStart w:id="539" w:name="_Toc258329526"/>
      <w:bookmarkStart w:id="540" w:name="_Toc258329634"/>
      <w:bookmarkStart w:id="541" w:name="_Toc258329696"/>
      <w:bookmarkStart w:id="542" w:name="_Toc258338294"/>
      <w:bookmarkStart w:id="543" w:name="_Toc258338552"/>
      <w:bookmarkStart w:id="544" w:name="_Toc258338614"/>
      <w:bookmarkStart w:id="545" w:name="_Toc258339926"/>
      <w:bookmarkStart w:id="546" w:name="_Toc258340116"/>
      <w:bookmarkStart w:id="547" w:name="_Toc258397066"/>
      <w:bookmarkStart w:id="548" w:name="_Toc258398639"/>
      <w:bookmarkStart w:id="549" w:name="_Toc258398901"/>
      <w:bookmarkStart w:id="550" w:name="_Toc258399171"/>
      <w:bookmarkStart w:id="551" w:name="_Toc258400639"/>
      <w:bookmarkStart w:id="552" w:name="_Toc258400848"/>
      <w:bookmarkStart w:id="553" w:name="_Toc258400908"/>
      <w:bookmarkStart w:id="554" w:name="_Toc258401750"/>
      <w:bookmarkStart w:id="555" w:name="_Toc258402365"/>
      <w:bookmarkStart w:id="556" w:name="_Toc258402425"/>
      <w:bookmarkStart w:id="557" w:name="_Toc258406638"/>
      <w:bookmarkStart w:id="558" w:name="_Toc258408079"/>
      <w:bookmarkStart w:id="559" w:name="_Toc258409029"/>
      <w:bookmarkStart w:id="560" w:name="_Toc258414026"/>
      <w:bookmarkStart w:id="561" w:name="_Toc258414783"/>
      <w:bookmarkStart w:id="562" w:name="_Toc258418849"/>
      <w:bookmarkStart w:id="563" w:name="_Toc258419048"/>
      <w:bookmarkStart w:id="564" w:name="_Toc258419141"/>
      <w:bookmarkStart w:id="565" w:name="_Toc258419218"/>
      <w:bookmarkStart w:id="566" w:name="_Toc258419375"/>
      <w:bookmarkStart w:id="567" w:name="_Toc258420090"/>
      <w:bookmarkStart w:id="568" w:name="_Toc258421843"/>
      <w:bookmarkStart w:id="569" w:name="_Toc258422060"/>
      <w:bookmarkStart w:id="570" w:name="_Toc258422859"/>
      <w:bookmarkStart w:id="571" w:name="_Toc258424403"/>
      <w:bookmarkStart w:id="572" w:name="_Toc258426951"/>
      <w:bookmarkStart w:id="573" w:name="_Toc258427011"/>
      <w:bookmarkStart w:id="574" w:name="_Toc258427215"/>
      <w:bookmarkStart w:id="575" w:name="_Toc258427411"/>
      <w:bookmarkStart w:id="576" w:name="_Toc258427472"/>
      <w:bookmarkStart w:id="577" w:name="_Toc258427558"/>
      <w:bookmarkStart w:id="578" w:name="_Toc258427691"/>
      <w:bookmarkStart w:id="579" w:name="_Toc258488743"/>
      <w:bookmarkStart w:id="580" w:name="_Toc258489117"/>
      <w:bookmarkStart w:id="581" w:name="_Toc258489704"/>
      <w:bookmarkStart w:id="582" w:name="_Toc258489921"/>
      <w:bookmarkStart w:id="583" w:name="_Toc258490115"/>
      <w:bookmarkStart w:id="584" w:name="_Toc258490401"/>
      <w:bookmarkStart w:id="585" w:name="_Toc258490476"/>
      <w:bookmarkStart w:id="586" w:name="_Toc258491123"/>
      <w:bookmarkStart w:id="587" w:name="_Toc258491499"/>
      <w:bookmarkStart w:id="588" w:name="_Toc258496906"/>
      <w:bookmarkStart w:id="589" w:name="_Toc258500133"/>
      <w:bookmarkStart w:id="590" w:name="_Toc258500193"/>
      <w:bookmarkStart w:id="591" w:name="_Toc258500253"/>
      <w:bookmarkStart w:id="592" w:name="_Toc258500313"/>
      <w:bookmarkStart w:id="593" w:name="_Toc258500723"/>
      <w:bookmarkStart w:id="594" w:name="_Toc258500786"/>
      <w:bookmarkStart w:id="595" w:name="_Toc258500941"/>
      <w:bookmarkStart w:id="596" w:name="_Toc258501758"/>
      <w:bookmarkStart w:id="597" w:name="_Toc259708438"/>
      <w:bookmarkStart w:id="598" w:name="_Toc259709058"/>
      <w:bookmarkStart w:id="599" w:name="_Toc296352432"/>
      <w:bookmarkStart w:id="600" w:name="_Toc296512098"/>
      <w:bookmarkStart w:id="601" w:name="_Toc296518007"/>
      <w:bookmarkStart w:id="602" w:name="_Toc297279605"/>
      <w:r>
        <w:rPr>
          <w:rStyle w:val="CharDivNo"/>
        </w:rPr>
        <w:t>Division 2</w:t>
      </w:r>
      <w:r>
        <w:t> — </w:t>
      </w:r>
      <w:r>
        <w:rPr>
          <w:rStyle w:val="CharDivText"/>
        </w:rPr>
        <w:t>July 2010 onwards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258501759"/>
      <w:bookmarkStart w:id="604" w:name="_Toc297279606"/>
      <w:bookmarkStart w:id="605" w:name="_Toc296518008"/>
      <w:r>
        <w:rPr>
          <w:rStyle w:val="CharSectno"/>
        </w:rPr>
        <w:t>7</w:t>
      </w:r>
      <w:r>
        <w:t>.</w:t>
      </w:r>
      <w:r>
        <w:tab/>
        <w:t>Levy imposed</w:t>
      </w:r>
      <w:bookmarkEnd w:id="603"/>
      <w:bookmarkEnd w:id="604"/>
      <w:bookmarkEnd w:id="605"/>
    </w:p>
    <w:p>
      <w:pPr>
        <w:pStyle w:val="Subsection"/>
      </w:pPr>
      <w:r>
        <w:tab/>
      </w:r>
      <w:r>
        <w:tab/>
        <w:t>A levy is imposed in respect of a mine for each quarter in which the number of assessed hours exceeds 5 000.</w:t>
      </w:r>
    </w:p>
    <w:p>
      <w:pPr>
        <w:pStyle w:val="Heading5"/>
      </w:pPr>
      <w:bookmarkStart w:id="606" w:name="_Toc258501760"/>
      <w:bookmarkStart w:id="607" w:name="_Toc297279607"/>
      <w:bookmarkStart w:id="608" w:name="_Toc296518009"/>
      <w:r>
        <w:rPr>
          <w:rStyle w:val="CharSectno"/>
        </w:rPr>
        <w:t>8</w:t>
      </w:r>
      <w:r>
        <w:t>.</w:t>
      </w:r>
      <w:r>
        <w:tab/>
        <w:t>Amount of levy</w:t>
      </w:r>
      <w:bookmarkEnd w:id="606"/>
      <w:bookmarkEnd w:id="607"/>
      <w:bookmarkEnd w:id="608"/>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del w:id="609" w:author="Master Repository Process" w:date="2021-08-29T07:45:00Z"/>
          <w:position w:val="-4"/>
        </w:rPr>
      </w:pPr>
      <w:del w:id="610" w:author="Master Repository Process" w:date="2021-08-29T07:45:00Z">
        <w:r>
          <w:rPr>
            <w:position w:val="-4"/>
            <w:lang w:eastAsia="en-AU"/>
          </w:rPr>
          <w:drawing>
            <wp:inline distT="0" distB="0" distL="0" distR="0">
              <wp:extent cx="661670" cy="163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del>
    </w:p>
    <w:p>
      <w:pPr>
        <w:pStyle w:val="Equation"/>
        <w:ind w:firstLine="851"/>
        <w:rPr>
          <w:ins w:id="611" w:author="Master Repository Process" w:date="2021-08-29T07:45:00Z"/>
          <w:position w:val="-4"/>
        </w:rPr>
      </w:pPr>
      <w:ins w:id="612" w:author="Master Repository Process" w:date="2021-08-29T07:45:00Z">
        <w:r>
          <w:rPr>
            <w:position w:val="-4"/>
            <w:lang w:eastAsia="en-AU"/>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ins>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 $0.180.</w:t>
      </w:r>
    </w:p>
    <w:p>
      <w:pPr>
        <w:pStyle w:val="Footnotesection"/>
      </w:pPr>
      <w:r>
        <w:tab/>
        <w:t>[Regulation 8 amended in Gazette 21 Jun 2011 p. 2250.]</w:t>
      </w:r>
    </w:p>
    <w:p>
      <w:pPr>
        <w:pStyle w:val="Heading5"/>
      </w:pPr>
      <w:bookmarkStart w:id="613" w:name="_Toc258501761"/>
      <w:bookmarkStart w:id="614" w:name="_Toc297279608"/>
      <w:bookmarkStart w:id="615" w:name="_Toc296518010"/>
      <w:r>
        <w:rPr>
          <w:rStyle w:val="CharSectno"/>
        </w:rPr>
        <w:t>9</w:t>
      </w:r>
      <w:r>
        <w:t>.</w:t>
      </w:r>
      <w:r>
        <w:tab/>
        <w:t>Person liable to pay levy</w:t>
      </w:r>
      <w:bookmarkEnd w:id="613"/>
      <w:bookmarkEnd w:id="614"/>
      <w:bookmarkEnd w:id="615"/>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16" w:name="_Toc254783014"/>
      <w:bookmarkStart w:id="617" w:name="_Toc254808361"/>
      <w:bookmarkStart w:id="618" w:name="_Toc254808426"/>
      <w:bookmarkStart w:id="619" w:name="_Toc254808999"/>
      <w:bookmarkStart w:id="620" w:name="_Toc254857335"/>
      <w:bookmarkStart w:id="621" w:name="_Toc254860627"/>
      <w:bookmarkStart w:id="622" w:name="_Toc254862828"/>
      <w:bookmarkStart w:id="623" w:name="_Toc254864293"/>
      <w:bookmarkStart w:id="624" w:name="_Toc254864703"/>
      <w:bookmarkStart w:id="625" w:name="_Toc254865311"/>
      <w:bookmarkStart w:id="626" w:name="_Toc254869625"/>
      <w:bookmarkStart w:id="627" w:name="_Toc254870178"/>
      <w:bookmarkStart w:id="628" w:name="_Toc254870610"/>
      <w:bookmarkStart w:id="629" w:name="_Toc254870673"/>
      <w:bookmarkStart w:id="630" w:name="_Toc254870753"/>
      <w:bookmarkStart w:id="631" w:name="_Toc254870823"/>
      <w:bookmarkStart w:id="632" w:name="_Toc254870885"/>
      <w:bookmarkStart w:id="633" w:name="_Toc254884181"/>
      <w:bookmarkStart w:id="634" w:name="_Toc254884248"/>
      <w:bookmarkStart w:id="635" w:name="_Toc255400716"/>
      <w:bookmarkStart w:id="636" w:name="_Toc255400783"/>
      <w:bookmarkStart w:id="637" w:name="_Toc255488086"/>
      <w:bookmarkStart w:id="638" w:name="_Toc255490867"/>
      <w:bookmarkStart w:id="639" w:name="_Toc255490935"/>
      <w:bookmarkStart w:id="640" w:name="_Toc255565302"/>
      <w:bookmarkStart w:id="641" w:name="_Toc255570665"/>
      <w:bookmarkStart w:id="642" w:name="_Toc255570818"/>
      <w:bookmarkStart w:id="643" w:name="_Toc255570883"/>
      <w:bookmarkStart w:id="644" w:name="_Toc255571068"/>
      <w:bookmarkStart w:id="645" w:name="_Toc255808287"/>
      <w:bookmarkStart w:id="646" w:name="_Toc255839114"/>
      <w:bookmarkStart w:id="647" w:name="_Toc255888224"/>
      <w:bookmarkStart w:id="648" w:name="_Toc255998774"/>
      <w:bookmarkStart w:id="649" w:name="_Toc256001456"/>
      <w:bookmarkStart w:id="650" w:name="_Toc256001746"/>
      <w:bookmarkStart w:id="651" w:name="_Toc256001807"/>
      <w:bookmarkStart w:id="652" w:name="_Toc256001868"/>
      <w:bookmarkStart w:id="653" w:name="_Toc257376659"/>
      <w:bookmarkStart w:id="654" w:name="_Toc257391003"/>
      <w:bookmarkStart w:id="655" w:name="_Toc257391462"/>
      <w:bookmarkStart w:id="656" w:name="_Toc257548543"/>
      <w:bookmarkStart w:id="657" w:name="_Toc257551155"/>
      <w:bookmarkStart w:id="658" w:name="_Toc257558630"/>
      <w:bookmarkStart w:id="659" w:name="_Toc257558685"/>
      <w:bookmarkStart w:id="660" w:name="_Toc257558739"/>
      <w:bookmarkStart w:id="661" w:name="_Toc257641459"/>
      <w:bookmarkStart w:id="662" w:name="_Toc257641516"/>
      <w:bookmarkStart w:id="663" w:name="_Toc257641730"/>
      <w:bookmarkStart w:id="664" w:name="_Toc257641787"/>
      <w:bookmarkStart w:id="665" w:name="_Toc257646039"/>
      <w:bookmarkStart w:id="666" w:name="_Toc257646989"/>
      <w:bookmarkStart w:id="667" w:name="_Toc257647059"/>
      <w:bookmarkStart w:id="668" w:name="_Toc257715599"/>
      <w:bookmarkStart w:id="669" w:name="_Toc257719049"/>
      <w:bookmarkStart w:id="670" w:name="_Toc257723734"/>
      <w:bookmarkStart w:id="671" w:name="_Toc257724400"/>
      <w:bookmarkStart w:id="672" w:name="_Toc257737660"/>
      <w:bookmarkStart w:id="673" w:name="_Toc257796568"/>
      <w:bookmarkStart w:id="674" w:name="_Toc257800685"/>
      <w:bookmarkStart w:id="675" w:name="_Toc257800841"/>
      <w:bookmarkStart w:id="676" w:name="_Toc257801857"/>
      <w:bookmarkStart w:id="677" w:name="_Toc257802532"/>
      <w:bookmarkStart w:id="678" w:name="_Toc257803749"/>
      <w:bookmarkStart w:id="679" w:name="_Toc257804178"/>
      <w:bookmarkStart w:id="680" w:name="_Toc257884406"/>
      <w:bookmarkStart w:id="681" w:name="_Toc257889619"/>
      <w:bookmarkStart w:id="682" w:name="_Toc257890157"/>
      <w:bookmarkStart w:id="683" w:name="_Toc257890219"/>
      <w:bookmarkStart w:id="684" w:name="_Toc257890363"/>
      <w:bookmarkStart w:id="685" w:name="_Toc257890425"/>
      <w:bookmarkStart w:id="686" w:name="_Toc257892266"/>
      <w:bookmarkStart w:id="687" w:name="_Toc257892354"/>
      <w:bookmarkStart w:id="688" w:name="_Toc258316207"/>
      <w:bookmarkStart w:id="689" w:name="_Toc258319391"/>
      <w:bookmarkStart w:id="690" w:name="_Toc258329530"/>
      <w:bookmarkStart w:id="691" w:name="_Toc258329638"/>
      <w:bookmarkStart w:id="692" w:name="_Toc258329700"/>
      <w:bookmarkStart w:id="693" w:name="_Toc258338298"/>
      <w:bookmarkStart w:id="694" w:name="_Toc258338556"/>
      <w:bookmarkStart w:id="695" w:name="_Toc258338618"/>
      <w:bookmarkStart w:id="696" w:name="_Toc258339930"/>
      <w:bookmarkStart w:id="697" w:name="_Toc258340120"/>
      <w:bookmarkStart w:id="698" w:name="_Toc258397070"/>
      <w:bookmarkStart w:id="699" w:name="_Toc258398643"/>
      <w:bookmarkStart w:id="700" w:name="_Toc258398905"/>
      <w:bookmarkStart w:id="701" w:name="_Toc258399175"/>
      <w:bookmarkStart w:id="702" w:name="_Toc258400643"/>
      <w:bookmarkStart w:id="703" w:name="_Toc258400852"/>
      <w:bookmarkStart w:id="704" w:name="_Toc258400912"/>
      <w:bookmarkStart w:id="705" w:name="_Toc258401754"/>
      <w:bookmarkStart w:id="706" w:name="_Toc258402369"/>
      <w:bookmarkStart w:id="707" w:name="_Toc258402429"/>
      <w:bookmarkStart w:id="708" w:name="_Toc258406642"/>
      <w:bookmarkStart w:id="709" w:name="_Toc258408083"/>
      <w:bookmarkStart w:id="710" w:name="_Toc258409033"/>
      <w:bookmarkStart w:id="711" w:name="_Toc258414030"/>
      <w:bookmarkStart w:id="712" w:name="_Toc258414787"/>
      <w:bookmarkStart w:id="713" w:name="_Toc258418853"/>
      <w:bookmarkStart w:id="714" w:name="_Toc258419052"/>
      <w:bookmarkStart w:id="715" w:name="_Toc258419145"/>
      <w:bookmarkStart w:id="716" w:name="_Toc258419222"/>
      <w:bookmarkStart w:id="717" w:name="_Toc258419379"/>
      <w:bookmarkStart w:id="718" w:name="_Toc258420094"/>
      <w:bookmarkStart w:id="719" w:name="_Toc258421847"/>
      <w:bookmarkStart w:id="720" w:name="_Toc258422064"/>
      <w:bookmarkStart w:id="721" w:name="_Toc258422863"/>
      <w:bookmarkStart w:id="722" w:name="_Toc258424407"/>
      <w:bookmarkStart w:id="723" w:name="_Toc258426955"/>
      <w:bookmarkStart w:id="724" w:name="_Toc258427015"/>
      <w:bookmarkStart w:id="725" w:name="_Toc258427219"/>
      <w:bookmarkStart w:id="726" w:name="_Toc258427415"/>
      <w:bookmarkStart w:id="727" w:name="_Toc258427476"/>
      <w:bookmarkStart w:id="728" w:name="_Toc258427562"/>
      <w:bookmarkStart w:id="729" w:name="_Toc258427695"/>
      <w:bookmarkStart w:id="730" w:name="_Toc258488747"/>
      <w:bookmarkStart w:id="731" w:name="_Toc258489121"/>
      <w:bookmarkStart w:id="732" w:name="_Toc258489708"/>
      <w:bookmarkStart w:id="733" w:name="_Toc258489925"/>
      <w:bookmarkStart w:id="734" w:name="_Toc258490119"/>
      <w:bookmarkStart w:id="735" w:name="_Toc258490405"/>
      <w:bookmarkStart w:id="736" w:name="_Toc258490480"/>
      <w:bookmarkStart w:id="737" w:name="_Toc258491127"/>
      <w:bookmarkStart w:id="738" w:name="_Toc258491503"/>
      <w:bookmarkStart w:id="739" w:name="_Toc258496910"/>
      <w:bookmarkStart w:id="740" w:name="_Toc258500137"/>
      <w:bookmarkStart w:id="741" w:name="_Toc258500197"/>
      <w:bookmarkStart w:id="742" w:name="_Toc258500257"/>
      <w:bookmarkStart w:id="743" w:name="_Toc258500317"/>
      <w:bookmarkStart w:id="744" w:name="_Toc258500727"/>
      <w:bookmarkStart w:id="745" w:name="_Toc258500790"/>
      <w:bookmarkStart w:id="746" w:name="_Toc258500945"/>
      <w:bookmarkStart w:id="747" w:name="_Toc258501762"/>
      <w:bookmarkStart w:id="748" w:name="_Toc259708442"/>
      <w:bookmarkStart w:id="749" w:name="_Toc259709062"/>
      <w:bookmarkStart w:id="750" w:name="_Toc296352436"/>
      <w:bookmarkStart w:id="751" w:name="_Toc296512102"/>
      <w:bookmarkStart w:id="752" w:name="_Toc296518011"/>
      <w:bookmarkStart w:id="753" w:name="_Toc297279609"/>
      <w:r>
        <w:rPr>
          <w:rStyle w:val="CharPartNo"/>
        </w:rPr>
        <w:t>Part 3</w:t>
      </w:r>
      <w:r>
        <w:t> —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Assessing the levy</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3"/>
      </w:pPr>
      <w:bookmarkStart w:id="754" w:name="_Toc258398644"/>
      <w:bookmarkStart w:id="755" w:name="_Toc258398906"/>
      <w:bookmarkStart w:id="756" w:name="_Toc258399176"/>
      <w:bookmarkStart w:id="757" w:name="_Toc258400644"/>
      <w:bookmarkStart w:id="758" w:name="_Toc258400853"/>
      <w:bookmarkStart w:id="759" w:name="_Toc258400913"/>
      <w:bookmarkStart w:id="760" w:name="_Toc258401755"/>
      <w:bookmarkStart w:id="761" w:name="_Toc258402370"/>
      <w:bookmarkStart w:id="762" w:name="_Toc258402430"/>
      <w:bookmarkStart w:id="763" w:name="_Toc258406643"/>
      <w:bookmarkStart w:id="764" w:name="_Toc258408084"/>
      <w:bookmarkStart w:id="765" w:name="_Toc258409034"/>
      <w:bookmarkStart w:id="766" w:name="_Toc258414031"/>
      <w:bookmarkStart w:id="767" w:name="_Toc258414788"/>
      <w:bookmarkStart w:id="768" w:name="_Toc258418854"/>
      <w:bookmarkStart w:id="769" w:name="_Toc258419053"/>
      <w:bookmarkStart w:id="770" w:name="_Toc258419146"/>
      <w:bookmarkStart w:id="771" w:name="_Toc258419223"/>
      <w:bookmarkStart w:id="772" w:name="_Toc258419380"/>
      <w:bookmarkStart w:id="773" w:name="_Toc258420095"/>
      <w:bookmarkStart w:id="774" w:name="_Toc258421848"/>
      <w:bookmarkStart w:id="775" w:name="_Toc258422065"/>
      <w:bookmarkStart w:id="776" w:name="_Toc258422864"/>
      <w:bookmarkStart w:id="777" w:name="_Toc258424408"/>
      <w:bookmarkStart w:id="778" w:name="_Toc258426956"/>
      <w:bookmarkStart w:id="779" w:name="_Toc258427016"/>
      <w:bookmarkStart w:id="780" w:name="_Toc258427220"/>
      <w:bookmarkStart w:id="781" w:name="_Toc258427416"/>
      <w:bookmarkStart w:id="782" w:name="_Toc258427477"/>
      <w:bookmarkStart w:id="783" w:name="_Toc258427563"/>
      <w:bookmarkStart w:id="784" w:name="_Toc258427696"/>
      <w:bookmarkStart w:id="785" w:name="_Toc258488748"/>
      <w:bookmarkStart w:id="786" w:name="_Toc258489122"/>
      <w:bookmarkStart w:id="787" w:name="_Toc258489709"/>
      <w:bookmarkStart w:id="788" w:name="_Toc258489926"/>
      <w:bookmarkStart w:id="789" w:name="_Toc258490120"/>
      <w:bookmarkStart w:id="790" w:name="_Toc258490406"/>
      <w:bookmarkStart w:id="791" w:name="_Toc258490481"/>
      <w:bookmarkStart w:id="792" w:name="_Toc258491128"/>
      <w:bookmarkStart w:id="793" w:name="_Toc258491504"/>
      <w:bookmarkStart w:id="794" w:name="_Toc258496911"/>
      <w:bookmarkStart w:id="795" w:name="_Toc258500138"/>
      <w:bookmarkStart w:id="796" w:name="_Toc258500198"/>
      <w:bookmarkStart w:id="797" w:name="_Toc258500258"/>
      <w:bookmarkStart w:id="798" w:name="_Toc258500318"/>
      <w:bookmarkStart w:id="799" w:name="_Toc258500728"/>
      <w:bookmarkStart w:id="800" w:name="_Toc258500791"/>
      <w:bookmarkStart w:id="801" w:name="_Toc258500946"/>
      <w:bookmarkStart w:id="802" w:name="_Toc258501763"/>
      <w:bookmarkStart w:id="803" w:name="_Toc259708443"/>
      <w:bookmarkStart w:id="804" w:name="_Toc259709063"/>
      <w:bookmarkStart w:id="805" w:name="_Toc296352437"/>
      <w:bookmarkStart w:id="806" w:name="_Toc296512103"/>
      <w:bookmarkStart w:id="807" w:name="_Toc296518012"/>
      <w:bookmarkStart w:id="808" w:name="_Toc297279610"/>
      <w:bookmarkStart w:id="809" w:name="_Toc253146337"/>
      <w:bookmarkStart w:id="810" w:name="_Toc253152647"/>
      <w:bookmarkStart w:id="811" w:name="_Toc253154426"/>
      <w:bookmarkStart w:id="812" w:name="_Toc253227806"/>
      <w:bookmarkStart w:id="813" w:name="_Toc253228713"/>
      <w:bookmarkStart w:id="814" w:name="_Toc253239579"/>
      <w:bookmarkStart w:id="815" w:name="_Toc253239635"/>
      <w:bookmarkStart w:id="816" w:name="_Toc253239691"/>
      <w:bookmarkStart w:id="817" w:name="_Toc253399559"/>
      <w:bookmarkStart w:id="818" w:name="_Toc253399659"/>
      <w:bookmarkStart w:id="819" w:name="_Toc253399796"/>
      <w:bookmarkStart w:id="820" w:name="_Toc253399961"/>
      <w:bookmarkStart w:id="821" w:name="_Toc253400786"/>
      <w:bookmarkStart w:id="822" w:name="_Toc253400926"/>
      <w:bookmarkStart w:id="823" w:name="_Toc253400982"/>
      <w:bookmarkStart w:id="824" w:name="_Toc253401389"/>
      <w:bookmarkStart w:id="825" w:name="_Toc253590418"/>
      <w:bookmarkStart w:id="826" w:name="_Toc253593048"/>
      <w:bookmarkStart w:id="827" w:name="_Toc253593225"/>
      <w:bookmarkStart w:id="828" w:name="_Toc253599350"/>
      <w:bookmarkStart w:id="829" w:name="_Toc253599562"/>
      <w:bookmarkStart w:id="830" w:name="_Toc253600850"/>
      <w:bookmarkStart w:id="831" w:name="_Toc253600909"/>
      <w:bookmarkStart w:id="832" w:name="_Toc253659964"/>
      <w:bookmarkStart w:id="833" w:name="_Toc253660160"/>
      <w:bookmarkStart w:id="834" w:name="_Toc253676409"/>
      <w:bookmarkStart w:id="835" w:name="_Toc253677489"/>
      <w:bookmarkStart w:id="836" w:name="_Toc253679020"/>
      <w:bookmarkStart w:id="837" w:name="_Toc253685470"/>
      <w:bookmarkStart w:id="838" w:name="_Toc253686610"/>
      <w:bookmarkStart w:id="839" w:name="_Toc253688166"/>
      <w:bookmarkStart w:id="840" w:name="_Toc253688369"/>
      <w:bookmarkStart w:id="841" w:name="_Toc253688766"/>
      <w:bookmarkStart w:id="842" w:name="_Toc253688883"/>
      <w:bookmarkStart w:id="843" w:name="_Toc253741315"/>
      <w:bookmarkStart w:id="844" w:name="_Toc253741681"/>
      <w:bookmarkStart w:id="845" w:name="_Toc253747806"/>
      <w:bookmarkStart w:id="846" w:name="_Toc253747975"/>
      <w:bookmarkStart w:id="847" w:name="_Toc254711316"/>
      <w:bookmarkStart w:id="848" w:name="_Toc254712007"/>
      <w:bookmarkStart w:id="849" w:name="_Toc254713001"/>
      <w:bookmarkStart w:id="850" w:name="_Toc254713831"/>
      <w:bookmarkStart w:id="851" w:name="_Toc254783015"/>
      <w:bookmarkStart w:id="852" w:name="_Toc254808362"/>
      <w:bookmarkStart w:id="853" w:name="_Toc254808427"/>
      <w:bookmarkStart w:id="854" w:name="_Toc254809000"/>
      <w:bookmarkStart w:id="855" w:name="_Toc254857336"/>
      <w:bookmarkStart w:id="856" w:name="_Toc254860628"/>
      <w:bookmarkStart w:id="857" w:name="_Toc254862829"/>
      <w:bookmarkStart w:id="858" w:name="_Toc254864294"/>
      <w:bookmarkStart w:id="859" w:name="_Toc254864704"/>
      <w:bookmarkStart w:id="860" w:name="_Toc254865312"/>
      <w:bookmarkStart w:id="861" w:name="_Toc254869626"/>
      <w:bookmarkStart w:id="862" w:name="_Toc254870179"/>
      <w:bookmarkStart w:id="863" w:name="_Toc254870611"/>
      <w:bookmarkStart w:id="864" w:name="_Toc254870674"/>
      <w:bookmarkStart w:id="865" w:name="_Toc254870754"/>
      <w:bookmarkStart w:id="866" w:name="_Toc254870824"/>
      <w:bookmarkStart w:id="867" w:name="_Toc254870886"/>
      <w:bookmarkStart w:id="868" w:name="_Toc254884182"/>
      <w:bookmarkStart w:id="869" w:name="_Toc254884249"/>
      <w:bookmarkStart w:id="870" w:name="_Toc255400717"/>
      <w:bookmarkStart w:id="871" w:name="_Toc255400784"/>
      <w:bookmarkStart w:id="872" w:name="_Toc255488087"/>
      <w:bookmarkStart w:id="873" w:name="_Toc255490868"/>
      <w:bookmarkStart w:id="874" w:name="_Toc255490936"/>
      <w:bookmarkStart w:id="875" w:name="_Toc255565303"/>
      <w:bookmarkStart w:id="876" w:name="_Toc255570666"/>
      <w:bookmarkStart w:id="877" w:name="_Toc255570819"/>
      <w:bookmarkStart w:id="878" w:name="_Toc255570884"/>
      <w:bookmarkStart w:id="879" w:name="_Toc255571069"/>
      <w:bookmarkStart w:id="880" w:name="_Toc255808288"/>
      <w:bookmarkStart w:id="881" w:name="_Toc255839115"/>
      <w:bookmarkStart w:id="882" w:name="_Toc255888225"/>
      <w:bookmarkStart w:id="883" w:name="_Toc255998775"/>
      <w:bookmarkStart w:id="884" w:name="_Toc256001457"/>
      <w:bookmarkStart w:id="885" w:name="_Toc256001747"/>
      <w:bookmarkStart w:id="886" w:name="_Toc256001808"/>
      <w:bookmarkStart w:id="887" w:name="_Toc256001869"/>
      <w:bookmarkStart w:id="888" w:name="_Toc257376660"/>
      <w:bookmarkStart w:id="889" w:name="_Toc257391004"/>
      <w:bookmarkStart w:id="890" w:name="_Toc257391463"/>
      <w:bookmarkStart w:id="891" w:name="_Toc257548544"/>
      <w:bookmarkStart w:id="892" w:name="_Toc257551156"/>
      <w:bookmarkStart w:id="893" w:name="_Toc257558631"/>
      <w:bookmarkStart w:id="894" w:name="_Toc257558686"/>
      <w:bookmarkStart w:id="895" w:name="_Toc257558740"/>
      <w:bookmarkStart w:id="896" w:name="_Toc257641460"/>
      <w:bookmarkStart w:id="897" w:name="_Toc257641517"/>
      <w:bookmarkStart w:id="898" w:name="_Toc257641731"/>
      <w:bookmarkStart w:id="899" w:name="_Toc257641788"/>
      <w:bookmarkStart w:id="900" w:name="_Toc257646040"/>
      <w:bookmarkStart w:id="901" w:name="_Toc257646990"/>
      <w:bookmarkStart w:id="902" w:name="_Toc257647060"/>
      <w:bookmarkStart w:id="903" w:name="_Toc257715600"/>
      <w:bookmarkStart w:id="904" w:name="_Toc257719050"/>
      <w:bookmarkStart w:id="905" w:name="_Toc257723735"/>
      <w:bookmarkStart w:id="906" w:name="_Toc257724401"/>
      <w:bookmarkStart w:id="907" w:name="_Toc257737661"/>
      <w:bookmarkStart w:id="908" w:name="_Toc257796569"/>
      <w:bookmarkStart w:id="909" w:name="_Toc257800686"/>
      <w:bookmarkStart w:id="910" w:name="_Toc257800842"/>
      <w:bookmarkStart w:id="911" w:name="_Toc257801858"/>
      <w:bookmarkStart w:id="912" w:name="_Toc257802533"/>
      <w:bookmarkStart w:id="913" w:name="_Toc257803750"/>
      <w:bookmarkStart w:id="914" w:name="_Toc257804179"/>
      <w:bookmarkStart w:id="915" w:name="_Toc257884407"/>
      <w:bookmarkStart w:id="916" w:name="_Toc257889620"/>
      <w:bookmarkStart w:id="917" w:name="_Toc257890158"/>
      <w:bookmarkStart w:id="918" w:name="_Toc257890220"/>
      <w:bookmarkStart w:id="919" w:name="_Toc257890364"/>
      <w:bookmarkStart w:id="920" w:name="_Toc257890426"/>
      <w:bookmarkStart w:id="921" w:name="_Toc257892267"/>
      <w:bookmarkStart w:id="922" w:name="_Toc257892355"/>
      <w:bookmarkStart w:id="923" w:name="_Toc258316208"/>
      <w:bookmarkStart w:id="924" w:name="_Toc258319392"/>
      <w:bookmarkStart w:id="925" w:name="_Toc258329531"/>
      <w:bookmarkStart w:id="926" w:name="_Toc258329639"/>
      <w:bookmarkStart w:id="927" w:name="_Toc258329701"/>
      <w:bookmarkStart w:id="928" w:name="_Toc258338299"/>
      <w:bookmarkStart w:id="929" w:name="_Toc258338557"/>
      <w:bookmarkStart w:id="930" w:name="_Toc258338619"/>
      <w:bookmarkStart w:id="931" w:name="_Toc258339931"/>
      <w:bookmarkStart w:id="932" w:name="_Toc258340121"/>
      <w:bookmarkStart w:id="933" w:name="_Toc258397071"/>
      <w:r>
        <w:rPr>
          <w:rStyle w:val="CharDivNo"/>
        </w:rPr>
        <w:t>Division 1</w:t>
      </w:r>
      <w:r>
        <w:t> — </w:t>
      </w:r>
      <w:r>
        <w:rPr>
          <w:rStyle w:val="CharDivText"/>
        </w:rPr>
        <w:t>Assessing the May 2010 levy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934" w:name="_Toc258501764"/>
      <w:bookmarkStart w:id="935" w:name="_Toc297279611"/>
      <w:bookmarkStart w:id="936" w:name="_Toc29651801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Sectno"/>
        </w:rPr>
        <w:t>10</w:t>
      </w:r>
      <w:r>
        <w:t>.</w:t>
      </w:r>
      <w:r>
        <w:tab/>
        <w:t>Assessment officer to assess hours worked in initial levy period</w:t>
      </w:r>
      <w:bookmarkEnd w:id="934"/>
      <w:bookmarkEnd w:id="935"/>
      <w:bookmarkEnd w:id="936"/>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37" w:name="_Toc258501765"/>
      <w:bookmarkStart w:id="938" w:name="_Toc297279612"/>
      <w:bookmarkStart w:id="939" w:name="_Toc296518014"/>
      <w:r>
        <w:rPr>
          <w:rStyle w:val="CharSectno"/>
        </w:rPr>
        <w:t>11</w:t>
      </w:r>
      <w:r>
        <w:t>.</w:t>
      </w:r>
      <w:r>
        <w:tab/>
        <w:t>Notice of assessment of initial levy</w:t>
      </w:r>
      <w:bookmarkEnd w:id="937"/>
      <w:bookmarkEnd w:id="938"/>
      <w:bookmarkEnd w:id="939"/>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40" w:name="_Toc257641463"/>
      <w:bookmarkStart w:id="941" w:name="_Toc257641520"/>
      <w:bookmarkStart w:id="942" w:name="_Toc257641734"/>
      <w:bookmarkStart w:id="943" w:name="_Toc257641791"/>
      <w:bookmarkStart w:id="944" w:name="_Toc257646043"/>
      <w:bookmarkStart w:id="945" w:name="_Toc257646993"/>
      <w:bookmarkStart w:id="946" w:name="_Toc257647063"/>
      <w:bookmarkStart w:id="947" w:name="_Toc257715603"/>
      <w:bookmarkStart w:id="948" w:name="_Toc257719053"/>
      <w:bookmarkStart w:id="949" w:name="_Toc257723738"/>
      <w:bookmarkStart w:id="950" w:name="_Toc257724404"/>
      <w:bookmarkStart w:id="951" w:name="_Toc257737664"/>
      <w:bookmarkStart w:id="952" w:name="_Toc257796572"/>
      <w:bookmarkStart w:id="953" w:name="_Toc257800689"/>
      <w:bookmarkStart w:id="954" w:name="_Toc257800845"/>
      <w:bookmarkStart w:id="955" w:name="_Toc257801861"/>
      <w:bookmarkStart w:id="956" w:name="_Toc257802536"/>
      <w:bookmarkStart w:id="957" w:name="_Toc257803753"/>
      <w:bookmarkStart w:id="958" w:name="_Toc257804182"/>
      <w:bookmarkStart w:id="959" w:name="_Toc257884410"/>
      <w:bookmarkStart w:id="960" w:name="_Toc257889623"/>
      <w:bookmarkStart w:id="961" w:name="_Toc257890161"/>
      <w:bookmarkStart w:id="962" w:name="_Toc257890223"/>
      <w:bookmarkStart w:id="963" w:name="_Toc257890367"/>
      <w:bookmarkStart w:id="964" w:name="_Toc257890429"/>
      <w:bookmarkStart w:id="965" w:name="_Toc257892270"/>
      <w:bookmarkStart w:id="966" w:name="_Toc257892358"/>
      <w:bookmarkStart w:id="967" w:name="_Toc258316211"/>
      <w:bookmarkStart w:id="968" w:name="_Toc258319395"/>
      <w:bookmarkStart w:id="969" w:name="_Toc258329534"/>
      <w:bookmarkStart w:id="970" w:name="_Toc258329642"/>
      <w:bookmarkStart w:id="971" w:name="_Toc258329704"/>
      <w:bookmarkStart w:id="972" w:name="_Toc258338302"/>
      <w:bookmarkStart w:id="973" w:name="_Toc258338560"/>
      <w:bookmarkStart w:id="974" w:name="_Toc258338622"/>
      <w:bookmarkStart w:id="975" w:name="_Toc258339934"/>
      <w:bookmarkStart w:id="976" w:name="_Toc258340124"/>
      <w:bookmarkStart w:id="977" w:name="_Toc258397074"/>
      <w:bookmarkStart w:id="978" w:name="_Toc258398647"/>
      <w:bookmarkStart w:id="979" w:name="_Toc258398909"/>
      <w:bookmarkStart w:id="980" w:name="_Toc258399179"/>
      <w:bookmarkStart w:id="981" w:name="_Toc258400647"/>
      <w:bookmarkStart w:id="982" w:name="_Toc258400856"/>
      <w:bookmarkStart w:id="983" w:name="_Toc258400916"/>
      <w:bookmarkStart w:id="984" w:name="_Toc258401758"/>
      <w:bookmarkStart w:id="985" w:name="_Toc258402373"/>
      <w:bookmarkStart w:id="986" w:name="_Toc258402433"/>
      <w:bookmarkStart w:id="987" w:name="_Toc258406646"/>
      <w:bookmarkStart w:id="988" w:name="_Toc258408087"/>
      <w:bookmarkStart w:id="989" w:name="_Toc258409037"/>
      <w:bookmarkStart w:id="990" w:name="_Toc258414034"/>
      <w:bookmarkStart w:id="991" w:name="_Toc258414791"/>
      <w:bookmarkStart w:id="992" w:name="_Toc258418857"/>
      <w:bookmarkStart w:id="993" w:name="_Toc258419056"/>
      <w:bookmarkStart w:id="994" w:name="_Toc258419149"/>
      <w:bookmarkStart w:id="995" w:name="_Toc258419226"/>
      <w:bookmarkStart w:id="996" w:name="_Toc258419383"/>
      <w:bookmarkStart w:id="997" w:name="_Toc258420098"/>
      <w:bookmarkStart w:id="998" w:name="_Toc258421851"/>
      <w:bookmarkStart w:id="999" w:name="_Toc258422068"/>
      <w:bookmarkStart w:id="1000" w:name="_Toc258422867"/>
      <w:bookmarkStart w:id="1001" w:name="_Toc258424411"/>
      <w:bookmarkStart w:id="1002" w:name="_Toc258426959"/>
      <w:bookmarkStart w:id="1003" w:name="_Toc258427019"/>
      <w:bookmarkStart w:id="1004" w:name="_Toc258427223"/>
      <w:bookmarkStart w:id="1005" w:name="_Toc258427419"/>
      <w:bookmarkStart w:id="1006" w:name="_Toc258427480"/>
      <w:bookmarkStart w:id="1007" w:name="_Toc258427566"/>
      <w:bookmarkStart w:id="1008" w:name="_Toc258427699"/>
      <w:bookmarkStart w:id="1009" w:name="_Toc258488751"/>
      <w:bookmarkStart w:id="1010" w:name="_Toc258489125"/>
      <w:bookmarkStart w:id="1011" w:name="_Toc258489712"/>
      <w:bookmarkStart w:id="1012" w:name="_Toc258489929"/>
      <w:bookmarkStart w:id="1013" w:name="_Toc258490123"/>
      <w:bookmarkStart w:id="1014" w:name="_Toc258490409"/>
      <w:bookmarkStart w:id="1015" w:name="_Toc258490484"/>
      <w:bookmarkStart w:id="1016" w:name="_Toc258491131"/>
      <w:bookmarkStart w:id="1017" w:name="_Toc258491507"/>
      <w:bookmarkStart w:id="1018" w:name="_Toc258496914"/>
      <w:bookmarkStart w:id="1019" w:name="_Toc258500141"/>
      <w:bookmarkStart w:id="1020" w:name="_Toc258500201"/>
      <w:bookmarkStart w:id="1021" w:name="_Toc258500261"/>
      <w:bookmarkStart w:id="1022" w:name="_Toc258500321"/>
      <w:bookmarkStart w:id="1023" w:name="_Toc258500731"/>
      <w:bookmarkStart w:id="1024" w:name="_Toc258500794"/>
      <w:bookmarkStart w:id="1025" w:name="_Toc258500949"/>
      <w:bookmarkStart w:id="1026" w:name="_Toc258501766"/>
      <w:bookmarkStart w:id="1027" w:name="_Toc259708446"/>
      <w:bookmarkStart w:id="1028" w:name="_Toc259709066"/>
      <w:bookmarkStart w:id="1029" w:name="_Toc296352440"/>
      <w:bookmarkStart w:id="1030" w:name="_Toc296512106"/>
      <w:bookmarkStart w:id="1031" w:name="_Toc296518015"/>
      <w:bookmarkStart w:id="1032" w:name="_Toc297279613"/>
      <w:r>
        <w:rPr>
          <w:rStyle w:val="CharDivNo"/>
        </w:rPr>
        <w:t>Division 2</w:t>
      </w:r>
      <w:r>
        <w:t> — </w:t>
      </w:r>
      <w:r>
        <w:rPr>
          <w:rStyle w:val="CharDivText"/>
        </w:rPr>
        <w:t xml:space="preserve">Assessing the levy </w:t>
      </w:r>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July 2010 onwards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258501767"/>
      <w:bookmarkStart w:id="1034" w:name="_Toc297279614"/>
      <w:bookmarkStart w:id="1035" w:name="_Toc296518016"/>
      <w:r>
        <w:rPr>
          <w:rStyle w:val="CharSectno"/>
        </w:rPr>
        <w:t>12</w:t>
      </w:r>
      <w:r>
        <w:t>.</w:t>
      </w:r>
      <w:r>
        <w:tab/>
        <w:t>Assessment officer to assess hours worked in each quarter</w:t>
      </w:r>
      <w:bookmarkEnd w:id="1033"/>
      <w:bookmarkEnd w:id="1034"/>
      <w:bookmarkEnd w:id="1035"/>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36" w:name="_Toc258501768"/>
      <w:bookmarkStart w:id="1037" w:name="_Toc297279615"/>
      <w:bookmarkStart w:id="1038" w:name="_Toc296518017"/>
      <w:r>
        <w:rPr>
          <w:rStyle w:val="CharSectno"/>
        </w:rPr>
        <w:t>13</w:t>
      </w:r>
      <w:r>
        <w:t>.</w:t>
      </w:r>
      <w:r>
        <w:tab/>
        <w:t>Notice of assessment of levy</w:t>
      </w:r>
      <w:bookmarkEnd w:id="1036"/>
      <w:bookmarkEnd w:id="1037"/>
      <w:bookmarkEnd w:id="1038"/>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39" w:name="_Toc257715606"/>
      <w:bookmarkStart w:id="1040" w:name="_Toc257719056"/>
      <w:bookmarkStart w:id="1041" w:name="_Toc257723741"/>
      <w:bookmarkStart w:id="1042" w:name="_Toc257724407"/>
      <w:bookmarkStart w:id="1043" w:name="_Toc257737667"/>
      <w:bookmarkStart w:id="1044" w:name="_Toc257796575"/>
      <w:bookmarkStart w:id="1045" w:name="_Toc257800692"/>
      <w:bookmarkStart w:id="1046" w:name="_Toc257800848"/>
      <w:bookmarkStart w:id="1047" w:name="_Toc257801864"/>
      <w:bookmarkStart w:id="1048" w:name="_Toc257802539"/>
      <w:bookmarkStart w:id="1049" w:name="_Toc257803756"/>
      <w:bookmarkStart w:id="1050" w:name="_Toc257804185"/>
      <w:bookmarkStart w:id="1051" w:name="_Toc257884413"/>
      <w:bookmarkStart w:id="1052" w:name="_Toc257889626"/>
      <w:bookmarkStart w:id="1053" w:name="_Toc257890164"/>
      <w:bookmarkStart w:id="1054" w:name="_Toc257890226"/>
      <w:bookmarkStart w:id="1055" w:name="_Toc257890370"/>
      <w:bookmarkStart w:id="1056" w:name="_Toc257890432"/>
      <w:bookmarkStart w:id="1057" w:name="_Toc257892273"/>
      <w:bookmarkStart w:id="1058" w:name="_Toc257892361"/>
      <w:bookmarkStart w:id="1059" w:name="_Toc258316214"/>
      <w:bookmarkStart w:id="1060" w:name="_Toc258319398"/>
      <w:bookmarkStart w:id="1061" w:name="_Toc258329537"/>
      <w:bookmarkStart w:id="1062" w:name="_Toc258329645"/>
      <w:bookmarkStart w:id="1063" w:name="_Toc258329707"/>
      <w:bookmarkStart w:id="1064" w:name="_Toc258338305"/>
      <w:bookmarkStart w:id="1065" w:name="_Toc258338563"/>
      <w:bookmarkStart w:id="1066" w:name="_Toc258338625"/>
      <w:bookmarkStart w:id="1067" w:name="_Toc258339937"/>
      <w:bookmarkStart w:id="1068" w:name="_Toc258340127"/>
      <w:bookmarkStart w:id="1069" w:name="_Toc258397077"/>
      <w:bookmarkStart w:id="1070" w:name="_Toc258398650"/>
      <w:bookmarkStart w:id="1071" w:name="_Toc258398912"/>
      <w:bookmarkStart w:id="1072" w:name="_Toc258399182"/>
      <w:bookmarkStart w:id="1073" w:name="_Toc258400650"/>
      <w:bookmarkStart w:id="1074" w:name="_Toc258400859"/>
      <w:bookmarkStart w:id="1075" w:name="_Toc258400919"/>
      <w:bookmarkStart w:id="1076" w:name="_Toc258401761"/>
      <w:bookmarkStart w:id="1077" w:name="_Toc258402376"/>
      <w:bookmarkStart w:id="1078" w:name="_Toc258402436"/>
      <w:bookmarkStart w:id="1079" w:name="_Toc258406649"/>
      <w:bookmarkStart w:id="1080" w:name="_Toc258408090"/>
      <w:bookmarkStart w:id="1081" w:name="_Toc258409040"/>
      <w:bookmarkStart w:id="1082" w:name="_Toc258414037"/>
      <w:bookmarkStart w:id="1083" w:name="_Toc258414794"/>
      <w:bookmarkStart w:id="1084" w:name="_Toc258418860"/>
      <w:bookmarkStart w:id="1085" w:name="_Toc258419059"/>
      <w:bookmarkStart w:id="1086" w:name="_Toc258419152"/>
      <w:bookmarkStart w:id="1087" w:name="_Toc258419229"/>
      <w:bookmarkStart w:id="1088" w:name="_Toc258419386"/>
      <w:bookmarkStart w:id="1089" w:name="_Toc258420101"/>
      <w:bookmarkStart w:id="1090" w:name="_Toc258421854"/>
      <w:bookmarkStart w:id="1091" w:name="_Toc258422071"/>
      <w:bookmarkStart w:id="1092" w:name="_Toc258422870"/>
      <w:bookmarkStart w:id="1093" w:name="_Toc258424414"/>
      <w:bookmarkStart w:id="1094" w:name="_Toc258426962"/>
      <w:bookmarkStart w:id="1095" w:name="_Toc258427022"/>
      <w:bookmarkStart w:id="1096" w:name="_Toc258427226"/>
      <w:bookmarkStart w:id="1097" w:name="_Toc258427422"/>
      <w:bookmarkStart w:id="1098" w:name="_Toc258427483"/>
      <w:bookmarkStart w:id="1099" w:name="_Toc258427569"/>
      <w:bookmarkStart w:id="1100" w:name="_Toc258427702"/>
      <w:bookmarkStart w:id="1101" w:name="_Toc258488754"/>
      <w:bookmarkStart w:id="1102" w:name="_Toc258489128"/>
      <w:bookmarkStart w:id="1103" w:name="_Toc258489715"/>
      <w:bookmarkStart w:id="1104" w:name="_Toc258489932"/>
      <w:bookmarkStart w:id="1105" w:name="_Toc258490126"/>
      <w:bookmarkStart w:id="1106" w:name="_Toc258490412"/>
      <w:bookmarkStart w:id="1107" w:name="_Toc258490487"/>
      <w:bookmarkStart w:id="1108" w:name="_Toc258491134"/>
      <w:bookmarkStart w:id="1109" w:name="_Toc258491510"/>
      <w:bookmarkStart w:id="1110" w:name="_Toc258496917"/>
      <w:bookmarkStart w:id="1111" w:name="_Toc258500144"/>
      <w:bookmarkStart w:id="1112" w:name="_Toc258500204"/>
      <w:bookmarkStart w:id="1113" w:name="_Toc258500264"/>
      <w:bookmarkStart w:id="1114" w:name="_Toc258500324"/>
      <w:bookmarkStart w:id="1115" w:name="_Toc258500734"/>
      <w:bookmarkStart w:id="1116" w:name="_Toc258500797"/>
      <w:bookmarkStart w:id="1117" w:name="_Toc258500952"/>
      <w:bookmarkStart w:id="1118" w:name="_Toc258501769"/>
      <w:bookmarkStart w:id="1119" w:name="_Toc259708449"/>
      <w:bookmarkStart w:id="1120" w:name="_Toc259709069"/>
      <w:bookmarkStart w:id="1121" w:name="_Toc296352443"/>
      <w:bookmarkStart w:id="1122" w:name="_Toc296512109"/>
      <w:bookmarkStart w:id="1123" w:name="_Toc296518018"/>
      <w:bookmarkStart w:id="1124" w:name="_Toc297279616"/>
      <w:r>
        <w:rPr>
          <w:rStyle w:val="CharDivNo"/>
        </w:rPr>
        <w:t>Division 3</w:t>
      </w:r>
      <w:r>
        <w:t> — </w:t>
      </w:r>
      <w:r>
        <w:rPr>
          <w:rStyle w:val="CharDivText"/>
        </w:rPr>
        <w:t>Reassessments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258501770"/>
      <w:bookmarkStart w:id="1126" w:name="_Toc297279617"/>
      <w:bookmarkStart w:id="1127" w:name="_Toc296518019"/>
      <w:r>
        <w:rPr>
          <w:rStyle w:val="CharSectno"/>
        </w:rPr>
        <w:t>14</w:t>
      </w:r>
      <w:r>
        <w:t>.</w:t>
      </w:r>
      <w:r>
        <w:tab/>
        <w:t>Assessment officer may reassess hours worked</w:t>
      </w:r>
      <w:bookmarkEnd w:id="1125"/>
      <w:bookmarkEnd w:id="1126"/>
      <w:bookmarkEnd w:id="1127"/>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128" w:name="_Toc258501771"/>
      <w:bookmarkStart w:id="1129" w:name="_Toc297279618"/>
      <w:bookmarkStart w:id="1130" w:name="_Toc296518020"/>
      <w:r>
        <w:rPr>
          <w:rStyle w:val="CharSectno"/>
        </w:rPr>
        <w:t>15</w:t>
      </w:r>
      <w:r>
        <w:t>.</w:t>
      </w:r>
      <w:r>
        <w:tab/>
        <w:t>Notice of reassessment of levy</w:t>
      </w:r>
      <w:bookmarkEnd w:id="1128"/>
      <w:bookmarkEnd w:id="1129"/>
      <w:bookmarkEnd w:id="1130"/>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131" w:name="_Toc258501772"/>
      <w:bookmarkStart w:id="1132" w:name="_Toc297279619"/>
      <w:bookmarkStart w:id="1133" w:name="_Toc296518021"/>
      <w:r>
        <w:rPr>
          <w:rStyle w:val="CharSectno"/>
        </w:rPr>
        <w:t>16</w:t>
      </w:r>
      <w:r>
        <w:t>.</w:t>
      </w:r>
      <w:r>
        <w:tab/>
        <w:t>Notice of withdrawal of levy</w:t>
      </w:r>
      <w:bookmarkEnd w:id="1131"/>
      <w:bookmarkEnd w:id="1132"/>
      <w:bookmarkEnd w:id="1133"/>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134" w:name="_Toc257641467"/>
      <w:bookmarkStart w:id="1135" w:name="_Toc257641524"/>
      <w:bookmarkStart w:id="1136" w:name="_Toc257641738"/>
      <w:bookmarkStart w:id="1137" w:name="_Toc257641795"/>
      <w:bookmarkStart w:id="1138" w:name="_Toc257646047"/>
      <w:bookmarkStart w:id="1139" w:name="_Toc257646997"/>
      <w:bookmarkStart w:id="1140" w:name="_Toc257647067"/>
      <w:bookmarkStart w:id="1141" w:name="_Toc257715609"/>
      <w:bookmarkStart w:id="1142" w:name="_Toc257719059"/>
      <w:bookmarkStart w:id="1143" w:name="_Toc257723744"/>
      <w:bookmarkStart w:id="1144" w:name="_Toc257724410"/>
      <w:bookmarkStart w:id="1145" w:name="_Toc257737670"/>
      <w:bookmarkStart w:id="1146" w:name="_Toc257796579"/>
      <w:bookmarkStart w:id="1147" w:name="_Toc257800696"/>
      <w:bookmarkStart w:id="1148" w:name="_Toc257800852"/>
      <w:bookmarkStart w:id="1149" w:name="_Toc257801868"/>
      <w:bookmarkStart w:id="1150" w:name="_Toc257802543"/>
      <w:bookmarkStart w:id="1151" w:name="_Toc257803760"/>
      <w:bookmarkStart w:id="1152" w:name="_Toc257804189"/>
      <w:bookmarkStart w:id="1153" w:name="_Toc257884417"/>
      <w:bookmarkStart w:id="1154" w:name="_Toc257889630"/>
      <w:bookmarkStart w:id="1155" w:name="_Toc257890168"/>
      <w:bookmarkStart w:id="1156" w:name="_Toc257890230"/>
      <w:bookmarkStart w:id="1157" w:name="_Toc257890374"/>
      <w:bookmarkStart w:id="1158" w:name="_Toc257890436"/>
      <w:bookmarkStart w:id="1159" w:name="_Toc257892277"/>
      <w:bookmarkStart w:id="1160" w:name="_Toc257892365"/>
      <w:bookmarkStart w:id="1161" w:name="_Toc258316218"/>
      <w:bookmarkStart w:id="1162" w:name="_Toc258319402"/>
      <w:bookmarkStart w:id="1163" w:name="_Toc258329541"/>
      <w:bookmarkStart w:id="1164" w:name="_Toc258329649"/>
      <w:bookmarkStart w:id="1165" w:name="_Toc258329711"/>
      <w:bookmarkStart w:id="1166" w:name="_Toc258338309"/>
      <w:bookmarkStart w:id="1167" w:name="_Toc258338567"/>
      <w:bookmarkStart w:id="1168" w:name="_Toc258338629"/>
      <w:bookmarkStart w:id="1169" w:name="_Toc258339941"/>
      <w:bookmarkStart w:id="1170" w:name="_Toc258340131"/>
      <w:bookmarkStart w:id="1171" w:name="_Toc258397081"/>
      <w:bookmarkStart w:id="1172" w:name="_Toc258398654"/>
      <w:bookmarkStart w:id="1173" w:name="_Toc258398916"/>
      <w:bookmarkStart w:id="1174" w:name="_Toc258399186"/>
      <w:bookmarkStart w:id="1175" w:name="_Toc258400654"/>
      <w:bookmarkStart w:id="1176" w:name="_Toc258400863"/>
      <w:bookmarkStart w:id="1177" w:name="_Toc258400923"/>
      <w:bookmarkStart w:id="1178" w:name="_Toc258401765"/>
      <w:bookmarkStart w:id="1179" w:name="_Toc258402380"/>
      <w:bookmarkStart w:id="1180" w:name="_Toc258402440"/>
      <w:bookmarkStart w:id="1181" w:name="_Toc258406653"/>
      <w:bookmarkStart w:id="1182" w:name="_Toc258408094"/>
      <w:bookmarkStart w:id="1183" w:name="_Toc258409044"/>
      <w:bookmarkStart w:id="1184" w:name="_Toc258414041"/>
      <w:bookmarkStart w:id="1185" w:name="_Toc258414798"/>
      <w:bookmarkStart w:id="1186" w:name="_Toc258418864"/>
      <w:bookmarkStart w:id="1187" w:name="_Toc258419063"/>
      <w:bookmarkStart w:id="1188" w:name="_Toc258419156"/>
      <w:bookmarkStart w:id="1189" w:name="_Toc258419233"/>
      <w:bookmarkStart w:id="1190" w:name="_Toc258419390"/>
      <w:bookmarkStart w:id="1191" w:name="_Toc258420105"/>
      <w:bookmarkStart w:id="1192" w:name="_Toc258421858"/>
      <w:bookmarkStart w:id="1193" w:name="_Toc258422075"/>
      <w:bookmarkStart w:id="1194" w:name="_Toc258422874"/>
      <w:bookmarkStart w:id="1195" w:name="_Toc258424418"/>
      <w:bookmarkStart w:id="1196" w:name="_Toc258426966"/>
      <w:bookmarkStart w:id="1197" w:name="_Toc258427026"/>
      <w:bookmarkStart w:id="1198" w:name="_Toc258427230"/>
      <w:bookmarkStart w:id="1199" w:name="_Toc258427426"/>
      <w:bookmarkStart w:id="1200" w:name="_Toc258427487"/>
      <w:bookmarkStart w:id="1201" w:name="_Toc258427573"/>
      <w:bookmarkStart w:id="1202" w:name="_Toc258427706"/>
      <w:bookmarkStart w:id="1203" w:name="_Toc258488758"/>
      <w:bookmarkStart w:id="1204" w:name="_Toc258489132"/>
      <w:bookmarkStart w:id="1205" w:name="_Toc258489719"/>
      <w:bookmarkStart w:id="1206" w:name="_Toc258489936"/>
      <w:bookmarkStart w:id="1207" w:name="_Toc258490130"/>
      <w:bookmarkStart w:id="1208" w:name="_Toc258490416"/>
      <w:bookmarkStart w:id="1209" w:name="_Toc258490491"/>
      <w:bookmarkStart w:id="1210" w:name="_Toc258491138"/>
      <w:bookmarkStart w:id="1211" w:name="_Toc258491514"/>
      <w:bookmarkStart w:id="1212" w:name="_Toc258496921"/>
      <w:bookmarkStart w:id="1213" w:name="_Toc258500148"/>
      <w:bookmarkStart w:id="1214" w:name="_Toc258500208"/>
      <w:bookmarkStart w:id="1215" w:name="_Toc258500268"/>
      <w:bookmarkStart w:id="1216" w:name="_Toc258500328"/>
      <w:bookmarkStart w:id="1217" w:name="_Toc258500738"/>
      <w:bookmarkStart w:id="1218" w:name="_Toc258500801"/>
      <w:bookmarkStart w:id="1219" w:name="_Toc258500956"/>
      <w:bookmarkStart w:id="1220" w:name="_Toc258501773"/>
      <w:bookmarkStart w:id="1221" w:name="_Toc259708453"/>
      <w:bookmarkStart w:id="1222" w:name="_Toc259709073"/>
      <w:bookmarkStart w:id="1223" w:name="_Toc296352447"/>
      <w:bookmarkStart w:id="1224" w:name="_Toc296512113"/>
      <w:bookmarkStart w:id="1225" w:name="_Toc296518022"/>
      <w:bookmarkStart w:id="1226" w:name="_Toc297279620"/>
      <w:r>
        <w:rPr>
          <w:rStyle w:val="CharPartNo"/>
        </w:rPr>
        <w:t>Part 4</w:t>
      </w:r>
      <w:r>
        <w:rPr>
          <w:rStyle w:val="CharDivNo"/>
        </w:rPr>
        <w:t> </w:t>
      </w:r>
      <w:r>
        <w:t>—</w:t>
      </w:r>
      <w:r>
        <w:rPr>
          <w:rStyle w:val="CharDivText"/>
        </w:rPr>
        <w:t> </w:t>
      </w:r>
      <w:r>
        <w:rPr>
          <w:rStyle w:val="CharPartText"/>
        </w:rPr>
        <w:t>Payment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 xml:space="preserve"> and recovery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253239700"/>
      <w:bookmarkStart w:id="1228" w:name="_Toc258501774"/>
      <w:bookmarkStart w:id="1229" w:name="_Toc297279621"/>
      <w:bookmarkStart w:id="1230" w:name="_Toc296518023"/>
      <w:r>
        <w:rPr>
          <w:rStyle w:val="CharSectno"/>
        </w:rPr>
        <w:t>17</w:t>
      </w:r>
      <w:r>
        <w:t>.</w:t>
      </w:r>
      <w:r>
        <w:tab/>
        <w:t>When levy becomes due and payable</w:t>
      </w:r>
      <w:bookmarkEnd w:id="1227"/>
      <w:bookmarkEnd w:id="1228"/>
      <w:bookmarkEnd w:id="1229"/>
      <w:bookmarkEnd w:id="1230"/>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31" w:name="_Toc297279622"/>
      <w:bookmarkStart w:id="1232" w:name="_Toc296518024"/>
      <w:bookmarkStart w:id="1233" w:name="_Toc258501775"/>
      <w:r>
        <w:rPr>
          <w:rStyle w:val="CharSectno"/>
        </w:rPr>
        <w:t>18</w:t>
      </w:r>
      <w:r>
        <w:t>.</w:t>
      </w:r>
      <w:r>
        <w:tab/>
        <w:t>Penalty for overdue amounts</w:t>
      </w:r>
      <w:bookmarkEnd w:id="1231"/>
      <w:bookmarkEnd w:id="1232"/>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234" w:name="_Toc253239703"/>
      <w:bookmarkStart w:id="1235" w:name="_Toc258501776"/>
      <w:bookmarkStart w:id="1236" w:name="_Toc297279623"/>
      <w:bookmarkStart w:id="1237" w:name="_Toc296518025"/>
      <w:bookmarkEnd w:id="1233"/>
      <w:r>
        <w:rPr>
          <w:rStyle w:val="CharSectno"/>
        </w:rPr>
        <w:t>19</w:t>
      </w:r>
      <w:r>
        <w:t>.</w:t>
      </w:r>
      <w:r>
        <w:tab/>
        <w:t xml:space="preserve">Recovery of unpaid </w:t>
      </w:r>
      <w:bookmarkEnd w:id="1234"/>
      <w:r>
        <w:t>amounts</w:t>
      </w:r>
      <w:bookmarkEnd w:id="1235"/>
      <w:bookmarkEnd w:id="1236"/>
      <w:bookmarkEnd w:id="1237"/>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38" w:name="_Toc253399572"/>
      <w:bookmarkStart w:id="1239" w:name="_Toc253399672"/>
      <w:bookmarkStart w:id="1240" w:name="_Toc253399809"/>
      <w:bookmarkStart w:id="1241" w:name="_Toc253399974"/>
      <w:bookmarkStart w:id="1242" w:name="_Toc253400799"/>
      <w:bookmarkStart w:id="1243" w:name="_Toc253400939"/>
      <w:bookmarkStart w:id="1244" w:name="_Toc253400995"/>
      <w:bookmarkStart w:id="1245" w:name="_Toc253401402"/>
      <w:bookmarkStart w:id="1246" w:name="_Toc253590432"/>
      <w:bookmarkStart w:id="1247" w:name="_Toc253593062"/>
      <w:bookmarkStart w:id="1248" w:name="_Toc253593239"/>
      <w:bookmarkStart w:id="1249" w:name="_Toc253599366"/>
      <w:bookmarkStart w:id="1250" w:name="_Toc253599578"/>
      <w:bookmarkStart w:id="1251" w:name="_Toc253600866"/>
      <w:bookmarkStart w:id="1252" w:name="_Toc253600925"/>
      <w:bookmarkStart w:id="1253" w:name="_Toc253659980"/>
      <w:bookmarkStart w:id="1254" w:name="_Toc253660176"/>
      <w:bookmarkStart w:id="1255" w:name="_Toc253676425"/>
      <w:bookmarkStart w:id="1256" w:name="_Toc253677505"/>
      <w:bookmarkStart w:id="1257" w:name="_Toc253679036"/>
      <w:bookmarkStart w:id="1258" w:name="_Toc253685486"/>
      <w:bookmarkStart w:id="1259" w:name="_Toc253686626"/>
      <w:bookmarkStart w:id="1260" w:name="_Toc253688180"/>
      <w:bookmarkStart w:id="1261" w:name="_Toc253688383"/>
      <w:bookmarkStart w:id="1262" w:name="_Toc253688780"/>
      <w:bookmarkStart w:id="1263" w:name="_Toc253688897"/>
      <w:bookmarkStart w:id="1264" w:name="_Toc253741330"/>
      <w:bookmarkStart w:id="1265" w:name="_Toc253741696"/>
      <w:bookmarkStart w:id="1266" w:name="_Toc253747821"/>
      <w:bookmarkStart w:id="1267" w:name="_Toc253747990"/>
      <w:bookmarkStart w:id="1268" w:name="_Toc254711334"/>
      <w:bookmarkStart w:id="1269" w:name="_Toc254712027"/>
      <w:bookmarkStart w:id="1270" w:name="_Toc254713021"/>
      <w:bookmarkStart w:id="1271" w:name="_Toc254713850"/>
      <w:bookmarkStart w:id="1272" w:name="_Toc254783033"/>
      <w:bookmarkStart w:id="1273" w:name="_Toc254808380"/>
      <w:bookmarkStart w:id="1274" w:name="_Toc254808445"/>
      <w:bookmarkStart w:id="1275" w:name="_Toc254809018"/>
      <w:bookmarkStart w:id="1276" w:name="_Toc254857357"/>
      <w:bookmarkStart w:id="1277" w:name="_Toc254860649"/>
      <w:bookmarkStart w:id="1278" w:name="_Toc254862849"/>
      <w:bookmarkStart w:id="1279" w:name="_Toc254864313"/>
      <w:bookmarkStart w:id="1280" w:name="_Toc254864722"/>
      <w:bookmarkStart w:id="1281" w:name="_Toc254865328"/>
      <w:bookmarkStart w:id="1282" w:name="_Toc254869642"/>
      <w:bookmarkStart w:id="1283" w:name="_Toc254870195"/>
      <w:bookmarkStart w:id="1284" w:name="_Toc254870627"/>
      <w:bookmarkStart w:id="1285" w:name="_Toc254870690"/>
      <w:bookmarkStart w:id="1286" w:name="_Toc254870770"/>
      <w:bookmarkStart w:id="1287" w:name="_Toc254870840"/>
      <w:bookmarkStart w:id="1288" w:name="_Toc254870902"/>
      <w:bookmarkStart w:id="1289" w:name="_Toc254884203"/>
      <w:bookmarkStart w:id="1290" w:name="_Toc254884270"/>
      <w:bookmarkStart w:id="1291" w:name="_Toc255400738"/>
      <w:bookmarkStart w:id="1292" w:name="_Toc255400805"/>
      <w:bookmarkStart w:id="1293" w:name="_Toc255488109"/>
      <w:bookmarkStart w:id="1294" w:name="_Toc255490890"/>
      <w:bookmarkStart w:id="1295" w:name="_Toc255490958"/>
      <w:bookmarkStart w:id="1296" w:name="_Toc255565325"/>
      <w:bookmarkStart w:id="1297" w:name="_Toc255570688"/>
      <w:bookmarkStart w:id="1298" w:name="_Toc255570841"/>
      <w:bookmarkStart w:id="1299" w:name="_Toc255570906"/>
      <w:bookmarkStart w:id="1300" w:name="_Toc255571091"/>
      <w:bookmarkStart w:id="1301" w:name="_Toc255808309"/>
      <w:bookmarkStart w:id="1302" w:name="_Toc255839135"/>
      <w:bookmarkStart w:id="1303" w:name="_Toc255888245"/>
      <w:bookmarkStart w:id="1304" w:name="_Toc255998791"/>
      <w:bookmarkStart w:id="1305" w:name="_Toc256001475"/>
      <w:bookmarkStart w:id="1306" w:name="_Toc256001765"/>
      <w:bookmarkStart w:id="1307" w:name="_Toc256001826"/>
      <w:bookmarkStart w:id="1308" w:name="_Toc256001887"/>
      <w:bookmarkStart w:id="1309" w:name="_Toc257376668"/>
      <w:bookmarkStart w:id="1310" w:name="_Toc257391012"/>
      <w:bookmarkStart w:id="1311" w:name="_Toc257391471"/>
      <w:bookmarkStart w:id="1312" w:name="_Toc257548552"/>
      <w:bookmarkStart w:id="1313" w:name="_Toc257551164"/>
      <w:bookmarkStart w:id="1314" w:name="_Toc257558639"/>
      <w:bookmarkStart w:id="1315" w:name="_Toc257558694"/>
      <w:bookmarkStart w:id="1316" w:name="_Toc257558748"/>
      <w:bookmarkStart w:id="1317" w:name="_Toc257641471"/>
      <w:bookmarkStart w:id="1318" w:name="_Toc257641528"/>
      <w:bookmarkStart w:id="1319" w:name="_Toc257641742"/>
      <w:bookmarkStart w:id="1320" w:name="_Toc257641799"/>
      <w:bookmarkStart w:id="1321" w:name="_Toc257646051"/>
      <w:bookmarkStart w:id="1322" w:name="_Toc257647001"/>
      <w:bookmarkStart w:id="1323" w:name="_Toc257647071"/>
      <w:bookmarkStart w:id="1324" w:name="_Toc257715613"/>
      <w:bookmarkStart w:id="1325" w:name="_Toc257719063"/>
      <w:bookmarkStart w:id="1326" w:name="_Toc257723748"/>
      <w:bookmarkStart w:id="1327" w:name="_Toc257724414"/>
      <w:bookmarkStart w:id="1328" w:name="_Toc257737674"/>
      <w:bookmarkStart w:id="1329" w:name="_Toc257796583"/>
      <w:bookmarkStart w:id="1330" w:name="_Toc257800701"/>
      <w:bookmarkStart w:id="1331" w:name="_Toc257800857"/>
      <w:bookmarkStart w:id="1332" w:name="_Toc257801873"/>
      <w:bookmarkStart w:id="1333" w:name="_Toc257802548"/>
      <w:bookmarkStart w:id="1334" w:name="_Toc257803765"/>
      <w:bookmarkStart w:id="1335" w:name="_Toc257804194"/>
      <w:bookmarkStart w:id="1336" w:name="_Toc257884421"/>
      <w:bookmarkStart w:id="1337" w:name="_Toc257889634"/>
      <w:bookmarkStart w:id="1338" w:name="_Toc257890172"/>
      <w:bookmarkStart w:id="1339" w:name="_Toc257890234"/>
      <w:bookmarkStart w:id="1340" w:name="_Toc257890378"/>
      <w:bookmarkStart w:id="1341" w:name="_Toc257890440"/>
      <w:bookmarkStart w:id="1342" w:name="_Toc257892281"/>
      <w:bookmarkStart w:id="1343" w:name="_Toc257892369"/>
      <w:bookmarkStart w:id="1344" w:name="_Toc258316222"/>
      <w:bookmarkStart w:id="1345" w:name="_Toc258319406"/>
      <w:bookmarkStart w:id="1346" w:name="_Toc258329545"/>
      <w:bookmarkStart w:id="1347" w:name="_Toc258329653"/>
      <w:bookmarkStart w:id="1348" w:name="_Toc258329715"/>
      <w:bookmarkStart w:id="1349" w:name="_Toc258338313"/>
      <w:bookmarkStart w:id="1350" w:name="_Toc258338571"/>
      <w:bookmarkStart w:id="1351" w:name="_Toc258338633"/>
      <w:bookmarkStart w:id="1352" w:name="_Toc258339945"/>
      <w:bookmarkStart w:id="1353" w:name="_Toc258340135"/>
      <w:bookmarkStart w:id="1354" w:name="_Toc258397085"/>
      <w:bookmarkStart w:id="1355" w:name="_Toc258398658"/>
      <w:bookmarkStart w:id="1356" w:name="_Toc258398920"/>
      <w:bookmarkStart w:id="1357" w:name="_Toc258399190"/>
      <w:bookmarkStart w:id="1358" w:name="_Toc258400658"/>
      <w:bookmarkStart w:id="1359" w:name="_Toc258400867"/>
      <w:bookmarkStart w:id="1360" w:name="_Toc258400927"/>
      <w:bookmarkStart w:id="1361" w:name="_Toc258401769"/>
      <w:bookmarkStart w:id="1362" w:name="_Toc258402384"/>
      <w:bookmarkStart w:id="1363" w:name="_Toc258402444"/>
      <w:bookmarkStart w:id="1364" w:name="_Toc258406657"/>
      <w:bookmarkStart w:id="1365" w:name="_Toc258408098"/>
      <w:bookmarkStart w:id="1366" w:name="_Toc258409048"/>
      <w:bookmarkStart w:id="1367" w:name="_Toc258414045"/>
      <w:bookmarkStart w:id="1368" w:name="_Toc258414802"/>
      <w:bookmarkStart w:id="1369" w:name="_Toc258418868"/>
      <w:bookmarkStart w:id="1370" w:name="_Toc258419067"/>
      <w:bookmarkStart w:id="1371" w:name="_Toc258419160"/>
      <w:bookmarkStart w:id="1372" w:name="_Toc258419237"/>
      <w:bookmarkStart w:id="1373" w:name="_Toc258419394"/>
      <w:bookmarkStart w:id="1374" w:name="_Toc258420109"/>
      <w:bookmarkStart w:id="1375" w:name="_Toc258421862"/>
      <w:bookmarkStart w:id="1376" w:name="_Toc258422079"/>
      <w:bookmarkStart w:id="1377" w:name="_Toc258422878"/>
      <w:bookmarkStart w:id="1378" w:name="_Toc258424422"/>
      <w:bookmarkStart w:id="1379" w:name="_Toc258426970"/>
      <w:bookmarkStart w:id="1380" w:name="_Toc258427030"/>
      <w:bookmarkStart w:id="1381" w:name="_Toc258427234"/>
      <w:bookmarkStart w:id="1382" w:name="_Toc258427430"/>
      <w:bookmarkStart w:id="1383" w:name="_Toc258427491"/>
      <w:bookmarkStart w:id="1384" w:name="_Toc258427577"/>
      <w:bookmarkStart w:id="1385" w:name="_Toc258427710"/>
      <w:bookmarkStart w:id="1386" w:name="_Toc258488762"/>
      <w:bookmarkStart w:id="1387" w:name="_Toc258489136"/>
      <w:bookmarkStart w:id="1388" w:name="_Toc258489723"/>
      <w:bookmarkStart w:id="1389" w:name="_Toc258489940"/>
      <w:bookmarkStart w:id="1390" w:name="_Toc258490134"/>
      <w:bookmarkStart w:id="1391" w:name="_Toc258490420"/>
      <w:bookmarkStart w:id="1392" w:name="_Toc258490495"/>
      <w:bookmarkStart w:id="1393" w:name="_Toc258491142"/>
      <w:bookmarkStart w:id="1394" w:name="_Toc258491518"/>
      <w:bookmarkStart w:id="1395" w:name="_Toc258496925"/>
      <w:bookmarkStart w:id="1396" w:name="_Toc258500152"/>
      <w:bookmarkStart w:id="1397" w:name="_Toc258500212"/>
      <w:bookmarkStart w:id="1398" w:name="_Toc258500272"/>
      <w:bookmarkStart w:id="1399" w:name="_Toc258500332"/>
      <w:bookmarkStart w:id="1400" w:name="_Toc258500742"/>
      <w:bookmarkStart w:id="1401" w:name="_Toc258500805"/>
      <w:bookmarkStart w:id="1402" w:name="_Toc258500960"/>
      <w:bookmarkStart w:id="1403" w:name="_Toc258501777"/>
      <w:bookmarkStart w:id="1404" w:name="_Toc259708457"/>
      <w:bookmarkStart w:id="1405" w:name="_Toc259709077"/>
      <w:bookmarkStart w:id="1406" w:name="_Toc296352451"/>
      <w:bookmarkStart w:id="1407" w:name="_Toc296512117"/>
      <w:bookmarkStart w:id="1408" w:name="_Toc296518026"/>
      <w:bookmarkStart w:id="1409" w:name="_Toc297279624"/>
      <w:r>
        <w:rPr>
          <w:rStyle w:val="CharPartNo"/>
        </w:rPr>
        <w:t>Part 5</w:t>
      </w:r>
      <w:r>
        <w:rPr>
          <w:rStyle w:val="CharDivNo"/>
        </w:rPr>
        <w:t> </w:t>
      </w:r>
      <w:r>
        <w:t>—</w:t>
      </w:r>
      <w:r>
        <w:rPr>
          <w:rStyle w:val="CharDivText"/>
        </w:rPr>
        <w:t> </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PartText"/>
        </w:rPr>
        <w:t>Objections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PartText"/>
        </w:rPr>
        <w:t xml:space="preserve"> and reviews</w:t>
      </w:r>
      <w:bookmarkEnd w:id="1407"/>
      <w:bookmarkEnd w:id="1408"/>
      <w:bookmarkEnd w:id="1409"/>
    </w:p>
    <w:p>
      <w:pPr>
        <w:pStyle w:val="Footnoteheading"/>
      </w:pPr>
      <w:r>
        <w:tab/>
        <w:t>[Heading amended in Gazette 21 Jun 2011 p. 2247.]</w:t>
      </w:r>
    </w:p>
    <w:p>
      <w:pPr>
        <w:pStyle w:val="Heading5"/>
      </w:pPr>
      <w:bookmarkStart w:id="1410" w:name="_Toc258501778"/>
      <w:bookmarkStart w:id="1411" w:name="_Toc297279625"/>
      <w:bookmarkStart w:id="1412" w:name="_Toc296518027"/>
      <w:r>
        <w:rPr>
          <w:rStyle w:val="CharSectno"/>
        </w:rPr>
        <w:t>20</w:t>
      </w:r>
      <w:r>
        <w:t>.</w:t>
      </w:r>
      <w:r>
        <w:tab/>
        <w:t>Term used: reviewer</w:t>
      </w:r>
      <w:bookmarkEnd w:id="1410"/>
      <w:bookmarkEnd w:id="1411"/>
      <w:bookmarkEnd w:id="1412"/>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13" w:name="_Toc253239705"/>
      <w:bookmarkStart w:id="1414" w:name="_Toc258501779"/>
      <w:bookmarkStart w:id="1415" w:name="_Toc297279626"/>
      <w:bookmarkStart w:id="1416" w:name="_Toc296518028"/>
      <w:r>
        <w:rPr>
          <w:rStyle w:val="CharSectno"/>
        </w:rPr>
        <w:t>21</w:t>
      </w:r>
      <w:r>
        <w:t>.</w:t>
      </w:r>
      <w:r>
        <w:tab/>
      </w:r>
      <w:bookmarkEnd w:id="1413"/>
      <w:r>
        <w:t>Right to object</w:t>
      </w:r>
      <w:bookmarkEnd w:id="1414"/>
      <w:bookmarkEnd w:id="1415"/>
      <w:bookmarkEnd w:id="1416"/>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17" w:name="_Toc258501780"/>
      <w:bookmarkStart w:id="1418" w:name="_Toc297279627"/>
      <w:bookmarkStart w:id="1419" w:name="_Toc296518029"/>
      <w:r>
        <w:rPr>
          <w:rStyle w:val="CharSectno"/>
        </w:rPr>
        <w:t>22</w:t>
      </w:r>
      <w:r>
        <w:t>.</w:t>
      </w:r>
      <w:r>
        <w:tab/>
        <w:t>Form of objection</w:t>
      </w:r>
      <w:bookmarkEnd w:id="1417"/>
      <w:bookmarkEnd w:id="1418"/>
      <w:bookmarkEnd w:id="1419"/>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20" w:name="_Toc258501781"/>
      <w:bookmarkStart w:id="1421" w:name="_Toc297279628"/>
      <w:bookmarkStart w:id="1422" w:name="_Toc296518030"/>
      <w:r>
        <w:rPr>
          <w:rStyle w:val="CharSectno"/>
        </w:rPr>
        <w:t>23</w:t>
      </w:r>
      <w:r>
        <w:t>.</w:t>
      </w:r>
      <w:r>
        <w:tab/>
        <w:t>Time for lodging objection</w:t>
      </w:r>
      <w:bookmarkEnd w:id="1420"/>
      <w:bookmarkEnd w:id="1421"/>
      <w:bookmarkEnd w:id="1422"/>
    </w:p>
    <w:p>
      <w:pPr>
        <w:pStyle w:val="Subsection"/>
      </w:pPr>
      <w:r>
        <w:tab/>
      </w:r>
      <w:r>
        <w:tab/>
        <w:t>An objection must be served on the CEO within 28 days after the date the notice was served.</w:t>
      </w:r>
    </w:p>
    <w:p>
      <w:pPr>
        <w:pStyle w:val="Heading5"/>
      </w:pPr>
      <w:bookmarkStart w:id="1423" w:name="_Toc258501782"/>
      <w:bookmarkStart w:id="1424" w:name="_Toc297279629"/>
      <w:bookmarkStart w:id="1425" w:name="_Toc296518031"/>
      <w:r>
        <w:rPr>
          <w:rStyle w:val="CharSectno"/>
        </w:rPr>
        <w:t>24</w:t>
      </w:r>
      <w:r>
        <w:t>.</w:t>
      </w:r>
      <w:r>
        <w:tab/>
        <w:t>Consideration and determination of objection</w:t>
      </w:r>
      <w:bookmarkEnd w:id="1423"/>
      <w:bookmarkEnd w:id="1424"/>
      <w:bookmarkEnd w:id="1425"/>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26" w:name="_Toc258501783"/>
      <w:bookmarkStart w:id="1427" w:name="_Toc297279630"/>
      <w:bookmarkStart w:id="1428" w:name="_Toc296518032"/>
      <w:r>
        <w:rPr>
          <w:rStyle w:val="CharSectno"/>
        </w:rPr>
        <w:t>25</w:t>
      </w:r>
      <w:r>
        <w:t>.</w:t>
      </w:r>
      <w:r>
        <w:tab/>
        <w:t>Notice of adjusted levy following objection</w:t>
      </w:r>
      <w:bookmarkEnd w:id="1426"/>
      <w:bookmarkEnd w:id="1427"/>
      <w:bookmarkEnd w:id="1428"/>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29" w:name="_Toc258501784"/>
      <w:bookmarkStart w:id="1430" w:name="_Toc297279631"/>
      <w:bookmarkStart w:id="1431" w:name="_Toc296518033"/>
      <w:r>
        <w:rPr>
          <w:rStyle w:val="CharSectno"/>
        </w:rPr>
        <w:t>26</w:t>
      </w:r>
      <w:r>
        <w:t>.</w:t>
      </w:r>
      <w:r>
        <w:tab/>
        <w:t>Notice of withdrawal of levy following objection</w:t>
      </w:r>
      <w:bookmarkEnd w:id="1429"/>
      <w:bookmarkEnd w:id="1430"/>
      <w:bookmarkEnd w:id="1431"/>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32" w:name="_Toc258501785"/>
      <w:bookmarkStart w:id="1433" w:name="_Toc297279632"/>
      <w:bookmarkStart w:id="1434" w:name="_Toc296518034"/>
      <w:r>
        <w:rPr>
          <w:rStyle w:val="CharSectno"/>
        </w:rPr>
        <w:t>27</w:t>
      </w:r>
      <w:r>
        <w:t>.</w:t>
      </w:r>
      <w:r>
        <w:tab/>
        <w:t>Liability to pay levy not affected by objection</w:t>
      </w:r>
      <w:bookmarkEnd w:id="1432"/>
      <w:bookmarkEnd w:id="1433"/>
      <w:bookmarkEnd w:id="1434"/>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35" w:name="_Toc297279633"/>
      <w:bookmarkStart w:id="1436" w:name="_Toc296518035"/>
      <w:bookmarkStart w:id="1437" w:name="_Toc258501786"/>
      <w:r>
        <w:rPr>
          <w:rStyle w:val="CharSectno"/>
        </w:rPr>
        <w:t>28</w:t>
      </w:r>
      <w:r>
        <w:t>.</w:t>
      </w:r>
      <w:r>
        <w:tab/>
        <w:t>Review of determinations of objections</w:t>
      </w:r>
      <w:bookmarkEnd w:id="1435"/>
      <w:bookmarkEnd w:id="143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38" w:name="_Toc253146355"/>
      <w:bookmarkStart w:id="1439" w:name="_Toc253152665"/>
      <w:bookmarkStart w:id="1440" w:name="_Toc253154444"/>
      <w:bookmarkStart w:id="1441" w:name="_Toc253227824"/>
      <w:bookmarkStart w:id="1442" w:name="_Toc253228731"/>
      <w:bookmarkStart w:id="1443" w:name="_Toc253239597"/>
      <w:bookmarkStart w:id="1444" w:name="_Toc253239653"/>
      <w:bookmarkStart w:id="1445" w:name="_Toc253239709"/>
      <w:bookmarkStart w:id="1446" w:name="_Toc253399577"/>
      <w:bookmarkStart w:id="1447" w:name="_Toc253399677"/>
      <w:bookmarkStart w:id="1448" w:name="_Toc253399814"/>
      <w:bookmarkStart w:id="1449" w:name="_Toc253399979"/>
      <w:bookmarkStart w:id="1450" w:name="_Toc253400804"/>
      <w:bookmarkStart w:id="1451" w:name="_Toc253400944"/>
      <w:bookmarkStart w:id="1452" w:name="_Toc253401000"/>
      <w:bookmarkStart w:id="1453" w:name="_Toc253401407"/>
      <w:bookmarkStart w:id="1454" w:name="_Toc253590437"/>
      <w:bookmarkStart w:id="1455" w:name="_Toc253593067"/>
      <w:bookmarkStart w:id="1456" w:name="_Toc253593244"/>
      <w:bookmarkStart w:id="1457" w:name="_Toc253599371"/>
      <w:bookmarkStart w:id="1458" w:name="_Toc253599583"/>
      <w:bookmarkStart w:id="1459" w:name="_Toc253600871"/>
      <w:bookmarkStart w:id="1460" w:name="_Toc253600930"/>
      <w:bookmarkStart w:id="1461" w:name="_Toc253659989"/>
      <w:bookmarkStart w:id="1462" w:name="_Toc253660184"/>
      <w:bookmarkStart w:id="1463" w:name="_Toc253676433"/>
      <w:bookmarkStart w:id="1464" w:name="_Toc253677513"/>
      <w:bookmarkStart w:id="1465" w:name="_Toc253679044"/>
      <w:bookmarkStart w:id="1466" w:name="_Toc253685494"/>
      <w:bookmarkStart w:id="1467" w:name="_Toc253686634"/>
      <w:bookmarkStart w:id="1468" w:name="_Toc253688188"/>
      <w:bookmarkStart w:id="1469" w:name="_Toc253688391"/>
      <w:bookmarkStart w:id="1470" w:name="_Toc253688788"/>
      <w:bookmarkStart w:id="1471" w:name="_Toc253688905"/>
      <w:bookmarkStart w:id="1472" w:name="_Toc253741338"/>
      <w:bookmarkStart w:id="1473" w:name="_Toc253741704"/>
      <w:bookmarkStart w:id="1474" w:name="_Toc253747829"/>
      <w:bookmarkStart w:id="1475" w:name="_Toc253747998"/>
      <w:bookmarkStart w:id="1476" w:name="_Toc254711342"/>
      <w:bookmarkStart w:id="1477" w:name="_Toc254712035"/>
      <w:bookmarkStart w:id="1478" w:name="_Toc254713029"/>
      <w:bookmarkStart w:id="1479" w:name="_Toc254713858"/>
      <w:bookmarkStart w:id="1480" w:name="_Toc254783040"/>
      <w:bookmarkStart w:id="1481" w:name="_Toc254808388"/>
      <w:bookmarkStart w:id="1482" w:name="_Toc254808453"/>
      <w:bookmarkStart w:id="1483" w:name="_Toc254809026"/>
      <w:bookmarkStart w:id="1484" w:name="_Toc254857365"/>
      <w:bookmarkStart w:id="1485" w:name="_Toc254860657"/>
      <w:bookmarkStart w:id="1486" w:name="_Toc254862857"/>
      <w:bookmarkStart w:id="1487" w:name="_Toc254864321"/>
      <w:bookmarkStart w:id="1488" w:name="_Toc254864730"/>
      <w:bookmarkStart w:id="1489" w:name="_Toc254865336"/>
      <w:bookmarkStart w:id="1490" w:name="_Toc254869649"/>
      <w:bookmarkStart w:id="1491" w:name="_Toc254870202"/>
      <w:bookmarkStart w:id="1492" w:name="_Toc254870634"/>
      <w:bookmarkStart w:id="1493" w:name="_Toc254870697"/>
      <w:bookmarkStart w:id="1494" w:name="_Toc254870777"/>
      <w:bookmarkStart w:id="1495" w:name="_Toc254870847"/>
      <w:bookmarkStart w:id="1496" w:name="_Toc254870909"/>
      <w:bookmarkStart w:id="1497" w:name="_Toc254884210"/>
      <w:bookmarkStart w:id="1498" w:name="_Toc254884277"/>
      <w:bookmarkStart w:id="1499" w:name="_Toc255400745"/>
      <w:bookmarkStart w:id="1500" w:name="_Toc255400812"/>
      <w:bookmarkStart w:id="1501" w:name="_Toc255488116"/>
      <w:bookmarkStart w:id="1502" w:name="_Toc255490897"/>
      <w:bookmarkStart w:id="1503" w:name="_Toc255490965"/>
      <w:bookmarkStart w:id="1504" w:name="_Toc255565332"/>
      <w:bookmarkStart w:id="1505" w:name="_Toc255570695"/>
      <w:bookmarkStart w:id="1506" w:name="_Toc255570848"/>
      <w:bookmarkStart w:id="1507" w:name="_Toc255570913"/>
      <w:bookmarkStart w:id="1508" w:name="_Toc255571098"/>
      <w:bookmarkStart w:id="1509" w:name="_Toc255808316"/>
      <w:bookmarkStart w:id="1510" w:name="_Toc255839142"/>
      <w:bookmarkStart w:id="1511" w:name="_Toc255888252"/>
      <w:bookmarkStart w:id="1512" w:name="_Toc255998798"/>
      <w:bookmarkStart w:id="1513" w:name="_Toc256001482"/>
      <w:bookmarkStart w:id="1514" w:name="_Toc256001772"/>
      <w:bookmarkStart w:id="1515" w:name="_Toc256001833"/>
      <w:bookmarkStart w:id="1516" w:name="_Toc256001894"/>
      <w:bookmarkStart w:id="1517" w:name="_Toc257376675"/>
      <w:bookmarkStart w:id="1518" w:name="_Toc257391019"/>
      <w:bookmarkStart w:id="1519" w:name="_Toc257391478"/>
      <w:bookmarkStart w:id="1520" w:name="_Toc257548559"/>
      <w:bookmarkStart w:id="1521" w:name="_Toc257551171"/>
      <w:bookmarkStart w:id="1522" w:name="_Toc257558646"/>
      <w:bookmarkStart w:id="1523" w:name="_Toc257558701"/>
      <w:bookmarkStart w:id="1524" w:name="_Toc257558755"/>
      <w:bookmarkStart w:id="1525" w:name="_Toc257641478"/>
      <w:bookmarkStart w:id="1526" w:name="_Toc257641535"/>
      <w:bookmarkStart w:id="1527" w:name="_Toc257641749"/>
      <w:bookmarkStart w:id="1528" w:name="_Toc257641806"/>
      <w:bookmarkStart w:id="1529" w:name="_Toc257646058"/>
      <w:bookmarkStart w:id="1530" w:name="_Toc257647008"/>
      <w:bookmarkStart w:id="1531" w:name="_Toc257647078"/>
      <w:bookmarkStart w:id="1532" w:name="_Toc257715620"/>
      <w:bookmarkStart w:id="1533" w:name="_Toc257719070"/>
      <w:bookmarkStart w:id="1534" w:name="_Toc257723755"/>
      <w:bookmarkStart w:id="1535" w:name="_Toc257724421"/>
      <w:bookmarkStart w:id="1536" w:name="_Toc257737681"/>
      <w:bookmarkStart w:id="1537" w:name="_Toc257796590"/>
      <w:bookmarkStart w:id="1538" w:name="_Toc257800709"/>
      <w:bookmarkStart w:id="1539" w:name="_Toc257800865"/>
      <w:bookmarkStart w:id="1540" w:name="_Toc257801881"/>
      <w:bookmarkStart w:id="1541" w:name="_Toc257802557"/>
      <w:bookmarkStart w:id="1542" w:name="_Toc257803774"/>
      <w:bookmarkStart w:id="1543" w:name="_Toc257804203"/>
      <w:bookmarkStart w:id="1544" w:name="_Toc257884430"/>
      <w:bookmarkStart w:id="1545" w:name="_Toc257889643"/>
      <w:bookmarkStart w:id="1546" w:name="_Toc257890181"/>
      <w:bookmarkStart w:id="1547" w:name="_Toc257890243"/>
      <w:bookmarkStart w:id="1548" w:name="_Toc257890387"/>
      <w:bookmarkStart w:id="1549" w:name="_Toc257890449"/>
      <w:bookmarkStart w:id="1550" w:name="_Toc257892290"/>
      <w:bookmarkStart w:id="1551" w:name="_Toc257892378"/>
      <w:bookmarkStart w:id="1552" w:name="_Toc258316231"/>
      <w:bookmarkStart w:id="1553" w:name="_Toc258319415"/>
      <w:bookmarkStart w:id="1554" w:name="_Toc258329554"/>
      <w:bookmarkStart w:id="1555" w:name="_Toc258329662"/>
      <w:bookmarkStart w:id="1556" w:name="_Toc258329724"/>
      <w:bookmarkStart w:id="1557" w:name="_Toc258338322"/>
      <w:bookmarkStart w:id="1558" w:name="_Toc258338580"/>
      <w:bookmarkStart w:id="1559" w:name="_Toc258338642"/>
      <w:bookmarkStart w:id="1560" w:name="_Toc258339954"/>
      <w:bookmarkStart w:id="1561" w:name="_Toc258340144"/>
      <w:bookmarkStart w:id="1562" w:name="_Toc258397095"/>
      <w:bookmarkStart w:id="1563" w:name="_Toc258398668"/>
      <w:bookmarkStart w:id="1564" w:name="_Toc258398930"/>
      <w:bookmarkStart w:id="1565" w:name="_Toc258399200"/>
      <w:bookmarkStart w:id="1566" w:name="_Toc258400668"/>
      <w:bookmarkStart w:id="1567" w:name="_Toc258400877"/>
      <w:bookmarkStart w:id="1568" w:name="_Toc258400937"/>
      <w:bookmarkStart w:id="1569" w:name="_Toc258401779"/>
      <w:bookmarkStart w:id="1570" w:name="_Toc258402394"/>
      <w:bookmarkStart w:id="1571" w:name="_Toc258402454"/>
      <w:bookmarkStart w:id="1572" w:name="_Toc258406667"/>
      <w:bookmarkStart w:id="1573" w:name="_Toc258408108"/>
      <w:bookmarkStart w:id="1574" w:name="_Toc258409057"/>
      <w:bookmarkStart w:id="1575" w:name="_Toc258414054"/>
      <w:bookmarkStart w:id="1576" w:name="_Toc258414811"/>
      <w:bookmarkStart w:id="1577" w:name="_Toc258418877"/>
      <w:bookmarkStart w:id="1578" w:name="_Toc258419076"/>
      <w:bookmarkStart w:id="1579" w:name="_Toc258419169"/>
      <w:bookmarkStart w:id="1580" w:name="_Toc258419246"/>
      <w:bookmarkStart w:id="1581" w:name="_Toc258419403"/>
      <w:bookmarkStart w:id="1582" w:name="_Toc258420118"/>
      <w:bookmarkStart w:id="1583" w:name="_Toc258421871"/>
      <w:bookmarkStart w:id="1584" w:name="_Toc258422088"/>
      <w:bookmarkStart w:id="1585" w:name="_Toc258422887"/>
      <w:bookmarkStart w:id="1586" w:name="_Toc258424431"/>
      <w:bookmarkStart w:id="1587" w:name="_Toc258426980"/>
      <w:bookmarkStart w:id="1588" w:name="_Toc258427040"/>
      <w:bookmarkStart w:id="1589" w:name="_Toc258427244"/>
      <w:bookmarkStart w:id="1590" w:name="_Toc258427440"/>
      <w:bookmarkStart w:id="1591" w:name="_Toc258427501"/>
      <w:bookmarkStart w:id="1592" w:name="_Toc258427587"/>
      <w:bookmarkStart w:id="1593" w:name="_Toc258427720"/>
      <w:bookmarkStart w:id="1594" w:name="_Toc258488772"/>
      <w:bookmarkStart w:id="1595" w:name="_Toc258489146"/>
      <w:bookmarkStart w:id="1596" w:name="_Toc258489733"/>
      <w:bookmarkStart w:id="1597" w:name="_Toc258489950"/>
      <w:bookmarkStart w:id="1598" w:name="_Toc258490144"/>
      <w:bookmarkStart w:id="1599" w:name="_Toc258490430"/>
      <w:bookmarkStart w:id="1600" w:name="_Toc258490505"/>
      <w:bookmarkStart w:id="1601" w:name="_Toc258491152"/>
      <w:bookmarkStart w:id="1602" w:name="_Toc258491528"/>
      <w:bookmarkStart w:id="1603" w:name="_Toc258496935"/>
      <w:bookmarkStart w:id="1604" w:name="_Toc258500162"/>
      <w:bookmarkStart w:id="1605" w:name="_Toc258500222"/>
      <w:bookmarkStart w:id="1606" w:name="_Toc258500282"/>
      <w:bookmarkStart w:id="1607" w:name="_Toc258500342"/>
      <w:bookmarkStart w:id="1608" w:name="_Toc258500752"/>
      <w:bookmarkStart w:id="1609" w:name="_Toc258500815"/>
      <w:bookmarkStart w:id="1610" w:name="_Toc258500970"/>
      <w:bookmarkStart w:id="1611" w:name="_Toc258501787"/>
      <w:bookmarkStart w:id="1612" w:name="_Toc259708467"/>
      <w:bookmarkStart w:id="1613" w:name="_Toc259709087"/>
      <w:bookmarkStart w:id="1614" w:name="_Toc296352461"/>
      <w:bookmarkStart w:id="1615" w:name="_Toc296512127"/>
      <w:bookmarkStart w:id="1616" w:name="_Toc296518036"/>
      <w:bookmarkStart w:id="1617" w:name="_Toc297279634"/>
      <w:bookmarkEnd w:id="1437"/>
      <w:r>
        <w:rPr>
          <w:rStyle w:val="CharPartNo"/>
        </w:rPr>
        <w:t>Part 6</w:t>
      </w:r>
      <w:r>
        <w:t> — </w:t>
      </w:r>
      <w:r>
        <w:rPr>
          <w:rStyle w:val="CharPartText"/>
        </w:rPr>
        <w:t>Record keeping and provision of information</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3"/>
      </w:pPr>
      <w:bookmarkStart w:id="1618" w:name="_Toc257376676"/>
      <w:bookmarkStart w:id="1619" w:name="_Toc257391020"/>
      <w:bookmarkStart w:id="1620" w:name="_Toc257391479"/>
      <w:bookmarkStart w:id="1621" w:name="_Toc257548560"/>
      <w:bookmarkStart w:id="1622" w:name="_Toc257551172"/>
      <w:bookmarkStart w:id="1623" w:name="_Toc257558647"/>
      <w:bookmarkStart w:id="1624" w:name="_Toc257558702"/>
      <w:bookmarkStart w:id="1625" w:name="_Toc257558756"/>
      <w:bookmarkStart w:id="1626" w:name="_Toc257641479"/>
      <w:bookmarkStart w:id="1627" w:name="_Toc257641536"/>
      <w:bookmarkStart w:id="1628" w:name="_Toc257641750"/>
      <w:bookmarkStart w:id="1629" w:name="_Toc257641807"/>
      <w:bookmarkStart w:id="1630" w:name="_Toc257646059"/>
      <w:bookmarkStart w:id="1631" w:name="_Toc257647009"/>
      <w:bookmarkStart w:id="1632" w:name="_Toc257647079"/>
      <w:bookmarkStart w:id="1633" w:name="_Toc257715621"/>
      <w:bookmarkStart w:id="1634" w:name="_Toc257719071"/>
      <w:bookmarkStart w:id="1635" w:name="_Toc257723756"/>
      <w:bookmarkStart w:id="1636" w:name="_Toc257724422"/>
      <w:bookmarkStart w:id="1637" w:name="_Toc257737682"/>
      <w:bookmarkStart w:id="1638" w:name="_Toc257796591"/>
      <w:bookmarkStart w:id="1639" w:name="_Toc257800710"/>
      <w:bookmarkStart w:id="1640" w:name="_Toc257800866"/>
      <w:bookmarkStart w:id="1641" w:name="_Toc257801882"/>
      <w:bookmarkStart w:id="1642" w:name="_Toc257802558"/>
      <w:bookmarkStart w:id="1643" w:name="_Toc257803775"/>
      <w:bookmarkStart w:id="1644" w:name="_Toc257804204"/>
      <w:bookmarkStart w:id="1645" w:name="_Toc257884431"/>
      <w:bookmarkStart w:id="1646" w:name="_Toc257889644"/>
      <w:bookmarkStart w:id="1647" w:name="_Toc257890182"/>
      <w:bookmarkStart w:id="1648" w:name="_Toc257890244"/>
      <w:bookmarkStart w:id="1649" w:name="_Toc257890388"/>
      <w:bookmarkStart w:id="1650" w:name="_Toc257890450"/>
      <w:bookmarkStart w:id="1651" w:name="_Toc257892291"/>
      <w:bookmarkStart w:id="1652" w:name="_Toc257892379"/>
      <w:bookmarkStart w:id="1653" w:name="_Toc258316232"/>
      <w:bookmarkStart w:id="1654" w:name="_Toc258319416"/>
      <w:bookmarkStart w:id="1655" w:name="_Toc258329555"/>
      <w:bookmarkStart w:id="1656" w:name="_Toc258329663"/>
      <w:bookmarkStart w:id="1657" w:name="_Toc258329725"/>
      <w:bookmarkStart w:id="1658" w:name="_Toc258338323"/>
      <w:bookmarkStart w:id="1659" w:name="_Toc258338581"/>
      <w:bookmarkStart w:id="1660" w:name="_Toc258338643"/>
      <w:bookmarkStart w:id="1661" w:name="_Toc258339955"/>
      <w:bookmarkStart w:id="1662" w:name="_Toc258340145"/>
      <w:bookmarkStart w:id="1663" w:name="_Toc258397096"/>
      <w:bookmarkStart w:id="1664" w:name="_Toc258398669"/>
      <w:bookmarkStart w:id="1665" w:name="_Toc258398931"/>
      <w:bookmarkStart w:id="1666" w:name="_Toc258399201"/>
      <w:bookmarkStart w:id="1667" w:name="_Toc258400669"/>
      <w:bookmarkStart w:id="1668" w:name="_Toc258400878"/>
      <w:bookmarkStart w:id="1669" w:name="_Toc258400938"/>
      <w:bookmarkStart w:id="1670" w:name="_Toc258401780"/>
      <w:bookmarkStart w:id="1671" w:name="_Toc258402395"/>
      <w:bookmarkStart w:id="1672" w:name="_Toc258402455"/>
      <w:bookmarkStart w:id="1673" w:name="_Toc258406668"/>
      <w:bookmarkStart w:id="1674" w:name="_Toc258408109"/>
      <w:bookmarkStart w:id="1675" w:name="_Toc258409058"/>
      <w:bookmarkStart w:id="1676" w:name="_Toc258414055"/>
      <w:bookmarkStart w:id="1677" w:name="_Toc258414812"/>
      <w:bookmarkStart w:id="1678" w:name="_Toc258418878"/>
      <w:bookmarkStart w:id="1679" w:name="_Toc258419077"/>
      <w:bookmarkStart w:id="1680" w:name="_Toc258419170"/>
      <w:bookmarkStart w:id="1681" w:name="_Toc258419247"/>
      <w:bookmarkStart w:id="1682" w:name="_Toc258419404"/>
      <w:bookmarkStart w:id="1683" w:name="_Toc258420119"/>
      <w:bookmarkStart w:id="1684" w:name="_Toc258421872"/>
      <w:bookmarkStart w:id="1685" w:name="_Toc258422089"/>
      <w:bookmarkStart w:id="1686" w:name="_Toc258422888"/>
      <w:bookmarkStart w:id="1687" w:name="_Toc258424432"/>
      <w:bookmarkStart w:id="1688" w:name="_Toc258426981"/>
      <w:bookmarkStart w:id="1689" w:name="_Toc258427041"/>
      <w:bookmarkStart w:id="1690" w:name="_Toc258427245"/>
      <w:bookmarkStart w:id="1691" w:name="_Toc258427441"/>
      <w:bookmarkStart w:id="1692" w:name="_Toc258427502"/>
      <w:bookmarkStart w:id="1693" w:name="_Toc258427588"/>
      <w:bookmarkStart w:id="1694" w:name="_Toc258427721"/>
      <w:bookmarkStart w:id="1695" w:name="_Toc258488773"/>
      <w:bookmarkStart w:id="1696" w:name="_Toc258489147"/>
      <w:bookmarkStart w:id="1697" w:name="_Toc258489734"/>
      <w:bookmarkStart w:id="1698" w:name="_Toc258489951"/>
      <w:bookmarkStart w:id="1699" w:name="_Toc258490145"/>
      <w:bookmarkStart w:id="1700" w:name="_Toc258490431"/>
      <w:bookmarkStart w:id="1701" w:name="_Toc258490506"/>
      <w:bookmarkStart w:id="1702" w:name="_Toc258491153"/>
      <w:bookmarkStart w:id="1703" w:name="_Toc258491529"/>
      <w:bookmarkStart w:id="1704" w:name="_Toc258496936"/>
      <w:bookmarkStart w:id="1705" w:name="_Toc258500163"/>
      <w:bookmarkStart w:id="1706" w:name="_Toc258500223"/>
      <w:bookmarkStart w:id="1707" w:name="_Toc258500283"/>
      <w:bookmarkStart w:id="1708" w:name="_Toc258500343"/>
      <w:bookmarkStart w:id="1709" w:name="_Toc258500753"/>
      <w:bookmarkStart w:id="1710" w:name="_Toc258500816"/>
      <w:bookmarkStart w:id="1711" w:name="_Toc258500971"/>
      <w:bookmarkStart w:id="1712" w:name="_Toc258501788"/>
      <w:bookmarkStart w:id="1713" w:name="_Toc259708468"/>
      <w:bookmarkStart w:id="1714" w:name="_Toc259709088"/>
      <w:bookmarkStart w:id="1715" w:name="_Toc296352462"/>
      <w:bookmarkStart w:id="1716" w:name="_Toc296512128"/>
      <w:bookmarkStart w:id="1717" w:name="_Toc296518037"/>
      <w:bookmarkStart w:id="1718" w:name="_Toc297279635"/>
      <w:r>
        <w:rPr>
          <w:rStyle w:val="CharDivNo"/>
        </w:rPr>
        <w:t>Division 1</w:t>
      </w:r>
      <w:r>
        <w:t> — </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May 2010</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258501789"/>
      <w:bookmarkStart w:id="1720" w:name="_Toc297279636"/>
      <w:bookmarkStart w:id="1721" w:name="_Toc296518038"/>
      <w:r>
        <w:rPr>
          <w:rStyle w:val="CharSectno"/>
        </w:rPr>
        <w:t>29</w:t>
      </w:r>
      <w:r>
        <w:t>.</w:t>
      </w:r>
      <w:r>
        <w:tab/>
        <w:t>Records in relation to workers: initial levy period</w:t>
      </w:r>
      <w:bookmarkEnd w:id="1719"/>
      <w:bookmarkEnd w:id="1720"/>
      <w:bookmarkEnd w:id="1721"/>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rPr>
          <w:ins w:id="1722" w:author="Master Repository Process" w:date="2021-08-29T07:45:00Z"/>
        </w:rPr>
      </w:pPr>
      <w:r>
        <w:tab/>
      </w:r>
      <w:del w:id="1723" w:author="Master Repository Process" w:date="2021-08-29T07:45:00Z">
        <w:r>
          <w:delText>(</w:delText>
        </w:r>
      </w:del>
      <w:ins w:id="1724" w:author="Master Repository Process" w:date="2021-08-29T07:45:00Z">
        <w:r>
          <w:t>[(</w:t>
        </w:r>
      </w:ins>
      <w:r>
        <w:t>3</w:t>
      </w:r>
      <w:del w:id="1725" w:author="Master Repository Process" w:date="2021-08-29T07:45:00Z">
        <w:r>
          <w:delText>)</w:delText>
        </w:r>
        <w:r>
          <w:tab/>
          <w:delText>If there is a change in the identity of the principal employer at a mine, a</w:delText>
        </w:r>
      </w:del>
      <w:ins w:id="1726" w:author="Master Repository Process" w:date="2021-08-29T07:45:00Z">
        <w:r>
          <w:t>), (4)</w:t>
        </w:r>
        <w:r>
          <w:tab/>
          <w:t>deleted]</w:t>
        </w:r>
      </w:ins>
    </w:p>
    <w:p>
      <w:pPr>
        <w:pStyle w:val="Subsection"/>
        <w:rPr>
          <w:ins w:id="1727" w:author="Master Repository Process" w:date="2021-08-29T07:45:00Z"/>
        </w:rPr>
      </w:pPr>
      <w:ins w:id="1728" w:author="Master Repository Process" w:date="2021-08-29T07:45:00Z">
        <w:r>
          <w:tab/>
          <w:t>(5)</w:t>
        </w:r>
        <w:r>
          <w:tab/>
          <w:t>A</w:t>
        </w:r>
      </w:ins>
      <w:r>
        <w:t xml:space="preserve"> person who</w:t>
      </w:r>
      <w:del w:id="1729" w:author="Master Repository Process" w:date="2021-08-29T07:45:00Z">
        <w:r>
          <w:delText xml:space="preserve"> </w:delText>
        </w:r>
      </w:del>
      <w:ins w:id="1730" w:author="Master Repository Process" w:date="2021-08-29T07:45:00Z">
        <w:r>
          <w:t xml:space="preserve"> — </w:t>
        </w:r>
      </w:ins>
    </w:p>
    <w:p>
      <w:pPr>
        <w:pStyle w:val="Indenta"/>
        <w:rPr>
          <w:ins w:id="1731" w:author="Master Repository Process" w:date="2021-08-29T07:45:00Z"/>
        </w:rPr>
      </w:pPr>
      <w:ins w:id="1732" w:author="Master Repository Process" w:date="2021-08-29T07:45:00Z">
        <w:r>
          <w:tab/>
          <w:t>(a)</w:t>
        </w:r>
        <w:r>
          <w:tab/>
        </w:r>
      </w:ins>
      <w:r>
        <w:t>made a record under subregulation (1</w:t>
      </w:r>
      <w:del w:id="1733" w:author="Master Repository Process" w:date="2021-08-29T07:45:00Z">
        <w:r>
          <w:delText>) while the person was the principal employer must provide</w:delText>
        </w:r>
      </w:del>
      <w:ins w:id="1734" w:author="Master Repository Process" w:date="2021-08-29T07:45:00Z">
        <w:r>
          <w:t>); or</w:t>
        </w:r>
      </w:ins>
    </w:p>
    <w:p>
      <w:pPr>
        <w:pStyle w:val="Indenta"/>
        <w:rPr>
          <w:ins w:id="1735" w:author="Master Repository Process" w:date="2021-08-29T07:45:00Z"/>
        </w:rPr>
      </w:pPr>
      <w:ins w:id="1736" w:author="Master Repository Process" w:date="2021-08-29T07:45:00Z">
        <w:r>
          <w:tab/>
          <w:t>(b)</w:t>
        </w:r>
        <w:r>
          <w:tab/>
          <w:t>obtained</w:t>
        </w:r>
      </w:ins>
      <w:r>
        <w:t xml:space="preserve"> a copy of </w:t>
      </w:r>
      <w:ins w:id="1737" w:author="Master Repository Process" w:date="2021-08-29T07:45:00Z">
        <w:r>
          <w:t>a record under subregulation (3) or (4), as in force before 1 July 2011,</w:t>
        </w:r>
      </w:ins>
    </w:p>
    <w:p>
      <w:pPr>
        <w:pStyle w:val="Subsection"/>
      </w:pPr>
      <w:ins w:id="1738" w:author="Master Repository Process" w:date="2021-08-29T07:45:00Z">
        <w:r>
          <w:tab/>
        </w:r>
        <w:r>
          <w:tab/>
          <w:t xml:space="preserve">must keep the record or the copy for at least 5 years after the end of </w:t>
        </w:r>
      </w:ins>
      <w:r>
        <w:t xml:space="preserve">the </w:t>
      </w:r>
      <w:del w:id="1739" w:author="Master Repository Process" w:date="2021-08-29T07:45:00Z">
        <w:r>
          <w:delText>record to</w:delText>
        </w:r>
      </w:del>
      <w:ins w:id="1740" w:author="Master Repository Process" w:date="2021-08-29T07:45:00Z">
        <w:r>
          <w:t>initial levy period, whether or not</w:t>
        </w:r>
      </w:ins>
      <w:r>
        <w:t xml:space="preserve"> the </w:t>
      </w:r>
      <w:del w:id="1741" w:author="Master Repository Process" w:date="2021-08-29T07:45:00Z">
        <w:r>
          <w:delText>new</w:delText>
        </w:r>
      </w:del>
      <w:ins w:id="1742" w:author="Master Repository Process" w:date="2021-08-29T07:45:00Z">
        <w:r>
          <w:t>person remains the</w:t>
        </w:r>
      </w:ins>
      <w:r>
        <w:t xml:space="preserve"> principal employer</w:t>
      </w:r>
      <w:ins w:id="1743" w:author="Master Repository Process" w:date="2021-08-29T07:45:00Z">
        <w:r>
          <w:t xml:space="preserve"> at the mine</w:t>
        </w:r>
      </w:ins>
      <w:r>
        <w: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rPr>
          <w:del w:id="1744" w:author="Master Repository Process" w:date="2021-08-29T07:45:00Z"/>
        </w:rPr>
      </w:pPr>
      <w:del w:id="1745" w:author="Master Repository Process" w:date="2021-08-29T07:45:00Z">
        <w:r>
          <w:tab/>
          <w:delText>(4)</w:delText>
        </w:r>
        <w:r>
          <w:tab/>
          <w:delText>If there is a change in the identity of the principal employer at a mine, a person who obtained a copy of a record under subregulation (3) while the person was the principal employer must provide a copy of the record to the new principal employer.</w:delText>
        </w:r>
      </w:del>
    </w:p>
    <w:p>
      <w:pPr>
        <w:pStyle w:val="Penstart"/>
        <w:rPr>
          <w:del w:id="1746" w:author="Master Repository Process" w:date="2021-08-29T07:45:00Z"/>
        </w:rPr>
      </w:pPr>
      <w:del w:id="1747" w:author="Master Repository Process" w:date="2021-08-29T07:45:00Z">
        <w:r>
          <w:tab/>
          <w:delText xml:space="preserve">Penalty: </w:delText>
        </w:r>
      </w:del>
    </w:p>
    <w:p>
      <w:pPr>
        <w:pStyle w:val="Penpara"/>
        <w:rPr>
          <w:del w:id="1748" w:author="Master Repository Process" w:date="2021-08-29T07:45:00Z"/>
        </w:rPr>
      </w:pPr>
      <w:del w:id="1749" w:author="Master Repository Process" w:date="2021-08-29T07:45:00Z">
        <w:r>
          <w:tab/>
          <w:delText>(a)</w:delText>
        </w:r>
        <w:r>
          <w:tab/>
          <w:delText>for an individual — a fine of $5 000;</w:delText>
        </w:r>
      </w:del>
    </w:p>
    <w:p>
      <w:pPr>
        <w:pStyle w:val="Penpara"/>
        <w:rPr>
          <w:del w:id="1750" w:author="Master Repository Process" w:date="2021-08-29T07:45:00Z"/>
        </w:rPr>
      </w:pPr>
      <w:del w:id="1751" w:author="Master Repository Process" w:date="2021-08-29T07:45:00Z">
        <w:r>
          <w:tab/>
          <w:delText>(b)</w:delText>
        </w:r>
        <w:r>
          <w:tab/>
          <w:delText xml:space="preserve">for a body corporate — a fine of $25 000. </w:delText>
        </w:r>
      </w:del>
    </w:p>
    <w:p>
      <w:pPr>
        <w:pStyle w:val="Subsection"/>
        <w:rPr>
          <w:del w:id="1752" w:author="Master Repository Process" w:date="2021-08-29T07:45:00Z"/>
        </w:rPr>
      </w:pPr>
      <w:del w:id="1753" w:author="Master Repository Process" w:date="2021-08-29T07:45:00Z">
        <w:r>
          <w:tab/>
          <w:delText>(5)</w:delText>
        </w:r>
        <w:r>
          <w:tab/>
          <w:delText xml:space="preserve">A person who — </w:delText>
        </w:r>
      </w:del>
    </w:p>
    <w:p>
      <w:pPr>
        <w:pStyle w:val="Indenta"/>
        <w:rPr>
          <w:del w:id="1754" w:author="Master Repository Process" w:date="2021-08-29T07:45:00Z"/>
        </w:rPr>
      </w:pPr>
      <w:del w:id="1755" w:author="Master Repository Process" w:date="2021-08-29T07:45:00Z">
        <w:r>
          <w:tab/>
          <w:delText>(a)</w:delText>
        </w:r>
        <w:r>
          <w:tab/>
          <w:delText>makes a record under subregulation (1); or</w:delText>
        </w:r>
      </w:del>
    </w:p>
    <w:p>
      <w:pPr>
        <w:pStyle w:val="Indenta"/>
        <w:rPr>
          <w:del w:id="1756" w:author="Master Repository Process" w:date="2021-08-29T07:45:00Z"/>
        </w:rPr>
      </w:pPr>
      <w:del w:id="1757" w:author="Master Repository Process" w:date="2021-08-29T07:45:00Z">
        <w:r>
          <w:tab/>
          <w:delText>(b)</w:delText>
        </w:r>
        <w:r>
          <w:tab/>
          <w:delText>obtains a copy of a record under subregulation (3) or (4),</w:delText>
        </w:r>
      </w:del>
    </w:p>
    <w:p>
      <w:pPr>
        <w:pStyle w:val="Subsection"/>
        <w:rPr>
          <w:del w:id="1758" w:author="Master Repository Process" w:date="2021-08-29T07:45:00Z"/>
        </w:rPr>
      </w:pPr>
      <w:del w:id="1759" w:author="Master Repository Process" w:date="2021-08-29T07:45:00Z">
        <w:r>
          <w:tab/>
        </w:r>
        <w:r>
          <w:tab/>
          <w:delText>must keep the record or the copy for at least 5 years after the end of the initial levy period.</w:delText>
        </w:r>
      </w:del>
    </w:p>
    <w:p>
      <w:pPr>
        <w:pStyle w:val="Penstart"/>
        <w:rPr>
          <w:del w:id="1760" w:author="Master Repository Process" w:date="2021-08-29T07:45:00Z"/>
        </w:rPr>
      </w:pPr>
      <w:del w:id="1761" w:author="Master Repository Process" w:date="2021-08-29T07:45:00Z">
        <w:r>
          <w:tab/>
          <w:delText xml:space="preserve">Penalty: </w:delText>
        </w:r>
      </w:del>
    </w:p>
    <w:p>
      <w:pPr>
        <w:pStyle w:val="Penpara"/>
        <w:rPr>
          <w:del w:id="1762" w:author="Master Repository Process" w:date="2021-08-29T07:45:00Z"/>
        </w:rPr>
      </w:pPr>
      <w:del w:id="1763" w:author="Master Repository Process" w:date="2021-08-29T07:45:00Z">
        <w:r>
          <w:tab/>
          <w:delText>(a)</w:delText>
        </w:r>
        <w:r>
          <w:tab/>
          <w:delText>for an individual — a fine of $5 000;</w:delText>
        </w:r>
      </w:del>
    </w:p>
    <w:p>
      <w:pPr>
        <w:pStyle w:val="Penpara"/>
        <w:rPr>
          <w:del w:id="1764" w:author="Master Repository Process" w:date="2021-08-29T07:45:00Z"/>
        </w:rPr>
      </w:pPr>
      <w:del w:id="1765" w:author="Master Repository Process" w:date="2021-08-29T07:45:00Z">
        <w:r>
          <w:tab/>
          <w:delText>(b)</w:delText>
        </w:r>
        <w:r>
          <w:tab/>
          <w:delText>for a body corporate — a fine of $25 000.</w:delText>
        </w:r>
      </w:del>
    </w:p>
    <w:p>
      <w:pPr>
        <w:pStyle w:val="Footnotesection"/>
        <w:rPr>
          <w:ins w:id="1766" w:author="Master Repository Process" w:date="2021-08-29T07:45:00Z"/>
        </w:rPr>
      </w:pPr>
      <w:bookmarkStart w:id="1767" w:name="_Toc258501790"/>
      <w:ins w:id="1768" w:author="Master Repository Process" w:date="2021-08-29T07:45:00Z">
        <w:r>
          <w:tab/>
          <w:t>[Regulation 29 amended in Gazette 21 Jun 2011 p. 2248-9.]</w:t>
        </w:r>
      </w:ins>
    </w:p>
    <w:p>
      <w:pPr>
        <w:pStyle w:val="Heading5"/>
      </w:pPr>
      <w:bookmarkStart w:id="1769" w:name="_Toc297279637"/>
      <w:bookmarkStart w:id="1770" w:name="_Toc296518039"/>
      <w:r>
        <w:rPr>
          <w:rStyle w:val="CharSectno"/>
        </w:rPr>
        <w:t>30</w:t>
      </w:r>
      <w:r>
        <w:t>.</w:t>
      </w:r>
      <w:r>
        <w:tab/>
        <w:t>Report in relation to workers: initial levy period</w:t>
      </w:r>
      <w:bookmarkEnd w:id="1767"/>
      <w:bookmarkEnd w:id="1769"/>
      <w:bookmarkEnd w:id="1770"/>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71" w:name="_Toc258397099"/>
      <w:bookmarkStart w:id="1772" w:name="_Toc258398672"/>
      <w:bookmarkStart w:id="1773" w:name="_Toc258398934"/>
      <w:bookmarkStart w:id="1774" w:name="_Toc258399204"/>
      <w:bookmarkStart w:id="1775" w:name="_Toc258400672"/>
      <w:bookmarkStart w:id="1776" w:name="_Toc258400881"/>
      <w:bookmarkStart w:id="1777" w:name="_Toc258400941"/>
      <w:bookmarkStart w:id="1778" w:name="_Toc258401783"/>
      <w:bookmarkStart w:id="1779" w:name="_Toc258402398"/>
      <w:bookmarkStart w:id="1780" w:name="_Toc258402458"/>
      <w:bookmarkStart w:id="1781" w:name="_Toc258406671"/>
      <w:bookmarkStart w:id="1782" w:name="_Toc258408112"/>
      <w:bookmarkStart w:id="1783" w:name="_Toc258409061"/>
      <w:bookmarkStart w:id="1784" w:name="_Toc258414058"/>
      <w:bookmarkStart w:id="1785" w:name="_Toc258414815"/>
      <w:bookmarkStart w:id="1786" w:name="_Toc258418881"/>
      <w:bookmarkStart w:id="1787" w:name="_Toc258419080"/>
      <w:bookmarkStart w:id="1788" w:name="_Toc258419173"/>
      <w:bookmarkStart w:id="1789" w:name="_Toc258419250"/>
      <w:bookmarkStart w:id="1790" w:name="_Toc258419407"/>
      <w:bookmarkStart w:id="1791" w:name="_Toc258420122"/>
      <w:bookmarkStart w:id="1792" w:name="_Toc258421875"/>
      <w:bookmarkStart w:id="1793" w:name="_Toc258422092"/>
      <w:bookmarkStart w:id="1794" w:name="_Toc258422891"/>
      <w:bookmarkStart w:id="1795" w:name="_Toc258424435"/>
      <w:bookmarkStart w:id="1796" w:name="_Toc258426984"/>
      <w:bookmarkStart w:id="1797" w:name="_Toc258427044"/>
      <w:bookmarkStart w:id="1798" w:name="_Toc258427248"/>
      <w:bookmarkStart w:id="1799" w:name="_Toc258427444"/>
      <w:bookmarkStart w:id="1800" w:name="_Toc258427505"/>
      <w:bookmarkStart w:id="1801" w:name="_Toc258427591"/>
      <w:bookmarkStart w:id="1802" w:name="_Toc258427724"/>
      <w:bookmarkStart w:id="1803" w:name="_Toc258488776"/>
      <w:bookmarkStart w:id="1804" w:name="_Toc258489150"/>
      <w:bookmarkStart w:id="1805" w:name="_Toc258489737"/>
      <w:bookmarkStart w:id="1806" w:name="_Toc258489954"/>
      <w:bookmarkStart w:id="1807" w:name="_Toc258490148"/>
      <w:bookmarkStart w:id="1808" w:name="_Toc258490434"/>
      <w:bookmarkStart w:id="1809" w:name="_Toc258490509"/>
      <w:bookmarkStart w:id="1810" w:name="_Toc258491156"/>
      <w:bookmarkStart w:id="1811" w:name="_Toc258491532"/>
      <w:bookmarkStart w:id="1812" w:name="_Toc258496939"/>
      <w:bookmarkStart w:id="1813" w:name="_Toc258500166"/>
      <w:bookmarkStart w:id="1814" w:name="_Toc258500226"/>
      <w:bookmarkStart w:id="1815" w:name="_Toc258500286"/>
      <w:bookmarkStart w:id="1816" w:name="_Toc258500346"/>
      <w:bookmarkStart w:id="1817" w:name="_Toc258500756"/>
      <w:bookmarkStart w:id="1818" w:name="_Toc258500819"/>
      <w:bookmarkStart w:id="1819" w:name="_Toc258500974"/>
      <w:bookmarkStart w:id="1820" w:name="_Toc258501791"/>
      <w:bookmarkStart w:id="1821" w:name="_Toc259708471"/>
      <w:bookmarkStart w:id="1822" w:name="_Toc259709091"/>
      <w:bookmarkStart w:id="1823" w:name="_Toc296352465"/>
      <w:bookmarkStart w:id="1824" w:name="_Toc296512131"/>
      <w:bookmarkStart w:id="1825" w:name="_Toc296518040"/>
      <w:bookmarkStart w:id="1826" w:name="_Toc297279638"/>
      <w:r>
        <w:rPr>
          <w:rStyle w:val="CharDivNo"/>
        </w:rPr>
        <w:t>Division 2</w:t>
      </w:r>
      <w:r>
        <w:t> — </w:t>
      </w:r>
      <w:r>
        <w:rPr>
          <w:rStyle w:val="CharDivText"/>
        </w:rPr>
        <w:t>July 2010 onwards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pPr>
      <w:bookmarkStart w:id="1827" w:name="_Toc253239711"/>
      <w:bookmarkStart w:id="1828" w:name="_Toc258501792"/>
      <w:bookmarkStart w:id="1829" w:name="_Toc297279639"/>
      <w:bookmarkStart w:id="1830" w:name="_Toc296518041"/>
      <w:r>
        <w:rPr>
          <w:rStyle w:val="CharSectno"/>
        </w:rPr>
        <w:t>31</w:t>
      </w:r>
      <w:r>
        <w:t>.</w:t>
      </w:r>
      <w:r>
        <w:tab/>
        <w:t>Records in relation to workers</w:t>
      </w:r>
      <w:bookmarkEnd w:id="1827"/>
      <w:bookmarkEnd w:id="1828"/>
      <w:bookmarkEnd w:id="1829"/>
      <w:bookmarkEnd w:id="1830"/>
    </w:p>
    <w:p>
      <w:pPr>
        <w:pStyle w:val="Subsection"/>
      </w:pPr>
      <w:r>
        <w:tab/>
        <w:t>(1)</w:t>
      </w:r>
      <w:r>
        <w:tab/>
        <w:t>This regulation applies on and after 1 July 2010.</w:t>
      </w:r>
    </w:p>
    <w:p>
      <w:pPr>
        <w:pStyle w:val="Subsection"/>
        <w:rPr>
          <w:del w:id="1831" w:author="Master Repository Process" w:date="2021-08-29T07:45:00Z"/>
        </w:rPr>
      </w:pPr>
      <w:r>
        <w:tab/>
        <w:t>(2)</w:t>
      </w:r>
      <w:r>
        <w:tab/>
        <w:t xml:space="preserve">The principal employer at a mine must </w:t>
      </w:r>
      <w:del w:id="1832" w:author="Master Repository Process" w:date="2021-08-29T07:45:00Z">
        <w:r>
          <w:delText xml:space="preserve">make a record of the following — </w:delText>
        </w:r>
      </w:del>
    </w:p>
    <w:p>
      <w:pPr>
        <w:pStyle w:val="Indenta"/>
        <w:rPr>
          <w:del w:id="1833" w:author="Master Repository Process" w:date="2021-08-29T07:45:00Z"/>
        </w:rPr>
      </w:pPr>
      <w:del w:id="1834" w:author="Master Repository Process" w:date="2021-08-29T07:45:00Z">
        <w:r>
          <w:tab/>
          <w:delText>(a)</w:delText>
        </w:r>
        <w:r>
          <w:tab/>
          <w:delText>the name of each worker who works at the mine;</w:delText>
        </w:r>
      </w:del>
    </w:p>
    <w:p>
      <w:pPr>
        <w:pStyle w:val="Indenta"/>
        <w:rPr>
          <w:del w:id="1835" w:author="Master Repository Process" w:date="2021-08-29T07:45:00Z"/>
        </w:rPr>
      </w:pPr>
      <w:del w:id="1836" w:author="Master Repository Process" w:date="2021-08-29T07:45:00Z">
        <w:r>
          <w:tab/>
          <w:delText>(b)</w:delText>
        </w:r>
        <w:r>
          <w:tab/>
          <w:delText>the number of hours worked by each of those workers;</w:delText>
        </w:r>
      </w:del>
    </w:p>
    <w:p>
      <w:pPr>
        <w:pStyle w:val="Subsection"/>
      </w:pPr>
      <w:del w:id="1837" w:author="Master Repository Process" w:date="2021-08-29T07:45:00Z">
        <w:r>
          <w:tab/>
          <w:delText>(c)</w:delText>
        </w:r>
        <w:r>
          <w:tab/>
        </w:r>
      </w:del>
      <w:ins w:id="1838" w:author="Master Repository Process" w:date="2021-08-29T07:45:00Z">
        <w:r>
          <w:t xml:space="preserve">keep records, which may be records created for another purpose, sufficient to show </w:t>
        </w:r>
      </w:ins>
      <w:r>
        <w:t>the total number of hours worked at the mine by workers in each month.</w:t>
      </w:r>
    </w:p>
    <w:p>
      <w:pPr>
        <w:pStyle w:val="Penstart"/>
        <w:rPr>
          <w:ins w:id="1839" w:author="Master Repository Process" w:date="2021-08-29T07:45:00Z"/>
        </w:rPr>
      </w:pPr>
      <w:ins w:id="1840" w:author="Master Repository Process" w:date="2021-08-29T07:45:00Z">
        <w:r>
          <w:tab/>
          <w:t>Penalty:</w:t>
        </w:r>
      </w:ins>
    </w:p>
    <w:p>
      <w:pPr>
        <w:pStyle w:val="Penpara"/>
        <w:rPr>
          <w:ins w:id="1841" w:author="Master Repository Process" w:date="2021-08-29T07:45:00Z"/>
        </w:rPr>
      </w:pPr>
      <w:ins w:id="1842" w:author="Master Repository Process" w:date="2021-08-29T07:45:00Z">
        <w:r>
          <w:tab/>
          <w:t>(a)</w:t>
        </w:r>
        <w:r>
          <w:tab/>
          <w:t>for an individual — a fine of $5 000;</w:t>
        </w:r>
      </w:ins>
    </w:p>
    <w:p>
      <w:pPr>
        <w:pStyle w:val="Penpara"/>
        <w:rPr>
          <w:ins w:id="1843" w:author="Master Repository Process" w:date="2021-08-29T07:45:00Z"/>
        </w:rPr>
      </w:pPr>
      <w:ins w:id="1844" w:author="Master Repository Process" w:date="2021-08-29T07:45:00Z">
        <w:r>
          <w:tab/>
          <w:t>(b)</w:t>
        </w:r>
        <w:r>
          <w:tab/>
          <w:t>for a body corporate — a fine of $25 000.</w:t>
        </w:r>
      </w:ins>
    </w:p>
    <w:p>
      <w:pPr>
        <w:pStyle w:val="Subsection"/>
        <w:rPr>
          <w:ins w:id="1845" w:author="Master Repository Process" w:date="2021-08-29T07:45:00Z"/>
        </w:rPr>
      </w:pPr>
      <w:ins w:id="1846" w:author="Master Repository Process" w:date="2021-08-29T07:45:00Z">
        <w:r>
          <w:tab/>
          <w:t>(3)</w:t>
        </w:r>
        <w:r>
          <w:tab/>
          <w:t>A person must not make an entry in a record created for the purposes of subregulation (2) that the person knows is false or misleading in a material particular.</w:t>
        </w:r>
      </w:ins>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rPr>
          <w:del w:id="1847" w:author="Master Repository Process" w:date="2021-08-29T07:45:00Z"/>
        </w:rPr>
      </w:pPr>
      <w:bookmarkStart w:id="1848" w:name="_Toc258501793"/>
      <w:r>
        <w:tab/>
        <w:t>(</w:t>
      </w:r>
      <w:del w:id="1849" w:author="Master Repository Process" w:date="2021-08-29T07:45:00Z">
        <w:r>
          <w:delText>3</w:delText>
        </w:r>
      </w:del>
      <w:ins w:id="1850" w:author="Master Repository Process" w:date="2021-08-29T07:45:00Z">
        <w:r>
          <w:t>4</w:t>
        </w:r>
      </w:ins>
      <w:r>
        <w:t>)</w:t>
      </w:r>
      <w:r>
        <w:tab/>
        <w:t xml:space="preserve">A person </w:t>
      </w:r>
      <w:del w:id="1851" w:author="Master Repository Process" w:date="2021-08-29T07:45:00Z">
        <w:r>
          <w:delText>must not make an entry in a record</w:delText>
        </w:r>
      </w:del>
      <w:ins w:id="1852" w:author="Master Repository Process" w:date="2021-08-29T07:45:00Z">
        <w:r>
          <w:t>obliged to keep records</w:t>
        </w:r>
      </w:ins>
      <w:r>
        <w:t xml:space="preserve"> under subregulation (2) </w:t>
      </w:r>
      <w:del w:id="1853" w:author="Master Repository Process" w:date="2021-08-29T07:45:00Z">
        <w:r>
          <w:delText>that</w:delText>
        </w:r>
      </w:del>
      <w:ins w:id="1854" w:author="Master Repository Process" w:date="2021-08-29T07:45:00Z">
        <w:r>
          <w:t>must keep</w:t>
        </w:r>
      </w:ins>
      <w:r>
        <w:t xml:space="preserve"> the </w:t>
      </w:r>
      <w:del w:id="1855" w:author="Master Repository Process" w:date="2021-08-29T07:45:00Z">
        <w:r>
          <w:delText>person knows is false</w:delText>
        </w:r>
      </w:del>
      <w:ins w:id="1856" w:author="Master Repository Process" w:date="2021-08-29T07:45:00Z">
        <w:r>
          <w:t>records</w:t>
        </w:r>
      </w:ins>
      <w:r>
        <w:t xml:space="preserve"> or </w:t>
      </w:r>
      <w:del w:id="1857" w:author="Master Repository Process" w:date="2021-08-29T07:45:00Z">
        <w:r>
          <w:delText>misleading in a material particular.</w:delText>
        </w:r>
      </w:del>
    </w:p>
    <w:p>
      <w:pPr>
        <w:pStyle w:val="Penstart"/>
        <w:rPr>
          <w:del w:id="1858" w:author="Master Repository Process" w:date="2021-08-29T07:45:00Z"/>
        </w:rPr>
      </w:pPr>
      <w:del w:id="1859" w:author="Master Repository Process" w:date="2021-08-29T07:45:00Z">
        <w:r>
          <w:tab/>
          <w:delText xml:space="preserve">Penalty: </w:delText>
        </w:r>
      </w:del>
    </w:p>
    <w:p>
      <w:pPr>
        <w:pStyle w:val="Penpara"/>
        <w:rPr>
          <w:del w:id="1860" w:author="Master Repository Process" w:date="2021-08-29T07:45:00Z"/>
        </w:rPr>
      </w:pPr>
      <w:del w:id="1861" w:author="Master Repository Process" w:date="2021-08-29T07:45:00Z">
        <w:r>
          <w:tab/>
          <w:delText>(a)</w:delText>
        </w:r>
        <w:r>
          <w:tab/>
        </w:r>
      </w:del>
      <w:ins w:id="1862" w:author="Master Repository Process" w:date="2021-08-29T07:45:00Z">
        <w:r>
          <w:t xml:space="preserve">copies </w:t>
        </w:r>
      </w:ins>
      <w:r>
        <w:t xml:space="preserve">for </w:t>
      </w:r>
      <w:del w:id="1863" w:author="Master Repository Process" w:date="2021-08-29T07:45:00Z">
        <w:r>
          <w:delText>an individual — a fine of $</w:delText>
        </w:r>
      </w:del>
      <w:ins w:id="1864" w:author="Master Repository Process" w:date="2021-08-29T07:45:00Z">
        <w:r>
          <w:t xml:space="preserve">at least </w:t>
        </w:r>
      </w:ins>
      <w:r>
        <w:t>5 </w:t>
      </w:r>
      <w:del w:id="1865" w:author="Master Repository Process" w:date="2021-08-29T07:45:00Z">
        <w:r>
          <w:delText>000;</w:delText>
        </w:r>
      </w:del>
    </w:p>
    <w:p>
      <w:pPr>
        <w:pStyle w:val="Penpara"/>
        <w:rPr>
          <w:del w:id="1866" w:author="Master Repository Process" w:date="2021-08-29T07:45:00Z"/>
        </w:rPr>
      </w:pPr>
      <w:del w:id="1867" w:author="Master Repository Process" w:date="2021-08-29T07:45:00Z">
        <w:r>
          <w:tab/>
          <w:delText>(b)</w:delText>
        </w:r>
        <w:r>
          <w:tab/>
          <w:delText>for a body corporate — a fine of $25 000.</w:delText>
        </w:r>
      </w:del>
    </w:p>
    <w:p>
      <w:pPr>
        <w:pStyle w:val="Subsection"/>
      </w:pPr>
      <w:del w:id="1868" w:author="Master Repository Process" w:date="2021-08-29T07:45:00Z">
        <w:r>
          <w:tab/>
          <w:delText>(4)</w:delText>
        </w:r>
        <w:r>
          <w:tab/>
          <w:delText>If there is a change in</w:delText>
        </w:r>
      </w:del>
      <w:ins w:id="1869" w:author="Master Repository Process" w:date="2021-08-29T07:45:00Z">
        <w:r>
          <w:t>years after</w:t>
        </w:r>
      </w:ins>
      <w:r>
        <w:t xml:space="preserve"> the </w:t>
      </w:r>
      <w:del w:id="1870" w:author="Master Repository Process" w:date="2021-08-29T07:45:00Z">
        <w:r>
          <w:delText>identity</w:delText>
        </w:r>
      </w:del>
      <w:ins w:id="1871" w:author="Master Repository Process" w:date="2021-08-29T07:45:00Z">
        <w:r>
          <w:t>end</w:t>
        </w:r>
      </w:ins>
      <w:r>
        <w:t xml:space="preserve"> of the </w:t>
      </w:r>
      <w:del w:id="1872" w:author="Master Repository Process" w:date="2021-08-29T07:45:00Z">
        <w:r>
          <w:delText>principal employer at a mine, a person who made a record under subregulation (2) while</w:delText>
        </w:r>
      </w:del>
      <w:ins w:id="1873" w:author="Master Repository Process" w:date="2021-08-29T07:45:00Z">
        <w:r>
          <w:t>quarter to which they relate, whether or not</w:t>
        </w:r>
      </w:ins>
      <w:r>
        <w:t xml:space="preserve"> the person </w:t>
      </w:r>
      <w:del w:id="1874" w:author="Master Repository Process" w:date="2021-08-29T07:45:00Z">
        <w:r>
          <w:delText>was</w:delText>
        </w:r>
      </w:del>
      <w:ins w:id="1875" w:author="Master Repository Process" w:date="2021-08-29T07:45:00Z">
        <w:r>
          <w:t>remains</w:t>
        </w:r>
      </w:ins>
      <w:r>
        <w:t xml:space="preserve"> the principal employer </w:t>
      </w:r>
      <w:del w:id="1876" w:author="Master Repository Process" w:date="2021-08-29T07:45:00Z">
        <w:r>
          <w:delText>must provide a copy of</w:delText>
        </w:r>
      </w:del>
      <w:ins w:id="1877" w:author="Master Repository Process" w:date="2021-08-29T07:45:00Z">
        <w:r>
          <w:t>at</w:t>
        </w:r>
      </w:ins>
      <w:r>
        <w:t xml:space="preserve"> the </w:t>
      </w:r>
      <w:del w:id="1878" w:author="Master Repository Process" w:date="2021-08-29T07:45:00Z">
        <w:r>
          <w:delText>record to the new principal employer</w:delText>
        </w:r>
      </w:del>
      <w:ins w:id="1879" w:author="Master Repository Process" w:date="2021-08-29T07:45:00Z">
        <w:r>
          <w:t>mine</w:t>
        </w:r>
      </w:ins>
      <w:r>
        <w:t>.</w:t>
      </w:r>
    </w:p>
    <w:p>
      <w:pPr>
        <w:pStyle w:val="Penstart"/>
      </w:pPr>
      <w:r>
        <w:tab/>
        <w:t>Penalty:</w:t>
      </w:r>
      <w:del w:id="1880" w:author="Master Repository Process" w:date="2021-08-29T07:45:00Z">
        <w:r>
          <w:delText xml:space="preserve"> </w:delText>
        </w:r>
      </w:del>
    </w:p>
    <w:p>
      <w:pPr>
        <w:pStyle w:val="Penpara"/>
      </w:pPr>
      <w:r>
        <w:tab/>
        <w:t>(a)</w:t>
      </w:r>
      <w:r>
        <w:tab/>
        <w:t>for an individual — a fine of $5 000;</w:t>
      </w:r>
    </w:p>
    <w:p>
      <w:pPr>
        <w:pStyle w:val="Penpara"/>
      </w:pPr>
      <w:r>
        <w:tab/>
        <w:t>(b)</w:t>
      </w:r>
      <w:r>
        <w:tab/>
        <w:t>for a body corporate — a fine of $25 000.</w:t>
      </w:r>
    </w:p>
    <w:p>
      <w:pPr>
        <w:pStyle w:val="Subsection"/>
        <w:rPr>
          <w:del w:id="1881" w:author="Master Repository Process" w:date="2021-08-29T07:45:00Z"/>
        </w:rPr>
      </w:pPr>
      <w:del w:id="1882" w:author="Master Repository Process" w:date="2021-08-29T07:45:00Z">
        <w:r>
          <w:tab/>
          <w:delText>(5)</w:delText>
        </w:r>
        <w:r>
          <w:tab/>
          <w:delText>If there is a change in the identity of the principal employer at a mine, a person who obtained a copy of a record under subregulation (4) while the person was the principal employer must provide a copy of the record to the new principal employer.</w:delText>
        </w:r>
      </w:del>
    </w:p>
    <w:p>
      <w:pPr>
        <w:pStyle w:val="Penstart"/>
        <w:rPr>
          <w:del w:id="1883" w:author="Master Repository Process" w:date="2021-08-29T07:45:00Z"/>
        </w:rPr>
      </w:pPr>
      <w:del w:id="1884" w:author="Master Repository Process" w:date="2021-08-29T07:45:00Z">
        <w:r>
          <w:tab/>
          <w:delText xml:space="preserve">Penalty: </w:delText>
        </w:r>
      </w:del>
    </w:p>
    <w:p>
      <w:pPr>
        <w:pStyle w:val="Penpara"/>
        <w:rPr>
          <w:del w:id="1885" w:author="Master Repository Process" w:date="2021-08-29T07:45:00Z"/>
        </w:rPr>
      </w:pPr>
      <w:del w:id="1886" w:author="Master Repository Process" w:date="2021-08-29T07:45:00Z">
        <w:r>
          <w:tab/>
          <w:delText>(a)</w:delText>
        </w:r>
        <w:r>
          <w:tab/>
          <w:delText>for an individual — a fine of $5 000;</w:delText>
        </w:r>
      </w:del>
    </w:p>
    <w:p>
      <w:pPr>
        <w:pStyle w:val="Penpara"/>
        <w:rPr>
          <w:del w:id="1887" w:author="Master Repository Process" w:date="2021-08-29T07:45:00Z"/>
        </w:rPr>
      </w:pPr>
      <w:del w:id="1888" w:author="Master Repository Process" w:date="2021-08-29T07:45:00Z">
        <w:r>
          <w:tab/>
          <w:delText>(b)</w:delText>
        </w:r>
        <w:r>
          <w:tab/>
          <w:delText xml:space="preserve">for a body corporate — a fine of $25 000. </w:delText>
        </w:r>
      </w:del>
    </w:p>
    <w:p>
      <w:pPr>
        <w:pStyle w:val="Subsection"/>
        <w:rPr>
          <w:del w:id="1889" w:author="Master Repository Process" w:date="2021-08-29T07:45:00Z"/>
        </w:rPr>
      </w:pPr>
      <w:del w:id="1890" w:author="Master Repository Process" w:date="2021-08-29T07:45:00Z">
        <w:r>
          <w:tab/>
          <w:delText>(6)</w:delText>
        </w:r>
        <w:r>
          <w:tab/>
          <w:delText xml:space="preserve">A person who — </w:delText>
        </w:r>
      </w:del>
    </w:p>
    <w:p>
      <w:pPr>
        <w:pStyle w:val="Indenta"/>
        <w:rPr>
          <w:del w:id="1891" w:author="Master Repository Process" w:date="2021-08-29T07:45:00Z"/>
        </w:rPr>
      </w:pPr>
      <w:del w:id="1892" w:author="Master Repository Process" w:date="2021-08-29T07:45:00Z">
        <w:r>
          <w:tab/>
          <w:delText>(a)</w:delText>
        </w:r>
        <w:r>
          <w:tab/>
          <w:delText>makes a record under subregulation (2); or</w:delText>
        </w:r>
      </w:del>
    </w:p>
    <w:p>
      <w:pPr>
        <w:pStyle w:val="Indenta"/>
        <w:rPr>
          <w:del w:id="1893" w:author="Master Repository Process" w:date="2021-08-29T07:45:00Z"/>
        </w:rPr>
      </w:pPr>
      <w:del w:id="1894" w:author="Master Repository Process" w:date="2021-08-29T07:45:00Z">
        <w:r>
          <w:tab/>
          <w:delText>(b)</w:delText>
        </w:r>
        <w:r>
          <w:tab/>
          <w:delText>obtains a copy of a record under subregulation (4) or (5),</w:delText>
        </w:r>
      </w:del>
    </w:p>
    <w:p>
      <w:pPr>
        <w:pStyle w:val="Subsection"/>
        <w:rPr>
          <w:del w:id="1895" w:author="Master Repository Process" w:date="2021-08-29T07:45:00Z"/>
        </w:rPr>
      </w:pPr>
      <w:del w:id="1896" w:author="Master Repository Process" w:date="2021-08-29T07:45:00Z">
        <w:r>
          <w:tab/>
        </w:r>
        <w:r>
          <w:tab/>
          <w:delText>must keep the record or the copy for at least 5 years after the end of the quarter in which the month to which the record relates occurs.</w:delText>
        </w:r>
      </w:del>
    </w:p>
    <w:p>
      <w:pPr>
        <w:pStyle w:val="Penstart"/>
        <w:rPr>
          <w:del w:id="1897" w:author="Master Repository Process" w:date="2021-08-29T07:45:00Z"/>
        </w:rPr>
      </w:pPr>
      <w:del w:id="1898" w:author="Master Repository Process" w:date="2021-08-29T07:45:00Z">
        <w:r>
          <w:tab/>
          <w:delText xml:space="preserve">Penalty: </w:delText>
        </w:r>
      </w:del>
    </w:p>
    <w:p>
      <w:pPr>
        <w:pStyle w:val="Penpara"/>
        <w:rPr>
          <w:del w:id="1899" w:author="Master Repository Process" w:date="2021-08-29T07:45:00Z"/>
        </w:rPr>
      </w:pPr>
      <w:del w:id="1900" w:author="Master Repository Process" w:date="2021-08-29T07:45:00Z">
        <w:r>
          <w:tab/>
          <w:delText>(a)</w:delText>
        </w:r>
        <w:r>
          <w:tab/>
          <w:delText>for an individual — a fine of $5 000;</w:delText>
        </w:r>
      </w:del>
    </w:p>
    <w:p>
      <w:pPr>
        <w:pStyle w:val="Penpara"/>
        <w:rPr>
          <w:del w:id="1901" w:author="Master Repository Process" w:date="2021-08-29T07:45:00Z"/>
        </w:rPr>
      </w:pPr>
      <w:del w:id="1902" w:author="Master Repository Process" w:date="2021-08-29T07:45:00Z">
        <w:r>
          <w:tab/>
          <w:delText>(b)</w:delText>
        </w:r>
        <w:r>
          <w:tab/>
          <w:delText>for a body corporate — a fine of $25 000.</w:delText>
        </w:r>
      </w:del>
    </w:p>
    <w:p>
      <w:pPr>
        <w:pStyle w:val="Ednotesubsection"/>
        <w:rPr>
          <w:ins w:id="1903" w:author="Master Repository Process" w:date="2021-08-29T07:45:00Z"/>
        </w:rPr>
      </w:pPr>
      <w:ins w:id="1904" w:author="Master Repository Process" w:date="2021-08-29T07:45:00Z">
        <w:r>
          <w:tab/>
          <w:t>[(5), (6)</w:t>
        </w:r>
        <w:r>
          <w:tab/>
          <w:t>deleted]</w:t>
        </w:r>
      </w:ins>
    </w:p>
    <w:p>
      <w:pPr>
        <w:pStyle w:val="Footnotesection"/>
        <w:rPr>
          <w:ins w:id="1905" w:author="Master Repository Process" w:date="2021-08-29T07:45:00Z"/>
        </w:rPr>
      </w:pPr>
      <w:ins w:id="1906" w:author="Master Repository Process" w:date="2021-08-29T07:45:00Z">
        <w:r>
          <w:tab/>
          <w:t>[Regulation 31 amended in Gazette 21 Jun 2011 p. 2249.]</w:t>
        </w:r>
      </w:ins>
    </w:p>
    <w:p>
      <w:pPr>
        <w:pStyle w:val="Heading5"/>
      </w:pPr>
      <w:bookmarkStart w:id="1907" w:name="_Toc297279640"/>
      <w:bookmarkStart w:id="1908" w:name="_Toc296518042"/>
      <w:r>
        <w:rPr>
          <w:rStyle w:val="CharSectno"/>
        </w:rPr>
        <w:t>32</w:t>
      </w:r>
      <w:r>
        <w:t>.</w:t>
      </w:r>
      <w:r>
        <w:tab/>
        <w:t>Monthly report in relation to workers</w:t>
      </w:r>
      <w:bookmarkEnd w:id="1848"/>
      <w:bookmarkEnd w:id="1907"/>
      <w:bookmarkEnd w:id="1908"/>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909" w:name="_Toc253146365"/>
      <w:bookmarkStart w:id="1910" w:name="_Toc253152675"/>
      <w:bookmarkStart w:id="1911" w:name="_Toc253154454"/>
      <w:bookmarkStart w:id="1912" w:name="_Toc253227834"/>
      <w:bookmarkStart w:id="1913" w:name="_Toc253228741"/>
      <w:bookmarkStart w:id="1914" w:name="_Toc253239607"/>
      <w:bookmarkStart w:id="1915" w:name="_Toc253239663"/>
      <w:bookmarkStart w:id="1916" w:name="_Toc253239719"/>
      <w:bookmarkStart w:id="1917" w:name="_Toc253399587"/>
      <w:bookmarkStart w:id="1918" w:name="_Toc253399687"/>
      <w:bookmarkStart w:id="1919" w:name="_Toc253399824"/>
      <w:bookmarkStart w:id="1920" w:name="_Toc253399989"/>
      <w:bookmarkStart w:id="1921" w:name="_Toc253400814"/>
      <w:bookmarkStart w:id="1922" w:name="_Toc253400954"/>
      <w:bookmarkStart w:id="1923" w:name="_Toc253401010"/>
      <w:bookmarkStart w:id="1924" w:name="_Toc253401417"/>
      <w:bookmarkStart w:id="1925" w:name="_Toc253590447"/>
      <w:bookmarkStart w:id="1926" w:name="_Toc253593077"/>
      <w:bookmarkStart w:id="1927" w:name="_Toc253593254"/>
      <w:bookmarkStart w:id="1928" w:name="_Toc253599381"/>
      <w:bookmarkStart w:id="1929" w:name="_Toc253599593"/>
      <w:bookmarkStart w:id="1930" w:name="_Toc253600881"/>
      <w:bookmarkStart w:id="1931" w:name="_Toc253600940"/>
      <w:bookmarkStart w:id="1932" w:name="_Toc253659999"/>
      <w:bookmarkStart w:id="1933" w:name="_Toc253660194"/>
      <w:bookmarkStart w:id="1934" w:name="_Toc253676443"/>
      <w:bookmarkStart w:id="1935" w:name="_Toc253677522"/>
      <w:bookmarkStart w:id="1936" w:name="_Toc253679053"/>
      <w:bookmarkStart w:id="1937" w:name="_Toc253685503"/>
      <w:bookmarkStart w:id="1938" w:name="_Toc253686643"/>
      <w:bookmarkStart w:id="1939" w:name="_Toc253688197"/>
      <w:bookmarkStart w:id="1940" w:name="_Toc253688400"/>
      <w:bookmarkStart w:id="1941" w:name="_Toc253688797"/>
      <w:bookmarkStart w:id="1942" w:name="_Toc253688914"/>
      <w:bookmarkStart w:id="1943" w:name="_Toc253741347"/>
      <w:bookmarkStart w:id="1944" w:name="_Toc253741713"/>
      <w:bookmarkStart w:id="1945" w:name="_Toc253747838"/>
      <w:bookmarkStart w:id="1946" w:name="_Toc253748007"/>
      <w:bookmarkStart w:id="1947" w:name="_Toc254711351"/>
      <w:bookmarkStart w:id="1948" w:name="_Toc254712044"/>
      <w:bookmarkStart w:id="1949" w:name="_Toc254713038"/>
      <w:bookmarkStart w:id="1950" w:name="_Toc254713867"/>
      <w:bookmarkStart w:id="1951" w:name="_Toc254783049"/>
      <w:bookmarkStart w:id="1952" w:name="_Toc254808397"/>
      <w:bookmarkStart w:id="1953" w:name="_Toc254808462"/>
      <w:bookmarkStart w:id="1954" w:name="_Toc254809035"/>
      <w:bookmarkStart w:id="1955" w:name="_Toc254857374"/>
      <w:bookmarkStart w:id="1956" w:name="_Toc254860666"/>
      <w:bookmarkStart w:id="1957" w:name="_Toc254862866"/>
      <w:bookmarkStart w:id="1958" w:name="_Toc254864330"/>
      <w:bookmarkStart w:id="1959" w:name="_Toc254864739"/>
      <w:bookmarkStart w:id="1960" w:name="_Toc254865345"/>
      <w:bookmarkStart w:id="1961" w:name="_Toc254869658"/>
      <w:bookmarkStart w:id="1962" w:name="_Toc254870211"/>
      <w:bookmarkStart w:id="1963" w:name="_Toc254870643"/>
      <w:bookmarkStart w:id="1964" w:name="_Toc254870706"/>
      <w:bookmarkStart w:id="1965" w:name="_Toc254870786"/>
      <w:bookmarkStart w:id="1966" w:name="_Toc254870856"/>
      <w:bookmarkStart w:id="1967" w:name="_Toc254870918"/>
      <w:bookmarkStart w:id="1968" w:name="_Toc254884219"/>
      <w:bookmarkStart w:id="1969" w:name="_Toc254884286"/>
      <w:bookmarkStart w:id="1970" w:name="_Toc255400754"/>
      <w:bookmarkStart w:id="1971" w:name="_Toc255400821"/>
      <w:bookmarkStart w:id="1972" w:name="_Toc255488125"/>
      <w:bookmarkStart w:id="1973" w:name="_Toc255490906"/>
      <w:bookmarkStart w:id="1974" w:name="_Toc255490974"/>
      <w:bookmarkStart w:id="1975" w:name="_Toc255565341"/>
      <w:bookmarkStart w:id="1976" w:name="_Toc255570704"/>
      <w:bookmarkStart w:id="1977" w:name="_Toc255570857"/>
      <w:bookmarkStart w:id="1978" w:name="_Toc255570922"/>
      <w:bookmarkStart w:id="1979" w:name="_Toc255571107"/>
      <w:bookmarkStart w:id="1980" w:name="_Toc255808325"/>
      <w:bookmarkStart w:id="1981" w:name="_Toc255839151"/>
      <w:bookmarkStart w:id="1982" w:name="_Toc255888261"/>
      <w:bookmarkStart w:id="1983" w:name="_Toc255998807"/>
      <w:bookmarkStart w:id="1984" w:name="_Toc256001491"/>
      <w:bookmarkStart w:id="1985" w:name="_Toc256001781"/>
      <w:bookmarkStart w:id="1986" w:name="_Toc256001842"/>
      <w:bookmarkStart w:id="1987" w:name="_Toc256001903"/>
      <w:bookmarkStart w:id="1988" w:name="_Toc257376687"/>
      <w:bookmarkStart w:id="1989" w:name="_Toc257391027"/>
      <w:bookmarkStart w:id="1990" w:name="_Toc257391486"/>
      <w:bookmarkStart w:id="1991" w:name="_Toc257548567"/>
      <w:bookmarkStart w:id="1992" w:name="_Toc257551179"/>
      <w:bookmarkStart w:id="1993" w:name="_Toc257558654"/>
      <w:bookmarkStart w:id="1994" w:name="_Toc257558709"/>
      <w:bookmarkStart w:id="1995" w:name="_Toc257558763"/>
      <w:bookmarkStart w:id="1996" w:name="_Toc257641488"/>
      <w:bookmarkStart w:id="1997" w:name="_Toc257641545"/>
      <w:bookmarkStart w:id="1998" w:name="_Toc257641759"/>
      <w:bookmarkStart w:id="1999" w:name="_Toc257641816"/>
      <w:bookmarkStart w:id="2000" w:name="_Toc257646068"/>
      <w:bookmarkStart w:id="2001" w:name="_Toc257647018"/>
      <w:bookmarkStart w:id="2002" w:name="_Toc257647088"/>
      <w:bookmarkStart w:id="2003" w:name="_Toc257715630"/>
      <w:bookmarkStart w:id="2004" w:name="_Toc257719080"/>
      <w:bookmarkStart w:id="2005" w:name="_Toc257723765"/>
      <w:bookmarkStart w:id="2006" w:name="_Toc257724431"/>
      <w:bookmarkStart w:id="2007" w:name="_Toc257737691"/>
      <w:bookmarkStart w:id="2008" w:name="_Toc257796600"/>
      <w:bookmarkStart w:id="2009" w:name="_Toc257800719"/>
      <w:bookmarkStart w:id="2010" w:name="_Toc257800875"/>
      <w:bookmarkStart w:id="2011" w:name="_Toc257801891"/>
      <w:bookmarkStart w:id="2012" w:name="_Toc257802567"/>
      <w:bookmarkStart w:id="2013" w:name="_Toc257803784"/>
      <w:bookmarkStart w:id="2014" w:name="_Toc257804213"/>
      <w:bookmarkStart w:id="2015" w:name="_Toc257884440"/>
      <w:bookmarkStart w:id="2016" w:name="_Toc257889653"/>
      <w:bookmarkStart w:id="2017" w:name="_Toc257890191"/>
      <w:bookmarkStart w:id="2018" w:name="_Toc257890253"/>
      <w:bookmarkStart w:id="2019" w:name="_Toc257890397"/>
      <w:bookmarkStart w:id="2020" w:name="_Toc257890459"/>
      <w:bookmarkStart w:id="2021" w:name="_Toc257892300"/>
      <w:bookmarkStart w:id="2022" w:name="_Toc257892388"/>
      <w:bookmarkStart w:id="2023" w:name="_Toc258316241"/>
      <w:bookmarkStart w:id="2024" w:name="_Toc258319425"/>
      <w:bookmarkStart w:id="2025" w:name="_Toc258329564"/>
      <w:bookmarkStart w:id="2026" w:name="_Toc258329672"/>
      <w:bookmarkStart w:id="2027" w:name="_Toc258329734"/>
      <w:bookmarkStart w:id="2028" w:name="_Toc258338332"/>
      <w:bookmarkStart w:id="2029" w:name="_Toc258338590"/>
      <w:bookmarkStart w:id="2030" w:name="_Toc258338652"/>
      <w:bookmarkStart w:id="2031" w:name="_Toc258339962"/>
      <w:bookmarkStart w:id="2032" w:name="_Toc258340152"/>
      <w:bookmarkStart w:id="2033" w:name="_Toc258397102"/>
      <w:bookmarkStart w:id="2034" w:name="_Toc258398675"/>
      <w:bookmarkStart w:id="2035" w:name="_Toc258398937"/>
      <w:bookmarkStart w:id="2036" w:name="_Toc258399207"/>
      <w:bookmarkStart w:id="2037" w:name="_Toc258400675"/>
      <w:bookmarkStart w:id="2038" w:name="_Toc258400884"/>
      <w:bookmarkStart w:id="2039" w:name="_Toc258400944"/>
      <w:bookmarkStart w:id="2040" w:name="_Toc258401786"/>
      <w:bookmarkStart w:id="2041" w:name="_Toc258402401"/>
      <w:bookmarkStart w:id="2042" w:name="_Toc258402461"/>
      <w:bookmarkStart w:id="2043" w:name="_Toc258406674"/>
      <w:bookmarkStart w:id="2044" w:name="_Toc258408115"/>
      <w:bookmarkStart w:id="2045" w:name="_Toc258409064"/>
      <w:bookmarkStart w:id="2046" w:name="_Toc258414061"/>
      <w:bookmarkStart w:id="2047" w:name="_Toc258414818"/>
      <w:bookmarkStart w:id="2048" w:name="_Toc258418884"/>
      <w:bookmarkStart w:id="2049" w:name="_Toc258419083"/>
      <w:bookmarkStart w:id="2050" w:name="_Toc258419176"/>
      <w:bookmarkStart w:id="2051" w:name="_Toc258419253"/>
      <w:bookmarkStart w:id="2052" w:name="_Toc258419410"/>
      <w:bookmarkStart w:id="2053" w:name="_Toc258420125"/>
      <w:bookmarkStart w:id="2054" w:name="_Toc258421878"/>
      <w:bookmarkStart w:id="2055" w:name="_Toc258422095"/>
      <w:bookmarkStart w:id="2056" w:name="_Toc258422894"/>
      <w:bookmarkStart w:id="2057" w:name="_Toc258424438"/>
      <w:bookmarkStart w:id="2058" w:name="_Toc258426987"/>
      <w:bookmarkStart w:id="2059" w:name="_Toc258427047"/>
      <w:bookmarkStart w:id="2060" w:name="_Toc258427251"/>
      <w:bookmarkStart w:id="2061" w:name="_Toc258427447"/>
      <w:bookmarkStart w:id="2062" w:name="_Toc258427508"/>
      <w:bookmarkStart w:id="2063" w:name="_Toc258427594"/>
      <w:bookmarkStart w:id="2064" w:name="_Toc258427727"/>
      <w:bookmarkStart w:id="2065" w:name="_Toc258488779"/>
      <w:bookmarkStart w:id="2066" w:name="_Toc258489153"/>
      <w:bookmarkStart w:id="2067" w:name="_Toc258489740"/>
      <w:bookmarkStart w:id="2068" w:name="_Toc258489957"/>
      <w:bookmarkStart w:id="2069" w:name="_Toc258490151"/>
      <w:bookmarkStart w:id="2070" w:name="_Toc258490437"/>
      <w:bookmarkStart w:id="2071" w:name="_Toc258490512"/>
      <w:bookmarkStart w:id="2072" w:name="_Toc258491159"/>
      <w:bookmarkStart w:id="2073" w:name="_Toc258491535"/>
      <w:bookmarkStart w:id="2074" w:name="_Toc258496942"/>
      <w:bookmarkStart w:id="2075" w:name="_Toc258500169"/>
      <w:bookmarkStart w:id="2076" w:name="_Toc258500229"/>
      <w:bookmarkStart w:id="2077" w:name="_Toc258500289"/>
      <w:bookmarkStart w:id="2078" w:name="_Toc258500349"/>
      <w:bookmarkStart w:id="2079" w:name="_Toc258500759"/>
      <w:bookmarkStart w:id="2080" w:name="_Toc258500822"/>
      <w:bookmarkStart w:id="2081" w:name="_Toc258500977"/>
      <w:bookmarkStart w:id="2082" w:name="_Toc258501794"/>
      <w:bookmarkStart w:id="2083" w:name="_Toc259708474"/>
      <w:bookmarkStart w:id="2084" w:name="_Toc259709094"/>
      <w:bookmarkStart w:id="2085" w:name="_Toc296352468"/>
      <w:bookmarkStart w:id="2086" w:name="_Toc296512134"/>
      <w:bookmarkStart w:id="2087" w:name="_Toc296518043"/>
      <w:bookmarkStart w:id="2088" w:name="_Toc297279641"/>
      <w:r>
        <w:rPr>
          <w:rStyle w:val="CharPartNo"/>
        </w:rPr>
        <w:t>Part 7</w:t>
      </w:r>
      <w:r>
        <w:t> — </w:t>
      </w:r>
      <w:r>
        <w:rPr>
          <w:rStyle w:val="CharPartText"/>
        </w:rPr>
        <w:t>Investigation and enforcement</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3"/>
      </w:pPr>
      <w:bookmarkStart w:id="2089" w:name="_Toc253146368"/>
      <w:bookmarkStart w:id="2090" w:name="_Toc253152678"/>
      <w:bookmarkStart w:id="2091" w:name="_Toc253154457"/>
      <w:bookmarkStart w:id="2092" w:name="_Toc253227837"/>
      <w:bookmarkStart w:id="2093" w:name="_Toc253228744"/>
      <w:bookmarkStart w:id="2094" w:name="_Toc253239610"/>
      <w:bookmarkStart w:id="2095" w:name="_Toc253239666"/>
      <w:bookmarkStart w:id="2096" w:name="_Toc253239722"/>
      <w:bookmarkStart w:id="2097" w:name="_Toc253399590"/>
      <w:bookmarkStart w:id="2098" w:name="_Toc253399690"/>
      <w:bookmarkStart w:id="2099" w:name="_Toc253399827"/>
      <w:bookmarkStart w:id="2100" w:name="_Toc253399992"/>
      <w:bookmarkStart w:id="2101" w:name="_Toc253400817"/>
      <w:bookmarkStart w:id="2102" w:name="_Toc253400957"/>
      <w:bookmarkStart w:id="2103" w:name="_Toc253401013"/>
      <w:bookmarkStart w:id="2104" w:name="_Toc253401420"/>
      <w:bookmarkStart w:id="2105" w:name="_Toc253590450"/>
      <w:bookmarkStart w:id="2106" w:name="_Toc253593080"/>
      <w:bookmarkStart w:id="2107" w:name="_Toc253593257"/>
      <w:bookmarkStart w:id="2108" w:name="_Toc253599384"/>
      <w:bookmarkStart w:id="2109" w:name="_Toc253599596"/>
      <w:bookmarkStart w:id="2110" w:name="_Toc253600884"/>
      <w:bookmarkStart w:id="2111" w:name="_Toc253600943"/>
      <w:bookmarkStart w:id="2112" w:name="_Toc253660002"/>
      <w:bookmarkStart w:id="2113" w:name="_Toc253660197"/>
      <w:bookmarkStart w:id="2114" w:name="_Toc253676446"/>
      <w:bookmarkStart w:id="2115" w:name="_Toc253677525"/>
      <w:bookmarkStart w:id="2116" w:name="_Toc253679056"/>
      <w:bookmarkStart w:id="2117" w:name="_Toc253685506"/>
      <w:bookmarkStart w:id="2118" w:name="_Toc253686646"/>
      <w:bookmarkStart w:id="2119" w:name="_Toc253688200"/>
      <w:bookmarkStart w:id="2120" w:name="_Toc253688403"/>
      <w:bookmarkStart w:id="2121" w:name="_Toc253688800"/>
      <w:bookmarkStart w:id="2122" w:name="_Toc253688917"/>
      <w:bookmarkStart w:id="2123" w:name="_Toc253741350"/>
      <w:bookmarkStart w:id="2124" w:name="_Toc253741716"/>
      <w:bookmarkStart w:id="2125" w:name="_Toc253747841"/>
      <w:bookmarkStart w:id="2126" w:name="_Toc253748010"/>
      <w:bookmarkStart w:id="2127" w:name="_Toc254711354"/>
      <w:bookmarkStart w:id="2128" w:name="_Toc254712047"/>
      <w:bookmarkStart w:id="2129" w:name="_Toc254713041"/>
      <w:bookmarkStart w:id="2130" w:name="_Toc254713870"/>
      <w:bookmarkStart w:id="2131" w:name="_Toc254783052"/>
      <w:bookmarkStart w:id="2132" w:name="_Toc254808400"/>
      <w:bookmarkStart w:id="2133" w:name="_Toc254808465"/>
      <w:bookmarkStart w:id="2134" w:name="_Toc254809038"/>
      <w:bookmarkStart w:id="2135" w:name="_Toc254857377"/>
      <w:bookmarkStart w:id="2136" w:name="_Toc254860669"/>
      <w:bookmarkStart w:id="2137" w:name="_Toc254862869"/>
      <w:bookmarkStart w:id="2138" w:name="_Toc254864333"/>
      <w:bookmarkStart w:id="2139" w:name="_Toc254864742"/>
      <w:bookmarkStart w:id="2140" w:name="_Toc254865348"/>
      <w:bookmarkStart w:id="2141" w:name="_Toc254869661"/>
      <w:bookmarkStart w:id="2142" w:name="_Toc254870214"/>
      <w:bookmarkStart w:id="2143" w:name="_Toc254870646"/>
      <w:bookmarkStart w:id="2144" w:name="_Toc254870709"/>
      <w:bookmarkStart w:id="2145" w:name="_Toc254870789"/>
      <w:bookmarkStart w:id="2146" w:name="_Toc254870859"/>
      <w:bookmarkStart w:id="2147" w:name="_Toc254870921"/>
      <w:bookmarkStart w:id="2148" w:name="_Toc254884222"/>
      <w:bookmarkStart w:id="2149" w:name="_Toc254884289"/>
      <w:bookmarkStart w:id="2150" w:name="_Toc255400757"/>
      <w:bookmarkStart w:id="2151" w:name="_Toc255400824"/>
      <w:bookmarkStart w:id="2152" w:name="_Toc255488128"/>
      <w:bookmarkStart w:id="2153" w:name="_Toc255490909"/>
      <w:bookmarkStart w:id="2154" w:name="_Toc255490977"/>
      <w:bookmarkStart w:id="2155" w:name="_Toc255565344"/>
      <w:bookmarkStart w:id="2156" w:name="_Toc255570707"/>
      <w:bookmarkStart w:id="2157" w:name="_Toc255570860"/>
      <w:bookmarkStart w:id="2158" w:name="_Toc255570925"/>
      <w:bookmarkStart w:id="2159" w:name="_Toc255571110"/>
      <w:bookmarkStart w:id="2160" w:name="_Toc255808328"/>
      <w:bookmarkStart w:id="2161" w:name="_Toc255839154"/>
      <w:bookmarkStart w:id="2162" w:name="_Toc255888264"/>
      <w:bookmarkStart w:id="2163" w:name="_Toc255998810"/>
      <w:bookmarkStart w:id="2164" w:name="_Toc256001494"/>
      <w:bookmarkStart w:id="2165" w:name="_Toc256001784"/>
      <w:bookmarkStart w:id="2166" w:name="_Toc256001845"/>
      <w:bookmarkStart w:id="2167" w:name="_Toc256001906"/>
      <w:bookmarkStart w:id="2168" w:name="_Toc257376690"/>
      <w:bookmarkStart w:id="2169" w:name="_Toc257391030"/>
      <w:bookmarkStart w:id="2170" w:name="_Toc257391489"/>
      <w:bookmarkStart w:id="2171" w:name="_Toc257548570"/>
      <w:bookmarkStart w:id="2172" w:name="_Toc257551182"/>
      <w:bookmarkStart w:id="2173" w:name="_Toc257558657"/>
      <w:bookmarkStart w:id="2174" w:name="_Toc257558712"/>
      <w:bookmarkStart w:id="2175" w:name="_Toc257558766"/>
      <w:bookmarkStart w:id="2176" w:name="_Toc257641489"/>
      <w:bookmarkStart w:id="2177" w:name="_Toc257641546"/>
      <w:bookmarkStart w:id="2178" w:name="_Toc257641760"/>
      <w:bookmarkStart w:id="2179" w:name="_Toc257641817"/>
      <w:bookmarkStart w:id="2180" w:name="_Toc257646069"/>
      <w:bookmarkStart w:id="2181" w:name="_Toc257647019"/>
      <w:bookmarkStart w:id="2182" w:name="_Toc257647089"/>
      <w:bookmarkStart w:id="2183" w:name="_Toc257715631"/>
      <w:bookmarkStart w:id="2184" w:name="_Toc257719081"/>
      <w:bookmarkStart w:id="2185" w:name="_Toc257723766"/>
      <w:bookmarkStart w:id="2186" w:name="_Toc257724432"/>
      <w:bookmarkStart w:id="2187" w:name="_Toc257737692"/>
      <w:bookmarkStart w:id="2188" w:name="_Toc257796601"/>
      <w:bookmarkStart w:id="2189" w:name="_Toc257800720"/>
      <w:bookmarkStart w:id="2190" w:name="_Toc257800876"/>
      <w:bookmarkStart w:id="2191" w:name="_Toc257801892"/>
      <w:bookmarkStart w:id="2192" w:name="_Toc257802568"/>
      <w:bookmarkStart w:id="2193" w:name="_Toc257803785"/>
      <w:bookmarkStart w:id="2194" w:name="_Toc257804214"/>
      <w:bookmarkStart w:id="2195" w:name="_Toc257884441"/>
      <w:bookmarkStart w:id="2196" w:name="_Toc257889654"/>
      <w:bookmarkStart w:id="2197" w:name="_Toc257890192"/>
      <w:bookmarkStart w:id="2198" w:name="_Toc257890254"/>
      <w:bookmarkStart w:id="2199" w:name="_Toc257890398"/>
      <w:bookmarkStart w:id="2200" w:name="_Toc257890460"/>
      <w:bookmarkStart w:id="2201" w:name="_Toc257892301"/>
      <w:bookmarkStart w:id="2202" w:name="_Toc257892389"/>
      <w:bookmarkStart w:id="2203" w:name="_Toc258316242"/>
      <w:bookmarkStart w:id="2204" w:name="_Toc258319426"/>
      <w:bookmarkStart w:id="2205" w:name="_Toc258329565"/>
      <w:bookmarkStart w:id="2206" w:name="_Toc258329673"/>
      <w:bookmarkStart w:id="2207" w:name="_Toc258329735"/>
      <w:bookmarkStart w:id="2208" w:name="_Toc258338333"/>
      <w:bookmarkStart w:id="2209" w:name="_Toc258338591"/>
      <w:bookmarkStart w:id="2210" w:name="_Toc258338653"/>
      <w:bookmarkStart w:id="2211" w:name="_Toc258339963"/>
      <w:bookmarkStart w:id="2212" w:name="_Toc258340153"/>
      <w:bookmarkStart w:id="2213" w:name="_Toc258397103"/>
      <w:bookmarkStart w:id="2214" w:name="_Toc258398676"/>
      <w:bookmarkStart w:id="2215" w:name="_Toc258398938"/>
      <w:bookmarkStart w:id="2216" w:name="_Toc258399208"/>
      <w:bookmarkStart w:id="2217" w:name="_Toc258400676"/>
      <w:bookmarkStart w:id="2218" w:name="_Toc258400885"/>
      <w:bookmarkStart w:id="2219" w:name="_Toc258400945"/>
      <w:bookmarkStart w:id="2220" w:name="_Toc258401787"/>
      <w:bookmarkStart w:id="2221" w:name="_Toc258402402"/>
      <w:bookmarkStart w:id="2222" w:name="_Toc258402462"/>
      <w:bookmarkStart w:id="2223" w:name="_Toc258406675"/>
      <w:bookmarkStart w:id="2224" w:name="_Toc258408116"/>
      <w:bookmarkStart w:id="2225" w:name="_Toc258409065"/>
      <w:bookmarkStart w:id="2226" w:name="_Toc258414062"/>
      <w:bookmarkStart w:id="2227" w:name="_Toc258414819"/>
      <w:bookmarkStart w:id="2228" w:name="_Toc258418885"/>
      <w:bookmarkStart w:id="2229" w:name="_Toc258419084"/>
      <w:bookmarkStart w:id="2230" w:name="_Toc258419177"/>
      <w:bookmarkStart w:id="2231" w:name="_Toc258419254"/>
      <w:bookmarkStart w:id="2232" w:name="_Toc258419411"/>
      <w:bookmarkStart w:id="2233" w:name="_Toc258420126"/>
      <w:bookmarkStart w:id="2234" w:name="_Toc258421879"/>
      <w:bookmarkStart w:id="2235" w:name="_Toc258422096"/>
      <w:bookmarkStart w:id="2236" w:name="_Toc258422895"/>
      <w:bookmarkStart w:id="2237" w:name="_Toc258424439"/>
      <w:bookmarkStart w:id="2238" w:name="_Toc258426988"/>
      <w:bookmarkStart w:id="2239" w:name="_Toc258427048"/>
      <w:bookmarkStart w:id="2240" w:name="_Toc258427252"/>
      <w:bookmarkStart w:id="2241" w:name="_Toc258427448"/>
      <w:bookmarkStart w:id="2242" w:name="_Toc258427509"/>
      <w:bookmarkStart w:id="2243" w:name="_Toc258427595"/>
      <w:bookmarkStart w:id="2244" w:name="_Toc258427728"/>
      <w:bookmarkStart w:id="2245" w:name="_Toc258488780"/>
      <w:bookmarkStart w:id="2246" w:name="_Toc258489154"/>
      <w:bookmarkStart w:id="2247" w:name="_Toc258489741"/>
      <w:bookmarkStart w:id="2248" w:name="_Toc258489958"/>
      <w:bookmarkStart w:id="2249" w:name="_Toc258490152"/>
      <w:bookmarkStart w:id="2250" w:name="_Toc258490438"/>
      <w:bookmarkStart w:id="2251" w:name="_Toc258490513"/>
      <w:bookmarkStart w:id="2252" w:name="_Toc258491160"/>
      <w:bookmarkStart w:id="2253" w:name="_Toc258491536"/>
      <w:bookmarkStart w:id="2254" w:name="_Toc258496943"/>
      <w:bookmarkStart w:id="2255" w:name="_Toc258500170"/>
      <w:bookmarkStart w:id="2256" w:name="_Toc258500230"/>
      <w:bookmarkStart w:id="2257" w:name="_Toc258500290"/>
      <w:bookmarkStart w:id="2258" w:name="_Toc258500350"/>
      <w:bookmarkStart w:id="2259" w:name="_Toc258500760"/>
      <w:bookmarkStart w:id="2260" w:name="_Toc258500823"/>
      <w:bookmarkStart w:id="2261" w:name="_Toc258500978"/>
      <w:bookmarkStart w:id="2262" w:name="_Toc258501795"/>
      <w:bookmarkStart w:id="2263" w:name="_Toc259708475"/>
      <w:bookmarkStart w:id="2264" w:name="_Toc259709095"/>
      <w:bookmarkStart w:id="2265" w:name="_Toc296352469"/>
      <w:bookmarkStart w:id="2266" w:name="_Toc296512135"/>
      <w:bookmarkStart w:id="2267" w:name="_Toc296518044"/>
      <w:bookmarkStart w:id="2268" w:name="_Toc297279642"/>
      <w:r>
        <w:rPr>
          <w:rStyle w:val="CharDivNo"/>
        </w:rPr>
        <w:t>Division 1</w:t>
      </w:r>
      <w:r>
        <w:t> — </w:t>
      </w:r>
      <w:r>
        <w:rPr>
          <w:rStyle w:val="CharDivText"/>
        </w:rPr>
        <w:t>Authorised persons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69" w:name="_Toc253239723"/>
      <w:bookmarkStart w:id="2270" w:name="_Toc258501796"/>
      <w:bookmarkStart w:id="2271" w:name="_Toc297279643"/>
      <w:bookmarkStart w:id="2272" w:name="_Toc296518045"/>
      <w:r>
        <w:rPr>
          <w:rStyle w:val="CharSectno"/>
        </w:rPr>
        <w:t>33</w:t>
      </w:r>
      <w:r>
        <w:t>.</w:t>
      </w:r>
      <w:r>
        <w:tab/>
        <w:t>Appointment of authorised persons</w:t>
      </w:r>
      <w:bookmarkEnd w:id="2269"/>
      <w:bookmarkEnd w:id="2270"/>
      <w:bookmarkEnd w:id="2271"/>
      <w:bookmarkEnd w:id="2272"/>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273" w:name="_Toc253239724"/>
      <w:bookmarkStart w:id="2274" w:name="_Toc258501797"/>
      <w:bookmarkStart w:id="2275" w:name="_Toc297279644"/>
      <w:bookmarkStart w:id="2276" w:name="_Toc296518046"/>
      <w:r>
        <w:rPr>
          <w:rStyle w:val="CharSectno"/>
        </w:rPr>
        <w:t>34</w:t>
      </w:r>
      <w:r>
        <w:t>.</w:t>
      </w:r>
      <w:r>
        <w:tab/>
        <w:t>CEO has powers of authorised person</w:t>
      </w:r>
      <w:bookmarkEnd w:id="2273"/>
      <w:bookmarkEnd w:id="2274"/>
      <w:bookmarkEnd w:id="2275"/>
      <w:bookmarkEnd w:id="2276"/>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277" w:name="_Toc253239725"/>
      <w:bookmarkStart w:id="2278" w:name="_Toc258501798"/>
      <w:bookmarkStart w:id="2279" w:name="_Toc297279645"/>
      <w:bookmarkStart w:id="2280" w:name="_Toc296518047"/>
      <w:r>
        <w:rPr>
          <w:rStyle w:val="CharSectno"/>
        </w:rPr>
        <w:t>35</w:t>
      </w:r>
      <w:r>
        <w:t>.</w:t>
      </w:r>
      <w:r>
        <w:tab/>
        <w:t>Identity cards</w:t>
      </w:r>
      <w:bookmarkEnd w:id="2277"/>
      <w:bookmarkEnd w:id="2278"/>
      <w:bookmarkEnd w:id="2279"/>
      <w:bookmarkEnd w:id="2280"/>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281" w:name="_Toc253239726"/>
      <w:bookmarkStart w:id="2282" w:name="_Toc258501799"/>
      <w:bookmarkStart w:id="2283" w:name="_Toc297279646"/>
      <w:bookmarkStart w:id="2284" w:name="_Toc296518048"/>
      <w:r>
        <w:rPr>
          <w:rStyle w:val="CharSectno"/>
        </w:rPr>
        <w:t>36</w:t>
      </w:r>
      <w:r>
        <w:t>.</w:t>
      </w:r>
      <w:r>
        <w:tab/>
      </w:r>
      <w:bookmarkEnd w:id="2281"/>
      <w:r>
        <w:t>Production or display of identity card</w:t>
      </w:r>
      <w:bookmarkEnd w:id="2282"/>
      <w:bookmarkEnd w:id="2283"/>
      <w:bookmarkEnd w:id="2284"/>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285" w:name="_Toc253146373"/>
      <w:bookmarkStart w:id="2286" w:name="_Toc253152683"/>
      <w:bookmarkStart w:id="2287" w:name="_Toc253154462"/>
      <w:bookmarkStart w:id="2288" w:name="_Toc253227842"/>
      <w:bookmarkStart w:id="2289" w:name="_Toc253228749"/>
      <w:bookmarkStart w:id="2290" w:name="_Toc253239615"/>
      <w:bookmarkStart w:id="2291" w:name="_Toc253239671"/>
      <w:bookmarkStart w:id="2292" w:name="_Toc253239727"/>
      <w:bookmarkStart w:id="2293" w:name="_Toc253399595"/>
      <w:bookmarkStart w:id="2294" w:name="_Toc253399695"/>
      <w:bookmarkStart w:id="2295" w:name="_Toc253399832"/>
      <w:bookmarkStart w:id="2296" w:name="_Toc253399997"/>
      <w:bookmarkStart w:id="2297" w:name="_Toc253400822"/>
      <w:bookmarkStart w:id="2298" w:name="_Toc253400962"/>
      <w:bookmarkStart w:id="2299" w:name="_Toc253401018"/>
      <w:bookmarkStart w:id="2300" w:name="_Toc253401425"/>
      <w:bookmarkStart w:id="2301" w:name="_Toc253590455"/>
      <w:bookmarkStart w:id="2302" w:name="_Toc253593085"/>
      <w:bookmarkStart w:id="2303" w:name="_Toc253593262"/>
      <w:bookmarkStart w:id="2304" w:name="_Toc253599389"/>
      <w:bookmarkStart w:id="2305" w:name="_Toc253599601"/>
      <w:bookmarkStart w:id="2306" w:name="_Toc253600889"/>
      <w:bookmarkStart w:id="2307" w:name="_Toc253600948"/>
      <w:bookmarkStart w:id="2308" w:name="_Toc253660007"/>
      <w:bookmarkStart w:id="2309" w:name="_Toc253660202"/>
      <w:bookmarkStart w:id="2310" w:name="_Toc253676451"/>
      <w:bookmarkStart w:id="2311" w:name="_Toc253677530"/>
      <w:bookmarkStart w:id="2312" w:name="_Toc253679061"/>
      <w:bookmarkStart w:id="2313" w:name="_Toc253685511"/>
      <w:bookmarkStart w:id="2314" w:name="_Toc253686651"/>
      <w:bookmarkStart w:id="2315" w:name="_Toc253688205"/>
      <w:bookmarkStart w:id="2316" w:name="_Toc253688408"/>
      <w:bookmarkStart w:id="2317" w:name="_Toc253688805"/>
      <w:bookmarkStart w:id="2318" w:name="_Toc253688922"/>
      <w:bookmarkStart w:id="2319" w:name="_Toc253741355"/>
      <w:bookmarkStart w:id="2320" w:name="_Toc253741721"/>
      <w:bookmarkStart w:id="2321" w:name="_Toc253747846"/>
      <w:bookmarkStart w:id="2322" w:name="_Toc253748015"/>
      <w:bookmarkStart w:id="2323" w:name="_Toc254711359"/>
      <w:bookmarkStart w:id="2324" w:name="_Toc254712052"/>
      <w:bookmarkStart w:id="2325" w:name="_Toc254713046"/>
      <w:bookmarkStart w:id="2326" w:name="_Toc254713875"/>
      <w:bookmarkStart w:id="2327" w:name="_Toc254783057"/>
      <w:bookmarkStart w:id="2328" w:name="_Toc254808405"/>
      <w:bookmarkStart w:id="2329" w:name="_Toc254808470"/>
      <w:bookmarkStart w:id="2330" w:name="_Toc254809043"/>
      <w:bookmarkStart w:id="2331" w:name="_Toc254857382"/>
      <w:bookmarkStart w:id="2332" w:name="_Toc254860674"/>
      <w:bookmarkStart w:id="2333" w:name="_Toc254862874"/>
      <w:bookmarkStart w:id="2334" w:name="_Toc254864338"/>
      <w:bookmarkStart w:id="2335" w:name="_Toc254864747"/>
      <w:bookmarkStart w:id="2336" w:name="_Toc254865353"/>
      <w:bookmarkStart w:id="2337" w:name="_Toc254869666"/>
      <w:bookmarkStart w:id="2338" w:name="_Toc254870219"/>
      <w:bookmarkStart w:id="2339" w:name="_Toc254870651"/>
      <w:bookmarkStart w:id="2340" w:name="_Toc254870714"/>
      <w:bookmarkStart w:id="2341" w:name="_Toc254870794"/>
      <w:bookmarkStart w:id="2342" w:name="_Toc254870864"/>
      <w:bookmarkStart w:id="2343" w:name="_Toc254870926"/>
      <w:bookmarkStart w:id="2344" w:name="_Toc254884227"/>
      <w:bookmarkStart w:id="2345" w:name="_Toc254884294"/>
      <w:bookmarkStart w:id="2346" w:name="_Toc255400762"/>
      <w:bookmarkStart w:id="2347" w:name="_Toc255400829"/>
      <w:bookmarkStart w:id="2348" w:name="_Toc255488133"/>
      <w:bookmarkStart w:id="2349" w:name="_Toc255490914"/>
      <w:bookmarkStart w:id="2350" w:name="_Toc255490982"/>
      <w:bookmarkStart w:id="2351" w:name="_Toc255565349"/>
      <w:bookmarkStart w:id="2352" w:name="_Toc255570712"/>
      <w:bookmarkStart w:id="2353" w:name="_Toc255570865"/>
      <w:bookmarkStart w:id="2354" w:name="_Toc255570930"/>
      <w:bookmarkStart w:id="2355" w:name="_Toc255571115"/>
      <w:bookmarkStart w:id="2356" w:name="_Toc255808333"/>
      <w:bookmarkStart w:id="2357" w:name="_Toc255839159"/>
      <w:bookmarkStart w:id="2358" w:name="_Toc255888269"/>
      <w:bookmarkStart w:id="2359" w:name="_Toc255998815"/>
      <w:bookmarkStart w:id="2360" w:name="_Toc256001499"/>
      <w:bookmarkStart w:id="2361" w:name="_Toc256001789"/>
      <w:bookmarkStart w:id="2362" w:name="_Toc256001850"/>
      <w:bookmarkStart w:id="2363" w:name="_Toc256001911"/>
      <w:bookmarkStart w:id="2364" w:name="_Toc257376695"/>
      <w:bookmarkStart w:id="2365" w:name="_Toc257391035"/>
      <w:bookmarkStart w:id="2366" w:name="_Toc257391494"/>
      <w:bookmarkStart w:id="2367" w:name="_Toc257548575"/>
      <w:bookmarkStart w:id="2368" w:name="_Toc257551187"/>
      <w:bookmarkStart w:id="2369" w:name="_Toc257558662"/>
      <w:bookmarkStart w:id="2370" w:name="_Toc257558717"/>
      <w:bookmarkStart w:id="2371" w:name="_Toc257558771"/>
      <w:bookmarkStart w:id="2372" w:name="_Toc257641494"/>
      <w:bookmarkStart w:id="2373" w:name="_Toc257641551"/>
      <w:bookmarkStart w:id="2374" w:name="_Toc257641765"/>
      <w:bookmarkStart w:id="2375" w:name="_Toc257641822"/>
      <w:bookmarkStart w:id="2376" w:name="_Toc257646074"/>
      <w:bookmarkStart w:id="2377" w:name="_Toc257647024"/>
      <w:bookmarkStart w:id="2378" w:name="_Toc257647094"/>
      <w:bookmarkStart w:id="2379" w:name="_Toc257715636"/>
      <w:bookmarkStart w:id="2380" w:name="_Toc257719086"/>
      <w:bookmarkStart w:id="2381" w:name="_Toc257723771"/>
      <w:bookmarkStart w:id="2382" w:name="_Toc257724437"/>
      <w:bookmarkStart w:id="2383" w:name="_Toc257737697"/>
      <w:bookmarkStart w:id="2384" w:name="_Toc257796606"/>
      <w:bookmarkStart w:id="2385" w:name="_Toc257800725"/>
      <w:bookmarkStart w:id="2386" w:name="_Toc257800881"/>
      <w:bookmarkStart w:id="2387" w:name="_Toc257801897"/>
      <w:bookmarkStart w:id="2388" w:name="_Toc257802573"/>
      <w:bookmarkStart w:id="2389" w:name="_Toc257803790"/>
      <w:bookmarkStart w:id="2390" w:name="_Toc257804219"/>
      <w:bookmarkStart w:id="2391" w:name="_Toc257884446"/>
      <w:bookmarkStart w:id="2392" w:name="_Toc257889659"/>
      <w:bookmarkStart w:id="2393" w:name="_Toc257890197"/>
      <w:bookmarkStart w:id="2394" w:name="_Toc257890259"/>
      <w:bookmarkStart w:id="2395" w:name="_Toc257890403"/>
      <w:bookmarkStart w:id="2396" w:name="_Toc257890465"/>
      <w:bookmarkStart w:id="2397" w:name="_Toc257892306"/>
      <w:bookmarkStart w:id="2398" w:name="_Toc257892394"/>
      <w:bookmarkStart w:id="2399" w:name="_Toc258316247"/>
      <w:bookmarkStart w:id="2400" w:name="_Toc258319431"/>
      <w:bookmarkStart w:id="2401" w:name="_Toc258329570"/>
      <w:bookmarkStart w:id="2402" w:name="_Toc258329678"/>
      <w:bookmarkStart w:id="2403" w:name="_Toc258329740"/>
      <w:bookmarkStart w:id="2404" w:name="_Toc258338338"/>
      <w:bookmarkStart w:id="2405" w:name="_Toc258338596"/>
      <w:bookmarkStart w:id="2406" w:name="_Toc258338658"/>
      <w:bookmarkStart w:id="2407" w:name="_Toc258339968"/>
      <w:bookmarkStart w:id="2408" w:name="_Toc258340158"/>
      <w:bookmarkStart w:id="2409" w:name="_Toc258397108"/>
      <w:bookmarkStart w:id="2410" w:name="_Toc258398681"/>
      <w:bookmarkStart w:id="2411" w:name="_Toc258398943"/>
      <w:bookmarkStart w:id="2412" w:name="_Toc258399213"/>
      <w:bookmarkStart w:id="2413" w:name="_Toc258400681"/>
      <w:bookmarkStart w:id="2414" w:name="_Toc258400890"/>
      <w:bookmarkStart w:id="2415" w:name="_Toc258400950"/>
      <w:bookmarkStart w:id="2416" w:name="_Toc258401792"/>
      <w:bookmarkStart w:id="2417" w:name="_Toc258402407"/>
      <w:bookmarkStart w:id="2418" w:name="_Toc258402467"/>
      <w:bookmarkStart w:id="2419" w:name="_Toc258406680"/>
      <w:bookmarkStart w:id="2420" w:name="_Toc258408121"/>
      <w:bookmarkStart w:id="2421" w:name="_Toc258409070"/>
      <w:bookmarkStart w:id="2422" w:name="_Toc258414067"/>
      <w:bookmarkStart w:id="2423" w:name="_Toc258414824"/>
      <w:bookmarkStart w:id="2424" w:name="_Toc258418890"/>
      <w:bookmarkStart w:id="2425" w:name="_Toc258419089"/>
      <w:bookmarkStart w:id="2426" w:name="_Toc258419182"/>
      <w:bookmarkStart w:id="2427" w:name="_Toc258419259"/>
      <w:bookmarkStart w:id="2428" w:name="_Toc258419416"/>
      <w:bookmarkStart w:id="2429" w:name="_Toc258420131"/>
      <w:bookmarkStart w:id="2430" w:name="_Toc258421884"/>
      <w:bookmarkStart w:id="2431" w:name="_Toc258422101"/>
      <w:bookmarkStart w:id="2432" w:name="_Toc258422900"/>
      <w:bookmarkStart w:id="2433" w:name="_Toc258424444"/>
      <w:bookmarkStart w:id="2434" w:name="_Toc258426993"/>
      <w:bookmarkStart w:id="2435" w:name="_Toc258427053"/>
      <w:bookmarkStart w:id="2436" w:name="_Toc258427257"/>
      <w:bookmarkStart w:id="2437" w:name="_Toc258427453"/>
      <w:bookmarkStart w:id="2438" w:name="_Toc258427514"/>
      <w:bookmarkStart w:id="2439" w:name="_Toc258427600"/>
      <w:bookmarkStart w:id="2440" w:name="_Toc258427733"/>
      <w:bookmarkStart w:id="2441" w:name="_Toc258488785"/>
      <w:bookmarkStart w:id="2442" w:name="_Toc258489159"/>
      <w:bookmarkStart w:id="2443" w:name="_Toc258489746"/>
      <w:bookmarkStart w:id="2444" w:name="_Toc258489963"/>
      <w:bookmarkStart w:id="2445" w:name="_Toc258490157"/>
      <w:bookmarkStart w:id="2446" w:name="_Toc258490443"/>
      <w:bookmarkStart w:id="2447" w:name="_Toc258490518"/>
      <w:bookmarkStart w:id="2448" w:name="_Toc258491165"/>
      <w:bookmarkStart w:id="2449" w:name="_Toc258491541"/>
      <w:bookmarkStart w:id="2450" w:name="_Toc258496948"/>
      <w:bookmarkStart w:id="2451" w:name="_Toc258500175"/>
      <w:bookmarkStart w:id="2452" w:name="_Toc258500235"/>
      <w:bookmarkStart w:id="2453" w:name="_Toc258500295"/>
      <w:bookmarkStart w:id="2454" w:name="_Toc258500355"/>
      <w:bookmarkStart w:id="2455" w:name="_Toc258500765"/>
      <w:bookmarkStart w:id="2456" w:name="_Toc258500828"/>
      <w:bookmarkStart w:id="2457" w:name="_Toc258500983"/>
      <w:bookmarkStart w:id="2458" w:name="_Toc258501800"/>
      <w:bookmarkStart w:id="2459" w:name="_Toc259708480"/>
      <w:bookmarkStart w:id="2460" w:name="_Toc259709100"/>
      <w:bookmarkStart w:id="2461" w:name="_Toc296352474"/>
      <w:bookmarkStart w:id="2462" w:name="_Toc296512140"/>
      <w:bookmarkStart w:id="2463" w:name="_Toc296518049"/>
      <w:bookmarkStart w:id="2464" w:name="_Toc297279647"/>
      <w:r>
        <w:rPr>
          <w:rStyle w:val="CharDivNo"/>
        </w:rPr>
        <w:t>Division 2</w:t>
      </w:r>
      <w:r>
        <w:t> — </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Investigations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5"/>
      </w:pPr>
      <w:bookmarkStart w:id="2465" w:name="_Toc253239729"/>
      <w:bookmarkStart w:id="2466" w:name="_Toc258501801"/>
      <w:bookmarkStart w:id="2467" w:name="_Toc297279648"/>
      <w:bookmarkStart w:id="2468" w:name="_Toc296518050"/>
      <w:r>
        <w:rPr>
          <w:rStyle w:val="CharSectno"/>
        </w:rPr>
        <w:t>37</w:t>
      </w:r>
      <w:r>
        <w:t>.</w:t>
      </w:r>
      <w:r>
        <w:tab/>
        <w:t>Investigation powers</w:t>
      </w:r>
      <w:bookmarkEnd w:id="2465"/>
      <w:r>
        <w:t xml:space="preserve"> of authorised persons</w:t>
      </w:r>
      <w:bookmarkEnd w:id="2466"/>
      <w:bookmarkEnd w:id="2467"/>
      <w:bookmarkEnd w:id="2468"/>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469" w:name="_Toc258501802"/>
      <w:bookmarkStart w:id="2470" w:name="_Toc297279649"/>
      <w:bookmarkStart w:id="2471" w:name="_Toc296518051"/>
      <w:r>
        <w:rPr>
          <w:rStyle w:val="CharSectno"/>
        </w:rPr>
        <w:t>38</w:t>
      </w:r>
      <w:r>
        <w:t>.</w:t>
      </w:r>
      <w:r>
        <w:tab/>
        <w:t>Compliance with requirement of authorised person</w:t>
      </w:r>
      <w:bookmarkEnd w:id="2469"/>
      <w:bookmarkEnd w:id="2470"/>
      <w:bookmarkEnd w:id="2471"/>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72" w:name="_Toc258501803"/>
      <w:bookmarkStart w:id="2473" w:name="_Toc297279650"/>
      <w:bookmarkStart w:id="2474" w:name="_Toc296518052"/>
      <w:r>
        <w:rPr>
          <w:rStyle w:val="CharSectno"/>
        </w:rPr>
        <w:t>39</w:t>
      </w:r>
      <w:r>
        <w:t>.</w:t>
      </w:r>
      <w:r>
        <w:tab/>
        <w:t>Obstruction</w:t>
      </w:r>
      <w:bookmarkEnd w:id="2472"/>
      <w:bookmarkEnd w:id="2473"/>
      <w:bookmarkEnd w:id="2474"/>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475" w:name="_Toc253146380"/>
      <w:bookmarkStart w:id="2476" w:name="_Toc253152690"/>
      <w:bookmarkStart w:id="2477" w:name="_Toc253154469"/>
      <w:bookmarkStart w:id="2478" w:name="_Toc253227849"/>
      <w:bookmarkStart w:id="2479" w:name="_Toc253228756"/>
      <w:bookmarkStart w:id="2480" w:name="_Toc253239622"/>
      <w:bookmarkStart w:id="2481" w:name="_Toc253239678"/>
      <w:bookmarkStart w:id="2482" w:name="_Toc253239734"/>
      <w:bookmarkStart w:id="2483" w:name="_Toc253399602"/>
      <w:bookmarkStart w:id="2484" w:name="_Toc253399702"/>
      <w:bookmarkStart w:id="2485" w:name="_Toc253399839"/>
      <w:bookmarkStart w:id="2486" w:name="_Toc253400004"/>
      <w:bookmarkStart w:id="2487" w:name="_Toc253400829"/>
      <w:bookmarkStart w:id="2488" w:name="_Toc253400969"/>
      <w:bookmarkStart w:id="2489" w:name="_Toc253401025"/>
      <w:bookmarkStart w:id="2490" w:name="_Toc253401432"/>
      <w:bookmarkStart w:id="2491" w:name="_Toc253590462"/>
      <w:bookmarkStart w:id="2492" w:name="_Toc253593092"/>
      <w:bookmarkStart w:id="2493" w:name="_Toc253593269"/>
      <w:bookmarkStart w:id="2494" w:name="_Toc253599396"/>
      <w:bookmarkStart w:id="2495" w:name="_Toc253599608"/>
      <w:bookmarkStart w:id="2496" w:name="_Toc253600896"/>
      <w:bookmarkStart w:id="2497" w:name="_Toc253600955"/>
      <w:bookmarkStart w:id="2498" w:name="_Toc253660014"/>
      <w:bookmarkStart w:id="2499" w:name="_Toc253660209"/>
      <w:bookmarkStart w:id="2500" w:name="_Toc253676458"/>
      <w:bookmarkStart w:id="2501" w:name="_Toc253677537"/>
      <w:bookmarkStart w:id="2502" w:name="_Toc253679068"/>
      <w:bookmarkStart w:id="2503" w:name="_Toc253685518"/>
      <w:bookmarkStart w:id="2504" w:name="_Toc253686658"/>
      <w:bookmarkStart w:id="2505" w:name="_Toc253688212"/>
      <w:bookmarkStart w:id="2506" w:name="_Toc253688415"/>
      <w:bookmarkStart w:id="2507" w:name="_Toc253688812"/>
      <w:bookmarkStart w:id="2508" w:name="_Toc253688929"/>
      <w:bookmarkStart w:id="2509" w:name="_Toc253741362"/>
      <w:bookmarkStart w:id="2510" w:name="_Toc253741728"/>
      <w:bookmarkStart w:id="2511" w:name="_Toc253747853"/>
      <w:bookmarkStart w:id="2512" w:name="_Toc253748022"/>
      <w:bookmarkStart w:id="2513" w:name="_Toc254711366"/>
      <w:bookmarkStart w:id="2514" w:name="_Toc254712059"/>
      <w:bookmarkStart w:id="2515" w:name="_Toc254713053"/>
      <w:bookmarkStart w:id="2516" w:name="_Toc254713882"/>
      <w:bookmarkStart w:id="2517" w:name="_Toc254783064"/>
      <w:bookmarkStart w:id="2518" w:name="_Toc254808412"/>
      <w:bookmarkStart w:id="2519" w:name="_Toc254808477"/>
      <w:bookmarkStart w:id="2520" w:name="_Toc254809050"/>
      <w:bookmarkStart w:id="2521" w:name="_Toc254857389"/>
      <w:bookmarkStart w:id="2522" w:name="_Toc254860681"/>
      <w:bookmarkStart w:id="2523" w:name="_Toc254862881"/>
      <w:bookmarkStart w:id="2524" w:name="_Toc254864345"/>
      <w:bookmarkStart w:id="2525" w:name="_Toc254864754"/>
      <w:bookmarkStart w:id="2526" w:name="_Toc254865360"/>
      <w:bookmarkStart w:id="2527" w:name="_Toc254869673"/>
      <w:bookmarkStart w:id="2528" w:name="_Toc254870226"/>
      <w:bookmarkStart w:id="2529" w:name="_Toc254870658"/>
      <w:bookmarkStart w:id="2530" w:name="_Toc254870721"/>
      <w:bookmarkStart w:id="2531" w:name="_Toc254870801"/>
      <w:bookmarkStart w:id="2532" w:name="_Toc254870871"/>
      <w:bookmarkStart w:id="2533" w:name="_Toc254870933"/>
      <w:bookmarkStart w:id="2534" w:name="_Toc254884234"/>
      <w:bookmarkStart w:id="2535" w:name="_Toc254884301"/>
      <w:bookmarkStart w:id="2536" w:name="_Toc255400769"/>
      <w:bookmarkStart w:id="2537" w:name="_Toc255400836"/>
      <w:bookmarkStart w:id="2538" w:name="_Toc255488140"/>
      <w:bookmarkStart w:id="2539" w:name="_Toc255490921"/>
      <w:bookmarkStart w:id="2540" w:name="_Toc255490989"/>
      <w:bookmarkStart w:id="2541" w:name="_Toc255565356"/>
      <w:bookmarkStart w:id="2542" w:name="_Toc255570719"/>
      <w:bookmarkStart w:id="2543" w:name="_Toc255570872"/>
      <w:bookmarkStart w:id="2544" w:name="_Toc255570937"/>
      <w:bookmarkStart w:id="2545" w:name="_Toc255571122"/>
      <w:bookmarkStart w:id="2546" w:name="_Toc255808340"/>
      <w:bookmarkStart w:id="2547" w:name="_Toc255839166"/>
      <w:bookmarkStart w:id="2548" w:name="_Toc255888276"/>
      <w:bookmarkStart w:id="2549" w:name="_Toc255998822"/>
      <w:bookmarkStart w:id="2550" w:name="_Toc256001506"/>
      <w:bookmarkStart w:id="2551" w:name="_Toc256001796"/>
      <w:bookmarkStart w:id="2552" w:name="_Toc256001857"/>
      <w:bookmarkStart w:id="2553" w:name="_Toc256001918"/>
      <w:bookmarkStart w:id="2554" w:name="_Toc257376699"/>
      <w:bookmarkStart w:id="2555" w:name="_Toc257391039"/>
      <w:bookmarkStart w:id="2556" w:name="_Toc257391498"/>
      <w:bookmarkStart w:id="2557" w:name="_Toc257548578"/>
      <w:bookmarkStart w:id="2558" w:name="_Toc257551191"/>
      <w:bookmarkStart w:id="2559" w:name="_Toc257558665"/>
      <w:bookmarkStart w:id="2560" w:name="_Toc257558720"/>
      <w:bookmarkStart w:id="2561" w:name="_Toc257558774"/>
      <w:bookmarkStart w:id="2562" w:name="_Toc257641497"/>
      <w:bookmarkStart w:id="2563" w:name="_Toc257641554"/>
      <w:bookmarkStart w:id="2564" w:name="_Toc257641768"/>
      <w:bookmarkStart w:id="2565" w:name="_Toc257641825"/>
      <w:bookmarkStart w:id="2566" w:name="_Toc257646077"/>
      <w:bookmarkStart w:id="2567" w:name="_Toc257647027"/>
      <w:bookmarkStart w:id="2568" w:name="_Toc257647097"/>
      <w:bookmarkStart w:id="2569" w:name="_Toc257715639"/>
      <w:bookmarkStart w:id="2570" w:name="_Toc257719089"/>
      <w:bookmarkStart w:id="2571" w:name="_Toc257723774"/>
      <w:bookmarkStart w:id="2572" w:name="_Toc257724440"/>
      <w:bookmarkStart w:id="2573" w:name="_Toc257737700"/>
      <w:bookmarkStart w:id="2574" w:name="_Toc257796609"/>
      <w:bookmarkStart w:id="2575" w:name="_Toc257800728"/>
      <w:bookmarkStart w:id="2576" w:name="_Toc257800884"/>
      <w:bookmarkStart w:id="2577" w:name="_Toc257801900"/>
      <w:bookmarkStart w:id="2578" w:name="_Toc257802576"/>
      <w:bookmarkStart w:id="2579" w:name="_Toc257803793"/>
      <w:bookmarkStart w:id="2580" w:name="_Toc257804222"/>
      <w:bookmarkStart w:id="2581" w:name="_Toc257884449"/>
      <w:bookmarkStart w:id="2582" w:name="_Toc257889663"/>
      <w:bookmarkStart w:id="2583" w:name="_Toc257890201"/>
      <w:bookmarkStart w:id="2584" w:name="_Toc257890263"/>
      <w:bookmarkStart w:id="2585" w:name="_Toc257890407"/>
      <w:bookmarkStart w:id="2586" w:name="_Toc257890469"/>
      <w:bookmarkStart w:id="2587" w:name="_Toc257892310"/>
      <w:bookmarkStart w:id="2588" w:name="_Toc257892398"/>
      <w:bookmarkStart w:id="2589" w:name="_Toc258316251"/>
      <w:bookmarkStart w:id="2590" w:name="_Toc258319435"/>
      <w:bookmarkStart w:id="2591" w:name="_Toc258329574"/>
      <w:bookmarkStart w:id="2592" w:name="_Toc258329682"/>
      <w:bookmarkStart w:id="2593" w:name="_Toc258329744"/>
      <w:bookmarkStart w:id="2594" w:name="_Toc258338342"/>
      <w:bookmarkStart w:id="2595" w:name="_Toc258338600"/>
      <w:bookmarkStart w:id="2596" w:name="_Toc258338662"/>
      <w:bookmarkStart w:id="2597" w:name="_Toc258339972"/>
      <w:bookmarkStart w:id="2598" w:name="_Toc258340162"/>
      <w:bookmarkStart w:id="2599" w:name="_Toc258397112"/>
      <w:bookmarkStart w:id="2600" w:name="_Toc258398685"/>
      <w:bookmarkStart w:id="2601" w:name="_Toc258398947"/>
      <w:bookmarkStart w:id="2602" w:name="_Toc258399217"/>
      <w:bookmarkStart w:id="2603" w:name="_Toc258400685"/>
      <w:bookmarkStart w:id="2604" w:name="_Toc258400894"/>
      <w:bookmarkStart w:id="2605" w:name="_Toc258400954"/>
      <w:bookmarkStart w:id="2606" w:name="_Toc258401796"/>
      <w:bookmarkStart w:id="2607" w:name="_Toc258402411"/>
      <w:bookmarkStart w:id="2608" w:name="_Toc258402471"/>
      <w:bookmarkStart w:id="2609" w:name="_Toc258406684"/>
      <w:bookmarkStart w:id="2610" w:name="_Toc258408125"/>
      <w:bookmarkStart w:id="2611" w:name="_Toc258409074"/>
      <w:bookmarkStart w:id="2612" w:name="_Toc258414071"/>
      <w:bookmarkStart w:id="2613" w:name="_Toc258414828"/>
      <w:bookmarkStart w:id="2614" w:name="_Toc258418894"/>
      <w:bookmarkStart w:id="2615" w:name="_Toc258419093"/>
      <w:bookmarkStart w:id="2616" w:name="_Toc258419186"/>
      <w:bookmarkStart w:id="2617" w:name="_Toc258419263"/>
      <w:bookmarkStart w:id="2618" w:name="_Toc258419420"/>
      <w:bookmarkStart w:id="2619" w:name="_Toc258420135"/>
      <w:bookmarkStart w:id="2620" w:name="_Toc258421888"/>
      <w:bookmarkStart w:id="2621" w:name="_Toc258422105"/>
      <w:bookmarkStart w:id="2622" w:name="_Toc258422904"/>
      <w:bookmarkStart w:id="2623" w:name="_Toc258424448"/>
      <w:bookmarkStart w:id="2624" w:name="_Toc258426997"/>
      <w:bookmarkStart w:id="2625" w:name="_Toc258427057"/>
      <w:bookmarkStart w:id="2626" w:name="_Toc258427261"/>
      <w:bookmarkStart w:id="2627" w:name="_Toc258427457"/>
      <w:bookmarkStart w:id="2628" w:name="_Toc258427518"/>
      <w:bookmarkStart w:id="2629" w:name="_Toc258427604"/>
      <w:bookmarkStart w:id="2630" w:name="_Toc258427737"/>
      <w:bookmarkStart w:id="2631" w:name="_Toc258488789"/>
      <w:bookmarkStart w:id="2632" w:name="_Toc258489163"/>
      <w:bookmarkStart w:id="2633" w:name="_Toc258489750"/>
      <w:bookmarkStart w:id="2634" w:name="_Toc258489967"/>
      <w:bookmarkStart w:id="2635" w:name="_Toc258490161"/>
      <w:bookmarkStart w:id="2636" w:name="_Toc258490447"/>
      <w:bookmarkStart w:id="2637" w:name="_Toc258490522"/>
      <w:bookmarkStart w:id="2638" w:name="_Toc258491169"/>
      <w:bookmarkStart w:id="2639" w:name="_Toc258491545"/>
      <w:bookmarkStart w:id="2640" w:name="_Toc258496952"/>
      <w:bookmarkStart w:id="2641" w:name="_Toc258500179"/>
      <w:bookmarkStart w:id="2642" w:name="_Toc258500239"/>
      <w:bookmarkStart w:id="2643" w:name="_Toc258500299"/>
      <w:bookmarkStart w:id="2644" w:name="_Toc258500359"/>
      <w:bookmarkStart w:id="2645" w:name="_Toc258500769"/>
      <w:bookmarkStart w:id="2646" w:name="_Toc258500832"/>
      <w:bookmarkStart w:id="2647" w:name="_Toc258500987"/>
      <w:bookmarkStart w:id="2648" w:name="_Toc258501804"/>
      <w:bookmarkStart w:id="2649" w:name="_Toc259708484"/>
      <w:bookmarkStart w:id="2650" w:name="_Toc259709104"/>
      <w:bookmarkStart w:id="2651" w:name="_Toc296352478"/>
      <w:bookmarkStart w:id="2652" w:name="_Toc296512144"/>
      <w:bookmarkStart w:id="2653" w:name="_Toc296518053"/>
      <w:bookmarkStart w:id="2654" w:name="_Toc297279651"/>
      <w:r>
        <w:rPr>
          <w:rStyle w:val="CharPartNo"/>
        </w:rPr>
        <w:t>Part 8</w:t>
      </w:r>
      <w:r>
        <w:rPr>
          <w:rStyle w:val="CharDivNo"/>
        </w:rPr>
        <w:t> </w:t>
      </w:r>
      <w:r>
        <w:t>—</w:t>
      </w:r>
      <w:r>
        <w:rPr>
          <w:rStyle w:val="CharDivText"/>
        </w:rPr>
        <w:t> </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PartText"/>
        </w:rPr>
        <w:t>Miscellaneous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258501805"/>
      <w:bookmarkStart w:id="2656" w:name="_Toc297279652"/>
      <w:bookmarkStart w:id="2657" w:name="_Toc296518054"/>
      <w:r>
        <w:rPr>
          <w:rStyle w:val="CharSectno"/>
        </w:rPr>
        <w:t>40</w:t>
      </w:r>
      <w:r>
        <w:t>.</w:t>
      </w:r>
      <w:r>
        <w:tab/>
        <w:t>False or misleading information</w:t>
      </w:r>
      <w:bookmarkEnd w:id="2655"/>
      <w:bookmarkEnd w:id="2656"/>
      <w:bookmarkEnd w:id="2657"/>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658" w:name="_Toc258501806"/>
      <w:bookmarkStart w:id="2659" w:name="_Toc297279653"/>
      <w:bookmarkStart w:id="2660" w:name="_Toc296518055"/>
      <w:r>
        <w:rPr>
          <w:rStyle w:val="CharSectno"/>
        </w:rPr>
        <w:t>41</w:t>
      </w:r>
      <w:r>
        <w:t>.</w:t>
      </w:r>
      <w:r>
        <w:tab/>
        <w:t>Self incriminating information</w:t>
      </w:r>
      <w:bookmarkEnd w:id="2658"/>
      <w:bookmarkEnd w:id="2659"/>
      <w:bookmarkEnd w:id="2660"/>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661" w:name="_Toc258501807"/>
      <w:bookmarkStart w:id="2662" w:name="_Toc297279654"/>
      <w:bookmarkStart w:id="2663" w:name="_Toc296518056"/>
      <w:r>
        <w:rPr>
          <w:rStyle w:val="CharSectno"/>
        </w:rPr>
        <w:t>42</w:t>
      </w:r>
      <w:r>
        <w:t>.</w:t>
      </w:r>
      <w:r>
        <w:tab/>
        <w:t>Protection from liability</w:t>
      </w:r>
      <w:bookmarkEnd w:id="2661"/>
      <w:bookmarkEnd w:id="2662"/>
      <w:bookmarkEnd w:id="2663"/>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664" w:name="_Toc253239735"/>
      <w:bookmarkStart w:id="2665" w:name="_Toc258501808"/>
      <w:bookmarkStart w:id="2666" w:name="_Toc297279655"/>
      <w:bookmarkStart w:id="2667" w:name="_Toc296518057"/>
      <w:r>
        <w:rPr>
          <w:rStyle w:val="CharSectno"/>
        </w:rPr>
        <w:t>43</w:t>
      </w:r>
      <w:r>
        <w:t>.</w:t>
      </w:r>
      <w:r>
        <w:tab/>
        <w:t>Confidentiality</w:t>
      </w:r>
      <w:bookmarkEnd w:id="2664"/>
      <w:bookmarkEnd w:id="2665"/>
      <w:bookmarkEnd w:id="2666"/>
      <w:bookmarkEnd w:id="2667"/>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668" w:name="_Toc113695922"/>
      <w:bookmarkStart w:id="2669" w:name="_Toc259709109"/>
    </w:p>
    <w:p>
      <w:pPr>
        <w:pStyle w:val="nHeading2"/>
      </w:pPr>
      <w:bookmarkStart w:id="2670" w:name="_Toc296352483"/>
      <w:bookmarkStart w:id="2671" w:name="_Toc296512149"/>
      <w:bookmarkStart w:id="2672" w:name="_Toc296518058"/>
      <w:bookmarkStart w:id="2673" w:name="_Toc297279656"/>
      <w:r>
        <w:t>Notes</w:t>
      </w:r>
      <w:bookmarkEnd w:id="2668"/>
      <w:bookmarkEnd w:id="2669"/>
      <w:bookmarkEnd w:id="2670"/>
      <w:bookmarkEnd w:id="2671"/>
      <w:bookmarkEnd w:id="2672"/>
      <w:bookmarkEnd w:id="2673"/>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674" w:name="_Toc70311430"/>
      <w:bookmarkStart w:id="2675" w:name="_Toc113695923"/>
      <w:bookmarkStart w:id="2676" w:name="_Toc297279657"/>
      <w:bookmarkStart w:id="2677" w:name="_Toc296518059"/>
      <w:r>
        <w:t>Compilation table</w:t>
      </w:r>
      <w:bookmarkEnd w:id="2674"/>
      <w:bookmarkEnd w:id="2675"/>
      <w:bookmarkEnd w:id="2676"/>
      <w:bookmarkEnd w:id="26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w:t>
            </w:r>
            <w:del w:id="2678" w:author="Master Repository Process" w:date="2021-08-29T07:45:00Z">
              <w:r>
                <w:rPr>
                  <w:sz w:val="19"/>
                </w:rPr>
                <w:delText xml:space="preserve"> </w:delText>
              </w:r>
            </w:del>
            <w:ins w:id="2679" w:author="Master Repository Process" w:date="2021-08-29T07:45:00Z">
              <w:r>
                <w:rPr>
                  <w:sz w:val="19"/>
                </w:rPr>
                <w:t> </w:t>
              </w:r>
            </w:ins>
            <w:r>
              <w:rPr>
                <w:sz w:val="19"/>
              </w:rPr>
              <w:t>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w:t>
            </w:r>
            <w:ins w:id="2680" w:author="Master Repository Process" w:date="2021-08-29T07:45:00Z">
              <w:r>
                <w:rPr>
                  <w:snapToGrid w:val="0"/>
                  <w:sz w:val="19"/>
                  <w:lang w:val="en-US"/>
                </w:rPr>
                <w:t xml:space="preserve"> 3,</w:t>
              </w:r>
            </w:ins>
            <w:r>
              <w:rPr>
                <w:snapToGrid w:val="0"/>
                <w:sz w:val="19"/>
                <w:lang w:val="en-US"/>
              </w:rPr>
              <w:t> 5</w:t>
            </w:r>
            <w:r>
              <w:rPr>
                <w:snapToGrid w:val="0"/>
                <w:sz w:val="19"/>
                <w:lang w:val="en-US"/>
              </w:rPr>
              <w:noBreakHyphen/>
              <w:t>11: 22 Jun 2011 (see r. 2(c))</w:t>
            </w:r>
            <w:ins w:id="2681" w:author="Master Repository Process" w:date="2021-08-29T07:45:00Z">
              <w:r>
                <w:rPr>
                  <w:snapToGrid w:val="0"/>
                  <w:sz w:val="19"/>
                  <w:lang w:val="en-US"/>
                </w:rPr>
                <w:br/>
                <w:t>r. 4, 12 and 13: 1 Jul 2011 (see r. 2(b))</w:t>
              </w:r>
            </w:ins>
          </w:p>
        </w:tc>
      </w:tr>
      <w:tr>
        <w:tc>
          <w:tcPr>
            <w:tcW w:w="3118" w:type="dxa"/>
            <w:tcBorders>
              <w:top w:val="nil"/>
              <w:bottom w:val="single" w:sz="4" w:space="0" w:color="auto"/>
            </w:tcBorders>
          </w:tcPr>
          <w:p>
            <w:pPr>
              <w:pStyle w:val="nTable"/>
              <w:spacing w:after="40"/>
              <w:rPr>
                <w:i/>
              </w:rPr>
            </w:pPr>
            <w:r>
              <w:rPr>
                <w:i/>
              </w:rPr>
              <w:t>Mines Safety and Inspection Levy Amendment Regulations (No. 2) 2011</w:t>
            </w:r>
          </w:p>
        </w:tc>
        <w:tc>
          <w:tcPr>
            <w:tcW w:w="1276" w:type="dxa"/>
            <w:tcBorders>
              <w:top w:val="nil"/>
              <w:bottom w:val="single" w:sz="4" w:space="0" w:color="auto"/>
            </w:tcBorders>
          </w:tcPr>
          <w:p>
            <w:pPr>
              <w:pStyle w:val="nTable"/>
              <w:spacing w:after="40"/>
              <w:rPr>
                <w:sz w:val="19"/>
              </w:rPr>
            </w:pPr>
            <w:r>
              <w:rPr>
                <w:sz w:val="19"/>
              </w:rPr>
              <w:t>21 Jun 2011 p. 2250</w:t>
            </w:r>
          </w:p>
        </w:tc>
        <w:tc>
          <w:tcPr>
            <w:tcW w:w="2693" w:type="dxa"/>
            <w:tcBorders>
              <w:top w:val="nil"/>
              <w:bottom w:val="single" w:sz="4" w:space="0" w:color="auto"/>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bl>
    <w:p>
      <w:pPr>
        <w:pStyle w:val="nSubsection"/>
        <w:tabs>
          <w:tab w:val="clear" w:pos="454"/>
          <w:tab w:val="left" w:pos="567"/>
        </w:tabs>
        <w:spacing w:before="120"/>
        <w:ind w:left="567" w:hanging="567"/>
        <w:rPr>
          <w:del w:id="2682" w:author="Master Repository Process" w:date="2021-08-29T07:45:00Z"/>
          <w:snapToGrid w:val="0"/>
        </w:rPr>
      </w:pPr>
      <w:del w:id="2683" w:author="Master Repository Process" w:date="2021-08-29T07: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84" w:author="Master Repository Process" w:date="2021-08-29T07:45:00Z"/>
        </w:rPr>
      </w:pPr>
      <w:bookmarkStart w:id="2685" w:name="_Toc7405065"/>
      <w:bookmarkStart w:id="2686" w:name="_Toc296518060"/>
      <w:del w:id="2687" w:author="Master Repository Process" w:date="2021-08-29T07:45:00Z">
        <w:r>
          <w:delText>Provisions that have not come into operation</w:delText>
        </w:r>
        <w:bookmarkEnd w:id="2685"/>
        <w:bookmarkEnd w:id="268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88" w:author="Master Repository Process" w:date="2021-08-29T07:45:00Z"/>
        </w:trPr>
        <w:tc>
          <w:tcPr>
            <w:tcW w:w="3118" w:type="dxa"/>
            <w:tcBorders>
              <w:bottom w:val="single" w:sz="8" w:space="0" w:color="auto"/>
            </w:tcBorders>
          </w:tcPr>
          <w:p>
            <w:pPr>
              <w:pStyle w:val="nTable"/>
              <w:spacing w:after="40"/>
              <w:rPr>
                <w:del w:id="2689" w:author="Master Repository Process" w:date="2021-08-29T07:45:00Z"/>
                <w:b/>
                <w:sz w:val="19"/>
              </w:rPr>
            </w:pPr>
            <w:del w:id="2690" w:author="Master Repository Process" w:date="2021-08-29T07:45:00Z">
              <w:r>
                <w:rPr>
                  <w:b/>
                  <w:sz w:val="19"/>
                </w:rPr>
                <w:delText>Citation</w:delText>
              </w:r>
            </w:del>
          </w:p>
        </w:tc>
        <w:tc>
          <w:tcPr>
            <w:tcW w:w="1276" w:type="dxa"/>
            <w:tcBorders>
              <w:bottom w:val="single" w:sz="8" w:space="0" w:color="auto"/>
            </w:tcBorders>
          </w:tcPr>
          <w:p>
            <w:pPr>
              <w:pStyle w:val="nTable"/>
              <w:spacing w:after="40"/>
              <w:rPr>
                <w:del w:id="2691" w:author="Master Repository Process" w:date="2021-08-29T07:45:00Z"/>
                <w:b/>
                <w:sz w:val="19"/>
              </w:rPr>
            </w:pPr>
            <w:del w:id="2692" w:author="Master Repository Process" w:date="2021-08-29T07:45:00Z">
              <w:r>
                <w:rPr>
                  <w:b/>
                  <w:sz w:val="19"/>
                </w:rPr>
                <w:delText>Gazettal</w:delText>
              </w:r>
            </w:del>
          </w:p>
        </w:tc>
        <w:tc>
          <w:tcPr>
            <w:tcW w:w="2693" w:type="dxa"/>
            <w:tcBorders>
              <w:bottom w:val="single" w:sz="8" w:space="0" w:color="auto"/>
            </w:tcBorders>
          </w:tcPr>
          <w:p>
            <w:pPr>
              <w:pStyle w:val="nTable"/>
              <w:spacing w:after="40"/>
              <w:rPr>
                <w:del w:id="2693" w:author="Master Repository Process" w:date="2021-08-29T07:45:00Z"/>
                <w:b/>
                <w:sz w:val="19"/>
              </w:rPr>
            </w:pPr>
            <w:del w:id="2694" w:author="Master Repository Process" w:date="2021-08-29T07:45:00Z">
              <w:r>
                <w:rPr>
                  <w:b/>
                  <w:sz w:val="19"/>
                </w:rPr>
                <w:delText>Commencement</w:delText>
              </w:r>
            </w:del>
          </w:p>
        </w:tc>
      </w:tr>
      <w:tr>
        <w:trPr>
          <w:del w:id="2695" w:author="Master Repository Process" w:date="2021-08-29T07:45:00Z"/>
        </w:trPr>
        <w:tc>
          <w:tcPr>
            <w:tcW w:w="3118" w:type="dxa"/>
            <w:tcBorders>
              <w:bottom w:val="single" w:sz="4" w:space="0" w:color="auto"/>
            </w:tcBorders>
          </w:tcPr>
          <w:p>
            <w:pPr>
              <w:pStyle w:val="nTable"/>
              <w:spacing w:after="40"/>
              <w:rPr>
                <w:del w:id="2696" w:author="Master Repository Process" w:date="2021-08-29T07:45:00Z"/>
                <w:sz w:val="19"/>
                <w:vertAlign w:val="superscript"/>
              </w:rPr>
            </w:pPr>
            <w:del w:id="2697" w:author="Master Repository Process" w:date="2021-08-29T07:45:00Z">
              <w:r>
                <w:rPr>
                  <w:i/>
                </w:rPr>
                <w:delText xml:space="preserve">Mines Safety and Inspection Levy Regulations 2011 </w:delText>
              </w:r>
              <w:r>
                <w:delText>r. 4, 12 and 13 </w:delText>
              </w:r>
              <w:r>
                <w:rPr>
                  <w:vertAlign w:val="superscript"/>
                </w:rPr>
                <w:delText>2</w:delText>
              </w:r>
            </w:del>
          </w:p>
        </w:tc>
        <w:tc>
          <w:tcPr>
            <w:tcW w:w="1276" w:type="dxa"/>
            <w:tcBorders>
              <w:bottom w:val="single" w:sz="4" w:space="0" w:color="auto"/>
            </w:tcBorders>
          </w:tcPr>
          <w:p>
            <w:pPr>
              <w:pStyle w:val="nTable"/>
              <w:spacing w:after="40"/>
              <w:rPr>
                <w:del w:id="2698" w:author="Master Repository Process" w:date="2021-08-29T07:45:00Z"/>
                <w:sz w:val="19"/>
              </w:rPr>
            </w:pPr>
            <w:del w:id="2699" w:author="Master Repository Process" w:date="2021-08-29T07:45:00Z">
              <w:r>
                <w:rPr>
                  <w:sz w:val="19"/>
                </w:rPr>
                <w:delText>21 Jun 2011 p. 2245</w:delText>
              </w:r>
              <w:r>
                <w:rPr>
                  <w:sz w:val="19"/>
                </w:rPr>
                <w:noBreakHyphen/>
                <w:delText>9</w:delText>
              </w:r>
            </w:del>
          </w:p>
        </w:tc>
        <w:tc>
          <w:tcPr>
            <w:tcW w:w="2693" w:type="dxa"/>
            <w:tcBorders>
              <w:bottom w:val="single" w:sz="4" w:space="0" w:color="auto"/>
            </w:tcBorders>
          </w:tcPr>
          <w:p>
            <w:pPr>
              <w:pStyle w:val="nTable"/>
              <w:spacing w:after="40"/>
              <w:rPr>
                <w:del w:id="2700" w:author="Master Repository Process" w:date="2021-08-29T07:45:00Z"/>
                <w:sz w:val="19"/>
              </w:rPr>
            </w:pPr>
            <w:del w:id="2701" w:author="Master Repository Process" w:date="2021-08-29T07:45:00Z">
              <w:r>
                <w:rPr>
                  <w:sz w:val="19"/>
                </w:rPr>
                <w:delText>1 Jul 2011 (see .r 2(b))</w:delText>
              </w:r>
            </w:del>
          </w:p>
        </w:tc>
      </w:tr>
    </w:tbl>
    <w:p>
      <w:pPr>
        <w:rPr>
          <w:del w:id="2702" w:author="Master Repository Process" w:date="2021-08-29T07:45:00Z"/>
        </w:rPr>
      </w:pPr>
    </w:p>
    <w:p>
      <w:pPr>
        <w:pStyle w:val="nSubsection"/>
        <w:keepLines/>
        <w:spacing w:before="0"/>
        <w:rPr>
          <w:del w:id="2703" w:author="Master Repository Process" w:date="2021-08-29T07:45:00Z"/>
          <w:snapToGrid w:val="0"/>
        </w:rPr>
      </w:pPr>
      <w:del w:id="2704" w:author="Master Repository Process" w:date="2021-08-29T07:4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Mines Safety and Inspection Levy Regulations 2011 </w:delText>
        </w:r>
        <w:r>
          <w:delText>r. 4, 12 and 13</w:delText>
        </w:r>
        <w:r>
          <w:rPr>
            <w:snapToGrid w:val="0"/>
          </w:rPr>
          <w:delText xml:space="preserve"> had not come into operation.  They reads as follows:</w:delText>
        </w:r>
      </w:del>
    </w:p>
    <w:p>
      <w:pPr>
        <w:pStyle w:val="BlankOpen"/>
        <w:rPr>
          <w:del w:id="2705" w:author="Master Repository Process" w:date="2021-08-29T07:45:00Z"/>
          <w:snapToGrid w:val="0"/>
        </w:rPr>
      </w:pPr>
    </w:p>
    <w:p>
      <w:pPr>
        <w:pStyle w:val="nzHeading5"/>
        <w:rPr>
          <w:del w:id="2706" w:author="Master Repository Process" w:date="2021-08-29T07:45:00Z"/>
        </w:rPr>
      </w:pPr>
      <w:del w:id="2707" w:author="Master Repository Process" w:date="2021-08-29T07:45:00Z">
        <w:r>
          <w:rPr>
            <w:rStyle w:val="CharSectno"/>
          </w:rPr>
          <w:delText>4</w:delText>
        </w:r>
        <w:r>
          <w:delText>.</w:delText>
        </w:r>
        <w:r>
          <w:tab/>
          <w:delText>Regulation 3 amended</w:delText>
        </w:r>
      </w:del>
    </w:p>
    <w:p>
      <w:pPr>
        <w:pStyle w:val="nzSubsection"/>
        <w:rPr>
          <w:del w:id="2708" w:author="Master Repository Process" w:date="2021-08-29T07:45:00Z"/>
        </w:rPr>
      </w:pPr>
      <w:del w:id="2709" w:author="Master Repository Process" w:date="2021-08-29T07:45:00Z">
        <w:r>
          <w:tab/>
          <w:delText>(1)</w:delText>
        </w:r>
        <w:r>
          <w:tab/>
          <w:delText>In regulation 3(1) insert in alphabetical order:</w:delText>
        </w:r>
      </w:del>
    </w:p>
    <w:p>
      <w:pPr>
        <w:pStyle w:val="BlankOpen"/>
        <w:rPr>
          <w:del w:id="2710" w:author="Master Repository Process" w:date="2021-08-29T07:45:00Z"/>
        </w:rPr>
      </w:pPr>
    </w:p>
    <w:p>
      <w:pPr>
        <w:pStyle w:val="nzDefstart"/>
        <w:rPr>
          <w:del w:id="2711" w:author="Master Repository Process" w:date="2021-08-29T07:45:00Z"/>
        </w:rPr>
      </w:pPr>
      <w:del w:id="2712" w:author="Master Repository Process" w:date="2021-08-29T07:45:00Z">
        <w:r>
          <w:tab/>
        </w:r>
        <w:r>
          <w:rPr>
            <w:rStyle w:val="CharDefText"/>
          </w:rPr>
          <w:delText>its port</w:delText>
        </w:r>
        <w:r>
          <w:delText xml:space="preserve"> has the meaning given in the </w:delText>
        </w:r>
        <w:r>
          <w:rPr>
            <w:i/>
          </w:rPr>
          <w:delText>Port Authorities Act 1999</w:delText>
        </w:r>
        <w:r>
          <w:delText xml:space="preserve"> section 3(1) in the definition of </w:delText>
        </w:r>
        <w:r>
          <w:rPr>
            <w:b/>
            <w:i/>
          </w:rPr>
          <w:delText>port</w:delText>
        </w:r>
        <w:r>
          <w:delText>;</w:delText>
        </w:r>
      </w:del>
    </w:p>
    <w:p>
      <w:pPr>
        <w:pStyle w:val="nzDefstart"/>
        <w:rPr>
          <w:del w:id="2713" w:author="Master Repository Process" w:date="2021-08-29T07:45:00Z"/>
        </w:rPr>
      </w:pPr>
      <w:del w:id="2714" w:author="Master Repository Process" w:date="2021-08-29T07:45:00Z">
        <w:r>
          <w:tab/>
        </w:r>
        <w:r>
          <w:rPr>
            <w:rStyle w:val="CharDefText"/>
          </w:rPr>
          <w:delText>port authority</w:delText>
        </w:r>
        <w:r>
          <w:delText xml:space="preserve"> has the meaning given in the </w:delText>
        </w:r>
        <w:r>
          <w:rPr>
            <w:i/>
          </w:rPr>
          <w:delText>Port Authorities Act 1999</w:delText>
        </w:r>
        <w:r>
          <w:delText xml:space="preserve"> section 3(1);</w:delText>
        </w:r>
      </w:del>
    </w:p>
    <w:p>
      <w:pPr>
        <w:pStyle w:val="BlankClose"/>
        <w:rPr>
          <w:del w:id="2715" w:author="Master Repository Process" w:date="2021-08-29T07:45:00Z"/>
        </w:rPr>
      </w:pPr>
    </w:p>
    <w:p>
      <w:pPr>
        <w:pStyle w:val="nzSubsection"/>
        <w:rPr>
          <w:del w:id="2716" w:author="Master Repository Process" w:date="2021-08-29T07:45:00Z"/>
        </w:rPr>
      </w:pPr>
      <w:del w:id="2717" w:author="Master Repository Process" w:date="2021-08-29T07:45:00Z">
        <w:r>
          <w:tab/>
          <w:delText>(2)</w:delText>
        </w:r>
        <w:r>
          <w:tab/>
          <w:delText xml:space="preserve">In regulation 3(1) in the definition of </w:delText>
        </w:r>
        <w:r>
          <w:rPr>
            <w:b/>
            <w:i/>
          </w:rPr>
          <w:delText>worker</w:delText>
        </w:r>
        <w:r>
          <w:delText xml:space="preserve"> delete “include a student gaining work experience.” and insert:</w:delText>
        </w:r>
      </w:del>
    </w:p>
    <w:p>
      <w:pPr>
        <w:pStyle w:val="BlankOpen"/>
        <w:rPr>
          <w:del w:id="2718" w:author="Master Repository Process" w:date="2021-08-29T07:45:00Z"/>
        </w:rPr>
      </w:pPr>
    </w:p>
    <w:p>
      <w:pPr>
        <w:pStyle w:val="nzDefstart"/>
        <w:rPr>
          <w:del w:id="2719" w:author="Master Repository Process" w:date="2021-08-29T07:45:00Z"/>
        </w:rPr>
      </w:pPr>
      <w:del w:id="2720" w:author="Master Repository Process" w:date="2021-08-29T07:45:00Z">
        <w:r>
          <w:tab/>
          <w:delText xml:space="preserve">include — </w:delText>
        </w:r>
      </w:del>
    </w:p>
    <w:p>
      <w:pPr>
        <w:pStyle w:val="nzDefpara"/>
        <w:rPr>
          <w:del w:id="2721" w:author="Master Repository Process" w:date="2021-08-29T07:45:00Z"/>
        </w:rPr>
      </w:pPr>
      <w:del w:id="2722" w:author="Master Repository Process" w:date="2021-08-29T07:45:00Z">
        <w:r>
          <w:tab/>
          <w:delText>(a)</w:delText>
        </w:r>
        <w:r>
          <w:tab/>
          <w:delText>in relation to a month — an individual who has worked less than 40 hours in the month; and</w:delText>
        </w:r>
      </w:del>
    </w:p>
    <w:p>
      <w:pPr>
        <w:pStyle w:val="nzDefpara"/>
        <w:rPr>
          <w:del w:id="2723" w:author="Master Repository Process" w:date="2021-08-29T07:45:00Z"/>
        </w:rPr>
      </w:pPr>
      <w:del w:id="2724" w:author="Master Repository Process" w:date="2021-08-29T07:45:00Z">
        <w:r>
          <w:tab/>
          <w:delText>(b)</w:delText>
        </w:r>
        <w:r>
          <w:tab/>
          <w:delText>a student gaining work experience.</w:delText>
        </w:r>
      </w:del>
    </w:p>
    <w:p>
      <w:pPr>
        <w:pStyle w:val="BlankClose"/>
        <w:rPr>
          <w:del w:id="2725" w:author="Master Repository Process" w:date="2021-08-29T07:45:00Z"/>
        </w:rPr>
      </w:pPr>
    </w:p>
    <w:p>
      <w:pPr>
        <w:pStyle w:val="nzSubsection"/>
        <w:rPr>
          <w:del w:id="2726" w:author="Master Repository Process" w:date="2021-08-29T07:45:00Z"/>
        </w:rPr>
      </w:pPr>
      <w:del w:id="2727" w:author="Master Repository Process" w:date="2021-08-29T07:45:00Z">
        <w:r>
          <w:tab/>
          <w:delText>(3)</w:delText>
        </w:r>
        <w:r>
          <w:tab/>
          <w:delText>After regulation 3(2) insert:</w:delText>
        </w:r>
      </w:del>
    </w:p>
    <w:p>
      <w:pPr>
        <w:pStyle w:val="BlankOpen"/>
        <w:rPr>
          <w:del w:id="2728" w:author="Master Repository Process" w:date="2021-08-29T07:45:00Z"/>
        </w:rPr>
      </w:pPr>
    </w:p>
    <w:p>
      <w:pPr>
        <w:pStyle w:val="nzSubsection"/>
        <w:rPr>
          <w:del w:id="2729" w:author="Master Repository Process" w:date="2021-08-29T07:45:00Z"/>
        </w:rPr>
      </w:pPr>
      <w:del w:id="2730" w:author="Master Repository Process" w:date="2021-08-29T07:45:00Z">
        <w:r>
          <w:tab/>
          <w:delText>(3)</w:delText>
        </w:r>
        <w:r>
          <w:tab/>
          <w:delText xml:space="preserve">In the definition of </w:delText>
        </w:r>
        <w:r>
          <w:rPr>
            <w:b/>
            <w:i/>
          </w:rPr>
          <w:delText>worker</w:delText>
        </w:r>
        <w:r>
          <w:delText>, the reference to mining operations does not include mining operations carried on by a port authority at its port.</w:delText>
        </w:r>
      </w:del>
    </w:p>
    <w:p>
      <w:pPr>
        <w:pStyle w:val="BlankClose"/>
        <w:rPr>
          <w:del w:id="2731" w:author="Master Repository Process" w:date="2021-08-29T07:45:00Z"/>
        </w:rPr>
      </w:pPr>
    </w:p>
    <w:p>
      <w:pPr>
        <w:pStyle w:val="nzHeading5"/>
        <w:rPr>
          <w:del w:id="2732" w:author="Master Repository Process" w:date="2021-08-29T07:45:00Z"/>
        </w:rPr>
      </w:pPr>
      <w:del w:id="2733" w:author="Master Repository Process" w:date="2021-08-29T07:45:00Z">
        <w:r>
          <w:rPr>
            <w:rStyle w:val="CharSectno"/>
          </w:rPr>
          <w:delText>12</w:delText>
        </w:r>
        <w:r>
          <w:delText>.</w:delText>
        </w:r>
        <w:r>
          <w:tab/>
          <w:delText>Regulation 29 amended</w:delText>
        </w:r>
      </w:del>
    </w:p>
    <w:p>
      <w:pPr>
        <w:pStyle w:val="nzSubsection"/>
        <w:rPr>
          <w:del w:id="2734" w:author="Master Repository Process" w:date="2021-08-29T07:45:00Z"/>
        </w:rPr>
      </w:pPr>
      <w:del w:id="2735" w:author="Master Repository Process" w:date="2021-08-29T07:45:00Z">
        <w:r>
          <w:tab/>
          <w:delText>(1)</w:delText>
        </w:r>
        <w:r>
          <w:tab/>
          <w:delText>Delete regulation 29(3) and (4).</w:delText>
        </w:r>
      </w:del>
    </w:p>
    <w:p>
      <w:pPr>
        <w:pStyle w:val="nzSubsection"/>
        <w:rPr>
          <w:del w:id="2736" w:author="Master Repository Process" w:date="2021-08-29T07:45:00Z"/>
        </w:rPr>
      </w:pPr>
      <w:del w:id="2737" w:author="Master Repository Process" w:date="2021-08-29T07:45:00Z">
        <w:r>
          <w:tab/>
          <w:delText>(2)</w:delText>
        </w:r>
        <w:r>
          <w:tab/>
          <w:delText>In regulation 29(5):</w:delText>
        </w:r>
      </w:del>
    </w:p>
    <w:p>
      <w:pPr>
        <w:pStyle w:val="nzIndenta"/>
        <w:rPr>
          <w:del w:id="2738" w:author="Master Repository Process" w:date="2021-08-29T07:45:00Z"/>
        </w:rPr>
      </w:pPr>
      <w:del w:id="2739" w:author="Master Repository Process" w:date="2021-08-29T07:45:00Z">
        <w:r>
          <w:tab/>
          <w:delText>(a)</w:delText>
        </w:r>
        <w:r>
          <w:tab/>
          <w:delText>in paragraph (a) delete “makes” and insert:</w:delText>
        </w:r>
      </w:del>
    </w:p>
    <w:p>
      <w:pPr>
        <w:pStyle w:val="BlankOpen"/>
        <w:rPr>
          <w:del w:id="2740" w:author="Master Repository Process" w:date="2021-08-29T07:45:00Z"/>
        </w:rPr>
      </w:pPr>
    </w:p>
    <w:p>
      <w:pPr>
        <w:pStyle w:val="nzIndenta"/>
        <w:rPr>
          <w:del w:id="2741" w:author="Master Repository Process" w:date="2021-08-29T07:45:00Z"/>
        </w:rPr>
      </w:pPr>
      <w:del w:id="2742" w:author="Master Repository Process" w:date="2021-08-29T07:45:00Z">
        <w:r>
          <w:tab/>
        </w:r>
        <w:r>
          <w:tab/>
          <w:delText>made</w:delText>
        </w:r>
      </w:del>
    </w:p>
    <w:p>
      <w:pPr>
        <w:pStyle w:val="BlankClose"/>
        <w:rPr>
          <w:del w:id="2743" w:author="Master Repository Process" w:date="2021-08-29T07:45:00Z"/>
        </w:rPr>
      </w:pPr>
    </w:p>
    <w:p>
      <w:pPr>
        <w:pStyle w:val="nzIndenta"/>
        <w:rPr>
          <w:del w:id="2744" w:author="Master Repository Process" w:date="2021-08-29T07:45:00Z"/>
        </w:rPr>
      </w:pPr>
      <w:del w:id="2745" w:author="Master Repository Process" w:date="2021-08-29T07:45:00Z">
        <w:r>
          <w:tab/>
          <w:delText>(b)</w:delText>
        </w:r>
        <w:r>
          <w:tab/>
          <w:delText>delete paragraph (b) and insert:</w:delText>
        </w:r>
      </w:del>
    </w:p>
    <w:p>
      <w:pPr>
        <w:pStyle w:val="BlankOpen"/>
        <w:rPr>
          <w:del w:id="2746" w:author="Master Repository Process" w:date="2021-08-29T07:45:00Z"/>
        </w:rPr>
      </w:pPr>
    </w:p>
    <w:p>
      <w:pPr>
        <w:pStyle w:val="nzIndenta"/>
        <w:rPr>
          <w:del w:id="2747" w:author="Master Repository Process" w:date="2021-08-29T07:45:00Z"/>
        </w:rPr>
      </w:pPr>
      <w:del w:id="2748" w:author="Master Repository Process" w:date="2021-08-29T07:45:00Z">
        <w:r>
          <w:tab/>
          <w:delText>(b)</w:delText>
        </w:r>
        <w:r>
          <w:tab/>
          <w:delText>obtained a copy of a record under subregulation (3) or (4), as in force before 1 July 2011,</w:delText>
        </w:r>
      </w:del>
    </w:p>
    <w:p>
      <w:pPr>
        <w:pStyle w:val="BlankClose"/>
        <w:rPr>
          <w:del w:id="2749" w:author="Master Repository Process" w:date="2021-08-29T07:45:00Z"/>
        </w:rPr>
      </w:pPr>
    </w:p>
    <w:p>
      <w:pPr>
        <w:pStyle w:val="nzIndenta"/>
        <w:rPr>
          <w:del w:id="2750" w:author="Master Repository Process" w:date="2021-08-29T07:45:00Z"/>
        </w:rPr>
      </w:pPr>
      <w:del w:id="2751" w:author="Master Repository Process" w:date="2021-08-29T07:45:00Z">
        <w:r>
          <w:tab/>
          <w:delText>(c)</w:delText>
        </w:r>
        <w:r>
          <w:tab/>
          <w:delText>delete “period.” and insert:</w:delText>
        </w:r>
      </w:del>
    </w:p>
    <w:p>
      <w:pPr>
        <w:pStyle w:val="BlankOpen"/>
        <w:rPr>
          <w:del w:id="2752" w:author="Master Repository Process" w:date="2021-08-29T07:45:00Z"/>
        </w:rPr>
      </w:pPr>
    </w:p>
    <w:p>
      <w:pPr>
        <w:pStyle w:val="nzSubsection"/>
        <w:rPr>
          <w:del w:id="2753" w:author="Master Repository Process" w:date="2021-08-29T07:45:00Z"/>
        </w:rPr>
      </w:pPr>
      <w:del w:id="2754" w:author="Master Repository Process" w:date="2021-08-29T07:45:00Z">
        <w:r>
          <w:tab/>
        </w:r>
        <w:r>
          <w:tab/>
          <w:delText>period, whether or not the person remains the principal employer at the mine.</w:delText>
        </w:r>
      </w:del>
    </w:p>
    <w:p>
      <w:pPr>
        <w:pStyle w:val="BlankClose"/>
        <w:rPr>
          <w:del w:id="2755" w:author="Master Repository Process" w:date="2021-08-29T07:45:00Z"/>
        </w:rPr>
      </w:pPr>
    </w:p>
    <w:p>
      <w:pPr>
        <w:pStyle w:val="nzHeading5"/>
        <w:rPr>
          <w:del w:id="2756" w:author="Master Repository Process" w:date="2021-08-29T07:45:00Z"/>
        </w:rPr>
      </w:pPr>
      <w:del w:id="2757" w:author="Master Repository Process" w:date="2021-08-29T07:45:00Z">
        <w:r>
          <w:rPr>
            <w:rStyle w:val="CharSectno"/>
          </w:rPr>
          <w:delText>13</w:delText>
        </w:r>
        <w:r>
          <w:delText>.</w:delText>
        </w:r>
        <w:r>
          <w:tab/>
          <w:delText>Regulation 31 amended</w:delText>
        </w:r>
      </w:del>
    </w:p>
    <w:p>
      <w:pPr>
        <w:pStyle w:val="nzSubsection"/>
        <w:rPr>
          <w:del w:id="2758" w:author="Master Repository Process" w:date="2021-08-29T07:45:00Z"/>
        </w:rPr>
      </w:pPr>
      <w:del w:id="2759" w:author="Master Repository Process" w:date="2021-08-29T07:45:00Z">
        <w:r>
          <w:tab/>
          <w:delText>(1)</w:delText>
        </w:r>
        <w:r>
          <w:tab/>
          <w:delText>Delete regulation 31(2) and insert:</w:delText>
        </w:r>
      </w:del>
    </w:p>
    <w:p>
      <w:pPr>
        <w:pStyle w:val="BlankOpen"/>
        <w:rPr>
          <w:del w:id="2760" w:author="Master Repository Process" w:date="2021-08-29T07:45:00Z"/>
        </w:rPr>
      </w:pPr>
    </w:p>
    <w:p>
      <w:pPr>
        <w:pStyle w:val="nzSubsection"/>
        <w:rPr>
          <w:del w:id="2761" w:author="Master Repository Process" w:date="2021-08-29T07:45:00Z"/>
        </w:rPr>
      </w:pPr>
      <w:del w:id="2762" w:author="Master Repository Process" w:date="2021-08-29T07:45:00Z">
        <w:r>
          <w:tab/>
          <w:delText>(2)</w:delText>
        </w:r>
        <w:r>
          <w:tab/>
          <w:delText>The principal employer at a mine must keep records, which may be records created for another purpose, sufficient to show the total number of hours worked at the mine by workers in each month.</w:delText>
        </w:r>
      </w:del>
    </w:p>
    <w:p>
      <w:pPr>
        <w:pStyle w:val="nzPenstart"/>
        <w:rPr>
          <w:del w:id="2763" w:author="Master Repository Process" w:date="2021-08-29T07:45:00Z"/>
        </w:rPr>
      </w:pPr>
      <w:del w:id="2764" w:author="Master Repository Process" w:date="2021-08-29T07:45:00Z">
        <w:r>
          <w:tab/>
          <w:delText>Penalty:</w:delText>
        </w:r>
      </w:del>
    </w:p>
    <w:p>
      <w:pPr>
        <w:pStyle w:val="nzPenpara"/>
        <w:rPr>
          <w:del w:id="2765" w:author="Master Repository Process" w:date="2021-08-29T07:45:00Z"/>
        </w:rPr>
      </w:pPr>
      <w:del w:id="2766" w:author="Master Repository Process" w:date="2021-08-29T07:45:00Z">
        <w:r>
          <w:tab/>
          <w:delText>(a)</w:delText>
        </w:r>
        <w:r>
          <w:tab/>
          <w:delText>for an individual — a fine of $5 000;</w:delText>
        </w:r>
      </w:del>
    </w:p>
    <w:p>
      <w:pPr>
        <w:pStyle w:val="nzPenpara"/>
        <w:rPr>
          <w:del w:id="2767" w:author="Master Repository Process" w:date="2021-08-29T07:45:00Z"/>
        </w:rPr>
      </w:pPr>
      <w:del w:id="2768" w:author="Master Repository Process" w:date="2021-08-29T07:45:00Z">
        <w:r>
          <w:tab/>
          <w:delText>(b)</w:delText>
        </w:r>
        <w:r>
          <w:tab/>
          <w:delText>for a body corporate — a fine of $25 000.</w:delText>
        </w:r>
      </w:del>
    </w:p>
    <w:p>
      <w:pPr>
        <w:pStyle w:val="BlankClose"/>
        <w:rPr>
          <w:del w:id="2769" w:author="Master Repository Process" w:date="2021-08-29T07:45:00Z"/>
        </w:rPr>
      </w:pPr>
    </w:p>
    <w:p>
      <w:pPr>
        <w:pStyle w:val="nzSubsection"/>
        <w:rPr>
          <w:del w:id="2770" w:author="Master Repository Process" w:date="2021-08-29T07:45:00Z"/>
        </w:rPr>
      </w:pPr>
      <w:del w:id="2771" w:author="Master Repository Process" w:date="2021-08-29T07:45:00Z">
        <w:r>
          <w:tab/>
          <w:delText>(2)</w:delText>
        </w:r>
        <w:r>
          <w:tab/>
          <w:delText>In regulation 31(3) delete “under” and insert:</w:delText>
        </w:r>
      </w:del>
    </w:p>
    <w:p>
      <w:pPr>
        <w:pStyle w:val="BlankOpen"/>
        <w:rPr>
          <w:del w:id="2772" w:author="Master Repository Process" w:date="2021-08-29T07:45:00Z"/>
        </w:rPr>
      </w:pPr>
    </w:p>
    <w:p>
      <w:pPr>
        <w:pStyle w:val="nzSubsection"/>
        <w:rPr>
          <w:del w:id="2773" w:author="Master Repository Process" w:date="2021-08-29T07:45:00Z"/>
        </w:rPr>
      </w:pPr>
      <w:del w:id="2774" w:author="Master Repository Process" w:date="2021-08-29T07:45:00Z">
        <w:r>
          <w:tab/>
        </w:r>
        <w:r>
          <w:tab/>
          <w:delText>created for the purposes of</w:delText>
        </w:r>
      </w:del>
    </w:p>
    <w:p>
      <w:pPr>
        <w:pStyle w:val="BlankClose"/>
        <w:rPr>
          <w:del w:id="2775" w:author="Master Repository Process" w:date="2021-08-29T07:45:00Z"/>
        </w:rPr>
      </w:pPr>
    </w:p>
    <w:p>
      <w:pPr>
        <w:pStyle w:val="nzSubsection"/>
        <w:rPr>
          <w:del w:id="2776" w:author="Master Repository Process" w:date="2021-08-29T07:45:00Z"/>
        </w:rPr>
      </w:pPr>
      <w:del w:id="2777" w:author="Master Repository Process" w:date="2021-08-29T07:45:00Z">
        <w:r>
          <w:tab/>
          <w:delText>(3)</w:delText>
        </w:r>
        <w:r>
          <w:tab/>
          <w:delText>Delete regulation 31(4), (5) and (6) and insert:</w:delText>
        </w:r>
      </w:del>
    </w:p>
    <w:p>
      <w:pPr>
        <w:pStyle w:val="BlankOpen"/>
        <w:rPr>
          <w:del w:id="2778" w:author="Master Repository Process" w:date="2021-08-29T07:45:00Z"/>
        </w:rPr>
      </w:pPr>
    </w:p>
    <w:p>
      <w:pPr>
        <w:pStyle w:val="nzSubsection"/>
        <w:rPr>
          <w:del w:id="2779" w:author="Master Repository Process" w:date="2021-08-29T07:45:00Z"/>
        </w:rPr>
      </w:pPr>
      <w:del w:id="2780" w:author="Master Repository Process" w:date="2021-08-29T07:45:00Z">
        <w:r>
          <w:tab/>
          <w:delText>(4)</w:delText>
        </w:r>
        <w:r>
          <w:tab/>
          <w:delText>A person obliged to keep records under subregulation (2) must keep the records or copies for at least 5 years after the end of the quarter to which they relate, whether or not the person remains the principal employer at the mine.</w:delText>
        </w:r>
      </w:del>
    </w:p>
    <w:p>
      <w:pPr>
        <w:pStyle w:val="nzPenstart"/>
        <w:rPr>
          <w:del w:id="2781" w:author="Master Repository Process" w:date="2021-08-29T07:45:00Z"/>
        </w:rPr>
      </w:pPr>
      <w:del w:id="2782" w:author="Master Repository Process" w:date="2021-08-29T07:45:00Z">
        <w:r>
          <w:tab/>
          <w:delText>Penalty:</w:delText>
        </w:r>
      </w:del>
    </w:p>
    <w:p>
      <w:pPr>
        <w:pStyle w:val="nzPenpara"/>
        <w:rPr>
          <w:del w:id="2783" w:author="Master Repository Process" w:date="2021-08-29T07:45:00Z"/>
        </w:rPr>
      </w:pPr>
      <w:del w:id="2784" w:author="Master Repository Process" w:date="2021-08-29T07:45:00Z">
        <w:r>
          <w:tab/>
          <w:delText>(a)</w:delText>
        </w:r>
        <w:r>
          <w:tab/>
          <w:delText>for an individual — a fine of $5 000;</w:delText>
        </w:r>
      </w:del>
    </w:p>
    <w:p>
      <w:pPr>
        <w:pStyle w:val="nzPenpara"/>
        <w:rPr>
          <w:del w:id="2785" w:author="Master Repository Process" w:date="2021-08-29T07:45:00Z"/>
        </w:rPr>
      </w:pPr>
      <w:del w:id="2786" w:author="Master Repository Process" w:date="2021-08-29T07:45:00Z">
        <w:r>
          <w:tab/>
          <w:delText>(b)</w:delText>
        </w:r>
        <w:r>
          <w:tab/>
          <w:delText>for a body corporate — a fine of $25 000.</w:delText>
        </w:r>
      </w:del>
    </w:p>
    <w:p>
      <w:pPr>
        <w:pStyle w:val="BlankClose"/>
        <w:rPr>
          <w:del w:id="2787" w:author="Master Repository Process" w:date="2021-08-29T07:45:00Z"/>
          <w:snapToGrid w:val="0"/>
        </w:rPr>
      </w:pP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jc w:val="center"/>
      </w:pPr>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041"/>
    <w:docVar w:name="WAFER_20151208135041" w:val="RemoveTrackChanges"/>
    <w:docVar w:name="WAFER_20151208135041_GUID" w:val="f36270ca-ba5a-4c8b-885d-d615f86f4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D5CE1E-B1E5-4FB6-B074-D2F27274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6460</Words>
  <Characters>30171</Characters>
  <Application>Microsoft Office Word</Application>
  <DocSecurity>0</DocSecurity>
  <Lines>862</Lines>
  <Paragraphs>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00-b0-04 - 00-c0-02</dc:title>
  <dc:subject/>
  <dc:creator/>
  <cp:keywords/>
  <dc:description/>
  <cp:lastModifiedBy>Master Repository Process</cp:lastModifiedBy>
  <cp:revision>2</cp:revision>
  <cp:lastPrinted>2010-04-08T06:37:00Z</cp:lastPrinted>
  <dcterms:created xsi:type="dcterms:W3CDTF">2021-08-28T23:45:00Z</dcterms:created>
  <dcterms:modified xsi:type="dcterms:W3CDTF">2021-08-28T23:45:00Z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20110701</vt:lpwstr>
  </property>
  <property fmtid="{D5CDD505-2E9C-101B-9397-08002B2CF9AE}" pid="4" name="OwlsUID">
    <vt:i4>42414</vt:i4>
  </property>
  <property fmtid="{D5CDD505-2E9C-101B-9397-08002B2CF9AE}" pid="5" name="DocumentType">
    <vt:lpwstr>Reg</vt:lpwstr>
  </property>
  <property fmtid="{D5CDD505-2E9C-101B-9397-08002B2CF9AE}" pid="6" name="FromSuffix">
    <vt:lpwstr>00-b0-04</vt:lpwstr>
  </property>
  <property fmtid="{D5CDD505-2E9C-101B-9397-08002B2CF9AE}" pid="7" name="FromAsAtDate">
    <vt:lpwstr>22 Jun 2011</vt:lpwstr>
  </property>
  <property fmtid="{D5CDD505-2E9C-101B-9397-08002B2CF9AE}" pid="8" name="ToSuffix">
    <vt:lpwstr>00-c0-02</vt:lpwstr>
  </property>
  <property fmtid="{D5CDD505-2E9C-101B-9397-08002B2CF9AE}" pid="9" name="ToAsAtDate">
    <vt:lpwstr>01 Jul 2011</vt:lpwstr>
  </property>
</Properties>
</file>