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Feb 2007</w:t>
      </w:r>
      <w:r>
        <w:fldChar w:fldCharType="end"/>
      </w:r>
      <w:r>
        <w:t xml:space="preserve">, </w:t>
      </w:r>
      <w:r>
        <w:fldChar w:fldCharType="begin"/>
      </w:r>
      <w:r>
        <w:instrText xml:space="preserve"> DocProperty FromSuffix </w:instrText>
      </w:r>
      <w:r>
        <w:fldChar w:fldCharType="separate"/>
      </w:r>
      <w:r>
        <w:t>03-a0-07</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54:00Z"/>
        </w:trPr>
        <w:tc>
          <w:tcPr>
            <w:tcW w:w="2434" w:type="dxa"/>
            <w:vMerge w:val="restart"/>
          </w:tcPr>
          <w:p>
            <w:pPr>
              <w:rPr>
                <w:del w:id="1" w:author="Master Repository Process" w:date="2021-08-29T08:54:00Z"/>
              </w:rPr>
            </w:pPr>
          </w:p>
        </w:tc>
        <w:tc>
          <w:tcPr>
            <w:tcW w:w="2434" w:type="dxa"/>
            <w:vMerge w:val="restart"/>
          </w:tcPr>
          <w:p>
            <w:pPr>
              <w:jc w:val="center"/>
              <w:rPr>
                <w:del w:id="2" w:author="Master Repository Process" w:date="2021-08-29T08:54:00Z"/>
              </w:rPr>
            </w:pPr>
            <w:del w:id="3" w:author="Master Repository Process" w:date="2021-08-29T08:54:00Z">
              <w:r>
                <w:rPr>
                  <w:noProof/>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8:54:00Z"/>
              </w:rPr>
            </w:pPr>
          </w:p>
        </w:tc>
      </w:tr>
      <w:tr>
        <w:trPr>
          <w:cantSplit/>
          <w:del w:id="5" w:author="Master Repository Process" w:date="2021-08-29T08:54:00Z"/>
        </w:trPr>
        <w:tc>
          <w:tcPr>
            <w:tcW w:w="2434" w:type="dxa"/>
            <w:vMerge/>
          </w:tcPr>
          <w:p>
            <w:pPr>
              <w:rPr>
                <w:del w:id="6" w:author="Master Repository Process" w:date="2021-08-29T08:54:00Z"/>
              </w:rPr>
            </w:pPr>
          </w:p>
        </w:tc>
        <w:tc>
          <w:tcPr>
            <w:tcW w:w="2434" w:type="dxa"/>
            <w:vMerge/>
          </w:tcPr>
          <w:p>
            <w:pPr>
              <w:jc w:val="center"/>
              <w:rPr>
                <w:del w:id="7" w:author="Master Repository Process" w:date="2021-08-29T08:54:00Z"/>
              </w:rPr>
            </w:pPr>
          </w:p>
        </w:tc>
        <w:tc>
          <w:tcPr>
            <w:tcW w:w="2434" w:type="dxa"/>
          </w:tcPr>
          <w:p>
            <w:pPr>
              <w:keepNext/>
              <w:rPr>
                <w:del w:id="8" w:author="Master Repository Process" w:date="2021-08-29T08:54:00Z"/>
                <w:b/>
                <w:sz w:val="22"/>
              </w:rPr>
            </w:pPr>
            <w:del w:id="9" w:author="Master Repository Process" w:date="2021-08-29T08:54: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February 2007</w:delText>
              </w:r>
            </w:del>
          </w:p>
        </w:tc>
      </w:tr>
    </w:tbl>
    <w:p>
      <w:pPr>
        <w:pStyle w:val="WA"/>
        <w:spacing w:before="120"/>
      </w:pPr>
      <w:r>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10" w:name="_Toc378069308"/>
      <w:bookmarkStart w:id="11" w:name="_Toc151453695"/>
      <w:bookmarkStart w:id="12" w:name="_Toc151453762"/>
      <w:bookmarkStart w:id="13" w:name="_Toc151453808"/>
      <w:bookmarkStart w:id="14" w:name="_Toc151456277"/>
      <w:bookmarkStart w:id="15" w:name="_Toc151457510"/>
      <w:bookmarkStart w:id="16" w:name="_Toc151526490"/>
      <w:bookmarkStart w:id="17" w:name="_Toc155088476"/>
      <w:bookmarkStart w:id="18" w:name="_Toc155090960"/>
      <w:bookmarkStart w:id="19" w:name="_Toc157502635"/>
      <w:bookmarkStart w:id="20" w:name="_Toc157827649"/>
      <w:bookmarkStart w:id="21" w:name="_Toc159126710"/>
      <w:bookmarkStart w:id="22" w:name="_Toc161206360"/>
      <w:r>
        <w:rPr>
          <w:rStyle w:val="CharPartNo"/>
        </w:rPr>
        <w:t>P</w:t>
      </w:r>
      <w:bookmarkStart w:id="23" w:name="_GoBack"/>
      <w:bookmarkEnd w:id="23"/>
      <w:r>
        <w:rPr>
          <w:rStyle w:val="CharPartNo"/>
        </w:rPr>
        <w:t>art 1</w:t>
      </w:r>
      <w:r>
        <w:t xml:space="preserve"> —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p>
    <w:p>
      <w:pPr>
        <w:pStyle w:val="Footnoteheading"/>
        <w:tabs>
          <w:tab w:val="left" w:pos="851"/>
        </w:tabs>
      </w:pPr>
      <w:r>
        <w:tab/>
        <w:t>[Heading inserted in Gazette 13 Aug 2002 p. 4159.]</w:t>
      </w:r>
    </w:p>
    <w:p>
      <w:pPr>
        <w:pStyle w:val="Heading5"/>
        <w:spacing w:before="180"/>
        <w:rPr>
          <w:snapToGrid w:val="0"/>
        </w:rPr>
      </w:pPr>
      <w:bookmarkStart w:id="24" w:name="_Toc378069309"/>
      <w:bookmarkStart w:id="25" w:name="_Toc18481776"/>
      <w:bookmarkStart w:id="26" w:name="_Toc161206361"/>
      <w:r>
        <w:rPr>
          <w:rStyle w:val="CharSectno"/>
        </w:rPr>
        <w:t>1</w:t>
      </w:r>
      <w:r>
        <w:rPr>
          <w:snapToGrid w:val="0"/>
        </w:rPr>
        <w:t>.</w:t>
      </w:r>
      <w:r>
        <w:rPr>
          <w:snapToGrid w:val="0"/>
        </w:rPr>
        <w:tab/>
        <w:t>Citation</w:t>
      </w:r>
      <w:bookmarkEnd w:id="24"/>
      <w:bookmarkEnd w:id="25"/>
      <w:bookmarkEnd w:id="26"/>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27" w:name="_Toc378069310"/>
      <w:bookmarkStart w:id="28" w:name="_Toc18481777"/>
      <w:bookmarkStart w:id="29" w:name="_Toc161206362"/>
      <w:r>
        <w:rPr>
          <w:rStyle w:val="CharSectno"/>
        </w:rPr>
        <w:t>2</w:t>
      </w:r>
      <w:r>
        <w:rPr>
          <w:snapToGrid w:val="0"/>
        </w:rPr>
        <w:t>.</w:t>
      </w:r>
      <w:r>
        <w:rPr>
          <w:snapToGrid w:val="0"/>
        </w:rPr>
        <w:tab/>
        <w:t>Interpretation</w:t>
      </w:r>
      <w:bookmarkEnd w:id="27"/>
      <w:bookmarkEnd w:id="28"/>
      <w:bookmarkEnd w:id="29"/>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in Gazette 13 Aug 2002 p. 4159; 17 Nov 2006 p. 4750.]</w:t>
      </w:r>
    </w:p>
    <w:p>
      <w:pPr>
        <w:pStyle w:val="Heading2"/>
      </w:pPr>
      <w:bookmarkStart w:id="30" w:name="_Toc378069311"/>
      <w:bookmarkStart w:id="31" w:name="_Toc151453698"/>
      <w:bookmarkStart w:id="32" w:name="_Toc151453765"/>
      <w:bookmarkStart w:id="33" w:name="_Toc151453811"/>
      <w:bookmarkStart w:id="34" w:name="_Toc151456280"/>
      <w:bookmarkStart w:id="35" w:name="_Toc151457513"/>
      <w:bookmarkStart w:id="36" w:name="_Toc151526493"/>
      <w:bookmarkStart w:id="37" w:name="_Toc155088479"/>
      <w:bookmarkStart w:id="38" w:name="_Toc155090963"/>
      <w:bookmarkStart w:id="39" w:name="_Toc157502638"/>
      <w:bookmarkStart w:id="40" w:name="_Toc157827652"/>
      <w:bookmarkStart w:id="41" w:name="_Toc159126713"/>
      <w:bookmarkStart w:id="42" w:name="_Toc161206363"/>
      <w:r>
        <w:rPr>
          <w:rStyle w:val="CharPartNo"/>
        </w:rPr>
        <w:t>Part 2</w:t>
      </w:r>
      <w:r>
        <w:t xml:space="preserve"> — </w:t>
      </w:r>
      <w:r>
        <w:rPr>
          <w:rStyle w:val="CharPartText"/>
        </w:rPr>
        <w:t>Forms</w:t>
      </w:r>
      <w:bookmarkEnd w:id="30"/>
      <w:bookmarkEnd w:id="31"/>
      <w:bookmarkEnd w:id="32"/>
      <w:bookmarkEnd w:id="33"/>
      <w:bookmarkEnd w:id="34"/>
      <w:bookmarkEnd w:id="35"/>
      <w:bookmarkEnd w:id="36"/>
      <w:bookmarkEnd w:id="37"/>
      <w:bookmarkEnd w:id="38"/>
      <w:bookmarkEnd w:id="39"/>
      <w:bookmarkEnd w:id="40"/>
      <w:bookmarkEnd w:id="41"/>
      <w:bookmarkEnd w:id="42"/>
    </w:p>
    <w:p>
      <w:pPr>
        <w:pStyle w:val="Footnoteheading"/>
        <w:tabs>
          <w:tab w:val="left" w:pos="851"/>
        </w:tabs>
      </w:pPr>
      <w:r>
        <w:tab/>
        <w:t>[Heading inserted in Gazette 13 Aug 2002 p. 4159.]</w:t>
      </w:r>
    </w:p>
    <w:p>
      <w:pPr>
        <w:pStyle w:val="Heading5"/>
      </w:pPr>
      <w:bookmarkStart w:id="43" w:name="_Toc378069312"/>
      <w:bookmarkStart w:id="44" w:name="_Toc161206364"/>
      <w:bookmarkStart w:id="45" w:name="_Toc18481780"/>
      <w:r>
        <w:rPr>
          <w:rStyle w:val="CharSectno"/>
        </w:rPr>
        <w:t>3</w:t>
      </w:r>
      <w:r>
        <w:t>.</w:t>
      </w:r>
      <w:r>
        <w:tab/>
        <w:t>Form of register of transactions</w:t>
      </w:r>
      <w:bookmarkEnd w:id="43"/>
      <w:bookmarkEnd w:id="44"/>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in Gazette 17 Nov 2006 p. 4750.]</w:t>
      </w:r>
    </w:p>
    <w:p>
      <w:pPr>
        <w:pStyle w:val="Heading5"/>
      </w:pPr>
      <w:bookmarkStart w:id="46" w:name="_Toc378069313"/>
      <w:bookmarkStart w:id="47" w:name="_Toc161206365"/>
      <w:r>
        <w:rPr>
          <w:rStyle w:val="CharSectno"/>
        </w:rPr>
        <w:t>4</w:t>
      </w:r>
      <w:r>
        <w:t>.</w:t>
      </w:r>
      <w:r>
        <w:tab/>
        <w:t>Registers kept in writing</w:t>
      </w:r>
      <w:bookmarkEnd w:id="46"/>
      <w:bookmarkEnd w:id="47"/>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in Gazette 17 Nov 2006 p. 4751.]</w:t>
      </w:r>
    </w:p>
    <w:p>
      <w:pPr>
        <w:pStyle w:val="Heading5"/>
      </w:pPr>
      <w:bookmarkStart w:id="48" w:name="_Toc378069314"/>
      <w:bookmarkStart w:id="49" w:name="_Toc161206366"/>
      <w:r>
        <w:rPr>
          <w:rStyle w:val="CharSectno"/>
        </w:rPr>
        <w:t>4A</w:t>
      </w:r>
      <w:r>
        <w:t>.</w:t>
      </w:r>
      <w:r>
        <w:tab/>
        <w:t>Registers kept in electronic form</w:t>
      </w:r>
      <w:bookmarkEnd w:id="48"/>
      <w:bookmarkEnd w:id="49"/>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in Gazette 17 Nov 2006 p. 4751</w:t>
      </w:r>
      <w:r>
        <w:noBreakHyphen/>
        <w:t>2.]</w:t>
      </w:r>
    </w:p>
    <w:p>
      <w:pPr>
        <w:pStyle w:val="Heading5"/>
      </w:pPr>
      <w:bookmarkStart w:id="50" w:name="_Toc378069315"/>
      <w:bookmarkStart w:id="51" w:name="_Toc161206367"/>
      <w:r>
        <w:rPr>
          <w:rStyle w:val="CharSectno"/>
        </w:rPr>
        <w:t>5</w:t>
      </w:r>
      <w:r>
        <w:t>.</w:t>
      </w:r>
      <w:r>
        <w:tab/>
        <w:t>Notice of required particulars (section 33)</w:t>
      </w:r>
      <w:bookmarkEnd w:id="50"/>
      <w:bookmarkEnd w:id="45"/>
      <w:bookmarkEnd w:id="51"/>
    </w:p>
    <w:p>
      <w:pPr>
        <w:pStyle w:val="Subsection"/>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smartTag w:uri="urn:schemas-microsoft-com:office:smarttags" w:element="State">
              <w:smartTag w:uri="urn:schemas-microsoft-com:office:smarttags" w:element="place">
                <w:r>
                  <w:rPr>
                    <w:sz w:val="16"/>
                  </w:rPr>
                  <w:t>WESTERN AUSTRALIA</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 xml:space="preserve">ODOMETER </w:t>
            </w:r>
            <w:smartTag w:uri="urn:schemas-microsoft-com:office:smarttags" w:element="City">
              <w:smartTag w:uri="urn:schemas-microsoft-com:office:smarttags" w:element="place">
                <w:r>
                  <w:rPr>
                    <w:sz w:val="16"/>
                  </w:rPr>
                  <w:t>READING</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 1998 p. 3375</w:t>
      </w:r>
      <w:r>
        <w:noBreakHyphen/>
        <w:t>6; amended in Gazette 18 Sep 1998 p. 5158.]</w:t>
      </w:r>
    </w:p>
    <w:p>
      <w:pPr>
        <w:pStyle w:val="Ednotesection"/>
        <w:rPr>
          <w:b/>
        </w:rPr>
      </w:pPr>
      <w:r>
        <w:t>[</w:t>
      </w:r>
      <w:r>
        <w:rPr>
          <w:b/>
        </w:rPr>
        <w:t>5A.</w:t>
      </w:r>
      <w:r>
        <w:rPr>
          <w:b/>
        </w:rPr>
        <w:tab/>
      </w:r>
      <w:r>
        <w:t>Deleted in Gazette 13 Aug 2002 p. 4160.]</w:t>
      </w:r>
    </w:p>
    <w:p>
      <w:pPr>
        <w:pStyle w:val="Heading5"/>
        <w:rPr>
          <w:snapToGrid w:val="0"/>
        </w:rPr>
      </w:pPr>
      <w:bookmarkStart w:id="52" w:name="_Toc378069316"/>
      <w:bookmarkStart w:id="53" w:name="_Toc18481781"/>
      <w:bookmarkStart w:id="54" w:name="_Toc161206368"/>
      <w:r>
        <w:rPr>
          <w:rStyle w:val="CharSectno"/>
        </w:rPr>
        <w:t>6</w:t>
      </w:r>
      <w:r>
        <w:rPr>
          <w:snapToGrid w:val="0"/>
        </w:rPr>
        <w:t>.</w:t>
      </w:r>
      <w:r>
        <w:rPr>
          <w:snapToGrid w:val="0"/>
        </w:rPr>
        <w:tab/>
        <w:t>Notice of excluded defects (Form 5)</w:t>
      </w:r>
      <w:bookmarkEnd w:id="52"/>
      <w:bookmarkEnd w:id="53"/>
      <w:bookmarkEnd w:id="54"/>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 1974 p. 3885; 17 Nov 2006 p. 4752.]</w:t>
      </w:r>
    </w:p>
    <w:p>
      <w:pPr>
        <w:pStyle w:val="Heading5"/>
      </w:pPr>
      <w:bookmarkStart w:id="55" w:name="_Toc378069317"/>
      <w:bookmarkStart w:id="56" w:name="_Toc18481782"/>
      <w:bookmarkStart w:id="57" w:name="_Toc161206369"/>
      <w:r>
        <w:rPr>
          <w:rStyle w:val="CharSectno"/>
        </w:rPr>
        <w:t>7</w:t>
      </w:r>
      <w:r>
        <w:t>.</w:t>
      </w:r>
      <w:r>
        <w:tab/>
        <w:t>Copies of notice at time of sale (section 33(7))</w:t>
      </w:r>
      <w:bookmarkEnd w:id="55"/>
      <w:bookmarkEnd w:id="56"/>
      <w:bookmarkEnd w:id="57"/>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in Gazette 26 Jun 1998 p. 3376; amended in Gazette 17 Nov 2006 p. 4752.]</w:t>
      </w:r>
    </w:p>
    <w:p>
      <w:pPr>
        <w:pStyle w:val="Ednotesection"/>
      </w:pPr>
      <w:r>
        <w:t>[</w:t>
      </w:r>
      <w:r>
        <w:rPr>
          <w:b/>
          <w:bCs/>
        </w:rPr>
        <w:t>8</w:t>
      </w:r>
      <w:r>
        <w:rPr>
          <w:b/>
          <w:bCs/>
        </w:rPr>
        <w:noBreakHyphen/>
        <w:t>10.</w:t>
      </w:r>
      <w:r>
        <w:rPr>
          <w:b/>
          <w:bCs/>
        </w:rPr>
        <w:tab/>
      </w:r>
      <w:r>
        <w:t>Deleted in Gazette 17 Nov 2006 p. 4752.]</w:t>
      </w:r>
    </w:p>
    <w:p>
      <w:pPr>
        <w:pStyle w:val="Heading2"/>
      </w:pPr>
      <w:bookmarkStart w:id="58" w:name="_Toc378069318"/>
      <w:bookmarkStart w:id="59" w:name="_Toc151453707"/>
      <w:bookmarkStart w:id="60" w:name="_Toc151453774"/>
      <w:bookmarkStart w:id="61" w:name="_Toc151453820"/>
      <w:bookmarkStart w:id="62" w:name="_Toc151456289"/>
      <w:bookmarkStart w:id="63" w:name="_Toc151457522"/>
      <w:bookmarkStart w:id="64" w:name="_Toc151526502"/>
      <w:bookmarkStart w:id="65" w:name="_Toc155088486"/>
      <w:bookmarkStart w:id="66" w:name="_Toc155090970"/>
      <w:bookmarkStart w:id="67" w:name="_Toc157502645"/>
      <w:bookmarkStart w:id="68" w:name="_Toc157827659"/>
      <w:bookmarkStart w:id="69" w:name="_Toc159126720"/>
      <w:bookmarkStart w:id="70" w:name="_Toc161206370"/>
      <w:r>
        <w:rPr>
          <w:rStyle w:val="CharPartNo"/>
        </w:rPr>
        <w:t>Part 3</w:t>
      </w:r>
      <w:r>
        <w:t xml:space="preserve"> — </w:t>
      </w:r>
      <w:r>
        <w:rPr>
          <w:rStyle w:val="CharPartText"/>
        </w:rPr>
        <w:t>Trust accounts</w:t>
      </w:r>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tabs>
          <w:tab w:val="left" w:pos="851"/>
        </w:tabs>
      </w:pPr>
      <w:r>
        <w:tab/>
        <w:t>[Heading inserted in Gazette 13 Aug 2002 p. 4160.]</w:t>
      </w:r>
    </w:p>
    <w:p>
      <w:pPr>
        <w:pStyle w:val="Heading3"/>
      </w:pPr>
      <w:bookmarkStart w:id="71" w:name="_Toc378069319"/>
      <w:bookmarkStart w:id="72" w:name="_Toc151453708"/>
      <w:bookmarkStart w:id="73" w:name="_Toc151453775"/>
      <w:bookmarkStart w:id="74" w:name="_Toc151453821"/>
      <w:bookmarkStart w:id="75" w:name="_Toc151456290"/>
      <w:bookmarkStart w:id="76" w:name="_Toc151457523"/>
      <w:bookmarkStart w:id="77" w:name="_Toc151526503"/>
      <w:bookmarkStart w:id="78" w:name="_Toc155088487"/>
      <w:bookmarkStart w:id="79" w:name="_Toc155090971"/>
      <w:bookmarkStart w:id="80" w:name="_Toc157502646"/>
      <w:bookmarkStart w:id="81" w:name="_Toc157827660"/>
      <w:bookmarkStart w:id="82" w:name="_Toc159126721"/>
      <w:bookmarkStart w:id="83" w:name="_Toc161206371"/>
      <w:r>
        <w:rPr>
          <w:rStyle w:val="CharDivNo"/>
        </w:rPr>
        <w:t>Division 1</w:t>
      </w:r>
      <w:r>
        <w:t xml:space="preserve"> — </w:t>
      </w:r>
      <w:r>
        <w:rPr>
          <w:rStyle w:val="CharDivText"/>
        </w:rPr>
        <w:t>General</w:t>
      </w:r>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tabs>
          <w:tab w:val="left" w:pos="851"/>
        </w:tabs>
      </w:pPr>
      <w:r>
        <w:tab/>
        <w:t>[Heading inserted in Gazette 13 Aug 2002 p. 4160.]</w:t>
      </w:r>
    </w:p>
    <w:p>
      <w:pPr>
        <w:pStyle w:val="Heading5"/>
      </w:pPr>
      <w:bookmarkStart w:id="84" w:name="_Toc378069320"/>
      <w:bookmarkStart w:id="85" w:name="_Toc18481786"/>
      <w:bookmarkStart w:id="86" w:name="_Toc161206372"/>
      <w:r>
        <w:rPr>
          <w:rStyle w:val="CharSectno"/>
        </w:rPr>
        <w:t>10A</w:t>
      </w:r>
      <w:r>
        <w:t>.</w:t>
      </w:r>
      <w:r>
        <w:tab/>
      </w:r>
      <w:r>
        <w:rPr>
          <w:snapToGrid w:val="0"/>
        </w:rPr>
        <w:t>Application</w:t>
      </w:r>
      <w:bookmarkEnd w:id="84"/>
      <w:bookmarkEnd w:id="85"/>
      <w:bookmarkEnd w:id="86"/>
    </w:p>
    <w:p>
      <w:pPr>
        <w:pStyle w:val="Subsection"/>
      </w:pPr>
      <w:r>
        <w:tab/>
      </w:r>
      <w:r>
        <w:tab/>
        <w:t>This Part applies to trust accounts required to be maintained by a dealer under section 32C.</w:t>
      </w:r>
    </w:p>
    <w:p>
      <w:pPr>
        <w:pStyle w:val="Footnotesection"/>
      </w:pPr>
      <w:r>
        <w:tab/>
        <w:t>[Regulation 10A inserted in Gazette 13 Aug 2002 p. 4160.]</w:t>
      </w:r>
    </w:p>
    <w:p>
      <w:pPr>
        <w:pStyle w:val="Heading5"/>
      </w:pPr>
      <w:bookmarkStart w:id="87" w:name="_Toc378069321"/>
      <w:bookmarkStart w:id="88" w:name="_Toc18481787"/>
      <w:bookmarkStart w:id="89" w:name="_Toc161206373"/>
      <w:r>
        <w:rPr>
          <w:rStyle w:val="CharSectno"/>
        </w:rPr>
        <w:t>10B</w:t>
      </w:r>
      <w:r>
        <w:t>.</w:t>
      </w:r>
      <w:r>
        <w:tab/>
        <w:t>Prescribed financial institutions (section 32C)</w:t>
      </w:r>
      <w:bookmarkEnd w:id="87"/>
      <w:bookmarkEnd w:id="88"/>
      <w:bookmarkEnd w:id="89"/>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 2002 p. 4160.]</w:t>
      </w:r>
    </w:p>
    <w:p>
      <w:pPr>
        <w:pStyle w:val="Heading3"/>
      </w:pPr>
      <w:bookmarkStart w:id="90" w:name="_Toc378069322"/>
      <w:bookmarkStart w:id="91" w:name="_Toc151453711"/>
      <w:bookmarkStart w:id="92" w:name="_Toc151453778"/>
      <w:bookmarkStart w:id="93" w:name="_Toc151453824"/>
      <w:bookmarkStart w:id="94" w:name="_Toc151456293"/>
      <w:bookmarkStart w:id="95" w:name="_Toc151457526"/>
      <w:bookmarkStart w:id="96" w:name="_Toc151526506"/>
      <w:bookmarkStart w:id="97" w:name="_Toc155088490"/>
      <w:bookmarkStart w:id="98" w:name="_Toc155090974"/>
      <w:bookmarkStart w:id="99" w:name="_Toc157502649"/>
      <w:bookmarkStart w:id="100" w:name="_Toc157827663"/>
      <w:bookmarkStart w:id="101" w:name="_Toc159126724"/>
      <w:bookmarkStart w:id="102" w:name="_Toc161206374"/>
      <w:r>
        <w:rPr>
          <w:rStyle w:val="CharDivNo"/>
        </w:rPr>
        <w:t>Division 2</w:t>
      </w:r>
      <w:r>
        <w:t xml:space="preserve"> — </w:t>
      </w:r>
      <w:r>
        <w:rPr>
          <w:rStyle w:val="CharDivText"/>
        </w:rPr>
        <w:t>Keeping and management of trust accounts</w:t>
      </w:r>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tabs>
          <w:tab w:val="left" w:pos="851"/>
        </w:tabs>
      </w:pPr>
      <w:r>
        <w:tab/>
        <w:t>[Heading inserted in Gazette 13 Aug 2002 p. 4160.]</w:t>
      </w:r>
    </w:p>
    <w:p>
      <w:pPr>
        <w:pStyle w:val="Heading5"/>
      </w:pPr>
      <w:bookmarkStart w:id="103" w:name="_Toc18481788"/>
      <w:bookmarkStart w:id="104" w:name="_Toc161206375"/>
      <w:bookmarkStart w:id="105" w:name="_Toc378069323"/>
      <w:r>
        <w:rPr>
          <w:rStyle w:val="CharSectno"/>
        </w:rPr>
        <w:t>10C</w:t>
      </w:r>
      <w:r>
        <w:t>.</w:t>
      </w:r>
      <w:r>
        <w:tab/>
        <w:t xml:space="preserve">Information to be given by the dealer to the </w:t>
      </w:r>
      <w:del w:id="106" w:author="Master Repository Process" w:date="2021-08-29T08:54:00Z">
        <w:r>
          <w:delText>Board</w:delText>
        </w:r>
      </w:del>
      <w:bookmarkEnd w:id="103"/>
      <w:bookmarkEnd w:id="104"/>
      <w:ins w:id="107" w:author="Master Repository Process" w:date="2021-08-29T08:54:00Z">
        <w:r>
          <w:t>Commissioner</w:t>
        </w:r>
      </w:ins>
      <w:bookmarkEnd w:id="105"/>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 xml:space="preserve">When a dealer opens or closes a trust account the dealer must, as soon as is practicable, inform the </w:t>
      </w:r>
      <w:del w:id="108" w:author="Master Repository Process" w:date="2021-08-29T08:54:00Z">
        <w:r>
          <w:delText>Board</w:delText>
        </w:r>
      </w:del>
      <w:ins w:id="109" w:author="Master Repository Process" w:date="2021-08-29T08:54:00Z">
        <w:r>
          <w:t>Commissioner</w:t>
        </w:r>
      </w:ins>
      <w:r>
        <w:t xml:space="preserve">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 2002 p. </w:t>
      </w:r>
      <w:del w:id="110" w:author="Master Repository Process" w:date="2021-08-29T08:54:00Z">
        <w:r>
          <w:delText>4160</w:delText>
        </w:r>
      </w:del>
      <w:ins w:id="111" w:author="Master Repository Process" w:date="2021-08-29T08:54:00Z">
        <w:r>
          <w:t>4160; amended in Gazette 30 Jun 2011 p. 2660</w:t>
        </w:r>
      </w:ins>
      <w:r>
        <w:t>.]</w:t>
      </w:r>
    </w:p>
    <w:p>
      <w:pPr>
        <w:pStyle w:val="Heading5"/>
      </w:pPr>
      <w:bookmarkStart w:id="112" w:name="_Toc378069324"/>
      <w:bookmarkStart w:id="113" w:name="_Toc18481789"/>
      <w:bookmarkStart w:id="114" w:name="_Toc161206376"/>
      <w:r>
        <w:rPr>
          <w:rStyle w:val="CharSectno"/>
        </w:rPr>
        <w:t>10D</w:t>
      </w:r>
      <w:r>
        <w:t>.</w:t>
      </w:r>
      <w:r>
        <w:tab/>
        <w:t>Trust accounts records</w:t>
      </w:r>
      <w:bookmarkEnd w:id="112"/>
      <w:bookmarkEnd w:id="113"/>
      <w:bookmarkEnd w:id="114"/>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 2002 p. 4160</w:t>
      </w:r>
      <w:r>
        <w:noBreakHyphen/>
        <w:t>1.]</w:t>
      </w:r>
    </w:p>
    <w:p>
      <w:pPr>
        <w:pStyle w:val="Heading5"/>
      </w:pPr>
      <w:bookmarkStart w:id="115" w:name="_Toc378069325"/>
      <w:bookmarkStart w:id="116" w:name="_Toc18481790"/>
      <w:bookmarkStart w:id="117" w:name="_Toc161206377"/>
      <w:r>
        <w:rPr>
          <w:rStyle w:val="CharSectno"/>
        </w:rPr>
        <w:t>10E</w:t>
      </w:r>
      <w:r>
        <w:t>.</w:t>
      </w:r>
      <w:r>
        <w:tab/>
        <w:t>Manner of accounting for moneys received</w:t>
      </w:r>
      <w:bookmarkEnd w:id="115"/>
      <w:bookmarkEnd w:id="116"/>
      <w:bookmarkEnd w:id="117"/>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 2002 p. 4161.]</w:t>
      </w:r>
    </w:p>
    <w:p>
      <w:pPr>
        <w:pStyle w:val="Heading5"/>
      </w:pPr>
      <w:bookmarkStart w:id="118" w:name="_Toc378069326"/>
      <w:bookmarkStart w:id="119" w:name="_Toc18481791"/>
      <w:bookmarkStart w:id="120" w:name="_Toc161206378"/>
      <w:r>
        <w:rPr>
          <w:rStyle w:val="CharSectno"/>
        </w:rPr>
        <w:t>10F</w:t>
      </w:r>
      <w:r>
        <w:t>.</w:t>
      </w:r>
      <w:r>
        <w:tab/>
        <w:t>Statutory declaration</w:t>
      </w:r>
      <w:bookmarkEnd w:id="118"/>
      <w:bookmarkEnd w:id="119"/>
      <w:bookmarkEnd w:id="120"/>
    </w:p>
    <w:p>
      <w:pPr>
        <w:pStyle w:val="Subsection"/>
      </w:pPr>
      <w:r>
        <w:tab/>
      </w:r>
      <w:r>
        <w:tab/>
        <w:t xml:space="preserve">Where in a calendar year a dealer has neither held nor received money in relation to a trust account, the dealer must, within 3 months of the end of that year, provide the </w:t>
      </w:r>
      <w:del w:id="121" w:author="Master Repository Process" w:date="2021-08-29T08:54:00Z">
        <w:r>
          <w:delText>Board</w:delText>
        </w:r>
      </w:del>
      <w:ins w:id="122" w:author="Master Repository Process" w:date="2021-08-29T08:54:00Z">
        <w:r>
          <w:t>Commissioner</w:t>
        </w:r>
      </w:ins>
      <w:r>
        <w:t xml:space="preserve"> with a statutory declaration to this effect.</w:t>
      </w:r>
    </w:p>
    <w:p>
      <w:pPr>
        <w:pStyle w:val="Footnotesection"/>
      </w:pPr>
      <w:r>
        <w:tab/>
        <w:t>[Regulation 10F inserted in Gazette 13 Aug 2002 p. </w:t>
      </w:r>
      <w:del w:id="123" w:author="Master Repository Process" w:date="2021-08-29T08:54:00Z">
        <w:r>
          <w:delText>4161</w:delText>
        </w:r>
      </w:del>
      <w:ins w:id="124" w:author="Master Repository Process" w:date="2021-08-29T08:54:00Z">
        <w:r>
          <w:t>4161; amended in Gazette 30 Jun 2011 p. 2660</w:t>
        </w:r>
      </w:ins>
      <w:r>
        <w:t>.]</w:t>
      </w:r>
    </w:p>
    <w:p>
      <w:pPr>
        <w:pStyle w:val="Heading3"/>
      </w:pPr>
      <w:bookmarkStart w:id="125" w:name="_Toc378069327"/>
      <w:bookmarkStart w:id="126" w:name="_Toc151453716"/>
      <w:bookmarkStart w:id="127" w:name="_Toc151453783"/>
      <w:bookmarkStart w:id="128" w:name="_Toc151453829"/>
      <w:bookmarkStart w:id="129" w:name="_Toc151456298"/>
      <w:bookmarkStart w:id="130" w:name="_Toc151457531"/>
      <w:bookmarkStart w:id="131" w:name="_Toc151526511"/>
      <w:bookmarkStart w:id="132" w:name="_Toc155088495"/>
      <w:bookmarkStart w:id="133" w:name="_Toc155090979"/>
      <w:bookmarkStart w:id="134" w:name="_Toc157502654"/>
      <w:bookmarkStart w:id="135" w:name="_Toc157827668"/>
      <w:bookmarkStart w:id="136" w:name="_Toc159126729"/>
      <w:bookmarkStart w:id="137" w:name="_Toc161206379"/>
      <w:r>
        <w:rPr>
          <w:rStyle w:val="CharDivNo"/>
        </w:rPr>
        <w:t>Division 3</w:t>
      </w:r>
      <w:r>
        <w:t xml:space="preserve"> — </w:t>
      </w:r>
      <w:r>
        <w:rPr>
          <w:rStyle w:val="CharDivText"/>
        </w:rPr>
        <w:t>Duties of financial institutions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tabs>
          <w:tab w:val="left" w:pos="851"/>
        </w:tabs>
      </w:pPr>
      <w:r>
        <w:tab/>
        <w:t>[Heading inserted in Gazette 13 Aug 2002 p. 4161.]</w:t>
      </w:r>
    </w:p>
    <w:p>
      <w:pPr>
        <w:pStyle w:val="Heading5"/>
      </w:pPr>
      <w:bookmarkStart w:id="138" w:name="_Toc378069328"/>
      <w:bookmarkStart w:id="139" w:name="_Toc18481792"/>
      <w:bookmarkStart w:id="140" w:name="_Toc161206380"/>
      <w:r>
        <w:rPr>
          <w:rStyle w:val="CharSectno"/>
        </w:rPr>
        <w:t>10G</w:t>
      </w:r>
      <w:r>
        <w:t>.</w:t>
      </w:r>
      <w:r>
        <w:tab/>
        <w:t>Reporting overdrawn accounts</w:t>
      </w:r>
      <w:bookmarkEnd w:id="138"/>
      <w:bookmarkEnd w:id="139"/>
      <w:bookmarkEnd w:id="140"/>
    </w:p>
    <w:p>
      <w:pPr>
        <w:pStyle w:val="Subsection"/>
      </w:pPr>
      <w:r>
        <w:tab/>
      </w:r>
      <w:r>
        <w:tab/>
        <w:t xml:space="preserve">If a dealer’s trust account is overdrawn the relevant financial institution must, as soon as is practicable, inform the </w:t>
      </w:r>
      <w:del w:id="141" w:author="Master Repository Process" w:date="2021-08-29T08:54:00Z">
        <w:r>
          <w:delText>Board</w:delText>
        </w:r>
      </w:del>
      <w:ins w:id="142" w:author="Master Repository Process" w:date="2021-08-29T08:54:00Z">
        <w:r>
          <w:t>Commissioner</w:t>
        </w:r>
      </w:ins>
      <w:r>
        <w:t xml:space="preserve">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 2002 p. </w:t>
      </w:r>
      <w:del w:id="143" w:author="Master Repository Process" w:date="2021-08-29T08:54:00Z">
        <w:r>
          <w:delText>4161</w:delText>
        </w:r>
      </w:del>
      <w:ins w:id="144" w:author="Master Repository Process" w:date="2021-08-29T08:54:00Z">
        <w:r>
          <w:t>4161; amended in Gazette 30 Jun 2011 p. 2660</w:t>
        </w:r>
      </w:ins>
      <w:r>
        <w:t>.]</w:t>
      </w:r>
    </w:p>
    <w:p>
      <w:pPr>
        <w:pStyle w:val="Heading3"/>
      </w:pPr>
      <w:bookmarkStart w:id="145" w:name="_Toc378069329"/>
      <w:bookmarkStart w:id="146" w:name="_Toc151453718"/>
      <w:bookmarkStart w:id="147" w:name="_Toc151453785"/>
      <w:bookmarkStart w:id="148" w:name="_Toc151453831"/>
      <w:bookmarkStart w:id="149" w:name="_Toc151456300"/>
      <w:bookmarkStart w:id="150" w:name="_Toc151457533"/>
      <w:bookmarkStart w:id="151" w:name="_Toc151526513"/>
      <w:bookmarkStart w:id="152" w:name="_Toc155088497"/>
      <w:bookmarkStart w:id="153" w:name="_Toc155090981"/>
      <w:bookmarkStart w:id="154" w:name="_Toc157502656"/>
      <w:bookmarkStart w:id="155" w:name="_Toc157827670"/>
      <w:bookmarkStart w:id="156" w:name="_Toc159126731"/>
      <w:bookmarkStart w:id="157" w:name="_Toc161206381"/>
      <w:r>
        <w:rPr>
          <w:rStyle w:val="CharDivNo"/>
        </w:rPr>
        <w:t>Division 4</w:t>
      </w:r>
      <w:r>
        <w:t xml:space="preserve"> — </w:t>
      </w:r>
      <w:r>
        <w:rPr>
          <w:rStyle w:val="CharDivText"/>
        </w:rPr>
        <w:t>Auditing of trust accounts</w:t>
      </w:r>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pPr>
      <w:r>
        <w:tab/>
        <w:t>[Heading inserted in Gazette 13 Aug 2002 p. 4161.]</w:t>
      </w:r>
    </w:p>
    <w:p>
      <w:pPr>
        <w:pStyle w:val="Heading5"/>
      </w:pPr>
      <w:bookmarkStart w:id="158" w:name="_Toc378069330"/>
      <w:bookmarkStart w:id="159" w:name="_Toc18481793"/>
      <w:bookmarkStart w:id="160" w:name="_Toc161206382"/>
      <w:r>
        <w:rPr>
          <w:rStyle w:val="CharSectno"/>
        </w:rPr>
        <w:t>10H</w:t>
      </w:r>
      <w:r>
        <w:t>.</w:t>
      </w:r>
      <w:r>
        <w:tab/>
        <w:t>Appointment of auditors</w:t>
      </w:r>
      <w:bookmarkEnd w:id="158"/>
      <w:bookmarkEnd w:id="159"/>
      <w:bookmarkEnd w:id="160"/>
    </w:p>
    <w:p>
      <w:pPr>
        <w:pStyle w:val="Subsection"/>
      </w:pPr>
      <w:r>
        <w:tab/>
        <w:t>(1)</w:t>
      </w:r>
      <w:r>
        <w:tab/>
        <w:t xml:space="preserve">A dealer must appoint an auditor, approved by the </w:t>
      </w:r>
      <w:del w:id="161" w:author="Master Repository Process" w:date="2021-08-29T08:54:00Z">
        <w:r>
          <w:delText>Board</w:delText>
        </w:r>
      </w:del>
      <w:ins w:id="162" w:author="Master Repository Process" w:date="2021-08-29T08:54:00Z">
        <w:r>
          <w:t>Commissioner</w:t>
        </w:r>
      </w:ins>
      <w:r>
        <w:t>, at the time of opening a trust account.</w:t>
      </w:r>
    </w:p>
    <w:p>
      <w:pPr>
        <w:pStyle w:val="Subsection"/>
      </w:pPr>
      <w:r>
        <w:tab/>
        <w:t>(2)</w:t>
      </w:r>
      <w:r>
        <w:tab/>
        <w:t xml:space="preserve">An auditor’s appointment under this section is continuous unless the </w:t>
      </w:r>
      <w:del w:id="163" w:author="Master Repository Process" w:date="2021-08-29T08:54:00Z">
        <w:r>
          <w:delText>Board</w:delText>
        </w:r>
      </w:del>
      <w:ins w:id="164" w:author="Master Repository Process" w:date="2021-08-29T08:54:00Z">
        <w:r>
          <w:t>Commissioner</w:t>
        </w:r>
      </w:ins>
      <w:r>
        <w:t xml:space="preserve"> approves a subsequent change in the appointment.</w:t>
      </w:r>
    </w:p>
    <w:p>
      <w:pPr>
        <w:pStyle w:val="Footnotesection"/>
      </w:pPr>
      <w:r>
        <w:tab/>
        <w:t>[Regulation 10H inserted in Gazette 13 Aug 2002 p. 4161</w:t>
      </w:r>
      <w:r>
        <w:noBreakHyphen/>
        <w:t>2</w:t>
      </w:r>
      <w:ins w:id="165" w:author="Master Repository Process" w:date="2021-08-29T08:54:00Z">
        <w:r>
          <w:t>; amended in Gazette 30 Jun 2011 p. 2660</w:t>
        </w:r>
      </w:ins>
      <w:r>
        <w:t>.]</w:t>
      </w:r>
    </w:p>
    <w:p>
      <w:pPr>
        <w:pStyle w:val="Heading5"/>
      </w:pPr>
      <w:bookmarkStart w:id="166" w:name="_Toc378069331"/>
      <w:bookmarkStart w:id="167" w:name="_Toc18481794"/>
      <w:bookmarkStart w:id="168" w:name="_Toc161206383"/>
      <w:r>
        <w:rPr>
          <w:rStyle w:val="CharSectno"/>
        </w:rPr>
        <w:t>10I</w:t>
      </w:r>
      <w:r>
        <w:t>.</w:t>
      </w:r>
      <w:r>
        <w:tab/>
        <w:t>Production of records to auditors</w:t>
      </w:r>
      <w:bookmarkEnd w:id="166"/>
      <w:bookmarkEnd w:id="167"/>
      <w:bookmarkEnd w:id="168"/>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 2002 p. 4162.]</w:t>
      </w:r>
    </w:p>
    <w:p>
      <w:pPr>
        <w:pStyle w:val="Heading5"/>
      </w:pPr>
      <w:bookmarkStart w:id="169" w:name="_Toc378069332"/>
      <w:bookmarkStart w:id="170" w:name="_Toc18481795"/>
      <w:bookmarkStart w:id="171" w:name="_Toc161206384"/>
      <w:r>
        <w:rPr>
          <w:rStyle w:val="CharSectno"/>
        </w:rPr>
        <w:t>10J</w:t>
      </w:r>
      <w:r>
        <w:t>.</w:t>
      </w:r>
      <w:r>
        <w:tab/>
        <w:t>Conduct of audits</w:t>
      </w:r>
      <w:bookmarkEnd w:id="169"/>
      <w:bookmarkEnd w:id="170"/>
      <w:bookmarkEnd w:id="171"/>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 2002 p. 4162.]</w:t>
      </w:r>
    </w:p>
    <w:p>
      <w:pPr>
        <w:pStyle w:val="Heading5"/>
      </w:pPr>
      <w:bookmarkStart w:id="172" w:name="_Toc378069333"/>
      <w:bookmarkStart w:id="173" w:name="_Toc18481796"/>
      <w:bookmarkStart w:id="174" w:name="_Toc161206385"/>
      <w:r>
        <w:rPr>
          <w:rStyle w:val="CharSectno"/>
        </w:rPr>
        <w:t>10K</w:t>
      </w:r>
      <w:r>
        <w:t>.</w:t>
      </w:r>
      <w:r>
        <w:tab/>
        <w:t>Auditors’ reports, contents of</w:t>
      </w:r>
      <w:bookmarkEnd w:id="172"/>
      <w:bookmarkEnd w:id="173"/>
      <w:bookmarkEnd w:id="174"/>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 xml:space="preserve">any matter or thing in relation to the trust account that should in the opinion of the auditor be communicated to the </w:t>
      </w:r>
      <w:del w:id="175" w:author="Master Repository Process" w:date="2021-08-29T08:54:00Z">
        <w:r>
          <w:delText>Board</w:delText>
        </w:r>
      </w:del>
      <w:ins w:id="176" w:author="Master Repository Process" w:date="2021-08-29T08:54:00Z">
        <w:r>
          <w:t>Commissioner</w:t>
        </w:r>
      </w:ins>
      <w:r>
        <w:t>.</w:t>
      </w:r>
    </w:p>
    <w:p>
      <w:pPr>
        <w:pStyle w:val="Footnotesection"/>
      </w:pPr>
      <w:r>
        <w:tab/>
        <w:t>[Regulation 10K inserted in Gazette 13 Aug 2002 p. </w:t>
      </w:r>
      <w:del w:id="177" w:author="Master Repository Process" w:date="2021-08-29T08:54:00Z">
        <w:r>
          <w:delText>4162</w:delText>
        </w:r>
      </w:del>
      <w:ins w:id="178" w:author="Master Repository Process" w:date="2021-08-29T08:54:00Z">
        <w:r>
          <w:t>4162; amended in Gazette 30 Jun 2011 p. 2660</w:t>
        </w:r>
      </w:ins>
      <w:r>
        <w:t>.]</w:t>
      </w:r>
    </w:p>
    <w:p>
      <w:pPr>
        <w:pStyle w:val="Heading5"/>
      </w:pPr>
      <w:bookmarkStart w:id="179" w:name="_Toc378069334"/>
      <w:bookmarkStart w:id="180" w:name="_Toc18481797"/>
      <w:bookmarkStart w:id="181" w:name="_Toc161206386"/>
      <w:r>
        <w:rPr>
          <w:rStyle w:val="CharSectno"/>
        </w:rPr>
        <w:t>10L</w:t>
      </w:r>
      <w:r>
        <w:t>.</w:t>
      </w:r>
      <w:r>
        <w:tab/>
        <w:t>Obligation of auditor to disclose certain information</w:t>
      </w:r>
      <w:bookmarkEnd w:id="179"/>
      <w:bookmarkEnd w:id="180"/>
      <w:bookmarkEnd w:id="181"/>
    </w:p>
    <w:p>
      <w:pPr>
        <w:pStyle w:val="Subsection"/>
      </w:pPr>
      <w:r>
        <w:tab/>
      </w:r>
      <w:r>
        <w:tab/>
        <w:t xml:space="preserve">An auditor must disclose to the </w:t>
      </w:r>
      <w:del w:id="182" w:author="Master Repository Process" w:date="2021-08-29T08:54:00Z">
        <w:r>
          <w:delText>Board</w:delText>
        </w:r>
      </w:del>
      <w:ins w:id="183" w:author="Master Repository Process" w:date="2021-08-29T08:54:00Z">
        <w:r>
          <w:t>Commissioner</w:t>
        </w:r>
      </w:ins>
      <w:r>
        <w:t>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 xml:space="preserve">and the </w:t>
      </w:r>
      <w:del w:id="184" w:author="Master Repository Process" w:date="2021-08-29T08:54:00Z">
        <w:r>
          <w:delText>Board</w:delText>
        </w:r>
      </w:del>
      <w:ins w:id="185" w:author="Master Repository Process" w:date="2021-08-29T08:54:00Z">
        <w:r>
          <w:t>Commissioner</w:t>
        </w:r>
      </w:ins>
      <w:r>
        <w:t xml:space="preserve"> may, if </w:t>
      </w:r>
      <w:del w:id="186" w:author="Master Repository Process" w:date="2021-08-29T08:54:00Z">
        <w:r>
          <w:delText>it</w:delText>
        </w:r>
      </w:del>
      <w:ins w:id="187" w:author="Master Repository Process" w:date="2021-08-29T08:54:00Z">
        <w:r>
          <w:t>the Commissioner</w:t>
        </w:r>
      </w:ins>
      <w:r>
        <w:t xml:space="preserve"> thinks fit, disqualify that auditor from acting in that particular case.</w:t>
      </w:r>
    </w:p>
    <w:p>
      <w:pPr>
        <w:pStyle w:val="Footnotesection"/>
      </w:pPr>
      <w:r>
        <w:tab/>
        <w:t>[Regulation 10L inserted in Gazette 13 Aug 2002 p. </w:t>
      </w:r>
      <w:del w:id="188" w:author="Master Repository Process" w:date="2021-08-29T08:54:00Z">
        <w:r>
          <w:delText>4162</w:delText>
        </w:r>
      </w:del>
      <w:ins w:id="189" w:author="Master Repository Process" w:date="2021-08-29T08:54:00Z">
        <w:r>
          <w:t>4162; amended in Gazette 30 Jun 2011 p. 2659 and 2660</w:t>
        </w:r>
      </w:ins>
      <w:r>
        <w:t>.]</w:t>
      </w:r>
    </w:p>
    <w:p>
      <w:pPr>
        <w:pStyle w:val="Heading5"/>
      </w:pPr>
      <w:bookmarkStart w:id="190" w:name="_Toc378069335"/>
      <w:bookmarkStart w:id="191" w:name="_Toc18481798"/>
      <w:bookmarkStart w:id="192" w:name="_Toc161206387"/>
      <w:r>
        <w:rPr>
          <w:rStyle w:val="CharSectno"/>
        </w:rPr>
        <w:t>10M</w:t>
      </w:r>
      <w:r>
        <w:t>.</w:t>
      </w:r>
      <w:r>
        <w:tab/>
        <w:t>Costs of auditing</w:t>
      </w:r>
      <w:bookmarkEnd w:id="190"/>
      <w:bookmarkEnd w:id="191"/>
      <w:bookmarkEnd w:id="192"/>
    </w:p>
    <w:p>
      <w:pPr>
        <w:pStyle w:val="Subsection"/>
      </w:pPr>
      <w:r>
        <w:tab/>
      </w:r>
      <w:r>
        <w:tab/>
        <w:t>The reasonable fees and expenses of an auditor for an audit under section 32I are payable by the dealer.</w:t>
      </w:r>
    </w:p>
    <w:p>
      <w:pPr>
        <w:pStyle w:val="Footnotesection"/>
      </w:pPr>
      <w:r>
        <w:tab/>
        <w:t>[Regulation 10M inserted in Gazette 13 Aug 2002 p. 4163.]</w:t>
      </w:r>
    </w:p>
    <w:p>
      <w:pPr>
        <w:pStyle w:val="Heading5"/>
      </w:pPr>
      <w:bookmarkStart w:id="193" w:name="_Toc378069336"/>
      <w:bookmarkStart w:id="194" w:name="_Toc18481799"/>
      <w:bookmarkStart w:id="195" w:name="_Toc161206388"/>
      <w:r>
        <w:rPr>
          <w:rStyle w:val="CharSectno"/>
        </w:rPr>
        <w:t>10N</w:t>
      </w:r>
      <w:r>
        <w:t>.</w:t>
      </w:r>
      <w:r>
        <w:tab/>
        <w:t>When and to whom the auditor must report</w:t>
      </w:r>
      <w:bookmarkEnd w:id="193"/>
      <w:bookmarkEnd w:id="194"/>
      <w:bookmarkEnd w:id="195"/>
    </w:p>
    <w:p>
      <w:pPr>
        <w:pStyle w:val="Subsection"/>
      </w:pPr>
      <w:r>
        <w:tab/>
        <w:t>(1)</w:t>
      </w:r>
      <w:r>
        <w:tab/>
        <w:t xml:space="preserve">The audit period is to be set by the </w:t>
      </w:r>
      <w:del w:id="196" w:author="Master Repository Process" w:date="2021-08-29T08:54:00Z">
        <w:r>
          <w:delText>Board</w:delText>
        </w:r>
      </w:del>
      <w:ins w:id="197" w:author="Master Repository Process" w:date="2021-08-29T08:54:00Z">
        <w:r>
          <w:t>Commissioner</w:t>
        </w:r>
      </w:ins>
      <w:r>
        <w:t xml:space="preserve"> in relation to each dealer.</w:t>
      </w:r>
    </w:p>
    <w:p>
      <w:pPr>
        <w:pStyle w:val="Subsection"/>
      </w:pPr>
      <w:r>
        <w:tab/>
        <w:t>(2)</w:t>
      </w:r>
      <w:r>
        <w:tab/>
        <w:t>The auditor must within 3 months after the end of that period —</w:t>
      </w:r>
    </w:p>
    <w:p>
      <w:pPr>
        <w:pStyle w:val="Indenta"/>
      </w:pPr>
      <w:r>
        <w:tab/>
        <w:t>(a)</w:t>
      </w:r>
      <w:r>
        <w:tab/>
        <w:t xml:space="preserve">deliver to the </w:t>
      </w:r>
      <w:del w:id="198" w:author="Master Repository Process" w:date="2021-08-29T08:54:00Z">
        <w:r>
          <w:delText>Board</w:delText>
        </w:r>
      </w:del>
      <w:ins w:id="199" w:author="Master Repository Process" w:date="2021-08-29T08:54:00Z">
        <w:r>
          <w:t>Commissioner</w:t>
        </w:r>
      </w:ins>
      <w:r>
        <w:t xml:space="preserve">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 2002 p. </w:t>
      </w:r>
      <w:del w:id="200" w:author="Master Repository Process" w:date="2021-08-29T08:54:00Z">
        <w:r>
          <w:delText>4163</w:delText>
        </w:r>
      </w:del>
      <w:ins w:id="201" w:author="Master Repository Process" w:date="2021-08-29T08:54:00Z">
        <w:r>
          <w:t>4163; amended in Gazette 30 Jun 2011 p. 2660</w:t>
        </w:r>
      </w:ins>
      <w:r>
        <w:t>.]</w:t>
      </w:r>
    </w:p>
    <w:p>
      <w:pPr>
        <w:pStyle w:val="Heading5"/>
      </w:pPr>
      <w:bookmarkStart w:id="202" w:name="_Toc378069337"/>
      <w:bookmarkStart w:id="203" w:name="_Toc18481800"/>
      <w:bookmarkStart w:id="204" w:name="_Toc161206389"/>
      <w:r>
        <w:rPr>
          <w:rStyle w:val="CharSectno"/>
        </w:rPr>
        <w:t>10O</w:t>
      </w:r>
      <w:r>
        <w:t>.</w:t>
      </w:r>
      <w:r>
        <w:tab/>
        <w:t>Confidentiality of audit information</w:t>
      </w:r>
      <w:bookmarkEnd w:id="202"/>
      <w:bookmarkEnd w:id="203"/>
      <w:bookmarkEnd w:id="204"/>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 xml:space="preserve">However the </w:t>
      </w:r>
      <w:del w:id="205" w:author="Master Repository Process" w:date="2021-08-29T08:54:00Z">
        <w:r>
          <w:delText>Board</w:delText>
        </w:r>
      </w:del>
      <w:ins w:id="206" w:author="Master Repository Process" w:date="2021-08-29T08:54:00Z">
        <w:r>
          <w:t>Commissioner</w:t>
        </w:r>
      </w:ins>
      <w:r>
        <w:t xml:space="preserve"> may divulge the information to an interested person or to an auditor making a succeeding audit of the dealer’s trust account.</w:t>
      </w:r>
    </w:p>
    <w:p>
      <w:pPr>
        <w:pStyle w:val="Footnotesection"/>
      </w:pPr>
      <w:r>
        <w:tab/>
        <w:t>[Regulation 10O inserted in Gazette 13 Aug 2002 p. </w:t>
      </w:r>
      <w:del w:id="207" w:author="Master Repository Process" w:date="2021-08-29T08:54:00Z">
        <w:r>
          <w:delText>4163</w:delText>
        </w:r>
      </w:del>
      <w:ins w:id="208" w:author="Master Repository Process" w:date="2021-08-29T08:54:00Z">
        <w:r>
          <w:t>4163; amended in Gazette 30 Jun 2011 p. 2660</w:t>
        </w:r>
      </w:ins>
      <w:r>
        <w:t>.]</w:t>
      </w:r>
    </w:p>
    <w:p>
      <w:pPr>
        <w:pStyle w:val="Heading2"/>
      </w:pPr>
      <w:bookmarkStart w:id="209" w:name="_Toc378069338"/>
      <w:bookmarkStart w:id="210" w:name="_Toc151453727"/>
      <w:bookmarkStart w:id="211" w:name="_Toc151453794"/>
      <w:bookmarkStart w:id="212" w:name="_Toc151453840"/>
      <w:bookmarkStart w:id="213" w:name="_Toc151456309"/>
      <w:bookmarkStart w:id="214" w:name="_Toc151457542"/>
      <w:bookmarkStart w:id="215" w:name="_Toc151526522"/>
      <w:bookmarkStart w:id="216" w:name="_Toc155088506"/>
      <w:bookmarkStart w:id="217" w:name="_Toc155090990"/>
      <w:bookmarkStart w:id="218" w:name="_Toc157502665"/>
      <w:bookmarkStart w:id="219" w:name="_Toc157827679"/>
      <w:bookmarkStart w:id="220" w:name="_Toc159126740"/>
      <w:bookmarkStart w:id="221" w:name="_Toc161206390"/>
      <w:r>
        <w:rPr>
          <w:rStyle w:val="CharPartNo"/>
        </w:rPr>
        <w:t>Part 4</w:t>
      </w:r>
      <w:r>
        <w:rPr>
          <w:rStyle w:val="CharDivText"/>
        </w:rPr>
        <w:t xml:space="preserve"> </w:t>
      </w:r>
      <w:r>
        <w:t>—</w:t>
      </w:r>
      <w:r>
        <w:rPr>
          <w:rStyle w:val="CharDivNo"/>
        </w:rPr>
        <w:t xml:space="preserve"> </w:t>
      </w:r>
      <w:r>
        <w:rPr>
          <w:rStyle w:val="CharPartText"/>
        </w:rPr>
        <w:t>Miscellaneous</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tabs>
          <w:tab w:val="left" w:pos="851"/>
        </w:tabs>
      </w:pPr>
      <w:r>
        <w:tab/>
        <w:t>[Heading inserted in Gazette 13 Aug 2002 p. 4163.]</w:t>
      </w:r>
    </w:p>
    <w:p>
      <w:pPr>
        <w:pStyle w:val="Heading5"/>
        <w:spacing w:before="180"/>
        <w:rPr>
          <w:snapToGrid w:val="0"/>
        </w:rPr>
      </w:pPr>
      <w:bookmarkStart w:id="222" w:name="_Toc378069339"/>
      <w:bookmarkStart w:id="223" w:name="_Toc18481801"/>
      <w:bookmarkStart w:id="224" w:name="_Toc161206391"/>
      <w:r>
        <w:rPr>
          <w:rStyle w:val="CharSectno"/>
        </w:rPr>
        <w:t>11</w:t>
      </w:r>
      <w:r>
        <w:rPr>
          <w:snapToGrid w:val="0"/>
        </w:rPr>
        <w:t>.</w:t>
      </w:r>
      <w:r>
        <w:rPr>
          <w:snapToGrid w:val="0"/>
        </w:rPr>
        <w:tab/>
        <w:t>Advertising</w:t>
      </w:r>
      <w:bookmarkEnd w:id="222"/>
      <w:bookmarkEnd w:id="223"/>
      <w:bookmarkEnd w:id="224"/>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225" w:name="_Toc378069340"/>
      <w:bookmarkStart w:id="226" w:name="_Toc18481802"/>
      <w:bookmarkStart w:id="227" w:name="_Toc161206392"/>
      <w:r>
        <w:rPr>
          <w:rStyle w:val="CharSectno"/>
        </w:rPr>
        <w:t>12</w:t>
      </w:r>
      <w:r>
        <w:rPr>
          <w:snapToGrid w:val="0"/>
        </w:rPr>
        <w:t>.</w:t>
      </w:r>
      <w:r>
        <w:rPr>
          <w:snapToGrid w:val="0"/>
        </w:rPr>
        <w:tab/>
        <w:t>Undesirable practices (Schedule 2)</w:t>
      </w:r>
      <w:bookmarkEnd w:id="225"/>
      <w:bookmarkEnd w:id="226"/>
      <w:bookmarkEnd w:id="227"/>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228" w:name="_Toc378069341"/>
      <w:bookmarkStart w:id="229" w:name="_Toc18481803"/>
      <w:bookmarkStart w:id="230" w:name="_Toc161206393"/>
      <w:r>
        <w:rPr>
          <w:rStyle w:val="CharSectno"/>
        </w:rPr>
        <w:t>13</w:t>
      </w:r>
      <w:r>
        <w:rPr>
          <w:snapToGrid w:val="0"/>
        </w:rPr>
        <w:t>.</w:t>
      </w:r>
      <w:r>
        <w:rPr>
          <w:snapToGrid w:val="0"/>
        </w:rPr>
        <w:tab/>
        <w:t>Prescribed accessories (Schedule 3)</w:t>
      </w:r>
      <w:bookmarkEnd w:id="228"/>
      <w:bookmarkEnd w:id="229"/>
      <w:bookmarkEnd w:id="230"/>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231" w:name="_Toc378069342"/>
      <w:bookmarkStart w:id="232" w:name="_Toc18481804"/>
      <w:bookmarkStart w:id="233" w:name="_Toc161206394"/>
      <w:r>
        <w:rPr>
          <w:rStyle w:val="CharSectno"/>
        </w:rPr>
        <w:t>13A</w:t>
      </w:r>
      <w:r>
        <w:t>.</w:t>
      </w:r>
      <w:r>
        <w:tab/>
        <w:t>Prescribed requirements</w:t>
      </w:r>
      <w:r>
        <w:rPr>
          <w:snapToGrid w:val="0"/>
        </w:rPr>
        <w:t xml:space="preserve"> for vehicle consignment agreements (Schedule 4)</w:t>
      </w:r>
      <w:bookmarkEnd w:id="231"/>
      <w:bookmarkEnd w:id="232"/>
      <w:bookmarkEnd w:id="233"/>
    </w:p>
    <w:p>
      <w:pPr>
        <w:pStyle w:val="Subsection"/>
      </w:pPr>
      <w:r>
        <w:tab/>
      </w:r>
      <w:r>
        <w:tab/>
        <w:t>For the purposes of section 32B the prescribed particulars, terms and conditions are those set out in Schedule 4.</w:t>
      </w:r>
    </w:p>
    <w:p>
      <w:pPr>
        <w:pStyle w:val="Footnotesection"/>
      </w:pPr>
      <w:r>
        <w:tab/>
        <w:t>[Regulation 13A inserted in Gazette 13 Aug 2002 p. 4163; amended in Gazette 17 Nov 2006 p. 4753.]</w:t>
      </w:r>
    </w:p>
    <w:p>
      <w:pPr>
        <w:pStyle w:val="Heading5"/>
        <w:rPr>
          <w:snapToGrid w:val="0"/>
        </w:rPr>
      </w:pPr>
      <w:bookmarkStart w:id="234" w:name="_Toc378069343"/>
      <w:bookmarkStart w:id="235" w:name="_Toc18481805"/>
      <w:bookmarkStart w:id="236" w:name="_Toc161206395"/>
      <w:r>
        <w:rPr>
          <w:rStyle w:val="CharSectno"/>
        </w:rPr>
        <w:t>13B</w:t>
      </w:r>
      <w:r>
        <w:t>.</w:t>
      </w:r>
      <w:r>
        <w:tab/>
        <w:t>Prescribed requirements for vehicle sale agreements (Schedule 5)</w:t>
      </w:r>
      <w:bookmarkEnd w:id="234"/>
      <w:bookmarkEnd w:id="235"/>
      <w:bookmarkEnd w:id="236"/>
    </w:p>
    <w:p>
      <w:pPr>
        <w:pStyle w:val="Subsection"/>
      </w:pPr>
      <w:r>
        <w:tab/>
      </w:r>
      <w:r>
        <w:tab/>
        <w:t>For the purposes of section 42A the prescribed particulars, terms and conditions are those set out in Schedule 5.</w:t>
      </w:r>
    </w:p>
    <w:p>
      <w:pPr>
        <w:pStyle w:val="Footnotesection"/>
      </w:pPr>
      <w:r>
        <w:tab/>
        <w:t>[Regulation 13B inserted in Gazette 13 Aug 2002 p. 4164; amended in Gazette 17 Nov 2006 p. 4753.]</w:t>
      </w:r>
    </w:p>
    <w:p>
      <w:pPr>
        <w:pStyle w:val="Heading5"/>
        <w:spacing w:before="180"/>
        <w:rPr>
          <w:snapToGrid w:val="0"/>
        </w:rPr>
      </w:pPr>
      <w:bookmarkStart w:id="237" w:name="_Toc378069344"/>
      <w:bookmarkStart w:id="238" w:name="_Toc18481806"/>
      <w:bookmarkStart w:id="239" w:name="_Toc161206396"/>
      <w:r>
        <w:rPr>
          <w:rStyle w:val="CharSectno"/>
        </w:rPr>
        <w:t>14</w:t>
      </w:r>
      <w:r>
        <w:rPr>
          <w:snapToGrid w:val="0"/>
        </w:rPr>
        <w:t>.</w:t>
      </w:r>
      <w:r>
        <w:rPr>
          <w:snapToGrid w:val="0"/>
        </w:rPr>
        <w:tab/>
        <w:t>Penalties</w:t>
      </w:r>
      <w:bookmarkEnd w:id="237"/>
      <w:bookmarkEnd w:id="238"/>
      <w:bookmarkEnd w:id="239"/>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 2002 p. 4164.]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0" w:name="_Toc378069345"/>
      <w:bookmarkStart w:id="241" w:name="_Toc155088513"/>
      <w:bookmarkStart w:id="242" w:name="_Toc155090997"/>
      <w:bookmarkStart w:id="243" w:name="_Toc157502672"/>
      <w:bookmarkStart w:id="244" w:name="_Toc157827686"/>
      <w:bookmarkStart w:id="245" w:name="_Toc159126747"/>
      <w:bookmarkStart w:id="246" w:name="_Toc161206397"/>
      <w:bookmarkStart w:id="247" w:name="_Toc151453735"/>
      <w:bookmarkStart w:id="248" w:name="_Toc151453802"/>
      <w:bookmarkStart w:id="249" w:name="_Toc151453848"/>
      <w:bookmarkStart w:id="250" w:name="_Toc151456317"/>
      <w:bookmarkStart w:id="251" w:name="_Toc151457550"/>
      <w:bookmarkStart w:id="252" w:name="_Toc151526530"/>
      <w:r>
        <w:rPr>
          <w:rStyle w:val="CharSchNo"/>
        </w:rPr>
        <w:t>Schedule 1</w:t>
      </w:r>
      <w:r>
        <w:t> — </w:t>
      </w:r>
      <w:r>
        <w:rPr>
          <w:rStyle w:val="CharSchText"/>
        </w:rPr>
        <w:t>Forms</w:t>
      </w:r>
      <w:bookmarkEnd w:id="240"/>
      <w:bookmarkEnd w:id="241"/>
      <w:bookmarkEnd w:id="242"/>
      <w:bookmarkEnd w:id="243"/>
      <w:bookmarkEnd w:id="244"/>
      <w:bookmarkEnd w:id="245"/>
      <w:bookmarkEnd w:id="246"/>
    </w:p>
    <w:p>
      <w:pPr>
        <w:pStyle w:val="yFootnoteheading"/>
        <w:spacing w:before="40"/>
      </w:pPr>
      <w:bookmarkStart w:id="253" w:name="_Toc155088514"/>
      <w:bookmarkStart w:id="254" w:name="_Toc155090998"/>
      <w:r>
        <w:tab/>
        <w:t>[Heading inserted in Gazette 17 Nov 2006 p. 4753.]</w:t>
      </w:r>
    </w:p>
    <w:p>
      <w:pPr>
        <w:pStyle w:val="yHeading3"/>
        <w:spacing w:before="80"/>
      </w:pPr>
      <w:bookmarkStart w:id="255" w:name="_Toc378069346"/>
      <w:bookmarkStart w:id="256" w:name="_Toc157502673"/>
      <w:bookmarkStart w:id="257" w:name="_Toc157827687"/>
      <w:bookmarkStart w:id="258" w:name="_Toc159126748"/>
      <w:bookmarkStart w:id="259" w:name="_Toc161206398"/>
      <w:r>
        <w:t>Form 1 — Register of transactions</w:t>
      </w:r>
      <w:bookmarkEnd w:id="255"/>
      <w:bookmarkEnd w:id="253"/>
      <w:bookmarkEnd w:id="254"/>
      <w:bookmarkEnd w:id="256"/>
      <w:bookmarkEnd w:id="257"/>
      <w:bookmarkEnd w:id="258"/>
      <w:bookmarkEnd w:id="259"/>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smartTag w:uri="urn:schemas-microsoft-com:office:smarttags" w:element="State">
              <w:smartTag w:uri="urn:schemas-microsoft-com:office:smarttags" w:element="place">
                <w:r>
                  <w:rPr>
                    <w:snapToGrid w:val="0"/>
                    <w:sz w:val="16"/>
                  </w:rPr>
                  <w:t>Western Australia</w:t>
                </w:r>
              </w:smartTag>
            </w:smartTag>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NotesPerm"/>
      </w:pPr>
      <w:r>
        <w:tab/>
        <w:t>Note:</w:t>
      </w:r>
      <w:r>
        <w:tab/>
        <w:t>Forms 2 and 3 have been deliberately omitted.</w:t>
      </w:r>
    </w:p>
    <w:p>
      <w:pPr>
        <w:pStyle w:val="yHeading3"/>
      </w:pPr>
      <w:bookmarkStart w:id="260" w:name="_Toc378069347"/>
      <w:bookmarkStart w:id="261" w:name="_Toc155088515"/>
      <w:bookmarkStart w:id="262" w:name="_Toc155090999"/>
      <w:bookmarkStart w:id="263" w:name="_Toc157502674"/>
      <w:bookmarkStart w:id="264" w:name="_Toc157827688"/>
      <w:bookmarkStart w:id="265" w:name="_Toc159126749"/>
      <w:bookmarkStart w:id="266" w:name="_Toc161206399"/>
      <w:r>
        <w:t>Form 4</w:t>
      </w:r>
      <w:r>
        <w:rPr>
          <w:b w:val="0"/>
        </w:rPr>
        <w:t> — </w:t>
      </w:r>
      <w:r>
        <w:t>Vehicle particulars and warranty</w:t>
      </w:r>
      <w:bookmarkEnd w:id="260"/>
      <w:bookmarkEnd w:id="261"/>
      <w:bookmarkEnd w:id="262"/>
      <w:bookmarkEnd w:id="263"/>
      <w:bookmarkEnd w:id="264"/>
      <w:bookmarkEnd w:id="265"/>
      <w:bookmarkEnd w:id="266"/>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Act 1974</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del w:id="267" w:author="Master Repository Process" w:date="2021-08-29T08:54:00Z">
              <w:r>
                <w:rPr>
                  <w:noProof/>
                </w:rPr>
                <w:drawing>
                  <wp:inline distT="0" distB="0" distL="0" distR="0">
                    <wp:extent cx="4133850" cy="2686050"/>
                    <wp:effectExtent l="0" t="0" r="0" b="0"/>
                    <wp:docPr id="4" name="Picture 4"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3850" cy="2686050"/>
                            </a:xfrm>
                            <a:prstGeom prst="rect">
                              <a:avLst/>
                            </a:prstGeom>
                            <a:noFill/>
                            <a:ln>
                              <a:noFill/>
                            </a:ln>
                          </pic:spPr>
                        </pic:pic>
                      </a:graphicData>
                    </a:graphic>
                  </wp:inline>
                </w:drawing>
              </w:r>
            </w:del>
            <w:ins w:id="268" w:author="Master Repository Process" w:date="2021-08-29T08:54:00Z">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ins>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del w:id="269" w:author="Master Repository Process" w:date="2021-08-29T08:54:00Z">
              <w:r>
                <w:rPr>
                  <w:noProof/>
                </w:rPr>
                <w:drawing>
                  <wp:inline distT="0" distB="0" distL="0" distR="0">
                    <wp:extent cx="3429000" cy="2552700"/>
                    <wp:effectExtent l="0" t="0" r="0" b="0"/>
                    <wp:docPr id="5" name="Picture 5"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rs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9000" cy="2552700"/>
                            </a:xfrm>
                            <a:prstGeom prst="rect">
                              <a:avLst/>
                            </a:prstGeom>
                            <a:noFill/>
                            <a:ln>
                              <a:noFill/>
                            </a:ln>
                          </pic:spPr>
                        </pic:pic>
                      </a:graphicData>
                    </a:graphic>
                  </wp:inline>
                </w:drawing>
              </w:r>
            </w:del>
            <w:ins w:id="270" w:author="Master Repository Process" w:date="2021-08-29T08:54:00Z">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ins>
          </w:p>
        </w:tc>
      </w:tr>
    </w:tbl>
    <w:p>
      <w:pPr>
        <w:pStyle w:val="yFootnotesection"/>
      </w:pPr>
      <w:r>
        <w:tab/>
        <w:t>[Form 4 inserted in Gazette 17 Nov 2006 p. 4754</w:t>
      </w:r>
      <w:r>
        <w:noBreakHyphen/>
        <w:t>5.]</w:t>
      </w:r>
    </w:p>
    <w:p>
      <w:pPr>
        <w:pStyle w:val="yHeading3"/>
      </w:pPr>
      <w:bookmarkStart w:id="271" w:name="_Toc378069348"/>
      <w:bookmarkStart w:id="272" w:name="_Toc155088516"/>
      <w:bookmarkStart w:id="273" w:name="_Toc155091000"/>
      <w:bookmarkStart w:id="274" w:name="_Toc157502675"/>
      <w:bookmarkStart w:id="275" w:name="_Toc157827689"/>
      <w:bookmarkStart w:id="276" w:name="_Toc159126750"/>
      <w:bookmarkStart w:id="277" w:name="_Toc161206400"/>
      <w:r>
        <w:t>Form 5</w:t>
      </w:r>
      <w:r>
        <w:rPr>
          <w:b w:val="0"/>
        </w:rPr>
        <w:t> — </w:t>
      </w:r>
      <w:r>
        <w:t>Notice of defects excluded from warranty</w:t>
      </w:r>
      <w:bookmarkEnd w:id="271"/>
      <w:bookmarkEnd w:id="272"/>
      <w:bookmarkEnd w:id="273"/>
      <w:bookmarkEnd w:id="274"/>
      <w:bookmarkEnd w:id="275"/>
      <w:bookmarkEnd w:id="276"/>
      <w:bookmarkEnd w:id="277"/>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ageBreakBefore/>
      </w:pPr>
      <w:bookmarkStart w:id="278" w:name="_Toc378069349"/>
      <w:bookmarkStart w:id="279" w:name="_Toc155088517"/>
      <w:bookmarkStart w:id="280" w:name="_Toc155091001"/>
      <w:bookmarkStart w:id="281" w:name="_Toc157502676"/>
      <w:bookmarkStart w:id="282" w:name="_Toc157827690"/>
      <w:bookmarkStart w:id="283" w:name="_Toc159126751"/>
      <w:bookmarkStart w:id="284" w:name="_Toc161206401"/>
      <w:r>
        <w:t>Form 6</w:t>
      </w:r>
      <w:r>
        <w:rPr>
          <w:b w:val="0"/>
        </w:rPr>
        <w:t> — </w:t>
      </w:r>
      <w:r>
        <w:t>Vehicle particulars — no warranty</w:t>
      </w:r>
      <w:bookmarkEnd w:id="278"/>
      <w:bookmarkEnd w:id="279"/>
      <w:bookmarkEnd w:id="280"/>
      <w:bookmarkEnd w:id="281"/>
      <w:bookmarkEnd w:id="282"/>
      <w:bookmarkEnd w:id="283"/>
      <w:bookmarkEnd w:id="284"/>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Act 1974</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iCs/>
                <w:sz w:val="18"/>
              </w:rPr>
              <w:t>Fair Trading Act </w:t>
            </w:r>
            <w:del w:id="285" w:author="Master Repository Process" w:date="2021-08-29T08:54:00Z">
              <w:r>
                <w:rPr>
                  <w:i/>
                  <w:snapToGrid w:val="0"/>
                  <w:sz w:val="18"/>
                </w:rPr>
                <w:delText>1987</w:delText>
              </w:r>
            </w:del>
            <w:ins w:id="286" w:author="Master Repository Process" w:date="2021-08-29T08:54:00Z">
              <w:r>
                <w:rPr>
                  <w:i/>
                  <w:iCs/>
                  <w:sz w:val="18"/>
                </w:rPr>
                <w:t>2010</w:t>
              </w:r>
            </w:ins>
            <w:r>
              <w:rPr>
                <w:i/>
                <w:iCs/>
                <w:sz w:val="18"/>
              </w:rPr>
              <w:t xml:space="preserve"> </w:t>
            </w:r>
            <w:r>
              <w:rPr>
                <w:snapToGrid w:val="0"/>
                <w:sz w:val="18"/>
              </w:rPr>
              <w:t xml:space="preserve">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w:t>
      </w:r>
      <w:ins w:id="287" w:author="Master Repository Process" w:date="2021-08-29T08:54:00Z">
        <w:r>
          <w:t>; amended in Gazette 30 Jun 2011 p. 2660</w:t>
        </w:r>
      </w:ins>
      <w:r>
        <w:t>.]</w:t>
      </w:r>
    </w:p>
    <w:p>
      <w:pPr>
        <w:pStyle w:val="yScheduleHeading"/>
      </w:pPr>
      <w:bookmarkStart w:id="288" w:name="_Toc378069350"/>
      <w:bookmarkStart w:id="289" w:name="_Toc155088519"/>
      <w:bookmarkStart w:id="290" w:name="_Toc155091002"/>
      <w:bookmarkStart w:id="291" w:name="_Toc157502677"/>
      <w:bookmarkStart w:id="292" w:name="_Toc157827691"/>
      <w:bookmarkStart w:id="293" w:name="_Toc159126752"/>
      <w:bookmarkStart w:id="294" w:name="_Toc161206402"/>
      <w:bookmarkEnd w:id="247"/>
      <w:bookmarkEnd w:id="248"/>
      <w:bookmarkEnd w:id="249"/>
      <w:bookmarkEnd w:id="250"/>
      <w:bookmarkEnd w:id="251"/>
      <w:bookmarkEnd w:id="252"/>
      <w:r>
        <w:rPr>
          <w:rStyle w:val="CharSchNo"/>
        </w:rPr>
        <w:t>Schedule 2</w:t>
      </w:r>
      <w:r>
        <w:t> — </w:t>
      </w:r>
      <w:r>
        <w:rPr>
          <w:rStyle w:val="CharSchText"/>
        </w:rPr>
        <w:t>Undesirable practices</w:t>
      </w:r>
      <w:bookmarkEnd w:id="288"/>
      <w:bookmarkEnd w:id="289"/>
      <w:bookmarkEnd w:id="290"/>
      <w:bookmarkEnd w:id="291"/>
      <w:bookmarkEnd w:id="292"/>
      <w:bookmarkEnd w:id="293"/>
      <w:bookmarkEnd w:id="294"/>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rStyle w:val="CharDefText"/>
        </w:rPr>
        <w:t>the representee</w:t>
      </w:r>
      <w:r>
        <w:rPr>
          <w:snapToGrid w:val="0"/>
        </w:rPr>
        <w:t>) concerning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 in Gazette 11 Oct 1974 p. 3885; 14 Nov 1975 p. 4220; 5 Aug 1988 p. 2629; 13 Aug 2002 p. 4167.]</w:t>
      </w:r>
    </w:p>
    <w:p>
      <w:pPr>
        <w:pStyle w:val="yScheduleHeading"/>
      </w:pPr>
      <w:bookmarkStart w:id="295" w:name="_Toc378069351"/>
      <w:bookmarkStart w:id="296" w:name="_Toc155088521"/>
      <w:bookmarkStart w:id="297" w:name="_Toc155091003"/>
      <w:bookmarkStart w:id="298" w:name="_Toc157502678"/>
      <w:bookmarkStart w:id="299" w:name="_Toc157827692"/>
      <w:bookmarkStart w:id="300" w:name="_Toc159126753"/>
      <w:bookmarkStart w:id="301" w:name="_Toc161206403"/>
      <w:r>
        <w:rPr>
          <w:rStyle w:val="CharSchNo"/>
        </w:rPr>
        <w:t>Schedule 3</w:t>
      </w:r>
      <w:r>
        <w:t> — </w:t>
      </w:r>
      <w:r>
        <w:rPr>
          <w:rStyle w:val="CharSchText"/>
        </w:rPr>
        <w:t>Prescribed access</w:t>
      </w:r>
      <w:r>
        <w:t>ories</w:t>
      </w:r>
      <w:bookmarkEnd w:id="295"/>
      <w:bookmarkEnd w:id="296"/>
      <w:bookmarkEnd w:id="297"/>
      <w:bookmarkEnd w:id="298"/>
      <w:bookmarkEnd w:id="299"/>
      <w:bookmarkEnd w:id="300"/>
      <w:bookmarkEnd w:id="301"/>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formerly Third Schedule, amended in Gazette 11 Oct 1974 p. 3885.]</w:t>
      </w:r>
    </w:p>
    <w:p>
      <w:pPr>
        <w:pStyle w:val="yScheduleHeading"/>
        <w:rPr>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302" w:name="_Toc155088522"/>
      <w:bookmarkStart w:id="303" w:name="_Toc155091004"/>
    </w:p>
    <w:p>
      <w:pPr>
        <w:pStyle w:val="yScheduleHeading"/>
        <w:rPr>
          <w:snapToGrid/>
        </w:rPr>
      </w:pPr>
      <w:bookmarkStart w:id="304" w:name="_Toc378069352"/>
      <w:bookmarkStart w:id="305" w:name="_Toc157502679"/>
      <w:bookmarkStart w:id="306" w:name="_Toc157827693"/>
      <w:bookmarkStart w:id="307" w:name="_Toc159126754"/>
      <w:bookmarkStart w:id="308" w:name="_Toc161206404"/>
      <w:r>
        <w:rPr>
          <w:rStyle w:val="CharSchNo"/>
        </w:rPr>
        <w:t>Schedule 4</w:t>
      </w:r>
      <w:r>
        <w:t> — </w:t>
      </w:r>
      <w:r>
        <w:rPr>
          <w:rStyle w:val="CharSchText"/>
        </w:rPr>
        <w:t>Vehicle consignment contract</w:t>
      </w:r>
      <w:bookmarkEnd w:id="304"/>
      <w:bookmarkEnd w:id="302"/>
      <w:bookmarkEnd w:id="303"/>
      <w:bookmarkEnd w:id="305"/>
      <w:bookmarkEnd w:id="306"/>
      <w:bookmarkEnd w:id="307"/>
      <w:bookmarkEnd w:id="308"/>
    </w:p>
    <w:p>
      <w:pPr>
        <w:pStyle w:val="yShoulderClause"/>
      </w:pPr>
      <w:r>
        <w:t>[r. 13A]</w:t>
      </w:r>
    </w:p>
    <w:p>
      <w:pPr>
        <w:pStyle w:val="yFootnoteheading"/>
      </w:pPr>
      <w:r>
        <w:rPr>
          <w:snapToGrid w:val="0"/>
        </w:rPr>
        <w:tab/>
        <w:t>[Heading inserted in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bookmarkStart w:id="309" w:name="_Toc157827694"/>
      <w:bookmarkStart w:id="310" w:name="_Toc159126755"/>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bookmarkEnd w:id="309"/>
      <w:bookmarkEnd w:id="310"/>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bookmarkStart w:id="311" w:name="_Toc157827695"/>
      <w:bookmarkStart w:id="312" w:name="_Toc159126756"/>
      <w:r>
        <w:rPr>
          <w:rStyle w:val="CharSClsNo"/>
          <w:rFonts w:ascii="Arial" w:hAnsi="Arial" w:cs="Arial"/>
          <w:b/>
          <w:bCs/>
          <w:sz w:val="20"/>
        </w:rPr>
        <w:t>2</w:t>
      </w:r>
      <w:r>
        <w:rPr>
          <w:rFonts w:ascii="Arial" w:hAnsi="Arial" w:cs="Arial"/>
          <w:b/>
          <w:bCs/>
          <w:sz w:val="20"/>
        </w:rPr>
        <w:t>.</w:t>
      </w:r>
      <w:r>
        <w:rPr>
          <w:rFonts w:ascii="Arial" w:hAnsi="Arial" w:cs="Arial"/>
          <w:b/>
          <w:bCs/>
          <w:sz w:val="20"/>
        </w:rPr>
        <w:tab/>
      </w: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PRICE</w:t>
      </w:r>
      <w:bookmarkEnd w:id="311"/>
      <w:bookmarkEnd w:id="312"/>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bookmarkStart w:id="313" w:name="_Toc157827696"/>
      <w:bookmarkStart w:id="314" w:name="_Toc159126757"/>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bookmarkEnd w:id="313"/>
      <w:bookmarkEnd w:id="314"/>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bookmarkStart w:id="315" w:name="_Toc157827697"/>
      <w:bookmarkStart w:id="316" w:name="_Toc159126758"/>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bookmarkEnd w:id="315"/>
      <w:bookmarkEnd w:id="316"/>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bookmarkStart w:id="317" w:name="_Toc157827698"/>
      <w:bookmarkStart w:id="318" w:name="_Toc159126759"/>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bookmarkEnd w:id="317"/>
      <w:bookmarkEnd w:id="318"/>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 xml:space="preserve">Subject to Clause 8.1, the Owner will be responsible for the cost of repairing any defects or faults identified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bookmarkStart w:id="319" w:name="_Toc157827699"/>
      <w:bookmarkStart w:id="320" w:name="_Toc159126760"/>
      <w:r>
        <w:rPr>
          <w:rStyle w:val="CharSClsNo"/>
          <w:rFonts w:ascii="Arial" w:hAnsi="Arial" w:cs="Arial"/>
          <w:b/>
          <w:bCs/>
          <w:sz w:val="20"/>
        </w:rPr>
        <w:t>6</w:t>
      </w:r>
      <w:r>
        <w:rPr>
          <w:rFonts w:ascii="Arial" w:hAnsi="Arial" w:cs="Arial"/>
          <w:b/>
          <w:bCs/>
          <w:sz w:val="20"/>
        </w:rPr>
        <w:t>.</w:t>
      </w:r>
      <w:r>
        <w:rPr>
          <w:rFonts w:ascii="Arial" w:hAnsi="Arial" w:cs="Arial"/>
          <w:b/>
          <w:bCs/>
          <w:sz w:val="20"/>
        </w:rPr>
        <w:tab/>
        <w:t xml:space="preserve">VEHICLE DECLARED UNFIT FOR </w:t>
      </w:r>
      <w:smartTag w:uri="urn:schemas-microsoft-com:office:smarttags" w:element="City">
        <w:smartTag w:uri="urn:schemas-microsoft-com:office:smarttags" w:element="place">
          <w:r>
            <w:rPr>
              <w:rFonts w:ascii="Arial" w:hAnsi="Arial" w:cs="Arial"/>
              <w:b/>
              <w:bCs/>
              <w:sz w:val="20"/>
            </w:rPr>
            <w:t>SALE</w:t>
          </w:r>
        </w:smartTag>
      </w:smartTag>
      <w:bookmarkEnd w:id="319"/>
      <w:bookmarkEnd w:id="320"/>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 xml:space="preserve">The Dealer will give Notice to the Owner if the Vehicle is declared unfit for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bookmarkStart w:id="321" w:name="_Toc157827700"/>
      <w:bookmarkStart w:id="322" w:name="_Toc159126761"/>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bookmarkEnd w:id="321"/>
      <w:bookmarkEnd w:id="322"/>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 xml:space="preserve">The Dealer will not carry out any work on the Vehicle without the prior written consent of the Owner.  The Owner may authorise the Dealer to deduct the cost of repairs from the Proceeds Payable after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bookmarkStart w:id="323" w:name="_Toc157827701"/>
      <w:bookmarkStart w:id="324" w:name="_Toc159126762"/>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bookmarkEnd w:id="323"/>
      <w:bookmarkEnd w:id="324"/>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Fair Trading Act </w:t>
      </w:r>
      <w:del w:id="325" w:author="Master Repository Process" w:date="2021-08-29T08:54:00Z">
        <w:r>
          <w:rPr>
            <w:rFonts w:ascii="Arial" w:hAnsi="Arial" w:cs="Arial"/>
            <w:i/>
            <w:iCs/>
            <w:sz w:val="20"/>
          </w:rPr>
          <w:delText>1987</w:delText>
        </w:r>
      </w:del>
      <w:ins w:id="326" w:author="Master Repository Process" w:date="2021-08-29T08:54:00Z">
        <w:r>
          <w:rPr>
            <w:rFonts w:ascii="Arial" w:hAnsi="Arial" w:cs="Arial"/>
            <w:i/>
            <w:iCs/>
            <w:sz w:val="20"/>
          </w:rPr>
          <w:t>2010</w:t>
        </w:r>
      </w:ins>
      <w:r>
        <w:rPr>
          <w:rFonts w:ascii="Arial" w:hAnsi="Arial" w:cs="Arial"/>
          <w:i/>
          <w:iCs/>
          <w:sz w:val="20"/>
        </w:rPr>
        <w:t xml:space="preserve"> </w:t>
      </w:r>
      <w:r>
        <w:rPr>
          <w:rFonts w:ascii="Arial" w:hAnsi="Arial" w:cs="Arial"/>
          <w:sz w:val="20"/>
        </w:rPr>
        <w:t xml:space="preserve">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bookmarkStart w:id="327" w:name="_Toc157827702"/>
      <w:bookmarkStart w:id="328" w:name="_Toc159126763"/>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bookmarkEnd w:id="327"/>
      <w:bookmarkEnd w:id="328"/>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Fair Trading Act </w:t>
      </w:r>
      <w:del w:id="329" w:author="Master Repository Process" w:date="2021-08-29T08:54:00Z">
        <w:r>
          <w:rPr>
            <w:rFonts w:ascii="Arial" w:hAnsi="Arial" w:cs="Arial"/>
            <w:i/>
            <w:iCs/>
            <w:sz w:val="20"/>
          </w:rPr>
          <w:delText>1987</w:delText>
        </w:r>
      </w:del>
      <w:ins w:id="330" w:author="Master Repository Process" w:date="2021-08-29T08:54:00Z">
        <w:r>
          <w:rPr>
            <w:rFonts w:ascii="Arial" w:hAnsi="Arial" w:cs="Arial"/>
            <w:i/>
            <w:iCs/>
            <w:sz w:val="20"/>
          </w:rPr>
          <w:t>2010</w:t>
        </w:r>
      </w:ins>
      <w:r>
        <w:rPr>
          <w:rFonts w:ascii="Arial" w:hAnsi="Arial" w:cs="Arial"/>
          <w:i/>
          <w:iCs/>
          <w:sz w:val="20"/>
        </w:rPr>
        <w:t xml:space="preserve"> </w:t>
      </w:r>
      <w:r>
        <w:rPr>
          <w:rFonts w:ascii="Arial" w:hAnsi="Arial" w:cs="Arial"/>
          <w:sz w:val="20"/>
        </w:rPr>
        <w:t xml:space="preserve">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bookmarkStart w:id="331" w:name="_Toc157827703"/>
      <w:bookmarkStart w:id="332" w:name="_Toc159126764"/>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bookmarkEnd w:id="331"/>
      <w:bookmarkEnd w:id="332"/>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cs="Arial"/>
          <w:i/>
          <w:iCs/>
          <w:sz w:val="20"/>
        </w:rPr>
        <w:t>Chattel Securities Act 1987</w:t>
      </w:r>
      <w:r>
        <w:rPr>
          <w:rFonts w:ascii="Arial" w:hAnsi="Arial" w:cs="Arial"/>
          <w:sz w:val="20"/>
        </w:rPr>
        <w:t xml:space="preserve"> on the Vehicle, the interest must be discharged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bookmarkStart w:id="333" w:name="_Toc157827704"/>
      <w:bookmarkStart w:id="334" w:name="_Toc159126765"/>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bookmarkEnd w:id="333"/>
      <w:bookmarkEnd w:id="334"/>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bookmarkStart w:id="335" w:name="_Toc157827705"/>
      <w:bookmarkStart w:id="336" w:name="_Toc159126766"/>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bookmarkEnd w:id="335"/>
      <w:bookmarkEnd w:id="336"/>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bookmarkStart w:id="337" w:name="_Toc157827706"/>
      <w:bookmarkStart w:id="338" w:name="_Toc159126767"/>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bookmarkEnd w:id="337"/>
      <w:bookmarkEnd w:id="338"/>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in Gazette 13 Aug 2002 p. 4167</w:t>
      </w:r>
      <w:r>
        <w:noBreakHyphen/>
        <w:t>9</w:t>
      </w:r>
      <w:ins w:id="339" w:author="Master Repository Process" w:date="2021-08-29T08:54:00Z">
        <w:r>
          <w:t>; amended in Gazette 30 Jun 2011 p. 2660</w:t>
        </w:r>
      </w:ins>
      <w:r>
        <w:t>.]</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340" w:name="_Toc155088523"/>
      <w:bookmarkStart w:id="341" w:name="_Toc155091005"/>
    </w:p>
    <w:p>
      <w:pPr>
        <w:pStyle w:val="yScheduleHeading"/>
        <w:rPr>
          <w:snapToGrid/>
        </w:rPr>
      </w:pPr>
      <w:bookmarkStart w:id="342" w:name="_Toc378069353"/>
      <w:bookmarkStart w:id="343" w:name="_Toc157502693"/>
      <w:bookmarkStart w:id="344" w:name="_Toc157827707"/>
      <w:bookmarkStart w:id="345" w:name="_Toc159126768"/>
      <w:bookmarkStart w:id="346" w:name="_Toc161206405"/>
      <w:r>
        <w:rPr>
          <w:rStyle w:val="CharSchNo"/>
        </w:rPr>
        <w:t>Schedule 5</w:t>
      </w:r>
      <w:r>
        <w:t> — </w:t>
      </w:r>
      <w:r>
        <w:rPr>
          <w:rStyle w:val="CharSchText"/>
        </w:rPr>
        <w:t>Vehicle sale contract</w:t>
      </w:r>
      <w:bookmarkEnd w:id="342"/>
      <w:bookmarkEnd w:id="340"/>
      <w:bookmarkEnd w:id="341"/>
      <w:bookmarkEnd w:id="343"/>
      <w:bookmarkEnd w:id="344"/>
      <w:bookmarkEnd w:id="345"/>
      <w:bookmarkEnd w:id="346"/>
    </w:p>
    <w:p>
      <w:pPr>
        <w:pStyle w:val="yShoulderClause"/>
      </w:pPr>
      <w:r>
        <w:t>[r. 13B]</w:t>
      </w:r>
    </w:p>
    <w:p>
      <w:pPr>
        <w:pStyle w:val="yFootnoteheading"/>
      </w:pPr>
      <w:r>
        <w:rPr>
          <w:snapToGrid w:val="0"/>
        </w:rPr>
        <w:tab/>
        <w:t>[Heading inserted in Gazette 17 Nov 2006 p. 4759.]</w:t>
      </w:r>
    </w:p>
    <w:p>
      <w:pPr>
        <w:pStyle w:val="yMiscellaneousHeading"/>
        <w:rPr>
          <w:rFonts w:ascii="Arial" w:hAnsi="Arial" w:cs="Arial"/>
          <w:b/>
        </w:rPr>
      </w:pPr>
      <w:r>
        <w:rPr>
          <w:rFonts w:ascii="Arial" w:hAnsi="Arial" w:cs="Arial"/>
          <w:b/>
        </w:rPr>
        <w:t xml:space="preserve">VEHICLE </w:t>
      </w:r>
      <w:smartTag w:uri="urn:schemas-microsoft-com:office:smarttags" w:element="City">
        <w:smartTag w:uri="urn:schemas-microsoft-com:office:smarttags" w:element="place">
          <w:r>
            <w:rPr>
              <w:rFonts w:ascii="Arial" w:hAnsi="Arial" w:cs="Arial"/>
              <w:b/>
            </w:rPr>
            <w:t>SALE</w:t>
          </w:r>
        </w:smartTag>
      </w:smartTag>
      <w:r>
        <w:rPr>
          <w:rFonts w:ascii="Arial" w:hAnsi="Arial" w:cs="Arial"/>
          <w:b/>
        </w:rPr>
        <w:t xml:space="preserv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bookmarkStart w:id="347" w:name="_Toc157827708"/>
      <w:bookmarkStart w:id="348" w:name="_Toc159126769"/>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bookmarkEnd w:id="347"/>
      <w:bookmarkEnd w:id="348"/>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bookmarkStart w:id="349" w:name="_Toc157827709"/>
      <w:bookmarkStart w:id="350" w:name="_Toc159126770"/>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bookmarkEnd w:id="349"/>
      <w:bookmarkEnd w:id="350"/>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bookmarkStart w:id="351" w:name="_Toc157827710"/>
      <w:bookmarkStart w:id="352" w:name="_Toc159126771"/>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bookmarkEnd w:id="351"/>
      <w:bookmarkEnd w:id="352"/>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bookmarkStart w:id="353" w:name="_Toc157827711"/>
      <w:bookmarkStart w:id="354" w:name="_Toc159126772"/>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bookmarkEnd w:id="353"/>
      <w:bookmarkEnd w:id="354"/>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bookmarkStart w:id="355" w:name="_Toc157827712"/>
      <w:bookmarkStart w:id="356" w:name="_Toc159126773"/>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bookmarkEnd w:id="355"/>
      <w:bookmarkEnd w:id="356"/>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bookmarkStart w:id="357" w:name="_Toc157827713"/>
      <w:bookmarkStart w:id="358" w:name="_Toc159126774"/>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bookmarkEnd w:id="357"/>
      <w:bookmarkEnd w:id="358"/>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bookmarkStart w:id="359" w:name="_Toc157827714"/>
      <w:bookmarkStart w:id="360" w:name="_Toc159126775"/>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bookmarkEnd w:id="359"/>
      <w:bookmarkEnd w:id="360"/>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bookmarkStart w:id="361" w:name="_Toc157827715"/>
      <w:bookmarkStart w:id="362" w:name="_Toc159126776"/>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bookmarkEnd w:id="361"/>
      <w:bookmarkEnd w:id="362"/>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bookmarkStart w:id="363" w:name="_Toc157827716"/>
      <w:bookmarkStart w:id="364" w:name="_Toc159126777"/>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bookmarkEnd w:id="363"/>
      <w:bookmarkEnd w:id="364"/>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in Gazette 13 Aug 2002 p. 4169</w:t>
      </w:r>
      <w:r>
        <w:noBreakHyphen/>
        <w:t>71.]</w:t>
      </w:r>
    </w:p>
    <w:p>
      <w:pPr>
        <w:sectPr>
          <w:headerReference w:type="even" r:id="rId28"/>
          <w:pgSz w:w="11906" w:h="16838" w:code="9"/>
          <w:pgMar w:top="2376" w:right="2405" w:bottom="3542" w:left="2405" w:header="706" w:footer="3380" w:gutter="0"/>
          <w:cols w:space="720"/>
          <w:noEndnote/>
          <w:docGrid w:linePitch="326"/>
        </w:sectPr>
      </w:pPr>
    </w:p>
    <w:p>
      <w:pPr>
        <w:pStyle w:val="nHeading2"/>
      </w:pPr>
      <w:bookmarkStart w:id="365" w:name="_Toc378069354"/>
      <w:bookmarkStart w:id="366" w:name="_Toc151453739"/>
      <w:bookmarkStart w:id="367" w:name="_Toc151453806"/>
      <w:bookmarkStart w:id="368" w:name="_Toc151453852"/>
      <w:bookmarkStart w:id="369" w:name="_Toc151456321"/>
      <w:bookmarkStart w:id="370" w:name="_Toc151457554"/>
      <w:bookmarkStart w:id="371" w:name="_Toc151526534"/>
      <w:bookmarkStart w:id="372" w:name="_Toc155088524"/>
      <w:bookmarkStart w:id="373" w:name="_Toc155091006"/>
      <w:bookmarkStart w:id="374" w:name="_Toc157502703"/>
      <w:bookmarkStart w:id="375" w:name="_Toc157827717"/>
      <w:bookmarkStart w:id="376" w:name="_Toc159126778"/>
      <w:bookmarkStart w:id="377" w:name="_Toc161206406"/>
      <w:r>
        <w:t>Notes</w:t>
      </w:r>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w:t>
      </w:r>
      <w:del w:id="378" w:author="Master Repository Process" w:date="2021-08-29T08:54:00Z">
        <w:r>
          <w:rPr>
            <w:snapToGrid w:val="0"/>
          </w:rPr>
          <w:delText xml:space="preserve">reprint </w:delText>
        </w:r>
      </w:del>
      <w:r>
        <w:rPr>
          <w:snapToGrid w:val="0"/>
        </w:rPr>
        <w:t>is a compilation</w:t>
      </w:r>
      <w:del w:id="379" w:author="Master Repository Process" w:date="2021-08-29T08:54:00Z">
        <w:r>
          <w:rPr>
            <w:snapToGrid w:val="0"/>
          </w:rPr>
          <w:delText xml:space="preserve"> as at 16 February 2007</w:delText>
        </w:r>
      </w:del>
      <w:r>
        <w:rPr>
          <w:snapToGrid w:val="0"/>
        </w:rPr>
        <w:t xml:space="preserve"> of the </w:t>
      </w:r>
      <w:r>
        <w:rPr>
          <w:i/>
          <w:noProof/>
          <w:snapToGrid w:val="0"/>
        </w:rPr>
        <w:t>Motor Vehicle Dealers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0" w:name="_Toc378069355"/>
      <w:bookmarkStart w:id="381" w:name="_Toc161206407"/>
      <w:r>
        <w:rPr>
          <w:snapToGrid w:val="0"/>
        </w:rPr>
        <w:t>Compilation table</w:t>
      </w:r>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Motor Vehicle Dealers (Sales) Regulations 1974</w:t>
            </w:r>
          </w:p>
        </w:tc>
        <w:tc>
          <w:tcPr>
            <w:tcW w:w="1276" w:type="dxa"/>
          </w:tcPr>
          <w:p>
            <w:pPr>
              <w:pStyle w:val="nTable"/>
              <w:spacing w:after="40"/>
              <w:rPr>
                <w:sz w:val="19"/>
              </w:rPr>
            </w:pPr>
            <w:r>
              <w:rPr>
                <w:sz w:val="19"/>
              </w:rPr>
              <w:t>14 Jun 1974 p. 1926</w:t>
            </w:r>
            <w:r>
              <w:rPr>
                <w:sz w:val="19"/>
              </w:rPr>
              <w:noBreakHyphen/>
              <w:t>36</w:t>
            </w:r>
          </w:p>
        </w:tc>
        <w:tc>
          <w:tcPr>
            <w:tcW w:w="2693" w:type="dxa"/>
          </w:tcPr>
          <w:p>
            <w:pPr>
              <w:pStyle w:val="nTable"/>
              <w:spacing w:after="40"/>
              <w:rPr>
                <w:sz w:val="19"/>
              </w:rPr>
            </w:pPr>
            <w:r>
              <w:rPr>
                <w:sz w:val="19"/>
              </w:rPr>
              <w:t>12 Aug 1974</w:t>
            </w:r>
          </w:p>
        </w:tc>
      </w:tr>
      <w:tr>
        <w:trPr>
          <w:cantSplit/>
        </w:trPr>
        <w:tc>
          <w:tcPr>
            <w:tcW w:w="3118" w:type="dxa"/>
          </w:tcPr>
          <w:p>
            <w:pPr>
              <w:pStyle w:val="nTable"/>
              <w:spacing w:after="40"/>
              <w:ind w:right="170"/>
              <w:rPr>
                <w:iCs/>
                <w:sz w:val="19"/>
              </w:rPr>
            </w:pPr>
            <w:r>
              <w:rPr>
                <w:iCs/>
                <w:sz w:val="19"/>
              </w:rPr>
              <w:t>Untitled regulations</w:t>
            </w:r>
          </w:p>
        </w:tc>
        <w:tc>
          <w:tcPr>
            <w:tcW w:w="1276" w:type="dxa"/>
          </w:tcPr>
          <w:p>
            <w:pPr>
              <w:pStyle w:val="nTable"/>
              <w:spacing w:after="40"/>
              <w:rPr>
                <w:sz w:val="19"/>
              </w:rPr>
            </w:pPr>
            <w:r>
              <w:rPr>
                <w:sz w:val="19"/>
              </w:rPr>
              <w:t>11 Oct 1974 p. 3885</w:t>
            </w:r>
            <w:r>
              <w:rPr>
                <w:sz w:val="19"/>
              </w:rPr>
              <w:noBreakHyphen/>
              <w:t>6</w:t>
            </w:r>
          </w:p>
        </w:tc>
        <w:tc>
          <w:tcPr>
            <w:tcW w:w="2693" w:type="dxa"/>
          </w:tcPr>
          <w:p>
            <w:pPr>
              <w:pStyle w:val="nTable"/>
              <w:spacing w:after="40"/>
              <w:rPr>
                <w:sz w:val="19"/>
              </w:rPr>
            </w:pPr>
            <w:r>
              <w:rPr>
                <w:sz w:val="19"/>
              </w:rPr>
              <w:t>11 Oct 1974</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23 May 1975 p. 1428</w:t>
            </w:r>
            <w:r>
              <w:rPr>
                <w:sz w:val="19"/>
              </w:rPr>
              <w:noBreakHyphen/>
              <w:t>9</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14 Nov 1975 p. 4220</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28 May 1976 p. 1613</w:t>
            </w:r>
            <w:r>
              <w:rPr>
                <w:sz w:val="19"/>
              </w:rPr>
              <w:noBreakHyphen/>
              <w:t>14</w:t>
            </w:r>
          </w:p>
        </w:tc>
        <w:tc>
          <w:tcPr>
            <w:tcW w:w="2693" w:type="dxa"/>
          </w:tcPr>
          <w:p>
            <w:pPr>
              <w:pStyle w:val="nTable"/>
              <w:spacing w:after="40"/>
              <w:rPr>
                <w:sz w:val="19"/>
              </w:rPr>
            </w:pPr>
            <w:r>
              <w:rPr>
                <w:sz w:val="19"/>
              </w:rPr>
              <w:t>28 May 1976</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27 Aug 1976 p. 3259</w:t>
            </w:r>
          </w:p>
        </w:tc>
        <w:tc>
          <w:tcPr>
            <w:tcW w:w="2693" w:type="dxa"/>
          </w:tcPr>
          <w:p>
            <w:pPr>
              <w:pStyle w:val="nTable"/>
              <w:spacing w:after="40"/>
              <w:rPr>
                <w:sz w:val="19"/>
              </w:rPr>
            </w:pPr>
            <w:r>
              <w:rPr>
                <w:sz w:val="19"/>
              </w:rPr>
              <w:t>27 Aug 1976</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21 Dec 1979 p. 3988</w:t>
            </w:r>
            <w:r>
              <w:rPr>
                <w:sz w:val="19"/>
              </w:rPr>
              <w:noBreakHyphen/>
              <w:t>9</w:t>
            </w:r>
          </w:p>
        </w:tc>
        <w:tc>
          <w:tcPr>
            <w:tcW w:w="2693" w:type="dxa"/>
          </w:tcPr>
          <w:p>
            <w:pPr>
              <w:pStyle w:val="nTable"/>
              <w:spacing w:after="40"/>
              <w:rPr>
                <w:sz w:val="19"/>
              </w:rPr>
            </w:pPr>
            <w:r>
              <w:rPr>
                <w:sz w:val="19"/>
              </w:rPr>
              <w:t>1 Jan 1980</w:t>
            </w:r>
          </w:p>
        </w:tc>
      </w:tr>
      <w:tr>
        <w:trPr>
          <w:cantSplit/>
        </w:trPr>
        <w:tc>
          <w:tcPr>
            <w:tcW w:w="3118" w:type="dxa"/>
          </w:tcPr>
          <w:p>
            <w:pPr>
              <w:pStyle w:val="nTable"/>
              <w:spacing w:after="40"/>
              <w:ind w:right="170"/>
              <w:rPr>
                <w:i/>
                <w:sz w:val="19"/>
              </w:rPr>
            </w:pPr>
            <w:r>
              <w:rPr>
                <w:i/>
                <w:sz w:val="19"/>
              </w:rPr>
              <w:t>Motor Vehicle Dealers (Sales) Amendment Regulations 1981</w:t>
            </w:r>
          </w:p>
        </w:tc>
        <w:tc>
          <w:tcPr>
            <w:tcW w:w="1276" w:type="dxa"/>
          </w:tcPr>
          <w:p>
            <w:pPr>
              <w:pStyle w:val="nTable"/>
              <w:spacing w:after="40"/>
              <w:rPr>
                <w:sz w:val="19"/>
              </w:rPr>
            </w:pPr>
            <w:r>
              <w:rPr>
                <w:sz w:val="19"/>
              </w:rPr>
              <w:t>26 Jun 1981 p. 2364</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i/>
                <w:sz w:val="19"/>
              </w:rPr>
            </w:pPr>
            <w:r>
              <w:rPr>
                <w:i/>
                <w:sz w:val="19"/>
              </w:rPr>
              <w:t>Motor Vehicle Dealers (Sales) Amendment Regulations 1982</w:t>
            </w:r>
          </w:p>
        </w:tc>
        <w:tc>
          <w:tcPr>
            <w:tcW w:w="1276" w:type="dxa"/>
          </w:tcPr>
          <w:p>
            <w:pPr>
              <w:pStyle w:val="nTable"/>
              <w:spacing w:after="40"/>
              <w:rPr>
                <w:sz w:val="19"/>
              </w:rPr>
            </w:pPr>
            <w:r>
              <w:rPr>
                <w:sz w:val="19"/>
              </w:rPr>
              <w:t>2 Feb 1982 p. 396</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70"/>
              <w:rPr>
                <w:i/>
                <w:sz w:val="19"/>
              </w:rPr>
            </w:pPr>
            <w:r>
              <w:rPr>
                <w:i/>
                <w:sz w:val="19"/>
              </w:rPr>
              <w:t>Motor Vehicle Dealers (Sales) Amendment Regulations (No. 2) 1982</w:t>
            </w:r>
          </w:p>
        </w:tc>
        <w:tc>
          <w:tcPr>
            <w:tcW w:w="1276" w:type="dxa"/>
          </w:tcPr>
          <w:p>
            <w:pPr>
              <w:pStyle w:val="nTable"/>
              <w:spacing w:after="40"/>
              <w:rPr>
                <w:sz w:val="19"/>
              </w:rPr>
            </w:pPr>
            <w:r>
              <w:rPr>
                <w:sz w:val="19"/>
              </w:rPr>
              <w:t>27 Aug 1982 p. 3425</w:t>
            </w:r>
            <w:r>
              <w:rPr>
                <w:sz w:val="19"/>
              </w:rPr>
              <w:noBreakHyphen/>
              <w:t>6</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70"/>
              <w:rPr>
                <w:i/>
                <w:sz w:val="19"/>
              </w:rPr>
            </w:pPr>
            <w:r>
              <w:rPr>
                <w:i/>
                <w:sz w:val="19"/>
              </w:rPr>
              <w:t>Motor Vehicle Dealers (Sales) Amendment Regulations (No. 3) 1982</w:t>
            </w:r>
          </w:p>
        </w:tc>
        <w:tc>
          <w:tcPr>
            <w:tcW w:w="1276" w:type="dxa"/>
          </w:tcPr>
          <w:p>
            <w:pPr>
              <w:pStyle w:val="nTable"/>
              <w:spacing w:after="40"/>
              <w:rPr>
                <w:sz w:val="19"/>
              </w:rPr>
            </w:pPr>
            <w:r>
              <w:rPr>
                <w:sz w:val="19"/>
              </w:rPr>
              <w:t>29 Oct 1982 p. 4355</w:t>
            </w:r>
          </w:p>
        </w:tc>
        <w:tc>
          <w:tcPr>
            <w:tcW w:w="2693" w:type="dxa"/>
          </w:tcPr>
          <w:p>
            <w:pPr>
              <w:pStyle w:val="nTable"/>
              <w:spacing w:after="40"/>
              <w:rPr>
                <w:sz w:val="19"/>
              </w:rPr>
            </w:pPr>
            <w:r>
              <w:rPr>
                <w:sz w:val="19"/>
              </w:rPr>
              <w:t>29 Oct 1982</w:t>
            </w:r>
          </w:p>
        </w:tc>
      </w:tr>
      <w:tr>
        <w:trPr>
          <w:cantSplit/>
        </w:trPr>
        <w:tc>
          <w:tcPr>
            <w:tcW w:w="7087" w:type="dxa"/>
            <w:gridSpan w:val="3"/>
          </w:tcPr>
          <w:p>
            <w:pPr>
              <w:pStyle w:val="nTable"/>
              <w:spacing w:after="40"/>
              <w:rPr>
                <w:sz w:val="19"/>
              </w:rPr>
            </w:pPr>
            <w:r>
              <w:rPr>
                <w:b/>
                <w:bCs/>
                <w:sz w:val="19"/>
              </w:rPr>
              <w:t xml:space="preserve">Reprint of the </w:t>
            </w:r>
            <w:r>
              <w:rPr>
                <w:b/>
                <w:bCs/>
                <w:i/>
                <w:sz w:val="19"/>
              </w:rPr>
              <w:t>Motor Vehicle Dealers (Sales) Regulations 1974</w:t>
            </w:r>
            <w:r>
              <w:rPr>
                <w:b/>
                <w:bCs/>
                <w:sz w:val="19"/>
              </w:rPr>
              <w:t xml:space="preserve"> dated 10 Apr 1984 in </w:t>
            </w:r>
            <w:r>
              <w:rPr>
                <w:b/>
                <w:bCs/>
                <w:i/>
                <w:iCs/>
                <w:sz w:val="19"/>
              </w:rPr>
              <w:t>Gazette</w:t>
            </w:r>
            <w:r>
              <w:rPr>
                <w:b/>
                <w:bCs/>
                <w:sz w:val="19"/>
              </w:rPr>
              <w:t xml:space="preserve"> 16 Apr 1984 p. 1061</w:t>
            </w:r>
            <w:r>
              <w:rPr>
                <w:b/>
                <w:bCs/>
                <w:sz w:val="19"/>
              </w:rPr>
              <w:noBreakHyphen/>
              <w:t>74</w:t>
            </w:r>
            <w:r>
              <w:rPr>
                <w:sz w:val="19"/>
              </w:rPr>
              <w:t xml:space="preserve"> (includes amendments listed above)</w:t>
            </w:r>
          </w:p>
        </w:tc>
      </w:tr>
      <w:tr>
        <w:trPr>
          <w:cantSplit/>
        </w:trPr>
        <w:tc>
          <w:tcPr>
            <w:tcW w:w="3118" w:type="dxa"/>
          </w:tcPr>
          <w:p>
            <w:pPr>
              <w:pStyle w:val="nTable"/>
              <w:spacing w:after="40"/>
              <w:ind w:right="170"/>
              <w:rPr>
                <w:sz w:val="19"/>
              </w:rPr>
            </w:pPr>
            <w:r>
              <w:rPr>
                <w:i/>
                <w:sz w:val="19"/>
              </w:rPr>
              <w:t>Motor Vehicle Dealers (Sales) Amendment Regulations 1984</w:t>
            </w:r>
          </w:p>
        </w:tc>
        <w:tc>
          <w:tcPr>
            <w:tcW w:w="1276" w:type="dxa"/>
          </w:tcPr>
          <w:p>
            <w:pPr>
              <w:pStyle w:val="nTable"/>
              <w:spacing w:after="40"/>
              <w:rPr>
                <w:sz w:val="19"/>
              </w:rPr>
            </w:pPr>
            <w:r>
              <w:rPr>
                <w:sz w:val="19"/>
              </w:rPr>
              <w:t>30 Nov 1984 p. 3997</w:t>
            </w:r>
          </w:p>
        </w:tc>
        <w:tc>
          <w:tcPr>
            <w:tcW w:w="2693" w:type="dxa"/>
          </w:tcPr>
          <w:p>
            <w:pPr>
              <w:pStyle w:val="nTable"/>
              <w:spacing w:after="40"/>
              <w:rPr>
                <w:sz w:val="19"/>
              </w:rPr>
            </w:pPr>
            <w:r>
              <w:rPr>
                <w:sz w:val="19"/>
              </w:rPr>
              <w:t>1 Jan 1985 (see r. 2)</w:t>
            </w:r>
          </w:p>
        </w:tc>
      </w:tr>
      <w:tr>
        <w:trPr>
          <w:cantSplit/>
        </w:trPr>
        <w:tc>
          <w:tcPr>
            <w:tcW w:w="3118" w:type="dxa"/>
          </w:tcPr>
          <w:p>
            <w:pPr>
              <w:pStyle w:val="nTable"/>
              <w:spacing w:after="40"/>
              <w:ind w:right="170"/>
              <w:rPr>
                <w:sz w:val="19"/>
              </w:rPr>
            </w:pPr>
            <w:r>
              <w:rPr>
                <w:i/>
                <w:sz w:val="19"/>
              </w:rPr>
              <w:t>Motor Vehicle Dealers (Sales) Amendment Regulations 1988</w:t>
            </w:r>
          </w:p>
        </w:tc>
        <w:tc>
          <w:tcPr>
            <w:tcW w:w="1276" w:type="dxa"/>
          </w:tcPr>
          <w:p>
            <w:pPr>
              <w:pStyle w:val="nTable"/>
              <w:spacing w:after="40"/>
              <w:rPr>
                <w:sz w:val="19"/>
              </w:rPr>
            </w:pPr>
            <w:r>
              <w:rPr>
                <w:sz w:val="19"/>
              </w:rPr>
              <w:t>5 Aug 1988 p. 2629</w:t>
            </w:r>
          </w:p>
        </w:tc>
        <w:tc>
          <w:tcPr>
            <w:tcW w:w="2693" w:type="dxa"/>
          </w:tcPr>
          <w:p>
            <w:pPr>
              <w:pStyle w:val="nTable"/>
              <w:spacing w:after="40"/>
              <w:rPr>
                <w:sz w:val="19"/>
              </w:rPr>
            </w:pPr>
            <w:r>
              <w:rPr>
                <w:sz w:val="19"/>
              </w:rPr>
              <w:t>2 Sep 1988 (see r. 2)</w:t>
            </w:r>
          </w:p>
        </w:tc>
      </w:tr>
      <w:tr>
        <w:trPr>
          <w:cantSplit/>
        </w:trPr>
        <w:tc>
          <w:tcPr>
            <w:tcW w:w="3118" w:type="dxa"/>
          </w:tcPr>
          <w:p>
            <w:pPr>
              <w:pStyle w:val="nTable"/>
              <w:spacing w:after="40"/>
              <w:ind w:right="170"/>
              <w:rPr>
                <w:sz w:val="19"/>
              </w:rPr>
            </w:pPr>
            <w:r>
              <w:rPr>
                <w:i/>
                <w:sz w:val="19"/>
              </w:rPr>
              <w:t>Motor Vehicle Dealers (Sales) Amendment Regulations 1989</w:t>
            </w:r>
          </w:p>
        </w:tc>
        <w:tc>
          <w:tcPr>
            <w:tcW w:w="1276" w:type="dxa"/>
          </w:tcPr>
          <w:p>
            <w:pPr>
              <w:pStyle w:val="nTable"/>
              <w:spacing w:after="40"/>
              <w:rPr>
                <w:sz w:val="19"/>
              </w:rPr>
            </w:pPr>
            <w:r>
              <w:rPr>
                <w:sz w:val="19"/>
              </w:rPr>
              <w:t>25 Aug 1989 p. 2874</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70"/>
              <w:rPr>
                <w:i/>
                <w:sz w:val="19"/>
              </w:rPr>
            </w:pPr>
            <w:r>
              <w:rPr>
                <w:i/>
                <w:sz w:val="19"/>
              </w:rPr>
              <w:t>Motor Vehicle Dealers (Sales) Amendment Regulations 1998</w:t>
            </w:r>
          </w:p>
        </w:tc>
        <w:tc>
          <w:tcPr>
            <w:tcW w:w="1276" w:type="dxa"/>
          </w:tcPr>
          <w:p>
            <w:pPr>
              <w:pStyle w:val="nTable"/>
              <w:spacing w:after="40"/>
              <w:rPr>
                <w:sz w:val="19"/>
              </w:rPr>
            </w:pPr>
            <w:r>
              <w:rPr>
                <w:sz w:val="19"/>
              </w:rPr>
              <w:t>26 Jun 1998 p. 3375</w:t>
            </w:r>
            <w:r>
              <w:rPr>
                <w:sz w:val="19"/>
              </w:rPr>
              <w:noBreakHyphen/>
              <w:t>80</w:t>
            </w:r>
          </w:p>
        </w:tc>
        <w:tc>
          <w:tcPr>
            <w:tcW w:w="2693" w:type="dxa"/>
          </w:tcPr>
          <w:p>
            <w:pPr>
              <w:pStyle w:val="nTable"/>
              <w:spacing w:after="40"/>
              <w:rPr>
                <w:sz w:val="19"/>
              </w:rPr>
            </w:pPr>
            <w:r>
              <w:rPr>
                <w:sz w:val="19"/>
              </w:rPr>
              <w:t>26 Dec 1998 (see r. 2)</w:t>
            </w:r>
          </w:p>
        </w:tc>
      </w:tr>
      <w:tr>
        <w:trPr>
          <w:cantSplit/>
        </w:trPr>
        <w:tc>
          <w:tcPr>
            <w:tcW w:w="3118" w:type="dxa"/>
          </w:tcPr>
          <w:p>
            <w:pPr>
              <w:pStyle w:val="nTable"/>
              <w:spacing w:after="40"/>
              <w:ind w:right="170"/>
              <w:rPr>
                <w:i/>
                <w:sz w:val="19"/>
              </w:rPr>
            </w:pPr>
            <w:r>
              <w:rPr>
                <w:i/>
                <w:sz w:val="19"/>
              </w:rPr>
              <w:t>Motor Vehicle Dealers (Sales) Amendment Regulations (No. 2) 1998</w:t>
            </w:r>
          </w:p>
        </w:tc>
        <w:tc>
          <w:tcPr>
            <w:tcW w:w="1276" w:type="dxa"/>
          </w:tcPr>
          <w:p>
            <w:pPr>
              <w:pStyle w:val="nTable"/>
              <w:spacing w:after="40"/>
              <w:rPr>
                <w:sz w:val="19"/>
              </w:rPr>
            </w:pPr>
            <w:r>
              <w:rPr>
                <w:sz w:val="19"/>
              </w:rPr>
              <w:t>18 Sep 1998 p. 5157</w:t>
            </w:r>
            <w:r>
              <w:rPr>
                <w:sz w:val="19"/>
              </w:rPr>
              <w:noBreakHyphen/>
              <w:t>8</w:t>
            </w:r>
          </w:p>
        </w:tc>
        <w:tc>
          <w:tcPr>
            <w:tcW w:w="2693" w:type="dxa"/>
          </w:tcPr>
          <w:p>
            <w:pPr>
              <w:pStyle w:val="nTable"/>
              <w:spacing w:after="40"/>
              <w:rPr>
                <w:sz w:val="19"/>
              </w:rPr>
            </w:pPr>
            <w:r>
              <w:rPr>
                <w:sz w:val="19"/>
              </w:rPr>
              <w:t>26 Dec 1998 (see r. 2 and </w:t>
            </w:r>
            <w:r>
              <w:rPr>
                <w:i/>
                <w:sz w:val="19"/>
              </w:rPr>
              <w:t>Gazette</w:t>
            </w:r>
            <w:r>
              <w:rPr>
                <w:sz w:val="19"/>
              </w:rPr>
              <w:t xml:space="preserve"> 26 Jun 1998 p. 3375)</w:t>
            </w:r>
          </w:p>
        </w:tc>
      </w:tr>
      <w:tr>
        <w:trPr>
          <w:cantSplit/>
        </w:trPr>
        <w:tc>
          <w:tcPr>
            <w:tcW w:w="7087" w:type="dxa"/>
            <w:gridSpan w:val="3"/>
          </w:tcPr>
          <w:p>
            <w:pPr>
              <w:pStyle w:val="nTable"/>
              <w:spacing w:after="40"/>
              <w:rPr>
                <w:sz w:val="19"/>
              </w:rPr>
            </w:pPr>
            <w:r>
              <w:rPr>
                <w:b/>
                <w:bCs/>
                <w:sz w:val="19"/>
              </w:rPr>
              <w:t xml:space="preserve">Reprint of the </w:t>
            </w:r>
            <w:r>
              <w:rPr>
                <w:b/>
                <w:bCs/>
                <w:i/>
                <w:sz w:val="19"/>
              </w:rPr>
              <w:t>Motor Vehicle Dealers (Sales) Regulations 1974</w:t>
            </w:r>
            <w:r>
              <w:rPr>
                <w:b/>
                <w:bCs/>
                <w:sz w:val="19"/>
              </w:rPr>
              <w:t xml:space="preserve"> as at 2 Jul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Motor Vehicle Dealers (Sales) Amendment Regulations 2002</w:t>
            </w:r>
          </w:p>
        </w:tc>
        <w:tc>
          <w:tcPr>
            <w:tcW w:w="1276" w:type="dxa"/>
          </w:tcPr>
          <w:p>
            <w:pPr>
              <w:pStyle w:val="nTable"/>
              <w:spacing w:after="40"/>
              <w:rPr>
                <w:sz w:val="19"/>
              </w:rPr>
            </w:pPr>
            <w:r>
              <w:rPr>
                <w:sz w:val="19"/>
              </w:rPr>
              <w:t>13 Aug 2002 p. 4159</w:t>
            </w:r>
            <w:r>
              <w:rPr>
                <w:sz w:val="19"/>
              </w:rPr>
              <w:noBreakHyphen/>
              <w:t>71</w:t>
            </w:r>
          </w:p>
        </w:tc>
        <w:tc>
          <w:tcPr>
            <w:tcW w:w="2693" w:type="dxa"/>
          </w:tcPr>
          <w:p>
            <w:pPr>
              <w:pStyle w:val="nTable"/>
              <w:spacing w:after="40"/>
              <w:rPr>
                <w:sz w:val="19"/>
              </w:rPr>
            </w:pPr>
            <w:r>
              <w:rPr>
                <w:sz w:val="19"/>
              </w:rPr>
              <w:t xml:space="preserve">1 Sep 2002 (see r. 2 and </w:t>
            </w:r>
            <w:r>
              <w:rPr>
                <w:i/>
                <w:sz w:val="19"/>
              </w:rPr>
              <w:t>Gazette</w:t>
            </w:r>
            <w:r>
              <w:rPr>
                <w:sz w:val="19"/>
              </w:rPr>
              <w:t xml:space="preserve"> 13 Aug 2002 p. 4151)</w:t>
            </w:r>
          </w:p>
        </w:tc>
      </w:tr>
      <w:tr>
        <w:trPr>
          <w:cantSplit/>
        </w:trPr>
        <w:tc>
          <w:tcPr>
            <w:tcW w:w="3118" w:type="dxa"/>
          </w:tcPr>
          <w:p>
            <w:pPr>
              <w:pStyle w:val="nTable"/>
              <w:spacing w:after="40"/>
              <w:ind w:right="170"/>
              <w:rPr>
                <w:i/>
                <w:sz w:val="19"/>
              </w:rPr>
            </w:pPr>
            <w:r>
              <w:rPr>
                <w:i/>
                <w:sz w:val="19"/>
              </w:rPr>
              <w:t>Motor Vehicle Dealers (Sales) Amendment Regulations (No. 2) 2002</w:t>
            </w:r>
          </w:p>
        </w:tc>
        <w:tc>
          <w:tcPr>
            <w:tcW w:w="1276" w:type="dxa"/>
          </w:tcPr>
          <w:p>
            <w:pPr>
              <w:pStyle w:val="nTable"/>
              <w:spacing w:after="40"/>
              <w:rPr>
                <w:sz w:val="19"/>
              </w:rPr>
            </w:pPr>
            <w:r>
              <w:rPr>
                <w:sz w:val="19"/>
              </w:rPr>
              <w:t>30 Aug 2002 p. 4455</w:t>
            </w:r>
            <w:r>
              <w:rPr>
                <w:sz w:val="19"/>
              </w:rPr>
              <w:noBreakHyphen/>
              <w:t>6</w:t>
            </w:r>
          </w:p>
        </w:tc>
        <w:tc>
          <w:tcPr>
            <w:tcW w:w="2693" w:type="dxa"/>
          </w:tcPr>
          <w:p>
            <w:pPr>
              <w:pStyle w:val="nTable"/>
              <w:spacing w:after="40"/>
              <w:rPr>
                <w:sz w:val="19"/>
              </w:rPr>
            </w:pPr>
            <w:r>
              <w:rPr>
                <w:sz w:val="19"/>
              </w:rPr>
              <w:t xml:space="preserve">1 Sep 2002 (see r. 2 and </w:t>
            </w:r>
            <w:r>
              <w:rPr>
                <w:i/>
                <w:sz w:val="19"/>
              </w:rPr>
              <w:t>Gazette</w:t>
            </w:r>
            <w:r>
              <w:rPr>
                <w:sz w:val="19"/>
              </w:rPr>
              <w:t xml:space="preserve"> 13 Aug 2002 p. 4159 and p. 4151)</w:t>
            </w:r>
          </w:p>
        </w:tc>
      </w:tr>
      <w:tr>
        <w:trPr>
          <w:cantSplit/>
        </w:trPr>
        <w:tc>
          <w:tcPr>
            <w:tcW w:w="3118" w:type="dxa"/>
          </w:tcPr>
          <w:p>
            <w:pPr>
              <w:pStyle w:val="nTable"/>
              <w:spacing w:after="40"/>
              <w:ind w:right="170"/>
              <w:rPr>
                <w:i/>
                <w:sz w:val="19"/>
              </w:rPr>
            </w:pPr>
            <w:r>
              <w:rPr>
                <w:i/>
                <w:sz w:val="19"/>
              </w:rPr>
              <w:t xml:space="preserve">Motor Vehicle Dealers (Sales) Amendment Regulations 2006 </w:t>
            </w:r>
          </w:p>
        </w:tc>
        <w:tc>
          <w:tcPr>
            <w:tcW w:w="1276" w:type="dxa"/>
          </w:tcPr>
          <w:p>
            <w:pPr>
              <w:pStyle w:val="nTable"/>
              <w:spacing w:after="40"/>
              <w:rPr>
                <w:sz w:val="19"/>
              </w:rPr>
            </w:pPr>
            <w:r>
              <w:rPr>
                <w:sz w:val="19"/>
              </w:rPr>
              <w:t>17 Nov 2006 p. 4750</w:t>
            </w:r>
            <w:r>
              <w:rPr>
                <w:sz w:val="19"/>
              </w:rPr>
              <w:noBreakHyphen/>
              <w:t>9</w:t>
            </w:r>
          </w:p>
        </w:tc>
        <w:tc>
          <w:tcPr>
            <w:tcW w:w="2693" w:type="dxa"/>
          </w:tcPr>
          <w:p>
            <w:pPr>
              <w:pStyle w:val="nTable"/>
              <w:spacing w:after="40"/>
              <w:rPr>
                <w:sz w:val="19"/>
              </w:rPr>
            </w:pPr>
            <w:r>
              <w:rPr>
                <w:sz w:val="19"/>
              </w:rPr>
              <w:t>1 Jan 2007 (see r. 2)</w:t>
            </w:r>
          </w:p>
        </w:tc>
      </w:tr>
      <w:tr>
        <w:trPr>
          <w:cantSplit/>
        </w:trPr>
        <w:tc>
          <w:tcPr>
            <w:tcW w:w="7087" w:type="dxa"/>
            <w:gridSpan w:val="3"/>
          </w:tcPr>
          <w:p>
            <w:pPr>
              <w:pStyle w:val="nTable"/>
              <w:spacing w:after="40"/>
              <w:rPr>
                <w:sz w:val="19"/>
              </w:rPr>
            </w:pPr>
            <w:r>
              <w:rPr>
                <w:b/>
                <w:bCs/>
                <w:sz w:val="19"/>
              </w:rPr>
              <w:t xml:space="preserve">Reprint 3: The </w:t>
            </w:r>
            <w:r>
              <w:rPr>
                <w:b/>
                <w:bCs/>
                <w:i/>
                <w:sz w:val="19"/>
              </w:rPr>
              <w:t>Motor Vehicle Dealers (Sales) Regulations 1974</w:t>
            </w:r>
            <w:r>
              <w:rPr>
                <w:b/>
                <w:bCs/>
                <w:sz w:val="19"/>
              </w:rPr>
              <w:t xml:space="preserve"> as at 16 Feb 2007</w:t>
            </w:r>
            <w:r>
              <w:rPr>
                <w:sz w:val="19"/>
              </w:rPr>
              <w:t xml:space="preserve"> (includes amendments listed above)</w:t>
            </w:r>
          </w:p>
        </w:tc>
      </w:tr>
      <w:tr>
        <w:trPr>
          <w:cantSplit/>
          <w:ins w:id="382" w:author="Master Repository Process" w:date="2021-08-29T08:54:00Z"/>
        </w:trPr>
        <w:tc>
          <w:tcPr>
            <w:tcW w:w="3118" w:type="dxa"/>
            <w:tcBorders>
              <w:bottom w:val="single" w:sz="4" w:space="0" w:color="auto"/>
            </w:tcBorders>
          </w:tcPr>
          <w:p>
            <w:pPr>
              <w:pStyle w:val="nTable"/>
              <w:spacing w:after="40"/>
              <w:ind w:right="170"/>
              <w:rPr>
                <w:ins w:id="383" w:author="Master Repository Process" w:date="2021-08-29T08:54:00Z"/>
                <w:i/>
                <w:sz w:val="19"/>
              </w:rPr>
            </w:pPr>
            <w:ins w:id="384" w:author="Master Repository Process" w:date="2021-08-29T08:54:00Z">
              <w:r>
                <w:rPr>
                  <w:i/>
                  <w:sz w:val="19"/>
                </w:rPr>
                <w:t>Motor Vehicle Dealers (Sales) Amendment Regulations (No. 2) 2011</w:t>
              </w:r>
            </w:ins>
          </w:p>
        </w:tc>
        <w:tc>
          <w:tcPr>
            <w:tcW w:w="1276" w:type="dxa"/>
            <w:tcBorders>
              <w:bottom w:val="single" w:sz="4" w:space="0" w:color="auto"/>
            </w:tcBorders>
          </w:tcPr>
          <w:p>
            <w:pPr>
              <w:pStyle w:val="nTable"/>
              <w:spacing w:after="40"/>
              <w:rPr>
                <w:ins w:id="385" w:author="Master Repository Process" w:date="2021-08-29T08:54:00Z"/>
                <w:sz w:val="19"/>
              </w:rPr>
            </w:pPr>
            <w:ins w:id="386" w:author="Master Repository Process" w:date="2021-08-29T08:54:00Z">
              <w:r>
                <w:rPr>
                  <w:sz w:val="19"/>
                </w:rPr>
                <w:t>30 Jun 2011 p. 2659-60</w:t>
              </w:r>
            </w:ins>
          </w:p>
        </w:tc>
        <w:tc>
          <w:tcPr>
            <w:tcW w:w="2693" w:type="dxa"/>
            <w:tcBorders>
              <w:bottom w:val="single" w:sz="4" w:space="0" w:color="auto"/>
            </w:tcBorders>
          </w:tcPr>
          <w:p>
            <w:pPr>
              <w:pStyle w:val="nTable"/>
              <w:spacing w:after="40"/>
              <w:rPr>
                <w:ins w:id="387" w:author="Master Repository Process" w:date="2021-08-29T08:54:00Z"/>
                <w:sz w:val="19"/>
              </w:rPr>
            </w:pPr>
            <w:ins w:id="388" w:author="Master Repository Process" w:date="2021-08-29T08:54:00Z">
              <w:r>
                <w:rPr>
                  <w:sz w:val="19"/>
                </w:rPr>
                <w:t>r. 1 and 2: 30 Jun 2011 (see r. 1(a));</w:t>
              </w:r>
              <w:r>
                <w:rPr>
                  <w:sz w:val="19"/>
                </w:rPr>
                <w:br/>
                <w:t>Regulations other than r. 1 and 2: 1 Jul 2011 (see r. 2(b))</w:t>
              </w:r>
            </w:ins>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bookmarkStart w:id="389" w:name="UpToHere"/>
      <w:bookmarkEnd w:id="389"/>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access</w:t>
            </w:r>
          </w:fldSimple>
        </w:p>
      </w:tc>
    </w:tr>
    <w:tr>
      <w:tc>
        <w:tcPr>
          <w:tcW w:w="1548" w:type="dxa"/>
        </w:tcPr>
        <w:p>
          <w:pPr>
            <w:pStyle w:val="HeaderNumberLeft"/>
            <w:rPr>
              <w:b w:val="0"/>
            </w:rPr>
          </w:pPr>
        </w:p>
      </w:tc>
      <w:tc>
        <w:tcPr>
          <w:tcW w:w="5715" w:type="dxa"/>
        </w:tcPr>
        <w:p>
          <w:pPr>
            <w:pStyle w:val="HeaderTextLeft"/>
            <w:tabs>
              <w:tab w:val="left" w:pos="3285"/>
            </w:tabs>
          </w:pPr>
          <w:r>
            <w:tab/>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(Sales) Regulations 1974</w:t>
            </w:r>
          </w:fldSimple>
        </w:p>
      </w:tc>
    </w:tr>
    <w:tr>
      <w:tc>
        <w:tcPr>
          <w:tcW w:w="5715" w:type="dxa"/>
          <w:vAlign w:val="bottom"/>
        </w:tcPr>
        <w:p>
          <w:pPr>
            <w:pStyle w:val="HeaderTextRight"/>
          </w:pPr>
          <w:fldSimple w:instr=" styleref CharSchText ">
            <w:r>
              <w:rPr>
                <w:noProof/>
              </w:rPr>
              <w:t>Prescribed access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Vehicle consignment contract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(Sales)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(Sales)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(Sales)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Dealers (Sales) Regulations 1974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p>
      </w:tc>
      <w:tc>
        <w:tcPr>
          <w:tcW w:w="1548"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noProof/>
              </w:rPr>
              <w:t>Motor Vehicle Dealers (Sales)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(Sales)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tabs>
              <w:tab w:val="left" w:pos="3285"/>
            </w:tabs>
          </w:pPr>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(Sales)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8BAAC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AB66650"/>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3233"/>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1208143233" w:val="RemoveTrackChanges"/>
    <w:docVar w:name="WAFER_20151208143233_GUID" w:val="bd0baf28-b93d-4374-b367-d40f08e58a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D60F297-C3CD-49C4-81F0-3CA069B8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7241</Words>
  <Characters>37874</Characters>
  <Application>Microsoft Office Word</Application>
  <DocSecurity>0</DocSecurity>
  <Lines>1262</Lines>
  <Paragraphs>704</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03-a0-07 - 03-b0-03</dc:title>
  <dc:subject/>
  <dc:creator/>
  <cp:keywords/>
  <dc:description/>
  <cp:lastModifiedBy>Master Repository Process</cp:lastModifiedBy>
  <cp:revision>2</cp:revision>
  <cp:lastPrinted>2007-02-26T03:09:00Z</cp:lastPrinted>
  <dcterms:created xsi:type="dcterms:W3CDTF">2021-08-29T00:54:00Z</dcterms:created>
  <dcterms:modified xsi:type="dcterms:W3CDTF">2021-08-29T00:55:00Z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4650</vt:i4>
  </property>
  <property fmtid="{D5CDD505-2E9C-101B-9397-08002B2CF9AE}" pid="6" name="ReprintNo">
    <vt:lpwstr>3</vt:lpwstr>
  </property>
  <property fmtid="{D5CDD505-2E9C-101B-9397-08002B2CF9AE}" pid="7" name="FromSuffix">
    <vt:lpwstr>03-a0-07</vt:lpwstr>
  </property>
  <property fmtid="{D5CDD505-2E9C-101B-9397-08002B2CF9AE}" pid="8" name="FromAsAtDate">
    <vt:lpwstr>16 Feb 2007</vt:lpwstr>
  </property>
  <property fmtid="{D5CDD505-2E9C-101B-9397-08002B2CF9AE}" pid="9" name="ToSuffix">
    <vt:lpwstr>03-b0-03</vt:lpwstr>
  </property>
  <property fmtid="{D5CDD505-2E9C-101B-9397-08002B2CF9AE}" pid="10" name="ToAsAtDate">
    <vt:lpwstr>01 Jul 2011</vt:lpwstr>
  </property>
</Properties>
</file>