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297283571"/>
      <w:bookmarkStart w:id="8" w:name="_Toc295288994"/>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97283572"/>
      <w:bookmarkStart w:id="17" w:name="_Toc295288995"/>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297283573"/>
      <w:bookmarkStart w:id="26" w:name="_Toc295288996"/>
      <w:r>
        <w:rPr>
          <w:rStyle w:val="CharSectno"/>
        </w:rPr>
        <w:t>3</w:t>
      </w:r>
      <w:r>
        <w:rPr>
          <w:snapToGrid w:val="0"/>
        </w:rPr>
        <w:t>.</w:t>
      </w:r>
      <w:r>
        <w:rPr>
          <w:snapToGrid w:val="0"/>
        </w:rPr>
        <w:tab/>
        <w:t>Form of application</w:t>
      </w:r>
      <w:bookmarkEnd w:id="18"/>
      <w:bookmarkEnd w:id="19"/>
      <w:bookmarkEnd w:id="20"/>
      <w:bookmarkEnd w:id="21"/>
      <w:bookmarkEnd w:id="22"/>
      <w:bookmarkEnd w:id="23"/>
      <w:bookmarkEnd w:id="24"/>
      <w:bookmarkEnd w:id="25"/>
      <w:bookmarkEnd w:id="26"/>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297283574"/>
      <w:bookmarkStart w:id="35" w:name="_Toc295288997"/>
      <w:r>
        <w:rPr>
          <w:rStyle w:val="CharSectno"/>
        </w:rPr>
        <w:t>4</w:t>
      </w:r>
      <w:r>
        <w:rPr>
          <w:snapToGrid w:val="0"/>
        </w:rPr>
        <w:t>.</w:t>
      </w:r>
      <w:r>
        <w:rPr>
          <w:snapToGrid w:val="0"/>
        </w:rPr>
        <w:tab/>
        <w:t xml:space="preserve">Form of </w:t>
      </w:r>
      <w:bookmarkEnd w:id="27"/>
      <w:bookmarkEnd w:id="28"/>
      <w:bookmarkEnd w:id="29"/>
      <w:bookmarkEnd w:id="30"/>
      <w:bookmarkEnd w:id="31"/>
      <w:r>
        <w:rPr>
          <w:snapToGrid w:val="0"/>
        </w:rPr>
        <w:t>licence</w:t>
      </w:r>
      <w:bookmarkEnd w:id="32"/>
      <w:bookmarkEnd w:id="33"/>
      <w:bookmarkEnd w:id="34"/>
      <w:bookmarkEnd w:id="35"/>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297283575"/>
      <w:bookmarkStart w:id="44" w:name="_Toc295288998"/>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297283576"/>
      <w:bookmarkStart w:id="53" w:name="_Toc295288999"/>
      <w:r>
        <w:rPr>
          <w:rStyle w:val="CharSectno"/>
        </w:rPr>
        <w:t>6</w:t>
      </w:r>
      <w:r>
        <w:rPr>
          <w:snapToGrid w:val="0"/>
        </w:rPr>
        <w:t>.</w:t>
      </w:r>
      <w:r>
        <w:rPr>
          <w:snapToGrid w:val="0"/>
        </w:rPr>
        <w:tab/>
        <w:t xml:space="preserve">Delivery of expired, suspended or cancelled </w:t>
      </w:r>
      <w:bookmarkEnd w:id="45"/>
      <w:bookmarkEnd w:id="46"/>
      <w:bookmarkEnd w:id="47"/>
      <w:bookmarkEnd w:id="48"/>
      <w:bookmarkEnd w:id="49"/>
      <w:r>
        <w:rPr>
          <w:snapToGrid w:val="0"/>
        </w:rPr>
        <w:t>licence</w:t>
      </w:r>
      <w:bookmarkEnd w:id="50"/>
      <w:bookmarkEnd w:id="51"/>
      <w:bookmarkEnd w:id="52"/>
      <w:bookmarkEnd w:id="53"/>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297283577"/>
      <w:bookmarkStart w:id="62" w:name="_Toc295289000"/>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bookmarkEnd w:id="61"/>
      <w:bookmarkEnd w:id="62"/>
    </w:p>
    <w:p>
      <w:pPr>
        <w:pStyle w:val="Subsection"/>
        <w:spacing w:before="120"/>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9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297283578"/>
      <w:bookmarkStart w:id="71" w:name="_Toc295289001"/>
      <w:r>
        <w:rPr>
          <w:rStyle w:val="CharSectno"/>
        </w:rPr>
        <w:t>8</w:t>
      </w:r>
      <w:r>
        <w:rPr>
          <w:snapToGrid w:val="0"/>
        </w:rPr>
        <w:t>.</w:t>
      </w:r>
      <w:r>
        <w:rPr>
          <w:snapToGrid w:val="0"/>
        </w:rPr>
        <w:tab/>
        <w:t xml:space="preserve">Production of </w:t>
      </w:r>
      <w:bookmarkEnd w:id="63"/>
      <w:bookmarkEnd w:id="64"/>
      <w:bookmarkEnd w:id="65"/>
      <w:bookmarkEnd w:id="66"/>
      <w:bookmarkEnd w:id="67"/>
      <w:r>
        <w:rPr>
          <w:snapToGrid w:val="0"/>
        </w:rPr>
        <w:t>licence</w:t>
      </w:r>
      <w:bookmarkEnd w:id="68"/>
      <w:bookmarkEnd w:id="69"/>
      <w:bookmarkEnd w:id="70"/>
      <w:bookmarkEnd w:id="71"/>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297283579"/>
      <w:bookmarkStart w:id="80" w:name="_Toc295289002"/>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297283580"/>
      <w:bookmarkStart w:id="89" w:name="_Toc295289003"/>
      <w:r>
        <w:rPr>
          <w:rStyle w:val="CharSectno"/>
        </w:rPr>
        <w:t>10</w:t>
      </w:r>
      <w:r>
        <w:rPr>
          <w:snapToGrid w:val="0"/>
        </w:rPr>
        <w:t>.</w:t>
      </w:r>
      <w:r>
        <w:rPr>
          <w:snapToGrid w:val="0"/>
        </w:rPr>
        <w:tab/>
        <w:t>Duplicate control and mirrors</w:t>
      </w:r>
      <w:bookmarkEnd w:id="81"/>
      <w:bookmarkEnd w:id="82"/>
      <w:bookmarkEnd w:id="83"/>
      <w:bookmarkEnd w:id="84"/>
      <w:bookmarkEnd w:id="85"/>
      <w:bookmarkEnd w:id="86"/>
      <w:bookmarkEnd w:id="87"/>
      <w:bookmarkEnd w:id="88"/>
      <w:bookmarkEnd w:id="8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297283581"/>
      <w:bookmarkStart w:id="98" w:name="_Toc295289004"/>
      <w:r>
        <w:rPr>
          <w:rStyle w:val="CharSectno"/>
        </w:rPr>
        <w:t>12</w:t>
      </w:r>
      <w:r>
        <w:rPr>
          <w:snapToGrid w:val="0"/>
        </w:rPr>
        <w:t>.</w:t>
      </w:r>
      <w:r>
        <w:rPr>
          <w:snapToGrid w:val="0"/>
        </w:rPr>
        <w:tab/>
        <w:t>Prescribed body; classes of vehicles</w:t>
      </w:r>
      <w:bookmarkEnd w:id="90"/>
      <w:bookmarkEnd w:id="91"/>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99" w:name="_Toc513888813"/>
      <w:bookmarkStart w:id="100" w:name="_Toc521398973"/>
      <w:bookmarkStart w:id="101" w:name="_Toc8531449"/>
      <w:bookmarkStart w:id="102" w:name="_Toc8531528"/>
      <w:bookmarkStart w:id="103" w:name="_Toc107633807"/>
      <w:bookmarkStart w:id="104" w:name="_Toc143934072"/>
      <w:bookmarkStart w:id="105" w:name="_Toc297283582"/>
      <w:bookmarkStart w:id="106" w:name="_Toc295289005"/>
      <w:bookmarkStart w:id="107" w:name="_Toc440763141"/>
      <w:r>
        <w:rPr>
          <w:rStyle w:val="CharSectno"/>
        </w:rPr>
        <w:t>12A</w:t>
      </w:r>
      <w:r>
        <w:t>.</w:t>
      </w:r>
      <w:r>
        <w:tab/>
        <w:t>Scope of a licence or permit</w:t>
      </w:r>
      <w:bookmarkEnd w:id="99"/>
      <w:bookmarkEnd w:id="100"/>
      <w:bookmarkEnd w:id="101"/>
      <w:bookmarkEnd w:id="102"/>
      <w:bookmarkEnd w:id="103"/>
      <w:bookmarkEnd w:id="104"/>
      <w:bookmarkEnd w:id="105"/>
      <w:bookmarkEnd w:id="106"/>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08" w:name="_Toc513888814"/>
      <w:bookmarkStart w:id="109" w:name="_Toc521398974"/>
      <w:bookmarkStart w:id="110" w:name="_Toc8531450"/>
      <w:bookmarkStart w:id="111" w:name="_Toc8531529"/>
      <w:bookmarkStart w:id="112" w:name="_Toc107633808"/>
      <w:bookmarkStart w:id="113" w:name="_Toc143934073"/>
      <w:bookmarkStart w:id="114" w:name="_Toc297283583"/>
      <w:bookmarkStart w:id="115" w:name="_Toc295289006"/>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bookmarkEnd w:id="1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jc w:val="center"/>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jc w:val="right"/>
              <w:rPr>
                <w:bCs/>
                <w:sz w:val="22"/>
              </w:rPr>
            </w:pPr>
            <w:r>
              <w:rPr>
                <w:bCs/>
                <w:sz w:val="22"/>
              </w:rPr>
              <w:br/>
              <w:t>87.</w:t>
            </w:r>
            <w:del w:id="116" w:author="Master Repository Process" w:date="2021-08-29T10:44:00Z">
              <w:r>
                <w:rPr>
                  <w:bCs/>
                  <w:sz w:val="22"/>
                </w:rPr>
                <w:delText>30</w:delText>
              </w:r>
            </w:del>
            <w:ins w:id="117" w:author="Master Repository Process" w:date="2021-08-29T10:44:00Z">
              <w:r>
                <w:rPr>
                  <w:bCs/>
                  <w:sz w:val="22"/>
                </w:rPr>
                <w:t>70</w:t>
              </w:r>
            </w:ins>
          </w:p>
        </w:tc>
      </w:tr>
      <w:tr>
        <w:tc>
          <w:tcPr>
            <w:tcW w:w="4961" w:type="dxa"/>
          </w:tcPr>
          <w:p>
            <w:pPr>
              <w:pStyle w:val="Table"/>
            </w:pPr>
            <w:r>
              <w:t>The issue of an instructor’s permit .............................</w:t>
            </w:r>
          </w:p>
        </w:tc>
        <w:tc>
          <w:tcPr>
            <w:tcW w:w="992" w:type="dxa"/>
          </w:tcPr>
          <w:p>
            <w:pPr>
              <w:pStyle w:val="Table"/>
              <w:jc w:val="right"/>
            </w:pPr>
            <w:r>
              <w:t>4.90</w:t>
            </w:r>
          </w:p>
        </w:tc>
      </w:tr>
      <w:tr>
        <w:tc>
          <w:tcPr>
            <w:tcW w:w="4961" w:type="dxa"/>
          </w:tcPr>
          <w:p>
            <w:pPr>
              <w:pStyle w:val="Table"/>
            </w:pPr>
            <w:r>
              <w:t>The issue of an instructor’s licence ............................</w:t>
            </w:r>
          </w:p>
        </w:tc>
        <w:tc>
          <w:tcPr>
            <w:tcW w:w="992" w:type="dxa"/>
          </w:tcPr>
          <w:p>
            <w:pPr>
              <w:pStyle w:val="Table"/>
              <w:jc w:val="right"/>
            </w:pPr>
            <w:r>
              <w:t>4.90</w:t>
            </w:r>
          </w:p>
        </w:tc>
      </w:tr>
      <w:tr>
        <w:tc>
          <w:tcPr>
            <w:tcW w:w="4961" w:type="dxa"/>
          </w:tcPr>
          <w:p>
            <w:pPr>
              <w:pStyle w:val="Table"/>
            </w:pPr>
            <w:r>
              <w:t>Test by the Director General under section 7(3) of the Act ........................................................................</w:t>
            </w:r>
          </w:p>
        </w:tc>
        <w:tc>
          <w:tcPr>
            <w:tcW w:w="992" w:type="dxa"/>
          </w:tcPr>
          <w:p>
            <w:pPr>
              <w:pStyle w:val="Table"/>
              <w:jc w:val="right"/>
            </w:pPr>
            <w:r>
              <w:br/>
            </w:r>
            <w:del w:id="118" w:author="Master Repository Process" w:date="2021-08-29T10:44:00Z">
              <w:r>
                <w:delText>150.30</w:delText>
              </w:r>
            </w:del>
            <w:ins w:id="119" w:author="Master Repository Process" w:date="2021-08-29T10:44:00Z">
              <w:r>
                <w:t>151.00</w:t>
              </w:r>
            </w:ins>
          </w:p>
        </w:tc>
      </w:tr>
      <w:tr>
        <w:tc>
          <w:tcPr>
            <w:tcW w:w="4961" w:type="dxa"/>
          </w:tcPr>
          <w:p>
            <w:pPr>
              <w:pStyle w:val="Table"/>
              <w:keepNext/>
              <w:keepLines/>
              <w:rPr>
                <w:lang w:val="en-US"/>
              </w:rPr>
            </w:pPr>
            <w:r>
              <w:t>The issue of a replacement licence or permit .............</w:t>
            </w:r>
          </w:p>
        </w:tc>
        <w:tc>
          <w:tcPr>
            <w:tcW w:w="992" w:type="dxa"/>
          </w:tcPr>
          <w:p>
            <w:pPr>
              <w:pStyle w:val="Table"/>
              <w:keepNext/>
              <w:keepLines/>
              <w:jc w:val="right"/>
            </w:pPr>
            <w:r>
              <w:t>7.30</w:t>
            </w:r>
          </w:p>
        </w:tc>
      </w:tr>
    </w:tbl>
    <w:p>
      <w:pPr>
        <w:pStyle w:val="Footnotesection"/>
        <w:keepLines w:val="0"/>
        <w:spacing w:before="10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w:t>
      </w:r>
      <w:ins w:id="120" w:author="Master Repository Process" w:date="2021-08-29T10:44:00Z">
        <w:r>
          <w:t>; 7 Jun 2011 p. 2063</w:t>
        </w:r>
      </w:ins>
      <w:r>
        <w:t xml:space="preserve">.] </w:t>
      </w:r>
    </w:p>
    <w:p>
      <w:pPr>
        <w:pStyle w:val="Heading5"/>
        <w:spacing w:before="260"/>
        <w:rPr>
          <w:snapToGrid w:val="0"/>
        </w:rPr>
      </w:pPr>
      <w:bookmarkStart w:id="121" w:name="_Toc440763142"/>
      <w:bookmarkStart w:id="122" w:name="_Toc513888815"/>
      <w:bookmarkStart w:id="123" w:name="_Toc521398975"/>
      <w:bookmarkStart w:id="124" w:name="_Toc8531451"/>
      <w:bookmarkStart w:id="125" w:name="_Toc8531530"/>
      <w:bookmarkStart w:id="126" w:name="_Toc107633809"/>
      <w:bookmarkStart w:id="127" w:name="_Toc143934074"/>
      <w:bookmarkStart w:id="128" w:name="_Toc297283584"/>
      <w:bookmarkStart w:id="129" w:name="_Toc295289007"/>
      <w:r>
        <w:rPr>
          <w:rStyle w:val="CharSectno"/>
        </w:rPr>
        <w:t>13A</w:t>
      </w:r>
      <w:r>
        <w:rPr>
          <w:snapToGrid w:val="0"/>
        </w:rPr>
        <w:t>.</w:t>
      </w:r>
      <w:r>
        <w:rPr>
          <w:snapToGrid w:val="0"/>
        </w:rPr>
        <w:tab/>
        <w:t>Exemptions</w:t>
      </w:r>
      <w:bookmarkEnd w:id="121"/>
      <w:bookmarkEnd w:id="122"/>
      <w:bookmarkEnd w:id="123"/>
      <w:bookmarkEnd w:id="124"/>
      <w:bookmarkEnd w:id="125"/>
      <w:bookmarkEnd w:id="126"/>
      <w:bookmarkEnd w:id="127"/>
      <w:bookmarkEnd w:id="128"/>
      <w:bookmarkEnd w:id="129"/>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w:t>
      </w:r>
      <w:smartTag w:uri="urn:schemas-microsoft-com:office:smarttags" w:element="place">
        <w:smartTag w:uri="urn:schemas-microsoft-com:office:smarttags" w:element="City">
          <w:r>
            <w:rPr>
              <w:snapToGrid w:val="0"/>
            </w:rPr>
            <w:t>Perth</w:t>
          </w:r>
        </w:smartTag>
      </w:smartTag>
      <w:r>
        <w:rPr>
          <w:snapToGrid w:val="0"/>
        </w:rPr>
        <w:t>)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0" w:name="_Toc440763143"/>
      <w:bookmarkStart w:id="131" w:name="_Toc513888816"/>
      <w:bookmarkStart w:id="132" w:name="_Toc521398976"/>
      <w:bookmarkStart w:id="133" w:name="_Toc8531452"/>
      <w:bookmarkStart w:id="134" w:name="_Toc8531531"/>
      <w:bookmarkStart w:id="135" w:name="_Toc107633810"/>
      <w:bookmarkStart w:id="136" w:name="_Toc143934075"/>
      <w:bookmarkStart w:id="137" w:name="_Toc297283585"/>
      <w:bookmarkStart w:id="138" w:name="_Toc295289008"/>
      <w:r>
        <w:rPr>
          <w:rStyle w:val="CharSectno"/>
        </w:rPr>
        <w:t>14</w:t>
      </w:r>
      <w:r>
        <w:rPr>
          <w:snapToGrid w:val="0"/>
        </w:rPr>
        <w:t>.</w:t>
      </w:r>
      <w:r>
        <w:rPr>
          <w:snapToGrid w:val="0"/>
        </w:rPr>
        <w:tab/>
        <w:t>Offence and penalty</w:t>
      </w:r>
      <w:bookmarkEnd w:id="130"/>
      <w:bookmarkEnd w:id="131"/>
      <w:bookmarkEnd w:id="132"/>
      <w:bookmarkEnd w:id="133"/>
      <w:bookmarkEnd w:id="134"/>
      <w:bookmarkEnd w:id="135"/>
      <w:bookmarkEnd w:id="136"/>
      <w:bookmarkEnd w:id="137"/>
      <w:bookmarkEnd w:id="13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9" w:name="_Toc8531532"/>
      <w:bookmarkStart w:id="140" w:name="_Toc107633811"/>
      <w:bookmarkStart w:id="141" w:name="_Toc133306683"/>
      <w:bookmarkStart w:id="142" w:name="_Toc135457129"/>
      <w:bookmarkStart w:id="143" w:name="_Toc135558459"/>
      <w:bookmarkStart w:id="144" w:name="_Toc142214851"/>
      <w:bookmarkStart w:id="145" w:name="_Toc143934076"/>
      <w:bookmarkStart w:id="146" w:name="_Toc143935109"/>
      <w:bookmarkStart w:id="147" w:name="_Toc143937391"/>
      <w:bookmarkStart w:id="148" w:name="_Toc152737725"/>
      <w:bookmarkStart w:id="149" w:name="_Toc170619002"/>
      <w:bookmarkStart w:id="150" w:name="_Toc170796436"/>
      <w:bookmarkStart w:id="151" w:name="_Toc202072478"/>
      <w:bookmarkStart w:id="152" w:name="_Toc214071323"/>
      <w:bookmarkStart w:id="153" w:name="_Toc214075878"/>
      <w:bookmarkStart w:id="154" w:name="_Toc215893728"/>
      <w:bookmarkStart w:id="155" w:name="_Toc263340171"/>
      <w:bookmarkStart w:id="156" w:name="_Toc263340540"/>
      <w:bookmarkStart w:id="157" w:name="_Toc265672877"/>
      <w:bookmarkStart w:id="158" w:name="_Toc295289009"/>
      <w:bookmarkStart w:id="159" w:name="_Toc297283586"/>
      <w:r>
        <w:rPr>
          <w:rStyle w:val="CharSchNo"/>
        </w:rPr>
        <w:t>Schedule 1 </w:t>
      </w:r>
      <w:r>
        <w:t>— </w:t>
      </w:r>
      <w:r>
        <w:rPr>
          <w:rStyle w:val="CharSchText"/>
        </w:rPr>
        <w:t>Forms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State">
              <w:smartTag w:uri="urn:schemas-microsoft-com:office:smarttags" w:element="plac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State">
              <w:smartTag w:uri="urn:schemas-microsoft-com:office:smarttags" w:element="plac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State">
              <w:smartTag w:uri="urn:schemas-microsoft-com:office:smarttags" w:element="plac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Table"/>
        <w:spacing w:before="160"/>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60" w:name="_Toc8531533"/>
      <w:bookmarkStart w:id="161" w:name="_Toc107633812"/>
      <w:bookmarkStart w:id="162" w:name="_Toc133306684"/>
      <w:bookmarkStart w:id="163" w:name="_Toc135457130"/>
      <w:bookmarkStart w:id="164" w:name="_Toc135558460"/>
      <w:bookmarkStart w:id="165" w:name="_Toc142214852"/>
      <w:bookmarkStart w:id="166" w:name="_Toc143934077"/>
      <w:bookmarkStart w:id="167" w:name="_Toc143935110"/>
      <w:bookmarkStart w:id="168" w:name="_Toc143937392"/>
      <w:bookmarkStart w:id="169" w:name="_Toc152737726"/>
      <w:bookmarkStart w:id="170" w:name="_Toc170619003"/>
      <w:bookmarkStart w:id="171" w:name="_Toc170796437"/>
      <w:bookmarkStart w:id="172" w:name="_Toc202072479"/>
      <w:bookmarkStart w:id="173" w:name="_Toc214071324"/>
      <w:bookmarkStart w:id="174" w:name="_Toc214075879"/>
      <w:bookmarkStart w:id="175" w:name="_Toc215893729"/>
      <w:bookmarkStart w:id="176" w:name="_Toc263340172"/>
      <w:bookmarkStart w:id="177" w:name="_Toc263340541"/>
      <w:bookmarkStart w:id="178" w:name="_Toc265672878"/>
      <w:bookmarkStart w:id="179" w:name="_Toc295289010"/>
      <w:bookmarkStart w:id="180" w:name="_Toc297283587"/>
      <w:r>
        <w:rPr>
          <w:rStyle w:val="CharSchNo"/>
        </w:rPr>
        <w:t>Schedule 2</w:t>
      </w:r>
      <w:r>
        <w:t> — </w:t>
      </w:r>
      <w:r>
        <w:rPr>
          <w:rStyle w:val="CharSchText"/>
        </w:rPr>
        <w:t>Prescribed bodies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Footnotesection"/>
      </w:pPr>
      <w:r>
        <w:tab/>
        <w:t>[Schedule 2 inserted in Gazette 30 Jan 2001 p. 619</w:t>
      </w:r>
      <w:r>
        <w:noBreakHyphen/>
        <w:t>20; amended in Gazette 11 Mar 2003 p. 751; 18 Aug 2006 p. 3371; 9 Nov 2010 p. 5633.]</w:t>
      </w:r>
    </w:p>
    <w:p>
      <w:pPr>
        <w:pStyle w:val="yScheduleHeading"/>
      </w:pPr>
      <w:bookmarkStart w:id="181" w:name="_Toc8531534"/>
      <w:bookmarkStart w:id="182" w:name="_Toc107633813"/>
      <w:bookmarkStart w:id="183" w:name="_Toc133306685"/>
      <w:bookmarkStart w:id="184" w:name="_Toc135457131"/>
      <w:bookmarkStart w:id="185" w:name="_Toc135558461"/>
      <w:bookmarkStart w:id="186" w:name="_Toc142214853"/>
      <w:bookmarkStart w:id="187" w:name="_Toc143934078"/>
      <w:bookmarkStart w:id="188" w:name="_Toc143935111"/>
      <w:bookmarkStart w:id="189" w:name="_Toc143937393"/>
      <w:bookmarkStart w:id="190" w:name="_Toc152737727"/>
      <w:bookmarkStart w:id="191" w:name="_Toc170619004"/>
      <w:bookmarkStart w:id="192" w:name="_Toc170796438"/>
      <w:bookmarkStart w:id="193" w:name="_Toc202072480"/>
      <w:bookmarkStart w:id="194" w:name="_Toc214071325"/>
      <w:bookmarkStart w:id="195" w:name="_Toc214075880"/>
      <w:bookmarkStart w:id="196" w:name="_Toc215893730"/>
      <w:bookmarkStart w:id="197" w:name="_Toc263340173"/>
      <w:bookmarkStart w:id="198" w:name="_Toc263340542"/>
      <w:bookmarkStart w:id="199" w:name="_Toc265672879"/>
      <w:bookmarkStart w:id="200" w:name="_Toc295289011"/>
      <w:bookmarkStart w:id="201" w:name="_Toc297283588"/>
      <w:r>
        <w:rPr>
          <w:rStyle w:val="CharSchNo"/>
        </w:rPr>
        <w:t>Schedule 3</w:t>
      </w:r>
      <w:r>
        <w:t> — </w:t>
      </w:r>
      <w:r>
        <w:rPr>
          <w:rStyle w:val="CharSchText"/>
        </w:rPr>
        <w:t>Classes of vehicles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202" w:name="_Toc8531535"/>
      <w:bookmarkStart w:id="203" w:name="_Toc107633814"/>
      <w:bookmarkStart w:id="204" w:name="_Toc133306686"/>
      <w:bookmarkStart w:id="205" w:name="_Toc135457132"/>
      <w:bookmarkStart w:id="206" w:name="_Toc135558462"/>
      <w:bookmarkStart w:id="207" w:name="_Toc142214854"/>
      <w:bookmarkStart w:id="208" w:name="_Toc143934079"/>
      <w:bookmarkStart w:id="209" w:name="_Toc143935112"/>
      <w:bookmarkStart w:id="210" w:name="_Toc143937394"/>
      <w:bookmarkStart w:id="211" w:name="_Toc152737728"/>
      <w:bookmarkStart w:id="212" w:name="_Toc170619005"/>
      <w:bookmarkStart w:id="213" w:name="_Toc170796439"/>
      <w:bookmarkStart w:id="214" w:name="_Toc202072481"/>
      <w:bookmarkStart w:id="215" w:name="_Toc214071326"/>
      <w:bookmarkStart w:id="216" w:name="_Toc214075881"/>
      <w:bookmarkStart w:id="217" w:name="_Toc215893731"/>
      <w:bookmarkStart w:id="218" w:name="_Toc263340174"/>
      <w:bookmarkStart w:id="219" w:name="_Toc263340543"/>
      <w:bookmarkStart w:id="220" w:name="_Toc265672880"/>
      <w:bookmarkStart w:id="221" w:name="_Toc295289012"/>
      <w:bookmarkStart w:id="222" w:name="_Toc297283589"/>
      <w:r>
        <w:rPr>
          <w:rStyle w:val="CharSchNo"/>
        </w:rPr>
        <w:t>Schedule 4</w:t>
      </w:r>
      <w:r>
        <w:t> — </w:t>
      </w:r>
      <w:r>
        <w:rPr>
          <w:rStyle w:val="CharSchText"/>
        </w:rPr>
        <w:t>Scope of a licence or permit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pStyle w:val="CentredBaseLine"/>
        <w:jc w:val="center"/>
        <w:rPr>
          <w:del w:id="223" w:author="Master Repository Process" w:date="2021-08-29T10:44:00Z"/>
        </w:rPr>
      </w:pPr>
      <w:bookmarkStart w:id="224" w:name="_Toc92705505"/>
      <w:bookmarkStart w:id="225" w:name="_Toc92880618"/>
      <w:bookmarkStart w:id="226" w:name="_Toc92880679"/>
      <w:bookmarkStart w:id="227" w:name="_Toc104890510"/>
      <w:bookmarkStart w:id="228" w:name="_Toc104950792"/>
      <w:bookmarkStart w:id="229" w:name="_Toc104953593"/>
      <w:bookmarkStart w:id="230" w:name="_Toc107633815"/>
      <w:del w:id="231" w:author="Master Repository Process" w:date="2021-08-29T10: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2" w:name="_Toc133306687"/>
      <w:bookmarkStart w:id="233" w:name="_Toc135457133"/>
      <w:bookmarkStart w:id="234" w:name="_Toc135558463"/>
      <w:bookmarkStart w:id="235" w:name="_Toc142214855"/>
      <w:bookmarkStart w:id="236" w:name="_Toc143934080"/>
      <w:bookmarkStart w:id="237" w:name="_Toc143935113"/>
      <w:bookmarkStart w:id="238" w:name="_Toc143937395"/>
      <w:bookmarkStart w:id="239" w:name="_Toc152737729"/>
      <w:bookmarkStart w:id="240" w:name="_Toc170619006"/>
      <w:bookmarkStart w:id="241" w:name="_Toc170796440"/>
      <w:bookmarkStart w:id="242" w:name="_Toc202072482"/>
      <w:bookmarkStart w:id="243" w:name="_Toc214071327"/>
      <w:bookmarkStart w:id="244" w:name="_Toc214075882"/>
      <w:bookmarkStart w:id="245" w:name="_Toc215893732"/>
      <w:bookmarkStart w:id="246" w:name="_Toc263340175"/>
      <w:bookmarkStart w:id="247" w:name="_Toc263340544"/>
      <w:bookmarkStart w:id="248" w:name="_Toc265672881"/>
      <w:bookmarkStart w:id="249" w:name="_Toc295289013"/>
      <w:bookmarkStart w:id="250" w:name="_Toc297283590"/>
      <w:r>
        <w:t>Notes</w:t>
      </w:r>
      <w:bookmarkEnd w:id="224"/>
      <w:bookmarkEnd w:id="225"/>
      <w:bookmarkEnd w:id="226"/>
      <w:bookmarkEnd w:id="227"/>
      <w:bookmarkEnd w:id="228"/>
      <w:bookmarkEnd w:id="229"/>
      <w:bookmarkEnd w:id="23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251" w:author="Master Repository Process" w:date="2021-08-29T10:44:00Z">
        <w:r>
          <w:rPr>
            <w:snapToGrid w:val="0"/>
            <w:vertAlign w:val="superscript"/>
          </w:rPr>
          <w:delText> 1a</w:delText>
        </w:r>
      </w:del>
      <w:r>
        <w:rPr>
          <w:snapToGrid w:val="0"/>
        </w:rPr>
        <w:t>.  The table also contains information about any reprint.</w:t>
      </w:r>
    </w:p>
    <w:p>
      <w:pPr>
        <w:pStyle w:val="nHeading3"/>
      </w:pPr>
      <w:bookmarkStart w:id="252" w:name="_Toc297283591"/>
      <w:bookmarkStart w:id="253" w:name="_Toc295289014"/>
      <w: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bl>
    <w:p>
      <w:pPr>
        <w:pStyle w:val="nSubsection"/>
        <w:keepNext/>
        <w:keepLines/>
        <w:tabs>
          <w:tab w:val="clear" w:pos="454"/>
          <w:tab w:val="left" w:pos="567"/>
        </w:tabs>
        <w:spacing w:before="120"/>
        <w:ind w:left="567" w:hanging="567"/>
        <w:rPr>
          <w:del w:id="254" w:author="Master Repository Process" w:date="2021-08-29T10:44:00Z"/>
          <w:snapToGrid w:val="0"/>
        </w:rPr>
      </w:pPr>
      <w:del w:id="255" w:author="Master Repository Process" w:date="2021-08-29T10: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256" w:author="Master Repository Process" w:date="2021-08-29T10:44:00Z"/>
        </w:rPr>
      </w:pPr>
      <w:bookmarkStart w:id="257" w:name="_Toc7405065"/>
      <w:bookmarkStart w:id="258" w:name="_Toc295289015"/>
      <w:del w:id="259" w:author="Master Repository Process" w:date="2021-08-29T10:44:00Z">
        <w:r>
          <w:delText>Provisions that have not come into operation</w:delText>
        </w:r>
        <w:bookmarkEnd w:id="257"/>
        <w:bookmarkEnd w:id="25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60" w:author="Master Repository Process" w:date="2021-08-29T10:44:00Z"/>
        </w:trPr>
        <w:tc>
          <w:tcPr>
            <w:tcW w:w="3119" w:type="dxa"/>
            <w:tcBorders>
              <w:top w:val="single" w:sz="8" w:space="0" w:color="auto"/>
              <w:bottom w:val="single" w:sz="8" w:space="0" w:color="auto"/>
            </w:tcBorders>
          </w:tcPr>
          <w:p>
            <w:pPr>
              <w:pStyle w:val="nTable"/>
              <w:keepNext/>
              <w:keepLines/>
              <w:spacing w:after="40"/>
              <w:rPr>
                <w:del w:id="261" w:author="Master Repository Process" w:date="2021-08-29T10:44:00Z"/>
                <w:b/>
                <w:sz w:val="19"/>
              </w:rPr>
            </w:pPr>
            <w:del w:id="262" w:author="Master Repository Process" w:date="2021-08-29T10:44: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263" w:author="Master Repository Process" w:date="2021-08-29T10:44:00Z"/>
                <w:b/>
                <w:sz w:val="19"/>
              </w:rPr>
            </w:pPr>
            <w:del w:id="264" w:author="Master Repository Process" w:date="2021-08-29T10:44:00Z">
              <w:r>
                <w:rPr>
                  <w:b/>
                  <w:sz w:val="19"/>
                </w:rPr>
                <w:delText>Gazettal</w:delText>
              </w:r>
            </w:del>
          </w:p>
        </w:tc>
        <w:tc>
          <w:tcPr>
            <w:tcW w:w="2698" w:type="dxa"/>
            <w:tcBorders>
              <w:top w:val="single" w:sz="8" w:space="0" w:color="auto"/>
              <w:bottom w:val="single" w:sz="8" w:space="0" w:color="auto"/>
            </w:tcBorders>
          </w:tcPr>
          <w:p>
            <w:pPr>
              <w:pStyle w:val="nTable"/>
              <w:keepNext/>
              <w:keepLines/>
              <w:spacing w:after="40"/>
              <w:rPr>
                <w:del w:id="265" w:author="Master Repository Process" w:date="2021-08-29T10:44:00Z"/>
                <w:b/>
                <w:sz w:val="19"/>
              </w:rPr>
            </w:pPr>
            <w:del w:id="266" w:author="Master Repository Process" w:date="2021-08-29T10:44:00Z">
              <w:r>
                <w:rPr>
                  <w:b/>
                  <w:sz w:val="19"/>
                </w:rPr>
                <w:delText>Commencement</w:delText>
              </w:r>
            </w:del>
          </w:p>
        </w:tc>
      </w:tr>
      <w:tr>
        <w:tc>
          <w:tcPr>
            <w:tcW w:w="3119" w:type="dxa"/>
            <w:tcBorders>
              <w:bottom w:val="single" w:sz="8" w:space="0" w:color="auto"/>
            </w:tcBorders>
          </w:tcPr>
          <w:p>
            <w:pPr>
              <w:pStyle w:val="nTable"/>
              <w:spacing w:after="40"/>
              <w:rPr>
                <w:i/>
                <w:sz w:val="19"/>
              </w:rPr>
            </w:pPr>
            <w:r>
              <w:rPr>
                <w:i/>
                <w:sz w:val="19"/>
              </w:rPr>
              <w:t>Motor Vehicle Drivers Instructors Amendment Regulations 2011</w:t>
            </w:r>
            <w:del w:id="267" w:author="Master Repository Process" w:date="2021-08-29T10:44:00Z">
              <w:r>
                <w:rPr>
                  <w:sz w:val="19"/>
                </w:rPr>
                <w:delText xml:space="preserve"> r. 3</w:delText>
              </w:r>
              <w:r>
                <w:rPr>
                  <w:sz w:val="19"/>
                </w:rPr>
                <w:noBreakHyphen/>
                <w:delText>4 </w:delText>
              </w:r>
              <w:r>
                <w:rPr>
                  <w:sz w:val="19"/>
                  <w:vertAlign w:val="superscript"/>
                </w:rPr>
                <w:delText>8</w:delText>
              </w:r>
            </w:del>
          </w:p>
        </w:tc>
        <w:tc>
          <w:tcPr>
            <w:tcW w:w="1276" w:type="dxa"/>
            <w:tcBorders>
              <w:bottom w:val="single" w:sz="8" w:space="0" w:color="auto"/>
            </w:tcBorders>
          </w:tcPr>
          <w:p>
            <w:pPr>
              <w:pStyle w:val="nTable"/>
              <w:spacing w:after="40"/>
              <w:rPr>
                <w:sz w:val="19"/>
              </w:rPr>
            </w:pPr>
            <w:r>
              <w:rPr>
                <w:sz w:val="19"/>
              </w:rPr>
              <w:t>7 Jun 2011 p. 2062-3</w:t>
            </w:r>
          </w:p>
        </w:tc>
        <w:tc>
          <w:tcPr>
            <w:tcW w:w="2693" w:type="dxa"/>
            <w:tcBorders>
              <w:bottom w:val="single" w:sz="8" w:space="0" w:color="auto"/>
            </w:tcBorders>
          </w:tcPr>
          <w:p>
            <w:pPr>
              <w:pStyle w:val="nTable"/>
              <w:spacing w:after="40"/>
              <w:rPr>
                <w:sz w:val="19"/>
              </w:rPr>
            </w:pPr>
            <w:ins w:id="268" w:author="Master Repository Process" w:date="2021-08-29T10:44:00Z">
              <w:r>
                <w:rPr>
                  <w:sz w:val="19"/>
                </w:rPr>
                <w:t>r. 1 and 2: 7 Jun 2011 (see r. 2(a));</w:t>
              </w:r>
              <w:r>
                <w:rPr>
                  <w:sz w:val="19"/>
                </w:rPr>
                <w:br/>
                <w:t xml:space="preserve">Regulations other than r. 1 and 2: </w:t>
              </w:r>
            </w:ins>
            <w:r>
              <w:rPr>
                <w:sz w:val="19"/>
              </w:rPr>
              <w:t>1 Jul 2011 (see r. 2(b))</w:t>
            </w:r>
          </w:p>
        </w:tc>
      </w:tr>
    </w:tbl>
    <w:p/>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440" w:hanging="306"/>
      </w:pPr>
      <w:r>
        <w:tab/>
      </w:r>
      <w:r>
        <w:rPr>
          <w:b/>
          <w:bCs/>
          <w:i/>
          <w:iCs/>
        </w:rPr>
        <w:t>commencement day</w:t>
      </w:r>
      <w:r>
        <w:t xml:space="preserve"> means the day on which these regulations come into operation;</w:t>
      </w:r>
    </w:p>
    <w:p>
      <w:pPr>
        <w:pStyle w:val="nzMiscellaneousBody"/>
        <w:tabs>
          <w:tab w:val="left" w:pos="1418"/>
        </w:tabs>
        <w:ind w:left="1440" w:hanging="306"/>
      </w:pPr>
      <w:r>
        <w:tab/>
      </w:r>
      <w:r>
        <w:rPr>
          <w:b/>
          <w:bCs/>
          <w:i/>
          <w:i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del w:id="269" w:author="Master Repository Process" w:date="2021-08-29T10:44:00Z"/>
        </w:rPr>
      </w:pPr>
      <w:del w:id="270" w:author="Master Repository Process" w:date="2021-08-29T10:4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Motor Vehicle Drivers Instructors Amendment Regulations 2011 </w:delText>
        </w:r>
        <w:r>
          <w:rPr>
            <w:snapToGrid w:val="0"/>
          </w:rPr>
          <w:delText>r. 3</w:delText>
        </w:r>
        <w:r>
          <w:rPr>
            <w:snapToGrid w:val="0"/>
          </w:rPr>
          <w:noBreakHyphen/>
          <w:delText>4</w:delText>
        </w:r>
        <w:r>
          <w:rPr>
            <w:i/>
            <w:snapToGrid w:val="0"/>
          </w:rPr>
          <w:delText xml:space="preserve"> </w:delText>
        </w:r>
        <w:r>
          <w:rPr>
            <w:snapToGrid w:val="0"/>
          </w:rPr>
          <w:delText>had not come into operation.  They read as follows:</w:delText>
        </w:r>
      </w:del>
    </w:p>
    <w:p>
      <w:pPr>
        <w:pStyle w:val="BlankOpen"/>
        <w:rPr>
          <w:del w:id="271" w:author="Master Repository Process" w:date="2021-08-29T10:44:00Z"/>
          <w:snapToGrid w:val="0"/>
        </w:rPr>
      </w:pPr>
    </w:p>
    <w:p>
      <w:pPr>
        <w:pStyle w:val="nzHeading5"/>
        <w:rPr>
          <w:del w:id="272" w:author="Master Repository Process" w:date="2021-08-29T10:44:00Z"/>
          <w:snapToGrid w:val="0"/>
        </w:rPr>
      </w:pPr>
      <w:bookmarkStart w:id="273" w:name="_Toc423332724"/>
      <w:bookmarkStart w:id="274" w:name="_Toc425219443"/>
      <w:bookmarkStart w:id="275" w:name="_Toc426249310"/>
      <w:bookmarkStart w:id="276" w:name="_Toc449924706"/>
      <w:bookmarkStart w:id="277" w:name="_Toc449947724"/>
      <w:bookmarkStart w:id="278" w:name="_Toc454185715"/>
      <w:bookmarkStart w:id="279" w:name="_Toc515958688"/>
      <w:del w:id="280" w:author="Master Repository Process" w:date="2021-08-29T10:44:00Z">
        <w:r>
          <w:rPr>
            <w:rStyle w:val="CharSectno"/>
          </w:rPr>
          <w:delText>3</w:delText>
        </w:r>
        <w:r>
          <w:rPr>
            <w:snapToGrid w:val="0"/>
          </w:rPr>
          <w:delText>.</w:delText>
        </w:r>
        <w:r>
          <w:rPr>
            <w:snapToGrid w:val="0"/>
          </w:rPr>
          <w:tab/>
          <w:delText>Regulations amended</w:delText>
        </w:r>
        <w:bookmarkEnd w:id="273"/>
        <w:bookmarkEnd w:id="274"/>
        <w:bookmarkEnd w:id="275"/>
        <w:bookmarkEnd w:id="276"/>
        <w:bookmarkEnd w:id="277"/>
        <w:bookmarkEnd w:id="278"/>
        <w:bookmarkEnd w:id="279"/>
      </w:del>
    </w:p>
    <w:p>
      <w:pPr>
        <w:pStyle w:val="nzSubsection"/>
        <w:rPr>
          <w:del w:id="281" w:author="Master Repository Process" w:date="2021-08-29T10:44:00Z"/>
        </w:rPr>
      </w:pPr>
      <w:del w:id="282" w:author="Master Repository Process" w:date="2021-08-29T10:44:00Z">
        <w:r>
          <w:tab/>
        </w:r>
        <w:r>
          <w:tab/>
        </w:r>
        <w:r>
          <w:rPr>
            <w:spacing w:val="-2"/>
          </w:rPr>
          <w:delText>These</w:delText>
        </w:r>
        <w:r>
          <w:delText xml:space="preserve"> regulations amend the </w:delText>
        </w:r>
        <w:r>
          <w:rPr>
            <w:i/>
          </w:rPr>
          <w:delText>Motor Vehicle Drivers Instructors Regulations 1964</w:delText>
        </w:r>
        <w:r>
          <w:delText>.</w:delText>
        </w:r>
      </w:del>
    </w:p>
    <w:p>
      <w:pPr>
        <w:pStyle w:val="nzHeading5"/>
        <w:rPr>
          <w:del w:id="283" w:author="Master Repository Process" w:date="2021-08-29T10:44:00Z"/>
        </w:rPr>
      </w:pPr>
      <w:del w:id="284" w:author="Master Repository Process" w:date="2021-08-29T10:44:00Z">
        <w:r>
          <w:rPr>
            <w:rStyle w:val="CharSectno"/>
          </w:rPr>
          <w:delText>4</w:delText>
        </w:r>
        <w:r>
          <w:delText>.</w:delText>
        </w:r>
        <w:r>
          <w:tab/>
          <w:delText>Regulation 13 amended</w:delText>
        </w:r>
      </w:del>
    </w:p>
    <w:p>
      <w:pPr>
        <w:pStyle w:val="nzSubsection"/>
        <w:rPr>
          <w:del w:id="285" w:author="Master Repository Process" w:date="2021-08-29T10:44:00Z"/>
        </w:rPr>
      </w:pPr>
      <w:del w:id="286" w:author="Master Repository Process" w:date="2021-08-29T10:44:00Z">
        <w:r>
          <w:tab/>
        </w:r>
        <w:r>
          <w:tab/>
          <w:delText>In regulation 13:</w:delText>
        </w:r>
      </w:del>
    </w:p>
    <w:p>
      <w:pPr>
        <w:pStyle w:val="nzIndenta"/>
        <w:rPr>
          <w:del w:id="287" w:author="Master Repository Process" w:date="2021-08-29T10:44:00Z"/>
        </w:rPr>
      </w:pPr>
      <w:del w:id="288" w:author="Master Repository Process" w:date="2021-08-29T10:44:00Z">
        <w:r>
          <w:tab/>
          <w:delText>(a)</w:delText>
        </w:r>
        <w:r>
          <w:tab/>
          <w:delText>delete “87.30” and insert:</w:delText>
        </w:r>
      </w:del>
    </w:p>
    <w:p>
      <w:pPr>
        <w:pStyle w:val="BlankOpen"/>
        <w:rPr>
          <w:del w:id="289" w:author="Master Repository Process" w:date="2021-08-29T10:44:00Z"/>
        </w:rPr>
      </w:pPr>
    </w:p>
    <w:p>
      <w:pPr>
        <w:pStyle w:val="nzIndenta"/>
        <w:rPr>
          <w:del w:id="290" w:author="Master Repository Process" w:date="2021-08-29T10:44:00Z"/>
        </w:rPr>
      </w:pPr>
      <w:del w:id="291" w:author="Master Repository Process" w:date="2021-08-29T10:44:00Z">
        <w:r>
          <w:tab/>
        </w:r>
        <w:r>
          <w:tab/>
          <w:delText>87.70</w:delText>
        </w:r>
      </w:del>
    </w:p>
    <w:p>
      <w:pPr>
        <w:pStyle w:val="BlankClose"/>
        <w:rPr>
          <w:del w:id="292" w:author="Master Repository Process" w:date="2021-08-29T10:44:00Z"/>
        </w:rPr>
      </w:pPr>
    </w:p>
    <w:p>
      <w:pPr>
        <w:pStyle w:val="nzIndenta"/>
        <w:rPr>
          <w:del w:id="293" w:author="Master Repository Process" w:date="2021-08-29T10:44:00Z"/>
        </w:rPr>
      </w:pPr>
      <w:del w:id="294" w:author="Master Repository Process" w:date="2021-08-29T10:44:00Z">
        <w:r>
          <w:tab/>
          <w:delText>(b)</w:delText>
        </w:r>
        <w:r>
          <w:tab/>
          <w:delText>delete “150.30” and insert:</w:delText>
        </w:r>
      </w:del>
    </w:p>
    <w:p>
      <w:pPr>
        <w:pStyle w:val="BlankOpen"/>
        <w:rPr>
          <w:del w:id="295" w:author="Master Repository Process" w:date="2021-08-29T10:44:00Z"/>
        </w:rPr>
      </w:pPr>
    </w:p>
    <w:p>
      <w:pPr>
        <w:pStyle w:val="nzIndenta"/>
        <w:rPr>
          <w:del w:id="296" w:author="Master Repository Process" w:date="2021-08-29T10:44:00Z"/>
        </w:rPr>
      </w:pPr>
      <w:del w:id="297" w:author="Master Repository Process" w:date="2021-08-29T10:44:00Z">
        <w:r>
          <w:tab/>
        </w:r>
        <w:r>
          <w:tab/>
          <w:delText>151.00</w:delText>
        </w:r>
      </w:del>
    </w:p>
    <w:p>
      <w:pPr>
        <w:pStyle w:val="BlankClose"/>
        <w:rPr>
          <w:del w:id="298" w:author="Master Repository Process" w:date="2021-08-29T10:44:00Z"/>
        </w:rPr>
      </w:pPr>
    </w:p>
    <w:p>
      <w:pPr>
        <w:pStyle w:val="BlankClose"/>
        <w:rPr>
          <w:del w:id="299" w:author="Master Repository Process" w:date="2021-08-29T10:4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02"/>
    <w:docVar w:name="WAFER_20151208142802" w:val="RemoveTrackChanges"/>
    <w:docVar w:name="WAFER_20151208142802_GUID" w:val="27f51e1f-2f75-4ad6-8e06-56afea4b2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B8B9B3C-057E-4EAE-97B5-AD372044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5678</Words>
  <Characters>29359</Characters>
  <Application>Microsoft Office Word</Application>
  <DocSecurity>0</DocSecurity>
  <Lines>1087</Lines>
  <Paragraphs>661</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05-e0-02 - 05-f0-02</dc:title>
  <dc:subject/>
  <dc:creator/>
  <cp:keywords/>
  <dc:description/>
  <cp:lastModifiedBy>Master Repository Process</cp:lastModifiedBy>
  <cp:revision>2</cp:revision>
  <cp:lastPrinted>2008-11-10T02:32:00Z</cp:lastPrinted>
  <dcterms:created xsi:type="dcterms:W3CDTF">2021-08-29T02:44:00Z</dcterms:created>
  <dcterms:modified xsi:type="dcterms:W3CDTF">2021-08-29T02:44:00Z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07 Jun 2011</vt:lpwstr>
  </property>
  <property fmtid="{D5CDD505-2E9C-101B-9397-08002B2CF9AE}" pid="9" name="ToSuffix">
    <vt:lpwstr>05-f0-02</vt:lpwstr>
  </property>
  <property fmtid="{D5CDD505-2E9C-101B-9397-08002B2CF9AE}" pid="10" name="ToAsAtDate">
    <vt:lpwstr>01 Jul 2011</vt:lpwstr>
  </property>
</Properties>
</file>