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2009</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0" w:name="_Toc146075695"/>
      <w:bookmarkStart w:id="1" w:name="_Toc146082090"/>
      <w:bookmarkStart w:id="2" w:name="_Toc146094655"/>
      <w:bookmarkStart w:id="3" w:name="_Toc146094689"/>
      <w:bookmarkStart w:id="4" w:name="_Toc146104049"/>
      <w:bookmarkStart w:id="5" w:name="_Toc146104529"/>
      <w:bookmarkStart w:id="6" w:name="_Toc146106587"/>
      <w:bookmarkStart w:id="7" w:name="_Toc146107289"/>
      <w:bookmarkStart w:id="8" w:name="_Toc146108464"/>
      <w:bookmarkStart w:id="9" w:name="_Toc146108616"/>
      <w:bookmarkStart w:id="10" w:name="_Toc146108671"/>
      <w:bookmarkStart w:id="11" w:name="_Toc146342367"/>
      <w:bookmarkStart w:id="12" w:name="_Toc146362085"/>
      <w:bookmarkStart w:id="13" w:name="_Toc146367951"/>
      <w:bookmarkStart w:id="14" w:name="_Toc146369430"/>
      <w:bookmarkStart w:id="15" w:name="_Toc146429517"/>
      <w:bookmarkStart w:id="16" w:name="_Toc146442108"/>
      <w:bookmarkStart w:id="17" w:name="_Toc146442867"/>
      <w:bookmarkStart w:id="18" w:name="_Toc146449460"/>
      <w:bookmarkStart w:id="19" w:name="_Toc146452389"/>
      <w:bookmarkStart w:id="20" w:name="_Toc146454662"/>
      <w:bookmarkStart w:id="21" w:name="_Toc146455452"/>
      <w:bookmarkStart w:id="22" w:name="_Toc146511475"/>
      <w:bookmarkStart w:id="23" w:name="_Toc151800748"/>
      <w:bookmarkStart w:id="24" w:name="_Toc151803871"/>
      <w:bookmarkStart w:id="25" w:name="_Toc151804458"/>
      <w:bookmarkStart w:id="26" w:name="_Toc151807740"/>
      <w:bookmarkStart w:id="27" w:name="_Toc151871131"/>
      <w:bookmarkStart w:id="28" w:name="_Toc152596147"/>
      <w:bookmarkStart w:id="29" w:name="_Toc152654151"/>
      <w:bookmarkStart w:id="30" w:name="_Toc152657959"/>
      <w:bookmarkStart w:id="31" w:name="_Toc152666010"/>
      <w:bookmarkStart w:id="32" w:name="_Toc152666140"/>
      <w:bookmarkStart w:id="33" w:name="_Toc152666239"/>
      <w:bookmarkStart w:id="34" w:name="_Toc153340646"/>
      <w:bookmarkStart w:id="35" w:name="_Toc153340968"/>
      <w:bookmarkStart w:id="36" w:name="_Toc153357615"/>
      <w:bookmarkStart w:id="37" w:name="_Toc153612050"/>
      <w:bookmarkStart w:id="38" w:name="_Toc154226164"/>
      <w:bookmarkStart w:id="39" w:name="_Toc154226813"/>
      <w:bookmarkStart w:id="40" w:name="_Toc159148895"/>
      <w:bookmarkStart w:id="41" w:name="_Toc161802248"/>
      <w:bookmarkStart w:id="42" w:name="_Toc162072654"/>
      <w:bookmarkStart w:id="43" w:name="_Toc202153830"/>
      <w:bookmarkStart w:id="44" w:name="_Toc202243797"/>
      <w:bookmarkStart w:id="45" w:name="_Toc205004035"/>
      <w:bookmarkStart w:id="46" w:name="_Toc205006448"/>
      <w:bookmarkStart w:id="47" w:name="_Toc207515667"/>
      <w:bookmarkStart w:id="48" w:name="_Toc207790236"/>
      <w:bookmarkStart w:id="49" w:name="_Toc209499112"/>
      <w:bookmarkStart w:id="50" w:name="_Toc226181035"/>
      <w:bookmarkStart w:id="51" w:name="_Toc226275896"/>
      <w:bookmarkStart w:id="52" w:name="_Toc233702404"/>
      <w:bookmarkStart w:id="53" w:name="_Toc297284424"/>
      <w:bookmarkStart w:id="54" w:name="_Toc297284462"/>
      <w:bookmarkStart w:id="55" w:name="_Toc297302661"/>
      <w:r>
        <w:rPr>
          <w:rStyle w:val="CharPartNo"/>
        </w:rPr>
        <w:t>P</w:t>
      </w:r>
      <w:bookmarkStart w:id="56" w:name="_GoBack"/>
      <w:bookmarkEnd w:id="5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515958686"/>
      <w:bookmarkStart w:id="64" w:name="_Toc154226814"/>
      <w:bookmarkStart w:id="65" w:name="_Toc297302662"/>
      <w:bookmarkStart w:id="66" w:name="_Toc233702405"/>
      <w:r>
        <w:rPr>
          <w:rStyle w:val="CharSectno"/>
        </w:rPr>
        <w:t>1</w:t>
      </w:r>
      <w:r>
        <w:t>.</w:t>
      </w:r>
      <w:r>
        <w:tab/>
        <w:t>Citation</w:t>
      </w:r>
      <w:bookmarkEnd w:id="57"/>
      <w:bookmarkEnd w:id="58"/>
      <w:bookmarkEnd w:id="59"/>
      <w:bookmarkEnd w:id="60"/>
      <w:bookmarkEnd w:id="61"/>
      <w:bookmarkEnd w:id="62"/>
      <w:bookmarkEnd w:id="63"/>
      <w:bookmarkEnd w:id="64"/>
      <w:bookmarkEnd w:id="65"/>
      <w:bookmarkEnd w:id="66"/>
    </w:p>
    <w:p>
      <w:pPr>
        <w:pStyle w:val="Subsection"/>
        <w:spacing w:before="120"/>
        <w:rPr>
          <w:i/>
        </w:rPr>
      </w:pPr>
      <w:r>
        <w:tab/>
      </w:r>
      <w:r>
        <w:tab/>
      </w:r>
      <w:bookmarkStart w:id="67" w:name="Start_Cursor"/>
      <w:bookmarkEnd w:id="6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68" w:name="_Toc423332723"/>
      <w:bookmarkStart w:id="69" w:name="_Toc425219442"/>
      <w:bookmarkStart w:id="70" w:name="_Toc426249309"/>
      <w:bookmarkStart w:id="71" w:name="_Toc449924705"/>
      <w:bookmarkStart w:id="72" w:name="_Toc449947723"/>
      <w:bookmarkStart w:id="73" w:name="_Toc454185714"/>
      <w:bookmarkStart w:id="74" w:name="_Toc515958687"/>
      <w:bookmarkStart w:id="75" w:name="_Toc154226815"/>
      <w:bookmarkStart w:id="76" w:name="_Toc297302663"/>
      <w:bookmarkStart w:id="77" w:name="_Toc233702406"/>
      <w:r>
        <w:rPr>
          <w:rStyle w:val="CharSectno"/>
        </w:rPr>
        <w:t>2</w:t>
      </w:r>
      <w:r>
        <w:rPr>
          <w:spacing w:val="-2"/>
        </w:rPr>
        <w:t>.</w:t>
      </w:r>
      <w:r>
        <w:rPr>
          <w:spacing w:val="-2"/>
        </w:rPr>
        <w:tab/>
        <w:t>Commencement</w:t>
      </w:r>
      <w:bookmarkEnd w:id="68"/>
      <w:bookmarkEnd w:id="69"/>
      <w:bookmarkEnd w:id="70"/>
      <w:bookmarkEnd w:id="71"/>
      <w:bookmarkEnd w:id="72"/>
      <w:bookmarkEnd w:id="73"/>
      <w:bookmarkEnd w:id="74"/>
      <w:bookmarkEnd w:id="75"/>
      <w:bookmarkEnd w:id="76"/>
      <w:bookmarkEnd w:id="77"/>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78" w:name="_Toc154226816"/>
      <w:bookmarkStart w:id="79" w:name="_Toc297302664"/>
      <w:bookmarkStart w:id="80" w:name="_Toc233702407"/>
      <w:r>
        <w:rPr>
          <w:rStyle w:val="CharSectno"/>
        </w:rPr>
        <w:t>3</w:t>
      </w:r>
      <w:r>
        <w:t>.</w:t>
      </w:r>
      <w:r>
        <w:tab/>
      </w:r>
      <w:bookmarkEnd w:id="78"/>
      <w:r>
        <w:t>Terms used in these regulations</w:t>
      </w:r>
      <w:bookmarkEnd w:id="79"/>
      <w:bookmarkEnd w:id="80"/>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“motor cycle”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pPr>
      <w:r>
        <w:tab/>
        <w:t>(a)</w:t>
      </w:r>
      <w:r>
        <w:tab/>
        <w:t>any electrical equipment or system (including any electrical accessory and any electrical component associated with any other prescribed accessory);</w:t>
      </w:r>
    </w:p>
    <w:p>
      <w:pPr>
        <w:pStyle w:val="Defpara"/>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pPr>
      <w:r>
        <w:tab/>
        <w:t>(a)</w:t>
      </w:r>
      <w:r>
        <w:tab/>
        <w:t>carrying out minor electrical servicing and minor electrical repair;</w:t>
      </w:r>
    </w:p>
    <w:p>
      <w:pPr>
        <w:pStyle w:val="Defpara"/>
      </w:pPr>
      <w:r>
        <w:tab/>
        <w:t>(b)</w:t>
      </w:r>
      <w:r>
        <w:tab/>
        <w:t>cleaning or lubricating the thing or any of its components;</w:t>
      </w:r>
    </w:p>
    <w:p>
      <w:pPr>
        <w:pStyle w:val="Defpara"/>
      </w:pPr>
      <w:r>
        <w:tab/>
        <w:t>(c)</w:t>
      </w:r>
      <w:r>
        <w:tab/>
        <w:t>replenishing any oil, lubricant, coolant or other liquid that requires replenishment;</w:t>
      </w:r>
    </w:p>
    <w:p>
      <w:pPr>
        <w:pStyle w:val="Defpara"/>
      </w:pPr>
      <w:r>
        <w:tab/>
        <w:t>(d)</w:t>
      </w:r>
      <w:r>
        <w:tab/>
        <w:t>replacing the thing or any of its component;</w:t>
      </w:r>
    </w:p>
    <w:p>
      <w:pPr>
        <w:pStyle w:val="Defpara"/>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pPr>
      <w:r>
        <w:tab/>
        <w:t>(a)</w:t>
      </w:r>
      <w:r>
        <w:tab/>
        <w:t>that is fitted with 3 or more wheels; and</w:t>
      </w:r>
    </w:p>
    <w:p>
      <w:pPr>
        <w:pStyle w:val="Defpara"/>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pPr>
      <w:r>
        <w:tab/>
        <w:t>(a)</w:t>
      </w:r>
      <w:r>
        <w:tab/>
        <w:t>means any work required to prepare for painting or to paint a panel, frame or other component of the body of a motor vehicle, otherwise than in the course of manufacturing the vehicle; 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or repairing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Su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Gljkrh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h6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ZBZ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01mI&#10;ehQCAAAtBAAADgAAAAAAAAAAAAAAAAAuAgAAZHJzL2Uyb0RvYy54bWxQSwECLQAUAAYACAAAACEA&#10;bYTkAdsAAAALAQAADwAAAAAAAAAAAAAAAABuBAAAZHJzL2Rvd25yZXYueG1sUEsFBgAAAAAEAAQA&#10;8wAAAHYFA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9P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BKZR9P&#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GL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m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I6/B&#10;i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9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B8V/z9&#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pPr>
      <w:r>
        <w:tab/>
        <w:t>(i)</w:t>
      </w:r>
      <w:r>
        <w:tab/>
        <w:t>a fuel system;</w:t>
      </w:r>
    </w:p>
    <w:p>
      <w:pPr>
        <w:pStyle w:val="Indenti"/>
      </w:pPr>
      <w:r>
        <w:tab/>
        <w:t>(ii)</w:t>
      </w:r>
      <w:r>
        <w:tab/>
        <w:t>an air induction system;</w:t>
      </w:r>
    </w:p>
    <w:p>
      <w:pPr>
        <w:pStyle w:val="Indenti"/>
      </w:pPr>
      <w:r>
        <w:tab/>
        <w:t>(iii)</w:t>
      </w:r>
      <w:r>
        <w:tab/>
        <w:t>an ignition system;</w:t>
      </w:r>
    </w:p>
    <w:p>
      <w:pPr>
        <w:pStyle w:val="Indenti"/>
      </w:pPr>
      <w:r>
        <w:tab/>
        <w:t>(iv)</w:t>
      </w:r>
      <w:r>
        <w:tab/>
        <w:t>an engine management system;</w:t>
      </w:r>
    </w:p>
    <w:p>
      <w:pPr>
        <w:pStyle w:val="Indenti"/>
      </w:pPr>
      <w:r>
        <w:tab/>
        <w:t>(v)</w:t>
      </w:r>
      <w:r>
        <w:tab/>
        <w:t>a cooling system;</w:t>
      </w:r>
    </w:p>
    <w:p>
      <w:pPr>
        <w:pStyle w:val="Indenti"/>
      </w:pPr>
      <w:r>
        <w:tab/>
        <w:t>(vi)</w:t>
      </w:r>
      <w:r>
        <w:tab/>
        <w:t>an exhaust system;</w:t>
      </w:r>
    </w:p>
    <w:p>
      <w:pPr>
        <w:pStyle w:val="Indenta"/>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pPr>
      <w:r>
        <w:tab/>
        <w:t>(i)</w:t>
      </w:r>
      <w:r>
        <w:tab/>
        <w:t>a driveline;</w:t>
      </w:r>
    </w:p>
    <w:p>
      <w:pPr>
        <w:pStyle w:val="Indenti"/>
      </w:pPr>
      <w:r>
        <w:tab/>
        <w:t>(ii)</w:t>
      </w:r>
      <w:r>
        <w:tab/>
        <w:t>a transmission;</w:t>
      </w:r>
    </w:p>
    <w:p>
      <w:pPr>
        <w:pStyle w:val="Indenti"/>
      </w:pPr>
      <w:r>
        <w:tab/>
        <w:t>(iii)</w:t>
      </w:r>
      <w:r>
        <w:tab/>
        <w:t>a final drive assembly (whether or not its differential is integrated with a transmission);</w:t>
      </w:r>
    </w:p>
    <w:p>
      <w:pPr>
        <w:pStyle w:val="Indenti"/>
      </w:pPr>
      <w:r>
        <w:tab/>
        <w:t>(iv)</w:t>
      </w:r>
      <w:r>
        <w:tab/>
        <w:t>an electronic drive management system;</w:t>
      </w:r>
    </w:p>
    <w:p>
      <w:pPr>
        <w:pStyle w:val="Indenta"/>
      </w:pPr>
      <w:r>
        <w:tab/>
        <w:t>(d)</w:t>
      </w:r>
      <w:r>
        <w:tab/>
        <w:t xml:space="preserve">a reference to a fuel system in a motor vehicle — </w:t>
      </w:r>
    </w:p>
    <w:p>
      <w:pPr>
        <w:pStyle w:val="Indenti"/>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81" w:name="_Toc154226817"/>
      <w:bookmarkStart w:id="82" w:name="_Toc297302665"/>
      <w:bookmarkStart w:id="83" w:name="_Toc233702408"/>
      <w:r>
        <w:rPr>
          <w:rStyle w:val="CharSectno"/>
        </w:rPr>
        <w:t>4</w:t>
      </w:r>
      <w:r>
        <w:t>.</w:t>
      </w:r>
      <w:r>
        <w:tab/>
        <w:t>Exclusions from definition of “motor vehicle”</w:t>
      </w:r>
      <w:bookmarkEnd w:id="81"/>
      <w:bookmarkEnd w:id="82"/>
      <w:bookmarkEnd w:id="83"/>
    </w:p>
    <w:p>
      <w:pPr>
        <w:pStyle w:val="Subsection"/>
      </w:pPr>
      <w:r>
        <w:tab/>
      </w:r>
      <w:r>
        <w:tab/>
        <w:t xml:space="preserve">Each of the following is excluded from the definition of “motor vehicle”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84" w:name="_Toc154226818"/>
      <w:bookmarkStart w:id="85" w:name="_Toc297302666"/>
      <w:bookmarkStart w:id="86" w:name="_Toc233702409"/>
      <w:r>
        <w:rPr>
          <w:rStyle w:val="CharSectno"/>
        </w:rPr>
        <w:t>5</w:t>
      </w:r>
      <w:r>
        <w:t>.</w:t>
      </w:r>
      <w:r>
        <w:tab/>
        <w:t>Prescription of classes of repair work (Act s. 5)</w:t>
      </w:r>
      <w:bookmarkEnd w:id="84"/>
      <w:bookmarkEnd w:id="85"/>
      <w:bookmarkEnd w:id="86"/>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87" w:name="_Toc154226819"/>
      <w:r>
        <w:tab/>
        <w:t>[Regulation 5 amended in Gazette 24 Jun 2008 p. 2811.]</w:t>
      </w:r>
    </w:p>
    <w:p>
      <w:pPr>
        <w:pStyle w:val="Heading5"/>
      </w:pPr>
      <w:bookmarkStart w:id="88" w:name="_Toc297302667"/>
      <w:bookmarkStart w:id="89" w:name="_Toc233702410"/>
      <w:r>
        <w:rPr>
          <w:rStyle w:val="CharSectno"/>
        </w:rPr>
        <w:t>6</w:t>
      </w:r>
      <w:r>
        <w:t>.</w:t>
      </w:r>
      <w:r>
        <w:tab/>
        <w:t>Work prescribed not to be repair work (Act s. 5)</w:t>
      </w:r>
      <w:bookmarkEnd w:id="87"/>
      <w:bookmarkEnd w:id="88"/>
      <w:bookmarkEnd w:id="89"/>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90" w:name="_Toc202153837"/>
      <w:bookmarkStart w:id="91" w:name="_Toc202243804"/>
      <w:bookmarkStart w:id="92" w:name="_Toc205004042"/>
      <w:bookmarkStart w:id="93" w:name="_Toc205006455"/>
      <w:bookmarkStart w:id="94" w:name="_Toc207515674"/>
      <w:bookmarkStart w:id="95" w:name="_Toc207790243"/>
      <w:bookmarkStart w:id="96" w:name="_Toc209499119"/>
      <w:bookmarkStart w:id="97" w:name="_Toc226181042"/>
      <w:bookmarkStart w:id="98" w:name="_Toc226275903"/>
      <w:bookmarkStart w:id="99" w:name="_Toc233702411"/>
      <w:bookmarkStart w:id="100" w:name="_Toc297284431"/>
      <w:bookmarkStart w:id="101" w:name="_Toc297284469"/>
      <w:bookmarkStart w:id="102" w:name="_Toc297302668"/>
      <w:bookmarkStart w:id="103" w:name="_Toc146075702"/>
      <w:bookmarkStart w:id="104" w:name="_Toc146082097"/>
      <w:bookmarkStart w:id="105" w:name="_Toc146094662"/>
      <w:bookmarkStart w:id="106" w:name="_Toc146094696"/>
      <w:bookmarkStart w:id="107" w:name="_Toc146104056"/>
      <w:bookmarkStart w:id="108" w:name="_Toc146104536"/>
      <w:bookmarkStart w:id="109" w:name="_Toc146106594"/>
      <w:bookmarkStart w:id="110" w:name="_Toc146107296"/>
      <w:bookmarkStart w:id="111" w:name="_Toc146108471"/>
      <w:bookmarkStart w:id="112" w:name="_Toc146108623"/>
      <w:bookmarkStart w:id="113" w:name="_Toc146108678"/>
      <w:bookmarkStart w:id="114" w:name="_Toc146342374"/>
      <w:bookmarkStart w:id="115" w:name="_Toc146362092"/>
      <w:bookmarkStart w:id="116" w:name="_Toc146367961"/>
      <w:bookmarkStart w:id="117" w:name="_Toc146369440"/>
      <w:bookmarkStart w:id="118" w:name="_Toc146429524"/>
      <w:bookmarkStart w:id="119" w:name="_Toc146442116"/>
      <w:bookmarkStart w:id="120" w:name="_Toc146442874"/>
      <w:bookmarkStart w:id="121" w:name="_Toc146449467"/>
      <w:bookmarkStart w:id="122" w:name="_Toc146452396"/>
      <w:bookmarkStart w:id="123" w:name="_Toc146454669"/>
      <w:bookmarkStart w:id="124" w:name="_Toc146455459"/>
      <w:bookmarkStart w:id="125" w:name="_Toc146511482"/>
      <w:bookmarkStart w:id="126" w:name="_Toc151800755"/>
      <w:bookmarkStart w:id="127" w:name="_Toc151803878"/>
      <w:bookmarkStart w:id="128" w:name="_Toc151804465"/>
      <w:bookmarkStart w:id="129" w:name="_Toc151807747"/>
      <w:bookmarkStart w:id="130" w:name="_Toc151871138"/>
      <w:bookmarkStart w:id="131" w:name="_Toc152596154"/>
      <w:bookmarkStart w:id="132" w:name="_Toc152654158"/>
      <w:bookmarkStart w:id="133" w:name="_Toc152657966"/>
      <w:bookmarkStart w:id="134" w:name="_Toc152666017"/>
      <w:bookmarkStart w:id="135" w:name="_Toc152666147"/>
      <w:bookmarkStart w:id="136" w:name="_Toc152666246"/>
      <w:bookmarkStart w:id="137" w:name="_Toc153340653"/>
      <w:bookmarkStart w:id="138" w:name="_Toc153340975"/>
      <w:bookmarkStart w:id="139" w:name="_Toc153357622"/>
      <w:bookmarkStart w:id="140" w:name="_Toc153612057"/>
      <w:bookmarkStart w:id="141" w:name="_Toc154226171"/>
      <w:bookmarkStart w:id="142" w:name="_Toc154226820"/>
      <w:bookmarkStart w:id="143" w:name="_Toc161802255"/>
      <w:bookmarkStart w:id="144" w:name="_Toc162072661"/>
      <w:r>
        <w:rPr>
          <w:rStyle w:val="CharPartNo"/>
        </w:rPr>
        <w:t>Part 2A</w:t>
      </w:r>
      <w:r>
        <w:rPr>
          <w:b w:val="0"/>
        </w:rPr>
        <w:t> </w:t>
      </w:r>
      <w:r>
        <w:t>—</w:t>
      </w:r>
      <w:r>
        <w:rPr>
          <w:b w:val="0"/>
        </w:rPr>
        <w:t> </w:t>
      </w:r>
      <w:r>
        <w:rPr>
          <w:rStyle w:val="CharPartText"/>
        </w:rPr>
        <w:t>Licensing of motor vehicle repair businesses</w:t>
      </w:r>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pPr>
      <w:r>
        <w:tab/>
        <w:t>[Heading inserted in Gazette 24 Jun 2008 p. 2812.]</w:t>
      </w:r>
    </w:p>
    <w:p>
      <w:pPr>
        <w:pStyle w:val="Heading5"/>
      </w:pPr>
      <w:bookmarkStart w:id="145" w:name="_Toc297302669"/>
      <w:bookmarkStart w:id="146" w:name="_Toc233702412"/>
      <w:r>
        <w:rPr>
          <w:rStyle w:val="CharSectno"/>
        </w:rPr>
        <w:t>7A</w:t>
      </w:r>
      <w:r>
        <w:t>.</w:t>
      </w:r>
      <w:r>
        <w:tab/>
        <w:t>Prescribed fee (Act s. 13)</w:t>
      </w:r>
      <w:bookmarkEnd w:id="145"/>
      <w:bookmarkEnd w:id="146"/>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w:t>
      </w:r>
      <w:del w:id="147" w:author="Master Repository Process" w:date="2021-08-29T09:14:00Z">
        <w:r>
          <w:delText>150</w:delText>
        </w:r>
      </w:del>
      <w:ins w:id="148" w:author="Master Repository Process" w:date="2021-08-29T09:14:00Z">
        <w:r>
          <w:t>155</w:t>
        </w:r>
      </w:ins>
      <w:r>
        <w:t>;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$112;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w:t>
      </w:r>
      <w:del w:id="149" w:author="Master Repository Process" w:date="2021-08-29T09:14:00Z">
        <w:r>
          <w:delText>150</w:delText>
        </w:r>
      </w:del>
      <w:ins w:id="150" w:author="Master Repository Process" w:date="2021-08-29T09:14:00Z">
        <w:r>
          <w:t>155</w:t>
        </w:r>
      </w:ins>
      <w:r>
        <w:t>;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lang w:eastAsia="en-AU"/>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del w:id="151" w:author="Master Repository Process" w:date="2021-08-29T09:14:00Z">
        <w:r>
          <w:rPr>
            <w:color w:val="000000"/>
          </w:rPr>
          <w:delText>Board</w:delText>
        </w:r>
      </w:del>
      <w:ins w:id="152" w:author="Master Repository Process" w:date="2021-08-29T09:14:00Z">
        <w:r>
          <w:t>Commissioner</w:t>
        </w:r>
      </w:ins>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lang w:eastAsia="en-AU"/>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 xml:space="preserve">the required payment stated in the replacement licence notice is received by the </w:t>
      </w:r>
      <w:del w:id="153" w:author="Master Repository Process" w:date="2021-08-29T09:14:00Z">
        <w:r>
          <w:delText>Board</w:delText>
        </w:r>
      </w:del>
      <w:ins w:id="154" w:author="Master Repository Process" w:date="2021-08-29T09:14:00Z">
        <w:r>
          <w:t>Commissioner</w:t>
        </w:r>
      </w:ins>
      <w:r>
        <w:t xml:space="preserve">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jc w:val="center"/>
              <w:rPr>
                <w:b/>
                <w:bCs/>
              </w:rPr>
            </w:pPr>
            <w:r>
              <w:rPr>
                <w:b/>
                <w:bCs/>
              </w:rPr>
              <w:t>$</w:t>
            </w:r>
          </w:p>
        </w:tc>
      </w:tr>
      <w:tr>
        <w:trPr>
          <w:cantSplit/>
        </w:trPr>
        <w:tc>
          <w:tcPr>
            <w:tcW w:w="850" w:type="dxa"/>
          </w:tcPr>
          <w:p>
            <w:pPr>
              <w:pStyle w:val="TableNAm"/>
              <w:jc w:val="center"/>
            </w:pPr>
            <w:r>
              <w:t>1.</w:t>
            </w:r>
          </w:p>
        </w:tc>
        <w:tc>
          <w:tcPr>
            <w:tcW w:w="3544" w:type="dxa"/>
          </w:tcPr>
          <w:p>
            <w:pPr>
              <w:pStyle w:val="TableNAm"/>
              <w:jc w:val="center"/>
            </w:pPr>
            <w:r>
              <w:t>1 to 2</w:t>
            </w:r>
          </w:p>
        </w:tc>
        <w:tc>
          <w:tcPr>
            <w:tcW w:w="1134" w:type="dxa"/>
          </w:tcPr>
          <w:p>
            <w:pPr>
              <w:pStyle w:val="TableNAm"/>
              <w:jc w:val="right"/>
            </w:pPr>
            <w:del w:id="155" w:author="Master Repository Process" w:date="2021-08-29T09:14:00Z">
              <w:r>
                <w:delText>631</w:delText>
              </w:r>
            </w:del>
            <w:ins w:id="156" w:author="Master Repository Process" w:date="2021-08-29T09:14:00Z">
              <w:r>
                <w:t>649</w:t>
              </w:r>
            </w:ins>
          </w:p>
        </w:tc>
      </w:tr>
      <w:tr>
        <w:trPr>
          <w:cantSplit/>
        </w:trPr>
        <w:tc>
          <w:tcPr>
            <w:tcW w:w="850" w:type="dxa"/>
          </w:tcPr>
          <w:p>
            <w:pPr>
              <w:pStyle w:val="TableNAm"/>
              <w:jc w:val="center"/>
            </w:pPr>
            <w:r>
              <w:t>2.</w:t>
            </w:r>
          </w:p>
        </w:tc>
        <w:tc>
          <w:tcPr>
            <w:tcW w:w="3544" w:type="dxa"/>
          </w:tcPr>
          <w:p>
            <w:pPr>
              <w:pStyle w:val="TableNAm"/>
              <w:jc w:val="center"/>
            </w:pPr>
            <w:r>
              <w:t>3</w:t>
            </w:r>
          </w:p>
        </w:tc>
        <w:tc>
          <w:tcPr>
            <w:tcW w:w="1134" w:type="dxa"/>
          </w:tcPr>
          <w:p>
            <w:pPr>
              <w:pStyle w:val="TableNAm"/>
              <w:jc w:val="right"/>
            </w:pPr>
            <w:del w:id="157" w:author="Master Repository Process" w:date="2021-08-29T09:14:00Z">
              <w:r>
                <w:delText>881</w:delText>
              </w:r>
            </w:del>
            <w:ins w:id="158" w:author="Master Repository Process" w:date="2021-08-29T09:14:00Z">
              <w:r>
                <w:t>906</w:t>
              </w:r>
            </w:ins>
          </w:p>
        </w:tc>
      </w:tr>
      <w:tr>
        <w:trPr>
          <w:cantSplit/>
        </w:trPr>
        <w:tc>
          <w:tcPr>
            <w:tcW w:w="850" w:type="dxa"/>
          </w:tcPr>
          <w:p>
            <w:pPr>
              <w:pStyle w:val="TableNAm"/>
              <w:jc w:val="center"/>
            </w:pPr>
            <w:r>
              <w:t>3.</w:t>
            </w:r>
          </w:p>
        </w:tc>
        <w:tc>
          <w:tcPr>
            <w:tcW w:w="3544" w:type="dxa"/>
          </w:tcPr>
          <w:p>
            <w:pPr>
              <w:pStyle w:val="TableNAm"/>
              <w:jc w:val="center"/>
            </w:pPr>
            <w:r>
              <w:t>4</w:t>
            </w:r>
          </w:p>
        </w:tc>
        <w:tc>
          <w:tcPr>
            <w:tcW w:w="1134" w:type="dxa"/>
          </w:tcPr>
          <w:p>
            <w:pPr>
              <w:pStyle w:val="TableNAm"/>
              <w:jc w:val="right"/>
            </w:pPr>
            <w:r>
              <w:t>1 </w:t>
            </w:r>
            <w:del w:id="159" w:author="Master Repository Process" w:date="2021-08-29T09:14:00Z">
              <w:r>
                <w:delText>100</w:delText>
              </w:r>
            </w:del>
            <w:ins w:id="160" w:author="Master Repository Process" w:date="2021-08-29T09:14:00Z">
              <w:r>
                <w:t>132</w:t>
              </w:r>
            </w:ins>
          </w:p>
        </w:tc>
      </w:tr>
      <w:tr>
        <w:trPr>
          <w:cantSplit/>
        </w:trPr>
        <w:tc>
          <w:tcPr>
            <w:tcW w:w="850" w:type="dxa"/>
          </w:tcPr>
          <w:p>
            <w:pPr>
              <w:pStyle w:val="TableNAm"/>
              <w:jc w:val="center"/>
            </w:pPr>
            <w:r>
              <w:t>4.</w:t>
            </w:r>
          </w:p>
        </w:tc>
        <w:tc>
          <w:tcPr>
            <w:tcW w:w="3544" w:type="dxa"/>
          </w:tcPr>
          <w:p>
            <w:pPr>
              <w:pStyle w:val="TableNAm"/>
              <w:jc w:val="center"/>
            </w:pPr>
            <w:r>
              <w:t>5 to 7</w:t>
            </w:r>
          </w:p>
        </w:tc>
        <w:tc>
          <w:tcPr>
            <w:tcW w:w="1134" w:type="dxa"/>
          </w:tcPr>
          <w:p>
            <w:pPr>
              <w:pStyle w:val="TableNAm"/>
              <w:jc w:val="right"/>
            </w:pPr>
            <w:r>
              <w:t>1 </w:t>
            </w:r>
            <w:del w:id="161" w:author="Master Repository Process" w:date="2021-08-29T09:14:00Z">
              <w:r>
                <w:delText>600</w:delText>
              </w:r>
            </w:del>
            <w:ins w:id="162" w:author="Master Repository Process" w:date="2021-08-29T09:14:00Z">
              <w:r>
                <w:t>647</w:t>
              </w:r>
            </w:ins>
          </w:p>
        </w:tc>
      </w:tr>
      <w:tr>
        <w:trPr>
          <w:cantSplit/>
        </w:trPr>
        <w:tc>
          <w:tcPr>
            <w:tcW w:w="850" w:type="dxa"/>
          </w:tcPr>
          <w:p>
            <w:pPr>
              <w:pStyle w:val="TableNAm"/>
              <w:jc w:val="center"/>
            </w:pPr>
            <w:r>
              <w:t>5.</w:t>
            </w:r>
          </w:p>
        </w:tc>
        <w:tc>
          <w:tcPr>
            <w:tcW w:w="3544" w:type="dxa"/>
          </w:tcPr>
          <w:p>
            <w:pPr>
              <w:pStyle w:val="TableNAm"/>
              <w:jc w:val="center"/>
            </w:pPr>
            <w:r>
              <w:t>8 to 10</w:t>
            </w:r>
          </w:p>
        </w:tc>
        <w:tc>
          <w:tcPr>
            <w:tcW w:w="1134" w:type="dxa"/>
          </w:tcPr>
          <w:p>
            <w:pPr>
              <w:pStyle w:val="TableNAm"/>
              <w:jc w:val="right"/>
            </w:pPr>
            <w:r>
              <w:t>2 </w:t>
            </w:r>
            <w:del w:id="163" w:author="Master Repository Process" w:date="2021-08-29T09:14:00Z">
              <w:r>
                <w:delText>038</w:delText>
              </w:r>
            </w:del>
            <w:ins w:id="164" w:author="Master Repository Process" w:date="2021-08-29T09:14:00Z">
              <w:r>
                <w:t>098</w:t>
              </w:r>
            </w:ins>
          </w:p>
        </w:tc>
      </w:tr>
      <w:tr>
        <w:trPr>
          <w:cantSplit/>
        </w:trPr>
        <w:tc>
          <w:tcPr>
            <w:tcW w:w="850" w:type="dxa"/>
          </w:tcPr>
          <w:p>
            <w:pPr>
              <w:pStyle w:val="TableNAm"/>
              <w:jc w:val="center"/>
            </w:pPr>
            <w:r>
              <w:t>6.</w:t>
            </w:r>
          </w:p>
        </w:tc>
        <w:tc>
          <w:tcPr>
            <w:tcW w:w="3544" w:type="dxa"/>
          </w:tcPr>
          <w:p>
            <w:pPr>
              <w:pStyle w:val="TableNAm"/>
              <w:jc w:val="center"/>
            </w:pPr>
            <w:r>
              <w:t>11 or more</w:t>
            </w:r>
          </w:p>
        </w:tc>
        <w:tc>
          <w:tcPr>
            <w:tcW w:w="1134" w:type="dxa"/>
          </w:tcPr>
          <w:p>
            <w:pPr>
              <w:pStyle w:val="TableNAm"/>
              <w:jc w:val="right"/>
            </w:pPr>
            <w:r>
              <w:t>2 </w:t>
            </w:r>
            <w:del w:id="165" w:author="Master Repository Process" w:date="2021-08-29T09:14:00Z">
              <w:r>
                <w:delText>569</w:delText>
              </w:r>
            </w:del>
            <w:ins w:id="166" w:author="Master Repository Process" w:date="2021-08-29T09:14:00Z">
              <w:r>
                <w:t>645</w:t>
              </w:r>
            </w:ins>
          </w:p>
        </w:tc>
      </w:tr>
    </w:tbl>
    <w:p>
      <w:pPr>
        <w:pStyle w:val="Footnotesection"/>
      </w:pPr>
      <w:r>
        <w:tab/>
        <w:t>[Regulation 7A inserted in Gazette 24 Jun 2008 p. 2812-15; amended in Gazette 23 Jun 2009 p. </w:t>
      </w:r>
      <w:del w:id="167" w:author="Master Repository Process" w:date="2021-08-29T09:14:00Z">
        <w:r>
          <w:delText>2447</w:delText>
        </w:r>
      </w:del>
      <w:ins w:id="168" w:author="Master Repository Process" w:date="2021-08-29T09:14:00Z">
        <w:r>
          <w:t>2447; 22 Jun 2011 p. 2370; 30 Jun 2011 p. 2667</w:t>
        </w:r>
      </w:ins>
      <w:r>
        <w:t>.]</w:t>
      </w:r>
    </w:p>
    <w:p>
      <w:pPr>
        <w:pStyle w:val="Heading5"/>
      </w:pPr>
      <w:bookmarkStart w:id="169" w:name="_Toc297302670"/>
      <w:bookmarkStart w:id="170" w:name="_Toc233702413"/>
      <w:r>
        <w:rPr>
          <w:rStyle w:val="CharSectno"/>
        </w:rPr>
        <w:t>7B</w:t>
      </w:r>
      <w:r>
        <w:t>.</w:t>
      </w:r>
      <w:r>
        <w:tab/>
        <w:t>Notice relating to replacement applications</w:t>
      </w:r>
      <w:bookmarkEnd w:id="169"/>
      <w:bookmarkEnd w:id="170"/>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 xml:space="preserve">means any amount that the </w:t>
      </w:r>
      <w:del w:id="171" w:author="Master Repository Process" w:date="2021-08-29T09:14:00Z">
        <w:r>
          <w:delText>Board</w:delText>
        </w:r>
      </w:del>
      <w:ins w:id="172" w:author="Master Repository Process" w:date="2021-08-29T09:14:00Z">
        <w:r>
          <w:t>Commissioner</w:t>
        </w:r>
      </w:ins>
      <w:r>
        <w:t xml:space="preserve">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del w:id="173" w:author="Master Repository Process" w:date="2021-08-29T09:14:00Z">
        <w:r>
          <w:rPr>
            <w:color w:val="000000"/>
          </w:rPr>
          <w:delText>Board</w:delText>
        </w:r>
      </w:del>
      <w:ins w:id="174" w:author="Master Repository Process" w:date="2021-08-29T09:14:00Z">
        <w:r>
          <w:t>Commissioner</w:t>
        </w:r>
      </w:ins>
      <w:r>
        <w:rPr>
          <w:color w:val="000000"/>
        </w:rPr>
        <w:t xml:space="preserve"> proposes to issue a replacement licence.</w:t>
      </w:r>
    </w:p>
    <w:p>
      <w:pPr>
        <w:pStyle w:val="Subsection"/>
      </w:pPr>
      <w:r>
        <w:tab/>
        <w:t>(3)</w:t>
      </w:r>
      <w:r>
        <w:tab/>
        <w:t xml:space="preserve">The </w:t>
      </w:r>
      <w:del w:id="175" w:author="Master Repository Process" w:date="2021-08-29T09:14:00Z">
        <w:r>
          <w:delText>Board</w:delText>
        </w:r>
      </w:del>
      <w:ins w:id="176" w:author="Master Repository Process" w:date="2021-08-29T09:14:00Z">
        <w:r>
          <w:t>Commissioner</w:t>
        </w:r>
      </w:ins>
      <w:r>
        <w:t xml:space="preserve"> must issue a notice to the applicant stating — </w:t>
      </w:r>
    </w:p>
    <w:p>
      <w:pPr>
        <w:pStyle w:val="Indenta"/>
      </w:pPr>
      <w:r>
        <w:tab/>
        <w:t>(a)</w:t>
      </w:r>
      <w:r>
        <w:tab/>
        <w:t xml:space="preserve">that the </w:t>
      </w:r>
      <w:del w:id="177" w:author="Master Repository Process" w:date="2021-08-29T09:14:00Z">
        <w:r>
          <w:delText>Board</w:delText>
        </w:r>
      </w:del>
      <w:ins w:id="178" w:author="Master Repository Process" w:date="2021-08-29T09:14:00Z">
        <w:r>
          <w:t>Commissioner</w:t>
        </w:r>
      </w:ins>
      <w:r>
        <w:t xml:space="preserve">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w:t>
      </w:r>
      <w:del w:id="179" w:author="Master Repository Process" w:date="2021-08-29T09:14:00Z">
        <w:r>
          <w:delText>Board</w:delText>
        </w:r>
      </w:del>
      <w:ins w:id="180" w:author="Master Repository Process" w:date="2021-08-29T09:14:00Z">
        <w:r>
          <w:t>Commissioner</w:t>
        </w:r>
      </w:ins>
      <w:r>
        <w:t xml:space="preserve"> that he, she or it is withdrawing the application — </w:t>
      </w:r>
    </w:p>
    <w:p>
      <w:pPr>
        <w:pStyle w:val="Indenta"/>
      </w:pPr>
      <w:r>
        <w:tab/>
        <w:t>(a)</w:t>
      </w:r>
      <w:r>
        <w:tab/>
        <w:t xml:space="preserve">ensure that any required payment is received by the </w:t>
      </w:r>
      <w:del w:id="181" w:author="Master Repository Process" w:date="2021-08-29T09:14:00Z">
        <w:r>
          <w:delText>Board</w:delText>
        </w:r>
      </w:del>
      <w:ins w:id="182" w:author="Master Repository Process" w:date="2021-08-29T09:14:00Z">
        <w:r>
          <w:t>Commissioner</w:t>
        </w:r>
      </w:ins>
      <w:r>
        <w:t xml:space="preserve"> before the proposed issue day; and</w:t>
      </w:r>
    </w:p>
    <w:p>
      <w:pPr>
        <w:pStyle w:val="Indenta"/>
      </w:pPr>
      <w:r>
        <w:tab/>
        <w:t>(b)</w:t>
      </w:r>
      <w:r>
        <w:tab/>
        <w:t xml:space="preserve">return the old licence to the </w:t>
      </w:r>
      <w:del w:id="183" w:author="Master Repository Process" w:date="2021-08-29T09:14:00Z">
        <w:r>
          <w:delText>Board</w:delText>
        </w:r>
      </w:del>
      <w:ins w:id="184" w:author="Master Repository Process" w:date="2021-08-29T09:14:00Z">
        <w:r>
          <w:t>Commissioner</w:t>
        </w:r>
      </w:ins>
      <w:r>
        <w:t xml:space="preserve">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 xml:space="preserve">the applicant is taken to have given notice to the </w:t>
      </w:r>
      <w:del w:id="185" w:author="Master Repository Process" w:date="2021-08-29T09:14:00Z">
        <w:r>
          <w:delText>Board</w:delText>
        </w:r>
      </w:del>
      <w:ins w:id="186" w:author="Master Repository Process" w:date="2021-08-29T09:14:00Z">
        <w:r>
          <w:t>Commissioner</w:t>
        </w:r>
      </w:ins>
      <w:r>
        <w:t xml:space="preserve">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del w:id="187" w:author="Master Repository Process" w:date="2021-08-29T09:14:00Z">
        <w:r>
          <w:rPr>
            <w:color w:val="000000"/>
          </w:rPr>
          <w:delText>Board</w:delText>
        </w:r>
      </w:del>
      <w:ins w:id="188" w:author="Master Repository Process" w:date="2021-08-29T09:14:00Z">
        <w:r>
          <w:t>Commissioner</w:t>
        </w:r>
      </w:ins>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del w:id="189" w:author="Master Repository Process" w:date="2021-08-29T09:14:00Z">
        <w:r>
          <w:rPr>
            <w:color w:val="000000"/>
          </w:rPr>
          <w:delText>Board</w:delText>
        </w:r>
      </w:del>
      <w:ins w:id="190" w:author="Master Repository Process" w:date="2021-08-29T09:14:00Z">
        <w:r>
          <w:t>Commissioner</w:t>
        </w:r>
      </w:ins>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 xml:space="preserve">If a notice ceases to have effect under subregulation (6), the </w:t>
      </w:r>
      <w:del w:id="191" w:author="Master Repository Process" w:date="2021-08-29T09:14:00Z">
        <w:r>
          <w:delText>Board</w:delText>
        </w:r>
      </w:del>
      <w:ins w:id="192" w:author="Master Repository Process" w:date="2021-08-29T09:14:00Z">
        <w:r>
          <w:t>Commissioner</w:t>
        </w:r>
      </w:ins>
      <w:r>
        <w:t xml:space="preserve"> may issue another notice under this regulation specifying a new proposed issue day for the licence.</w:t>
      </w:r>
    </w:p>
    <w:p>
      <w:pPr>
        <w:pStyle w:val="Footnotesection"/>
      </w:pPr>
      <w:r>
        <w:tab/>
        <w:t>[Regulation 7B inserted in Gazette 24 Jun 2008 p. 2815-17</w:t>
      </w:r>
      <w:ins w:id="193" w:author="Master Repository Process" w:date="2021-08-29T09:14:00Z">
        <w:r>
          <w:t>; amended in Gazette 30 Jun 2011 p. 2667</w:t>
        </w:r>
      </w:ins>
      <w:r>
        <w:t>.]</w:t>
      </w:r>
    </w:p>
    <w:p>
      <w:pPr>
        <w:pStyle w:val="Heading5"/>
        <w:spacing w:before="180"/>
      </w:pPr>
      <w:bookmarkStart w:id="194" w:name="_Toc297302671"/>
      <w:bookmarkStart w:id="195" w:name="_Toc233702414"/>
      <w:r>
        <w:rPr>
          <w:rStyle w:val="CharSectno"/>
        </w:rPr>
        <w:t>7C</w:t>
      </w:r>
      <w:r>
        <w:t>.</w:t>
      </w:r>
      <w:r>
        <w:tab/>
        <w:t>Fee for duplicate business licence</w:t>
      </w:r>
      <w:bookmarkEnd w:id="194"/>
      <w:bookmarkEnd w:id="195"/>
    </w:p>
    <w:p>
      <w:pPr>
        <w:pStyle w:val="Subsection"/>
        <w:spacing w:before="120"/>
      </w:pPr>
      <w:r>
        <w:tab/>
      </w:r>
      <w:r>
        <w:tab/>
        <w:t>For the purposes of the Act section 25, the prescribed fee is</w:t>
      </w:r>
      <w:del w:id="196" w:author="Master Repository Process" w:date="2021-08-29T09:14:00Z">
        <w:r>
          <w:delText>  $37</w:delText>
        </w:r>
      </w:del>
      <w:ins w:id="197" w:author="Master Repository Process" w:date="2021-08-29T09:14:00Z">
        <w:r>
          <w:t xml:space="preserve"> $38</w:t>
        </w:r>
      </w:ins>
      <w:r>
        <w:t>.25.</w:t>
      </w:r>
    </w:p>
    <w:p>
      <w:pPr>
        <w:pStyle w:val="Footnotesection"/>
      </w:pPr>
      <w:r>
        <w:tab/>
        <w:t>[Regulation 7C inserted in Gazette 24 Jun 2008 p. 2817; amended in Gazette 23 Jun 2009 p. 2448</w:t>
      </w:r>
      <w:ins w:id="198" w:author="Master Repository Process" w:date="2021-08-29T09:14:00Z">
        <w:r>
          <w:t>; 22 Jun 2011 p. 2371</w:t>
        </w:r>
      </w:ins>
      <w:r>
        <w:t>.]</w:t>
      </w:r>
    </w:p>
    <w:p>
      <w:pPr>
        <w:pStyle w:val="Heading5"/>
      </w:pPr>
      <w:bookmarkStart w:id="199" w:name="_Toc297302672"/>
      <w:bookmarkStart w:id="200" w:name="_Toc233702415"/>
      <w:r>
        <w:rPr>
          <w:rStyle w:val="CharSectno"/>
        </w:rPr>
        <w:t>7D</w:t>
      </w:r>
      <w:r>
        <w:t>.</w:t>
      </w:r>
      <w:r>
        <w:tab/>
        <w:t>Conditions and restrictions attached to business licences for autogas work</w:t>
      </w:r>
      <w:bookmarkEnd w:id="199"/>
      <w:bookmarkEnd w:id="200"/>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201" w:name="_Toc297302673"/>
      <w:bookmarkStart w:id="202" w:name="_Toc233702416"/>
      <w:r>
        <w:rPr>
          <w:rStyle w:val="CharSectno"/>
        </w:rPr>
        <w:t>7E</w:t>
      </w:r>
      <w:r>
        <w:t>.</w:t>
      </w:r>
      <w:r>
        <w:tab/>
        <w:t>Duration of business licences</w:t>
      </w:r>
      <w:bookmarkEnd w:id="201"/>
      <w:bookmarkEnd w:id="202"/>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203" w:name="_Toc297302674"/>
      <w:bookmarkStart w:id="204" w:name="_Toc233702417"/>
      <w:r>
        <w:rPr>
          <w:rStyle w:val="CharSectno"/>
        </w:rPr>
        <w:t>7F</w:t>
      </w:r>
      <w:r>
        <w:t>.</w:t>
      </w:r>
      <w:r>
        <w:tab/>
        <w:t>Fee for renewal of licence</w:t>
      </w:r>
      <w:bookmarkEnd w:id="203"/>
      <w:bookmarkEnd w:id="204"/>
    </w:p>
    <w:p>
      <w:pPr>
        <w:pStyle w:val="Subsection"/>
      </w:pPr>
      <w:r>
        <w:tab/>
        <w:t>(1)</w:t>
      </w:r>
      <w:r>
        <w:tab/>
        <w:t xml:space="preserve">For the purposes of the Act section 31(3)(b), the prescribed fee is the sum of — </w:t>
      </w:r>
    </w:p>
    <w:p>
      <w:pPr>
        <w:pStyle w:val="Indenta"/>
      </w:pPr>
      <w:r>
        <w:tab/>
        <w:t>(a)</w:t>
      </w:r>
      <w:r>
        <w:tab/>
        <w:t>$</w:t>
      </w:r>
      <w:del w:id="205" w:author="Master Repository Process" w:date="2021-08-29T09:14:00Z">
        <w:r>
          <w:delText>150</w:delText>
        </w:r>
      </w:del>
      <w:ins w:id="206" w:author="Master Repository Process" w:date="2021-08-29T09:14:00Z">
        <w:r>
          <w:t>155</w:t>
        </w:r>
      </w:ins>
      <w:r>
        <w:t>;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jc w:val="center"/>
              <w:rPr>
                <w:b/>
                <w:bCs/>
              </w:rPr>
            </w:pPr>
            <w:r>
              <w:rPr>
                <w:b/>
                <w:bCs/>
              </w:rPr>
              <w:t>$</w:t>
            </w:r>
          </w:p>
        </w:tc>
      </w:tr>
      <w:tr>
        <w:trPr>
          <w:cantSplit/>
        </w:trPr>
        <w:tc>
          <w:tcPr>
            <w:tcW w:w="850" w:type="dxa"/>
          </w:tcPr>
          <w:p>
            <w:pPr>
              <w:pStyle w:val="TableNAm"/>
              <w:jc w:val="center"/>
            </w:pPr>
            <w:r>
              <w:t>1.</w:t>
            </w:r>
          </w:p>
        </w:tc>
        <w:tc>
          <w:tcPr>
            <w:tcW w:w="3544" w:type="dxa"/>
          </w:tcPr>
          <w:p>
            <w:pPr>
              <w:pStyle w:val="TableNAm"/>
              <w:jc w:val="center"/>
            </w:pPr>
            <w:r>
              <w:t>1 to 2</w:t>
            </w:r>
          </w:p>
        </w:tc>
        <w:tc>
          <w:tcPr>
            <w:tcW w:w="1134" w:type="dxa"/>
          </w:tcPr>
          <w:p>
            <w:pPr>
              <w:pStyle w:val="TableNAm"/>
              <w:tabs>
                <w:tab w:val="clear" w:pos="567"/>
              </w:tabs>
              <w:ind w:right="238"/>
              <w:jc w:val="right"/>
            </w:pPr>
            <w:del w:id="207" w:author="Master Repository Process" w:date="2021-08-29T09:14:00Z">
              <w:r>
                <w:delText>631</w:delText>
              </w:r>
            </w:del>
            <w:ins w:id="208" w:author="Master Repository Process" w:date="2021-08-29T09:14:00Z">
              <w:r>
                <w:t>649</w:t>
              </w:r>
            </w:ins>
          </w:p>
        </w:tc>
      </w:tr>
      <w:tr>
        <w:trPr>
          <w:cantSplit/>
        </w:trPr>
        <w:tc>
          <w:tcPr>
            <w:tcW w:w="850" w:type="dxa"/>
          </w:tcPr>
          <w:p>
            <w:pPr>
              <w:pStyle w:val="TableNAm"/>
              <w:jc w:val="center"/>
            </w:pPr>
            <w:r>
              <w:t>2.</w:t>
            </w:r>
          </w:p>
        </w:tc>
        <w:tc>
          <w:tcPr>
            <w:tcW w:w="3544" w:type="dxa"/>
          </w:tcPr>
          <w:p>
            <w:pPr>
              <w:pStyle w:val="TableNAm"/>
              <w:jc w:val="center"/>
            </w:pPr>
            <w:r>
              <w:t>3</w:t>
            </w:r>
          </w:p>
        </w:tc>
        <w:tc>
          <w:tcPr>
            <w:tcW w:w="1134" w:type="dxa"/>
          </w:tcPr>
          <w:p>
            <w:pPr>
              <w:pStyle w:val="TableNAm"/>
              <w:tabs>
                <w:tab w:val="clear" w:pos="567"/>
              </w:tabs>
              <w:ind w:right="238"/>
              <w:jc w:val="right"/>
            </w:pPr>
            <w:del w:id="209" w:author="Master Repository Process" w:date="2021-08-29T09:14:00Z">
              <w:r>
                <w:delText>881</w:delText>
              </w:r>
            </w:del>
            <w:ins w:id="210" w:author="Master Repository Process" w:date="2021-08-29T09:14:00Z">
              <w:r>
                <w:t>906</w:t>
              </w:r>
            </w:ins>
          </w:p>
        </w:tc>
      </w:tr>
      <w:tr>
        <w:trPr>
          <w:cantSplit/>
        </w:trPr>
        <w:tc>
          <w:tcPr>
            <w:tcW w:w="850" w:type="dxa"/>
          </w:tcPr>
          <w:p>
            <w:pPr>
              <w:pStyle w:val="TableNAm"/>
              <w:jc w:val="center"/>
            </w:pPr>
            <w:r>
              <w:t>3.</w:t>
            </w:r>
          </w:p>
        </w:tc>
        <w:tc>
          <w:tcPr>
            <w:tcW w:w="3544" w:type="dxa"/>
          </w:tcPr>
          <w:p>
            <w:pPr>
              <w:pStyle w:val="TableNAm"/>
              <w:jc w:val="center"/>
            </w:pPr>
            <w:r>
              <w:t>4</w:t>
            </w:r>
          </w:p>
        </w:tc>
        <w:tc>
          <w:tcPr>
            <w:tcW w:w="1134" w:type="dxa"/>
          </w:tcPr>
          <w:p>
            <w:pPr>
              <w:pStyle w:val="TableNAm"/>
              <w:tabs>
                <w:tab w:val="clear" w:pos="567"/>
              </w:tabs>
              <w:ind w:right="238"/>
              <w:jc w:val="right"/>
            </w:pPr>
            <w:r>
              <w:t>1 </w:t>
            </w:r>
            <w:del w:id="211" w:author="Master Repository Process" w:date="2021-08-29T09:14:00Z">
              <w:r>
                <w:delText>100</w:delText>
              </w:r>
            </w:del>
            <w:ins w:id="212" w:author="Master Repository Process" w:date="2021-08-29T09:14:00Z">
              <w:r>
                <w:t>132</w:t>
              </w:r>
            </w:ins>
          </w:p>
        </w:tc>
      </w:tr>
      <w:tr>
        <w:trPr>
          <w:cantSplit/>
        </w:trPr>
        <w:tc>
          <w:tcPr>
            <w:tcW w:w="850" w:type="dxa"/>
          </w:tcPr>
          <w:p>
            <w:pPr>
              <w:pStyle w:val="TableNAm"/>
              <w:jc w:val="center"/>
            </w:pPr>
            <w:r>
              <w:t>4.</w:t>
            </w:r>
          </w:p>
        </w:tc>
        <w:tc>
          <w:tcPr>
            <w:tcW w:w="3544" w:type="dxa"/>
          </w:tcPr>
          <w:p>
            <w:pPr>
              <w:pStyle w:val="TableNAm"/>
              <w:jc w:val="center"/>
            </w:pPr>
            <w:r>
              <w:t>5 to 7</w:t>
            </w:r>
          </w:p>
        </w:tc>
        <w:tc>
          <w:tcPr>
            <w:tcW w:w="1134" w:type="dxa"/>
          </w:tcPr>
          <w:p>
            <w:pPr>
              <w:pStyle w:val="TableNAm"/>
              <w:tabs>
                <w:tab w:val="clear" w:pos="567"/>
              </w:tabs>
              <w:ind w:right="238"/>
              <w:jc w:val="right"/>
            </w:pPr>
            <w:r>
              <w:t>1 </w:t>
            </w:r>
            <w:del w:id="213" w:author="Master Repository Process" w:date="2021-08-29T09:14:00Z">
              <w:r>
                <w:delText>600</w:delText>
              </w:r>
            </w:del>
            <w:ins w:id="214" w:author="Master Repository Process" w:date="2021-08-29T09:14:00Z">
              <w:r>
                <w:t>647</w:t>
              </w:r>
            </w:ins>
          </w:p>
        </w:tc>
      </w:tr>
      <w:tr>
        <w:trPr>
          <w:cantSplit/>
        </w:trPr>
        <w:tc>
          <w:tcPr>
            <w:tcW w:w="850" w:type="dxa"/>
          </w:tcPr>
          <w:p>
            <w:pPr>
              <w:pStyle w:val="TableNAm"/>
              <w:jc w:val="center"/>
            </w:pPr>
            <w:r>
              <w:t>5.</w:t>
            </w:r>
          </w:p>
        </w:tc>
        <w:tc>
          <w:tcPr>
            <w:tcW w:w="3544" w:type="dxa"/>
          </w:tcPr>
          <w:p>
            <w:pPr>
              <w:pStyle w:val="TableNAm"/>
              <w:jc w:val="center"/>
            </w:pPr>
            <w:r>
              <w:t>8 to 10</w:t>
            </w:r>
          </w:p>
        </w:tc>
        <w:tc>
          <w:tcPr>
            <w:tcW w:w="1134" w:type="dxa"/>
          </w:tcPr>
          <w:p>
            <w:pPr>
              <w:pStyle w:val="TableNAm"/>
              <w:tabs>
                <w:tab w:val="clear" w:pos="567"/>
              </w:tabs>
              <w:ind w:right="238"/>
              <w:jc w:val="right"/>
            </w:pPr>
            <w:r>
              <w:t>2 </w:t>
            </w:r>
            <w:del w:id="215" w:author="Master Repository Process" w:date="2021-08-29T09:14:00Z">
              <w:r>
                <w:delText>038</w:delText>
              </w:r>
            </w:del>
            <w:ins w:id="216" w:author="Master Repository Process" w:date="2021-08-29T09:14:00Z">
              <w:r>
                <w:t>098</w:t>
              </w:r>
            </w:ins>
          </w:p>
        </w:tc>
      </w:tr>
      <w:tr>
        <w:trPr>
          <w:cantSplit/>
        </w:trPr>
        <w:tc>
          <w:tcPr>
            <w:tcW w:w="850" w:type="dxa"/>
          </w:tcPr>
          <w:p>
            <w:pPr>
              <w:pStyle w:val="TableNAm"/>
              <w:jc w:val="center"/>
            </w:pPr>
            <w:r>
              <w:t>6.</w:t>
            </w:r>
          </w:p>
        </w:tc>
        <w:tc>
          <w:tcPr>
            <w:tcW w:w="3544" w:type="dxa"/>
          </w:tcPr>
          <w:p>
            <w:pPr>
              <w:pStyle w:val="TableNAm"/>
              <w:jc w:val="center"/>
            </w:pPr>
            <w:r>
              <w:t>11 or more</w:t>
            </w:r>
          </w:p>
        </w:tc>
        <w:tc>
          <w:tcPr>
            <w:tcW w:w="1134" w:type="dxa"/>
          </w:tcPr>
          <w:p>
            <w:pPr>
              <w:pStyle w:val="TableNAm"/>
              <w:tabs>
                <w:tab w:val="clear" w:pos="567"/>
              </w:tabs>
              <w:ind w:right="238"/>
              <w:jc w:val="right"/>
            </w:pPr>
            <w:r>
              <w:t>2 </w:t>
            </w:r>
            <w:del w:id="217" w:author="Master Repository Process" w:date="2021-08-29T09:14:00Z">
              <w:r>
                <w:delText>569</w:delText>
              </w:r>
            </w:del>
            <w:ins w:id="218" w:author="Master Repository Process" w:date="2021-08-29T09:14:00Z">
              <w:r>
                <w:t>645</w:t>
              </w:r>
            </w:ins>
          </w:p>
        </w:tc>
      </w:tr>
    </w:tbl>
    <w:p>
      <w:pPr>
        <w:pStyle w:val="Footnotesection"/>
      </w:pPr>
      <w:r>
        <w:tab/>
        <w:t>[Regulation 7F inserted in Gazette 24 Jun 2008 p. 2819; amended in Gazette 23 Jun 2009 p. 2448</w:t>
      </w:r>
      <w:ins w:id="219" w:author="Master Repository Process" w:date="2021-08-29T09:14:00Z">
        <w:r>
          <w:t>; 22 Jun 2011 p. 2371</w:t>
        </w:r>
      </w:ins>
      <w:r>
        <w:t>.]</w:t>
      </w:r>
    </w:p>
    <w:p>
      <w:pPr>
        <w:pStyle w:val="Heading5"/>
      </w:pPr>
      <w:bookmarkStart w:id="220" w:name="_Toc297302675"/>
      <w:bookmarkStart w:id="221" w:name="_Toc233702418"/>
      <w:r>
        <w:rPr>
          <w:rStyle w:val="CharSectno"/>
        </w:rPr>
        <w:t>7G</w:t>
      </w:r>
      <w:r>
        <w:t>.</w:t>
      </w:r>
      <w:r>
        <w:tab/>
        <w:t>Change of certain information to be notified by licensee</w:t>
      </w:r>
      <w:bookmarkEnd w:id="220"/>
      <w:bookmarkEnd w:id="221"/>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del w:id="222" w:author="Master Repository Process" w:date="2021-08-29T09:14:00Z">
        <w:r>
          <w:rPr>
            <w:color w:val="000000"/>
          </w:rPr>
          <w:delText>Board</w:delText>
        </w:r>
      </w:del>
      <w:ins w:id="223" w:author="Master Repository Process" w:date="2021-08-29T09:14:00Z">
        <w:r>
          <w:t>Commissioner</w:t>
        </w:r>
      </w:ins>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w:t>
      </w:r>
      <w:ins w:id="224" w:author="Master Repository Process" w:date="2021-08-29T09:14:00Z">
        <w:r>
          <w:t>; amended in Gazette 30 Jun 2011 p. 2667</w:t>
        </w:r>
      </w:ins>
      <w:r>
        <w:t>.]</w:t>
      </w:r>
    </w:p>
    <w:p>
      <w:pPr>
        <w:pStyle w:val="Heading5"/>
      </w:pPr>
      <w:bookmarkStart w:id="225" w:name="_Toc297302676"/>
      <w:bookmarkStart w:id="226" w:name="_Toc233702419"/>
      <w:bookmarkStart w:id="227" w:name="_Toc202153845"/>
      <w:bookmarkStart w:id="228" w:name="_Toc202243812"/>
      <w:bookmarkStart w:id="229" w:name="_Toc205004050"/>
      <w:bookmarkStart w:id="230" w:name="_Toc205006463"/>
      <w:bookmarkStart w:id="231" w:name="_Toc207515682"/>
      <w:bookmarkStart w:id="232" w:name="_Toc207790251"/>
      <w:bookmarkStart w:id="233" w:name="_Toc209499127"/>
      <w:r>
        <w:rPr>
          <w:rStyle w:val="CharSectno"/>
        </w:rPr>
        <w:t>7H</w:t>
      </w:r>
      <w:r>
        <w:t>.</w:t>
      </w:r>
      <w:r>
        <w:tab/>
        <w:t>Exemption from requirement for planning certificate</w:t>
      </w:r>
      <w:bookmarkEnd w:id="225"/>
      <w:bookmarkEnd w:id="226"/>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234" w:name="_Toc226181051"/>
      <w:bookmarkStart w:id="235" w:name="_Toc226275912"/>
      <w:bookmarkStart w:id="236" w:name="_Toc233702420"/>
      <w:bookmarkStart w:id="237" w:name="_Toc297284440"/>
      <w:bookmarkStart w:id="238" w:name="_Toc297284478"/>
      <w:bookmarkStart w:id="239" w:name="_Toc297302677"/>
      <w:r>
        <w:rPr>
          <w:rStyle w:val="CharPartNo"/>
        </w:rPr>
        <w:t>Part 2</w:t>
      </w:r>
      <w:r>
        <w:rPr>
          <w:rStyle w:val="CharDivNo"/>
        </w:rPr>
        <w:t> </w:t>
      </w:r>
      <w:r>
        <w:t>—</w:t>
      </w:r>
      <w:r>
        <w:rPr>
          <w:rStyle w:val="CharDivText"/>
        </w:rPr>
        <w:t> </w:t>
      </w:r>
      <w:r>
        <w:rPr>
          <w:rStyle w:val="CharPartText"/>
        </w:rPr>
        <w:t>Certification of individuals performing repair work</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154226821"/>
      <w:bookmarkStart w:id="241" w:name="_Toc297302678"/>
      <w:bookmarkStart w:id="242" w:name="_Toc233702421"/>
      <w:r>
        <w:rPr>
          <w:rStyle w:val="CharSectno"/>
        </w:rPr>
        <w:t>7</w:t>
      </w:r>
      <w:r>
        <w:t>.</w:t>
      </w:r>
      <w:r>
        <w:tab/>
        <w:t>Application fee for repairer’s certificate</w:t>
      </w:r>
      <w:bookmarkEnd w:id="240"/>
      <w:bookmarkEnd w:id="241"/>
      <w:bookmarkEnd w:id="242"/>
    </w:p>
    <w:p>
      <w:pPr>
        <w:pStyle w:val="Subsection"/>
      </w:pPr>
      <w:r>
        <w:tab/>
      </w:r>
      <w:r>
        <w:tab/>
        <w:t>For the purposes of the Act section 41(2)(b), the prescribed fee, regardless of the number of classes of repair work, is $</w:t>
      </w:r>
      <w:del w:id="243" w:author="Master Repository Process" w:date="2021-08-29T09:14:00Z">
        <w:r>
          <w:delText>70.00</w:delText>
        </w:r>
      </w:del>
      <w:ins w:id="244" w:author="Master Repository Process" w:date="2021-08-29T09:14:00Z">
        <w:r>
          <w:t>72</w:t>
        </w:r>
      </w:ins>
      <w:r>
        <w:t>.</w:t>
      </w:r>
    </w:p>
    <w:p>
      <w:pPr>
        <w:pStyle w:val="Footnotesection"/>
      </w:pPr>
      <w:bookmarkStart w:id="245" w:name="_Toc154226822"/>
      <w:r>
        <w:tab/>
        <w:t>[Regulation 7 amended in Gazette 17 Jun 2008 p. 2555; 24 Jun 2008 p. 2820; 23 Jun 2009 p. 2448</w:t>
      </w:r>
      <w:ins w:id="246" w:author="Master Repository Process" w:date="2021-08-29T09:14:00Z">
        <w:r>
          <w:t>; 22 Jun 2011 p. 2372</w:t>
        </w:r>
      </w:ins>
      <w:r>
        <w:t>.]</w:t>
      </w:r>
    </w:p>
    <w:p>
      <w:pPr>
        <w:pStyle w:val="Heading5"/>
      </w:pPr>
      <w:bookmarkStart w:id="247" w:name="_Toc297302679"/>
      <w:bookmarkStart w:id="248" w:name="_Toc233702422"/>
      <w:r>
        <w:rPr>
          <w:rStyle w:val="CharSectno"/>
        </w:rPr>
        <w:t>8</w:t>
      </w:r>
      <w:r>
        <w:t>.</w:t>
      </w:r>
      <w:r>
        <w:tab/>
        <w:t>Prescribed qualifications</w:t>
      </w:r>
      <w:bookmarkEnd w:id="245"/>
      <w:bookmarkEnd w:id="247"/>
      <w:bookmarkEnd w:id="248"/>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12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49" w:name="_Toc202153848"/>
      <w:bookmarkStart w:id="250" w:name="_Toc202243815"/>
      <w:bookmarkStart w:id="251" w:name="_Toc205004053"/>
      <w:bookmarkStart w:id="252" w:name="_Toc205006466"/>
      <w:bookmarkStart w:id="253" w:name="_Toc207515685"/>
      <w:bookmarkStart w:id="254" w:name="_Toc207790254"/>
      <w:bookmarkStart w:id="255" w:name="_Toc209499130"/>
      <w:bookmarkStart w:id="256" w:name="_Toc226181054"/>
      <w:bookmarkStart w:id="257" w:name="_Toc226275915"/>
      <w:bookmarkStart w:id="258" w:name="_Toc233702423"/>
      <w:bookmarkStart w:id="259" w:name="_Toc297284443"/>
      <w:bookmarkStart w:id="260" w:name="_Toc297284481"/>
      <w:bookmarkStart w:id="261" w:name="_Toc297302680"/>
      <w:bookmarkStart w:id="262" w:name="_Toc154226824"/>
      <w:r>
        <w:rPr>
          <w:rStyle w:val="CharPartNo"/>
        </w:rPr>
        <w:t>Part 3</w:t>
      </w:r>
      <w:r>
        <w:rPr>
          <w:b w:val="0"/>
        </w:rPr>
        <w:t> </w:t>
      </w:r>
      <w:r>
        <w:t>—</w:t>
      </w:r>
      <w:r>
        <w:rPr>
          <w:b w:val="0"/>
        </w:rPr>
        <w:t> </w:t>
      </w:r>
      <w:r>
        <w:rPr>
          <w:rStyle w:val="CharPartText"/>
        </w:rPr>
        <w:t>Provisions applicable to business licences and to certificates</w:t>
      </w:r>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pPr>
      <w:r>
        <w:tab/>
        <w:t>[Heading inserted in Gazette 24 Jun 2008 p. 2820.]</w:t>
      </w:r>
    </w:p>
    <w:p>
      <w:pPr>
        <w:pStyle w:val="Heading5"/>
      </w:pPr>
      <w:bookmarkStart w:id="263" w:name="_Toc297302681"/>
      <w:bookmarkStart w:id="264" w:name="_Toc233702424"/>
      <w:r>
        <w:rPr>
          <w:rStyle w:val="CharSectno"/>
        </w:rPr>
        <w:t>9</w:t>
      </w:r>
      <w:r>
        <w:t>.</w:t>
      </w:r>
      <w:r>
        <w:tab/>
        <w:t>Particulars and matters to be recorded in register</w:t>
      </w:r>
      <w:bookmarkEnd w:id="262"/>
      <w:bookmarkEnd w:id="263"/>
      <w:bookmarkEnd w:id="264"/>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265" w:name="_Toc154226825"/>
      <w:bookmarkStart w:id="266" w:name="_Toc297302682"/>
      <w:bookmarkStart w:id="267" w:name="_Toc233702425"/>
      <w:r>
        <w:rPr>
          <w:rStyle w:val="CharSectno"/>
        </w:rPr>
        <w:t>10</w:t>
      </w:r>
      <w:r>
        <w:t>.</w:t>
      </w:r>
      <w:r>
        <w:tab/>
        <w:t>Fees for inspecting register etc.</w:t>
      </w:r>
      <w:bookmarkEnd w:id="265"/>
      <w:bookmarkEnd w:id="266"/>
      <w:bookmarkEnd w:id="267"/>
    </w:p>
    <w:p>
      <w:pPr>
        <w:pStyle w:val="Subsection"/>
        <w:keepNext/>
        <w:keepLines/>
      </w:pPr>
      <w:r>
        <w:tab/>
      </w:r>
      <w:r>
        <w:tab/>
        <w:t xml:space="preserve">For the purposes of the Act section 51, the prescribed fees in relation to a register are — </w:t>
      </w:r>
    </w:p>
    <w:p>
      <w:pPr>
        <w:pStyle w:val="Indenta"/>
      </w:pPr>
      <w:r>
        <w:tab/>
        <w:t>(a)</w:t>
      </w:r>
      <w:r>
        <w:tab/>
        <w:t>to inspect the register — $</w:t>
      </w:r>
      <w:del w:id="268" w:author="Master Repository Process" w:date="2021-08-29T09:14:00Z">
        <w:r>
          <w:delText>17.50</w:delText>
        </w:r>
      </w:del>
      <w:ins w:id="269" w:author="Master Repository Process" w:date="2021-08-29T09:14:00Z">
        <w:r>
          <w:t>18</w:t>
        </w:r>
      </w:ins>
      <w:r>
        <w:t>;</w:t>
      </w:r>
    </w:p>
    <w:p>
      <w:pPr>
        <w:pStyle w:val="Indenta"/>
      </w:pPr>
      <w:r>
        <w:tab/>
        <w:t>(b)</w:t>
      </w:r>
      <w:r>
        <w:tab/>
        <w:t xml:space="preserve">to obtain a copy — </w:t>
      </w:r>
    </w:p>
    <w:p>
      <w:pPr>
        <w:pStyle w:val="Indenti"/>
      </w:pPr>
      <w:r>
        <w:tab/>
        <w:t>(i)</w:t>
      </w:r>
      <w:r>
        <w:tab/>
        <w:t>of one or more specific entries of the register —$</w:t>
      </w:r>
      <w:del w:id="270" w:author="Master Repository Process" w:date="2021-08-29T09:14:00Z">
        <w:r>
          <w:delText>17.50</w:delText>
        </w:r>
      </w:del>
      <w:ins w:id="271" w:author="Master Repository Process" w:date="2021-08-29T09:14:00Z">
        <w:r>
          <w:t>18</w:t>
        </w:r>
      </w:ins>
      <w:r>
        <w:t xml:space="preserve"> for the first page and $3.</w:t>
      </w:r>
      <w:del w:id="272" w:author="Master Repository Process" w:date="2021-08-29T09:14:00Z">
        <w:r>
          <w:delText>50</w:delText>
        </w:r>
      </w:del>
      <w:ins w:id="273" w:author="Master Repository Process" w:date="2021-08-29T09:14:00Z">
        <w:r>
          <w:t>60</w:t>
        </w:r>
      </w:ins>
      <w:r>
        <w:t xml:space="preserve"> for each subsequent page;</w:t>
      </w:r>
    </w:p>
    <w:p>
      <w:pPr>
        <w:pStyle w:val="Indenti"/>
      </w:pPr>
      <w:r>
        <w:tab/>
        <w:t>(ii)</w:t>
      </w:r>
      <w:r>
        <w:tab/>
        <w:t>of all entries in the register — $</w:t>
      </w:r>
      <w:del w:id="274" w:author="Master Repository Process" w:date="2021-08-29T09:14:00Z">
        <w:r>
          <w:delText>222</w:delText>
        </w:r>
      </w:del>
      <w:ins w:id="275" w:author="Master Repository Process" w:date="2021-08-29T09:14:00Z">
        <w:r>
          <w:t>228</w:t>
        </w:r>
      </w:ins>
      <w:r>
        <w:t>.</w:t>
      </w:r>
    </w:p>
    <w:p>
      <w:pPr>
        <w:pStyle w:val="Footnotesection"/>
      </w:pPr>
      <w:bookmarkStart w:id="276" w:name="_Toc154226826"/>
      <w:r>
        <w:tab/>
        <w:t>[Regulation 10 amended in Gazette 17 Jun 2008 p. 2555; 24 Jun 2008 p. 2822; 23 Jun 2009 p. 2448</w:t>
      </w:r>
      <w:r>
        <w:noBreakHyphen/>
        <w:t>9</w:t>
      </w:r>
      <w:ins w:id="277" w:author="Master Repository Process" w:date="2021-08-29T09:14:00Z">
        <w:r>
          <w:t>; 22 Jun 2011 p. 2372</w:t>
        </w:r>
      </w:ins>
      <w:r>
        <w:t>.]</w:t>
      </w:r>
    </w:p>
    <w:p>
      <w:pPr>
        <w:pStyle w:val="Heading5"/>
      </w:pPr>
      <w:bookmarkStart w:id="278" w:name="_Toc297302683"/>
      <w:bookmarkStart w:id="279" w:name="_Toc233702426"/>
      <w:r>
        <w:rPr>
          <w:rStyle w:val="CharSectno"/>
        </w:rPr>
        <w:t>11</w:t>
      </w:r>
      <w:r>
        <w:t>.</w:t>
      </w:r>
      <w:r>
        <w:tab/>
        <w:t>Fee for certified copy of certificate</w:t>
      </w:r>
      <w:bookmarkEnd w:id="276"/>
      <w:bookmarkEnd w:id="278"/>
      <w:bookmarkEnd w:id="279"/>
    </w:p>
    <w:p>
      <w:pPr>
        <w:pStyle w:val="Subsection"/>
      </w:pPr>
      <w:r>
        <w:tab/>
      </w:r>
      <w:r>
        <w:tab/>
        <w:t>For the purposes of the Act section 54(1), the prescribed fee is $</w:t>
      </w:r>
      <w:del w:id="280" w:author="Master Repository Process" w:date="2021-08-29T09:14:00Z">
        <w:r>
          <w:delText>38</w:delText>
        </w:r>
      </w:del>
      <w:ins w:id="281" w:author="Master Repository Process" w:date="2021-08-29T09:14:00Z">
        <w:r>
          <w:t>39</w:t>
        </w:r>
      </w:ins>
      <w:r>
        <w:t>.50.</w:t>
      </w:r>
    </w:p>
    <w:p>
      <w:pPr>
        <w:pStyle w:val="Footnotesection"/>
      </w:pPr>
      <w:bookmarkStart w:id="282" w:name="_Toc202153852"/>
      <w:r>
        <w:tab/>
        <w:t>[Regulation 11 amended in Gazette 17 Jun 2008 p. 2555; 23 Jun 2009 p. 2449</w:t>
      </w:r>
      <w:ins w:id="283" w:author="Master Repository Process" w:date="2021-08-29T09:14:00Z">
        <w:r>
          <w:t>; 22 Jun 2011 p. 2372</w:t>
        </w:r>
      </w:ins>
      <w:r>
        <w:t>.]</w:t>
      </w:r>
    </w:p>
    <w:p>
      <w:pPr>
        <w:pStyle w:val="Heading2"/>
      </w:pPr>
      <w:bookmarkStart w:id="284" w:name="_Toc202243819"/>
      <w:bookmarkStart w:id="285" w:name="_Toc205004057"/>
      <w:bookmarkStart w:id="286" w:name="_Toc205006470"/>
      <w:bookmarkStart w:id="287" w:name="_Toc207515689"/>
      <w:bookmarkStart w:id="288" w:name="_Toc207790258"/>
      <w:bookmarkStart w:id="289" w:name="_Toc209499134"/>
      <w:bookmarkStart w:id="290" w:name="_Toc226181058"/>
      <w:bookmarkStart w:id="291" w:name="_Toc226275919"/>
      <w:bookmarkStart w:id="292" w:name="_Toc233702427"/>
      <w:bookmarkStart w:id="293" w:name="_Toc297284447"/>
      <w:bookmarkStart w:id="294" w:name="_Toc297284485"/>
      <w:bookmarkStart w:id="295" w:name="_Toc297302684"/>
      <w:r>
        <w:rPr>
          <w:rStyle w:val="CharPartNo"/>
        </w:rPr>
        <w:t>Part 4</w:t>
      </w:r>
      <w:r>
        <w:rPr>
          <w:b w:val="0"/>
        </w:rPr>
        <w:t> </w:t>
      </w:r>
      <w:r>
        <w:t>—</w:t>
      </w:r>
      <w:r>
        <w:rPr>
          <w:b w:val="0"/>
        </w:rPr>
        <w:t> </w:t>
      </w:r>
      <w:r>
        <w:rPr>
          <w:rStyle w:val="CharPartText"/>
        </w:rPr>
        <w:t>Miscellaneous</w:t>
      </w:r>
      <w:bookmarkEnd w:id="282"/>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pPr>
      <w:r>
        <w:tab/>
        <w:t>[Heading inserted in Gazette 24 Jun 2008 p. 2822.]</w:t>
      </w:r>
    </w:p>
    <w:p>
      <w:pPr>
        <w:pStyle w:val="Heading5"/>
      </w:pPr>
      <w:bookmarkStart w:id="296" w:name="_Toc297302685"/>
      <w:bookmarkStart w:id="297" w:name="_Toc233702428"/>
      <w:r>
        <w:rPr>
          <w:rStyle w:val="CharSectno"/>
        </w:rPr>
        <w:t>12</w:t>
      </w:r>
      <w:r>
        <w:rPr>
          <w:color w:val="000000"/>
        </w:rPr>
        <w:t>.</w:t>
      </w:r>
      <w:r>
        <w:rPr>
          <w:color w:val="000000"/>
        </w:rPr>
        <w:tab/>
        <w:t>Fees for changes in authorised premises</w:t>
      </w:r>
      <w:bookmarkEnd w:id="296"/>
      <w:bookmarkEnd w:id="297"/>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w:t>
      </w:r>
      <w:del w:id="298" w:author="Master Repository Process" w:date="2021-08-29T09:14:00Z">
        <w:r>
          <w:rPr>
            <w:color w:val="000000"/>
          </w:rPr>
          <w:delText>— $58</w:delText>
        </w:r>
      </w:del>
      <w:ins w:id="299" w:author="Master Repository Process" w:date="2021-08-29T09:14:00Z">
        <w:r>
          <w:rPr>
            <w:color w:val="000000"/>
          </w:rPr>
          <w:noBreakHyphen/>
          <w:t> </w:t>
        </w:r>
        <w:r>
          <w:t>$59.50</w:t>
        </w:r>
      </w:ins>
      <w:r>
        <w:t xml:space="preserve">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w:t>
      </w:r>
      <w:del w:id="300" w:author="Master Repository Process" w:date="2021-08-29T09:14:00Z">
        <w:r>
          <w:delText>116</w:delText>
        </w:r>
      </w:del>
      <w:ins w:id="301" w:author="Master Repository Process" w:date="2021-08-29T09:14:00Z">
        <w:r>
          <w:t>119</w:t>
        </w:r>
      </w:ins>
      <w:r>
        <w:t xml:space="preserve"> for each of the fixed premises the particulars of which are to be added.</w:t>
      </w:r>
    </w:p>
    <w:p>
      <w:pPr>
        <w:pStyle w:val="Footnotesection"/>
      </w:pPr>
      <w:r>
        <w:tab/>
        <w:t>[Regulation 12 inserted in Gazette 24 Jun 2008 p. 2822-3; amended in Gazette 23 Jun 2009 p. 2449</w:t>
      </w:r>
      <w:ins w:id="302" w:author="Master Repository Process" w:date="2021-08-29T09:14:00Z">
        <w:r>
          <w:t>; 22 Jun 2011 p. 2373</w:t>
        </w:r>
      </w:ins>
      <w:r>
        <w:t>.]</w:t>
      </w:r>
    </w:p>
    <w:p>
      <w:pPr>
        <w:pStyle w:val="Heading5"/>
      </w:pPr>
      <w:bookmarkStart w:id="303" w:name="_Toc297302686"/>
      <w:bookmarkStart w:id="304" w:name="_Toc233702429"/>
      <w:r>
        <w:rPr>
          <w:rStyle w:val="CharSectno"/>
        </w:rPr>
        <w:t>13</w:t>
      </w:r>
      <w:r>
        <w:t>.</w:t>
      </w:r>
      <w:r>
        <w:tab/>
        <w:t>Infringement notice offences and penalties</w:t>
      </w:r>
      <w:bookmarkEnd w:id="303"/>
      <w:bookmarkEnd w:id="304"/>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pPr>
      <w:r>
        <w:rPr>
          <w:b/>
        </w:rPr>
        <w:t>Table</w:t>
      </w:r>
    </w:p>
    <w:tbl>
      <w:tblPr>
        <w:tblW w:w="0" w:type="auto"/>
        <w:tblInd w:w="675" w:type="dxa"/>
        <w:tblLayout w:type="fixed"/>
        <w:tblLook w:val="0000" w:firstRow="0" w:lastRow="0" w:firstColumn="0" w:lastColumn="0" w:noHBand="0" w:noVBand="0"/>
      </w:tblPr>
      <w:tblGrid>
        <w:gridCol w:w="993"/>
        <w:gridCol w:w="2054"/>
        <w:gridCol w:w="1737"/>
        <w:gridCol w:w="1737"/>
      </w:tblGrid>
      <w:tr>
        <w:trPr>
          <w:tblHeader/>
        </w:trPr>
        <w:tc>
          <w:tcPr>
            <w:tcW w:w="993" w:type="dxa"/>
            <w:tcBorders>
              <w:top w:val="single" w:sz="4" w:space="0" w:color="auto"/>
              <w:bottom w:val="single" w:sz="4" w:space="0" w:color="auto"/>
            </w:tcBorders>
          </w:tcPr>
          <w:p>
            <w:pPr>
              <w:pStyle w:val="Table"/>
              <w:jc w:val="center"/>
            </w:pPr>
            <w:r>
              <w:rPr>
                <w:b/>
              </w:rPr>
              <w:t>Item</w:t>
            </w:r>
          </w:p>
        </w:tc>
        <w:tc>
          <w:tcPr>
            <w:tcW w:w="2054" w:type="dxa"/>
            <w:tcBorders>
              <w:top w:val="single" w:sz="4" w:space="0" w:color="auto"/>
              <w:bottom w:val="single" w:sz="4" w:space="0" w:color="auto"/>
            </w:tcBorders>
          </w:tcPr>
          <w:p>
            <w:pPr>
              <w:pStyle w:val="Table"/>
              <w:jc w:val="center"/>
            </w:pPr>
            <w:r>
              <w:rPr>
                <w:b/>
              </w:rPr>
              <w:t>Provision</w:t>
            </w:r>
          </w:p>
        </w:tc>
        <w:tc>
          <w:tcPr>
            <w:tcW w:w="1737" w:type="dxa"/>
            <w:tcBorders>
              <w:top w:val="single" w:sz="4" w:space="0" w:color="auto"/>
              <w:bottom w:val="single" w:sz="4" w:space="0" w:color="auto"/>
            </w:tcBorders>
          </w:tcPr>
          <w:p>
            <w:pPr>
              <w:pStyle w:val="Table"/>
              <w:jc w:val="center"/>
            </w:pPr>
            <w:r>
              <w:rPr>
                <w:b/>
              </w:rPr>
              <w:t>Modified penalty — individual</w:t>
            </w:r>
          </w:p>
        </w:tc>
        <w:tc>
          <w:tcPr>
            <w:tcW w:w="1737" w:type="dxa"/>
            <w:tcBorders>
              <w:top w:val="single" w:sz="4" w:space="0" w:color="auto"/>
              <w:bottom w:val="single" w:sz="4" w:space="0" w:color="auto"/>
            </w:tcBorders>
          </w:tcPr>
          <w:p>
            <w:pPr>
              <w:pStyle w:val="Table"/>
              <w:jc w:val="center"/>
            </w:pPr>
            <w:r>
              <w:rPr>
                <w:b/>
              </w:rPr>
              <w:t>Modified penalty — body corporate</w:t>
            </w:r>
          </w:p>
        </w:tc>
      </w:tr>
      <w:tr>
        <w:tc>
          <w:tcPr>
            <w:tcW w:w="993" w:type="dxa"/>
            <w:tcBorders>
              <w:top w:val="single" w:sz="4" w:space="0" w:color="auto"/>
            </w:tcBorders>
          </w:tcPr>
          <w:p>
            <w:pPr>
              <w:pStyle w:val="Table"/>
              <w:jc w:val="center"/>
            </w:pPr>
            <w:r>
              <w:t>1.</w:t>
            </w:r>
          </w:p>
        </w:tc>
        <w:tc>
          <w:tcPr>
            <w:tcW w:w="2054" w:type="dxa"/>
            <w:tcBorders>
              <w:top w:val="single" w:sz="4" w:space="0" w:color="auto"/>
            </w:tcBorders>
          </w:tcPr>
          <w:p>
            <w:pPr>
              <w:pStyle w:val="Table"/>
            </w:pPr>
            <w:r>
              <w:t>Section 14(2)</w:t>
            </w:r>
          </w:p>
        </w:tc>
        <w:tc>
          <w:tcPr>
            <w:tcW w:w="1737" w:type="dxa"/>
            <w:tcBorders>
              <w:top w:val="single" w:sz="4" w:space="0" w:color="auto"/>
            </w:tcBorders>
          </w:tcPr>
          <w:p>
            <w:pPr>
              <w:pStyle w:val="Table"/>
              <w:jc w:val="center"/>
            </w:pPr>
            <w:r>
              <w:t>$150</w:t>
            </w:r>
          </w:p>
        </w:tc>
        <w:tc>
          <w:tcPr>
            <w:tcW w:w="1737" w:type="dxa"/>
            <w:tcBorders>
              <w:top w:val="single" w:sz="4" w:space="0" w:color="auto"/>
            </w:tcBorders>
          </w:tcPr>
          <w:p>
            <w:pPr>
              <w:pStyle w:val="Table"/>
              <w:jc w:val="center"/>
            </w:pPr>
            <w:r>
              <w:t>$300</w:t>
            </w:r>
          </w:p>
        </w:tc>
      </w:tr>
      <w:tr>
        <w:tc>
          <w:tcPr>
            <w:tcW w:w="993" w:type="dxa"/>
          </w:tcPr>
          <w:p>
            <w:pPr>
              <w:pStyle w:val="Table"/>
              <w:jc w:val="center"/>
            </w:pPr>
            <w:r>
              <w:t>2.</w:t>
            </w:r>
          </w:p>
        </w:tc>
        <w:tc>
          <w:tcPr>
            <w:tcW w:w="2054" w:type="dxa"/>
          </w:tcPr>
          <w:p>
            <w:pPr>
              <w:pStyle w:val="Table"/>
            </w:pPr>
            <w:r>
              <w:t>Section 27(6)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3.</w:t>
            </w:r>
          </w:p>
        </w:tc>
        <w:tc>
          <w:tcPr>
            <w:tcW w:w="2054" w:type="dxa"/>
          </w:tcPr>
          <w:p>
            <w:pPr>
              <w:pStyle w:val="Table"/>
            </w:pPr>
            <w:r>
              <w:t>Section 33(2)</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4.</w:t>
            </w:r>
          </w:p>
        </w:tc>
        <w:tc>
          <w:tcPr>
            <w:tcW w:w="2054" w:type="dxa"/>
          </w:tcPr>
          <w:p>
            <w:pPr>
              <w:pStyle w:val="Table"/>
            </w:pPr>
            <w:r>
              <w:t>Section 38(1)</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5.</w:t>
            </w:r>
          </w:p>
        </w:tc>
        <w:tc>
          <w:tcPr>
            <w:tcW w:w="2054" w:type="dxa"/>
          </w:tcPr>
          <w:p>
            <w:pPr>
              <w:pStyle w:val="Table"/>
            </w:pPr>
            <w:r>
              <w:t>Section 38(2)</w:t>
            </w:r>
          </w:p>
        </w:tc>
        <w:tc>
          <w:tcPr>
            <w:tcW w:w="1737" w:type="dxa"/>
          </w:tcPr>
          <w:p>
            <w:pPr>
              <w:pStyle w:val="Table"/>
              <w:jc w:val="center"/>
            </w:pPr>
            <w:r>
              <w:t>—</w:t>
            </w:r>
          </w:p>
        </w:tc>
        <w:tc>
          <w:tcPr>
            <w:tcW w:w="1737" w:type="dxa"/>
          </w:tcPr>
          <w:p>
            <w:pPr>
              <w:pStyle w:val="Table"/>
              <w:jc w:val="center"/>
            </w:pPr>
            <w:r>
              <w:t>$400</w:t>
            </w:r>
          </w:p>
        </w:tc>
      </w:tr>
      <w:tr>
        <w:tc>
          <w:tcPr>
            <w:tcW w:w="993" w:type="dxa"/>
          </w:tcPr>
          <w:p>
            <w:pPr>
              <w:pStyle w:val="Table"/>
              <w:jc w:val="center"/>
            </w:pPr>
            <w:r>
              <w:t>6.</w:t>
            </w:r>
          </w:p>
        </w:tc>
        <w:tc>
          <w:tcPr>
            <w:tcW w:w="2054" w:type="dxa"/>
          </w:tcPr>
          <w:p>
            <w:pPr>
              <w:pStyle w:val="Table"/>
            </w:pPr>
            <w:r>
              <w:t>Section 39(2)</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7.</w:t>
            </w:r>
          </w:p>
        </w:tc>
        <w:tc>
          <w:tcPr>
            <w:tcW w:w="2054" w:type="dxa"/>
          </w:tcPr>
          <w:p>
            <w:pPr>
              <w:pStyle w:val="Table"/>
            </w:pPr>
            <w:r>
              <w:t>Section 39(3)</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8.</w:t>
            </w:r>
          </w:p>
        </w:tc>
        <w:tc>
          <w:tcPr>
            <w:tcW w:w="2054" w:type="dxa"/>
          </w:tcPr>
          <w:p>
            <w:pPr>
              <w:pStyle w:val="Table"/>
            </w:pPr>
            <w:r>
              <w:t>Section 40</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9.</w:t>
            </w:r>
          </w:p>
        </w:tc>
        <w:tc>
          <w:tcPr>
            <w:tcW w:w="2054" w:type="dxa"/>
          </w:tcPr>
          <w:p>
            <w:pPr>
              <w:pStyle w:val="Table"/>
            </w:pPr>
            <w:r>
              <w:t>Section 43(6)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10.</w:t>
            </w:r>
          </w:p>
        </w:tc>
        <w:tc>
          <w:tcPr>
            <w:tcW w:w="2054" w:type="dxa"/>
          </w:tcPr>
          <w:p>
            <w:pPr>
              <w:pStyle w:val="Table"/>
            </w:pPr>
            <w:r>
              <w:t>Section 48(1)</w:t>
            </w:r>
          </w:p>
        </w:tc>
        <w:tc>
          <w:tcPr>
            <w:tcW w:w="1737" w:type="dxa"/>
          </w:tcPr>
          <w:p>
            <w:pPr>
              <w:pStyle w:val="Table"/>
              <w:jc w:val="center"/>
            </w:pPr>
            <w:r>
              <w:t>$150</w:t>
            </w:r>
          </w:p>
        </w:tc>
        <w:tc>
          <w:tcPr>
            <w:tcW w:w="1737" w:type="dxa"/>
          </w:tcPr>
          <w:p>
            <w:pPr>
              <w:pStyle w:val="Table"/>
              <w:jc w:val="center"/>
            </w:pPr>
            <w:r>
              <w:t>—</w:t>
            </w:r>
          </w:p>
        </w:tc>
      </w:tr>
      <w:tr>
        <w:tc>
          <w:tcPr>
            <w:tcW w:w="993" w:type="dxa"/>
          </w:tcPr>
          <w:p>
            <w:pPr>
              <w:pStyle w:val="Table"/>
              <w:jc w:val="center"/>
            </w:pPr>
            <w:r>
              <w:t>11.</w:t>
            </w:r>
          </w:p>
        </w:tc>
        <w:tc>
          <w:tcPr>
            <w:tcW w:w="2054" w:type="dxa"/>
          </w:tcPr>
          <w:p>
            <w:pPr>
              <w:pStyle w:val="Table"/>
            </w:pPr>
            <w:r>
              <w:t>Section 57</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12.</w:t>
            </w:r>
          </w:p>
        </w:tc>
        <w:tc>
          <w:tcPr>
            <w:tcW w:w="2054" w:type="dxa"/>
          </w:tcPr>
          <w:p>
            <w:pPr>
              <w:pStyle w:val="Table"/>
            </w:pPr>
            <w:r>
              <w:t>Section 63(3)</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13.</w:t>
            </w:r>
          </w:p>
        </w:tc>
        <w:tc>
          <w:tcPr>
            <w:tcW w:w="2054" w:type="dxa"/>
          </w:tcPr>
          <w:p>
            <w:pPr>
              <w:pStyle w:val="Table"/>
            </w:pPr>
            <w:r>
              <w:t>Section 64(2)</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14.</w:t>
            </w:r>
          </w:p>
        </w:tc>
        <w:tc>
          <w:tcPr>
            <w:tcW w:w="2054" w:type="dxa"/>
          </w:tcPr>
          <w:p>
            <w:pPr>
              <w:pStyle w:val="Table"/>
            </w:pPr>
            <w:r>
              <w:t>Section 69(2)</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15.</w:t>
            </w:r>
          </w:p>
        </w:tc>
        <w:tc>
          <w:tcPr>
            <w:tcW w:w="2054" w:type="dxa"/>
          </w:tcPr>
          <w:p>
            <w:pPr>
              <w:pStyle w:val="Table"/>
            </w:pPr>
            <w:r>
              <w:t>Section 71(3)</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16.</w:t>
            </w:r>
          </w:p>
        </w:tc>
        <w:tc>
          <w:tcPr>
            <w:tcW w:w="2054" w:type="dxa"/>
          </w:tcPr>
          <w:p>
            <w:pPr>
              <w:pStyle w:val="Table"/>
            </w:pPr>
            <w:r>
              <w:t>Section 108</w:t>
            </w:r>
          </w:p>
        </w:tc>
        <w:tc>
          <w:tcPr>
            <w:tcW w:w="1737" w:type="dxa"/>
          </w:tcPr>
          <w:p>
            <w:pPr>
              <w:pStyle w:val="Table"/>
              <w:jc w:val="center"/>
            </w:pPr>
            <w:r>
              <w:t>$150</w:t>
            </w:r>
          </w:p>
        </w:tc>
        <w:tc>
          <w:tcPr>
            <w:tcW w:w="1737" w:type="dxa"/>
          </w:tcPr>
          <w:p>
            <w:pPr>
              <w:pStyle w:val="Table"/>
              <w:jc w:val="center"/>
            </w:pPr>
            <w:r>
              <w:t>$300</w:t>
            </w:r>
          </w:p>
        </w:tc>
      </w:tr>
      <w:tr>
        <w:tc>
          <w:tcPr>
            <w:tcW w:w="993" w:type="dxa"/>
            <w:tcBorders>
              <w:bottom w:val="single" w:sz="4" w:space="0" w:color="auto"/>
            </w:tcBorders>
          </w:tcPr>
          <w:p>
            <w:pPr>
              <w:pStyle w:val="Table"/>
              <w:jc w:val="center"/>
            </w:pPr>
            <w:r>
              <w:t>17.</w:t>
            </w:r>
          </w:p>
        </w:tc>
        <w:tc>
          <w:tcPr>
            <w:tcW w:w="2054" w:type="dxa"/>
            <w:tcBorders>
              <w:bottom w:val="single" w:sz="4" w:space="0" w:color="auto"/>
            </w:tcBorders>
          </w:tcPr>
          <w:p>
            <w:pPr>
              <w:pStyle w:val="Table"/>
            </w:pPr>
            <w:r>
              <w:t>Regulation 7G</w:t>
            </w:r>
          </w:p>
        </w:tc>
        <w:tc>
          <w:tcPr>
            <w:tcW w:w="1737" w:type="dxa"/>
            <w:tcBorders>
              <w:bottom w:val="single" w:sz="4" w:space="0" w:color="auto"/>
            </w:tcBorders>
          </w:tcPr>
          <w:p>
            <w:pPr>
              <w:pStyle w:val="Table"/>
              <w:jc w:val="center"/>
            </w:pPr>
            <w:r>
              <w:t>$200</w:t>
            </w:r>
          </w:p>
        </w:tc>
        <w:tc>
          <w:tcPr>
            <w:tcW w:w="1737" w:type="dxa"/>
            <w:tcBorders>
              <w:bottom w:val="single" w:sz="4" w:space="0" w:color="auto"/>
            </w:tcBorders>
          </w:tcPr>
          <w:p>
            <w:pPr>
              <w:pStyle w:val="Table"/>
              <w:jc w:val="center"/>
            </w:pPr>
            <w:r>
              <w:t>$400</w:t>
            </w:r>
          </w:p>
        </w:tc>
      </w:tr>
    </w:tbl>
    <w:p>
      <w:pPr>
        <w:pStyle w:val="Footnotesection"/>
      </w:pPr>
      <w:r>
        <w:tab/>
        <w:t>[Regulation 13 inserted in Gazette 24 Jun 2008 p. 2823-4.]</w:t>
      </w:r>
    </w:p>
    <w:p>
      <w:pPr>
        <w:pStyle w:val="Heading5"/>
      </w:pPr>
      <w:bookmarkStart w:id="305" w:name="_Toc297302687"/>
      <w:bookmarkStart w:id="306" w:name="_Toc233702430"/>
      <w:r>
        <w:rPr>
          <w:rStyle w:val="CharSectno"/>
        </w:rPr>
        <w:t>14</w:t>
      </w:r>
      <w:r>
        <w:t>.</w:t>
      </w:r>
      <w:r>
        <w:tab/>
        <w:t>Forms of infringement notice and withdrawal notice</w:t>
      </w:r>
      <w:bookmarkEnd w:id="305"/>
      <w:bookmarkEnd w:id="306"/>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307" w:name="_Toc297302688"/>
      <w:bookmarkStart w:id="308" w:name="_Toc233702431"/>
      <w:r>
        <w:rPr>
          <w:rStyle w:val="CharSectno"/>
        </w:rPr>
        <w:t>15</w:t>
      </w:r>
      <w:r>
        <w:t>.</w:t>
      </w:r>
      <w:r>
        <w:tab/>
        <w:t>Refund of fee on withdrawal or refusal of certain applications</w:t>
      </w:r>
      <w:bookmarkEnd w:id="307"/>
      <w:bookmarkEnd w:id="308"/>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w:t>
      </w:r>
      <w:del w:id="309" w:author="Master Repository Process" w:date="2021-08-29T09:14:00Z">
        <w:r>
          <w:delText>Board</w:delText>
        </w:r>
      </w:del>
      <w:ins w:id="310" w:author="Master Repository Process" w:date="2021-08-29T09:14:00Z">
        <w:r>
          <w:t>Commissioner</w:t>
        </w:r>
      </w:ins>
      <w:r>
        <w:t xml:space="preserve"> must refund to the applicant — </w:t>
      </w:r>
    </w:p>
    <w:p>
      <w:pPr>
        <w:pStyle w:val="Indenta"/>
      </w:pPr>
      <w:r>
        <w:tab/>
        <w:t>(a)</w:t>
      </w:r>
      <w:r>
        <w:tab/>
        <w:t xml:space="preserve">so much (if any) of the amount paid under regulation 7A(1)(c)(i) or 7F(1)(a), as the case requires, as the </w:t>
      </w:r>
      <w:del w:id="311" w:author="Master Repository Process" w:date="2021-08-29T09:14:00Z">
        <w:r>
          <w:delText>Board</w:delText>
        </w:r>
      </w:del>
      <w:ins w:id="312" w:author="Master Repository Process" w:date="2021-08-29T09:14:00Z">
        <w:r>
          <w:t>Commissioner</w:t>
        </w:r>
      </w:ins>
      <w:r>
        <w:t xml:space="preserve"> determines to be appropriate; and</w:t>
      </w:r>
    </w:p>
    <w:p>
      <w:pPr>
        <w:pStyle w:val="Indenta"/>
      </w:pPr>
      <w:r>
        <w:tab/>
        <w:t>(b)</w:t>
      </w:r>
      <w:r>
        <w:tab/>
        <w:t>the amount paid under regulation 7A(1)(c)(ii) or 7F(1)(b), as the case requires.</w:t>
      </w:r>
    </w:p>
    <w:p>
      <w:pPr>
        <w:pStyle w:val="Subsection"/>
      </w:pPr>
      <w:r>
        <w:tab/>
        <w:t>(3)</w:t>
      </w:r>
      <w:r>
        <w:tab/>
        <w:t xml:space="preserve">If the </w:t>
      </w:r>
      <w:del w:id="313" w:author="Master Repository Process" w:date="2021-08-29T09:14:00Z">
        <w:r>
          <w:delText>Board</w:delText>
        </w:r>
      </w:del>
      <w:ins w:id="314" w:author="Master Repository Process" w:date="2021-08-29T09:14:00Z">
        <w:r>
          <w:t>Commissioner</w:t>
        </w:r>
      </w:ins>
      <w:r>
        <w:t xml:space="preserve"> refuses an application made under the Act section 15, 17, 19 or 31, the </w:t>
      </w:r>
      <w:del w:id="315" w:author="Master Repository Process" w:date="2021-08-29T09:14:00Z">
        <w:r>
          <w:delText>Board</w:delText>
        </w:r>
      </w:del>
      <w:ins w:id="316" w:author="Master Repository Process" w:date="2021-08-29T09:14:00Z">
        <w:r>
          <w:t>Commissioner</w:t>
        </w:r>
      </w:ins>
      <w:r>
        <w:t xml:space="preserve"> must refund to the applicant the amount paid under regulation 7A(1)(c)(ii) or 7F(1)(b), as the case requires.</w:t>
      </w:r>
    </w:p>
    <w:p>
      <w:pPr>
        <w:pStyle w:val="Subsection"/>
      </w:pPr>
      <w:r>
        <w:tab/>
        <w:t>(4)</w:t>
      </w:r>
      <w:r>
        <w:tab/>
        <w:t xml:space="preserve">If an applicant withdraws an application made under the Act section 41 or 61, the </w:t>
      </w:r>
      <w:del w:id="317" w:author="Master Repository Process" w:date="2021-08-29T09:14:00Z">
        <w:r>
          <w:delText>Board</w:delText>
        </w:r>
      </w:del>
      <w:ins w:id="318" w:author="Master Repository Process" w:date="2021-08-29T09:14:00Z">
        <w:r>
          <w:t>Commissioner</w:t>
        </w:r>
      </w:ins>
      <w:r>
        <w:t xml:space="preserve"> must refund to the applicant so much (if any) of the amount paid under regulation 7 or 12(2), as the case requires, as the </w:t>
      </w:r>
      <w:del w:id="319" w:author="Master Repository Process" w:date="2021-08-29T09:14:00Z">
        <w:r>
          <w:delText>Board</w:delText>
        </w:r>
      </w:del>
      <w:ins w:id="320" w:author="Master Repository Process" w:date="2021-08-29T09:14:00Z">
        <w:r>
          <w:t>Commissioner</w:t>
        </w:r>
      </w:ins>
      <w:r>
        <w:t xml:space="preserve"> determines to be appropriate.</w:t>
      </w:r>
    </w:p>
    <w:p>
      <w:pPr>
        <w:pStyle w:val="Footnotesection"/>
      </w:pPr>
      <w:r>
        <w:tab/>
        <w:t>[Regulation 15 inserted in Gazette 24 Jun 2008 p. 2824-5</w:t>
      </w:r>
      <w:ins w:id="321" w:author="Master Repository Process" w:date="2021-08-29T09:14:00Z">
        <w:r>
          <w:t>; amended in Gazette 30 Jun 2011 p. 2667</w:t>
        </w:r>
      </w:ins>
      <w:r>
        <w:t>.]</w:t>
      </w:r>
    </w:p>
    <w:p>
      <w:pPr>
        <w:pStyle w:val="Heading5"/>
      </w:pPr>
      <w:bookmarkStart w:id="322" w:name="_Toc297302689"/>
      <w:bookmarkStart w:id="323" w:name="_Toc233702432"/>
      <w:r>
        <w:rPr>
          <w:rStyle w:val="CharSectno"/>
        </w:rPr>
        <w:t>16</w:t>
      </w:r>
      <w:r>
        <w:t>.</w:t>
      </w:r>
      <w:r>
        <w:tab/>
        <w:t>Refund or waiver of fee etc. on withdrawal or refusal of replacement applications</w:t>
      </w:r>
      <w:bookmarkEnd w:id="322"/>
      <w:bookmarkEnd w:id="323"/>
    </w:p>
    <w:p>
      <w:pPr>
        <w:pStyle w:val="Subsection"/>
      </w:pPr>
      <w:r>
        <w:tab/>
        <w:t>(1)</w:t>
      </w:r>
      <w:r>
        <w:tab/>
        <w:t xml:space="preserve">If an applicant withdraws a replacement application, the </w:t>
      </w:r>
      <w:del w:id="324" w:author="Master Repository Process" w:date="2021-08-29T09:14:00Z">
        <w:r>
          <w:delText>Board</w:delText>
        </w:r>
      </w:del>
      <w:ins w:id="325" w:author="Master Repository Process" w:date="2021-08-29T09:14:00Z">
        <w:r>
          <w:t>Commissioner</w:t>
        </w:r>
      </w:ins>
      <w:r>
        <w:t xml:space="preserve"> must refund to the applicant so much (if any) of the amount paid under regulation 7A(1)(b)(i) as the </w:t>
      </w:r>
      <w:del w:id="326" w:author="Master Repository Process" w:date="2021-08-29T09:14:00Z">
        <w:r>
          <w:delText>Board</w:delText>
        </w:r>
      </w:del>
      <w:ins w:id="327" w:author="Master Repository Process" w:date="2021-08-29T09:14:00Z">
        <w:r>
          <w:t>Commissioner</w:t>
        </w:r>
      </w:ins>
      <w:r>
        <w:t xml:space="preserve"> determines to be appropriate.</w:t>
      </w:r>
    </w:p>
    <w:p>
      <w:pPr>
        <w:pStyle w:val="Subsection"/>
      </w:pPr>
      <w:r>
        <w:tab/>
        <w:t>(2)</w:t>
      </w:r>
      <w:r>
        <w:tab/>
        <w:t xml:space="preserve">If a replacement application is taken to have been withdrawn under regulation 7B(6), the </w:t>
      </w:r>
      <w:del w:id="328" w:author="Master Repository Process" w:date="2021-08-29T09:14:00Z">
        <w:r>
          <w:delText>Board</w:delText>
        </w:r>
      </w:del>
      <w:ins w:id="329" w:author="Master Repository Process" w:date="2021-08-29T09:14:00Z">
        <w:r>
          <w:t>Commissioner</w:t>
        </w:r>
      </w:ins>
      <w:r>
        <w:t xml:space="preserve"> must — </w:t>
      </w:r>
    </w:p>
    <w:p>
      <w:pPr>
        <w:pStyle w:val="Indenta"/>
      </w:pPr>
      <w:r>
        <w:tab/>
        <w:t>(a)</w:t>
      </w:r>
      <w:r>
        <w:tab/>
        <w:t xml:space="preserve">if any amount of required payment was received by the </w:t>
      </w:r>
      <w:del w:id="330" w:author="Master Repository Process" w:date="2021-08-29T09:14:00Z">
        <w:r>
          <w:delText>Board</w:delText>
        </w:r>
      </w:del>
      <w:ins w:id="331" w:author="Master Repository Process" w:date="2021-08-29T09:14:00Z">
        <w:r>
          <w:t>Commissioner</w:t>
        </w:r>
      </w:ins>
      <w:r>
        <w:t> — refund the amount to the applicant;</w:t>
      </w:r>
    </w:p>
    <w:p>
      <w:pPr>
        <w:pStyle w:val="Indenta"/>
        <w:rPr>
          <w:b/>
          <w:bCs/>
          <w:i/>
          <w:iCs/>
        </w:rPr>
      </w:pPr>
      <w:r>
        <w:tab/>
        <w:t>(b)</w:t>
      </w:r>
      <w:r>
        <w:tab/>
        <w:t xml:space="preserve">if the old licence was returned to the </w:t>
      </w:r>
      <w:del w:id="332" w:author="Master Repository Process" w:date="2021-08-29T09:14:00Z">
        <w:r>
          <w:delText>Board</w:delText>
        </w:r>
      </w:del>
      <w:ins w:id="333" w:author="Master Repository Process" w:date="2021-08-29T09:14:00Z">
        <w:r>
          <w:t>Commissioner</w:t>
        </w:r>
      </w:ins>
      <w:r>
        <w:t> — return the licence to the applicant.</w:t>
      </w:r>
    </w:p>
    <w:p>
      <w:pPr>
        <w:pStyle w:val="Subsection"/>
      </w:pPr>
      <w:r>
        <w:tab/>
        <w:t>(3)</w:t>
      </w:r>
      <w:r>
        <w:tab/>
        <w:t xml:space="preserve">If the </w:t>
      </w:r>
      <w:del w:id="334" w:author="Master Repository Process" w:date="2021-08-29T09:14:00Z">
        <w:r>
          <w:delText>Board</w:delText>
        </w:r>
      </w:del>
      <w:ins w:id="335" w:author="Master Repository Process" w:date="2021-08-29T09:14:00Z">
        <w:r>
          <w:t>Commissioner</w:t>
        </w:r>
      </w:ins>
      <w:r>
        <w:t xml:space="preserve"> proposes to refuse a replacement application,</w:t>
      </w:r>
      <w:r>
        <w:rPr>
          <w:color w:val="000000"/>
        </w:rPr>
        <w:t xml:space="preserve"> </w:t>
      </w:r>
      <w:r>
        <w:t xml:space="preserve">the </w:t>
      </w:r>
      <w:del w:id="336" w:author="Master Repository Process" w:date="2021-08-29T09:14:00Z">
        <w:r>
          <w:delText>Board</w:delText>
        </w:r>
      </w:del>
      <w:ins w:id="337" w:author="Master Repository Process" w:date="2021-08-29T09:14:00Z">
        <w:r>
          <w:t>Commissioner</w:t>
        </w:r>
      </w:ins>
      <w:r>
        <w:t xml:space="preserve"> must waive the amount payable under regulation 7A(1)(b)(ii) in respect of the application.</w:t>
      </w:r>
    </w:p>
    <w:p>
      <w:pPr>
        <w:pStyle w:val="Footnotesection"/>
      </w:pPr>
      <w:r>
        <w:tab/>
        <w:t>[Regulation 16 inserted in Gazette 24 Jun 2008 p. </w:t>
      </w:r>
      <w:del w:id="338" w:author="Master Repository Process" w:date="2021-08-29T09:14:00Z">
        <w:r>
          <w:delText>2825</w:delText>
        </w:r>
      </w:del>
      <w:ins w:id="339" w:author="Master Repository Process" w:date="2021-08-29T09:14:00Z">
        <w:r>
          <w:t>2825; amended in Gazette 30 Jun 2011 p. 2667</w:t>
        </w:r>
      </w:ins>
      <w:r>
        <w:t>.]</w:t>
      </w:r>
    </w:p>
    <w:p>
      <w:pPr>
        <w:pStyle w:val="Heading2"/>
      </w:pPr>
      <w:bookmarkStart w:id="340" w:name="_Toc202153858"/>
      <w:bookmarkStart w:id="341" w:name="_Toc202243825"/>
      <w:bookmarkStart w:id="342" w:name="_Toc205004063"/>
      <w:bookmarkStart w:id="343" w:name="_Toc205006476"/>
      <w:bookmarkStart w:id="344" w:name="_Toc207515695"/>
      <w:bookmarkStart w:id="345" w:name="_Toc207790264"/>
      <w:bookmarkStart w:id="346" w:name="_Toc209499140"/>
      <w:bookmarkStart w:id="347" w:name="_Toc226181064"/>
      <w:bookmarkStart w:id="348" w:name="_Toc226275925"/>
      <w:bookmarkStart w:id="349" w:name="_Toc233702433"/>
      <w:bookmarkStart w:id="350" w:name="_Toc297284453"/>
      <w:bookmarkStart w:id="351" w:name="_Toc297284491"/>
      <w:bookmarkStart w:id="352" w:name="_Toc297302690"/>
      <w:r>
        <w:rPr>
          <w:rStyle w:val="CharPartNo"/>
        </w:rPr>
        <w:t>Part 5</w:t>
      </w:r>
      <w:r>
        <w:rPr>
          <w:b w:val="0"/>
        </w:rPr>
        <w:t> </w:t>
      </w:r>
      <w:r>
        <w:t>—</w:t>
      </w:r>
      <w:r>
        <w:rPr>
          <w:b w:val="0"/>
        </w:rPr>
        <w:t> </w:t>
      </w:r>
      <w:r>
        <w:rPr>
          <w:rStyle w:val="CharPartText"/>
        </w:rPr>
        <w:t>Transitional matters</w:t>
      </w:r>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pPr>
      <w:r>
        <w:tab/>
        <w:t>[Heading inserted in Gazette 24 Jun 2008 p. 2825.]</w:t>
      </w:r>
    </w:p>
    <w:p>
      <w:pPr>
        <w:pStyle w:val="Heading5"/>
      </w:pPr>
      <w:bookmarkStart w:id="353" w:name="_Toc297302691"/>
      <w:bookmarkStart w:id="354" w:name="_Toc233702434"/>
      <w:r>
        <w:rPr>
          <w:rStyle w:val="CharSectno"/>
        </w:rPr>
        <w:t>17</w:t>
      </w:r>
      <w:r>
        <w:t>.</w:t>
      </w:r>
      <w:r>
        <w:tab/>
        <w:t>Application of Part</w:t>
      </w:r>
      <w:bookmarkEnd w:id="353"/>
      <w:bookmarkEnd w:id="354"/>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355" w:name="_Toc297302692"/>
      <w:bookmarkStart w:id="356" w:name="_Toc233702435"/>
      <w:r>
        <w:rPr>
          <w:rStyle w:val="CharSectno"/>
        </w:rPr>
        <w:t>18</w:t>
      </w:r>
      <w:r>
        <w:t>.</w:t>
      </w:r>
      <w:r>
        <w:tab/>
        <w:t>Duration of transitional licences</w:t>
      </w:r>
      <w:bookmarkEnd w:id="355"/>
      <w:bookmarkEnd w:id="356"/>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ind w:left="1320"/>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ascertain, in accordance with the definition of “round of licence notices”,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24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357" w:name="_Toc297302693"/>
      <w:bookmarkStart w:id="358" w:name="_Toc233702436"/>
      <w:r>
        <w:rPr>
          <w:rStyle w:val="CharSectno"/>
        </w:rPr>
        <w:t>19</w:t>
      </w:r>
      <w:r>
        <w:t>.</w:t>
      </w:r>
      <w:r>
        <w:tab/>
        <w:t>Notice and waiver of fee relating to transitional applications</w:t>
      </w:r>
      <w:bookmarkEnd w:id="357"/>
      <w:bookmarkEnd w:id="358"/>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lang w:eastAsia="en-AU"/>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359" w:name="_Toc297302694"/>
      <w:bookmarkStart w:id="360" w:name="_Toc233702437"/>
      <w:r>
        <w:rPr>
          <w:rStyle w:val="CharSectno"/>
        </w:rPr>
        <w:t>20</w:t>
      </w:r>
      <w:r>
        <w:t>.</w:t>
      </w:r>
      <w:r>
        <w:tab/>
        <w:t>Refund or waiver of fee on withdrawal or refusal of transitional applications</w:t>
      </w:r>
      <w:bookmarkEnd w:id="359"/>
      <w:bookmarkEnd w:id="360"/>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1" w:name="_Toc202153863"/>
      <w:bookmarkStart w:id="362" w:name="_Toc202243830"/>
      <w:bookmarkStart w:id="363" w:name="_Toc205004068"/>
      <w:bookmarkStart w:id="364" w:name="_Toc205006481"/>
      <w:bookmarkStart w:id="365" w:name="_Toc207515700"/>
      <w:bookmarkStart w:id="366" w:name="_Toc207790269"/>
      <w:bookmarkStart w:id="367" w:name="_Toc209499145"/>
      <w:bookmarkStart w:id="368" w:name="_Toc226181069"/>
      <w:bookmarkStart w:id="369" w:name="_Toc226275930"/>
      <w:bookmarkStart w:id="370" w:name="_Toc233702438"/>
      <w:bookmarkStart w:id="371" w:name="_Toc297284458"/>
      <w:bookmarkStart w:id="372" w:name="_Toc297284496"/>
      <w:bookmarkStart w:id="373" w:name="_Toc297302695"/>
      <w:r>
        <w:rPr>
          <w:rStyle w:val="CharSchNo"/>
        </w:rPr>
        <w:t>Schedule 1</w:t>
      </w:r>
      <w:r>
        <w:t> — </w:t>
      </w:r>
      <w:r>
        <w:rPr>
          <w:rStyle w:val="CharSchText"/>
        </w:rPr>
        <w:t>Forms</w:t>
      </w:r>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 xml:space="preserve">Send this notice (or a copy) with a cheque or money order (made payable to the </w:t>
            </w:r>
            <w:del w:id="374" w:author="Master Repository Process" w:date="2021-08-29T09:14:00Z">
              <w:r>
                <w:rPr>
                  <w:sz w:val="20"/>
                </w:rPr>
                <w:delText>Secretary</w:delText>
              </w:r>
            </w:del>
            <w:ins w:id="375" w:author="Master Repository Process" w:date="2021-08-29T09:14:00Z">
              <w:r>
                <w:rPr>
                  <w:sz w:val="20"/>
                </w:rPr>
                <w:t>Commissioner)</w:t>
              </w:r>
            </w:ins>
            <w:r>
              <w:rPr>
                <w:sz w:val="20"/>
              </w:rPr>
              <w:t xml:space="preserve"> to</w:t>
            </w:r>
            <w:del w:id="376" w:author="Master Repository Process" w:date="2021-08-29T09:14:00Z">
              <w:r>
                <w:rPr>
                  <w:sz w:val="20"/>
                </w:rPr>
                <w:delText xml:space="preserve"> the Motor Vehicle Industry Board) to:</w:delText>
              </w:r>
            </w:del>
            <w:ins w:id="377" w:author="Master Repository Process" w:date="2021-08-29T09:14:00Z">
              <w:r>
                <w:rPr>
                  <w:sz w:val="20"/>
                </w:rPr>
                <w:t>:</w:t>
              </w:r>
            </w:ins>
          </w:p>
          <w:p>
            <w:pPr>
              <w:pStyle w:val="yTable"/>
              <w:tabs>
                <w:tab w:val="left" w:pos="1026"/>
              </w:tabs>
              <w:spacing w:before="0"/>
              <w:ind w:left="1027" w:hanging="885"/>
              <w:rPr>
                <w:sz w:val="20"/>
              </w:rPr>
            </w:pPr>
            <w:r>
              <w:rPr>
                <w:sz w:val="20"/>
              </w:rPr>
              <w:tab/>
              <w:t xml:space="preserve">Department of </w:t>
            </w:r>
            <w:ins w:id="378" w:author="Master Repository Process" w:date="2021-08-29T09:14:00Z">
              <w:r>
                <w:rPr>
                  <w:sz w:val="20"/>
                </w:rPr>
                <w:t xml:space="preserve">Commerce - </w:t>
              </w:r>
            </w:ins>
            <w:r>
              <w:rPr>
                <w:sz w:val="20"/>
              </w:rPr>
              <w:t xml:space="preserve">Consumer </w:t>
            </w:r>
            <w:del w:id="379" w:author="Master Repository Process" w:date="2021-08-29T09:14:00Z">
              <w:r>
                <w:rPr>
                  <w:sz w:val="20"/>
                </w:rPr>
                <w:delText xml:space="preserve">and Employment </w:delText>
              </w:r>
            </w:del>
            <w:r>
              <w:rPr>
                <w:sz w:val="20"/>
              </w:rPr>
              <w:t>Protection</w:t>
            </w:r>
            <w:del w:id="380" w:author="Master Repository Process" w:date="2021-08-29T09:14:00Z">
              <w:r>
                <w:rPr>
                  <w:sz w:val="20"/>
                </w:rPr>
                <w:delText xml:space="preserve"> </w:delText>
              </w:r>
            </w:del>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 xml:space="preserve">Department of </w:t>
            </w:r>
            <w:ins w:id="381" w:author="Master Repository Process" w:date="2021-08-29T09:14:00Z">
              <w:r>
                <w:rPr>
                  <w:sz w:val="20"/>
                </w:rPr>
                <w:t xml:space="preserve">Commerce - </w:t>
              </w:r>
            </w:ins>
            <w:r>
              <w:rPr>
                <w:sz w:val="20"/>
              </w:rPr>
              <w:t>Consumer</w:t>
            </w:r>
            <w:del w:id="382" w:author="Master Repository Process" w:date="2021-08-29T09:14:00Z">
              <w:r>
                <w:rPr>
                  <w:sz w:val="20"/>
                </w:rPr>
                <w:delText xml:space="preserve"> and Employment</w:delText>
              </w:r>
            </w:del>
            <w:r>
              <w:rPr>
                <w:sz w:val="20"/>
              </w:rPr>
              <w:t xml:space="preserve">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nil"/>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del w:id="383" w:author="Master Repository Process" w:date="2021-08-29T09:14:00Z"/>
                <w:sz w:val="20"/>
              </w:rPr>
            </w:pPr>
            <w:del w:id="384" w:author="Master Repository Process" w:date="2021-08-29T09:14:00Z">
              <w:r>
                <w:rPr>
                  <w:sz w:val="20"/>
                </w:rPr>
                <w:tab/>
                <w:delText>Secretary to the Motor Vehicle Industry Board</w:delText>
              </w:r>
            </w:del>
          </w:p>
          <w:p>
            <w:pPr>
              <w:pStyle w:val="yTable"/>
              <w:tabs>
                <w:tab w:val="left" w:pos="1026"/>
              </w:tabs>
              <w:spacing w:before="0"/>
              <w:ind w:left="1026" w:hanging="851"/>
              <w:rPr>
                <w:ins w:id="385" w:author="Master Repository Process" w:date="2021-08-29T09:14:00Z"/>
                <w:sz w:val="20"/>
              </w:rPr>
            </w:pPr>
            <w:ins w:id="386" w:author="Master Repository Process" w:date="2021-08-29T09:14:00Z">
              <w:r>
                <w:rPr>
                  <w:sz w:val="20"/>
                </w:rPr>
                <w:tab/>
                <w:t>The Commissioner</w:t>
              </w:r>
            </w:ins>
          </w:p>
          <w:p>
            <w:pPr>
              <w:pStyle w:val="yTable"/>
              <w:tabs>
                <w:tab w:val="left" w:pos="1026"/>
              </w:tabs>
              <w:spacing w:before="0"/>
              <w:ind w:left="1026" w:hanging="851"/>
              <w:rPr>
                <w:sz w:val="20"/>
              </w:rPr>
            </w:pPr>
            <w:r>
              <w:rPr>
                <w:sz w:val="20"/>
              </w:rPr>
              <w:tab/>
              <w:t xml:space="preserve">Department of </w:t>
            </w:r>
            <w:ins w:id="387" w:author="Master Repository Process" w:date="2021-08-29T09:14:00Z">
              <w:r>
                <w:rPr>
                  <w:sz w:val="20"/>
                </w:rPr>
                <w:t xml:space="preserve">Commerce - </w:t>
              </w:r>
            </w:ins>
            <w:r>
              <w:rPr>
                <w:sz w:val="20"/>
              </w:rPr>
              <w:t xml:space="preserve">Consumer </w:t>
            </w:r>
            <w:del w:id="388" w:author="Master Repository Process" w:date="2021-08-29T09:14:00Z">
              <w:r>
                <w:rPr>
                  <w:sz w:val="20"/>
                </w:rPr>
                <w:delText xml:space="preserve">and Employment </w:delText>
              </w:r>
            </w:del>
            <w:r>
              <w:rPr>
                <w:sz w:val="20"/>
              </w:rPr>
              <w:t>Protection</w:t>
            </w:r>
            <w:del w:id="389" w:author="Master Repository Process" w:date="2021-08-29T09:14:00Z">
              <w:r>
                <w:rPr>
                  <w:sz w:val="20"/>
                </w:rPr>
                <w:delText xml:space="preserve"> </w:delText>
              </w:r>
            </w:del>
          </w:p>
          <w:p>
            <w:pPr>
              <w:pStyle w:val="yTable"/>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w:t>
      </w:r>
      <w:ins w:id="390" w:author="Master Repository Process" w:date="2021-08-29T09:14:00Z">
        <w:r>
          <w:t>; amended in Gazette 30 Jun 2011 p. 2665-6</w:t>
        </w:r>
      </w:ins>
      <w:r>
        <w:t>.]</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del w:id="391" w:author="Master Repository Process" w:date="2021-08-29T09:14:00Z"/>
                <w:sz w:val="20"/>
              </w:rPr>
            </w:pPr>
            <w:del w:id="392" w:author="Master Repository Process" w:date="2021-08-29T09:14:00Z">
              <w:r>
                <w:rPr>
                  <w:sz w:val="20"/>
                </w:rPr>
                <w:tab/>
                <w:delText>Secretary to the Motor Vehicle Industry Board</w:delText>
              </w:r>
            </w:del>
          </w:p>
          <w:p>
            <w:pPr>
              <w:pStyle w:val="ySubsection"/>
              <w:tabs>
                <w:tab w:val="clear" w:pos="879"/>
                <w:tab w:val="left" w:pos="884"/>
              </w:tabs>
              <w:spacing w:before="0"/>
              <w:ind w:left="884" w:hanging="851"/>
              <w:rPr>
                <w:ins w:id="393" w:author="Master Repository Process" w:date="2021-08-29T09:14:00Z"/>
                <w:sz w:val="20"/>
              </w:rPr>
            </w:pPr>
            <w:ins w:id="394" w:author="Master Repository Process" w:date="2021-08-29T09:14:00Z">
              <w:r>
                <w:rPr>
                  <w:sz w:val="20"/>
                </w:rPr>
                <w:tab/>
              </w:r>
              <w:r>
                <w:rPr>
                  <w:sz w:val="20"/>
                </w:rPr>
                <w:tab/>
                <w:t>The Commissioner</w:t>
              </w:r>
            </w:ins>
          </w:p>
          <w:p>
            <w:pPr>
              <w:pStyle w:val="yTable"/>
              <w:tabs>
                <w:tab w:val="left" w:pos="884"/>
              </w:tabs>
              <w:spacing w:before="0"/>
              <w:ind w:left="884" w:hanging="851"/>
              <w:rPr>
                <w:sz w:val="20"/>
              </w:rPr>
            </w:pPr>
            <w:r>
              <w:rPr>
                <w:sz w:val="20"/>
              </w:rPr>
              <w:tab/>
              <w:t xml:space="preserve">Department of </w:t>
            </w:r>
            <w:ins w:id="395" w:author="Master Repository Process" w:date="2021-08-29T09:14:00Z">
              <w:r>
                <w:rPr>
                  <w:sz w:val="20"/>
                </w:rPr>
                <w:t xml:space="preserve">Commerce - </w:t>
              </w:r>
            </w:ins>
            <w:r>
              <w:rPr>
                <w:sz w:val="20"/>
              </w:rPr>
              <w:t xml:space="preserve">Consumer </w:t>
            </w:r>
            <w:del w:id="396" w:author="Master Repository Process" w:date="2021-08-29T09:14:00Z">
              <w:r>
                <w:rPr>
                  <w:sz w:val="20"/>
                </w:rPr>
                <w:delText xml:space="preserve">and Employment </w:delText>
              </w:r>
            </w:del>
            <w:r>
              <w:rPr>
                <w:sz w:val="20"/>
              </w:rPr>
              <w:t>Protection</w:t>
            </w:r>
            <w:del w:id="397" w:author="Master Repository Process" w:date="2021-08-29T09:14:00Z">
              <w:r>
                <w:rPr>
                  <w:sz w:val="20"/>
                </w:rPr>
                <w:delText xml:space="preserve"> </w:delText>
              </w:r>
            </w:del>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w:t>
      </w:r>
      <w:ins w:id="398" w:author="Master Repository Process" w:date="2021-08-29T09:14:00Z">
        <w:r>
          <w:t>; amended in Gazette 30 Jun 2011 p. 2666</w:t>
        </w:r>
      </w:ins>
      <w:r>
        <w:t>.]</w:t>
      </w:r>
    </w:p>
    <w:p>
      <w:pPr>
        <w:pStyle w:val="CentredBaseLine"/>
        <w:jc w:val="center"/>
        <w:rPr>
          <w:del w:id="399" w:author="Master Repository Process" w:date="2021-08-29T09:14:00Z"/>
        </w:rPr>
      </w:pPr>
      <w:bookmarkStart w:id="400" w:name="_Toc113695922"/>
      <w:bookmarkStart w:id="401" w:name="_Toc159148898"/>
      <w:bookmarkStart w:id="402" w:name="_Toc161802262"/>
      <w:bookmarkStart w:id="403" w:name="_Toc162072668"/>
      <w:del w:id="404" w:author="Master Repository Process" w:date="2021-08-29T09:14:00Z">
        <w:r>
          <w:rPr>
            <w:noProof/>
            <w:lang w:eastAsia="en-AU"/>
          </w:rPr>
          <w:drawing>
            <wp:inline distT="0" distB="0" distL="0" distR="0">
              <wp:extent cx="933450" cy="171450"/>
              <wp:effectExtent l="0" t="0" r="0" b="0"/>
              <wp:docPr id="9" name="Picture 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405" w:name="_Toc202153864"/>
      <w:bookmarkStart w:id="406" w:name="_Toc202243831"/>
      <w:bookmarkStart w:id="407" w:name="_Toc205004069"/>
      <w:bookmarkStart w:id="408" w:name="_Toc205006482"/>
      <w:bookmarkStart w:id="409" w:name="_Toc207515701"/>
      <w:bookmarkStart w:id="410" w:name="_Toc207790270"/>
      <w:bookmarkStart w:id="411" w:name="_Toc209499146"/>
      <w:bookmarkStart w:id="412" w:name="_Toc226181070"/>
      <w:bookmarkStart w:id="413" w:name="_Toc226275931"/>
      <w:bookmarkStart w:id="414" w:name="_Toc233702439"/>
      <w:bookmarkStart w:id="415" w:name="_Toc297284459"/>
      <w:bookmarkStart w:id="416" w:name="_Toc297284497"/>
      <w:bookmarkStart w:id="417" w:name="_Toc297302696"/>
      <w:r>
        <w:t>Notes</w:t>
      </w:r>
      <w:bookmarkEnd w:id="400"/>
      <w:bookmarkEnd w:id="401"/>
      <w:bookmarkEnd w:id="402"/>
      <w:bookmarkEnd w:id="403"/>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418" w:name="_Toc297302697"/>
      <w:bookmarkStart w:id="419" w:name="_Toc233702440"/>
      <w:r>
        <w:t>Compilation table</w:t>
      </w:r>
      <w:bookmarkEnd w:id="418"/>
      <w:bookmarkEnd w:id="4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9 Feb 2007 p. 391-426</w:t>
            </w:r>
          </w:p>
        </w:tc>
        <w:tc>
          <w:tcPr>
            <w:tcW w:w="2693" w:type="dxa"/>
            <w:tcBorders>
              <w:top w:val="single" w:sz="8" w:space="0" w:color="auto"/>
              <w:bottom w:val="nil"/>
            </w:tcBorders>
          </w:tcPr>
          <w:p>
            <w:pPr>
              <w:pStyle w:val="nTable"/>
              <w:spacing w:after="4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after="40"/>
              <w:rPr>
                <w:i/>
                <w:sz w:val="19"/>
              </w:rPr>
            </w:pPr>
            <w:r>
              <w:rPr>
                <w:i/>
                <w:sz w:val="19"/>
              </w:rPr>
              <w:t>Motor Vehicle Repairers Amendment Regulations (No. 2) 2008</w:t>
            </w:r>
          </w:p>
        </w:tc>
        <w:tc>
          <w:tcPr>
            <w:tcW w:w="1276" w:type="dxa"/>
            <w:tcBorders>
              <w:top w:val="nil"/>
              <w:bottom w:val="nil"/>
            </w:tcBorders>
          </w:tcPr>
          <w:p>
            <w:pPr>
              <w:pStyle w:val="nTable"/>
              <w:spacing w:after="40"/>
              <w:rPr>
                <w:sz w:val="19"/>
              </w:rPr>
            </w:pPr>
            <w:r>
              <w:rPr>
                <w:sz w:val="19"/>
              </w:rPr>
              <w:t>17 Jun 2008 p. 2554-5</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after="40"/>
              <w:rPr>
                <w:sz w:val="19"/>
              </w:rPr>
            </w:pPr>
            <w:r>
              <w:rPr>
                <w:sz w:val="19"/>
              </w:rPr>
              <w:t>24 Jun 2008 p. 2801-33</w:t>
            </w:r>
          </w:p>
        </w:tc>
        <w:tc>
          <w:tcPr>
            <w:tcW w:w="2693" w:type="dxa"/>
            <w:tcBorders>
              <w:top w:val="nil"/>
              <w:bottom w:val="nil"/>
            </w:tcBorders>
          </w:tcPr>
          <w:p>
            <w:pPr>
              <w:pStyle w:val="nTable"/>
              <w:spacing w:after="4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after="40"/>
              <w:rPr>
                <w:iCs/>
                <w:sz w:val="19"/>
              </w:rPr>
            </w:pPr>
            <w:r>
              <w:rPr>
                <w:i/>
                <w:sz w:val="19"/>
              </w:rPr>
              <w:t>Motor Vehicle Repairers Amendment Regulations 2009</w:t>
            </w:r>
          </w:p>
        </w:tc>
        <w:tc>
          <w:tcPr>
            <w:tcW w:w="1276" w:type="dxa"/>
            <w:tcBorders>
              <w:top w:val="nil"/>
              <w:bottom w:val="nil"/>
            </w:tcBorders>
          </w:tcPr>
          <w:p>
            <w:pPr>
              <w:pStyle w:val="nTable"/>
              <w:spacing w:after="40"/>
              <w:rPr>
                <w:sz w:val="19"/>
              </w:rPr>
            </w:pPr>
            <w:r>
              <w:rPr>
                <w:sz w:val="19"/>
              </w:rPr>
              <w:t>31 Mar 2009 p. 1021</w:t>
            </w:r>
            <w:r>
              <w:rPr>
                <w:sz w:val="19"/>
              </w:rPr>
              <w:noBreakHyphen/>
              <w:t>2</w:t>
            </w:r>
          </w:p>
        </w:tc>
        <w:tc>
          <w:tcPr>
            <w:tcW w:w="2693" w:type="dxa"/>
            <w:tcBorders>
              <w:top w:val="nil"/>
              <w:bottom w:val="nil"/>
            </w:tcBorders>
          </w:tcPr>
          <w:p>
            <w:pPr>
              <w:pStyle w:val="nTable"/>
              <w:spacing w:after="4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after="40"/>
              <w:rPr>
                <w:i/>
                <w:sz w:val="19"/>
              </w:rPr>
            </w:pPr>
            <w:r>
              <w:rPr>
                <w:i/>
                <w:sz w:val="19"/>
              </w:rPr>
              <w:t>Motor Vehicle Repairers Amendment Regulations (No. 2) 2009</w:t>
            </w:r>
          </w:p>
        </w:tc>
        <w:tc>
          <w:tcPr>
            <w:tcW w:w="1276" w:type="dxa"/>
            <w:tcBorders>
              <w:top w:val="nil"/>
              <w:bottom w:val="nil"/>
            </w:tcBorders>
          </w:tcPr>
          <w:p>
            <w:pPr>
              <w:pStyle w:val="nTable"/>
              <w:spacing w:after="40"/>
              <w:rPr>
                <w:sz w:val="19"/>
              </w:rPr>
            </w:pPr>
            <w:r>
              <w:rPr>
                <w:sz w:val="19"/>
              </w:rPr>
              <w:t>23 Jun 2009 p. 2447</w:t>
            </w:r>
            <w:r>
              <w:rPr>
                <w:sz w:val="19"/>
              </w:rPr>
              <w:noBreakHyphen/>
              <w:t>9</w:t>
            </w:r>
          </w:p>
        </w:tc>
        <w:tc>
          <w:tcPr>
            <w:tcW w:w="2693" w:type="dxa"/>
            <w:tcBorders>
              <w:top w:val="nil"/>
              <w:bottom w:val="nil"/>
            </w:tcBorders>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Motor Vehicle Repairers Amendment Regulations (No. 3) 2009</w:t>
            </w:r>
          </w:p>
        </w:tc>
        <w:tc>
          <w:tcPr>
            <w:tcW w:w="1276" w:type="dxa"/>
            <w:tcBorders>
              <w:top w:val="nil"/>
              <w:bottom w:val="nil"/>
            </w:tcBorders>
          </w:tcPr>
          <w:p>
            <w:pPr>
              <w:pStyle w:val="nTable"/>
              <w:spacing w:after="40"/>
              <w:rPr>
                <w:sz w:val="19"/>
              </w:rPr>
            </w:pPr>
            <w:r>
              <w:rPr>
                <w:sz w:val="19"/>
              </w:rPr>
              <w:t>28 Jul 2009 p. 2975-6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28 Jul 2009 (see r. 2(b)(i))</w:t>
            </w:r>
          </w:p>
        </w:tc>
      </w:tr>
      <w:tr>
        <w:trPr>
          <w:ins w:id="420" w:author="Master Repository Process" w:date="2021-08-29T09:14:00Z"/>
        </w:trPr>
        <w:tc>
          <w:tcPr>
            <w:tcW w:w="3118" w:type="dxa"/>
            <w:tcBorders>
              <w:top w:val="nil"/>
              <w:bottom w:val="nil"/>
            </w:tcBorders>
          </w:tcPr>
          <w:p>
            <w:pPr>
              <w:pStyle w:val="nTable"/>
              <w:spacing w:after="40"/>
              <w:rPr>
                <w:ins w:id="421" w:author="Master Repository Process" w:date="2021-08-29T09:14:00Z"/>
                <w:i/>
                <w:sz w:val="19"/>
              </w:rPr>
            </w:pPr>
            <w:ins w:id="422" w:author="Master Repository Process" w:date="2021-08-29T09:14:00Z">
              <w:r>
                <w:rPr>
                  <w:i/>
                  <w:sz w:val="19"/>
                </w:rPr>
                <w:t>Motor Vehicle Repairers Amendment Regulations (No. 2) 2011</w:t>
              </w:r>
            </w:ins>
          </w:p>
        </w:tc>
        <w:tc>
          <w:tcPr>
            <w:tcW w:w="1276" w:type="dxa"/>
            <w:tcBorders>
              <w:top w:val="nil"/>
              <w:bottom w:val="nil"/>
            </w:tcBorders>
          </w:tcPr>
          <w:p>
            <w:pPr>
              <w:pStyle w:val="nTable"/>
              <w:spacing w:after="40"/>
              <w:rPr>
                <w:ins w:id="423" w:author="Master Repository Process" w:date="2021-08-29T09:14:00Z"/>
                <w:sz w:val="19"/>
              </w:rPr>
            </w:pPr>
            <w:ins w:id="424" w:author="Master Repository Process" w:date="2021-08-29T09:14:00Z">
              <w:r>
                <w:rPr>
                  <w:sz w:val="19"/>
                </w:rPr>
                <w:t>22 Jun 2011 p. 2369-73</w:t>
              </w:r>
            </w:ins>
          </w:p>
        </w:tc>
        <w:tc>
          <w:tcPr>
            <w:tcW w:w="2693" w:type="dxa"/>
            <w:tcBorders>
              <w:top w:val="nil"/>
              <w:bottom w:val="nil"/>
            </w:tcBorders>
          </w:tcPr>
          <w:p>
            <w:pPr>
              <w:pStyle w:val="nTable"/>
              <w:spacing w:after="40"/>
              <w:rPr>
                <w:ins w:id="425" w:author="Master Repository Process" w:date="2021-08-29T09:14:00Z"/>
                <w:snapToGrid w:val="0"/>
                <w:spacing w:val="-2"/>
                <w:sz w:val="19"/>
                <w:lang w:val="en-US"/>
              </w:rPr>
            </w:pPr>
            <w:ins w:id="426" w:author="Master Repository Process" w:date="2021-08-29T09:14:00Z">
              <w:r>
                <w:rPr>
                  <w:snapToGrid w:val="0"/>
                  <w:spacing w:val="-2"/>
                  <w:sz w:val="19"/>
                  <w:lang w:val="en-US"/>
                </w:rPr>
                <w:t>r. 1 and 2: 22 Jun 2011 (see r. 2(a));</w:t>
              </w:r>
              <w:r>
                <w:rPr>
                  <w:snapToGrid w:val="0"/>
                  <w:spacing w:val="-2"/>
                  <w:sz w:val="19"/>
                  <w:lang w:val="en-US"/>
                </w:rPr>
                <w:br/>
                <w:t>Regulations other than r. 1 and 2: 1 Jul 2011 (see r. 2(b))</w:t>
              </w:r>
            </w:ins>
          </w:p>
        </w:tc>
      </w:tr>
      <w:tr>
        <w:trPr>
          <w:ins w:id="427" w:author="Master Repository Process" w:date="2021-08-29T09:14:00Z"/>
        </w:trPr>
        <w:tc>
          <w:tcPr>
            <w:tcW w:w="3118" w:type="dxa"/>
            <w:tcBorders>
              <w:top w:val="nil"/>
              <w:bottom w:val="single" w:sz="4" w:space="0" w:color="auto"/>
            </w:tcBorders>
          </w:tcPr>
          <w:p>
            <w:pPr>
              <w:pStyle w:val="nTable"/>
              <w:spacing w:after="40"/>
              <w:rPr>
                <w:ins w:id="428" w:author="Master Repository Process" w:date="2021-08-29T09:14:00Z"/>
                <w:i/>
                <w:sz w:val="19"/>
              </w:rPr>
            </w:pPr>
            <w:ins w:id="429" w:author="Master Repository Process" w:date="2021-08-29T09:14:00Z">
              <w:r>
                <w:rPr>
                  <w:i/>
                  <w:sz w:val="19"/>
                </w:rPr>
                <w:t>Motor Vehicle Repairers Amendment Regulations (No. 3) 2011</w:t>
              </w:r>
            </w:ins>
          </w:p>
        </w:tc>
        <w:tc>
          <w:tcPr>
            <w:tcW w:w="1276" w:type="dxa"/>
            <w:tcBorders>
              <w:top w:val="nil"/>
              <w:bottom w:val="single" w:sz="4" w:space="0" w:color="auto"/>
            </w:tcBorders>
          </w:tcPr>
          <w:p>
            <w:pPr>
              <w:pStyle w:val="nTable"/>
              <w:spacing w:after="40"/>
              <w:rPr>
                <w:ins w:id="430" w:author="Master Repository Process" w:date="2021-08-29T09:14:00Z"/>
                <w:sz w:val="19"/>
              </w:rPr>
            </w:pPr>
            <w:ins w:id="431" w:author="Master Repository Process" w:date="2021-08-29T09:14:00Z">
              <w:r>
                <w:rPr>
                  <w:sz w:val="19"/>
                </w:rPr>
                <w:t>30 Jun 2011 p. 2665-7</w:t>
              </w:r>
            </w:ins>
          </w:p>
        </w:tc>
        <w:tc>
          <w:tcPr>
            <w:tcW w:w="2693" w:type="dxa"/>
            <w:tcBorders>
              <w:top w:val="nil"/>
              <w:bottom w:val="single" w:sz="4" w:space="0" w:color="auto"/>
            </w:tcBorders>
          </w:tcPr>
          <w:p>
            <w:pPr>
              <w:pStyle w:val="nTable"/>
              <w:spacing w:after="40"/>
              <w:rPr>
                <w:ins w:id="432" w:author="Master Repository Process" w:date="2021-08-29T09:14:00Z"/>
                <w:snapToGrid w:val="0"/>
                <w:spacing w:val="-2"/>
                <w:sz w:val="19"/>
                <w:lang w:val="en-US"/>
              </w:rPr>
            </w:pPr>
            <w:ins w:id="433" w:author="Master Repository Process" w:date="2021-08-29T09:14:00Z">
              <w:r>
                <w:rPr>
                  <w:snapToGrid w:val="0"/>
                  <w:spacing w:val="-2"/>
                  <w:sz w:val="19"/>
                  <w:lang w:val="en-US"/>
                </w:rPr>
                <w:t>r. 1 and 2: 30 Jun 2011 (see r. 2(a));</w:t>
              </w:r>
              <w:r>
                <w:rPr>
                  <w:snapToGrid w:val="0"/>
                  <w:spacing w:val="-2"/>
                  <w:sz w:val="19"/>
                  <w:lang w:val="en-US"/>
                </w:rPr>
                <w:br/>
                <w:t>Regulations other than r. 1 and 2: 1 Jul 2011 (see r. 2(b))</w:t>
              </w:r>
            </w:ins>
          </w:p>
        </w:tc>
      </w:tr>
    </w:tbl>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3214"/>
    <w:docVar w:name="WAFER_20151208143214" w:val="RemoveTrackChanges"/>
    <w:docVar w:name="WAFER_20151208143214_GUID" w:val="9a31d75f-6656-45eb-8b24-01430023de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FBA51CE9-0AF6-4DE4-BA6D-95B30178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styleId="PlainText">
    <w:name w:val="Plain Text"/>
    <w:basedOn w:val="Normal"/>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11747</Words>
  <Characters>58271</Characters>
  <Application>Microsoft Office Word</Application>
  <DocSecurity>0</DocSecurity>
  <Lines>2330</Lines>
  <Paragraphs>1489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01-d0-02 - 01-e0-04</dc:title>
  <dc:subject/>
  <dc:creator/>
  <cp:keywords/>
  <dc:description/>
  <cp:lastModifiedBy>Master Repository Process</cp:lastModifiedBy>
  <cp:revision>2</cp:revision>
  <cp:lastPrinted>2008-09-01T03:39:00Z</cp:lastPrinted>
  <dcterms:created xsi:type="dcterms:W3CDTF">2021-08-29T01:14:00Z</dcterms:created>
  <dcterms:modified xsi:type="dcterms:W3CDTF">2021-08-29T01:14:00Z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38522</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29 Jul 2009</vt:lpwstr>
  </property>
  <property fmtid="{D5CDD505-2E9C-101B-9397-08002B2CF9AE}" pid="9" name="ToSuffix">
    <vt:lpwstr>01-e0-04</vt:lpwstr>
  </property>
  <property fmtid="{D5CDD505-2E9C-101B-9397-08002B2CF9AE}" pid="10" name="ToAsAtDate">
    <vt:lpwstr>01 Jul 2011</vt:lpwstr>
  </property>
</Properties>
</file>