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06-d0-03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298507187"/>
      <w:bookmarkStart w:id="5" w:name="_Toc265672107"/>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298507188"/>
      <w:bookmarkStart w:id="12" w:name="_Toc265672108"/>
      <w:r>
        <w:rPr>
          <w:rStyle w:val="CharSectno"/>
        </w:rPr>
        <w:t>2</w:t>
      </w:r>
      <w:r>
        <w:rPr>
          <w:snapToGrid w:val="0"/>
        </w:rPr>
        <w:t>.</w:t>
      </w:r>
      <w:r>
        <w:rPr>
          <w:snapToGrid w:val="0"/>
        </w:rPr>
        <w:tab/>
      </w:r>
      <w:bookmarkEnd w:id="7"/>
      <w:bookmarkEnd w:id="8"/>
      <w:bookmarkEnd w:id="9"/>
      <w:bookmarkEnd w:id="10"/>
      <w:r>
        <w:rPr>
          <w:snapToGrid w:val="0"/>
        </w:rPr>
        <w:t>Terms used</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pPr>
      <w:r>
        <w:tab/>
      </w:r>
      <w:r>
        <w:rPr>
          <w:rStyle w:val="CharDefText"/>
        </w:rPr>
        <w:t>educational activity</w:t>
      </w:r>
      <w:r>
        <w:t xml:space="preserve"> means — </w:t>
      </w:r>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xml:space="preserve">, in relation to the calendar year 2009 or any subsequent calendar year, means a CPD activity for that year which the </w:t>
      </w:r>
      <w:del w:id="13" w:author="Master Repository Process" w:date="2021-09-12T14:22:00Z">
        <w:r>
          <w:delText>Board</w:delText>
        </w:r>
      </w:del>
      <w:ins w:id="14" w:author="Master Repository Process" w:date="2021-09-12T14:22:00Z">
        <w:r>
          <w:t>Commissioner</w:t>
        </w:r>
      </w:ins>
      <w:r>
        <w:t xml:space="preserve">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 </w:t>
      </w:r>
    </w:p>
    <w:p>
      <w:pPr>
        <w:pStyle w:val="Defpara"/>
      </w:pPr>
      <w:r>
        <w:tab/>
        <w:t>(a)</w:t>
      </w:r>
      <w:r>
        <w:tab/>
        <w:t>in relation to a CPD activity approved for the calendar year 2009 or any subsequent calendar year, the point value specified under regulation 4AA(1)(b);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rStyle w:val="CharDefText"/>
        </w:rPr>
        <w:tab/>
        <w:t>relevant day</w:t>
      </w:r>
      <w:r>
        <w:t xml:space="preserve">, for a calendar year, means —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w:t>
      </w:r>
      <w:ins w:id="15" w:author="Master Repository Process" w:date="2021-09-12T14:22:00Z">
        <w:r>
          <w:t>; 30 Jun 2011 p. 2671</w:t>
        </w:r>
      </w:ins>
      <w:r>
        <w:t xml:space="preserve">.] </w:t>
      </w:r>
    </w:p>
    <w:p>
      <w:pPr>
        <w:pStyle w:val="Heading5"/>
        <w:rPr>
          <w:del w:id="16" w:author="Master Repository Process" w:date="2021-09-12T14:22:00Z"/>
          <w:snapToGrid w:val="0"/>
        </w:rPr>
      </w:pPr>
      <w:bookmarkStart w:id="17" w:name="_Toc848596"/>
      <w:bookmarkStart w:id="18" w:name="_Toc3274245"/>
      <w:bookmarkStart w:id="19" w:name="_Toc3621794"/>
      <w:bookmarkStart w:id="20" w:name="_Toc93113963"/>
      <w:ins w:id="21" w:author="Master Repository Process" w:date="2021-09-12T14:22:00Z">
        <w:r>
          <w:t>[</w:t>
        </w:r>
      </w:ins>
      <w:bookmarkStart w:id="22" w:name="_Toc848595"/>
      <w:bookmarkStart w:id="23" w:name="_Toc3274244"/>
      <w:bookmarkStart w:id="24" w:name="_Toc3621793"/>
      <w:bookmarkStart w:id="25" w:name="_Toc93113962"/>
      <w:bookmarkStart w:id="26" w:name="_Toc265672109"/>
      <w:r>
        <w:t>3.</w:t>
      </w:r>
      <w:r>
        <w:tab/>
      </w:r>
      <w:del w:id="27" w:author="Master Repository Process" w:date="2021-09-12T14:22:00Z">
        <w:r>
          <w:rPr>
            <w:snapToGrid w:val="0"/>
          </w:rPr>
          <w:delText>Common seal</w:delText>
        </w:r>
        <w:bookmarkEnd w:id="22"/>
        <w:bookmarkEnd w:id="23"/>
        <w:bookmarkEnd w:id="24"/>
        <w:bookmarkEnd w:id="25"/>
        <w:bookmarkEnd w:id="26"/>
        <w:r>
          <w:rPr>
            <w:snapToGrid w:val="0"/>
          </w:rPr>
          <w:delText xml:space="preserve"> </w:delText>
        </w:r>
      </w:del>
    </w:p>
    <w:p>
      <w:pPr>
        <w:pStyle w:val="Ednotesection"/>
      </w:pPr>
      <w:del w:id="28" w:author="Master Repository Process" w:date="2021-09-12T14:22:00Z">
        <w:r>
          <w:tab/>
          <w:delText>(1)</w:delText>
        </w:r>
        <w:r>
          <w:tab/>
          <w:delText>The common seal of the Board shall be</w:delText>
        </w:r>
      </w:del>
      <w:ins w:id="29" w:author="Master Repository Process" w:date="2021-09-12T14:22:00Z">
        <w:r>
          <w:t>Deleted</w:t>
        </w:r>
      </w:ins>
      <w:r>
        <w:t xml:space="preserve"> in </w:t>
      </w:r>
      <w:del w:id="30" w:author="Master Repository Process" w:date="2021-09-12T14:22:00Z">
        <w:r>
          <w:delText>the form of a circular embossment inscribed with the passage “Real Estate and Business Agents Supervisory Board —Western Australia” around its circumference and the coat of arms of Western Australia in its centre.</w:delText>
        </w:r>
      </w:del>
      <w:ins w:id="31" w:author="Master Repository Process" w:date="2021-09-12T14:22:00Z">
        <w:r>
          <w:t xml:space="preserve">Gazette 30 Jun 2011 p. 2669.] </w:t>
        </w:r>
      </w:ins>
    </w:p>
    <w:p>
      <w:pPr>
        <w:pStyle w:val="Subsection"/>
        <w:rPr>
          <w:del w:id="32" w:author="Master Repository Process" w:date="2021-09-12T14:22:00Z"/>
          <w:snapToGrid w:val="0"/>
        </w:rPr>
      </w:pPr>
      <w:del w:id="33" w:author="Master Repository Process" w:date="2021-09-12T14:22:00Z">
        <w:r>
          <w:rPr>
            <w:snapToGrid w:val="0"/>
          </w:rPr>
          <w:tab/>
          <w:delText>(2)</w:delText>
        </w:r>
        <w:r>
          <w:rPr>
            <w:snapToGrid w:val="0"/>
          </w:rPr>
          <w:tab/>
          <w:delTex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delText>
        </w:r>
      </w:del>
    </w:p>
    <w:p>
      <w:pPr>
        <w:pStyle w:val="Subsection"/>
        <w:rPr>
          <w:del w:id="34" w:author="Master Repository Process" w:date="2021-09-12T14:22:00Z"/>
          <w:snapToGrid w:val="0"/>
        </w:rPr>
      </w:pPr>
      <w:del w:id="35" w:author="Master Repository Process" w:date="2021-09-12T14:22:00Z">
        <w:r>
          <w:rPr>
            <w:snapToGrid w:val="0"/>
          </w:rPr>
          <w:tab/>
          <w:delText>(3)</w:delText>
        </w:r>
        <w:r>
          <w:rPr>
            <w:snapToGrid w:val="0"/>
          </w:rPr>
          <w:tab/>
          <w:delText>Every resolution to apply the common seal to a document shall be recorded in the minutes of the meetings of the Board.</w:delText>
        </w:r>
      </w:del>
    </w:p>
    <w:p>
      <w:pPr>
        <w:pStyle w:val="Heading5"/>
      </w:pPr>
      <w:bookmarkStart w:id="36" w:name="_Toc298507189"/>
      <w:bookmarkStart w:id="37" w:name="_Toc265672110"/>
      <w:r>
        <w:rPr>
          <w:rStyle w:val="CharSectno"/>
        </w:rPr>
        <w:t>3A</w:t>
      </w:r>
      <w:r>
        <w:t>.</w:t>
      </w:r>
      <w:r>
        <w:tab/>
        <w:t>Prescribed duty for purposes of section 4(4)(d)</w:t>
      </w:r>
      <w:bookmarkEnd w:id="36"/>
      <w:bookmarkEnd w:id="3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38" w:name="_Toc298507190"/>
      <w:bookmarkStart w:id="39" w:name="_Toc265672111"/>
      <w:r>
        <w:rPr>
          <w:rStyle w:val="CharSectno"/>
        </w:rPr>
        <w:t>4</w:t>
      </w:r>
      <w:r>
        <w:rPr>
          <w:snapToGrid w:val="0"/>
        </w:rPr>
        <w:t>.</w:t>
      </w:r>
      <w:r>
        <w:rPr>
          <w:snapToGrid w:val="0"/>
        </w:rPr>
        <w:tab/>
        <w:t>Fees</w:t>
      </w:r>
      <w:bookmarkEnd w:id="17"/>
      <w:bookmarkEnd w:id="18"/>
      <w:bookmarkEnd w:id="19"/>
      <w:bookmarkEnd w:id="20"/>
      <w:bookmarkEnd w:id="38"/>
      <w:bookmarkEnd w:id="39"/>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40" w:name="_Toc848597"/>
      <w:bookmarkStart w:id="41" w:name="_Toc3274246"/>
      <w:bookmarkStart w:id="42" w:name="_Toc3621795"/>
      <w:bookmarkStart w:id="43" w:name="_Toc93113964"/>
      <w:bookmarkStart w:id="44" w:name="_Toc298507191"/>
      <w:bookmarkStart w:id="45" w:name="_Toc265672112"/>
      <w:r>
        <w:rPr>
          <w:rStyle w:val="CharSectno"/>
        </w:rPr>
        <w:t>4A</w:t>
      </w:r>
      <w:r>
        <w:rPr>
          <w:snapToGrid w:val="0"/>
        </w:rPr>
        <w:t>.</w:t>
      </w:r>
      <w:r>
        <w:rPr>
          <w:snapToGrid w:val="0"/>
        </w:rPr>
        <w:tab/>
        <w:t>Holding fee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del w:id="46" w:author="Master Repository Process" w:date="2021-09-12T14:22:00Z">
        <w:r>
          <w:rPr>
            <w:snapToGrid w:val="0"/>
          </w:rPr>
          <w:delText>Board</w:delText>
        </w:r>
      </w:del>
      <w:ins w:id="47" w:author="Master Repository Process" w:date="2021-09-12T14:22:00Z">
        <w:r>
          <w:t>Commissioner</w:t>
        </w:r>
      </w:ins>
      <w:r>
        <w:rPr>
          <w:snapToGrid w:val="0"/>
        </w:rPr>
        <w:t xml:space="preserve">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[Regulation 4A inserted in Gazette 25 Jun 1996 p. 2924; amended in Gazette 17 Jun 2008 p. 2558</w:t>
      </w:r>
      <w:ins w:id="48" w:author="Master Repository Process" w:date="2021-09-12T14:22:00Z">
        <w:r>
          <w:t>; 30 Jun 2011 p. 2671</w:t>
        </w:r>
      </w:ins>
      <w:r>
        <w:t xml:space="preserve">.] </w:t>
      </w:r>
    </w:p>
    <w:p>
      <w:pPr>
        <w:pStyle w:val="Heading5"/>
      </w:pPr>
      <w:bookmarkStart w:id="49" w:name="_Toc298507192"/>
      <w:bookmarkStart w:id="50" w:name="_Toc265672113"/>
      <w:bookmarkStart w:id="51" w:name="_Toc848598"/>
      <w:bookmarkStart w:id="52" w:name="_Toc3274247"/>
      <w:bookmarkStart w:id="53" w:name="_Toc3621796"/>
      <w:bookmarkStart w:id="54" w:name="_Toc93113965"/>
      <w:r>
        <w:rPr>
          <w:rStyle w:val="CharSectno"/>
        </w:rPr>
        <w:t>4AA</w:t>
      </w:r>
      <w:r>
        <w:t>.</w:t>
      </w:r>
      <w:r>
        <w:tab/>
        <w:t>CPD activities</w:t>
      </w:r>
      <w:bookmarkEnd w:id="49"/>
      <w:bookmarkEnd w:id="50"/>
    </w:p>
    <w:p>
      <w:pPr>
        <w:pStyle w:val="Subsection"/>
      </w:pPr>
      <w:r>
        <w:tab/>
        <w:t>(1)</w:t>
      </w:r>
      <w:r>
        <w:tab/>
        <w:t xml:space="preserve">For each calendar year the </w:t>
      </w:r>
      <w:del w:id="55" w:author="Master Repository Process" w:date="2021-09-12T14:22:00Z">
        <w:r>
          <w:delText>Board</w:delText>
        </w:r>
      </w:del>
      <w:ins w:id="56" w:author="Master Repository Process" w:date="2021-09-12T14:22:00Z">
        <w:r>
          <w:t>Commissioner</w:t>
        </w:r>
      </w:ins>
      <w:r>
        <w:t xml:space="preserve"> is to approve educational activities in accordance with this regulation. </w:t>
      </w:r>
    </w:p>
    <w:p>
      <w:pPr>
        <w:pStyle w:val="Subsection"/>
      </w:pPr>
      <w:r>
        <w:tab/>
        <w:t>(2)</w:t>
      </w:r>
      <w:r>
        <w:tab/>
        <w:t>In approving an educational activity under subregulation (1) —</w:t>
      </w:r>
    </w:p>
    <w:p>
      <w:pPr>
        <w:pStyle w:val="Indenta"/>
      </w:pPr>
      <w:r>
        <w:tab/>
        <w:t>(a)</w:t>
      </w:r>
      <w:r>
        <w:tab/>
        <w:t xml:space="preserve">the </w:t>
      </w:r>
      <w:del w:id="57" w:author="Master Repository Process" w:date="2021-09-12T14:22:00Z">
        <w:r>
          <w:delText>Board</w:delText>
        </w:r>
      </w:del>
      <w:ins w:id="58" w:author="Master Repository Process" w:date="2021-09-12T14:22:00Z">
        <w:r>
          <w:t>Commissioner</w:t>
        </w:r>
      </w:ins>
      <w:r>
        <w:t xml:space="preserve"> is to specify a point value for the educational activity, and may specify different point values in relation to different regulated persons or classes of regulated persons; and</w:t>
      </w:r>
    </w:p>
    <w:p>
      <w:pPr>
        <w:pStyle w:val="Indenta"/>
      </w:pPr>
      <w:r>
        <w:tab/>
        <w:t>(b)</w:t>
      </w:r>
      <w:r>
        <w:tab/>
        <w:t xml:space="preserve">the </w:t>
      </w:r>
      <w:del w:id="59" w:author="Master Repository Process" w:date="2021-09-12T14:22:00Z">
        <w:r>
          <w:delText>Board</w:delText>
        </w:r>
      </w:del>
      <w:ins w:id="60" w:author="Master Repository Process" w:date="2021-09-12T14:22:00Z">
        <w:r>
          <w:t>Commissioner</w:t>
        </w:r>
      </w:ins>
      <w:r>
        <w:t xml:space="preserve"> is to specify the CPD subject or CPD subjects in relation to which the educational activity is approved; and</w:t>
      </w:r>
    </w:p>
    <w:p>
      <w:pPr>
        <w:pStyle w:val="Indenta"/>
      </w:pPr>
      <w:r>
        <w:tab/>
        <w:t>(c)</w:t>
      </w:r>
      <w:r>
        <w:tab/>
        <w:t xml:space="preserve">the </w:t>
      </w:r>
      <w:del w:id="61" w:author="Master Repository Process" w:date="2021-09-12T14:22:00Z">
        <w:r>
          <w:delText>Board</w:delText>
        </w:r>
      </w:del>
      <w:ins w:id="62" w:author="Master Repository Process" w:date="2021-09-12T14:22:00Z">
        <w:r>
          <w:t>Commissioner</w:t>
        </w:r>
      </w:ins>
      <w:r>
        <w:t xml:space="preserve"> may approve the educational activity in relation only to specified regulated persons or a specified class of regulated persons.</w:t>
      </w:r>
    </w:p>
    <w:p>
      <w:pPr>
        <w:pStyle w:val="Subsection"/>
      </w:pPr>
      <w:r>
        <w:tab/>
        <w:t>(3)</w:t>
      </w:r>
      <w:r>
        <w:tab/>
        <w:t xml:space="preserve">Before the relevant day for each calendar year, in relation to each regulated person — </w:t>
      </w:r>
    </w:p>
    <w:p>
      <w:pPr>
        <w:pStyle w:val="Indenta"/>
      </w:pPr>
      <w:r>
        <w:tab/>
        <w:t>(a)</w:t>
      </w:r>
      <w:r>
        <w:tab/>
        <w:t xml:space="preserve">the </w:t>
      </w:r>
      <w:del w:id="63" w:author="Master Repository Process" w:date="2021-09-12T14:22:00Z">
        <w:r>
          <w:delText>Board</w:delText>
        </w:r>
      </w:del>
      <w:ins w:id="64" w:author="Master Repository Process" w:date="2021-09-12T14:22:00Z">
        <w:r>
          <w:t>Commissioner</w:t>
        </w:r>
      </w:ins>
      <w:r>
        <w:t xml:space="preserve"> is to approve educational activities for that calendar year under subregulation (1) which have an aggregate point value of at least 10; and</w:t>
      </w:r>
    </w:p>
    <w:p>
      <w:pPr>
        <w:pStyle w:val="Indenta"/>
      </w:pPr>
      <w:r>
        <w:tab/>
        <w:t>(b)</w:t>
      </w:r>
      <w:r>
        <w:tab/>
        <w:t xml:space="preserve">the </w:t>
      </w:r>
      <w:del w:id="65" w:author="Master Repository Process" w:date="2021-09-12T14:22:00Z">
        <w:r>
          <w:delText>Board</w:delText>
        </w:r>
      </w:del>
      <w:ins w:id="66" w:author="Master Repository Process" w:date="2021-09-12T14:22:00Z">
        <w:r>
          <w:t>Commissioner</w:t>
        </w:r>
      </w:ins>
      <w:r>
        <w:t xml:space="preserve"> may specify one or more CPD activities for that calendar year as mandatory CPD activities for that calendar year.</w:t>
      </w:r>
    </w:p>
    <w:p>
      <w:pPr>
        <w:pStyle w:val="Subsection"/>
      </w:pPr>
      <w:r>
        <w:tab/>
        <w:t>(4)</w:t>
      </w:r>
      <w:r>
        <w:tab/>
        <w:t xml:space="preserve">At any time after the relevant day for each calendar year the </w:t>
      </w:r>
      <w:del w:id="67" w:author="Master Repository Process" w:date="2021-09-12T14:22:00Z">
        <w:r>
          <w:delText>Board</w:delText>
        </w:r>
      </w:del>
      <w:ins w:id="68" w:author="Master Repository Process" w:date="2021-09-12T14:22:00Z">
        <w:r>
          <w:t>Commissioner</w:t>
        </w:r>
      </w:ins>
      <w:r>
        <w:t xml:space="preserve"> may approve further educational activities for that calendar year under subregulation (1).</w:t>
      </w:r>
    </w:p>
    <w:p>
      <w:pPr>
        <w:pStyle w:val="Subsection"/>
      </w:pPr>
      <w:r>
        <w:tab/>
        <w:t>(5)</w:t>
      </w:r>
      <w:r>
        <w:tab/>
        <w:t xml:space="preserve">Throughout each calendar year the </w:t>
      </w:r>
      <w:del w:id="69" w:author="Master Repository Process" w:date="2021-09-12T14:22:00Z">
        <w:r>
          <w:delText>Board</w:delText>
        </w:r>
      </w:del>
      <w:ins w:id="70" w:author="Master Repository Process" w:date="2021-09-12T14:22:00Z">
        <w:r>
          <w:t>Commissioner</w:t>
        </w:r>
      </w:ins>
      <w:r>
        <w:t xml:space="preserve"> is to maintain on </w:t>
      </w:r>
      <w:del w:id="71" w:author="Master Repository Process" w:date="2021-09-12T14:22:00Z">
        <w:r>
          <w:delText>its</w:delText>
        </w:r>
      </w:del>
      <w:ins w:id="72" w:author="Master Repository Process" w:date="2021-09-12T14:22:00Z">
        <w:r>
          <w:t>the</w:t>
        </w:r>
      </w:ins>
      <w:r>
        <w:t xml:space="preserve"> website</w:t>
      </w:r>
      <w:ins w:id="73" w:author="Master Repository Process" w:date="2021-09-12T14:22:00Z">
        <w:r>
          <w:t xml:space="preserve"> maintained by the Commissioner</w:t>
        </w:r>
      </w:ins>
      <w:r>
        <w:t xml:space="preserve"> an up</w:t>
      </w:r>
      <w:r>
        <w:noBreakHyphen/>
        <w:t>to</w:t>
      </w:r>
      <w:r>
        <w:noBreakHyphen/>
        <w:t xml:space="preserve">date notice setting out — </w:t>
      </w:r>
    </w:p>
    <w:p>
      <w:pPr>
        <w:pStyle w:val="Indenta"/>
      </w:pPr>
      <w:r>
        <w:tab/>
        <w:t>(a)</w:t>
      </w:r>
      <w:r>
        <w:tab/>
        <w:t>sufficient details to identify each CPD activity for that calendar year for each regulated person; and</w:t>
      </w:r>
    </w:p>
    <w:p>
      <w:pPr>
        <w:pStyle w:val="Indenta"/>
      </w:pPr>
      <w:r>
        <w:tab/>
        <w:t>(b)</w:t>
      </w:r>
      <w:r>
        <w:tab/>
        <w:t xml:space="preserve">in relation to each CPD activity — </w:t>
      </w:r>
    </w:p>
    <w:p>
      <w:pPr>
        <w:pStyle w:val="Indenti"/>
      </w:pPr>
      <w:r>
        <w:tab/>
        <w:t>(i)</w:t>
      </w:r>
      <w:r>
        <w:tab/>
        <w:t>the CPD subject to which it relates; and</w:t>
      </w:r>
    </w:p>
    <w:p>
      <w:pPr>
        <w:pStyle w:val="Indenti"/>
      </w:pPr>
      <w:r>
        <w:tab/>
        <w:t>(ii)</w:t>
      </w:r>
      <w:r>
        <w:tab/>
        <w:t xml:space="preserve">its point value; </w:t>
      </w:r>
    </w:p>
    <w:p>
      <w:pPr>
        <w:pStyle w:val="Indenta"/>
      </w:pPr>
      <w:r>
        <w:tab/>
      </w:r>
      <w:r>
        <w:tab/>
        <w:t>and</w:t>
      </w:r>
    </w:p>
    <w:p>
      <w:pPr>
        <w:pStyle w:val="Indenta"/>
      </w:pPr>
      <w:r>
        <w:tab/>
        <w:t>(c)</w:t>
      </w:r>
      <w:r>
        <w:tab/>
        <w:t xml:space="preserve">if the </w:t>
      </w:r>
      <w:del w:id="74" w:author="Master Repository Process" w:date="2021-09-12T14:22:00Z">
        <w:r>
          <w:delText>Board</w:delText>
        </w:r>
      </w:del>
      <w:ins w:id="75" w:author="Master Repository Process" w:date="2021-09-12T14:22:00Z">
        <w:r>
          <w:t>Commissioner</w:t>
        </w:r>
      </w:ins>
      <w:r>
        <w:t xml:space="preserve">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w:t>
      </w:r>
      <w:ins w:id="76" w:author="Master Repository Process" w:date="2021-09-12T14:22:00Z">
        <w:r>
          <w:t>; amended in Gazette 30 Jun 2011 p. 2671</w:t>
        </w:r>
      </w:ins>
      <w:r>
        <w:t>.]</w:t>
      </w:r>
    </w:p>
    <w:p>
      <w:pPr>
        <w:pStyle w:val="Heading5"/>
      </w:pPr>
      <w:bookmarkStart w:id="77" w:name="_Toc298507193"/>
      <w:bookmarkStart w:id="78" w:name="_Toc265672114"/>
      <w:r>
        <w:rPr>
          <w:rStyle w:val="CharSectno"/>
        </w:rPr>
        <w:t>4AB</w:t>
      </w:r>
      <w:r>
        <w:t>.</w:t>
      </w:r>
      <w:r>
        <w:tab/>
        <w:t>Prescribed educational requirement — section 31(3)(b)</w:t>
      </w:r>
      <w:bookmarkEnd w:id="77"/>
      <w:bookmarkEnd w:id="78"/>
    </w:p>
    <w:p>
      <w:pPr>
        <w:pStyle w:val="Subsection"/>
      </w:pPr>
      <w:r>
        <w:tab/>
        <w:t>(1)</w:t>
      </w:r>
      <w:r>
        <w:tab/>
        <w:t xml:space="preserve">This regulation applies to a licensee —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pPr>
        <w:pStyle w:val="Indenta"/>
      </w:pPr>
      <w:r>
        <w:tab/>
        <w:t>(a)</w:t>
      </w:r>
      <w:r>
        <w:tab/>
        <w:t>which have an aggregate point value of at least 10; and</w:t>
      </w:r>
    </w:p>
    <w:p>
      <w:pPr>
        <w:pStyle w:val="Indenta"/>
        <w:keepNext/>
      </w:pPr>
      <w:r>
        <w:tab/>
        <w:t>(b)</w:t>
      </w:r>
      <w:r>
        <w:tab/>
        <w:t xml:space="preserve">which —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 xml:space="preserve">Where a triennial certificate —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pPr>
      <w:bookmarkStart w:id="79" w:name="_Toc298507194"/>
      <w:bookmarkStart w:id="80" w:name="_Toc265672115"/>
      <w:r>
        <w:rPr>
          <w:rStyle w:val="CharSectno"/>
        </w:rPr>
        <w:t>4AC</w:t>
      </w:r>
      <w:r>
        <w:t>.</w:t>
      </w:r>
      <w:r>
        <w:tab/>
        <w:t>Prescribed educational requirement — section 48(5)(b)</w:t>
      </w:r>
      <w:bookmarkEnd w:id="79"/>
      <w:bookmarkEnd w:id="80"/>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40"/>
        <w:rPr>
          <w:snapToGrid w:val="0"/>
        </w:rPr>
      </w:pPr>
      <w:bookmarkStart w:id="81" w:name="_Toc298507195"/>
      <w:bookmarkStart w:id="82" w:name="_Toc265672116"/>
      <w:r>
        <w:rPr>
          <w:rStyle w:val="CharSectno"/>
        </w:rPr>
        <w:t>4B</w:t>
      </w:r>
      <w:r>
        <w:rPr>
          <w:snapToGrid w:val="0"/>
        </w:rPr>
        <w:t>.</w:t>
      </w:r>
      <w:r>
        <w:rPr>
          <w:snapToGrid w:val="0"/>
        </w:rPr>
        <w:tab/>
        <w:t>Prescribed periods</w:t>
      </w:r>
      <w:bookmarkEnd w:id="51"/>
      <w:bookmarkEnd w:id="52"/>
      <w:bookmarkEnd w:id="53"/>
      <w:bookmarkEnd w:id="54"/>
      <w:bookmarkEnd w:id="81"/>
      <w:bookmarkEnd w:id="82"/>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spacing w:before="240"/>
        <w:rPr>
          <w:snapToGrid w:val="0"/>
        </w:rPr>
      </w:pPr>
      <w:bookmarkStart w:id="83" w:name="_Toc848599"/>
      <w:bookmarkStart w:id="84" w:name="_Toc3274248"/>
      <w:bookmarkStart w:id="85" w:name="_Toc3621797"/>
      <w:bookmarkStart w:id="86" w:name="_Toc93113966"/>
      <w:bookmarkStart w:id="87" w:name="_Toc298507196"/>
      <w:bookmarkStart w:id="88" w:name="_Toc265672117"/>
      <w:r>
        <w:rPr>
          <w:rStyle w:val="CharSectno"/>
        </w:rPr>
        <w:t>5</w:t>
      </w:r>
      <w:r>
        <w:rPr>
          <w:snapToGrid w:val="0"/>
        </w:rPr>
        <w:t>.</w:t>
      </w:r>
      <w:r>
        <w:rPr>
          <w:snapToGrid w:val="0"/>
        </w:rPr>
        <w:tab/>
        <w:t xml:space="preserve">Notice of application for </w:t>
      </w:r>
      <w:bookmarkEnd w:id="83"/>
      <w:r>
        <w:rPr>
          <w:snapToGrid w:val="0"/>
        </w:rPr>
        <w:t>licence</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pPr>
      <w:r>
        <w:tab/>
        <w:t>(a)</w:t>
      </w:r>
      <w:r>
        <w:tab/>
      </w:r>
      <w:del w:id="89" w:author="Master Repository Process" w:date="2021-09-12T14:22:00Z">
        <w:r>
          <w:rPr>
            <w:snapToGrid w:val="0"/>
          </w:rPr>
          <w:delText>shall</w:delText>
        </w:r>
      </w:del>
      <w:ins w:id="90" w:author="Master Repository Process" w:date="2021-09-12T14:22:00Z">
        <w:r>
          <w:t>is to</w:t>
        </w:r>
      </w:ins>
      <w:r>
        <w:t xml:space="preserve"> be in a form approved by the </w:t>
      </w:r>
      <w:del w:id="91" w:author="Master Repository Process" w:date="2021-09-12T14:22:00Z">
        <w:r>
          <w:rPr>
            <w:snapToGrid w:val="0"/>
          </w:rPr>
          <w:delText>Board</w:delText>
        </w:r>
      </w:del>
      <w:ins w:id="92" w:author="Master Repository Process" w:date="2021-09-12T14:22:00Z">
        <w:r>
          <w:t>Commissioner</w:t>
        </w:r>
      </w:ins>
      <w:r>
        <w:t>; and</w:t>
      </w:r>
    </w:p>
    <w:p>
      <w:pPr>
        <w:pStyle w:val="Indenta"/>
      </w:pPr>
      <w:r>
        <w:tab/>
        <w:t>(b)</w:t>
      </w:r>
      <w:r>
        <w:tab/>
      </w:r>
      <w:del w:id="93" w:author="Master Repository Process" w:date="2021-09-12T14:22:00Z">
        <w:r>
          <w:rPr>
            <w:snapToGrid w:val="0"/>
          </w:rPr>
          <w:delText>shall</w:delText>
        </w:r>
      </w:del>
      <w:ins w:id="94" w:author="Master Repository Process" w:date="2021-09-12T14:22:00Z">
        <w:r>
          <w:t>is to</w:t>
        </w:r>
      </w:ins>
      <w:r>
        <w:t xml:space="preserve"> be published by the </w:t>
      </w:r>
      <w:del w:id="95" w:author="Master Repository Process" w:date="2021-09-12T14:22:00Z">
        <w:r>
          <w:rPr>
            <w:snapToGrid w:val="0"/>
          </w:rPr>
          <w:delText>Board</w:delText>
        </w:r>
      </w:del>
      <w:ins w:id="96" w:author="Master Repository Process" w:date="2021-09-12T14:22:00Z">
        <w:r>
          <w:t>Commissioner</w:t>
        </w:r>
      </w:ins>
      <w:r>
        <w:t xml:space="preserve"> in </w:t>
      </w:r>
      <w:del w:id="97" w:author="Master Repository Process" w:date="2021-09-12T14:22:00Z">
        <w:r>
          <w:rPr>
            <w:snapToGrid w:val="0"/>
          </w:rPr>
          <w:delText xml:space="preserve">an issue of the </w:delText>
        </w:r>
      </w:del>
      <w:ins w:id="98" w:author="Master Repository Process" w:date="2021-09-12T14:22:00Z">
        <w:r>
          <w:t xml:space="preserve">a </w:t>
        </w:r>
      </w:ins>
      <w:r>
        <w:t xml:space="preserve">newspaper </w:t>
      </w:r>
      <w:del w:id="99" w:author="Master Repository Process" w:date="2021-09-12T14:22:00Z">
        <w:r>
          <w:rPr>
            <w:snapToGrid w:val="0"/>
          </w:rPr>
          <w:delText>known</w:delText>
        </w:r>
      </w:del>
      <w:ins w:id="100" w:author="Master Repository Process" w:date="2021-09-12T14:22:00Z">
        <w:r>
          <w:t>with State</w:t>
        </w:r>
        <w:r>
          <w:noBreakHyphen/>
          <w:t>wide circulation</w:t>
        </w:r>
      </w:ins>
      <w:r>
        <w:t xml:space="preserve"> as </w:t>
      </w:r>
      <w:del w:id="101" w:author="Master Repository Process" w:date="2021-09-12T14:22:00Z">
        <w:r>
          <w:rPr>
            <w:snapToGrid w:val="0"/>
          </w:rPr>
          <w:delText>“The West Australian” on a Saturday not less than 14 days before the day fixed for the hearing of</w:delText>
        </w:r>
      </w:del>
      <w:ins w:id="102" w:author="Master Repository Process" w:date="2021-09-12T14:22:00Z">
        <w:r>
          <w:t>soon as practicable after</w:t>
        </w:r>
      </w:ins>
      <w:r>
        <w:t xml:space="preserve"> the application</w:t>
      </w:r>
      <w:ins w:id="103" w:author="Master Repository Process" w:date="2021-09-12T14:22:00Z">
        <w:r>
          <w:t xml:space="preserve"> is made</w:t>
        </w:r>
      </w:ins>
      <w:r>
        <w:t>.</w:t>
      </w:r>
    </w:p>
    <w:p>
      <w:pPr>
        <w:pStyle w:val="Ednotesubsection"/>
      </w:pPr>
      <w:r>
        <w:tab/>
        <w:t>[(2)</w:t>
      </w:r>
      <w:r>
        <w:tab/>
        <w:t xml:space="preserve">deleted] </w:t>
      </w:r>
    </w:p>
    <w:p>
      <w:pPr>
        <w:pStyle w:val="Footnotesection"/>
      </w:pPr>
      <w:r>
        <w:tab/>
        <w:t>[Regulation 5 amended in Gazette 26 Oct 1990 p. 5370</w:t>
      </w:r>
      <w:ins w:id="104" w:author="Master Repository Process" w:date="2021-09-12T14:22:00Z">
        <w:r>
          <w:t>; 30 Jun 2011 p. 2670</w:t>
        </w:r>
      </w:ins>
      <w:r>
        <w:t xml:space="preserve">.] </w:t>
      </w:r>
    </w:p>
    <w:p>
      <w:pPr>
        <w:pStyle w:val="Heading5"/>
        <w:spacing w:before="240"/>
      </w:pPr>
      <w:bookmarkStart w:id="105" w:name="_Toc93113967"/>
      <w:bookmarkStart w:id="106" w:name="_Toc298507197"/>
      <w:bookmarkStart w:id="107" w:name="_Toc265672118"/>
      <w:bookmarkStart w:id="108" w:name="_Toc848601"/>
      <w:bookmarkStart w:id="109" w:name="_Toc3274250"/>
      <w:bookmarkStart w:id="110" w:name="_Toc3621799"/>
      <w:r>
        <w:rPr>
          <w:rStyle w:val="CharSectno"/>
        </w:rPr>
        <w:t>6</w:t>
      </w:r>
      <w:r>
        <w:t>.</w:t>
      </w:r>
      <w:r>
        <w:tab/>
        <w:t>Prescribed examinations</w:t>
      </w:r>
      <w:bookmarkEnd w:id="105"/>
      <w:bookmarkEnd w:id="106"/>
      <w:bookmarkEnd w:id="107"/>
    </w:p>
    <w:p>
      <w:pPr>
        <w:pStyle w:val="Subsection"/>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the conferral of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w:t>
      </w:r>
      <w:r>
        <w:noBreakHyphen/>
        <w:t>2.]</w:t>
      </w:r>
    </w:p>
    <w:p>
      <w:pPr>
        <w:pStyle w:val="Heading5"/>
      </w:pPr>
      <w:bookmarkStart w:id="111" w:name="_Toc93113968"/>
      <w:bookmarkStart w:id="112" w:name="_Toc298507198"/>
      <w:bookmarkStart w:id="113" w:name="_Toc265672119"/>
      <w:bookmarkStart w:id="114" w:name="_Toc848602"/>
      <w:bookmarkStart w:id="115" w:name="_Toc3274251"/>
      <w:bookmarkStart w:id="116" w:name="_Toc3621800"/>
      <w:bookmarkEnd w:id="108"/>
      <w:bookmarkEnd w:id="109"/>
      <w:bookmarkEnd w:id="110"/>
      <w:r>
        <w:rPr>
          <w:rStyle w:val="CharSectno"/>
        </w:rPr>
        <w:t>6A</w:t>
      </w:r>
      <w:r>
        <w:t>.</w:t>
      </w:r>
      <w:r>
        <w:tab/>
        <w:t>Prescribed qualifications for sales representatives</w:t>
      </w:r>
      <w:bookmarkEnd w:id="111"/>
      <w:bookmarkEnd w:id="112"/>
      <w:bookmarkEnd w:id="113"/>
    </w:p>
    <w:p>
      <w:pPr>
        <w:pStyle w:val="Subsection"/>
      </w:pPr>
      <w:r>
        <w:tab/>
        <w:t>(1)</w:t>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 xml:space="preserve">each of the following modules from the CPP07 Property Services Training Package —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 xml:space="preserve">CPPDSM4008A — Identify legal and ethical requirements of property sales to complete agency work; </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 xml:space="preserve">CPPDSM4011A — List property for lease; </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 xml:space="preserve">In this regulation —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w:t>
      </w:r>
      <w:r>
        <w:noBreakHyphen/>
        <w:t>7.]</w:t>
      </w:r>
    </w:p>
    <w:p>
      <w:pPr>
        <w:pStyle w:val="Heading5"/>
        <w:spacing w:before="240"/>
        <w:rPr>
          <w:snapToGrid w:val="0"/>
        </w:rPr>
      </w:pPr>
      <w:bookmarkStart w:id="117" w:name="_Toc93113969"/>
      <w:bookmarkStart w:id="118" w:name="_Toc298507199"/>
      <w:bookmarkStart w:id="119" w:name="_Toc265672120"/>
      <w:r>
        <w:rPr>
          <w:rStyle w:val="CharSectno"/>
        </w:rPr>
        <w:t>6B</w:t>
      </w:r>
      <w:r>
        <w:rPr>
          <w:snapToGrid w:val="0"/>
        </w:rPr>
        <w:t>.</w:t>
      </w:r>
      <w:r>
        <w:rPr>
          <w:snapToGrid w:val="0"/>
        </w:rPr>
        <w:tab/>
        <w:t>Grant of certificate of registration</w:t>
      </w:r>
      <w:bookmarkEnd w:id="114"/>
      <w:bookmarkEnd w:id="115"/>
      <w:bookmarkEnd w:id="116"/>
      <w:bookmarkEnd w:id="117"/>
      <w:bookmarkEnd w:id="118"/>
      <w:bookmarkEnd w:id="119"/>
      <w:r>
        <w:rPr>
          <w:snapToGrid w:val="0"/>
        </w:rPr>
        <w:t xml:space="preserve"> </w:t>
      </w:r>
    </w:p>
    <w:p>
      <w:pPr>
        <w:pStyle w:val="Subsection"/>
        <w:spacing w:before="180"/>
        <w:rPr>
          <w:snapToGrid w:val="0"/>
        </w:rPr>
      </w:pPr>
      <w:r>
        <w:rPr>
          <w:snapToGrid w:val="0"/>
        </w:rPr>
        <w:tab/>
      </w:r>
      <w:r>
        <w:rPr>
          <w:snapToGrid w:val="0"/>
        </w:rPr>
        <w:tab/>
        <w:t xml:space="preserve">The </w:t>
      </w:r>
      <w:del w:id="120" w:author="Master Repository Process" w:date="2021-09-12T14:22:00Z">
        <w:r>
          <w:rPr>
            <w:snapToGrid w:val="0"/>
          </w:rPr>
          <w:delText>Board or the Registrar</w:delText>
        </w:r>
      </w:del>
      <w:ins w:id="121" w:author="Master Repository Process" w:date="2021-09-12T14:22:00Z">
        <w:r>
          <w:t>Commissioner</w:t>
        </w:r>
      </w:ins>
      <w:r>
        <w:rPr>
          <w:snapToGrid w:val="0"/>
        </w:rPr>
        <w:t xml:space="preserve">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w:t>
      </w:r>
      <w:ins w:id="122" w:author="Master Repository Process" w:date="2021-09-12T14:22:00Z">
        <w:r>
          <w:t>; 30 Jun 2011 p. 2671</w:t>
        </w:r>
      </w:ins>
      <w:r>
        <w:t xml:space="preserve">.] </w:t>
      </w:r>
    </w:p>
    <w:p>
      <w:pPr>
        <w:pStyle w:val="Heading5"/>
        <w:rPr>
          <w:snapToGrid w:val="0"/>
        </w:rPr>
      </w:pPr>
      <w:bookmarkStart w:id="123" w:name="_Toc848603"/>
      <w:bookmarkStart w:id="124" w:name="_Toc3274252"/>
      <w:bookmarkStart w:id="125" w:name="_Toc3621801"/>
      <w:bookmarkStart w:id="126" w:name="_Toc93113970"/>
      <w:bookmarkStart w:id="127" w:name="_Toc298507200"/>
      <w:bookmarkStart w:id="128" w:name="_Toc265672121"/>
      <w:r>
        <w:rPr>
          <w:rStyle w:val="CharSectno"/>
        </w:rPr>
        <w:t>6BA</w:t>
      </w:r>
      <w:r>
        <w:rPr>
          <w:snapToGrid w:val="0"/>
        </w:rPr>
        <w:t>.</w:t>
      </w:r>
      <w:r>
        <w:rPr>
          <w:snapToGrid w:val="0"/>
        </w:rPr>
        <w:tab/>
        <w:t>Requirements for appointment to act as an agent</w:t>
      </w:r>
      <w:bookmarkEnd w:id="123"/>
      <w:bookmarkEnd w:id="124"/>
      <w:bookmarkEnd w:id="125"/>
      <w:bookmarkEnd w:id="126"/>
      <w:bookmarkEnd w:id="127"/>
      <w:bookmarkEnd w:id="128"/>
      <w:r>
        <w:rPr>
          <w:snapToGrid w:val="0"/>
        </w:rPr>
        <w:t xml:space="preserve"> </w:t>
      </w:r>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del w:id="129" w:author="Master Repository Process" w:date="2021-09-12T14:22:00Z">
        <w:r>
          <w:rPr>
            <w:snapToGrid w:val="0"/>
          </w:rPr>
          <w:delText>Real Estate and Business Agents Supervisory Board</w:delText>
        </w:r>
      </w:del>
      <w:ins w:id="130" w:author="Master Repository Process" w:date="2021-09-12T14:22:00Z">
        <w:r>
          <w:t>Commissioner</w:t>
        </w:r>
      </w:ins>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w:t>
      </w:r>
      <w:ins w:id="131" w:author="Master Repository Process" w:date="2021-09-12T14:22:00Z">
        <w:r>
          <w:t>; amended in Gazette 30 Jun 2011 p. 2671</w:t>
        </w:r>
      </w:ins>
      <w:r>
        <w:t xml:space="preserve">.] </w:t>
      </w:r>
    </w:p>
    <w:p>
      <w:pPr>
        <w:pStyle w:val="Heading5"/>
        <w:spacing w:before="240"/>
        <w:rPr>
          <w:snapToGrid w:val="0"/>
        </w:rPr>
      </w:pPr>
      <w:bookmarkStart w:id="132" w:name="_Toc848604"/>
      <w:bookmarkStart w:id="133" w:name="_Toc3274253"/>
      <w:bookmarkStart w:id="134" w:name="_Toc3621802"/>
      <w:bookmarkStart w:id="135" w:name="_Toc93113971"/>
      <w:bookmarkStart w:id="136" w:name="_Toc298507201"/>
      <w:bookmarkStart w:id="137" w:name="_Toc265672122"/>
      <w:r>
        <w:rPr>
          <w:rStyle w:val="CharSectno"/>
        </w:rPr>
        <w:t>6C</w:t>
      </w:r>
      <w:r>
        <w:rPr>
          <w:snapToGrid w:val="0"/>
        </w:rPr>
        <w:t>.</w:t>
      </w:r>
      <w:r>
        <w:rPr>
          <w:snapToGrid w:val="0"/>
        </w:rPr>
        <w:tab/>
      </w:r>
      <w:bookmarkEnd w:id="132"/>
      <w:bookmarkEnd w:id="133"/>
      <w:bookmarkEnd w:id="134"/>
      <w:bookmarkEnd w:id="135"/>
      <w:r>
        <w:rPr>
          <w:snapToGrid w:val="0"/>
        </w:rPr>
        <w:t>Prescribed classes of authorised financial institution</w:t>
      </w:r>
      <w:bookmarkEnd w:id="136"/>
      <w:bookmarkEnd w:id="137"/>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138" w:name="_Toc848605"/>
      <w:bookmarkStart w:id="139" w:name="_Toc3274254"/>
      <w:bookmarkStart w:id="140" w:name="_Toc3621803"/>
      <w:bookmarkStart w:id="141" w:name="_Toc93113972"/>
      <w:bookmarkStart w:id="142" w:name="_Toc298507202"/>
      <w:bookmarkStart w:id="143" w:name="_Toc265672123"/>
      <w:r>
        <w:rPr>
          <w:rStyle w:val="CharSectno"/>
        </w:rPr>
        <w:t>6D</w:t>
      </w:r>
      <w:r>
        <w:rPr>
          <w:snapToGrid w:val="0"/>
        </w:rPr>
        <w:t>.</w:t>
      </w:r>
      <w:r>
        <w:rPr>
          <w:snapToGrid w:val="0"/>
        </w:rPr>
        <w:tab/>
        <w:t>Designation of trust accounts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144" w:name="_Toc848606"/>
      <w:bookmarkStart w:id="145" w:name="_Toc3274255"/>
      <w:bookmarkStart w:id="146" w:name="_Toc3621804"/>
      <w:bookmarkStart w:id="147" w:name="_Toc93113973"/>
      <w:bookmarkStart w:id="148" w:name="_Toc298507203"/>
      <w:bookmarkStart w:id="149" w:name="_Toc265672124"/>
      <w:r>
        <w:rPr>
          <w:rStyle w:val="CharSectno"/>
        </w:rPr>
        <w:t>6E</w:t>
      </w:r>
      <w:r>
        <w:rPr>
          <w:snapToGrid w:val="0"/>
        </w:rPr>
        <w:t>.</w:t>
      </w:r>
      <w:r>
        <w:rPr>
          <w:snapToGrid w:val="0"/>
        </w:rPr>
        <w:tab/>
        <w:t>Prescribed requirements for separate accounts</w:t>
      </w:r>
      <w:bookmarkEnd w:id="144"/>
      <w:bookmarkEnd w:id="145"/>
      <w:bookmarkEnd w:id="146"/>
      <w:bookmarkEnd w:id="147"/>
      <w:bookmarkEnd w:id="148"/>
      <w:bookmarkEnd w:id="149"/>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150" w:name="_Toc848607"/>
      <w:bookmarkStart w:id="151" w:name="_Toc3274256"/>
      <w:bookmarkStart w:id="152" w:name="_Toc3621805"/>
      <w:bookmarkStart w:id="153" w:name="_Toc93113974"/>
      <w:bookmarkStart w:id="154" w:name="_Toc298507204"/>
      <w:bookmarkStart w:id="155" w:name="_Toc265672125"/>
      <w:r>
        <w:rPr>
          <w:rStyle w:val="CharSectno"/>
        </w:rPr>
        <w:t>6F</w:t>
      </w:r>
      <w:r>
        <w:rPr>
          <w:snapToGrid w:val="0"/>
        </w:rPr>
        <w:t>.</w:t>
      </w:r>
      <w:r>
        <w:rPr>
          <w:snapToGrid w:val="0"/>
        </w:rPr>
        <w:tab/>
        <w:t>Interest payable on trust accounts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156" w:name="_Toc848608"/>
      <w:bookmarkStart w:id="157" w:name="_Toc3274257"/>
      <w:bookmarkStart w:id="158" w:name="_Toc3621806"/>
      <w:bookmarkStart w:id="159" w:name="_Toc93113975"/>
      <w:bookmarkStart w:id="160" w:name="_Toc298507205"/>
      <w:bookmarkStart w:id="161" w:name="_Toc265672126"/>
      <w:r>
        <w:rPr>
          <w:rStyle w:val="CharSectno"/>
        </w:rPr>
        <w:t>6G</w:t>
      </w:r>
      <w:r>
        <w:t>.</w:t>
      </w:r>
      <w:r>
        <w:tab/>
        <w:t>Content of receipts</w:t>
      </w:r>
      <w:bookmarkEnd w:id="156"/>
      <w:bookmarkEnd w:id="157"/>
      <w:bookmarkEnd w:id="158"/>
      <w:bookmarkEnd w:id="159"/>
      <w:bookmarkEnd w:id="160"/>
      <w:bookmarkEnd w:id="161"/>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62" w:name="_Toc848609"/>
      <w:bookmarkStart w:id="163" w:name="_Toc3274258"/>
      <w:bookmarkStart w:id="164" w:name="_Toc3621807"/>
      <w:bookmarkStart w:id="165" w:name="_Toc93113976"/>
      <w:bookmarkStart w:id="166" w:name="_Toc298507206"/>
      <w:bookmarkStart w:id="167" w:name="_Toc265672127"/>
      <w:r>
        <w:rPr>
          <w:rStyle w:val="CharSectno"/>
        </w:rPr>
        <w:t>6H</w:t>
      </w:r>
      <w:r>
        <w:rPr>
          <w:snapToGrid w:val="0"/>
        </w:rPr>
        <w:t>.</w:t>
      </w:r>
      <w:r>
        <w:rPr>
          <w:snapToGrid w:val="0"/>
        </w:rPr>
        <w:tab/>
        <w:t>Records under section 69(1)(b)</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68" w:name="_Toc848610"/>
      <w:bookmarkStart w:id="169" w:name="_Toc3274259"/>
      <w:bookmarkStart w:id="170" w:name="_Toc3621808"/>
      <w:bookmarkStart w:id="171" w:name="_Toc93113977"/>
      <w:bookmarkStart w:id="172" w:name="_Toc298507207"/>
      <w:bookmarkStart w:id="173" w:name="_Toc265672128"/>
      <w:r>
        <w:rPr>
          <w:rStyle w:val="CharSectno"/>
        </w:rPr>
        <w:t>7</w:t>
      </w:r>
      <w:r>
        <w:rPr>
          <w:snapToGrid w:val="0"/>
        </w:rPr>
        <w:t>.</w:t>
      </w:r>
      <w:r>
        <w:rPr>
          <w:snapToGrid w:val="0"/>
        </w:rPr>
        <w:tab/>
        <w:t>Particulars to be included in registers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w:t>
      </w:r>
      <w:del w:id="174" w:author="Master Repository Process" w:date="2021-09-12T14:22:00Z">
        <w:r>
          <w:rPr>
            <w:snapToGrid w:val="0"/>
          </w:rPr>
          <w:delText>Registrar</w:delText>
        </w:r>
      </w:del>
      <w:ins w:id="175" w:author="Master Repository Process" w:date="2021-09-12T14:22:00Z">
        <w:r>
          <w:t>Commissioner</w:t>
        </w:r>
      </w:ins>
      <w:r>
        <w:rPr>
          <w:snapToGrid w:val="0"/>
        </w:rPr>
        <w:t>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w:t>
      </w:r>
      <w:ins w:id="176" w:author="Master Repository Process" w:date="2021-09-12T14:22:00Z">
        <w:r>
          <w:t>; 30 Jun 2011 p. 2671</w:t>
        </w:r>
      </w:ins>
      <w:r>
        <w:t>.]</w:t>
      </w:r>
    </w:p>
    <w:p>
      <w:pPr>
        <w:pStyle w:val="Heading5"/>
      </w:pPr>
      <w:bookmarkStart w:id="177" w:name="_Toc848611"/>
      <w:bookmarkStart w:id="178" w:name="_Toc3274260"/>
      <w:bookmarkStart w:id="179" w:name="_Toc3621809"/>
      <w:bookmarkStart w:id="180" w:name="_Toc93113978"/>
      <w:bookmarkStart w:id="181" w:name="_Toc298507208"/>
      <w:bookmarkStart w:id="182" w:name="_Toc265672129"/>
      <w:r>
        <w:rPr>
          <w:rStyle w:val="CharSectno"/>
        </w:rPr>
        <w:t>7AA</w:t>
      </w:r>
      <w:r>
        <w:t>.</w:t>
      </w:r>
      <w:r>
        <w:tab/>
        <w:t>Prescribed class</w:t>
      </w:r>
      <w:bookmarkEnd w:id="177"/>
      <w:bookmarkEnd w:id="178"/>
      <w:bookmarkEnd w:id="179"/>
      <w:bookmarkEnd w:id="180"/>
      <w:r>
        <w:t xml:space="preserve"> of lending institution</w:t>
      </w:r>
      <w:bookmarkEnd w:id="181"/>
      <w:bookmarkEnd w:id="182"/>
      <w:r>
        <w:t xml:space="preserve"> </w:t>
      </w:r>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83" w:name="_Toc848612"/>
      <w:bookmarkStart w:id="184" w:name="_Toc3274261"/>
      <w:bookmarkStart w:id="185" w:name="_Toc3621810"/>
      <w:bookmarkStart w:id="186" w:name="_Toc93113979"/>
      <w:bookmarkStart w:id="187" w:name="_Toc298507209"/>
      <w:bookmarkStart w:id="188" w:name="_Toc265672130"/>
      <w:r>
        <w:rPr>
          <w:rStyle w:val="CharSectno"/>
        </w:rPr>
        <w:t>7A</w:t>
      </w:r>
      <w:r>
        <w:rPr>
          <w:snapToGrid w:val="0"/>
        </w:rPr>
        <w:t>.</w:t>
      </w:r>
      <w:r>
        <w:rPr>
          <w:snapToGrid w:val="0"/>
        </w:rPr>
        <w:tab/>
        <w:t xml:space="preserve">Prescribed form of application for assistance from Home Buyers Assistance </w:t>
      </w:r>
      <w:bookmarkEnd w:id="183"/>
      <w:bookmarkEnd w:id="184"/>
      <w:bookmarkEnd w:id="185"/>
      <w:bookmarkEnd w:id="186"/>
      <w:r>
        <w:rPr>
          <w:snapToGrid w:val="0"/>
        </w:rPr>
        <w:t>Account</w:t>
      </w:r>
      <w:bookmarkEnd w:id="187"/>
      <w:bookmarkEnd w:id="188"/>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89" w:name="_Toc848613"/>
      <w:bookmarkStart w:id="190" w:name="_Toc3274262"/>
      <w:bookmarkStart w:id="191" w:name="_Toc3621811"/>
      <w:bookmarkStart w:id="192" w:name="_Toc93113980"/>
      <w:bookmarkStart w:id="193" w:name="_Toc298507210"/>
      <w:bookmarkStart w:id="194" w:name="_Toc265672131"/>
      <w:r>
        <w:rPr>
          <w:rStyle w:val="CharSectno"/>
        </w:rPr>
        <w:t>7B</w:t>
      </w:r>
      <w:r>
        <w:rPr>
          <w:snapToGrid w:val="0"/>
        </w:rPr>
        <w:t>.</w:t>
      </w:r>
      <w:r>
        <w:rPr>
          <w:snapToGrid w:val="0"/>
        </w:rPr>
        <w:tab/>
        <w:t>Prescribed amount for purposes of section 131M(3)</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95" w:name="_Toc848614"/>
      <w:bookmarkStart w:id="196" w:name="_Toc3274263"/>
      <w:bookmarkStart w:id="197" w:name="_Toc3621812"/>
      <w:bookmarkStart w:id="198" w:name="_Toc93113981"/>
      <w:bookmarkStart w:id="199" w:name="_Toc298507211"/>
      <w:bookmarkStart w:id="200" w:name="_Toc265672132"/>
      <w:r>
        <w:rPr>
          <w:rStyle w:val="CharSectno"/>
        </w:rPr>
        <w:t>8</w:t>
      </w:r>
      <w:r>
        <w:rPr>
          <w:snapToGrid w:val="0"/>
        </w:rPr>
        <w:t>.</w:t>
      </w:r>
      <w:r>
        <w:rPr>
          <w:snapToGrid w:val="0"/>
        </w:rPr>
        <w:tab/>
        <w:t>Notice of changes in particulars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A licensee shall give to the </w:t>
      </w:r>
      <w:del w:id="201" w:author="Master Repository Process" w:date="2021-09-12T14:22:00Z">
        <w:r>
          <w:rPr>
            <w:snapToGrid w:val="0"/>
          </w:rPr>
          <w:delText>Registrar</w:delText>
        </w:r>
      </w:del>
      <w:ins w:id="202" w:author="Master Repository Process" w:date="2021-09-12T14:22:00Z">
        <w:r>
          <w:t>Commissioner</w:t>
        </w:r>
      </w:ins>
      <w:r>
        <w:rPr>
          <w:snapToGrid w:val="0"/>
        </w:rPr>
        <w:t xml:space="preserve">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rPr>
          <w:ins w:id="203" w:author="Master Repository Process" w:date="2021-09-12T14:22:00Z"/>
        </w:rPr>
      </w:pPr>
      <w:bookmarkStart w:id="204" w:name="_Toc848615"/>
      <w:bookmarkStart w:id="205" w:name="_Toc3274264"/>
      <w:bookmarkStart w:id="206" w:name="_Toc3621813"/>
      <w:bookmarkStart w:id="207" w:name="_Toc93113982"/>
      <w:ins w:id="208" w:author="Master Repository Process" w:date="2021-09-12T14:22:00Z">
        <w:r>
          <w:tab/>
          <w:t>[Regulation 8 amended in Gazette 30 Jun 2011 p. 2672.]</w:t>
        </w:r>
      </w:ins>
    </w:p>
    <w:p>
      <w:pPr>
        <w:pStyle w:val="Heading5"/>
        <w:spacing w:before="180"/>
        <w:rPr>
          <w:snapToGrid w:val="0"/>
        </w:rPr>
      </w:pPr>
      <w:bookmarkStart w:id="209" w:name="_Toc298507212"/>
      <w:bookmarkStart w:id="210" w:name="_Toc265672133"/>
      <w:r>
        <w:rPr>
          <w:rStyle w:val="CharSectno"/>
        </w:rPr>
        <w:t>9</w:t>
      </w:r>
      <w:r>
        <w:rPr>
          <w:snapToGrid w:val="0"/>
        </w:rPr>
        <w:t>.</w:t>
      </w:r>
      <w:r>
        <w:rPr>
          <w:snapToGrid w:val="0"/>
        </w:rPr>
        <w:tab/>
        <w:t>Recovery of fees and costs</w:t>
      </w:r>
      <w:bookmarkEnd w:id="204"/>
      <w:bookmarkEnd w:id="205"/>
      <w:bookmarkEnd w:id="206"/>
      <w:bookmarkEnd w:id="207"/>
      <w:bookmarkEnd w:id="209"/>
      <w:bookmarkEnd w:id="210"/>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del w:id="211" w:author="Master Repository Process" w:date="2021-09-12T14:22:00Z">
        <w:r>
          <w:rPr>
            <w:snapToGrid w:val="0"/>
          </w:rPr>
          <w:delText>the Board</w:delText>
        </w:r>
      </w:del>
      <w:ins w:id="212" w:author="Master Repository Process" w:date="2021-09-12T14:22:00Z">
        <w:r>
          <w:t>a court or tribunal</w:t>
        </w:r>
      </w:ins>
      <w:r>
        <w:t xml:space="preserve"> to be paid to the </w:t>
      </w:r>
      <w:del w:id="213" w:author="Master Repository Process" w:date="2021-09-12T14:22:00Z">
        <w:r>
          <w:rPr>
            <w:snapToGrid w:val="0"/>
          </w:rPr>
          <w:delText>Registrar</w:delText>
        </w:r>
      </w:del>
      <w:ins w:id="214" w:author="Master Repository Process" w:date="2021-09-12T14:22:00Z">
        <w:r>
          <w:t>Commissioner</w:t>
        </w:r>
      </w:ins>
      <w:r>
        <w:rPr>
          <w:snapToGrid w:val="0"/>
        </w:rPr>
        <w:t xml:space="preserve"> upon the determination of any proceedings,</w:t>
      </w:r>
    </w:p>
    <w:p>
      <w:pPr>
        <w:pStyle w:val="Subsection"/>
        <w:rPr>
          <w:snapToGrid w:val="0"/>
        </w:rPr>
      </w:pPr>
      <w:r>
        <w:rPr>
          <w:snapToGrid w:val="0"/>
        </w:rPr>
        <w:tab/>
      </w:r>
      <w:r>
        <w:rPr>
          <w:snapToGrid w:val="0"/>
        </w:rPr>
        <w:tab/>
        <w:t xml:space="preserve">may be sued for and recovered by the </w:t>
      </w:r>
      <w:del w:id="215" w:author="Master Repository Process" w:date="2021-09-12T14:22:00Z">
        <w:r>
          <w:rPr>
            <w:snapToGrid w:val="0"/>
          </w:rPr>
          <w:delText>Registrar</w:delText>
        </w:r>
      </w:del>
      <w:ins w:id="216" w:author="Master Repository Process" w:date="2021-09-12T14:22:00Z">
        <w:r>
          <w:t>Commissioner</w:t>
        </w:r>
      </w:ins>
      <w:r>
        <w:t xml:space="preserve">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del w:id="217" w:author="Master Repository Process" w:date="2021-09-12T14:22:00Z">
        <w:r>
          <w:rPr>
            <w:snapToGrid w:val="0"/>
          </w:rPr>
          <w:delText>the Board</w:delText>
        </w:r>
      </w:del>
      <w:ins w:id="218" w:author="Master Repository Process" w:date="2021-09-12T14:22:00Z">
        <w:r>
          <w:t>a court or tribunal</w:t>
        </w:r>
      </w:ins>
      <w:r>
        <w:t xml:space="preserve"> makes an order for costs in favour of a person other than the </w:t>
      </w:r>
      <w:del w:id="219" w:author="Master Repository Process" w:date="2021-09-12T14:22:00Z">
        <w:r>
          <w:rPr>
            <w:snapToGrid w:val="0"/>
          </w:rPr>
          <w:delText>Registrar</w:delText>
        </w:r>
      </w:del>
      <w:ins w:id="220" w:author="Master Repository Process" w:date="2021-09-12T14:22:00Z">
        <w:r>
          <w:t>Commissioner</w:t>
        </w:r>
      </w:ins>
      <w:r>
        <w:t xml:space="preserve">, </w:t>
      </w:r>
      <w:r>
        <w:rPr>
          <w:snapToGrid w:val="0"/>
        </w:rPr>
        <w:t>the amount of those costs may be sued for by that person and recovered from the person against whom the order is made, in any court of competent jurisdiction.</w:t>
      </w:r>
    </w:p>
    <w:p>
      <w:pPr>
        <w:pStyle w:val="Footnotesection"/>
      </w:pPr>
      <w:bookmarkStart w:id="221" w:name="_Toc848616"/>
      <w:bookmarkStart w:id="222" w:name="_Toc3274265"/>
      <w:bookmarkStart w:id="223" w:name="_Toc3621814"/>
      <w:r>
        <w:tab/>
        <w:t>[Regulation 9 amended in Gazette 30 Dec 2004 p. 6924</w:t>
      </w:r>
      <w:ins w:id="224" w:author="Master Repository Process" w:date="2021-09-12T14:22:00Z">
        <w:r>
          <w:t>; 30 Jun 2011 p. 2672</w:t>
        </w:r>
      </w:ins>
      <w:r>
        <w:t>.]</w:t>
      </w:r>
    </w:p>
    <w:p>
      <w:pPr>
        <w:pStyle w:val="Heading5"/>
        <w:keepNext w:val="0"/>
        <w:keepLines w:val="0"/>
        <w:spacing w:before="180"/>
        <w:rPr>
          <w:snapToGrid w:val="0"/>
        </w:rPr>
      </w:pPr>
      <w:bookmarkStart w:id="225" w:name="_Toc93113983"/>
      <w:bookmarkStart w:id="226" w:name="_Toc298507213"/>
      <w:bookmarkStart w:id="227" w:name="_Toc265672134"/>
      <w:r>
        <w:rPr>
          <w:rStyle w:val="CharSectno"/>
        </w:rPr>
        <w:t>10</w:t>
      </w:r>
      <w:r>
        <w:rPr>
          <w:snapToGrid w:val="0"/>
        </w:rPr>
        <w:t>.</w:t>
      </w:r>
      <w:r>
        <w:rPr>
          <w:snapToGrid w:val="0"/>
        </w:rPr>
        <w:tab/>
        <w:t>Refund to unsuccessful applicant</w:t>
      </w:r>
      <w:bookmarkEnd w:id="221"/>
      <w:bookmarkEnd w:id="222"/>
      <w:bookmarkEnd w:id="223"/>
      <w:bookmarkEnd w:id="225"/>
      <w:bookmarkEnd w:id="226"/>
      <w:bookmarkEnd w:id="227"/>
      <w:r>
        <w:rPr>
          <w:snapToGrid w:val="0"/>
        </w:rPr>
        <w:t xml:space="preserve"> </w:t>
      </w:r>
    </w:p>
    <w:p>
      <w:pPr>
        <w:pStyle w:val="Subsection"/>
        <w:spacing w:before="120"/>
        <w:rPr>
          <w:snapToGrid w:val="0"/>
        </w:rPr>
      </w:pPr>
      <w:r>
        <w:rPr>
          <w:snapToGrid w:val="0"/>
        </w:rPr>
        <w:tab/>
      </w:r>
      <w:r>
        <w:rPr>
          <w:snapToGrid w:val="0"/>
        </w:rPr>
        <w:tab/>
        <w:t xml:space="preserve">An amount paid to the </w:t>
      </w:r>
      <w:del w:id="228" w:author="Master Repository Process" w:date="2021-09-12T14:22:00Z">
        <w:r>
          <w:rPr>
            <w:snapToGrid w:val="0"/>
          </w:rPr>
          <w:delText>Board</w:delText>
        </w:r>
      </w:del>
      <w:ins w:id="229" w:author="Master Repository Process" w:date="2021-09-12T14:22:00Z">
        <w:r>
          <w:t>chief executive officer</w:t>
        </w:r>
      </w:ins>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w:t>
      </w:r>
      <w:ins w:id="230" w:author="Master Repository Process" w:date="2021-09-12T14:22:00Z">
        <w:r>
          <w:t xml:space="preserve">; 30 Jun 2011 p. 2672 </w:t>
        </w:r>
      </w:ins>
      <w:r>
        <w:t>.]</w:t>
      </w:r>
    </w:p>
    <w:p>
      <w:pPr>
        <w:pStyle w:val="Heading5"/>
        <w:rPr>
          <w:snapToGrid w:val="0"/>
        </w:rPr>
      </w:pPr>
      <w:bookmarkStart w:id="231" w:name="_Toc848617"/>
      <w:bookmarkStart w:id="232" w:name="_Toc3274266"/>
      <w:bookmarkStart w:id="233" w:name="_Toc3621815"/>
      <w:bookmarkStart w:id="234" w:name="_Toc93113984"/>
      <w:bookmarkStart w:id="235" w:name="_Toc298507214"/>
      <w:bookmarkStart w:id="236" w:name="_Toc265672135"/>
      <w:r>
        <w:rPr>
          <w:rStyle w:val="CharSectno"/>
        </w:rPr>
        <w:t>11</w:t>
      </w:r>
      <w:r>
        <w:rPr>
          <w:snapToGrid w:val="0"/>
        </w:rPr>
        <w:t>.</w:t>
      </w:r>
      <w:r>
        <w:rPr>
          <w:snapToGrid w:val="0"/>
        </w:rPr>
        <w:tab/>
        <w:t xml:space="preserve">Application of </w:t>
      </w:r>
      <w:del w:id="237" w:author="Master Repository Process" w:date="2021-09-12T14:22:00Z">
        <w:r>
          <w:rPr>
            <w:snapToGrid w:val="0"/>
          </w:rPr>
          <w:delText>Board</w:delText>
        </w:r>
      </w:del>
      <w:ins w:id="238" w:author="Master Repository Process" w:date="2021-09-12T14:22:00Z">
        <w:r>
          <w:t>Real Estate and Business Agents</w:t>
        </w:r>
      </w:ins>
      <w:r>
        <w:rPr>
          <w:snapToGrid w:val="0"/>
        </w:rPr>
        <w:t xml:space="preserve"> Interest Account</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 xml:space="preserve">moneys standing to the credit of the </w:t>
      </w:r>
      <w:del w:id="239" w:author="Master Repository Process" w:date="2021-09-12T14:22:00Z">
        <w:r>
          <w:rPr>
            <w:snapToGrid w:val="0"/>
          </w:rPr>
          <w:delText>Board</w:delText>
        </w:r>
      </w:del>
      <w:ins w:id="240" w:author="Master Repository Process" w:date="2021-09-12T14:22:00Z">
        <w:r>
          <w:t>Real Estate and Business Agents</w:t>
        </w:r>
      </w:ins>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w:t>
      </w:r>
      <w:ins w:id="241" w:author="Master Repository Process" w:date="2021-09-12T14:22:00Z">
        <w:r>
          <w:t>; 30 Jun 2011 p. 2672</w:t>
        </w:r>
      </w:ins>
      <w:r>
        <w:t xml:space="preserve">.] </w:t>
      </w:r>
    </w:p>
    <w:p>
      <w:pPr>
        <w:pStyle w:val="Ednotesection"/>
      </w:pPr>
      <w:r>
        <w:t>[</w:t>
      </w:r>
      <w:r>
        <w:rPr>
          <w:b/>
        </w:rPr>
        <w:t>11A, 11AA and 11B.</w:t>
      </w:r>
      <w:r>
        <w:tab/>
        <w:t xml:space="preserve">Deleted in Gazette 25 Jun 1996 p. 2920.] </w:t>
      </w:r>
    </w:p>
    <w:p>
      <w:pPr>
        <w:pStyle w:val="Heading5"/>
        <w:rPr>
          <w:snapToGrid w:val="0"/>
        </w:rPr>
      </w:pPr>
      <w:bookmarkStart w:id="242" w:name="_Toc848618"/>
      <w:bookmarkStart w:id="243" w:name="_Toc3274267"/>
      <w:bookmarkStart w:id="244" w:name="_Toc3621816"/>
      <w:bookmarkStart w:id="245" w:name="_Toc93113985"/>
      <w:bookmarkStart w:id="246" w:name="_Toc298507215"/>
      <w:bookmarkStart w:id="247" w:name="_Toc265672136"/>
      <w:r>
        <w:rPr>
          <w:rStyle w:val="CharSectno"/>
        </w:rPr>
        <w:t>12</w:t>
      </w:r>
      <w:r>
        <w:rPr>
          <w:snapToGrid w:val="0"/>
        </w:rPr>
        <w:t>.</w:t>
      </w:r>
      <w:r>
        <w:rPr>
          <w:snapToGrid w:val="0"/>
        </w:rPr>
        <w:tab/>
        <w:t>Claims against Fidelity Account</w:t>
      </w:r>
      <w:bookmarkEnd w:id="242"/>
      <w:bookmarkEnd w:id="243"/>
      <w:bookmarkEnd w:id="244"/>
      <w:bookmarkEnd w:id="245"/>
      <w:bookmarkEnd w:id="246"/>
      <w:bookmarkEnd w:id="247"/>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248" w:name="_Toc848619"/>
      <w:bookmarkStart w:id="249" w:name="_Toc3274268"/>
      <w:bookmarkStart w:id="250" w:name="_Toc3621817"/>
      <w:bookmarkStart w:id="251" w:name="_Toc93113986"/>
      <w:bookmarkStart w:id="252" w:name="_Toc298507216"/>
      <w:bookmarkStart w:id="253" w:name="_Toc265672137"/>
      <w:r>
        <w:rPr>
          <w:rStyle w:val="CharSectno"/>
        </w:rPr>
        <w:t>13</w:t>
      </w:r>
      <w:r>
        <w:rPr>
          <w:snapToGrid w:val="0"/>
        </w:rPr>
        <w:t>.</w:t>
      </w:r>
      <w:r>
        <w:rPr>
          <w:snapToGrid w:val="0"/>
        </w:rPr>
        <w:tab/>
        <w:t>Codes of conduct</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 xml:space="preserve">Any code of conduct that the </w:t>
      </w:r>
      <w:del w:id="254" w:author="Master Repository Process" w:date="2021-09-12T14:22:00Z">
        <w:r>
          <w:rPr>
            <w:snapToGrid w:val="0"/>
          </w:rPr>
          <w:delText>Board</w:delText>
        </w:r>
      </w:del>
      <w:ins w:id="255" w:author="Master Repository Process" w:date="2021-09-12T14:22:00Z">
        <w:r>
          <w:t>Commissioner</w:t>
        </w:r>
      </w:ins>
      <w:r>
        <w:rPr>
          <w:snapToGrid w:val="0"/>
        </w:rPr>
        <w:t xml:space="preserve"> may from time to time prescribe pursuant to section 101 of the Act shall be published in the </w:t>
      </w:r>
      <w:r>
        <w:rPr>
          <w:i/>
          <w:snapToGrid w:val="0"/>
        </w:rPr>
        <w:t>Government Gazette.</w:t>
      </w:r>
      <w:r>
        <w:rPr>
          <w:snapToGrid w:val="0"/>
        </w:rPr>
        <w:t xml:space="preserve"> </w:t>
      </w:r>
    </w:p>
    <w:p>
      <w:pPr>
        <w:pStyle w:val="Footnotesection"/>
        <w:rPr>
          <w:ins w:id="256" w:author="Master Repository Process" w:date="2021-09-12T14:22:00Z"/>
        </w:rPr>
      </w:pPr>
      <w:ins w:id="257" w:author="Master Repository Process" w:date="2021-09-12T14:22:00Z">
        <w:r>
          <w:tab/>
          <w:t>[Regulation 13 amended in Gazette 30 Jun 2011 p. 2672.]</w:t>
        </w:r>
      </w:ins>
    </w:p>
    <w:p>
      <w:pPr>
        <w:pStyle w:val="Heading5"/>
      </w:pPr>
      <w:bookmarkStart w:id="258" w:name="_Toc298507217"/>
      <w:bookmarkStart w:id="259" w:name="_Toc265672138"/>
      <w:r>
        <w:rPr>
          <w:rStyle w:val="CharSectno"/>
        </w:rPr>
        <w:t>14</w:t>
      </w:r>
      <w:r>
        <w:t>.</w:t>
      </w:r>
      <w:r>
        <w:tab/>
        <w:t>Infringement notices</w:t>
      </w:r>
      <w:bookmarkEnd w:id="258"/>
      <w:bookmarkEnd w:id="259"/>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w:t>
      </w:r>
      <w:del w:id="260" w:author="Master Repository Process" w:date="2021-09-12T14:22:00Z">
        <w:r>
          <w:delText>Board</w:delText>
        </w:r>
      </w:del>
      <w:ins w:id="261" w:author="Master Repository Process" w:date="2021-09-12T14:22:00Z">
        <w:r>
          <w:t>Commissioner</w:t>
        </w:r>
      </w:ins>
      <w:r>
        <w:t xml:space="preserve">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 xml:space="preserve">The </w:t>
      </w:r>
      <w:del w:id="262" w:author="Master Repository Process" w:date="2021-09-12T14:22:00Z">
        <w:r>
          <w:delText>Board</w:delText>
        </w:r>
      </w:del>
      <w:ins w:id="263" w:author="Master Repository Process" w:date="2021-09-12T14:22:00Z">
        <w:r>
          <w:t>Commissioner</w:t>
        </w:r>
      </w:ins>
      <w:r>
        <w:t xml:space="preserve"> is to issue to each authorised officer a certificate, badge or identity card identifying the officer as a person authorised to issue infringement notices.</w:t>
      </w:r>
    </w:p>
    <w:p>
      <w:pPr>
        <w:pStyle w:val="Footnotesection"/>
      </w:pPr>
      <w:r>
        <w:tab/>
        <w:t>[Regulation 14 inserted in Gazette 28 Aug 2009 p. </w:t>
      </w:r>
      <w:del w:id="264" w:author="Master Repository Process" w:date="2021-09-12T14:22:00Z">
        <w:r>
          <w:delText>3348</w:delText>
        </w:r>
      </w:del>
      <w:ins w:id="265" w:author="Master Repository Process" w:date="2021-09-12T14:22:00Z">
        <w:r>
          <w:t>3348; amended in Gazette 30 Jun 2011 p. 2672</w:t>
        </w:r>
      </w:ins>
      <w:r>
        <w:t>.]</w:t>
      </w:r>
    </w:p>
    <w:p>
      <w:pPr>
        <w:pStyle w:val="Heading5"/>
      </w:pPr>
      <w:bookmarkStart w:id="266" w:name="_Toc298507218"/>
      <w:bookmarkStart w:id="267" w:name="_Toc265672139"/>
      <w:r>
        <w:rPr>
          <w:rStyle w:val="CharSectno"/>
        </w:rPr>
        <w:t>15</w:t>
      </w:r>
      <w:r>
        <w:t>.</w:t>
      </w:r>
      <w:r>
        <w:tab/>
        <w:t>Forms</w:t>
      </w:r>
      <w:bookmarkEnd w:id="266"/>
      <w:bookmarkEnd w:id="267"/>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68" w:name="_Toc233607073"/>
      <w:bookmarkStart w:id="269" w:name="_Toc239152416"/>
      <w:bookmarkStart w:id="270" w:name="_Toc239152521"/>
      <w:bookmarkStart w:id="271" w:name="_Toc245612368"/>
      <w:bookmarkStart w:id="272" w:name="_Toc245625264"/>
      <w:bookmarkStart w:id="273" w:name="_Toc245625321"/>
      <w:bookmarkStart w:id="274" w:name="_Toc248050233"/>
      <w:bookmarkStart w:id="275" w:name="_Toc248050730"/>
      <w:bookmarkStart w:id="276" w:name="_Toc248308251"/>
      <w:bookmarkStart w:id="277" w:name="_Toc250615379"/>
      <w:bookmarkStart w:id="278" w:name="_Toc262734129"/>
      <w:bookmarkStart w:id="279" w:name="_Toc265671994"/>
      <w:bookmarkStart w:id="280" w:name="_Toc265672140"/>
      <w:bookmarkStart w:id="281" w:name="_Toc297298360"/>
      <w:bookmarkStart w:id="282" w:name="_Toc297298595"/>
      <w:bookmarkStart w:id="283" w:name="_Toc298496482"/>
      <w:bookmarkStart w:id="284" w:name="_Toc298507219"/>
      <w:bookmarkStart w:id="285" w:name="_Toc3621819"/>
      <w:bookmarkStart w:id="286" w:name="_Toc93113988"/>
      <w:bookmarkStart w:id="287" w:name="_Toc110923032"/>
      <w:bookmarkStart w:id="288" w:name="_Toc110923162"/>
      <w:bookmarkStart w:id="289" w:name="_Toc151450703"/>
      <w:bookmarkStart w:id="290" w:name="_Toc151524278"/>
      <w:r>
        <w:rPr>
          <w:rStyle w:val="CharSchNo"/>
        </w:rPr>
        <w:t>Schedule 1</w:t>
      </w:r>
      <w:r>
        <w:t> — </w:t>
      </w:r>
      <w:r>
        <w:rPr>
          <w:rStyle w:val="CharSchText"/>
        </w:rPr>
        <w:t>Fees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yShoulderClause"/>
      </w:pPr>
      <w:r>
        <w:t>[r. 4 and 4A]</w:t>
      </w:r>
    </w:p>
    <w:p>
      <w:pPr>
        <w:pStyle w:val="yFootnoteheading"/>
        <w:spacing w:before="180" w:after="60"/>
      </w:pPr>
      <w:r>
        <w:tab/>
        <w:t>[Heading inserted in Gazette 23 Jun 2009 p. 2454.]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1"/>
        <w:gridCol w:w="2835"/>
        <w:gridCol w:w="1701"/>
      </w:tblGrid>
      <w:tr>
        <w:trPr>
          <w:tblHeader/>
        </w:trPr>
        <w:tc>
          <w:tcPr>
            <w:tcW w:w="1581" w:type="dxa"/>
          </w:tcPr>
          <w:p>
            <w:pPr>
              <w:pStyle w:val="yTableNAm"/>
              <w:jc w:val="center"/>
              <w:rPr>
                <w:b/>
                <w:bCs/>
              </w:rPr>
            </w:pPr>
            <w:r>
              <w:rPr>
                <w:b/>
                <w:bCs/>
              </w:rPr>
              <w:t>Item</w:t>
            </w:r>
          </w:p>
        </w:tc>
        <w:tc>
          <w:tcPr>
            <w:tcW w:w="2835" w:type="dxa"/>
          </w:tcPr>
          <w:p>
            <w:pPr>
              <w:pStyle w:val="yTableNAm"/>
              <w:tabs>
                <w:tab w:val="left" w:leader="dot" w:pos="2643"/>
              </w:tabs>
              <w:rPr>
                <w:b/>
                <w:bCs/>
              </w:rPr>
            </w:pPr>
            <w:r>
              <w:rPr>
                <w:b/>
                <w:bCs/>
              </w:rPr>
              <w:t>Type of fee</w:t>
            </w:r>
          </w:p>
        </w:tc>
        <w:tc>
          <w:tcPr>
            <w:tcW w:w="1701" w:type="dxa"/>
          </w:tcPr>
          <w:p>
            <w:pPr>
              <w:pStyle w:val="yTableNAm"/>
              <w:tabs>
                <w:tab w:val="clear" w:pos="567"/>
                <w:tab w:val="left" w:pos="743"/>
              </w:tabs>
              <w:ind w:right="366"/>
              <w:rPr>
                <w:b/>
                <w:bCs/>
              </w:rPr>
            </w:pPr>
            <w:r>
              <w:rPr>
                <w:b/>
                <w:bCs/>
              </w:rPr>
              <w:tab/>
              <w:t>Fee</w:t>
            </w:r>
          </w:p>
        </w:tc>
      </w:tr>
      <w:tr>
        <w:tc>
          <w:tcPr>
            <w:tcW w:w="1581" w:type="dxa"/>
          </w:tcPr>
          <w:p>
            <w:pPr>
              <w:pStyle w:val="yTableNAm"/>
              <w:jc w:val="center"/>
            </w:pPr>
            <w:r>
              <w:t>1.</w:t>
            </w:r>
          </w:p>
        </w:tc>
        <w:tc>
          <w:tcPr>
            <w:tcW w:w="2835" w:type="dxa"/>
          </w:tcPr>
          <w:p>
            <w:pPr>
              <w:pStyle w:val="yTableNAm"/>
              <w:tabs>
                <w:tab w:val="left" w:leader="dot" w:pos="2871"/>
              </w:tabs>
            </w:pPr>
            <w:r>
              <w:t xml:space="preserve">Application for licence </w:t>
            </w:r>
            <w:r>
              <w:tab/>
            </w:r>
          </w:p>
        </w:tc>
        <w:tc>
          <w:tcPr>
            <w:tcW w:w="1701" w:type="dxa"/>
          </w:tcPr>
          <w:p>
            <w:pPr>
              <w:pStyle w:val="yTableNAm"/>
              <w:tabs>
                <w:tab w:val="left" w:pos="1103"/>
              </w:tabs>
              <w:ind w:right="486"/>
              <w:jc w:val="right"/>
            </w:pPr>
            <w:r>
              <w:t>$</w:t>
            </w:r>
            <w:del w:id="291" w:author="Master Repository Process" w:date="2021-09-12T14:22:00Z">
              <w:r>
                <w:delText>64.00</w:delText>
              </w:r>
            </w:del>
            <w:ins w:id="292" w:author="Master Repository Process" w:date="2021-09-12T14:22:00Z">
              <w:r>
                <w:t>65.50</w:t>
              </w:r>
            </w:ins>
          </w:p>
        </w:tc>
      </w:tr>
      <w:tr>
        <w:tc>
          <w:tcPr>
            <w:tcW w:w="1581" w:type="dxa"/>
          </w:tcPr>
          <w:p>
            <w:pPr>
              <w:pStyle w:val="yTableNAm"/>
              <w:jc w:val="center"/>
            </w:pPr>
            <w:r>
              <w:t>2.</w:t>
            </w:r>
          </w:p>
        </w:tc>
        <w:tc>
          <w:tcPr>
            <w:tcW w:w="2835" w:type="dxa"/>
          </w:tcPr>
          <w:p>
            <w:pPr>
              <w:pStyle w:val="yTableNAm"/>
              <w:tabs>
                <w:tab w:val="left" w:leader="dot" w:pos="2871"/>
              </w:tabs>
            </w:pPr>
            <w:r>
              <w:t xml:space="preserve">Grant of licence </w:t>
            </w:r>
            <w:r>
              <w:tab/>
            </w:r>
          </w:p>
        </w:tc>
        <w:tc>
          <w:tcPr>
            <w:tcW w:w="1701" w:type="dxa"/>
          </w:tcPr>
          <w:p>
            <w:pPr>
              <w:pStyle w:val="yTableNAm"/>
              <w:tabs>
                <w:tab w:val="left" w:pos="1103"/>
              </w:tabs>
              <w:ind w:right="486"/>
              <w:jc w:val="right"/>
            </w:pPr>
            <w:r>
              <w:t>$</w:t>
            </w:r>
            <w:del w:id="293" w:author="Master Repository Process" w:date="2021-09-12T14:22:00Z">
              <w:r>
                <w:delText>668</w:delText>
              </w:r>
            </w:del>
            <w:ins w:id="294" w:author="Master Repository Process" w:date="2021-09-12T14:22:00Z">
              <w:r>
                <w:t>688</w:t>
              </w:r>
            </w:ins>
            <w:r>
              <w:t>.00</w:t>
            </w:r>
          </w:p>
        </w:tc>
      </w:tr>
      <w:tr>
        <w:tc>
          <w:tcPr>
            <w:tcW w:w="1581" w:type="dxa"/>
          </w:tcPr>
          <w:p>
            <w:pPr>
              <w:pStyle w:val="yTableNAm"/>
              <w:jc w:val="center"/>
            </w:pPr>
            <w:r>
              <w:t>3.</w:t>
            </w:r>
          </w:p>
        </w:tc>
        <w:tc>
          <w:tcPr>
            <w:tcW w:w="2835" w:type="dxa"/>
          </w:tcPr>
          <w:p>
            <w:pPr>
              <w:pStyle w:val="yTableNAm"/>
              <w:tabs>
                <w:tab w:val="left" w:leader="dot" w:pos="2871"/>
              </w:tabs>
            </w:pPr>
            <w:r>
              <w:t xml:space="preserve">Grant of licence to firm </w:t>
            </w:r>
            <w:r>
              <w:tab/>
            </w:r>
          </w:p>
        </w:tc>
        <w:tc>
          <w:tcPr>
            <w:tcW w:w="1701" w:type="dxa"/>
          </w:tcPr>
          <w:p>
            <w:pPr>
              <w:pStyle w:val="yTableNAm"/>
              <w:tabs>
                <w:tab w:val="left" w:pos="1103"/>
              </w:tabs>
              <w:ind w:right="486"/>
              <w:jc w:val="right"/>
            </w:pPr>
            <w:r>
              <w:t>$</w:t>
            </w:r>
            <w:del w:id="295" w:author="Master Repository Process" w:date="2021-09-12T14:22:00Z">
              <w:r>
                <w:delText>874</w:delText>
              </w:r>
            </w:del>
            <w:ins w:id="296" w:author="Master Repository Process" w:date="2021-09-12T14:22:00Z">
              <w:r>
                <w:t>900</w:t>
              </w:r>
            </w:ins>
            <w:r>
              <w:t>.00</w:t>
            </w:r>
          </w:p>
        </w:tc>
      </w:tr>
      <w:tr>
        <w:tc>
          <w:tcPr>
            <w:tcW w:w="1581" w:type="dxa"/>
          </w:tcPr>
          <w:p>
            <w:pPr>
              <w:pStyle w:val="yTableNAm"/>
              <w:jc w:val="center"/>
            </w:pPr>
            <w:r>
              <w:t>4.</w:t>
            </w:r>
          </w:p>
        </w:tc>
        <w:tc>
          <w:tcPr>
            <w:tcW w:w="2835" w:type="dxa"/>
          </w:tcPr>
          <w:p>
            <w:pPr>
              <w:pStyle w:val="yTableNAm"/>
              <w:tabs>
                <w:tab w:val="left" w:leader="dot" w:pos="2871"/>
              </w:tabs>
            </w:pPr>
            <w:r>
              <w:t xml:space="preserve">Grant of licence to body corporate </w:t>
            </w:r>
            <w:r>
              <w:tab/>
            </w:r>
          </w:p>
        </w:tc>
        <w:tc>
          <w:tcPr>
            <w:tcW w:w="1701" w:type="dxa"/>
          </w:tcPr>
          <w:p>
            <w:pPr>
              <w:pStyle w:val="yTableNAm"/>
              <w:tabs>
                <w:tab w:val="left" w:pos="1103"/>
              </w:tabs>
              <w:ind w:right="486"/>
              <w:jc w:val="right"/>
            </w:pPr>
            <w:r>
              <w:br/>
              <w:t>$</w:t>
            </w:r>
            <w:del w:id="297" w:author="Master Repository Process" w:date="2021-09-12T14:22:00Z">
              <w:r>
                <w:delText>874</w:delText>
              </w:r>
            </w:del>
            <w:ins w:id="298" w:author="Master Repository Process" w:date="2021-09-12T14:22:00Z">
              <w:r>
                <w:t>900</w:t>
              </w:r>
            </w:ins>
            <w:r>
              <w:t>.00</w:t>
            </w:r>
          </w:p>
        </w:tc>
      </w:tr>
      <w:tr>
        <w:tc>
          <w:tcPr>
            <w:tcW w:w="1581" w:type="dxa"/>
          </w:tcPr>
          <w:p>
            <w:pPr>
              <w:pStyle w:val="yTableNAm"/>
              <w:jc w:val="center"/>
            </w:pPr>
            <w:r>
              <w:t>5.</w:t>
            </w:r>
          </w:p>
        </w:tc>
        <w:tc>
          <w:tcPr>
            <w:tcW w:w="2835" w:type="dxa"/>
          </w:tcPr>
          <w:p>
            <w:pPr>
              <w:pStyle w:val="yTableNAm"/>
              <w:tabs>
                <w:tab w:val="left" w:leader="dot" w:pos="2871"/>
              </w:tabs>
            </w:pPr>
            <w:r>
              <w:t xml:space="preserve">Renewal of triennial certificate </w:t>
            </w:r>
            <w:r>
              <w:tab/>
            </w:r>
          </w:p>
        </w:tc>
        <w:tc>
          <w:tcPr>
            <w:tcW w:w="1701" w:type="dxa"/>
          </w:tcPr>
          <w:p>
            <w:pPr>
              <w:pStyle w:val="yTableNAm"/>
              <w:tabs>
                <w:tab w:val="left" w:pos="1103"/>
              </w:tabs>
              <w:ind w:right="486"/>
              <w:jc w:val="right"/>
            </w:pPr>
            <w:r>
              <w:br/>
              <w:t>$</w:t>
            </w:r>
            <w:del w:id="299" w:author="Master Repository Process" w:date="2021-09-12T14:22:00Z">
              <w:r>
                <w:delText>430</w:delText>
              </w:r>
            </w:del>
            <w:ins w:id="300" w:author="Master Repository Process" w:date="2021-09-12T14:22:00Z">
              <w:r>
                <w:t>442</w:t>
              </w:r>
            </w:ins>
            <w:r>
              <w:t>.00</w:t>
            </w:r>
          </w:p>
        </w:tc>
      </w:tr>
      <w:tr>
        <w:tc>
          <w:tcPr>
            <w:tcW w:w="1581" w:type="dxa"/>
          </w:tcPr>
          <w:p>
            <w:pPr>
              <w:pStyle w:val="yTableNAm"/>
              <w:jc w:val="center"/>
            </w:pPr>
            <w:r>
              <w:t>6.</w:t>
            </w:r>
          </w:p>
        </w:tc>
        <w:tc>
          <w:tcPr>
            <w:tcW w:w="2835" w:type="dxa"/>
          </w:tcPr>
          <w:p>
            <w:pPr>
              <w:pStyle w:val="yTableNAm"/>
              <w:tabs>
                <w:tab w:val="left" w:leader="dot" w:pos="2871"/>
              </w:tabs>
            </w:pPr>
            <w:r>
              <w:t xml:space="preserve">Grant of certificate of registration </w:t>
            </w:r>
            <w:r>
              <w:tab/>
            </w:r>
          </w:p>
        </w:tc>
        <w:tc>
          <w:tcPr>
            <w:tcW w:w="1701" w:type="dxa"/>
          </w:tcPr>
          <w:p>
            <w:pPr>
              <w:pStyle w:val="yTableNAm"/>
              <w:tabs>
                <w:tab w:val="left" w:pos="1103"/>
              </w:tabs>
              <w:ind w:right="486"/>
              <w:jc w:val="right"/>
            </w:pPr>
            <w:r>
              <w:br/>
              <w:t>$</w:t>
            </w:r>
            <w:del w:id="301" w:author="Master Repository Process" w:date="2021-09-12T14:22:00Z">
              <w:r>
                <w:delText>172</w:delText>
              </w:r>
            </w:del>
            <w:ins w:id="302" w:author="Master Repository Process" w:date="2021-09-12T14:22:00Z">
              <w:r>
                <w:t>177</w:t>
              </w:r>
            </w:ins>
            <w:r>
              <w:t>.00</w:t>
            </w:r>
          </w:p>
        </w:tc>
      </w:tr>
      <w:tr>
        <w:tc>
          <w:tcPr>
            <w:tcW w:w="1581" w:type="dxa"/>
          </w:tcPr>
          <w:p>
            <w:pPr>
              <w:pStyle w:val="yTableNAm"/>
              <w:jc w:val="center"/>
            </w:pPr>
            <w:r>
              <w:t>7.</w:t>
            </w:r>
          </w:p>
        </w:tc>
        <w:tc>
          <w:tcPr>
            <w:tcW w:w="2835" w:type="dxa"/>
          </w:tcPr>
          <w:p>
            <w:pPr>
              <w:pStyle w:val="yTableNAm"/>
              <w:tabs>
                <w:tab w:val="left" w:leader="dot" w:pos="2871"/>
              </w:tabs>
            </w:pPr>
            <w:r>
              <w:t xml:space="preserve">Renewal of certificate of registration </w:t>
            </w:r>
            <w:r>
              <w:tab/>
            </w:r>
          </w:p>
        </w:tc>
        <w:tc>
          <w:tcPr>
            <w:tcW w:w="1701" w:type="dxa"/>
          </w:tcPr>
          <w:p>
            <w:pPr>
              <w:pStyle w:val="yTableNAm"/>
              <w:tabs>
                <w:tab w:val="left" w:pos="1103"/>
              </w:tabs>
              <w:ind w:right="486"/>
              <w:jc w:val="right"/>
            </w:pPr>
            <w:r>
              <w:br/>
              <w:t>$</w:t>
            </w:r>
            <w:del w:id="303" w:author="Master Repository Process" w:date="2021-09-12T14:22:00Z">
              <w:r>
                <w:delText>141</w:delText>
              </w:r>
            </w:del>
            <w:ins w:id="304" w:author="Master Repository Process" w:date="2021-09-12T14:22:00Z">
              <w:r>
                <w:t>145</w:t>
              </w:r>
            </w:ins>
            <w:r>
              <w:t>.00</w:t>
            </w:r>
          </w:p>
        </w:tc>
      </w:tr>
      <w:tr>
        <w:tc>
          <w:tcPr>
            <w:tcW w:w="1581" w:type="dxa"/>
          </w:tcPr>
          <w:p>
            <w:pPr>
              <w:pStyle w:val="yTableNAm"/>
              <w:jc w:val="center"/>
            </w:pPr>
            <w:r>
              <w:t>8.</w:t>
            </w:r>
          </w:p>
        </w:tc>
        <w:tc>
          <w:tcPr>
            <w:tcW w:w="2835" w:type="dxa"/>
          </w:tcPr>
          <w:p>
            <w:pPr>
              <w:pStyle w:val="yTableNAm"/>
              <w:tabs>
                <w:tab w:val="left" w:leader="dot" w:pos="2871"/>
              </w:tabs>
            </w:pPr>
            <w:r>
              <w:t xml:space="preserve">Inspection of a register </w:t>
            </w:r>
            <w:r>
              <w:tab/>
            </w:r>
          </w:p>
        </w:tc>
        <w:tc>
          <w:tcPr>
            <w:tcW w:w="1701" w:type="dxa"/>
          </w:tcPr>
          <w:p>
            <w:pPr>
              <w:pStyle w:val="yTableNAm"/>
              <w:tabs>
                <w:tab w:val="left" w:pos="1103"/>
              </w:tabs>
              <w:ind w:right="486"/>
              <w:jc w:val="right"/>
            </w:pPr>
            <w:r>
              <w:t>$10.</w:t>
            </w:r>
            <w:del w:id="305" w:author="Master Repository Process" w:date="2021-09-12T14:22:00Z">
              <w:r>
                <w:delText>00</w:delText>
              </w:r>
            </w:del>
            <w:ins w:id="306" w:author="Master Repository Process" w:date="2021-09-12T14:22:00Z">
              <w:r>
                <w:t>30</w:t>
              </w:r>
            </w:ins>
          </w:p>
        </w:tc>
      </w:tr>
      <w:tr>
        <w:tc>
          <w:tcPr>
            <w:tcW w:w="1581" w:type="dxa"/>
          </w:tcPr>
          <w:p>
            <w:pPr>
              <w:pStyle w:val="yTableNAm"/>
              <w:jc w:val="center"/>
            </w:pPr>
            <w:r>
              <w:t>9.</w:t>
            </w:r>
          </w:p>
        </w:tc>
        <w:tc>
          <w:tcPr>
            <w:tcW w:w="2835" w:type="dxa"/>
          </w:tcPr>
          <w:p>
            <w:pPr>
              <w:pStyle w:val="yTableNAm"/>
              <w:tabs>
                <w:tab w:val="left" w:leader="dot" w:pos="2643"/>
              </w:tabs>
            </w:pPr>
            <w:r>
              <w:t xml:space="preserve">Copy (certified or uncertified) or an extract of an individual registration — </w:t>
            </w:r>
          </w:p>
          <w:p>
            <w:pPr>
              <w:pStyle w:val="yTableNAm"/>
              <w:tabs>
                <w:tab w:val="left" w:leader="dot" w:pos="2871"/>
              </w:tabs>
            </w:pPr>
            <w:r>
              <w:t xml:space="preserve">first page </w:t>
            </w:r>
            <w:r>
              <w:tab/>
            </w:r>
          </w:p>
          <w:p>
            <w:pPr>
              <w:pStyle w:val="yTableNAm"/>
              <w:tabs>
                <w:tab w:val="left" w:leader="dot" w:pos="2871"/>
              </w:tabs>
            </w:pPr>
            <w:r>
              <w:t xml:space="preserve">each subsequence page </w:t>
            </w:r>
            <w:r>
              <w:tab/>
            </w:r>
          </w:p>
        </w:tc>
        <w:tc>
          <w:tcPr>
            <w:tcW w:w="1701" w:type="dxa"/>
          </w:tcPr>
          <w:p>
            <w:pPr>
              <w:pStyle w:val="yTableNAm"/>
              <w:tabs>
                <w:tab w:val="left" w:pos="1103"/>
              </w:tabs>
              <w:ind w:right="486"/>
              <w:jc w:val="right"/>
            </w:pPr>
            <w:r>
              <w:br/>
            </w:r>
            <w:r>
              <w:br/>
            </w:r>
          </w:p>
          <w:p>
            <w:pPr>
              <w:pStyle w:val="yTableNAm"/>
              <w:tabs>
                <w:tab w:val="left" w:pos="1103"/>
              </w:tabs>
              <w:ind w:right="486"/>
              <w:jc w:val="right"/>
            </w:pPr>
            <w:r>
              <w:t>$20.</w:t>
            </w:r>
            <w:del w:id="307" w:author="Master Repository Process" w:date="2021-09-12T14:22:00Z">
              <w:r>
                <w:delText>00</w:delText>
              </w:r>
            </w:del>
            <w:ins w:id="308" w:author="Master Repository Process" w:date="2021-09-12T14:22:00Z">
              <w:r>
                <w:t>60</w:t>
              </w:r>
            </w:ins>
          </w:p>
          <w:p>
            <w:pPr>
              <w:pStyle w:val="yTableNAm"/>
              <w:tabs>
                <w:tab w:val="left" w:pos="1103"/>
              </w:tabs>
              <w:ind w:right="486"/>
              <w:jc w:val="right"/>
            </w:pPr>
            <w:r>
              <w:t>$2.</w:t>
            </w:r>
            <w:del w:id="309" w:author="Master Repository Process" w:date="2021-09-12T14:22:00Z">
              <w:r>
                <w:delText>00</w:delText>
              </w:r>
            </w:del>
            <w:ins w:id="310" w:author="Master Repository Process" w:date="2021-09-12T14:22:00Z">
              <w:r>
                <w:t>05</w:t>
              </w:r>
            </w:ins>
          </w:p>
        </w:tc>
      </w:tr>
      <w:tr>
        <w:tc>
          <w:tcPr>
            <w:tcW w:w="1581" w:type="dxa"/>
          </w:tcPr>
          <w:p>
            <w:pPr>
              <w:pStyle w:val="yTableNAm"/>
              <w:jc w:val="center"/>
            </w:pPr>
            <w:r>
              <w:t>10.</w:t>
            </w:r>
          </w:p>
        </w:tc>
        <w:tc>
          <w:tcPr>
            <w:tcW w:w="2835" w:type="dxa"/>
          </w:tcPr>
          <w:p>
            <w:pPr>
              <w:pStyle w:val="yTableNAm"/>
              <w:tabs>
                <w:tab w:val="left" w:leader="dot" w:pos="2871"/>
              </w:tabs>
            </w:pPr>
            <w:r>
              <w:t xml:space="preserve">Copy (certified or uncertified) or an extract of all registrations in a register </w:t>
            </w:r>
            <w:r>
              <w:tab/>
            </w:r>
          </w:p>
        </w:tc>
        <w:tc>
          <w:tcPr>
            <w:tcW w:w="1701" w:type="dxa"/>
          </w:tcPr>
          <w:p>
            <w:pPr>
              <w:pStyle w:val="yTableNAm"/>
              <w:tabs>
                <w:tab w:val="left" w:pos="1103"/>
              </w:tabs>
              <w:ind w:right="486"/>
              <w:jc w:val="right"/>
            </w:pPr>
            <w:r>
              <w:br/>
            </w:r>
            <w:r>
              <w:br/>
              <w:t>$</w:t>
            </w:r>
            <w:del w:id="311" w:author="Master Repository Process" w:date="2021-09-12T14:22:00Z">
              <w:r>
                <w:delText>296</w:delText>
              </w:r>
            </w:del>
            <w:ins w:id="312" w:author="Master Repository Process" w:date="2021-09-12T14:22:00Z">
              <w:r>
                <w:t>304</w:t>
              </w:r>
            </w:ins>
            <w:r>
              <w:t>.00</w:t>
            </w:r>
          </w:p>
        </w:tc>
      </w:tr>
      <w:tr>
        <w:tc>
          <w:tcPr>
            <w:tcW w:w="1581" w:type="dxa"/>
          </w:tcPr>
          <w:p>
            <w:pPr>
              <w:pStyle w:val="yTableNAm"/>
              <w:keepNext/>
              <w:jc w:val="center"/>
            </w:pPr>
            <w:r>
              <w:t>11.</w:t>
            </w:r>
          </w:p>
        </w:tc>
        <w:tc>
          <w:tcPr>
            <w:tcW w:w="2835" w:type="dxa"/>
          </w:tcPr>
          <w:p>
            <w:pPr>
              <w:pStyle w:val="yTableNAm"/>
              <w:tabs>
                <w:tab w:val="left" w:leader="dot" w:pos="2871"/>
              </w:tabs>
            </w:pPr>
            <w:r>
              <w:t xml:space="preserve">For the purposes of section 30(2a) (the holding fee) </w:t>
            </w:r>
            <w:r>
              <w:tab/>
            </w:r>
            <w:ins w:id="313" w:author="Master Repository Process" w:date="2021-09-12T14:22:00Z">
              <w:r>
                <w:tab/>
              </w:r>
            </w:ins>
          </w:p>
        </w:tc>
        <w:tc>
          <w:tcPr>
            <w:tcW w:w="1701" w:type="dxa"/>
          </w:tcPr>
          <w:p>
            <w:pPr>
              <w:pStyle w:val="yTableNAm"/>
              <w:keepNext/>
              <w:tabs>
                <w:tab w:val="left" w:pos="1103"/>
              </w:tabs>
              <w:ind w:right="486"/>
              <w:jc w:val="right"/>
            </w:pPr>
            <w:r>
              <w:br/>
            </w:r>
            <w:r>
              <w:br/>
              <w:t>$</w:t>
            </w:r>
            <w:del w:id="314" w:author="Master Repository Process" w:date="2021-09-12T14:22:00Z">
              <w:r>
                <w:delText>202</w:delText>
              </w:r>
            </w:del>
            <w:ins w:id="315" w:author="Master Repository Process" w:date="2021-09-12T14:22:00Z">
              <w:r>
                <w:t>208</w:t>
              </w:r>
            </w:ins>
            <w:r>
              <w:t>.00</w:t>
            </w:r>
          </w:p>
        </w:tc>
      </w:tr>
    </w:tbl>
    <w:p>
      <w:pPr>
        <w:pStyle w:val="yFootnotesection"/>
      </w:pPr>
      <w:r>
        <w:tab/>
        <w:t>[Schedule 1 inserted in Gazette 23 Jun 2009 p. 2454; amended in Gazette 25 Jun 2010 p. 2851</w:t>
      </w:r>
      <w:r>
        <w:noBreakHyphen/>
        <w:t>2</w:t>
      </w:r>
      <w:ins w:id="316" w:author="Master Repository Process" w:date="2021-09-12T14:22:00Z">
        <w:r>
          <w:t>; 22 Jun 2011 p. 2368</w:t>
        </w:r>
      </w:ins>
      <w:r>
        <w:t>.]</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317" w:name="_Toc186533144"/>
      <w:bookmarkStart w:id="318" w:name="_Toc186537460"/>
      <w:bookmarkStart w:id="319" w:name="_Toc201997020"/>
      <w:bookmarkStart w:id="320" w:name="_Toc227646905"/>
      <w:bookmarkStart w:id="321" w:name="_Toc227654579"/>
      <w:bookmarkStart w:id="322" w:name="_Toc229555011"/>
      <w:bookmarkStart w:id="323" w:name="_Toc233607074"/>
      <w:bookmarkStart w:id="324" w:name="_Toc239152417"/>
      <w:bookmarkStart w:id="325" w:name="_Toc239152522"/>
      <w:bookmarkStart w:id="326" w:name="_Toc245612369"/>
      <w:bookmarkStart w:id="327" w:name="_Toc245625265"/>
      <w:bookmarkStart w:id="328" w:name="_Toc245625322"/>
      <w:bookmarkStart w:id="329" w:name="_Toc248050234"/>
      <w:bookmarkStart w:id="330" w:name="_Toc248050731"/>
      <w:bookmarkStart w:id="331" w:name="_Toc248308252"/>
      <w:bookmarkStart w:id="332" w:name="_Toc250615380"/>
      <w:bookmarkStart w:id="333" w:name="_Toc262734130"/>
      <w:bookmarkStart w:id="334" w:name="_Toc265671995"/>
      <w:bookmarkStart w:id="335" w:name="_Toc265672141"/>
      <w:bookmarkStart w:id="336" w:name="_Toc297298361"/>
      <w:bookmarkStart w:id="337" w:name="_Toc297298596"/>
      <w:bookmarkStart w:id="338" w:name="_Toc298496483"/>
      <w:bookmarkStart w:id="339" w:name="_Toc298507220"/>
      <w:r>
        <w:rPr>
          <w:rStyle w:val="CharSchNo"/>
        </w:rPr>
        <w:t>Schedule 1A</w:t>
      </w:r>
      <w:r>
        <w:rPr>
          <w:rStyle w:val="CharSDivNo"/>
        </w:rPr>
        <w:t> </w:t>
      </w:r>
      <w:r>
        <w:t>—</w:t>
      </w:r>
      <w:r>
        <w:rPr>
          <w:rStyle w:val="CharSDivText"/>
        </w:rPr>
        <w:t> </w:t>
      </w:r>
      <w:r>
        <w:rPr>
          <w:rStyle w:val="CharSchText"/>
        </w:rPr>
        <w:t>Professional development subjects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State">
        <w:smartTag w:uri="urn:schemas-microsoft-com:office:smarttags" w:element="place">
          <w:r>
            <w:t>Western Australia</w:t>
          </w:r>
        </w:smartTag>
      </w:smartTag>
    </w:p>
    <w:p>
      <w:pPr>
        <w:pStyle w:val="yNumberedItem"/>
      </w:pPr>
      <w:r>
        <w:t>13.</w:t>
      </w:r>
      <w:r>
        <w:tab/>
        <w:t>Property management</w:t>
      </w:r>
    </w:p>
    <w:p>
      <w:pPr>
        <w:pStyle w:val="yNumberedItem"/>
      </w:pPr>
      <w:r>
        <w:t>14.</w:t>
      </w:r>
      <w:r>
        <w:tab/>
      </w:r>
      <w:smartTag w:uri="urn:schemas-microsoft-com:office:smarttags" w:element="City">
        <w:smartTag w:uri="urn:schemas-microsoft-com:office:smarttags" w:element="place">
          <w:r>
            <w:t>Sale</w:t>
          </w:r>
        </w:smartTag>
      </w:smartTag>
      <w:r>
        <w:t xml:space="preserve"> and lease of commercial property</w:t>
      </w:r>
    </w:p>
    <w:p>
      <w:pPr>
        <w:pStyle w:val="yNumberedItem"/>
      </w:pPr>
      <w:r>
        <w:t>15.</w:t>
      </w:r>
      <w:r>
        <w:tab/>
      </w:r>
      <w:smartTag w:uri="urn:schemas-microsoft-com:office:smarttags" w:element="City">
        <w:smartTag w:uri="urn:schemas-microsoft-com:office:smarttags" w:element="place">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340" w:name="_Toc239152418"/>
      <w:bookmarkStart w:id="341" w:name="_Toc239152523"/>
      <w:bookmarkStart w:id="342" w:name="_Toc245612370"/>
      <w:bookmarkStart w:id="343" w:name="_Toc245625266"/>
      <w:bookmarkStart w:id="344" w:name="_Toc245625323"/>
      <w:bookmarkStart w:id="345" w:name="_Toc248050235"/>
      <w:bookmarkStart w:id="346" w:name="_Toc248050732"/>
      <w:bookmarkStart w:id="347" w:name="_Toc248308253"/>
      <w:bookmarkStart w:id="348" w:name="_Toc250615381"/>
      <w:bookmarkStart w:id="349" w:name="_Toc262734131"/>
      <w:bookmarkStart w:id="350" w:name="_Toc265671996"/>
      <w:bookmarkStart w:id="351" w:name="_Toc265672142"/>
      <w:bookmarkStart w:id="352" w:name="_Toc297298362"/>
      <w:bookmarkStart w:id="353" w:name="_Toc297298597"/>
      <w:bookmarkStart w:id="354" w:name="_Toc298496484"/>
      <w:bookmarkStart w:id="355" w:name="_Toc298507221"/>
      <w:bookmarkEnd w:id="285"/>
      <w:bookmarkEnd w:id="286"/>
      <w:bookmarkEnd w:id="287"/>
      <w:bookmarkEnd w:id="288"/>
      <w:bookmarkEnd w:id="289"/>
      <w:bookmarkEnd w:id="290"/>
      <w:r>
        <w:rPr>
          <w:rStyle w:val="CharSchNo"/>
        </w:rPr>
        <w:t>Schedule 2</w:t>
      </w:r>
      <w:r>
        <w:rPr>
          <w:rStyle w:val="CharSDivNo"/>
        </w:rPr>
        <w:t> </w:t>
      </w:r>
      <w:r>
        <w:t>—</w:t>
      </w:r>
      <w:r>
        <w:rPr>
          <w:rStyle w:val="CharSDivText"/>
        </w:rPr>
        <w:t> </w:t>
      </w:r>
      <w:r>
        <w:rPr>
          <w:rStyle w:val="CharSchText"/>
        </w:rPr>
        <w:t>Forms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rPr>
          <w:b/>
          <w:bCs/>
          <w:snapToGrid w:val="0"/>
        </w:rPr>
      </w:pPr>
      <w:r>
        <w:rPr>
          <w:b/>
          <w:bCs/>
          <w:snapToGrid w:val="0"/>
        </w:rPr>
        <w:t xml:space="preserve">Form 1 — Application for grant for assistance with incidental expenses under the </w:t>
      </w:r>
      <w:r>
        <w:rPr>
          <w:b/>
          <w:bCs/>
          <w:i/>
          <w:iCs/>
          <w:snapToGrid w:val="0"/>
        </w:rPr>
        <w:t>Real Estate and Business Agents Act 1978</w:t>
      </w:r>
      <w:r>
        <w:rPr>
          <w:b/>
          <w:bCs/>
          <w:snapToGrid w:val="0"/>
        </w:rPr>
        <w:t xml:space="preserve"> section 131L</w:t>
      </w:r>
    </w:p>
    <w:p>
      <w:pPr>
        <w:pStyle w:val="yMiscellaneousHeading"/>
        <w:rPr>
          <w:i/>
          <w:snapToGrid w:val="0"/>
        </w:rPr>
      </w:pPr>
      <w:r>
        <w:rPr>
          <w:i/>
          <w:snapToGrid w:val="0"/>
        </w:rPr>
        <w:t>Real Estate and Business Agents Act 1978</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w:t>
      </w:r>
      <w:smartTag w:uri="urn:schemas-microsoft-com:office:smarttags" w:element="City">
        <w:smartTag w:uri="urn:schemas-microsoft-com:office:smarttags" w:element="place">
          <w:r>
            <w:rPr>
              <w:snapToGrid w:val="0"/>
            </w:rPr>
            <w:t>Mobile</w:t>
          </w:r>
        </w:smartTag>
      </w:smartTag>
      <w:r>
        <w:rPr>
          <w:snapToGrid w:val="0"/>
        </w:rPr>
        <w:t>)</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w:t>
      </w:r>
      <w:smartTag w:uri="urn:schemas-microsoft-com:office:smarttags" w:element="City">
        <w:smartTag w:uri="urn:schemas-microsoft-com:office:smarttags" w:element="place">
          <w:r>
            <w:rPr>
              <w:snapToGrid w:val="0"/>
            </w:rPr>
            <w:t>Mobile</w:t>
          </w:r>
        </w:smartTag>
      </w:smartTag>
      <w:r>
        <w:rPr>
          <w:snapToGrid w:val="0"/>
        </w:rPr>
        <w:t>)</w:t>
      </w:r>
    </w:p>
    <w:p>
      <w:pPr>
        <w:pStyle w:val="yMiscellaneousBody"/>
        <w:tabs>
          <w:tab w:val="left" w:pos="1701"/>
        </w:tabs>
        <w:spacing w:before="2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 xml:space="preserve">Do either of the applicants own or partially own, or have either of the applicants ever owned, or partially owned, any dwelling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keepNext w:val="0"/>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2098"/>
        <w:gridCol w:w="1191"/>
        <w:gridCol w:w="2552"/>
        <w:gridCol w:w="1134"/>
      </w:tblGrid>
      <w:tr>
        <w:tc>
          <w:tcPr>
            <w:tcW w:w="2098" w:type="dxa"/>
            <w:tcBorders>
              <w:top w:val="single" w:sz="7" w:space="0" w:color="auto"/>
              <w:left w:val="single" w:sz="7" w:space="0" w:color="auto"/>
            </w:tcBorders>
          </w:tcPr>
          <w:p>
            <w:pPr>
              <w:pStyle w:val="yTable"/>
              <w:tabs>
                <w:tab w:val="left" w:pos="1185"/>
              </w:tabs>
              <w:spacing w:before="0"/>
              <w:rPr>
                <w:b/>
                <w:sz w:val="20"/>
              </w:rPr>
            </w:pPr>
            <w:r>
              <w:rPr>
                <w:b/>
                <w:sz w:val="20"/>
              </w:rPr>
              <w:t>Expense</w:t>
            </w:r>
            <w:r>
              <w:rPr>
                <w:b/>
                <w:sz w:val="20"/>
              </w:rPr>
              <w:tab/>
            </w:r>
          </w:p>
        </w:tc>
        <w:tc>
          <w:tcPr>
            <w:tcW w:w="1191" w:type="dxa"/>
            <w:tcBorders>
              <w:top w:val="single" w:sz="7" w:space="0" w:color="auto"/>
              <w:left w:val="single" w:sz="7" w:space="0" w:color="auto"/>
            </w:tcBorders>
          </w:tcPr>
          <w:p>
            <w:pPr>
              <w:pStyle w:val="yTable"/>
              <w:keepNext/>
              <w:spacing w:before="0"/>
              <w:rPr>
                <w:b/>
                <w:sz w:val="20"/>
              </w:rPr>
            </w:pPr>
            <w:r>
              <w:rPr>
                <w:b/>
                <w:sz w:val="20"/>
              </w:rPr>
              <w:t xml:space="preserve"> Amount  $</w:t>
            </w:r>
          </w:p>
        </w:tc>
        <w:tc>
          <w:tcPr>
            <w:tcW w:w="2552" w:type="dxa"/>
            <w:tcBorders>
              <w:top w:val="single" w:sz="7" w:space="0" w:color="auto"/>
              <w:left w:val="single" w:sz="7" w:space="0" w:color="auto"/>
              <w:right w:val="single" w:sz="4" w:space="0" w:color="auto"/>
            </w:tcBorders>
          </w:tcPr>
          <w:p>
            <w:pPr>
              <w:pStyle w:val="yTable"/>
              <w:keepNext/>
              <w:spacing w:before="0"/>
              <w:rPr>
                <w:b/>
                <w:sz w:val="20"/>
              </w:rPr>
            </w:pPr>
            <w:r>
              <w:rPr>
                <w:b/>
                <w:sz w:val="20"/>
              </w:rPr>
              <w:t xml:space="preserve">  Carried forward</w:t>
            </w:r>
          </w:p>
        </w:tc>
        <w:tc>
          <w:tcPr>
            <w:tcW w:w="1134" w:type="dxa"/>
            <w:tcBorders>
              <w:top w:val="single" w:sz="4" w:space="0" w:color="auto"/>
              <w:left w:val="single" w:sz="4" w:space="0" w:color="auto"/>
              <w:bottom w:val="single" w:sz="4" w:space="0" w:color="auto"/>
              <w:right w:val="single" w:sz="4" w:space="0" w:color="auto"/>
            </w:tcBorders>
          </w:tcPr>
          <w:p>
            <w:pPr>
              <w:pStyle w:val="yTable"/>
              <w:keepNext/>
              <w:spacing w:before="0"/>
              <w:rPr>
                <w:b/>
                <w:sz w:val="20"/>
              </w:rPr>
            </w:pPr>
            <w:r>
              <w:rPr>
                <w:b/>
                <w:sz w:val="20"/>
              </w:rPr>
              <w:t xml:space="preserve"> $</w:t>
            </w:r>
          </w:p>
        </w:tc>
      </w:tr>
      <w:tr>
        <w:tc>
          <w:tcPr>
            <w:tcW w:w="2098" w:type="dxa"/>
            <w:tcBorders>
              <w:top w:val="single" w:sz="7" w:space="0" w:color="auto"/>
              <w:left w:val="single" w:sz="7" w:space="0" w:color="auto"/>
            </w:tcBorders>
          </w:tcPr>
          <w:p>
            <w:pPr>
              <w:pStyle w:val="yTable"/>
              <w:spacing w:before="0"/>
              <w:rPr>
                <w:sz w:val="20"/>
              </w:rPr>
            </w:pPr>
            <w:r>
              <w:rPr>
                <w:sz w:val="20"/>
              </w:rPr>
              <w:t>Stamp duty</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16"/>
                <w:lang w:val="en-US"/>
              </w:rPr>
            </w:pPr>
          </w:p>
          <w:p>
            <w:pPr>
              <w:pStyle w:val="yTable"/>
              <w:keepNext/>
              <w:spacing w:before="0"/>
              <w:rPr>
                <w:sz w:val="20"/>
              </w:rPr>
            </w:pPr>
            <w:r>
              <w:rPr>
                <w:sz w:val="20"/>
              </w:rPr>
              <w:t>Registration fees</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20"/>
              </w:rPr>
            </w:pPr>
            <w:r>
              <w:rPr>
                <w:sz w:val="20"/>
              </w:rPr>
              <w:t xml:space="preserve">     — caveat</w:t>
            </w:r>
          </w:p>
          <w:p>
            <w:pPr>
              <w:pStyle w:val="yTable"/>
              <w:keepNext/>
              <w:spacing w:before="0"/>
              <w:rPr>
                <w:sz w:val="20"/>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Conveyancing fees</w:t>
            </w:r>
          </w:p>
          <w:p>
            <w:pPr>
              <w:pStyle w:val="yTable"/>
              <w:keepNext/>
              <w:spacing w:before="0"/>
              <w:rPr>
                <w:sz w:val="16"/>
              </w:rPr>
            </w:pPr>
          </w:p>
          <w:p>
            <w:pPr>
              <w:pStyle w:val="yTable"/>
              <w:keepNext/>
              <w:spacing w:before="0"/>
              <w:rPr>
                <w:sz w:val="20"/>
              </w:rPr>
            </w:pPr>
            <w:r>
              <w:rPr>
                <w:sz w:val="20"/>
              </w:rPr>
              <w:t>Solicitor’s fees</w:t>
            </w:r>
          </w:p>
          <w:p>
            <w:pPr>
              <w:pStyle w:val="yTable"/>
              <w:keepNext/>
              <w:spacing w:before="0"/>
              <w:rPr>
                <w:sz w:val="16"/>
              </w:rPr>
            </w:pPr>
          </w:p>
          <w:p>
            <w:pPr>
              <w:pStyle w:val="yTable"/>
              <w:keepNext/>
              <w:spacing w:before="0"/>
              <w:rPr>
                <w:sz w:val="20"/>
              </w:rPr>
            </w:pPr>
            <w:r>
              <w:rPr>
                <w:sz w:val="20"/>
              </w:rPr>
              <w:t>Valuation fees</w:t>
            </w:r>
          </w:p>
          <w:p>
            <w:pPr>
              <w:pStyle w:val="yTable"/>
              <w:keepNext/>
              <w:spacing w:before="0"/>
              <w:rPr>
                <w:sz w:val="20"/>
              </w:rPr>
            </w:pPr>
          </w:p>
        </w:tc>
        <w:tc>
          <w:tcPr>
            <w:tcW w:w="1191" w:type="dxa"/>
            <w:tcBorders>
              <w:top w:val="single" w:sz="7" w:space="0" w:color="auto"/>
              <w:left w:val="single" w:sz="7" w:space="0" w:color="auto"/>
            </w:tcBorders>
          </w:tcPr>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20"/>
              </w:rPr>
            </w:pPr>
          </w:p>
        </w:tc>
        <w:tc>
          <w:tcPr>
            <w:tcW w:w="2552" w:type="dxa"/>
            <w:tcBorders>
              <w:top w:val="single" w:sz="7" w:space="0" w:color="auto"/>
              <w:left w:val="single" w:sz="7" w:space="0" w:color="auto"/>
            </w:tcBorders>
          </w:tcPr>
          <w:p>
            <w:pPr>
              <w:pStyle w:val="yTable"/>
              <w:keepNext/>
              <w:spacing w:before="0"/>
              <w:rPr>
                <w:sz w:val="20"/>
              </w:rPr>
            </w:pPr>
            <w:r>
              <w:rPr>
                <w:sz w:val="20"/>
              </w:rPr>
              <w:t>Lending institution fees for lodging this application</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Mortgage guarantee fees or mortgage insurance premium (not house and contents insurance or mortgage protection insurance)</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Inspection fees</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Establishment fees</w:t>
            </w:r>
          </w:p>
        </w:tc>
        <w:tc>
          <w:tcPr>
            <w:tcW w:w="1134" w:type="dxa"/>
            <w:tcBorders>
              <w:top w:val="single" w:sz="4" w:space="0" w:color="auto"/>
              <w:left w:val="single" w:sz="7" w:space="0" w:color="auto"/>
              <w:right w:val="single" w:sz="7" w:space="0" w:color="auto"/>
            </w:tcBorders>
          </w:tcPr>
          <w:p>
            <w:pPr>
              <w:pStyle w:val="yTable"/>
              <w:keepNext/>
              <w:spacing w:before="0"/>
              <w:rPr>
                <w:sz w:val="20"/>
              </w:rPr>
            </w:pPr>
          </w:p>
        </w:tc>
      </w:tr>
      <w:tr>
        <w:tc>
          <w:tcPr>
            <w:tcW w:w="2098" w:type="dxa"/>
            <w:tcBorders>
              <w:left w:val="single" w:sz="7" w:space="0" w:color="auto"/>
              <w:bottom w:val="single" w:sz="7" w:space="0" w:color="auto"/>
            </w:tcBorders>
          </w:tcPr>
          <w:p>
            <w:pPr>
              <w:pStyle w:val="yTable"/>
              <w:tabs>
                <w:tab w:val="right" w:pos="1858"/>
              </w:tabs>
              <w:spacing w:after="60"/>
              <w:rPr>
                <w:b/>
              </w:rPr>
            </w:pPr>
            <w:r>
              <w:rPr>
                <w:b/>
              </w:rPr>
              <w:t>Sub Total</w:t>
            </w:r>
            <w:r>
              <w:rPr>
                <w:b/>
              </w:rPr>
              <w:tab/>
            </w:r>
          </w:p>
        </w:tc>
        <w:tc>
          <w:tcPr>
            <w:tcW w:w="1191" w:type="dxa"/>
            <w:tcBorders>
              <w:top w:val="single" w:sz="7" w:space="0" w:color="auto"/>
              <w:left w:val="single" w:sz="7" w:space="0" w:color="auto"/>
              <w:bottom w:val="single" w:sz="7" w:space="0" w:color="auto"/>
            </w:tcBorders>
          </w:tcPr>
          <w:p>
            <w:pPr>
              <w:pStyle w:val="yTable"/>
              <w:spacing w:after="60"/>
              <w:rPr>
                <w:b/>
              </w:rPr>
            </w:pPr>
            <w:r>
              <w:rPr>
                <w:b/>
              </w:rPr>
              <w:t>$</w:t>
            </w:r>
          </w:p>
        </w:tc>
        <w:tc>
          <w:tcPr>
            <w:tcW w:w="2552" w:type="dxa"/>
            <w:tcBorders>
              <w:left w:val="single" w:sz="7" w:space="0" w:color="auto"/>
              <w:bottom w:val="single" w:sz="7" w:space="0" w:color="auto"/>
            </w:tcBorders>
          </w:tcPr>
          <w:p>
            <w:pPr>
              <w:pStyle w:val="yTable"/>
              <w:spacing w:after="60"/>
              <w:rPr>
                <w:b/>
              </w:rPr>
            </w:pPr>
            <w:r>
              <w:rPr>
                <w:b/>
              </w:rPr>
              <w:t>Total</w:t>
            </w:r>
          </w:p>
        </w:tc>
        <w:tc>
          <w:tcPr>
            <w:tcW w:w="1134" w:type="dxa"/>
            <w:tcBorders>
              <w:top w:val="single" w:sz="7" w:space="0" w:color="auto"/>
              <w:left w:val="single" w:sz="7" w:space="0" w:color="auto"/>
              <w:bottom w:val="single" w:sz="7" w:space="0" w:color="auto"/>
              <w:right w:val="single" w:sz="7" w:space="0" w:color="auto"/>
            </w:tcBorders>
          </w:tcPr>
          <w:p>
            <w:pPr>
              <w:pStyle w:val="yTable"/>
              <w:spacing w:after="60"/>
              <w:rPr>
                <w:b/>
              </w:rPr>
            </w:pPr>
            <w:r>
              <w:rPr>
                <w:b/>
              </w:rPr>
              <w:t>$</w:t>
            </w:r>
          </w:p>
        </w:tc>
      </w:tr>
    </w:tbl>
    <w:p>
      <w:pPr>
        <w:pStyle w:val="yMiscellaneousBody"/>
        <w:rPr>
          <w:b/>
          <w:bCs/>
        </w:rPr>
      </w:pPr>
      <w:r>
        <w:rPr>
          <w:b/>
          <w:bCs/>
        </w:rPr>
        <w:t>Statutory declaration</w:t>
      </w:r>
    </w:p>
    <w:p>
      <w:pPr>
        <w:pStyle w:val="yMiscellaneousBody"/>
      </w:pPr>
      <w:r>
        <w:t>I/We,</w:t>
      </w:r>
    </w:p>
    <w:p>
      <w:pPr>
        <w:pStyle w:val="yMiscellaneousBody"/>
      </w:pPr>
      <w:r>
        <w:t>[</w:t>
      </w:r>
      <w:r>
        <w:rPr>
          <w:i/>
        </w:rPr>
        <w:t>name, address and occupation of person(s) making the declaration</w:t>
      </w:r>
      <w:r>
        <w:t>]</w:t>
      </w:r>
    </w:p>
    <w:p>
      <w:pPr>
        <w:pStyle w:val="yMiscellaneousBody"/>
        <w:rPr>
          <w:snapToGrid w:val="0"/>
        </w:rPr>
      </w:pPr>
      <w:r>
        <w:t xml:space="preserve">sincerely declare as follows — </w:t>
      </w:r>
    </w:p>
    <w:p>
      <w:pPr>
        <w:pStyle w:val="yMiscellaneousBody"/>
        <w:tabs>
          <w:tab w:val="left" w:pos="480"/>
        </w:tabs>
        <w:ind w:left="480" w:hanging="480"/>
        <w:rPr>
          <w:snapToGrid w:val="0"/>
        </w:rPr>
      </w:pPr>
      <w:r>
        <w:rPr>
          <w:snapToGrid w:val="0"/>
        </w:rPr>
        <w:t>(a)</w:t>
      </w:r>
      <w:r>
        <w:rPr>
          <w:snapToGrid w:val="0"/>
        </w:rPr>
        <w:tab/>
        <w:t>the information provided by me/us in this application is true and correct;</w:t>
      </w:r>
    </w:p>
    <w:p>
      <w:pPr>
        <w:pStyle w:val="yMiscellaneousBody"/>
        <w:tabs>
          <w:tab w:val="left" w:pos="480"/>
        </w:tabs>
        <w:ind w:left="480" w:hanging="480"/>
        <w:rPr>
          <w:snapToGrid w:val="0"/>
        </w:rPr>
      </w:pPr>
      <w:r>
        <w:rPr>
          <w:snapToGrid w:val="0"/>
        </w:rPr>
        <w:t>(b)</w:t>
      </w:r>
      <w:r>
        <w:rPr>
          <w:snapToGrid w:val="0"/>
        </w:rPr>
        <w:tab/>
        <w:t>I/we do not intend to lease the dwelling, or permit it to be leased, for the period of 12 months after settlement on its purchase;</w:t>
      </w:r>
    </w:p>
    <w:p>
      <w:pPr>
        <w:pStyle w:val="yMiscellaneousBody"/>
        <w:tabs>
          <w:tab w:val="left" w:pos="480"/>
        </w:tabs>
        <w:ind w:left="480" w:hanging="480"/>
      </w:pPr>
      <w:r>
        <w:rPr>
          <w:snapToGrid w:val="0"/>
        </w:rPr>
        <w:t>(c)</w:t>
      </w:r>
      <w:r>
        <w:rPr>
          <w:snapToGrid w:val="0"/>
        </w:rPr>
        <w:tab/>
        <w:t>the dwelling, unless it is a partly built dwelling, is to be used as the principal place of residence of myself/ourselves and my/our immediate family for at least the period referred to in paragraph (b) of this declaration.</w:t>
      </w:r>
    </w:p>
    <w:p>
      <w:pPr>
        <w:pStyle w:val="yMiscellaneousBody"/>
      </w:pPr>
      <w:r>
        <w:t>This declaration is true and I/we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rPr>
          <w:iCs/>
        </w:rPr>
      </w:pPr>
      <w:r>
        <w:t>[</w:t>
      </w:r>
      <w:r>
        <w:rPr>
          <w:i/>
        </w:rPr>
        <w:t>Signature(s) of person(s) making the declaration</w:t>
      </w:r>
      <w:r>
        <w:t>]</w:t>
      </w:r>
    </w:p>
    <w:p>
      <w:pPr>
        <w:pStyle w:val="yMiscellaneousBody"/>
      </w:pPr>
      <w:r>
        <w:t xml:space="preserve">in the presence of — </w:t>
      </w:r>
    </w:p>
    <w:p>
      <w:pPr>
        <w:pStyle w:val="yMiscellaneousBody"/>
      </w:pPr>
      <w:r>
        <w:t>[</w:t>
      </w:r>
      <w:r>
        <w:rPr>
          <w:i/>
        </w:rPr>
        <w:t>Signature of authorised witness</w:t>
      </w:r>
      <w:r>
        <w:t>]</w:t>
      </w:r>
    </w:p>
    <w:p>
      <w:pPr>
        <w:pStyle w:val="yMiscellaneousBody"/>
      </w:pPr>
      <w:r>
        <w:t>[</w:t>
      </w:r>
      <w:r>
        <w:rPr>
          <w:i/>
          <w:iCs/>
        </w:rPr>
        <w:t>Name of authorised witness and qualification as such a witness</w:t>
      </w:r>
      <w:r>
        <w:t>]</w:t>
      </w:r>
    </w:p>
    <w:p>
      <w:pPr>
        <w:pStyle w:val="yFootnotesection"/>
      </w:pPr>
      <w:r>
        <w:tab/>
        <w:t>[Form 1 inserted in Gazette 8 Feb 2002 p. 599</w:t>
      </w:r>
      <w:r>
        <w:noBreakHyphen/>
        <w:t xml:space="preserve">602; amended in Gazette 28 Aug 2009 p. 3349; 28 May 2010 p. 2298.] </w:t>
      </w:r>
    </w:p>
    <w:p>
      <w:pPr>
        <w:pStyle w:val="yMiscellaneousHeading"/>
        <w:keepNext w:val="0"/>
        <w:pageBreakBefore/>
        <w:spacing w:after="80"/>
        <w:rPr>
          <w:b/>
          <w:bCs/>
          <w:snapToGrid w:val="0"/>
        </w:rPr>
      </w:pPr>
      <w:r>
        <w:rPr>
          <w:b/>
          <w:bCs/>
          <w:snapToGrid w:val="0"/>
        </w:rPr>
        <w:t>Form 2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b/>
              </w:rPr>
              <w:br w:type="page"/>
            </w:r>
            <w:r>
              <w:rPr>
                <w:i/>
                <w:iCs/>
              </w:rPr>
              <w:t xml:space="preserve">Real Estate and Business Agents Act 1978 </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t xml:space="preserve"> Family name</w:t>
            </w:r>
          </w:p>
        </w:tc>
      </w:tr>
      <w:tr>
        <w:trPr>
          <w:cantSplit/>
          <w:trHeight w:val="150"/>
        </w:trPr>
        <w:tc>
          <w:tcPr>
            <w:tcW w:w="1276" w:type="dxa"/>
            <w:vMerge/>
          </w:tcPr>
          <w:p>
            <w:pPr>
              <w:pStyle w:val="yTableNAm"/>
              <w:rPr>
                <w:b/>
              </w:rPr>
            </w:pPr>
          </w:p>
        </w:tc>
        <w:tc>
          <w:tcPr>
            <w:tcW w:w="5528" w:type="dxa"/>
            <w:gridSpan w:val="2"/>
          </w:tcPr>
          <w:p>
            <w:pPr>
              <w:pStyle w:val="yTableNAm"/>
            </w:pPr>
            <w:r>
              <w:tab/>
              <w:t xml:space="preserve"> Given names</w:t>
            </w:r>
          </w:p>
        </w:tc>
      </w:tr>
      <w:tr>
        <w:trPr>
          <w:cantSplit/>
          <w:trHeight w:val="150"/>
        </w:trPr>
        <w:tc>
          <w:tcPr>
            <w:tcW w:w="1276" w:type="dxa"/>
            <w:vMerge/>
          </w:tcPr>
          <w:p>
            <w:pPr>
              <w:pStyle w:val="yTableNAm"/>
              <w:rPr>
                <w:b/>
              </w:rPr>
            </w:pPr>
          </w:p>
        </w:tc>
        <w:tc>
          <w:tcPr>
            <w:tcW w:w="5528" w:type="dxa"/>
            <w:gridSpan w:val="2"/>
          </w:tcPr>
          <w:p>
            <w:pPr>
              <w:pStyle w:val="yTableNAm"/>
            </w:pPr>
            <w:r>
              <w:t>or</w:t>
            </w:r>
            <w:r>
              <w:tab/>
              <w:t xml:space="preserve"> Company name______________________________</w:t>
            </w:r>
          </w:p>
          <w:p>
            <w:pPr>
              <w:pStyle w:val="yTableNAm"/>
              <w:tabs>
                <w:tab w:val="left" w:pos="3436"/>
              </w:tabs>
            </w:pPr>
            <w:r>
              <w:tab/>
            </w:r>
            <w:r>
              <w:tab/>
              <w:t>ACN</w:t>
            </w:r>
          </w:p>
        </w:tc>
      </w:tr>
      <w:tr>
        <w:trPr>
          <w:cantSplit/>
          <w:trHeight w:val="150"/>
        </w:trPr>
        <w:tc>
          <w:tcPr>
            <w:tcW w:w="1276" w:type="dxa"/>
            <w:vMerge/>
          </w:tcPr>
          <w:p>
            <w:pPr>
              <w:pStyle w:val="yTableNAm"/>
              <w:rPr>
                <w:b/>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Height w:val="150"/>
        </w:trPr>
        <w:tc>
          <w:tcPr>
            <w:tcW w:w="1276" w:type="dxa"/>
          </w:tcPr>
          <w:p>
            <w:pPr>
              <w:pStyle w:val="yTableNAm"/>
              <w:rPr>
                <w:b/>
              </w:rPr>
            </w:pPr>
            <w:r>
              <w:rPr>
                <w:b/>
              </w:rPr>
              <w:t>Alleged offence</w:t>
            </w:r>
          </w:p>
        </w:tc>
        <w:tc>
          <w:tcPr>
            <w:tcW w:w="5528" w:type="dxa"/>
            <w:gridSpan w:val="2"/>
          </w:tcPr>
          <w:p>
            <w:pPr>
              <w:pStyle w:val="yTableNAm"/>
            </w:pPr>
            <w:r>
              <w:t>Description of offence _____________________________</w:t>
            </w:r>
          </w:p>
        </w:tc>
      </w:tr>
      <w:tr>
        <w:trPr>
          <w:cantSplit/>
        </w:trPr>
        <w:tc>
          <w:tcPr>
            <w:tcW w:w="1276" w:type="dxa"/>
            <w:vMerge w:val="restart"/>
          </w:tcPr>
          <w:p>
            <w:pPr>
              <w:pStyle w:val="yTableNAm"/>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276" w:type="dxa"/>
            <w:vMerge/>
          </w:tcPr>
          <w:p>
            <w:pPr>
              <w:pStyle w:val="yTableNAm"/>
              <w:rPr>
                <w:b/>
              </w:rPr>
            </w:pPr>
          </w:p>
        </w:tc>
        <w:tc>
          <w:tcPr>
            <w:tcW w:w="5528" w:type="dxa"/>
            <w:gridSpan w:val="2"/>
          </w:tcPr>
          <w:p>
            <w:pPr>
              <w:pStyle w:val="yTableNAm"/>
            </w:pPr>
            <w:r>
              <w:t>Modified penalty  $</w:t>
            </w:r>
          </w:p>
        </w:tc>
      </w:tr>
      <w:tr>
        <w:trPr>
          <w:cantSplit/>
        </w:trPr>
        <w:tc>
          <w:tcPr>
            <w:tcW w:w="1276" w:type="dxa"/>
            <w:vMerge w:val="restart"/>
          </w:tcPr>
          <w:p>
            <w:pPr>
              <w:pStyle w:val="yTableNAm"/>
              <w:rPr>
                <w:b/>
              </w:rPr>
            </w:pPr>
            <w:r>
              <w:rPr>
                <w:b/>
              </w:rPr>
              <w:t>Officer issuing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Borders>
              <w:bottom w:val="single" w:sz="4" w:space="0" w:color="auto"/>
            </w:tcBorders>
          </w:tcPr>
          <w:p>
            <w:pPr>
              <w:pStyle w:val="yTableNAm"/>
              <w:rPr>
                <w:b/>
              </w:rPr>
            </w:pPr>
            <w:r>
              <w:rPr>
                <w:b/>
              </w:rPr>
              <w:t xml:space="preserve">Date </w:t>
            </w:r>
          </w:p>
        </w:tc>
        <w:tc>
          <w:tcPr>
            <w:tcW w:w="5528" w:type="dxa"/>
            <w:gridSpan w:val="2"/>
            <w:tcBorders>
              <w:bottom w:val="single" w:sz="4" w:space="0" w:color="auto"/>
            </w:tcBorders>
          </w:tcPr>
          <w:p>
            <w:pPr>
              <w:pStyle w:val="yTableNAm"/>
            </w:pPr>
            <w:r>
              <w:t xml:space="preserve">Date of notice </w:t>
            </w:r>
            <w:r>
              <w:tab/>
              <w:t>/</w:t>
            </w:r>
            <w:r>
              <w:tab/>
              <w:t>/20</w:t>
            </w:r>
          </w:p>
        </w:tc>
      </w:tr>
      <w:tr>
        <w:tc>
          <w:tcPr>
            <w:tcW w:w="1276" w:type="dxa"/>
            <w:tcBorders>
              <w:bottom w:val="single" w:sz="4" w:space="0" w:color="auto"/>
            </w:tcBorders>
          </w:tcPr>
          <w:p>
            <w:pPr>
              <w:pStyle w:val="yTableNAm"/>
              <w:rPr>
                <w:b/>
              </w:rPr>
            </w:pPr>
            <w:r>
              <w:rPr>
                <w:b/>
              </w:rPr>
              <w:t>Notice to alleged offender</w:t>
            </w:r>
          </w:p>
        </w:tc>
        <w:tc>
          <w:tcPr>
            <w:tcW w:w="5528"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276" w:type="dxa"/>
            <w:tcBorders>
              <w:top w:val="single" w:sz="4" w:space="0" w:color="auto"/>
              <w:bottom w:val="single" w:sz="4" w:space="0" w:color="auto"/>
            </w:tcBorders>
          </w:tcPr>
          <w:p>
            <w:pPr>
              <w:pStyle w:val="yTableNAm"/>
              <w:rPr>
                <w:b/>
              </w:rPr>
            </w:pPr>
          </w:p>
        </w:tc>
        <w:tc>
          <w:tcPr>
            <w:tcW w:w="5528"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 </w:t>
            </w:r>
          </w:p>
          <w:p>
            <w:pPr>
              <w:pStyle w:val="yTableNAm"/>
              <w:rPr>
                <w:del w:id="356" w:author="Master Repository Process" w:date="2021-09-12T14:22:00Z"/>
              </w:rPr>
            </w:pPr>
            <w:del w:id="357" w:author="Master Repository Process" w:date="2021-09-12T14:22:00Z">
              <w:r>
                <w:delText>Real Estate and Business Agents Supervisory Board</w:delText>
              </w:r>
            </w:del>
          </w:p>
          <w:p>
            <w:pPr>
              <w:pStyle w:val="yTableNAm"/>
              <w:rPr>
                <w:ins w:id="358" w:author="Master Repository Process" w:date="2021-09-12T14:22:00Z"/>
              </w:rPr>
            </w:pPr>
            <w:ins w:id="359" w:author="Master Repository Process" w:date="2021-09-12T14:22:00Z">
              <w:r>
                <w:rPr>
                  <w:szCs w:val="22"/>
                </w:rPr>
                <w:t>Department of Commerce — Consumer Protection</w:t>
              </w:r>
            </w:ins>
          </w:p>
          <w:p>
            <w:pPr>
              <w:pStyle w:val="yTableNAm"/>
            </w:pPr>
            <w:r>
              <w:t>[</w:t>
            </w:r>
            <w:r>
              <w:rPr>
                <w:i/>
                <w:iCs/>
              </w:rPr>
              <w:t>Address</w:t>
            </w:r>
            <w:r>
              <w:t>]</w:t>
            </w:r>
          </w:p>
          <w:p>
            <w:pPr>
              <w:pStyle w:val="yTableNAm"/>
            </w:pPr>
            <w:r>
              <w:rPr>
                <w:b/>
              </w:rPr>
              <w:t>In person:</w:t>
            </w:r>
            <w:r>
              <w:t xml:space="preserve"> Pay the cashier at: </w:t>
            </w:r>
          </w:p>
          <w:p>
            <w:pPr>
              <w:pStyle w:val="yTableNAm"/>
              <w:rPr>
                <w:del w:id="360" w:author="Master Repository Process" w:date="2021-09-12T14:22:00Z"/>
              </w:rPr>
            </w:pPr>
            <w:del w:id="361" w:author="Master Repository Process" w:date="2021-09-12T14:22:00Z">
              <w:r>
                <w:delText>Real Estate and Business Agents Supervisory Board</w:delText>
              </w:r>
            </w:del>
          </w:p>
          <w:p>
            <w:pPr>
              <w:pStyle w:val="yTableNAm"/>
              <w:rPr>
                <w:ins w:id="362" w:author="Master Repository Process" w:date="2021-09-12T14:22:00Z"/>
              </w:rPr>
            </w:pPr>
            <w:ins w:id="363" w:author="Master Repository Process" w:date="2021-09-12T14:22:00Z">
              <w:r>
                <w:rPr>
                  <w:szCs w:val="22"/>
                </w:rPr>
                <w:t>Department of Commerce — Consumer Protection</w:t>
              </w:r>
            </w:ins>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w:t>
      </w:r>
      <w:ins w:id="364" w:author="Master Repository Process" w:date="2021-09-12T14:22:00Z">
        <w:r>
          <w:t>; amended in Gazette 30 Jun 2011 p. 2670</w:t>
        </w:r>
      </w:ins>
      <w:r>
        <w:t xml:space="preserve">.] </w:t>
      </w:r>
    </w:p>
    <w:p>
      <w:pPr>
        <w:pStyle w:val="yMiscellaneousHeading"/>
        <w:keepNext w:val="0"/>
        <w:pageBreakBefore/>
        <w:spacing w:after="60"/>
        <w:rPr>
          <w:b/>
          <w:bCs/>
          <w:snapToGrid w:val="0"/>
        </w:rPr>
      </w:pPr>
      <w:r>
        <w:rPr>
          <w:b/>
          <w:bCs/>
          <w:snapToGrid w:val="0"/>
        </w:rPr>
        <w:t>Form 3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i/>
                <w:iCs/>
              </w:rPr>
              <w:t>Real Estate and Business Agents Act 1978</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t xml:space="preserve"> Family name</w:t>
            </w:r>
          </w:p>
        </w:tc>
      </w:tr>
      <w:tr>
        <w:trPr>
          <w:cantSplit/>
          <w:trHeight w:val="150"/>
        </w:trPr>
        <w:tc>
          <w:tcPr>
            <w:tcW w:w="1276" w:type="dxa"/>
            <w:vMerge/>
          </w:tcPr>
          <w:p>
            <w:pPr>
              <w:pStyle w:val="yTableNAm"/>
              <w:rPr>
                <w:b/>
              </w:rPr>
            </w:pPr>
          </w:p>
        </w:tc>
        <w:tc>
          <w:tcPr>
            <w:tcW w:w="5528" w:type="dxa"/>
            <w:gridSpan w:val="2"/>
          </w:tcPr>
          <w:p>
            <w:pPr>
              <w:pStyle w:val="yTableNAm"/>
            </w:pPr>
            <w:r>
              <w:tab/>
              <w:t xml:space="preserve"> Given names</w:t>
            </w:r>
          </w:p>
        </w:tc>
      </w:tr>
      <w:tr>
        <w:trPr>
          <w:cantSplit/>
          <w:trHeight w:val="150"/>
        </w:trPr>
        <w:tc>
          <w:tcPr>
            <w:tcW w:w="1276" w:type="dxa"/>
            <w:vMerge/>
          </w:tcPr>
          <w:p>
            <w:pPr>
              <w:pStyle w:val="yTableNAm"/>
              <w:rPr>
                <w:b/>
              </w:rPr>
            </w:pPr>
          </w:p>
        </w:tc>
        <w:tc>
          <w:tcPr>
            <w:tcW w:w="5528" w:type="dxa"/>
            <w:gridSpan w:val="2"/>
          </w:tcPr>
          <w:p>
            <w:pPr>
              <w:pStyle w:val="yTableNAm"/>
              <w:tabs>
                <w:tab w:val="left" w:pos="3436"/>
              </w:tabs>
            </w:pPr>
            <w:r>
              <w:t>or</w:t>
            </w:r>
            <w:r>
              <w:tab/>
              <w:t xml:space="preserve"> Company name______________________________</w:t>
            </w:r>
          </w:p>
          <w:p>
            <w:pPr>
              <w:pStyle w:val="yTableNAm"/>
              <w:tabs>
                <w:tab w:val="left" w:pos="3436"/>
              </w:tabs>
            </w:pPr>
            <w:r>
              <w:tab/>
            </w:r>
            <w:r>
              <w:tab/>
              <w:t>ACN</w:t>
            </w:r>
          </w:p>
        </w:tc>
      </w:tr>
      <w:tr>
        <w:trPr>
          <w:cantSplit/>
          <w:trHeight w:val="150"/>
        </w:trPr>
        <w:tc>
          <w:tcPr>
            <w:tcW w:w="1276" w:type="dxa"/>
            <w:vMerge/>
          </w:tcPr>
          <w:p>
            <w:pPr>
              <w:pStyle w:val="yTableNAm"/>
              <w:rPr>
                <w:b/>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Pr>
        <w:tc>
          <w:tcPr>
            <w:tcW w:w="1276" w:type="dxa"/>
            <w:vMerge w:val="restart"/>
            <w:tcMar>
              <w:right w:w="57" w:type="dxa"/>
            </w:tcMar>
          </w:tcPr>
          <w:p>
            <w:pPr>
              <w:pStyle w:val="yTableNAm"/>
              <w:rPr>
                <w:b/>
                <w:spacing w:val="-8"/>
              </w:rPr>
            </w:pPr>
            <w:r>
              <w:rPr>
                <w:b/>
                <w:spacing w:val="-8"/>
              </w:rPr>
              <w:t>Infringement notice</w:t>
            </w:r>
          </w:p>
        </w:tc>
        <w:tc>
          <w:tcPr>
            <w:tcW w:w="5528" w:type="dxa"/>
            <w:gridSpan w:val="2"/>
          </w:tcPr>
          <w:p>
            <w:pPr>
              <w:pStyle w:val="yTableNAm"/>
            </w:pPr>
            <w:r>
              <w:t>Infringement notice no.</w:t>
            </w:r>
          </w:p>
        </w:tc>
      </w:tr>
      <w:tr>
        <w:trPr>
          <w:cantSplit/>
        </w:trPr>
        <w:tc>
          <w:tcPr>
            <w:tcW w:w="1276" w:type="dxa"/>
            <w:vMerge/>
          </w:tcPr>
          <w:p>
            <w:pPr>
              <w:pStyle w:val="yTableNAm"/>
            </w:pPr>
          </w:p>
        </w:tc>
        <w:tc>
          <w:tcPr>
            <w:tcW w:w="5528" w:type="dxa"/>
            <w:gridSpan w:val="2"/>
          </w:tcPr>
          <w:p>
            <w:pPr>
              <w:pStyle w:val="yTableNAm"/>
            </w:pPr>
            <w:r>
              <w:t xml:space="preserve">Date of issue  </w:t>
            </w:r>
            <w:r>
              <w:tab/>
              <w:t>/</w:t>
            </w:r>
            <w:r>
              <w:tab/>
              <w:t>/20</w:t>
            </w:r>
          </w:p>
        </w:tc>
      </w:tr>
      <w:tr>
        <w:trPr>
          <w:cantSplit/>
        </w:trPr>
        <w:tc>
          <w:tcPr>
            <w:tcW w:w="1276" w:type="dxa"/>
          </w:tcPr>
          <w:p>
            <w:pPr>
              <w:pStyle w:val="yTableNAm"/>
            </w:pPr>
            <w:r>
              <w:rPr>
                <w:b/>
              </w:rPr>
              <w:t>Alleged offence</w:t>
            </w:r>
          </w:p>
        </w:tc>
        <w:tc>
          <w:tcPr>
            <w:tcW w:w="5528" w:type="dxa"/>
            <w:gridSpan w:val="2"/>
          </w:tcPr>
          <w:p>
            <w:pPr>
              <w:pStyle w:val="yTableNAm"/>
            </w:pPr>
            <w:r>
              <w:t>Description of offence ______________________________</w:t>
            </w:r>
          </w:p>
          <w:p>
            <w:pPr>
              <w:pStyle w:val="yTableNAm"/>
            </w:pPr>
          </w:p>
        </w:tc>
      </w:tr>
      <w:tr>
        <w:trPr>
          <w:cantSplit/>
        </w:trPr>
        <w:tc>
          <w:tcPr>
            <w:tcW w:w="1276" w:type="dxa"/>
            <w:vMerge w:val="restart"/>
          </w:tcPr>
          <w:p>
            <w:pPr>
              <w:pStyle w:val="yTableNAm"/>
              <w:rPr>
                <w:b/>
              </w:rPr>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276" w:type="dxa"/>
            <w:vMerge w:val="restart"/>
          </w:tcPr>
          <w:p>
            <w:pPr>
              <w:pStyle w:val="yTableNAm"/>
              <w:rPr>
                <w:b/>
                <w:spacing w:val="-8"/>
              </w:rPr>
            </w:pPr>
            <w:r>
              <w:rPr>
                <w:b/>
                <w:spacing w:val="-8"/>
              </w:rPr>
              <w:t>Officer withdrawing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Pr>
          <w:p>
            <w:pPr>
              <w:pStyle w:val="yTableNAm"/>
              <w:rPr>
                <w:b/>
              </w:rPr>
            </w:pPr>
            <w:r>
              <w:rPr>
                <w:b/>
              </w:rPr>
              <w:t>Date</w:t>
            </w:r>
          </w:p>
        </w:tc>
        <w:tc>
          <w:tcPr>
            <w:tcW w:w="5528" w:type="dxa"/>
            <w:gridSpan w:val="2"/>
            <w:tcBorders>
              <w:bottom w:val="single" w:sz="4" w:space="0" w:color="auto"/>
            </w:tcBorders>
          </w:tcPr>
          <w:p>
            <w:pPr>
              <w:pStyle w:val="yTableNAm"/>
            </w:pPr>
            <w:r>
              <w:t xml:space="preserve">Date of withdrawal </w:t>
            </w:r>
            <w:r>
              <w:tab/>
              <w:t>/</w:t>
            </w:r>
            <w:r>
              <w:tab/>
              <w:t>/20</w:t>
            </w:r>
          </w:p>
        </w:tc>
      </w:tr>
      <w:tr>
        <w:tc>
          <w:tcPr>
            <w:tcW w:w="1276" w:type="dxa"/>
          </w:tcPr>
          <w:p>
            <w:pPr>
              <w:pStyle w:val="yTableNAm"/>
              <w:rPr>
                <w:b/>
                <w:spacing w:val="-10"/>
              </w:rPr>
            </w:pPr>
            <w:r>
              <w:rPr>
                <w:b/>
                <w:spacing w:val="-10"/>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8" w:type="dxa"/>
            <w:gridSpan w:val="2"/>
          </w:tcPr>
          <w:p>
            <w:pPr>
              <w:pStyle w:val="yTableNAm"/>
            </w:pPr>
            <w:r>
              <w:t xml:space="preserve">The above infringement notice issued against you has been withdrawn.  </w:t>
            </w:r>
          </w:p>
          <w:p>
            <w:pPr>
              <w:pStyle w:val="yTableNAm"/>
            </w:pPr>
            <w:r>
              <w:t xml:space="preserve">If you have already paid the modified penalty for the alleged offence you are entitled to a refund.  </w:t>
            </w:r>
          </w:p>
          <w:p>
            <w:pPr>
              <w:pStyle w:val="yTableNAm"/>
              <w:tabs>
                <w:tab w:val="clear" w:pos="567"/>
                <w:tab w:val="left" w:pos="226"/>
              </w:tabs>
            </w:pPr>
            <w:r>
              <w:t>*</w:t>
            </w:r>
            <w:r>
              <w:tab/>
              <w:t xml:space="preserve">Your refund is enclosed.  </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rPr>
                <w:del w:id="365" w:author="Master Repository Process" w:date="2021-09-12T14:22:00Z"/>
              </w:rPr>
            </w:pPr>
            <w:del w:id="366" w:author="Master Repository Process" w:date="2021-09-12T14:22:00Z">
              <w:r>
                <w:delText>Real Estate and Business Agents Supervisory Board</w:delText>
              </w:r>
            </w:del>
          </w:p>
          <w:p>
            <w:pPr>
              <w:pStyle w:val="yTableNAm"/>
              <w:ind w:left="226"/>
              <w:rPr>
                <w:ins w:id="367" w:author="Master Repository Process" w:date="2021-09-12T14:22:00Z"/>
              </w:rPr>
            </w:pPr>
            <w:ins w:id="368" w:author="Master Repository Process" w:date="2021-09-12T14:22:00Z">
              <w:r>
                <w:rPr>
                  <w:szCs w:val="22"/>
                </w:rPr>
                <w:t>Department of Commerce — Consumer Protection</w:t>
              </w:r>
            </w:ins>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w:t>
      </w:r>
      <w:ins w:id="369" w:author="Master Repository Process" w:date="2021-09-12T14:22:00Z">
        <w:r>
          <w:t>; amended in Gazette 30 Jun 2011 p. 2670</w:t>
        </w:r>
      </w:ins>
      <w:r>
        <w:t xml:space="preserve">.] </w:t>
      </w:r>
    </w:p>
    <w:p>
      <w:pPr>
        <w:pStyle w:val="yScheduleHeading"/>
      </w:pPr>
      <w:bookmarkStart w:id="370" w:name="_Toc239152419"/>
      <w:bookmarkStart w:id="371" w:name="_Toc239152524"/>
      <w:bookmarkStart w:id="372" w:name="_Toc245612371"/>
      <w:bookmarkStart w:id="373" w:name="_Toc245625267"/>
      <w:bookmarkStart w:id="374" w:name="_Toc245625324"/>
      <w:bookmarkStart w:id="375" w:name="_Toc248050236"/>
      <w:bookmarkStart w:id="376" w:name="_Toc248050733"/>
      <w:bookmarkStart w:id="377" w:name="_Toc248308254"/>
      <w:bookmarkStart w:id="378" w:name="_Toc250615382"/>
      <w:bookmarkStart w:id="379" w:name="_Toc262734132"/>
      <w:bookmarkStart w:id="380" w:name="_Toc265671997"/>
      <w:bookmarkStart w:id="381" w:name="_Toc265672143"/>
      <w:bookmarkStart w:id="382" w:name="_Toc297298363"/>
      <w:bookmarkStart w:id="383" w:name="_Toc297298598"/>
      <w:bookmarkStart w:id="384" w:name="_Toc298496485"/>
      <w:bookmarkStart w:id="385" w:name="_Toc298507222"/>
      <w:r>
        <w:rPr>
          <w:rStyle w:val="CharSchNo"/>
        </w:rPr>
        <w:t>Schedule 3</w:t>
      </w:r>
      <w:r>
        <w:rPr>
          <w:rStyle w:val="CharSDivNo"/>
        </w:rPr>
        <w:t> </w:t>
      </w:r>
      <w:r>
        <w:t>—</w:t>
      </w:r>
      <w:r>
        <w:rPr>
          <w:rStyle w:val="CharSDivText"/>
        </w:rPr>
        <w:t> </w:t>
      </w:r>
      <w:r>
        <w:rPr>
          <w:rStyle w:val="CharSchText"/>
        </w:rPr>
        <w:t>Prescribed offences and modified penalties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yShoulderClause"/>
      </w:pPr>
      <w:r>
        <w:t>[r. 14]</w:t>
      </w:r>
    </w:p>
    <w:p>
      <w:pPr>
        <w:pStyle w:val="yFootnoteheading"/>
        <w:spacing w:after="120"/>
      </w:pPr>
      <w:r>
        <w:rPr>
          <w:snapToGrid w:val="0"/>
        </w:rPr>
        <w:tab/>
        <w:t>[Heading inserted in Gazette 28 Aug 2009 p. 3351.]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134"/>
      </w:tblGrid>
      <w:tr>
        <w:trPr>
          <w:cantSplit/>
          <w:tblHeader/>
        </w:trPr>
        <w:tc>
          <w:tcPr>
            <w:tcW w:w="4961" w:type="dxa"/>
            <w:gridSpan w:val="2"/>
          </w:tcPr>
          <w:p>
            <w:pPr>
              <w:pStyle w:val="yTableNAm"/>
              <w:jc w:val="center"/>
              <w:rPr>
                <w:b/>
                <w:bCs/>
              </w:rPr>
            </w:pPr>
            <w:r>
              <w:rPr>
                <w:b/>
                <w:bCs/>
              </w:rPr>
              <w:t xml:space="preserve">Offences under </w:t>
            </w:r>
            <w:r>
              <w:rPr>
                <w:b/>
                <w:bCs/>
                <w:i/>
                <w:iCs/>
              </w:rPr>
              <w:t>Real Estate and Business Agents Act 1978</w:t>
            </w:r>
          </w:p>
        </w:tc>
        <w:tc>
          <w:tcPr>
            <w:tcW w:w="1134" w:type="dxa"/>
          </w:tcPr>
          <w:p>
            <w:pPr>
              <w:pStyle w:val="yTableNAm"/>
              <w:jc w:val="center"/>
              <w:rPr>
                <w:b/>
                <w:bCs/>
              </w:rPr>
            </w:pPr>
            <w:r>
              <w:rPr>
                <w:b/>
                <w:bCs/>
              </w:rPr>
              <w:t>Modified Penalty</w:t>
            </w:r>
          </w:p>
        </w:tc>
      </w:tr>
      <w:tr>
        <w:tc>
          <w:tcPr>
            <w:tcW w:w="1276" w:type="dxa"/>
          </w:tcPr>
          <w:p>
            <w:pPr>
              <w:pStyle w:val="yTableNAm"/>
            </w:pPr>
            <w:r>
              <w:t>s. 35</w:t>
            </w:r>
          </w:p>
        </w:tc>
        <w:tc>
          <w:tcPr>
            <w:tcW w:w="3685" w:type="dxa"/>
          </w:tcPr>
          <w:p>
            <w:pPr>
              <w:pStyle w:val="yTableNAm"/>
            </w:pPr>
            <w:r>
              <w:t xml:space="preserve">Failing to notify </w:t>
            </w:r>
            <w:del w:id="386" w:author="Master Repository Process" w:date="2021-09-12T14:22:00Z">
              <w:r>
                <w:delText>Registrar</w:delText>
              </w:r>
            </w:del>
            <w:ins w:id="387" w:author="Master Repository Process" w:date="2021-09-12T14:22:00Z">
              <w:r>
                <w:rPr>
                  <w:szCs w:val="22"/>
                </w:rPr>
                <w:t>Commissioner</w:t>
              </w:r>
            </w:ins>
            <w:r>
              <w:t xml:space="preserve"> of ceasing or commencing business</w:t>
            </w:r>
          </w:p>
        </w:tc>
        <w:tc>
          <w:tcPr>
            <w:tcW w:w="1134" w:type="dxa"/>
          </w:tcPr>
          <w:p>
            <w:pPr>
              <w:pStyle w:val="yTableNAm"/>
            </w:pPr>
            <w:r>
              <w:br/>
              <w:t>$400</w:t>
            </w:r>
          </w:p>
        </w:tc>
      </w:tr>
      <w:tr>
        <w:tc>
          <w:tcPr>
            <w:tcW w:w="1276" w:type="dxa"/>
          </w:tcPr>
          <w:p>
            <w:pPr>
              <w:pStyle w:val="yTableNAm"/>
            </w:pPr>
            <w:r>
              <w:t>s. 36(1)</w:t>
            </w:r>
          </w:p>
        </w:tc>
        <w:tc>
          <w:tcPr>
            <w:tcW w:w="3685" w:type="dxa"/>
          </w:tcPr>
          <w:p>
            <w:pPr>
              <w:pStyle w:val="yTableNAm"/>
            </w:pPr>
            <w:r>
              <w:t>Failing to have registered office in the State</w:t>
            </w:r>
          </w:p>
        </w:tc>
        <w:tc>
          <w:tcPr>
            <w:tcW w:w="1134" w:type="dxa"/>
          </w:tcPr>
          <w:p>
            <w:pPr>
              <w:pStyle w:val="yTableNAm"/>
            </w:pPr>
            <w:r>
              <w:br/>
              <w:t>$200</w:t>
            </w:r>
          </w:p>
        </w:tc>
      </w:tr>
      <w:tr>
        <w:tc>
          <w:tcPr>
            <w:tcW w:w="1276" w:type="dxa"/>
          </w:tcPr>
          <w:p>
            <w:pPr>
              <w:pStyle w:val="yTableNAm"/>
            </w:pPr>
            <w:r>
              <w:t>s. 37(1)</w:t>
            </w:r>
          </w:p>
        </w:tc>
        <w:tc>
          <w:tcPr>
            <w:tcW w:w="3685" w:type="dxa"/>
          </w:tcPr>
          <w:p>
            <w:pPr>
              <w:pStyle w:val="yTableNAm"/>
            </w:pPr>
            <w:r>
              <w:t>Failing to register a branch office</w:t>
            </w:r>
          </w:p>
        </w:tc>
        <w:tc>
          <w:tcPr>
            <w:tcW w:w="1134" w:type="dxa"/>
          </w:tcPr>
          <w:p>
            <w:pPr>
              <w:pStyle w:val="yTableNAm"/>
            </w:pPr>
            <w:r>
              <w:t>$200</w:t>
            </w:r>
          </w:p>
        </w:tc>
      </w:tr>
      <w:tr>
        <w:tc>
          <w:tcPr>
            <w:tcW w:w="1276" w:type="dxa"/>
          </w:tcPr>
          <w:p>
            <w:pPr>
              <w:pStyle w:val="yTableNAm"/>
            </w:pPr>
            <w:r>
              <w:t>s. 37(2)</w:t>
            </w:r>
          </w:p>
        </w:tc>
        <w:tc>
          <w:tcPr>
            <w:tcW w:w="3685" w:type="dxa"/>
          </w:tcPr>
          <w:p>
            <w:pPr>
              <w:pStyle w:val="yTableNAm"/>
            </w:pPr>
            <w:r>
              <w:t>Failing to have qualified manager at branch office</w:t>
            </w:r>
          </w:p>
        </w:tc>
        <w:tc>
          <w:tcPr>
            <w:tcW w:w="1134" w:type="dxa"/>
          </w:tcPr>
          <w:p>
            <w:pPr>
              <w:pStyle w:val="yTableNAm"/>
            </w:pPr>
            <w:r>
              <w:br/>
              <w:t>$200</w:t>
            </w:r>
          </w:p>
        </w:tc>
      </w:tr>
      <w:tr>
        <w:tc>
          <w:tcPr>
            <w:tcW w:w="1276" w:type="dxa"/>
          </w:tcPr>
          <w:p>
            <w:pPr>
              <w:pStyle w:val="yTableNAm"/>
            </w:pPr>
            <w:r>
              <w:t>s. 37(3)</w:t>
            </w:r>
          </w:p>
        </w:tc>
        <w:tc>
          <w:tcPr>
            <w:tcW w:w="3685" w:type="dxa"/>
          </w:tcPr>
          <w:p>
            <w:pPr>
              <w:pStyle w:val="yTableNAm"/>
            </w:pPr>
            <w:r>
              <w:t>Branch manager acting for more than one licensee or as an agent on own account</w:t>
            </w:r>
          </w:p>
        </w:tc>
        <w:tc>
          <w:tcPr>
            <w:tcW w:w="1134" w:type="dxa"/>
          </w:tcPr>
          <w:p>
            <w:pPr>
              <w:pStyle w:val="yTableNAm"/>
            </w:pPr>
            <w:r>
              <w:br/>
            </w:r>
            <w:r>
              <w:br/>
              <w:t>$400</w:t>
            </w:r>
          </w:p>
        </w:tc>
      </w:tr>
      <w:tr>
        <w:tc>
          <w:tcPr>
            <w:tcW w:w="1276" w:type="dxa"/>
          </w:tcPr>
          <w:p>
            <w:pPr>
              <w:pStyle w:val="yTableNAm"/>
            </w:pPr>
            <w:r>
              <w:t>s. 40(1)(a)</w:t>
            </w:r>
          </w:p>
        </w:tc>
        <w:tc>
          <w:tcPr>
            <w:tcW w:w="3685" w:type="dxa"/>
          </w:tcPr>
          <w:p>
            <w:pPr>
              <w:pStyle w:val="yTableNAm"/>
            </w:pPr>
            <w:r>
              <w:t>Carrying on business under a name not endorsed on triennial certificate</w:t>
            </w:r>
          </w:p>
        </w:tc>
        <w:tc>
          <w:tcPr>
            <w:tcW w:w="1134" w:type="dxa"/>
          </w:tcPr>
          <w:p>
            <w:pPr>
              <w:pStyle w:val="yTableNAm"/>
            </w:pPr>
            <w:r>
              <w:br/>
              <w:t>$200</w:t>
            </w:r>
          </w:p>
        </w:tc>
      </w:tr>
      <w:tr>
        <w:tc>
          <w:tcPr>
            <w:tcW w:w="1276" w:type="dxa"/>
          </w:tcPr>
          <w:p>
            <w:pPr>
              <w:pStyle w:val="yTableNAm"/>
            </w:pPr>
            <w:r>
              <w:t>s. 40(1)(b)</w:t>
            </w:r>
          </w:p>
        </w:tc>
        <w:tc>
          <w:tcPr>
            <w:tcW w:w="3685" w:type="dxa"/>
          </w:tcPr>
          <w:p>
            <w:pPr>
              <w:pStyle w:val="yTableNAm"/>
            </w:pPr>
            <w:r>
              <w:t>Failing to include surname and initials of licensee on all business correspondence</w:t>
            </w:r>
          </w:p>
        </w:tc>
        <w:tc>
          <w:tcPr>
            <w:tcW w:w="1134" w:type="dxa"/>
          </w:tcPr>
          <w:p>
            <w:pPr>
              <w:pStyle w:val="yTableNAm"/>
            </w:pPr>
            <w:r>
              <w:br/>
            </w:r>
            <w:r>
              <w:br/>
              <w:t>$200</w:t>
            </w:r>
          </w:p>
        </w:tc>
      </w:tr>
      <w:tr>
        <w:tc>
          <w:tcPr>
            <w:tcW w:w="1276" w:type="dxa"/>
          </w:tcPr>
          <w:p>
            <w:pPr>
              <w:pStyle w:val="yTableNAm"/>
            </w:pPr>
            <w:r>
              <w:t>s. 40(3)</w:t>
            </w:r>
          </w:p>
        </w:tc>
        <w:tc>
          <w:tcPr>
            <w:tcW w:w="3685" w:type="dxa"/>
          </w:tcPr>
          <w:p>
            <w:pPr>
              <w:pStyle w:val="yTableNAm"/>
            </w:pPr>
            <w:r>
              <w:t xml:space="preserve">Failing to notify </w:t>
            </w:r>
            <w:del w:id="388" w:author="Master Repository Process" w:date="2021-09-12T14:22:00Z">
              <w:r>
                <w:delText>Registrar</w:delText>
              </w:r>
            </w:del>
            <w:ins w:id="389" w:author="Master Repository Process" w:date="2021-09-12T14:22:00Z">
              <w:r>
                <w:rPr>
                  <w:szCs w:val="22"/>
                </w:rPr>
                <w:t>Commissioner</w:t>
              </w:r>
            </w:ins>
            <w:r>
              <w:t xml:space="preserve"> of alteration of business name</w:t>
            </w:r>
          </w:p>
        </w:tc>
        <w:tc>
          <w:tcPr>
            <w:tcW w:w="1134" w:type="dxa"/>
          </w:tcPr>
          <w:p>
            <w:pPr>
              <w:pStyle w:val="yTableNAm"/>
            </w:pPr>
            <w:r>
              <w:br/>
              <w:t>$200</w:t>
            </w:r>
          </w:p>
        </w:tc>
      </w:tr>
      <w:tr>
        <w:tc>
          <w:tcPr>
            <w:tcW w:w="1276" w:type="dxa"/>
          </w:tcPr>
          <w:p>
            <w:pPr>
              <w:pStyle w:val="yTableNAm"/>
            </w:pPr>
            <w:r>
              <w:t>s. 41(1)(a)</w:t>
            </w:r>
          </w:p>
        </w:tc>
        <w:tc>
          <w:tcPr>
            <w:tcW w:w="3685" w:type="dxa"/>
          </w:tcPr>
          <w:p>
            <w:pPr>
              <w:pStyle w:val="yTableNAm"/>
            </w:pPr>
            <w:r>
              <w:t>Failing to display official details at registered office</w:t>
            </w:r>
          </w:p>
        </w:tc>
        <w:tc>
          <w:tcPr>
            <w:tcW w:w="1134" w:type="dxa"/>
          </w:tcPr>
          <w:p>
            <w:pPr>
              <w:pStyle w:val="yTableNAm"/>
            </w:pPr>
            <w:r>
              <w:br/>
              <w:t>$400</w:t>
            </w:r>
          </w:p>
        </w:tc>
      </w:tr>
      <w:tr>
        <w:tc>
          <w:tcPr>
            <w:tcW w:w="1276" w:type="dxa"/>
          </w:tcPr>
          <w:p>
            <w:pPr>
              <w:pStyle w:val="yTableNAm"/>
            </w:pPr>
            <w:r>
              <w:t>s. 41(1)(b)</w:t>
            </w:r>
          </w:p>
        </w:tc>
        <w:tc>
          <w:tcPr>
            <w:tcW w:w="3685" w:type="dxa"/>
          </w:tcPr>
          <w:p>
            <w:pPr>
              <w:pStyle w:val="yTableNAm"/>
            </w:pPr>
            <w:r>
              <w:t>Failing to display official details at branch office</w:t>
            </w:r>
          </w:p>
        </w:tc>
        <w:tc>
          <w:tcPr>
            <w:tcW w:w="1134" w:type="dxa"/>
          </w:tcPr>
          <w:p>
            <w:pPr>
              <w:pStyle w:val="yTableNAm"/>
            </w:pPr>
            <w:r>
              <w:br/>
              <w:t>$400</w:t>
            </w:r>
          </w:p>
        </w:tc>
      </w:tr>
      <w:tr>
        <w:trPr>
          <w:cantSplit/>
        </w:trPr>
        <w:tc>
          <w:tcPr>
            <w:tcW w:w="1276" w:type="dxa"/>
          </w:tcPr>
          <w:p>
            <w:pPr>
              <w:pStyle w:val="yTableNAm"/>
            </w:pPr>
            <w:r>
              <w:t>s. 41(2)(a)</w:t>
            </w:r>
          </w:p>
        </w:tc>
        <w:tc>
          <w:tcPr>
            <w:tcW w:w="3685" w:type="dxa"/>
          </w:tcPr>
          <w:p>
            <w:pPr>
              <w:pStyle w:val="yTableNAm"/>
            </w:pPr>
            <w:r>
              <w:t>Failing to display official details on all correspondence and documents from registered office</w:t>
            </w:r>
          </w:p>
        </w:tc>
        <w:tc>
          <w:tcPr>
            <w:tcW w:w="1134" w:type="dxa"/>
          </w:tcPr>
          <w:p>
            <w:pPr>
              <w:pStyle w:val="yTableNAm"/>
            </w:pPr>
            <w:r>
              <w:br/>
            </w:r>
            <w:r>
              <w:br/>
              <w:t>$400</w:t>
            </w:r>
          </w:p>
        </w:tc>
      </w:tr>
      <w:tr>
        <w:trPr>
          <w:cantSplit/>
        </w:trPr>
        <w:tc>
          <w:tcPr>
            <w:tcW w:w="1276" w:type="dxa"/>
          </w:tcPr>
          <w:p>
            <w:pPr>
              <w:pStyle w:val="yTableNAm"/>
            </w:pPr>
            <w:r>
              <w:t>s. 41(2)(b)</w:t>
            </w:r>
          </w:p>
        </w:tc>
        <w:tc>
          <w:tcPr>
            <w:tcW w:w="3685" w:type="dxa"/>
          </w:tcPr>
          <w:p>
            <w:pPr>
              <w:pStyle w:val="yTableNAm"/>
            </w:pPr>
            <w:r>
              <w:t>Failing to display official details on all correspondence and documents from branch office</w:t>
            </w:r>
          </w:p>
        </w:tc>
        <w:tc>
          <w:tcPr>
            <w:tcW w:w="1134" w:type="dxa"/>
          </w:tcPr>
          <w:p>
            <w:pPr>
              <w:pStyle w:val="yTableNAm"/>
            </w:pPr>
            <w:r>
              <w:br/>
            </w:r>
            <w:r>
              <w:br/>
              <w:t>$400</w:t>
            </w:r>
          </w:p>
        </w:tc>
      </w:tr>
      <w:tr>
        <w:tc>
          <w:tcPr>
            <w:tcW w:w="1276" w:type="dxa"/>
          </w:tcPr>
          <w:p>
            <w:pPr>
              <w:pStyle w:val="yTableNAm"/>
            </w:pPr>
            <w:r>
              <w:t>s. 51(1)</w:t>
            </w:r>
          </w:p>
        </w:tc>
        <w:tc>
          <w:tcPr>
            <w:tcW w:w="3685" w:type="dxa"/>
          </w:tcPr>
          <w:p>
            <w:pPr>
              <w:pStyle w:val="yTableNAm"/>
            </w:pPr>
            <w:r>
              <w:t xml:space="preserve">Failing to notify </w:t>
            </w:r>
            <w:del w:id="390" w:author="Master Repository Process" w:date="2021-09-12T14:22:00Z">
              <w:r>
                <w:delText>Registrar</w:delText>
              </w:r>
            </w:del>
            <w:ins w:id="391" w:author="Master Repository Process" w:date="2021-09-12T14:22:00Z">
              <w:r>
                <w:rPr>
                  <w:szCs w:val="22"/>
                </w:rPr>
                <w:t>Commissioner</w:t>
              </w:r>
            </w:ins>
            <w:r>
              <w:t xml:space="preserve"> of commencing or ceasing employment, or to act, as a sales representative</w:t>
            </w:r>
          </w:p>
        </w:tc>
        <w:tc>
          <w:tcPr>
            <w:tcW w:w="1134" w:type="dxa"/>
          </w:tcPr>
          <w:p>
            <w:pPr>
              <w:pStyle w:val="yTableNAm"/>
            </w:pPr>
            <w:r>
              <w:br/>
            </w:r>
            <w:r>
              <w:br/>
              <w:t>$400</w:t>
            </w:r>
          </w:p>
        </w:tc>
      </w:tr>
      <w:tr>
        <w:tc>
          <w:tcPr>
            <w:tcW w:w="1276" w:type="dxa"/>
          </w:tcPr>
          <w:p>
            <w:pPr>
              <w:pStyle w:val="yTableNAm"/>
            </w:pPr>
            <w:r>
              <w:t>s. 70(1)</w:t>
            </w:r>
          </w:p>
        </w:tc>
        <w:tc>
          <w:tcPr>
            <w:tcW w:w="3685" w:type="dxa"/>
          </w:tcPr>
          <w:p>
            <w:pPr>
              <w:pStyle w:val="yTableNAm"/>
            </w:pPr>
            <w:r>
              <w:t>Failing to cause audit of trust account</w:t>
            </w:r>
          </w:p>
        </w:tc>
        <w:tc>
          <w:tcPr>
            <w:tcW w:w="1134" w:type="dxa"/>
          </w:tcPr>
          <w:p>
            <w:pPr>
              <w:pStyle w:val="yTableNAm"/>
            </w:pPr>
            <w:r>
              <w:t>$600</w:t>
            </w:r>
          </w:p>
        </w:tc>
      </w:tr>
      <w:tr>
        <w:tc>
          <w:tcPr>
            <w:tcW w:w="1276" w:type="dxa"/>
          </w:tcPr>
          <w:p>
            <w:pPr>
              <w:pStyle w:val="yTableNAm"/>
            </w:pPr>
            <w:r>
              <w:t>s. 70(3)</w:t>
            </w:r>
          </w:p>
        </w:tc>
        <w:tc>
          <w:tcPr>
            <w:tcW w:w="3685" w:type="dxa"/>
          </w:tcPr>
          <w:p>
            <w:pPr>
              <w:pStyle w:val="yTableNAm"/>
            </w:pPr>
            <w:r>
              <w:t>Failing to deliver audit report to the</w:t>
            </w:r>
            <w:del w:id="392" w:author="Master Repository Process" w:date="2021-09-12T14:22:00Z">
              <w:r>
                <w:delText> Board</w:delText>
              </w:r>
            </w:del>
            <w:ins w:id="393" w:author="Master Repository Process" w:date="2021-09-12T14:22:00Z">
              <w:r>
                <w:rPr>
                  <w:szCs w:val="22"/>
                </w:rPr>
                <w:t xml:space="preserve"> Commissioner</w:t>
              </w:r>
            </w:ins>
          </w:p>
        </w:tc>
        <w:tc>
          <w:tcPr>
            <w:tcW w:w="1134" w:type="dxa"/>
          </w:tcPr>
          <w:p>
            <w:pPr>
              <w:pStyle w:val="yTableNAm"/>
            </w:pPr>
            <w:r>
              <w:br/>
              <w:t>$600</w:t>
            </w:r>
          </w:p>
        </w:tc>
      </w:tr>
      <w:tr>
        <w:trPr>
          <w:cantSplit/>
          <w:tblHeader/>
        </w:trPr>
        <w:tc>
          <w:tcPr>
            <w:tcW w:w="4961" w:type="dxa"/>
            <w:gridSpan w:val="2"/>
          </w:tcPr>
          <w:p>
            <w:pPr>
              <w:pStyle w:val="yTableNAm"/>
              <w:jc w:val="center"/>
              <w:rPr>
                <w:b/>
                <w:bCs/>
              </w:rPr>
            </w:pPr>
            <w:r>
              <w:rPr>
                <w:b/>
                <w:bCs/>
              </w:rPr>
              <w:t xml:space="preserve">Offence under </w:t>
            </w:r>
            <w:r>
              <w:rPr>
                <w:b/>
                <w:bCs/>
                <w:i/>
                <w:iCs/>
              </w:rPr>
              <w:t>Real Estate and Business Agents (General) Regulations 1979</w:t>
            </w:r>
          </w:p>
        </w:tc>
        <w:tc>
          <w:tcPr>
            <w:tcW w:w="1134" w:type="dxa"/>
          </w:tcPr>
          <w:p>
            <w:pPr>
              <w:pStyle w:val="yTableNAm"/>
              <w:rPr>
                <w:b/>
                <w:bCs/>
              </w:rPr>
            </w:pPr>
            <w:r>
              <w:rPr>
                <w:b/>
                <w:bCs/>
              </w:rPr>
              <w:t xml:space="preserve">Modified Penalty </w:t>
            </w:r>
          </w:p>
        </w:tc>
      </w:tr>
      <w:tr>
        <w:tc>
          <w:tcPr>
            <w:tcW w:w="1276" w:type="dxa"/>
          </w:tcPr>
          <w:p>
            <w:pPr>
              <w:pStyle w:val="yTableNAm"/>
            </w:pPr>
            <w:r>
              <w:t>r. 8</w:t>
            </w:r>
          </w:p>
        </w:tc>
        <w:tc>
          <w:tcPr>
            <w:tcW w:w="3685" w:type="dxa"/>
          </w:tcPr>
          <w:p>
            <w:pPr>
              <w:pStyle w:val="yTableNAm"/>
            </w:pPr>
            <w:r>
              <w:t xml:space="preserve">Failing to notify </w:t>
            </w:r>
            <w:del w:id="394" w:author="Master Repository Process" w:date="2021-09-12T14:22:00Z">
              <w:r>
                <w:delText>Registrar</w:delText>
              </w:r>
            </w:del>
            <w:ins w:id="395" w:author="Master Repository Process" w:date="2021-09-12T14:22:00Z">
              <w:r>
                <w:rPr>
                  <w:szCs w:val="22"/>
                </w:rPr>
                <w:t>Commissioner</w:t>
              </w:r>
            </w:ins>
            <w:r>
              <w:t xml:space="preserve"> of change in particulars</w:t>
            </w:r>
          </w:p>
        </w:tc>
        <w:tc>
          <w:tcPr>
            <w:tcW w:w="1134" w:type="dxa"/>
          </w:tcPr>
          <w:p>
            <w:pPr>
              <w:pStyle w:val="yTableNAm"/>
            </w:pPr>
            <w:r>
              <w:br/>
              <w:t>$20</w:t>
            </w:r>
          </w:p>
        </w:tc>
      </w:tr>
    </w:tbl>
    <w:p>
      <w:pPr>
        <w:pStyle w:val="yFootnotesection"/>
      </w:pPr>
      <w:r>
        <w:tab/>
        <w:t>[Schedule 3 inserted in Gazette 28 Aug 2009 p. 3351</w:t>
      </w:r>
      <w:r>
        <w:noBreakHyphen/>
        <w:t>2</w:t>
      </w:r>
      <w:ins w:id="396" w:author="Master Repository Process" w:date="2021-09-12T14:22:00Z">
        <w:r>
          <w:t>; amended in Gazette 30 Jun 2011 p. 2670</w:t>
        </w:r>
      </w:ins>
      <w:r>
        <w:t>.]</w:t>
      </w:r>
    </w:p>
    <w:p>
      <w:pPr>
        <w:pStyle w:val="CentredBaseLine"/>
        <w:jc w:val="center"/>
        <w:rPr>
          <w:del w:id="397" w:author="Master Repository Process" w:date="2021-09-12T14:22:00Z"/>
        </w:rPr>
      </w:pPr>
      <w:del w:id="398" w:author="Master Repository Process" w:date="2021-09-12T14:2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399" w:author="Master Repository Process" w:date="2021-09-12T14:22:00Z"/>
        </w:rPr>
      </w:pP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400" w:name="_Toc73408508"/>
      <w:bookmarkStart w:id="401" w:name="_Toc92795391"/>
      <w:bookmarkStart w:id="402" w:name="_Toc93113930"/>
      <w:bookmarkStart w:id="403" w:name="_Toc93113989"/>
      <w:bookmarkStart w:id="404" w:name="_Toc110923033"/>
      <w:bookmarkStart w:id="405" w:name="_Toc110923163"/>
      <w:bookmarkStart w:id="406" w:name="_Toc151450704"/>
      <w:bookmarkStart w:id="407" w:name="_Toc151524279"/>
      <w:bookmarkStart w:id="408" w:name="_Toc158520422"/>
      <w:bookmarkStart w:id="409" w:name="_Toc158798368"/>
      <w:bookmarkStart w:id="410" w:name="_Toc161452669"/>
      <w:bookmarkStart w:id="411" w:name="_Toc166485007"/>
      <w:bookmarkStart w:id="412" w:name="_Toc166900794"/>
      <w:bookmarkStart w:id="413" w:name="_Toc166900920"/>
      <w:bookmarkStart w:id="414" w:name="_Toc171237038"/>
      <w:bookmarkStart w:id="415" w:name="_Toc172959452"/>
      <w:bookmarkStart w:id="416" w:name="_Toc186533147"/>
      <w:bookmarkStart w:id="417" w:name="_Toc186537463"/>
      <w:bookmarkStart w:id="418" w:name="_Toc201997023"/>
      <w:bookmarkStart w:id="419" w:name="_Toc227646908"/>
      <w:bookmarkStart w:id="420" w:name="_Toc227654582"/>
      <w:bookmarkStart w:id="421" w:name="_Toc229555014"/>
      <w:bookmarkStart w:id="422" w:name="_Toc233607077"/>
      <w:bookmarkStart w:id="423" w:name="_Toc239152420"/>
      <w:bookmarkStart w:id="424" w:name="_Toc239152525"/>
      <w:bookmarkStart w:id="425" w:name="_Toc245612372"/>
      <w:bookmarkStart w:id="426" w:name="_Toc245625268"/>
      <w:bookmarkStart w:id="427" w:name="_Toc245625325"/>
      <w:bookmarkStart w:id="428" w:name="_Toc248050237"/>
      <w:bookmarkStart w:id="429" w:name="_Toc248050734"/>
      <w:bookmarkStart w:id="430" w:name="_Toc248308255"/>
      <w:bookmarkStart w:id="431" w:name="_Toc250615383"/>
      <w:bookmarkStart w:id="432" w:name="_Toc262734133"/>
      <w:bookmarkStart w:id="433" w:name="_Toc265671998"/>
      <w:bookmarkStart w:id="434" w:name="_Toc265672144"/>
      <w:bookmarkStart w:id="435" w:name="_Toc297298364"/>
      <w:bookmarkStart w:id="436" w:name="_Toc297298599"/>
      <w:bookmarkStart w:id="437" w:name="_Toc298496486"/>
      <w:bookmarkStart w:id="438" w:name="_Toc298507223"/>
      <w:r>
        <w:t>Notes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9" w:name="_Toc298507224"/>
      <w:bookmarkStart w:id="440" w:name="_Toc265672145"/>
      <w:r>
        <w:t>Compilation table</w:t>
      </w:r>
      <w:bookmarkEnd w:id="439"/>
      <w:bookmarkEnd w:id="4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3</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4</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5, 6</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w:t>
            </w:r>
            <w:r>
              <w:rPr>
                <w:sz w:val="19"/>
              </w:rPr>
              <w:noBreakHyphen/>
              <w:t>7</w:t>
            </w:r>
          </w:p>
        </w:tc>
        <w:tc>
          <w:tcPr>
            <w:tcW w:w="2693" w:type="dxa"/>
          </w:tcPr>
          <w:p>
            <w:pPr>
              <w:pStyle w:val="nTable"/>
              <w:spacing w:after="40"/>
              <w:rPr>
                <w:sz w:val="19"/>
              </w:rPr>
            </w:pPr>
            <w:r>
              <w:rPr>
                <w:sz w:val="19"/>
              </w:rPr>
              <w:t>r. 1 and 2: 28 Dec 2007 (see r. 2(a));</w:t>
            </w:r>
          </w:p>
          <w:p>
            <w:pPr>
              <w:pStyle w:val="nTable"/>
              <w:spacing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w:t>
            </w:r>
            <w:r>
              <w:rPr>
                <w:sz w:val="19"/>
              </w:rPr>
              <w:noBreakHyphen/>
              <w:t>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w:t>
            </w:r>
            <w:r>
              <w:rPr>
                <w:sz w:val="19"/>
              </w:rPr>
              <w:noBreakHyphen/>
              <w:t>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w:t>
            </w:r>
            <w:r>
              <w:rPr>
                <w:sz w:val="19"/>
              </w:rPr>
              <w:noBreakHyphen/>
              <w:t>2</w:t>
            </w:r>
          </w:p>
        </w:tc>
        <w:tc>
          <w:tcPr>
            <w:tcW w:w="2693" w:type="dxa"/>
          </w:tcPr>
          <w:p>
            <w:pPr>
              <w:pStyle w:val="nTable"/>
              <w:spacing w:after="40"/>
              <w:rPr>
                <w:sz w:val="19"/>
              </w:rPr>
            </w:pPr>
            <w:r>
              <w:rPr>
                <w:sz w:val="19"/>
              </w:rPr>
              <w:t>r. 1 and 2: 8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w:t>
            </w:r>
            <w:r>
              <w:rPr>
                <w:sz w:val="19"/>
              </w:rPr>
              <w:noBreakHyphen/>
              <w:t>52</w:t>
            </w:r>
          </w:p>
        </w:tc>
        <w:tc>
          <w:tcPr>
            <w:tcW w:w="2693" w:type="dxa"/>
          </w:tcPr>
          <w:p>
            <w:pPr>
              <w:pStyle w:val="nTable"/>
              <w:spacing w:after="40"/>
              <w:rPr>
                <w:snapToGrid w:val="0"/>
                <w:spacing w:val="-2"/>
                <w:sz w:val="19"/>
                <w:lang w:val="en-US"/>
              </w:rPr>
            </w:pPr>
            <w:r>
              <w:rPr>
                <w:snapToGrid w:val="0"/>
                <w:spacing w:val="-2"/>
                <w:sz w:val="19"/>
                <w:lang w:val="en-US"/>
              </w:rPr>
              <w:t>r. 1 and 2: 28 Aug 2009 (see r. 2(a));</w:t>
            </w:r>
            <w:r>
              <w:rPr>
                <w:snapToGrid w:val="0"/>
                <w:spacing w:val="-2"/>
                <w:sz w:val="19"/>
                <w:lang w:val="en-US"/>
              </w:rPr>
              <w:br/>
              <w:t>Regulations other than r. 1 and 2: 29 Aug 2009 (see r. 2(b))</w:t>
            </w:r>
          </w:p>
        </w:tc>
      </w:tr>
      <w:tr>
        <w:trPr>
          <w:cantSplit/>
        </w:trPr>
        <w:tc>
          <w:tcPr>
            <w:tcW w:w="3119" w:type="dxa"/>
          </w:tcPr>
          <w:p>
            <w:pPr>
              <w:pStyle w:val="nTable"/>
              <w:spacing w:after="40"/>
              <w:ind w:right="113"/>
              <w:rPr>
                <w:i/>
                <w:sz w:val="19"/>
              </w:rPr>
            </w:pPr>
            <w:r>
              <w:rPr>
                <w:i/>
                <w:sz w:val="19"/>
              </w:rPr>
              <w:t>Real Estate and Business Agents (General) Amendment Regulations (No. 5) 2009</w:t>
            </w:r>
          </w:p>
        </w:tc>
        <w:tc>
          <w:tcPr>
            <w:tcW w:w="1276" w:type="dxa"/>
          </w:tcPr>
          <w:p>
            <w:pPr>
              <w:pStyle w:val="nTable"/>
              <w:spacing w:after="40"/>
              <w:rPr>
                <w:sz w:val="19"/>
              </w:rPr>
            </w:pPr>
            <w:r>
              <w:rPr>
                <w:sz w:val="19"/>
              </w:rPr>
              <w:t>10 Nov 2009 p. 4495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10 Nov 2009 (see r. 2(a));</w:t>
            </w:r>
            <w:r>
              <w:rPr>
                <w:snapToGrid w:val="0"/>
                <w:spacing w:val="-2"/>
                <w:sz w:val="19"/>
                <w:lang w:val="en-US"/>
              </w:rPr>
              <w:br/>
              <w:t>Regulations other than r. 1 and 2: 11 Nov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2010</w:t>
            </w:r>
          </w:p>
        </w:tc>
        <w:tc>
          <w:tcPr>
            <w:tcW w:w="1276" w:type="dxa"/>
          </w:tcPr>
          <w:p>
            <w:pPr>
              <w:pStyle w:val="nTable"/>
              <w:spacing w:after="40"/>
              <w:rPr>
                <w:sz w:val="19"/>
              </w:rPr>
            </w:pPr>
            <w:r>
              <w:rPr>
                <w:sz w:val="19"/>
              </w:rPr>
              <w:t>28 May 2010 p. 2297-8</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Real Estate and Business Agents (General) Amendment Regulations (No. 2) 2010</w:t>
            </w:r>
          </w:p>
        </w:tc>
        <w:tc>
          <w:tcPr>
            <w:tcW w:w="1276" w:type="dxa"/>
          </w:tcPr>
          <w:p>
            <w:pPr>
              <w:pStyle w:val="nTable"/>
              <w:spacing w:after="40"/>
              <w:rPr>
                <w:sz w:val="19"/>
              </w:rPr>
            </w:pPr>
            <w:r>
              <w:rPr>
                <w:sz w:val="19"/>
              </w:rPr>
              <w:t>25 Jun 2010 p. 2851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ins w:id="441" w:author="Master Repository Process" w:date="2021-09-12T14:22:00Z"/>
        </w:trPr>
        <w:tc>
          <w:tcPr>
            <w:tcW w:w="3119" w:type="dxa"/>
          </w:tcPr>
          <w:p>
            <w:pPr>
              <w:pStyle w:val="nTable"/>
              <w:spacing w:after="40"/>
              <w:ind w:right="113"/>
              <w:rPr>
                <w:ins w:id="442" w:author="Master Repository Process" w:date="2021-09-12T14:22:00Z"/>
                <w:i/>
                <w:sz w:val="19"/>
              </w:rPr>
            </w:pPr>
            <w:ins w:id="443" w:author="Master Repository Process" w:date="2021-09-12T14:22:00Z">
              <w:r>
                <w:rPr>
                  <w:i/>
                  <w:sz w:val="19"/>
                </w:rPr>
                <w:t>Real Estate and Business Agents (General) Amendment Regulations 2011</w:t>
              </w:r>
            </w:ins>
          </w:p>
        </w:tc>
        <w:tc>
          <w:tcPr>
            <w:tcW w:w="1276" w:type="dxa"/>
          </w:tcPr>
          <w:p>
            <w:pPr>
              <w:pStyle w:val="nTable"/>
              <w:spacing w:after="40"/>
              <w:rPr>
                <w:ins w:id="444" w:author="Master Repository Process" w:date="2021-09-12T14:22:00Z"/>
                <w:sz w:val="19"/>
              </w:rPr>
            </w:pPr>
            <w:ins w:id="445" w:author="Master Repository Process" w:date="2021-09-12T14:22:00Z">
              <w:r>
                <w:rPr>
                  <w:sz w:val="19"/>
                </w:rPr>
                <w:t>22 Jun 2011 p. 2367-8</w:t>
              </w:r>
            </w:ins>
          </w:p>
        </w:tc>
        <w:tc>
          <w:tcPr>
            <w:tcW w:w="2693" w:type="dxa"/>
          </w:tcPr>
          <w:p>
            <w:pPr>
              <w:pStyle w:val="nTable"/>
              <w:spacing w:after="40"/>
              <w:rPr>
                <w:ins w:id="446" w:author="Master Repository Process" w:date="2021-09-12T14:22:00Z"/>
                <w:snapToGrid w:val="0"/>
                <w:spacing w:val="-2"/>
                <w:sz w:val="19"/>
                <w:lang w:val="en-US"/>
              </w:rPr>
            </w:pPr>
            <w:ins w:id="447" w:author="Master Repository Process" w:date="2021-09-12T14:22:00Z">
              <w:r>
                <w:rPr>
                  <w:snapToGrid w:val="0"/>
                  <w:spacing w:val="-2"/>
                  <w:sz w:val="19"/>
                  <w:lang w:val="en-US"/>
                </w:rPr>
                <w:t>r. 1 and 2: 22 Jun 2011 (see r. 2(a));</w:t>
              </w:r>
              <w:r>
                <w:rPr>
                  <w:snapToGrid w:val="0"/>
                  <w:spacing w:val="-2"/>
                  <w:sz w:val="19"/>
                  <w:lang w:val="en-US"/>
                </w:rPr>
                <w:br/>
                <w:t>Regulations other than r. 1 and 2: 1 Jul 2011 (see r. 2(b))</w:t>
              </w:r>
            </w:ins>
          </w:p>
        </w:tc>
      </w:tr>
      <w:tr>
        <w:trPr>
          <w:cantSplit/>
          <w:ins w:id="448" w:author="Master Repository Process" w:date="2021-09-12T14:22:00Z"/>
        </w:trPr>
        <w:tc>
          <w:tcPr>
            <w:tcW w:w="3119" w:type="dxa"/>
            <w:tcBorders>
              <w:bottom w:val="single" w:sz="4" w:space="0" w:color="auto"/>
            </w:tcBorders>
          </w:tcPr>
          <w:p>
            <w:pPr>
              <w:pStyle w:val="nTable"/>
              <w:spacing w:after="40"/>
              <w:ind w:right="113"/>
              <w:rPr>
                <w:ins w:id="449" w:author="Master Repository Process" w:date="2021-09-12T14:22:00Z"/>
                <w:i/>
                <w:sz w:val="19"/>
              </w:rPr>
            </w:pPr>
            <w:ins w:id="450" w:author="Master Repository Process" w:date="2021-09-12T14:22:00Z">
              <w:r>
                <w:rPr>
                  <w:i/>
                  <w:sz w:val="19"/>
                </w:rPr>
                <w:t>Real Estate and Business Agents (General) Amendment Regulations (No. 2) 2011</w:t>
              </w:r>
            </w:ins>
          </w:p>
        </w:tc>
        <w:tc>
          <w:tcPr>
            <w:tcW w:w="1276" w:type="dxa"/>
            <w:tcBorders>
              <w:bottom w:val="single" w:sz="4" w:space="0" w:color="auto"/>
            </w:tcBorders>
          </w:tcPr>
          <w:p>
            <w:pPr>
              <w:pStyle w:val="nTable"/>
              <w:spacing w:after="40"/>
              <w:rPr>
                <w:ins w:id="451" w:author="Master Repository Process" w:date="2021-09-12T14:22:00Z"/>
                <w:sz w:val="19"/>
              </w:rPr>
            </w:pPr>
            <w:ins w:id="452" w:author="Master Repository Process" w:date="2021-09-12T14:22:00Z">
              <w:r>
                <w:rPr>
                  <w:sz w:val="19"/>
                </w:rPr>
                <w:t>30 Jun 2011 p. 2669-72</w:t>
              </w:r>
            </w:ins>
          </w:p>
        </w:tc>
        <w:tc>
          <w:tcPr>
            <w:tcW w:w="2693" w:type="dxa"/>
            <w:tcBorders>
              <w:bottom w:val="single" w:sz="4" w:space="0" w:color="auto"/>
            </w:tcBorders>
          </w:tcPr>
          <w:p>
            <w:pPr>
              <w:pStyle w:val="nTable"/>
              <w:spacing w:after="40"/>
              <w:rPr>
                <w:ins w:id="453" w:author="Master Repository Process" w:date="2021-09-12T14:22:00Z"/>
                <w:snapToGrid w:val="0"/>
                <w:spacing w:val="-2"/>
                <w:sz w:val="19"/>
                <w:lang w:val="en-US"/>
              </w:rPr>
            </w:pPr>
            <w:ins w:id="454" w:author="Master Repository Process" w:date="2021-09-12T14:22:00Z">
              <w:r>
                <w:rPr>
                  <w:snapToGrid w:val="0"/>
                  <w:spacing w:val="-2"/>
                  <w:sz w:val="19"/>
                  <w:lang w:val="en-US"/>
                </w:rPr>
                <w:t>r. 1 and 2: 30 Jun 2011 (see r. 2(a));</w:t>
              </w:r>
              <w:r>
                <w:rPr>
                  <w:snapToGrid w:val="0"/>
                  <w:spacing w:val="-2"/>
                  <w:sz w:val="19"/>
                  <w:lang w:val="en-US"/>
                </w:rPr>
                <w:br/>
                <w:t>Regulations other than r. 1 and 2: 1 Jul 2011 (see r. 2(b))</w:t>
              </w:r>
            </w:ins>
          </w:p>
        </w:tc>
      </w:tr>
    </w:tbl>
    <w:p>
      <w:pPr>
        <w:pStyle w:val="nSubsection"/>
        <w:spacing w:before="160"/>
        <w:rPr>
          <w:i/>
          <w:iCs/>
        </w:rPr>
      </w:pPr>
      <w:r>
        <w:rPr>
          <w:vertAlign w:val="superscript"/>
        </w:rPr>
        <w:t>2</w:t>
      </w:r>
      <w:r>
        <w:tab/>
      </w:r>
      <w:r>
        <w:rPr>
          <w:i/>
          <w:iCs/>
        </w:rPr>
        <w:t>Evidence Act 1906</w:t>
      </w:r>
      <w:r>
        <w:t xml:space="preserve"> s. 106 repealed by </w:t>
      </w:r>
      <w:r>
        <w:rPr>
          <w:i/>
          <w:iCs/>
        </w:rPr>
        <w:t xml:space="preserve">Oaths, Affidavits and Statutory Declarations (Consequential Provisions) Act 2005 </w:t>
      </w:r>
      <w:r>
        <w:t>s. 51.</w:t>
      </w:r>
    </w:p>
    <w:p>
      <w:pPr>
        <w:pStyle w:val="nSubsection"/>
        <w:spacing w:before="160"/>
        <w:rPr>
          <w:vertAlign w:val="superscript"/>
        </w:rPr>
      </w:pPr>
      <w:r>
        <w:rPr>
          <w:vertAlign w:val="superscript"/>
        </w:rPr>
        <w:t>3</w:t>
      </w:r>
      <w:r>
        <w:tab/>
        <w:t>The commencement date in r. 2 was of no effect as it was before the date of gazettal.</w:t>
      </w:r>
    </w:p>
    <w:p>
      <w:pPr>
        <w:pStyle w:val="nSubsection"/>
        <w:spacing w:before="160"/>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5</w:t>
      </w:r>
      <w:r>
        <w:rPr>
          <w:snapToGrid w:val="0"/>
        </w:rPr>
        <w:tab/>
        <w:t xml:space="preserve">The </w:t>
      </w:r>
      <w:r>
        <w:rPr>
          <w:i/>
        </w:rPr>
        <w:t>Real Estate and Business Agents (General) Amendment Regulations 2003 </w:t>
      </w:r>
      <w:r>
        <w:t xml:space="preserve">r. 4(2) </w:t>
      </w:r>
      <w:r>
        <w:rPr>
          <w:sz w:val="19"/>
        </w:rPr>
        <w:t xml:space="preserve">(as </w:t>
      </w:r>
      <w:r>
        <w:t xml:space="preserve">amended in </w:t>
      </w:r>
      <w:r>
        <w:rPr>
          <w:i/>
          <w:iCs/>
        </w:rPr>
        <w:t xml:space="preserve">Gazette </w:t>
      </w:r>
      <w:r>
        <w:t>13 Jan 2004 p. 146)</w:t>
      </w:r>
      <w:r>
        <w:rPr>
          <w:sz w:val="19"/>
        </w:rPr>
        <w:t xml:space="preserve"> reads as follows:</w:t>
      </w:r>
    </w:p>
    <w:p>
      <w:pPr>
        <w:pStyle w:val="MiscOpen"/>
        <w:ind w:right="851"/>
        <w:rPr>
          <w:snapToGrid w:val="0"/>
        </w:rPr>
      </w:pPr>
    </w:p>
    <w:p>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p>
    <w:p>
      <w:pPr>
        <w:pStyle w:val="nSubsection"/>
        <w:keepNext/>
        <w:keepLines/>
        <w:rPr>
          <w:sz w:val="19"/>
        </w:rPr>
      </w:pPr>
      <w:r>
        <w:rPr>
          <w:snapToGrid w:val="0"/>
          <w:vertAlign w:val="superscript"/>
        </w:rPr>
        <w:t>6</w:t>
      </w:r>
      <w:r>
        <w:rPr>
          <w:snapToGrid w:val="0"/>
        </w:rPr>
        <w:tab/>
        <w:t xml:space="preserve">The </w:t>
      </w:r>
      <w:r>
        <w:rPr>
          <w:i/>
          <w:sz w:val="19"/>
        </w:rPr>
        <w:t>Real Estate and Business Agents (General) Amendment Regulations 2003 </w:t>
      </w:r>
      <w:r>
        <w:rPr>
          <w:sz w:val="19"/>
        </w:rPr>
        <w:t>r. 5(2) reads as follows:</w:t>
      </w:r>
    </w:p>
    <w:p>
      <w:pPr>
        <w:pStyle w:val="MiscOpen"/>
      </w:pP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u w:val="double"/>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239"/>
    <w:docVar w:name="WAFER_20151209114239" w:val="RemoveTrackChanges"/>
    <w:docVar w:name="WAFER_20151209114239_GUID" w:val="84345f97-492d-42de-b324-599fc08208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C576A54-5966-4346-9F86-C619E34F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8800</Words>
  <Characters>45146</Characters>
  <Application>Microsoft Office Word</Application>
  <DocSecurity>0</DocSecurity>
  <Lines>1672</Lines>
  <Paragraphs>963</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06-c0-01 - 06-d0-03</dc:title>
  <dc:subject/>
  <dc:creator/>
  <cp:keywords/>
  <dc:description/>
  <cp:lastModifiedBy>Master Repository Process</cp:lastModifiedBy>
  <cp:revision>2</cp:revision>
  <cp:lastPrinted>2009-12-18T04:46:00Z</cp:lastPrinted>
  <dcterms:created xsi:type="dcterms:W3CDTF">2021-09-12T06:22:00Z</dcterms:created>
  <dcterms:modified xsi:type="dcterms:W3CDTF">2021-09-12T06:22:00Z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4732</vt:i4>
  </property>
  <property fmtid="{D5CDD505-2E9C-101B-9397-08002B2CF9AE}" pid="6" name="ReprintNo">
    <vt:lpwstr>6</vt:lpwstr>
  </property>
  <property fmtid="{D5CDD505-2E9C-101B-9397-08002B2CF9AE}" pid="7" name="FromSuffix">
    <vt:lpwstr>06-c0-01</vt:lpwstr>
  </property>
  <property fmtid="{D5CDD505-2E9C-101B-9397-08002B2CF9AE}" pid="8" name="FromAsAtDate">
    <vt:lpwstr>01 Jul 2010</vt:lpwstr>
  </property>
  <property fmtid="{D5CDD505-2E9C-101B-9397-08002B2CF9AE}" pid="9" name="ToSuffix">
    <vt:lpwstr>06-d0-03</vt:lpwstr>
  </property>
  <property fmtid="{D5CDD505-2E9C-101B-9397-08002B2CF9AE}" pid="10" name="ToAsAtDate">
    <vt:lpwstr>01 Jul 2011</vt:lpwstr>
  </property>
</Properties>
</file>