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Sunday Entertainments Act 1979</w:t>
      </w:r>
      <w:r>
        <w:br/>
        <w:t>Criminal Procedure Act 2004</w:t>
      </w:r>
    </w:p>
    <w:p>
      <w:pPr>
        <w:pStyle w:val="NameofActReg"/>
      </w:pPr>
      <w:r>
        <w:t>Sunday Entertainments Regulations 2006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297301622"/>
      <w:bookmarkStart w:id="8" w:name="_Toc146681490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297301623"/>
      <w:bookmarkStart w:id="19" w:name="_Toc14668149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20" w:name="_Toc297301624"/>
      <w:bookmarkStart w:id="21" w:name="_Toc146681492"/>
      <w:r>
        <w:rPr>
          <w:rStyle w:val="CharSectno"/>
        </w:rPr>
        <w:t>3</w:t>
      </w:r>
      <w:r>
        <w:t>.</w:t>
      </w:r>
      <w:r>
        <w:tab/>
        <w:t>Interpretation</w:t>
      </w:r>
      <w:bookmarkEnd w:id="20"/>
      <w:bookmarkEnd w:id="21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del w:id="22" w:author="Master Repository Process" w:date="2021-09-18T00:24:00Z">
        <w:r>
          <w:rPr>
            <w:i/>
          </w:rPr>
          <w:delText>Consumer Affairs</w:delText>
        </w:r>
      </w:del>
      <w:ins w:id="23" w:author="Master Repository Process" w:date="2021-09-18T00:24:00Z">
        <w:r>
          <w:rPr>
            <w:i/>
          </w:rPr>
          <w:t>Fair Trading</w:t>
        </w:r>
      </w:ins>
      <w:r>
        <w:rPr>
          <w:i/>
        </w:rPr>
        <w:t xml:space="preserve"> Act</w:t>
      </w:r>
      <w:del w:id="24" w:author="Master Repository Process" w:date="2021-09-18T00:24:00Z">
        <w:r>
          <w:rPr>
            <w:i/>
          </w:rPr>
          <w:delText> 1971</w:delText>
        </w:r>
      </w:del>
      <w:ins w:id="25" w:author="Master Repository Process" w:date="2021-09-18T00:24:00Z">
        <w:r>
          <w:rPr>
            <w:i/>
          </w:rPr>
          <w:t xml:space="preserve"> 2010</w:t>
        </w:r>
      </w:ins>
      <w:r>
        <w:t>.</w:t>
      </w:r>
    </w:p>
    <w:p>
      <w:pPr>
        <w:pStyle w:val="Footnotesection"/>
        <w:rPr>
          <w:ins w:id="26" w:author="Master Repository Process" w:date="2021-09-18T00:24:00Z"/>
        </w:rPr>
      </w:pPr>
      <w:ins w:id="27" w:author="Master Repository Process" w:date="2021-09-18T00:24:00Z">
        <w:r>
          <w:tab/>
          <w:t>[Regulation 3 amended in Gazette 30 Jun 2011 p. 2653.]</w:t>
        </w:r>
      </w:ins>
    </w:p>
    <w:p>
      <w:pPr>
        <w:pStyle w:val="Heading5"/>
      </w:pPr>
      <w:bookmarkStart w:id="28" w:name="_Toc297301625"/>
      <w:bookmarkStart w:id="29" w:name="_Toc146681493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30" w:name="_Toc297301626"/>
      <w:bookmarkStart w:id="31" w:name="_Toc146681494"/>
      <w:r>
        <w:rPr>
          <w:rStyle w:val="CharSectno"/>
        </w:rPr>
        <w:t>5</w:t>
      </w:r>
      <w:r>
        <w:t>.</w:t>
      </w:r>
      <w:r>
        <w:tab/>
        <w:t>Authorised officers and approved officers</w:t>
      </w:r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32" w:name="_Toc297301627"/>
      <w:bookmarkStart w:id="33" w:name="_Toc146681495"/>
      <w:r>
        <w:rPr>
          <w:rStyle w:val="CharSectno"/>
        </w:rPr>
        <w:t>6</w:t>
      </w:r>
      <w:r>
        <w:t>.</w:t>
      </w:r>
      <w:r>
        <w:tab/>
        <w:t>Forms</w:t>
      </w:r>
      <w:bookmarkEnd w:id="32"/>
      <w:bookmarkEnd w:id="33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4" w:name="_Toc146681496"/>
      <w:bookmarkStart w:id="35" w:name="_Toc29730162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36" w:name="AutoSch"/>
      <w:bookmarkEnd w:id="36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34"/>
      <w:bookmarkEnd w:id="35"/>
    </w:p>
    <w:p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>
      <w:pPr>
        <w:pStyle w:val="yScheduleHeading"/>
      </w:pPr>
      <w:bookmarkStart w:id="37" w:name="_Toc146681497"/>
      <w:bookmarkStart w:id="38" w:name="_Toc297301629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37"/>
      <w:bookmarkEnd w:id="38"/>
    </w:p>
    <w:p>
      <w:pPr>
        <w:pStyle w:val="yShoulderClause"/>
        <w:spacing w:before="0"/>
      </w:pPr>
      <w:r>
        <w:t>[r. 6]</w:t>
      </w:r>
    </w:p>
    <w:p>
      <w:pPr>
        <w:pStyle w:val="yHeading5"/>
        <w:spacing w:before="120" w:after="60"/>
      </w:pPr>
      <w:bookmarkStart w:id="39" w:name="_Toc297301630"/>
      <w:bookmarkStart w:id="40" w:name="_Toc146681498"/>
      <w:r>
        <w:t>Form 1 — Infringement notice</w:t>
      </w:r>
      <w:bookmarkEnd w:id="39"/>
      <w:bookmarkEnd w:id="4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Heading5"/>
        <w:spacing w:after="60"/>
      </w:pPr>
      <w:bookmarkStart w:id="41" w:name="_Toc297301631"/>
      <w:bookmarkStart w:id="42" w:name="_Toc146681499"/>
      <w:r>
        <w:t>Form 2 — Withdrawal of infringement notice</w:t>
      </w:r>
      <w:bookmarkEnd w:id="41"/>
      <w:bookmarkEnd w:id="42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43" w:name="_Toc113695922"/>
    </w:p>
    <w:p>
      <w:pPr>
        <w:pStyle w:val="nHeading2"/>
      </w:pPr>
      <w:bookmarkStart w:id="44" w:name="_Toc146681500"/>
      <w:bookmarkStart w:id="45" w:name="_Toc297301632"/>
      <w:r>
        <w:t>Notes</w:t>
      </w:r>
      <w:bookmarkEnd w:id="43"/>
      <w:bookmarkEnd w:id="44"/>
      <w:bookmarkEnd w:id="45"/>
    </w:p>
    <w:p>
      <w:pPr>
        <w:pStyle w:val="nSubsection"/>
        <w:rPr>
          <w:snapToGrid w:val="0"/>
        </w:rPr>
      </w:pPr>
      <w:bookmarkStart w:id="46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Sunday Entertainments Regulations 2006</w:t>
      </w:r>
      <w:del w:id="47" w:author="Master Repository Process" w:date="2021-09-18T00:24:00Z">
        <w:r>
          <w:rPr>
            <w:snapToGrid w:val="0"/>
          </w:rPr>
          <w:delText>.  The</w:delText>
        </w:r>
      </w:del>
      <w:ins w:id="48" w:author="Master Repository Process" w:date="2021-09-18T00:24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49" w:author="Master Repository Process" w:date="2021-09-18T00:24:00Z">
        <w:r>
          <w:rPr>
            <w:snapToGrid w:val="0"/>
          </w:rPr>
          <w:delText xml:space="preserve"> contains information about those regulations. </w:delText>
        </w:r>
      </w:del>
      <w:ins w:id="50" w:author="Master Repository Process" w:date="2021-09-18T00:24:00Z">
        <w:r>
          <w:rPr>
            <w:snapToGrid w:val="0"/>
          </w:rPr>
          <w:t>.</w:t>
        </w:r>
      </w:ins>
    </w:p>
    <w:p>
      <w:pPr>
        <w:pStyle w:val="nHeading3"/>
      </w:pPr>
      <w:bookmarkStart w:id="51" w:name="_Toc297301633"/>
      <w:bookmarkStart w:id="52" w:name="_Toc146681501"/>
      <w:r>
        <w:t>Compilation table</w:t>
      </w:r>
      <w:bookmarkEnd w:id="46"/>
      <w:bookmarkEnd w:id="51"/>
      <w:bookmarkEnd w:id="5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p. 4136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ins w:id="53" w:author="Master Repository Process" w:date="2021-09-18T00:2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4" w:author="Master Repository Process" w:date="2021-09-18T00:24:00Z"/>
                <w:i/>
                <w:sz w:val="19"/>
              </w:rPr>
            </w:pPr>
            <w:ins w:id="55" w:author="Master Repository Process" w:date="2021-09-18T00:24:00Z">
              <w:r>
                <w:rPr>
                  <w:i/>
                  <w:sz w:val="19"/>
                </w:rPr>
                <w:t>Sunday Entertainments Amendment Regulations 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6" w:author="Master Repository Process" w:date="2021-09-18T00:24:00Z"/>
                <w:sz w:val="19"/>
              </w:rPr>
            </w:pPr>
            <w:ins w:id="57" w:author="Master Repository Process" w:date="2021-09-18T00:24:00Z">
              <w:r>
                <w:rPr>
                  <w:sz w:val="19"/>
                </w:rPr>
                <w:t>30 Jun 2011 p. 2653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8" w:author="Master Repository Process" w:date="2021-09-18T00:24:00Z"/>
                <w:sz w:val="19"/>
              </w:rPr>
            </w:pPr>
            <w:ins w:id="59" w:author="Master Repository Process" w:date="2021-09-18T00:24:00Z">
              <w:r>
                <w:rPr>
                  <w:sz w:val="19"/>
                </w:rPr>
                <w:t>r. 1 and 2: 30 Jun 2011 (see r. 2(a));</w:t>
              </w:r>
              <w:r>
                <w:rPr>
                  <w:sz w:val="19"/>
                </w:rPr>
                <w:br/>
                <w:t>Regulations other than r. 1 and 2: 1 Jul 2011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Sunday Entertainments Regulations 2006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Sunday Entertainments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092620"/>
    <w:docVar w:name="WAFER_20151211092620" w:val="RemoveTrackChanges"/>
    <w:docVar w:name="WAFER_20151211092620_GUID" w:val="5fb6d3ac-908d-419e-b1a0-531a945a5d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0F3AA92D-A233-4A92-B679-D491B0EC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4820</Characters>
  <Application>Microsoft Office Word</Application>
  <DocSecurity>0</DocSecurity>
  <Lines>229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Sunday Entertainments Regulations 2006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00-a0-05 - 00-b0-02</dc:title>
  <dc:subject/>
  <dc:creator/>
  <cp:keywords/>
  <dc:description/>
  <cp:lastModifiedBy>Master Repository Process</cp:lastModifiedBy>
  <cp:revision>2</cp:revision>
  <cp:lastPrinted>2006-05-26T03:21:00Z</cp:lastPrinted>
  <dcterms:created xsi:type="dcterms:W3CDTF">2021-09-17T16:24:00Z</dcterms:created>
  <dcterms:modified xsi:type="dcterms:W3CDTF">2021-09-17T16:24:00Z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CommencementDate">
    <vt:lpwstr>20110701</vt:lpwstr>
  </property>
  <property fmtid="{D5CDD505-2E9C-101B-9397-08002B2CF9AE}" pid="4" name="OwlsUID">
    <vt:i4>38507</vt:i4>
  </property>
  <property fmtid="{D5CDD505-2E9C-101B-9397-08002B2CF9AE}" pid="5" name="DocumentType">
    <vt:lpwstr>Reg</vt:lpwstr>
  </property>
  <property fmtid="{D5CDD505-2E9C-101B-9397-08002B2CF9AE}" pid="6" name="FromSuffix">
    <vt:lpwstr>00-a0-05</vt:lpwstr>
  </property>
  <property fmtid="{D5CDD505-2E9C-101B-9397-08002B2CF9AE}" pid="7" name="FromAsAtDate">
    <vt:lpwstr>22 Sep 2006</vt:lpwstr>
  </property>
  <property fmtid="{D5CDD505-2E9C-101B-9397-08002B2CF9AE}" pid="8" name="ToSuffix">
    <vt:lpwstr>00-b0-02</vt:lpwstr>
  </property>
  <property fmtid="{D5CDD505-2E9C-101B-9397-08002B2CF9AE}" pid="9" name="ToAsAtDate">
    <vt:lpwstr>01 Jul 2011</vt:lpwstr>
  </property>
</Properties>
</file>