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297303995"/>
      <w:bookmarkStart w:id="4" w:name="_Toc29528915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297303996"/>
      <w:bookmarkStart w:id="10" w:name="_Toc29528916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297303997"/>
      <w:bookmarkStart w:id="15" w:name="_Toc295289161"/>
      <w:r>
        <w:rPr>
          <w:rStyle w:val="CharSectno"/>
        </w:rPr>
        <w:t>3</w:t>
      </w:r>
      <w:r>
        <w:rPr>
          <w:snapToGrid w:val="0"/>
        </w:rPr>
        <w:t>.</w:t>
      </w:r>
      <w:r>
        <w:rPr>
          <w:snapToGrid w:val="0"/>
        </w:rPr>
        <w:tab/>
      </w:r>
      <w:bookmarkEnd w:id="11"/>
      <w:bookmarkEnd w:id="12"/>
      <w:bookmarkEnd w:id="13"/>
      <w:r>
        <w:rPr>
          <w:snapToGrid w:val="0"/>
        </w:rPr>
        <w:t>Terms used in these regulations</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rPr>
          <w:ins w:id="16" w:author="Master Repository Process" w:date="2021-09-25T08:21:00Z"/>
        </w:rPr>
      </w:pPr>
      <w:ins w:id="17" w:author="Master Repository Process" w:date="2021-09-25T08:21:00Z">
        <w:r>
          <w:tab/>
        </w:r>
        <w:r>
          <w:rPr>
            <w:rStyle w:val="CharDefText"/>
          </w:rPr>
          <w:t>approved person</w:t>
        </w:r>
        <w:r>
          <w:t xml:space="preserve"> means a person who is approved for the purposes of the provision in which the term is used;</w:t>
        </w:r>
      </w:ins>
    </w:p>
    <w:p>
      <w:pPr>
        <w:pStyle w:val="Defstart"/>
        <w:rPr>
          <w:ins w:id="18" w:author="Master Repository Process" w:date="2021-09-25T08:21:00Z"/>
        </w:rPr>
      </w:pPr>
      <w:ins w:id="19" w:author="Master Repository Process" w:date="2021-09-25T08:21:00Z">
        <w:r>
          <w:tab/>
        </w:r>
        <w:r>
          <w:rPr>
            <w:rStyle w:val="CharDefText"/>
          </w:rPr>
          <w:t xml:space="preserve">camera surveillance unit </w:t>
        </w:r>
        <w:r>
          <w:t>means an approved device that takes visual or audio</w:t>
        </w:r>
        <w:r>
          <w:noBreakHyphen/>
          <w:t>visual recordings;</w:t>
        </w:r>
      </w:ins>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6; 23 Jan 2004 p. 320; 8 Dec 2006 p. 5391</w:t>
      </w:r>
      <w:ins w:id="20" w:author="Master Repository Process" w:date="2021-09-25T08:21:00Z">
        <w:r>
          <w:t>; 7 Jun 2011 p. 2058</w:t>
        </w:r>
      </w:ins>
      <w:r>
        <w:t xml:space="preserve">.] </w:t>
      </w:r>
    </w:p>
    <w:p>
      <w:pPr>
        <w:pStyle w:val="Heading5"/>
        <w:rPr>
          <w:snapToGrid w:val="0"/>
        </w:rPr>
      </w:pPr>
      <w:bookmarkStart w:id="21" w:name="_Toc4486407"/>
      <w:bookmarkStart w:id="22" w:name="_Toc4487084"/>
      <w:bookmarkStart w:id="23" w:name="_Toc128542415"/>
      <w:bookmarkStart w:id="24" w:name="_Toc297303998"/>
      <w:bookmarkStart w:id="25" w:name="_Toc295289162"/>
      <w:r>
        <w:rPr>
          <w:rStyle w:val="CharSectno"/>
        </w:rPr>
        <w:t>4</w:t>
      </w:r>
      <w:r>
        <w:rPr>
          <w:snapToGrid w:val="0"/>
        </w:rPr>
        <w:t>.</w:t>
      </w:r>
      <w:r>
        <w:rPr>
          <w:snapToGrid w:val="0"/>
        </w:rPr>
        <w:tab/>
        <w:t>Control area</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26" w:name="_Toc297303999"/>
      <w:bookmarkStart w:id="27" w:name="_Toc295289163"/>
      <w:bookmarkStart w:id="28" w:name="_Toc4486408"/>
      <w:bookmarkStart w:id="29" w:name="_Toc4487085"/>
      <w:bookmarkStart w:id="30" w:name="_Toc128542416"/>
      <w:r>
        <w:rPr>
          <w:rStyle w:val="CharSectno"/>
        </w:rPr>
        <w:t>4A</w:t>
      </w:r>
      <w:r>
        <w:t>.</w:t>
      </w:r>
      <w:r>
        <w:tab/>
        <w:t>Prescribed percentage of total number of taxi plates — section 16</w:t>
      </w:r>
      <w:bookmarkEnd w:id="26"/>
      <w:bookmarkEnd w:id="27"/>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31" w:name="_Toc297304000"/>
      <w:bookmarkStart w:id="32" w:name="_Toc295289164"/>
      <w:r>
        <w:rPr>
          <w:rStyle w:val="CharSectno"/>
        </w:rPr>
        <w:t>5</w:t>
      </w:r>
      <w:r>
        <w:rPr>
          <w:snapToGrid w:val="0"/>
        </w:rPr>
        <w:t>.</w:t>
      </w:r>
      <w:r>
        <w:rPr>
          <w:snapToGrid w:val="0"/>
        </w:rPr>
        <w:tab/>
        <w:t>Certain classes of taxis and conditions which may be imposed prescribed</w:t>
      </w:r>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33" w:name="_Toc128542417"/>
      <w:bookmarkStart w:id="34" w:name="_Toc297304001"/>
      <w:bookmarkStart w:id="35" w:name="_Toc295289165"/>
      <w:bookmarkStart w:id="36" w:name="_Toc4486410"/>
      <w:bookmarkStart w:id="37" w:name="_Toc4487087"/>
      <w:r>
        <w:rPr>
          <w:rStyle w:val="CharSectno"/>
        </w:rPr>
        <w:t>5A</w:t>
      </w:r>
      <w:r>
        <w:t>.</w:t>
      </w:r>
      <w:r>
        <w:tab/>
        <w:t>Director General may impose conditions in relation to leasing taxis and taxi plates</w:t>
      </w:r>
      <w:bookmarkEnd w:id="33"/>
      <w:bookmarkEnd w:id="34"/>
      <w:bookmarkEnd w:id="35"/>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bookmarkEnd w:id="36"/>
    <w:bookmarkEnd w:id="37"/>
    <w:p>
      <w:pPr>
        <w:pStyle w:val="Ednotesection"/>
      </w:pPr>
      <w:r>
        <w:t>[</w:t>
      </w:r>
      <w:r>
        <w:rPr>
          <w:b/>
          <w:bCs/>
        </w:rPr>
        <w:t>6.</w:t>
      </w:r>
      <w:r>
        <w:rPr>
          <w:b/>
          <w:bCs/>
        </w:rPr>
        <w:tab/>
      </w:r>
      <w:r>
        <w:t>Deleted in Gazette 7 Mar 2008 p. 750.]</w:t>
      </w:r>
    </w:p>
    <w:p>
      <w:pPr>
        <w:pStyle w:val="Heading5"/>
        <w:rPr>
          <w:snapToGrid w:val="0"/>
        </w:rPr>
      </w:pPr>
      <w:bookmarkStart w:id="38" w:name="_Toc4486411"/>
      <w:bookmarkStart w:id="39" w:name="_Toc4487088"/>
      <w:bookmarkStart w:id="40" w:name="_Toc128542419"/>
      <w:bookmarkStart w:id="41" w:name="_Toc297304002"/>
      <w:bookmarkStart w:id="42" w:name="_Toc295289166"/>
      <w:r>
        <w:rPr>
          <w:rStyle w:val="CharSectno"/>
        </w:rPr>
        <w:t>7</w:t>
      </w:r>
      <w:r>
        <w:rPr>
          <w:snapToGrid w:val="0"/>
        </w:rPr>
        <w:t>.</w:t>
      </w:r>
      <w:r>
        <w:rPr>
          <w:snapToGrid w:val="0"/>
        </w:rPr>
        <w:tab/>
        <w:t>Fare schedule to be displayed</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43" w:name="_Toc4486412"/>
      <w:bookmarkStart w:id="44" w:name="_Toc4487089"/>
      <w:bookmarkStart w:id="45" w:name="_Toc128542420"/>
      <w:bookmarkStart w:id="46" w:name="_Toc297304003"/>
      <w:bookmarkStart w:id="47" w:name="_Toc295289167"/>
      <w:r>
        <w:rPr>
          <w:rStyle w:val="CharSectno"/>
        </w:rPr>
        <w:t>8</w:t>
      </w:r>
      <w:r>
        <w:rPr>
          <w:snapToGrid w:val="0"/>
        </w:rPr>
        <w:t>.</w:t>
      </w:r>
      <w:r>
        <w:rPr>
          <w:snapToGrid w:val="0"/>
        </w:rPr>
        <w:tab/>
        <w:t>Fares</w:t>
      </w:r>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48" w:name="_Toc4486413"/>
      <w:bookmarkStart w:id="49" w:name="_Toc4487090"/>
      <w:bookmarkStart w:id="50" w:name="_Toc128542421"/>
      <w:bookmarkStart w:id="51" w:name="_Toc297304004"/>
      <w:bookmarkStart w:id="52" w:name="_Toc295289168"/>
      <w:r>
        <w:rPr>
          <w:rStyle w:val="CharSectno"/>
        </w:rPr>
        <w:t>9</w:t>
      </w:r>
      <w:r>
        <w:rPr>
          <w:snapToGrid w:val="0"/>
        </w:rPr>
        <w:t>.</w:t>
      </w:r>
      <w:r>
        <w:rPr>
          <w:snapToGrid w:val="0"/>
        </w:rPr>
        <w:tab/>
        <w:t>Commencement and termination of hiring</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53" w:name="_Toc4486414"/>
      <w:bookmarkStart w:id="54" w:name="_Toc4487091"/>
      <w:bookmarkStart w:id="55" w:name="_Toc128542422"/>
      <w:bookmarkStart w:id="56" w:name="_Toc297304005"/>
      <w:bookmarkStart w:id="57" w:name="_Toc295289169"/>
      <w:r>
        <w:rPr>
          <w:rStyle w:val="CharSectno"/>
        </w:rPr>
        <w:t>9A</w:t>
      </w:r>
      <w:r>
        <w:rPr>
          <w:snapToGrid w:val="0"/>
        </w:rPr>
        <w:t>.</w:t>
      </w:r>
      <w:r>
        <w:rPr>
          <w:snapToGrid w:val="0"/>
        </w:rPr>
        <w:tab/>
        <w:t>Hirer shall pay fare at termination of hiring or as otherwise agreed</w:t>
      </w:r>
      <w:bookmarkEnd w:id="53"/>
      <w:bookmarkEnd w:id="54"/>
      <w:bookmarkEnd w:id="55"/>
      <w:bookmarkEnd w:id="56"/>
      <w:bookmarkEnd w:id="57"/>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58" w:name="_Toc4486415"/>
      <w:bookmarkStart w:id="59" w:name="_Toc4487092"/>
      <w:bookmarkStart w:id="60" w:name="_Toc128542423"/>
      <w:bookmarkStart w:id="61" w:name="_Toc297304006"/>
      <w:bookmarkStart w:id="62" w:name="_Toc295289170"/>
      <w:r>
        <w:rPr>
          <w:rStyle w:val="CharSectno"/>
        </w:rPr>
        <w:t>9B</w:t>
      </w:r>
      <w:r>
        <w:rPr>
          <w:snapToGrid w:val="0"/>
        </w:rPr>
        <w:t>.</w:t>
      </w:r>
      <w:r>
        <w:rPr>
          <w:snapToGrid w:val="0"/>
        </w:rPr>
        <w:tab/>
        <w:t>Unpaid fare may be added to modified penalty and paid to driver</w:t>
      </w:r>
      <w:bookmarkEnd w:id="58"/>
      <w:bookmarkEnd w:id="59"/>
      <w:bookmarkEnd w:id="60"/>
      <w:bookmarkEnd w:id="61"/>
      <w:bookmarkEnd w:id="62"/>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63" w:name="_Toc4486416"/>
      <w:bookmarkStart w:id="64" w:name="_Toc4487093"/>
      <w:bookmarkStart w:id="65" w:name="_Toc128542424"/>
      <w:bookmarkStart w:id="66" w:name="_Toc297304007"/>
      <w:bookmarkStart w:id="67" w:name="_Toc295289171"/>
      <w:r>
        <w:rPr>
          <w:rStyle w:val="CharSectno"/>
        </w:rPr>
        <w:t>10</w:t>
      </w:r>
      <w:r>
        <w:rPr>
          <w:snapToGrid w:val="0"/>
        </w:rPr>
        <w:t>.</w:t>
      </w:r>
      <w:r>
        <w:rPr>
          <w:snapToGrid w:val="0"/>
        </w:rPr>
        <w:tab/>
        <w:t>Hirer may refuse multiple hiring</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68" w:name="_Toc4486417"/>
      <w:bookmarkStart w:id="69" w:name="_Toc4487094"/>
      <w:bookmarkStart w:id="70" w:name="_Toc128542425"/>
      <w:bookmarkStart w:id="71" w:name="_Toc297304008"/>
      <w:bookmarkStart w:id="72" w:name="_Toc295289172"/>
      <w:r>
        <w:rPr>
          <w:rStyle w:val="CharSectno"/>
        </w:rPr>
        <w:t>11</w:t>
      </w:r>
      <w:r>
        <w:rPr>
          <w:snapToGrid w:val="0"/>
        </w:rPr>
        <w:t>.</w:t>
      </w:r>
      <w:r>
        <w:rPr>
          <w:snapToGrid w:val="0"/>
        </w:rPr>
        <w:tab/>
        <w:t>Route to be taken</w:t>
      </w:r>
      <w:bookmarkEnd w:id="68"/>
      <w:bookmarkEnd w:id="69"/>
      <w:bookmarkEnd w:id="70"/>
      <w:bookmarkEnd w:id="71"/>
      <w:bookmarkEnd w:id="72"/>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73" w:name="_Toc4486418"/>
      <w:bookmarkStart w:id="74" w:name="_Toc4487095"/>
      <w:bookmarkStart w:id="75" w:name="_Toc128542426"/>
      <w:bookmarkStart w:id="76" w:name="_Toc297304009"/>
      <w:bookmarkStart w:id="77" w:name="_Toc295289173"/>
      <w:r>
        <w:rPr>
          <w:rStyle w:val="CharSectno"/>
        </w:rPr>
        <w:t>12</w:t>
      </w:r>
      <w:r>
        <w:rPr>
          <w:snapToGrid w:val="0"/>
        </w:rPr>
        <w:t>.</w:t>
      </w:r>
      <w:r>
        <w:rPr>
          <w:snapToGrid w:val="0"/>
        </w:rPr>
        <w:tab/>
        <w:t>Driver may require a deposit</w:t>
      </w:r>
      <w:bookmarkEnd w:id="73"/>
      <w:bookmarkEnd w:id="74"/>
      <w:bookmarkEnd w:id="75"/>
      <w:bookmarkEnd w:id="76"/>
      <w:bookmarkEnd w:id="77"/>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78" w:name="_Toc4486419"/>
      <w:bookmarkStart w:id="79" w:name="_Toc4487096"/>
      <w:bookmarkStart w:id="80" w:name="_Toc128542427"/>
      <w:bookmarkStart w:id="81" w:name="_Toc297304010"/>
      <w:bookmarkStart w:id="82" w:name="_Toc295289174"/>
      <w:r>
        <w:rPr>
          <w:rStyle w:val="CharSectno"/>
        </w:rPr>
        <w:t>13</w:t>
      </w:r>
      <w:r>
        <w:rPr>
          <w:snapToGrid w:val="0"/>
        </w:rPr>
        <w:t>.</w:t>
      </w:r>
      <w:r>
        <w:rPr>
          <w:snapToGrid w:val="0"/>
        </w:rPr>
        <w:tab/>
        <w:t>Driver must accept a hirer except under certain circumstances</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83" w:name="_Toc4486420"/>
      <w:bookmarkStart w:id="84" w:name="_Toc4487097"/>
      <w:bookmarkStart w:id="85" w:name="_Toc128542428"/>
      <w:bookmarkStart w:id="86" w:name="_Toc297304011"/>
      <w:bookmarkStart w:id="87" w:name="_Toc295289175"/>
      <w:r>
        <w:rPr>
          <w:rStyle w:val="CharSectno"/>
        </w:rPr>
        <w:t>13A</w:t>
      </w:r>
      <w:r>
        <w:t>.</w:t>
      </w:r>
      <w:r>
        <w:tab/>
        <w:t>Driver shall inform provider of taxi dispatch service of certain matters</w:t>
      </w:r>
      <w:bookmarkEnd w:id="83"/>
      <w:bookmarkEnd w:id="84"/>
      <w:bookmarkEnd w:id="85"/>
      <w:bookmarkEnd w:id="86"/>
      <w:bookmarkEnd w:id="87"/>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88" w:name="_Toc4486421"/>
      <w:bookmarkStart w:id="89" w:name="_Toc4487098"/>
      <w:bookmarkStart w:id="90" w:name="_Toc128542429"/>
      <w:bookmarkStart w:id="91" w:name="_Toc295289176"/>
      <w:bookmarkStart w:id="92" w:name="_Toc297304012"/>
      <w:bookmarkStart w:id="93" w:name="_Toc4486422"/>
      <w:bookmarkStart w:id="94" w:name="_Toc4487099"/>
      <w:bookmarkStart w:id="95" w:name="_Toc128542430"/>
      <w:r>
        <w:rPr>
          <w:rStyle w:val="CharSectno"/>
        </w:rPr>
        <w:t>13B</w:t>
      </w:r>
      <w:r>
        <w:t>.</w:t>
      </w:r>
      <w:r>
        <w:tab/>
      </w:r>
      <w:del w:id="96" w:author="Master Repository Process" w:date="2021-09-25T08:21:00Z">
        <w:r>
          <w:delText xml:space="preserve">Driver shall not interfere with operation of </w:delText>
        </w:r>
      </w:del>
      <w:ins w:id="97" w:author="Master Repository Process" w:date="2021-09-25T08:21:00Z">
        <w:r>
          <w:t xml:space="preserve">Requirements relating to </w:t>
        </w:r>
      </w:ins>
      <w:r>
        <w:t xml:space="preserve">camera surveillance </w:t>
      </w:r>
      <w:del w:id="98" w:author="Master Repository Process" w:date="2021-09-25T08:21:00Z">
        <w:r>
          <w:delText>unit</w:delText>
        </w:r>
      </w:del>
      <w:bookmarkEnd w:id="88"/>
      <w:bookmarkEnd w:id="89"/>
      <w:bookmarkEnd w:id="90"/>
      <w:bookmarkEnd w:id="91"/>
      <w:ins w:id="99" w:author="Master Repository Process" w:date="2021-09-25T08:21:00Z">
        <w:r>
          <w:t>units in taxis</w:t>
        </w:r>
      </w:ins>
      <w:bookmarkEnd w:id="92"/>
    </w:p>
    <w:p>
      <w:pPr>
        <w:pStyle w:val="Subsection"/>
        <w:rPr>
          <w:ins w:id="100" w:author="Master Repository Process" w:date="2021-09-25T08:21:00Z"/>
        </w:rPr>
      </w:pPr>
      <w:r>
        <w:tab/>
        <w:t>(1)</w:t>
      </w:r>
      <w:r>
        <w:tab/>
      </w:r>
      <w:del w:id="101" w:author="Master Repository Process" w:date="2021-09-25T08:21:00Z">
        <w:r>
          <w:delText xml:space="preserve">If </w:delText>
        </w:r>
      </w:del>
      <w:ins w:id="102" w:author="Master Repository Process" w:date="2021-09-25T08:21:00Z">
        <w:r>
          <w:t xml:space="preserve">A person must not operate a vehicle as </w:t>
        </w:r>
      </w:ins>
      <w:r>
        <w:t xml:space="preserve">a taxi </w:t>
      </w:r>
      <w:del w:id="103" w:author="Master Repository Process" w:date="2021-09-25T08:21:00Z">
        <w:r>
          <w:delText xml:space="preserve">is fitted with </w:delText>
        </w:r>
      </w:del>
      <w:ins w:id="104" w:author="Master Repository Process" w:date="2021-09-25T08:21:00Z">
        <w:r>
          <w:t xml:space="preserve">at any time (the </w:t>
        </w:r>
        <w:r>
          <w:rPr>
            <w:rStyle w:val="CharDefText"/>
          </w:rPr>
          <w:t>relevant time</w:t>
        </w:r>
        <w:r>
          <w:t xml:space="preserve">) unless — </w:t>
        </w:r>
      </w:ins>
    </w:p>
    <w:p>
      <w:pPr>
        <w:pStyle w:val="Indenta"/>
      </w:pPr>
      <w:ins w:id="105" w:author="Master Repository Process" w:date="2021-09-25T08:21:00Z">
        <w:r>
          <w:tab/>
          <w:t>(a)</w:t>
        </w:r>
        <w:r>
          <w:tab/>
        </w:r>
      </w:ins>
      <w:r>
        <w:t xml:space="preserve">a camera surveillance unit </w:t>
      </w:r>
      <w:del w:id="106" w:author="Master Repository Process" w:date="2021-09-25T08:21:00Z">
        <w:r>
          <w:delText xml:space="preserve">in compliance with a condition imposed by the Director General under section 20, </w:delText>
        </w:r>
      </w:del>
      <w:ins w:id="107" w:author="Master Repository Process" w:date="2021-09-25T08:21:00Z">
        <w:r>
          <w:t xml:space="preserve">has been installed in </w:t>
        </w:r>
      </w:ins>
      <w:r>
        <w:t xml:space="preserve">the </w:t>
      </w:r>
      <w:del w:id="108" w:author="Master Repository Process" w:date="2021-09-25T08:21:00Z">
        <w:r>
          <w:delText>driver of the taxi shall not obstruct, interfere with, damage, destroy or remove the unit.</w:delText>
        </w:r>
      </w:del>
      <w:ins w:id="109" w:author="Master Repository Process" w:date="2021-09-25T08:21:00Z">
        <w:r>
          <w:t>vehicle in an approved manner by an approved person; and</w:t>
        </w:r>
      </w:ins>
    </w:p>
    <w:p>
      <w:pPr>
        <w:pStyle w:val="Subsection"/>
        <w:rPr>
          <w:del w:id="110" w:author="Master Repository Process" w:date="2021-09-25T08:21:00Z"/>
        </w:rPr>
      </w:pPr>
      <w:del w:id="111" w:author="Master Repository Process" w:date="2021-09-25T08:21:00Z">
        <w:r>
          <w:tab/>
          <w:delText>(2)</w:delText>
        </w:r>
        <w:r>
          <w:tab/>
          <w:delText xml:space="preserve">In </w:delText>
        </w:r>
        <w:r>
          <w:rPr>
            <w:snapToGrid w:val="0"/>
          </w:rPr>
          <w:delText>subregulation (</w:delText>
        </w:r>
        <w:r>
          <w:delText>1) —</w:delText>
        </w:r>
      </w:del>
    </w:p>
    <w:p>
      <w:pPr>
        <w:pStyle w:val="Indenta"/>
        <w:rPr>
          <w:ins w:id="112" w:author="Master Repository Process" w:date="2021-09-25T08:21:00Z"/>
        </w:rPr>
      </w:pPr>
      <w:del w:id="113" w:author="Master Repository Process" w:date="2021-09-25T08:21:00Z">
        <w:r>
          <w:tab/>
        </w:r>
      </w:del>
      <w:ins w:id="114" w:author="Master Repository Process" w:date="2021-09-25T08:21:00Z">
        <w:r>
          <w:tab/>
          <w:t>(b)</w:t>
        </w:r>
        <w:r>
          <w:tab/>
          <w:t>a certificate has been given under regulation 13G(2) by an approved person in respect of the camera surveillance unit within 12 months before the relevant time; and</w:t>
        </w:r>
      </w:ins>
    </w:p>
    <w:p>
      <w:pPr>
        <w:pStyle w:val="Indenta"/>
        <w:rPr>
          <w:ins w:id="115" w:author="Master Repository Process" w:date="2021-09-25T08:21:00Z"/>
        </w:rPr>
      </w:pPr>
      <w:ins w:id="116" w:author="Master Repository Process" w:date="2021-09-25T08:21:00Z">
        <w:r>
          <w:tab/>
          <w:t>(c)</w:t>
        </w:r>
        <w:r>
          <w:tab/>
          <w:t xml:space="preserve">the camera surveillance unit — </w:t>
        </w:r>
      </w:ins>
    </w:p>
    <w:p>
      <w:pPr>
        <w:pStyle w:val="Indenti"/>
        <w:rPr>
          <w:ins w:id="117" w:author="Master Repository Process" w:date="2021-09-25T08:21:00Z"/>
        </w:rPr>
      </w:pPr>
      <w:ins w:id="118" w:author="Master Repository Process" w:date="2021-09-25T08:21:00Z">
        <w:r>
          <w:tab/>
          <w:t>(i)</w:t>
        </w:r>
        <w:r>
          <w:tab/>
          <w:t>subject to subregulation (2), was first installed in the vehicle or in any other vehicle within 5 years before the relevant time; and</w:t>
        </w:r>
      </w:ins>
    </w:p>
    <w:p>
      <w:pPr>
        <w:pStyle w:val="Indenti"/>
        <w:rPr>
          <w:ins w:id="119" w:author="Master Repository Process" w:date="2021-09-25T08:21:00Z"/>
        </w:rPr>
      </w:pPr>
      <w:ins w:id="120" w:author="Master Repository Process" w:date="2021-09-25T08:21:00Z">
        <w:r>
          <w:tab/>
          <w:t>(ii)</w:t>
        </w:r>
        <w:r>
          <w:tab/>
          <w:t>is in the same position as it was when installed in the vehicle in the approved manner; and</w:t>
        </w:r>
      </w:ins>
    </w:p>
    <w:p>
      <w:pPr>
        <w:pStyle w:val="Indenti"/>
        <w:rPr>
          <w:ins w:id="121" w:author="Master Repository Process" w:date="2021-09-25T08:21:00Z"/>
        </w:rPr>
      </w:pPr>
      <w:ins w:id="122" w:author="Master Repository Process" w:date="2021-09-25T08:21:00Z">
        <w:r>
          <w:tab/>
          <w:t>(iii)</w:t>
        </w:r>
        <w:r>
          <w:tab/>
          <w:t>is in proper working order; and</w:t>
        </w:r>
      </w:ins>
    </w:p>
    <w:p>
      <w:pPr>
        <w:pStyle w:val="Indenti"/>
        <w:rPr>
          <w:ins w:id="123" w:author="Master Repository Process" w:date="2021-09-25T08:21:00Z"/>
        </w:rPr>
      </w:pPr>
      <w:ins w:id="124" w:author="Master Repository Process" w:date="2021-09-25T08:21:00Z">
        <w:r>
          <w:tab/>
          <w:t>(iv)</w:t>
        </w:r>
        <w:r>
          <w:tab/>
          <w:t>is in operation in the vehicle whenever the vehicle is in use as a taxi.</w:t>
        </w:r>
      </w:ins>
    </w:p>
    <w:p>
      <w:pPr>
        <w:pStyle w:val="Subsection"/>
        <w:rPr>
          <w:ins w:id="125" w:author="Master Repository Process" w:date="2021-09-25T08:21:00Z"/>
        </w:rPr>
      </w:pPr>
      <w:ins w:id="126" w:author="Master Repository Process" w:date="2021-09-25T08:21:00Z">
        <w:r>
          <w:tab/>
          <w:t>(2)</w:t>
        </w:r>
        <w:r>
          <w:tab/>
          <w:t xml:space="preserve">Subregulation (1)(c)(i) applies to a </w:t>
        </w:r>
      </w:ins>
      <w:r>
        <w:t xml:space="preserve">camera surveillance unit </w:t>
      </w:r>
      <w:del w:id="127" w:author="Master Repository Process" w:date="2021-09-25T08:21:00Z">
        <w:r>
          <w:delText xml:space="preserve">means an approved device </w:delText>
        </w:r>
      </w:del>
      <w:r>
        <w:t xml:space="preserve">that is </w:t>
      </w:r>
      <w:del w:id="128" w:author="Master Repository Process" w:date="2021-09-25T08:21:00Z">
        <w:r>
          <w:delText xml:space="preserve">fitted to </w:delText>
        </w:r>
      </w:del>
      <w:ins w:id="129" w:author="Master Repository Process" w:date="2021-09-25T08:21:00Z">
        <w:r>
          <w:t xml:space="preserve">first installed on or after 1 July 2011 in a vehicle operated as </w:t>
        </w:r>
      </w:ins>
      <w:r>
        <w:t>a taxi</w:t>
      </w:r>
      <w:del w:id="130" w:author="Master Repository Process" w:date="2021-09-25T08:21:00Z">
        <w:r>
          <w:delText xml:space="preserve"> for the purpose</w:delText>
        </w:r>
      </w:del>
      <w:ins w:id="131" w:author="Master Repository Process" w:date="2021-09-25T08:21:00Z">
        <w:r>
          <w:t>.</w:t>
        </w:r>
      </w:ins>
    </w:p>
    <w:p>
      <w:pPr>
        <w:pStyle w:val="Subsection"/>
        <w:rPr>
          <w:ins w:id="132" w:author="Master Repository Process" w:date="2021-09-25T08:21:00Z"/>
        </w:rPr>
      </w:pPr>
      <w:ins w:id="133" w:author="Master Repository Process" w:date="2021-09-25T08:21:00Z">
        <w:r>
          <w:tab/>
          <w:t>(3)</w:t>
        </w:r>
        <w:r>
          <w:tab/>
          <w:t>If an authorised officer is of the opinion that a vehicle operated as a taxi does not comply with the requirements</w:t>
        </w:r>
      </w:ins>
      <w:r>
        <w:t xml:space="preserve"> of </w:t>
      </w:r>
      <w:del w:id="134" w:author="Master Repository Process" w:date="2021-09-25T08:21:00Z">
        <w:r>
          <w:delText>enabling photographs</w:delText>
        </w:r>
      </w:del>
      <w:ins w:id="135" w:author="Master Repository Process" w:date="2021-09-25T08:21:00Z">
        <w:r>
          <w:t xml:space="preserve">subregulation (1), the officer may — </w:t>
        </w:r>
      </w:ins>
    </w:p>
    <w:p>
      <w:pPr>
        <w:pStyle w:val="Indenta"/>
        <w:rPr>
          <w:ins w:id="136" w:author="Master Repository Process" w:date="2021-09-25T08:21:00Z"/>
        </w:rPr>
      </w:pPr>
      <w:ins w:id="137" w:author="Master Repository Process" w:date="2021-09-25T08:21:00Z">
        <w:r>
          <w:tab/>
          <w:t>(a)</w:t>
        </w:r>
        <w:r>
          <w:tab/>
          <w:t xml:space="preserve">by notice in writing, direct the plate holder or the operator — </w:t>
        </w:r>
      </w:ins>
    </w:p>
    <w:p>
      <w:pPr>
        <w:pStyle w:val="Indenti"/>
        <w:rPr>
          <w:ins w:id="138" w:author="Master Repository Process" w:date="2021-09-25T08:21:00Z"/>
        </w:rPr>
      </w:pPr>
      <w:ins w:id="139" w:author="Master Repository Process" w:date="2021-09-25T08:21:00Z">
        <w:r>
          <w:tab/>
          <w:t>(i)</w:t>
        </w:r>
        <w:r>
          <w:tab/>
          <w:t>to remedy any defect that relates to the camera surveillance unit in the vehicle, as specified in the notice; and</w:t>
        </w:r>
      </w:ins>
    </w:p>
    <w:p>
      <w:pPr>
        <w:pStyle w:val="Indenti"/>
        <w:rPr>
          <w:ins w:id="140" w:author="Master Repository Process" w:date="2021-09-25T08:21:00Z"/>
        </w:rPr>
      </w:pPr>
      <w:ins w:id="141" w:author="Master Repository Process" w:date="2021-09-25T08:21:00Z">
        <w:r>
          <w:tab/>
          <w:t>(ii)</w:t>
        </w:r>
        <w:r>
          <w:tab/>
          <w:t>to have the vehicle inspected at a specified place by an approved person or an authorised officer,</w:t>
        </w:r>
      </w:ins>
    </w:p>
    <w:p>
      <w:pPr>
        <w:pStyle w:val="Indenta"/>
        <w:rPr>
          <w:ins w:id="142" w:author="Master Repository Process" w:date="2021-09-25T08:21:00Z"/>
        </w:rPr>
      </w:pPr>
      <w:ins w:id="143" w:author="Master Repository Process" w:date="2021-09-25T08:21:00Z">
        <w:r>
          <w:tab/>
        </w:r>
        <w:r>
          <w:tab/>
          <w:t>within the period specified in the notice; and</w:t>
        </w:r>
      </w:ins>
    </w:p>
    <w:p>
      <w:pPr>
        <w:pStyle w:val="Indenta"/>
        <w:rPr>
          <w:ins w:id="144" w:author="Master Repository Process" w:date="2021-09-25T08:21:00Z"/>
        </w:rPr>
      </w:pPr>
      <w:ins w:id="145" w:author="Master Repository Process" w:date="2021-09-25T08:21:00Z">
        <w:r>
          <w:tab/>
          <w:t>(b)</w:t>
        </w:r>
        <w:r>
          <w:tab/>
          <w:t xml:space="preserve">by attaching a copy of the notice to the vehicle, prohibit the continued operation of the vehicle as a taxi until — </w:t>
        </w:r>
      </w:ins>
    </w:p>
    <w:p>
      <w:pPr>
        <w:pStyle w:val="Indenti"/>
      </w:pPr>
      <w:ins w:id="146" w:author="Master Repository Process" w:date="2021-09-25T08:21:00Z">
        <w:r>
          <w:tab/>
          <w:t>(i)</w:t>
        </w:r>
        <w:r>
          <w:tab/>
          <w:t>it has been inspected by an approved person or an authorised officer and the camera surveillance unit found</w:t>
        </w:r>
      </w:ins>
      <w:r>
        <w:t xml:space="preserve"> to be </w:t>
      </w:r>
      <w:del w:id="147" w:author="Master Repository Process" w:date="2021-09-25T08:21:00Z">
        <w:r>
          <w:delText>taken of persons who enter or leave the taxi.</w:delText>
        </w:r>
      </w:del>
      <w:ins w:id="148" w:author="Master Repository Process" w:date="2021-09-25T08:21:00Z">
        <w:r>
          <w:t>in a satisfactory condition; and</w:t>
        </w:r>
      </w:ins>
    </w:p>
    <w:p>
      <w:pPr>
        <w:pStyle w:val="Indenti"/>
        <w:rPr>
          <w:ins w:id="149" w:author="Master Repository Process" w:date="2021-09-25T08:21:00Z"/>
        </w:rPr>
      </w:pPr>
      <w:ins w:id="150" w:author="Master Repository Process" w:date="2021-09-25T08:21:00Z">
        <w:r>
          <w:tab/>
          <w:t>(ii)</w:t>
        </w:r>
        <w:r>
          <w:tab/>
          <w:t>the approved person or authorised officer has removed the notice from the vehicle.</w:t>
        </w:r>
      </w:ins>
    </w:p>
    <w:p>
      <w:pPr>
        <w:pStyle w:val="Subsection"/>
        <w:rPr>
          <w:ins w:id="151" w:author="Master Repository Process" w:date="2021-09-25T08:21:00Z"/>
        </w:rPr>
      </w:pPr>
      <w:ins w:id="152" w:author="Master Repository Process" w:date="2021-09-25T08:21:00Z">
        <w:r>
          <w:tab/>
          <w:t>(4)</w:t>
        </w:r>
        <w:r>
          <w:tab/>
          <w:t>A person must not operate a vehicle as a taxi unless an approved sign stating that a camera surveillance unit is in operation in the vehicle is displayed at an approved place on each door of the vehicle.</w:t>
        </w:r>
      </w:ins>
    </w:p>
    <w:p>
      <w:pPr>
        <w:pStyle w:val="Footnotesection"/>
        <w:rPr>
          <w:ins w:id="153" w:author="Master Repository Process" w:date="2021-09-25T08:21:00Z"/>
        </w:rPr>
      </w:pPr>
      <w:r>
        <w:tab/>
        <w:t xml:space="preserve">[Regulation 13B inserted in Gazette </w:t>
      </w:r>
      <w:del w:id="154" w:author="Master Repository Process" w:date="2021-09-25T08:21:00Z">
        <w:r>
          <w:delText>8 Dec 1998</w:delText>
        </w:r>
      </w:del>
      <w:ins w:id="155" w:author="Master Repository Process" w:date="2021-09-25T08:21:00Z">
        <w:r>
          <w:t>7 Jun 2011</w:t>
        </w:r>
      </w:ins>
      <w:r>
        <w:t xml:space="preserve"> p. </w:t>
      </w:r>
      <w:del w:id="156" w:author="Master Repository Process" w:date="2021-09-25T08:21:00Z">
        <w:r>
          <w:delText>6587</w:delText>
        </w:r>
      </w:del>
      <w:ins w:id="157" w:author="Master Repository Process" w:date="2021-09-25T08:21:00Z">
        <w:r>
          <w:t>2058-9.]</w:t>
        </w:r>
      </w:ins>
    </w:p>
    <w:p>
      <w:pPr>
        <w:pStyle w:val="Heading5"/>
        <w:rPr>
          <w:ins w:id="158" w:author="Master Repository Process" w:date="2021-09-25T08:21:00Z"/>
        </w:rPr>
      </w:pPr>
      <w:bookmarkStart w:id="159" w:name="_Toc297304013"/>
      <w:ins w:id="160" w:author="Master Repository Process" w:date="2021-09-25T08:21:00Z">
        <w:r>
          <w:rPr>
            <w:rStyle w:val="CharSectno"/>
          </w:rPr>
          <w:t>13C</w:t>
        </w:r>
        <w:r>
          <w:t>.</w:t>
        </w:r>
        <w:r>
          <w:tab/>
          <w:t>Requirements relating to regulation 13B(3)</w:t>
        </w:r>
        <w:bookmarkEnd w:id="159"/>
      </w:ins>
    </w:p>
    <w:p>
      <w:pPr>
        <w:pStyle w:val="Subsection"/>
        <w:rPr>
          <w:ins w:id="161" w:author="Master Repository Process" w:date="2021-09-25T08:21:00Z"/>
        </w:rPr>
      </w:pPr>
      <w:ins w:id="162" w:author="Master Repository Process" w:date="2021-09-25T08:21:00Z">
        <w:r>
          <w:tab/>
          <w:t>(1)</w:t>
        </w:r>
        <w:r>
          <w:tab/>
          <w:t xml:space="preserve">A person given a direction under regulation 13B(3)(a) — </w:t>
        </w:r>
      </w:ins>
    </w:p>
    <w:p>
      <w:pPr>
        <w:pStyle w:val="Indenta"/>
        <w:rPr>
          <w:ins w:id="163" w:author="Master Repository Process" w:date="2021-09-25T08:21:00Z"/>
        </w:rPr>
      </w:pPr>
      <w:ins w:id="164" w:author="Master Repository Process" w:date="2021-09-25T08:21:00Z">
        <w:r>
          <w:tab/>
          <w:t>(a)</w:t>
        </w:r>
        <w:r>
          <w:tab/>
          <w:t>must comply with the direction; and</w:t>
        </w:r>
      </w:ins>
    </w:p>
    <w:p>
      <w:pPr>
        <w:pStyle w:val="Indenta"/>
        <w:rPr>
          <w:ins w:id="165" w:author="Master Repository Process" w:date="2021-09-25T08:21:00Z"/>
        </w:rPr>
      </w:pPr>
      <w:ins w:id="166" w:author="Master Repository Process" w:date="2021-09-25T08:21:00Z">
        <w:r>
          <w:tab/>
          <w:t>(b)</w:t>
        </w:r>
        <w:r>
          <w:tab/>
          <w:t>must rectify any defect relating to the camera surveillance unit in the vehicle that is found during an inspection by an approved person or an authorised officer.</w:t>
        </w:r>
      </w:ins>
    </w:p>
    <w:p>
      <w:pPr>
        <w:pStyle w:val="Subsection"/>
        <w:rPr>
          <w:ins w:id="167" w:author="Master Repository Process" w:date="2021-09-25T08:21:00Z"/>
        </w:rPr>
      </w:pPr>
      <w:ins w:id="168" w:author="Master Repository Process" w:date="2021-09-25T08:21:00Z">
        <w:r>
          <w:tab/>
          <w:t>(2)</w:t>
        </w:r>
        <w:r>
          <w:tab/>
          <w:t>A person other than an approved person or an authorised officer must not remove, interfere with or destroy a notice attached to a vehicle under regulation 13B(3)(b).</w:t>
        </w:r>
      </w:ins>
    </w:p>
    <w:p>
      <w:pPr>
        <w:pStyle w:val="Subsection"/>
        <w:rPr>
          <w:ins w:id="169" w:author="Master Repository Process" w:date="2021-09-25T08:21:00Z"/>
        </w:rPr>
      </w:pPr>
      <w:ins w:id="170" w:author="Master Repository Process" w:date="2021-09-25T08:21:00Z">
        <w:r>
          <w:tab/>
          <w:t>(3)</w:t>
        </w:r>
        <w:r>
          <w:tab/>
          <w:t>A person must not operate a vehicle as a taxi while the vehicle is subject to a prohibition under regulation 13B(3)(b).</w:t>
        </w:r>
      </w:ins>
    </w:p>
    <w:p>
      <w:pPr>
        <w:pStyle w:val="Footnotesection"/>
        <w:rPr>
          <w:ins w:id="171" w:author="Master Repository Process" w:date="2021-09-25T08:21:00Z"/>
        </w:rPr>
      </w:pPr>
      <w:ins w:id="172" w:author="Master Repository Process" w:date="2021-09-25T08:21:00Z">
        <w:r>
          <w:tab/>
          <w:t>[Regulation 13C inserted in Gazette 7 Jun 2011 p. 2059.]</w:t>
        </w:r>
      </w:ins>
    </w:p>
    <w:p>
      <w:pPr>
        <w:pStyle w:val="Heading5"/>
        <w:rPr>
          <w:ins w:id="173" w:author="Master Repository Process" w:date="2021-09-25T08:21:00Z"/>
        </w:rPr>
      </w:pPr>
      <w:bookmarkStart w:id="174" w:name="_Toc297304014"/>
      <w:ins w:id="175" w:author="Master Repository Process" w:date="2021-09-25T08:21:00Z">
        <w:r>
          <w:rPr>
            <w:rStyle w:val="CharSectno"/>
          </w:rPr>
          <w:t>13D</w:t>
        </w:r>
        <w:r>
          <w:t>.</w:t>
        </w:r>
        <w:r>
          <w:tab/>
          <w:t>Approved persons to install, remove and service camera surveillance units in taxis</w:t>
        </w:r>
        <w:bookmarkEnd w:id="174"/>
      </w:ins>
    </w:p>
    <w:p>
      <w:pPr>
        <w:pStyle w:val="Subsection"/>
        <w:rPr>
          <w:ins w:id="176" w:author="Master Repository Process" w:date="2021-09-25T08:21:00Z"/>
        </w:rPr>
      </w:pPr>
      <w:ins w:id="177" w:author="Master Repository Process" w:date="2021-09-25T08:21:00Z">
        <w:r>
          <w:tab/>
          <w:t>(1)</w:t>
        </w:r>
        <w:r>
          <w:tab/>
          <w:t xml:space="preserve">In this regulation — </w:t>
        </w:r>
      </w:ins>
    </w:p>
    <w:p>
      <w:pPr>
        <w:pStyle w:val="Defstart"/>
        <w:rPr>
          <w:ins w:id="178" w:author="Master Repository Process" w:date="2021-09-25T08:21:00Z"/>
        </w:rPr>
      </w:pPr>
      <w:ins w:id="179" w:author="Master Repository Process" w:date="2021-09-25T08:21:00Z">
        <w:r>
          <w:tab/>
        </w:r>
        <w:r>
          <w:rPr>
            <w:rStyle w:val="CharDefText"/>
          </w:rPr>
          <w:t>service</w:t>
        </w:r>
        <w:r>
          <w:t xml:space="preserve"> includes repair, maintain, adjust, modify, inspect and test.</w:t>
        </w:r>
      </w:ins>
    </w:p>
    <w:p>
      <w:pPr>
        <w:pStyle w:val="Subsection"/>
        <w:rPr>
          <w:ins w:id="180" w:author="Master Repository Process" w:date="2021-09-25T08:21:00Z"/>
        </w:rPr>
      </w:pPr>
      <w:ins w:id="181" w:author="Master Repository Process" w:date="2021-09-25T08:21:00Z">
        <w:r>
          <w:tab/>
          <w:t>(2)</w:t>
        </w:r>
        <w:r>
          <w:tab/>
          <w:t xml:space="preserve">A person other than an approved person must not — </w:t>
        </w:r>
      </w:ins>
    </w:p>
    <w:p>
      <w:pPr>
        <w:pStyle w:val="Indenta"/>
        <w:rPr>
          <w:ins w:id="182" w:author="Master Repository Process" w:date="2021-09-25T08:21:00Z"/>
        </w:rPr>
      </w:pPr>
      <w:ins w:id="183" w:author="Master Repository Process" w:date="2021-09-25T08:21:00Z">
        <w:r>
          <w:tab/>
          <w:t>(a)</w:t>
        </w:r>
        <w:r>
          <w:tab/>
          <w:t>install a camera surveillance unit in a vehicle operated as a taxi; or</w:t>
        </w:r>
      </w:ins>
    </w:p>
    <w:p>
      <w:pPr>
        <w:pStyle w:val="Indenta"/>
        <w:rPr>
          <w:ins w:id="184" w:author="Master Repository Process" w:date="2021-09-25T08:21:00Z"/>
        </w:rPr>
      </w:pPr>
      <w:ins w:id="185" w:author="Master Repository Process" w:date="2021-09-25T08:21:00Z">
        <w:r>
          <w:tab/>
          <w:t>(b)</w:t>
        </w:r>
        <w:r>
          <w:tab/>
          <w:t>remove a camera surveillance unit from a vehicle operated as a taxi; or</w:t>
        </w:r>
      </w:ins>
    </w:p>
    <w:p>
      <w:pPr>
        <w:pStyle w:val="Indenta"/>
        <w:rPr>
          <w:ins w:id="186" w:author="Master Repository Process" w:date="2021-09-25T08:21:00Z"/>
        </w:rPr>
      </w:pPr>
      <w:ins w:id="187" w:author="Master Repository Process" w:date="2021-09-25T08:21:00Z">
        <w:r>
          <w:tab/>
          <w:t>(c)</w:t>
        </w:r>
        <w:r>
          <w:tab/>
          <w:t>service a camera surveillance unit installed in a vehicle operated as a taxi.</w:t>
        </w:r>
      </w:ins>
    </w:p>
    <w:p>
      <w:pPr>
        <w:pStyle w:val="Footnotesection"/>
        <w:rPr>
          <w:ins w:id="188" w:author="Master Repository Process" w:date="2021-09-25T08:21:00Z"/>
        </w:rPr>
      </w:pPr>
      <w:ins w:id="189" w:author="Master Repository Process" w:date="2021-09-25T08:21:00Z">
        <w:r>
          <w:tab/>
          <w:t>[Regulation 13D inserted in Gazette 7 Jun 2011 p. 2059-60.]</w:t>
        </w:r>
      </w:ins>
    </w:p>
    <w:p>
      <w:pPr>
        <w:pStyle w:val="Heading5"/>
        <w:rPr>
          <w:ins w:id="190" w:author="Master Repository Process" w:date="2021-09-25T08:21:00Z"/>
        </w:rPr>
      </w:pPr>
      <w:bookmarkStart w:id="191" w:name="_Toc297304015"/>
      <w:ins w:id="192" w:author="Master Repository Process" w:date="2021-09-25T08:21:00Z">
        <w:r>
          <w:rPr>
            <w:rStyle w:val="CharSectno"/>
          </w:rPr>
          <w:t>13E</w:t>
        </w:r>
        <w:r>
          <w:t>.</w:t>
        </w:r>
        <w:r>
          <w:tab/>
          <w:t>Downloading etc. information stored in camera surveillance units</w:t>
        </w:r>
        <w:bookmarkEnd w:id="191"/>
      </w:ins>
    </w:p>
    <w:p>
      <w:pPr>
        <w:pStyle w:val="Subsection"/>
        <w:rPr>
          <w:ins w:id="193" w:author="Master Repository Process" w:date="2021-09-25T08:21:00Z"/>
        </w:rPr>
      </w:pPr>
      <w:ins w:id="194" w:author="Master Repository Process" w:date="2021-09-25T08:21:00Z">
        <w:r>
          <w:tab/>
          <w:t>(1)</w:t>
        </w:r>
        <w:r>
          <w:tab/>
          <w:t>A person must not view, download, copy, play, edit or erase any visual or audio</w:t>
        </w:r>
        <w:r>
          <w:noBreakHyphen/>
          <w:t>visual recording stored in a camera surveillance unit installed in a vehicle operated as a taxi.</w:t>
        </w:r>
      </w:ins>
    </w:p>
    <w:p>
      <w:pPr>
        <w:pStyle w:val="Subsection"/>
        <w:rPr>
          <w:ins w:id="195" w:author="Master Repository Process" w:date="2021-09-25T08:21:00Z"/>
        </w:rPr>
      </w:pPr>
      <w:ins w:id="196" w:author="Master Repository Process" w:date="2021-09-25T08:21:00Z">
        <w:r>
          <w:tab/>
          <w:t>(2)</w:t>
        </w:r>
        <w:r>
          <w:tab/>
          <w:t xml:space="preserve">Subregulation (1) does not apply to — </w:t>
        </w:r>
      </w:ins>
    </w:p>
    <w:p>
      <w:pPr>
        <w:pStyle w:val="Indenta"/>
        <w:rPr>
          <w:ins w:id="197" w:author="Master Repository Process" w:date="2021-09-25T08:21:00Z"/>
        </w:rPr>
      </w:pPr>
      <w:ins w:id="198" w:author="Master Repository Process" w:date="2021-09-25T08:21:00Z">
        <w:r>
          <w:tab/>
          <w:t>(a)</w:t>
        </w:r>
        <w:r>
          <w:tab/>
          <w:t>an authorised officer; or</w:t>
        </w:r>
      </w:ins>
    </w:p>
    <w:p>
      <w:pPr>
        <w:pStyle w:val="Indenta"/>
        <w:rPr>
          <w:ins w:id="199" w:author="Master Repository Process" w:date="2021-09-25T08:21:00Z"/>
        </w:rPr>
      </w:pPr>
      <w:ins w:id="200" w:author="Master Repository Process" w:date="2021-09-25T08:21:00Z">
        <w:r>
          <w:tab/>
          <w:t>(b)</w:t>
        </w:r>
        <w:r>
          <w:tab/>
          <w:t>an approved person who is authorised to view, download, copy, play, edit or erase the visual or audio</w:t>
        </w:r>
        <w:r>
          <w:noBreakHyphen/>
          <w:t>visual recording by an authorised officer.</w:t>
        </w:r>
      </w:ins>
    </w:p>
    <w:p>
      <w:pPr>
        <w:pStyle w:val="Footnotesection"/>
        <w:rPr>
          <w:ins w:id="201" w:author="Master Repository Process" w:date="2021-09-25T08:21:00Z"/>
        </w:rPr>
      </w:pPr>
      <w:ins w:id="202" w:author="Master Repository Process" w:date="2021-09-25T08:21:00Z">
        <w:r>
          <w:tab/>
          <w:t>[Regulation 13E inserted in Gazette 7 Jun 2011 p. 2060.]</w:t>
        </w:r>
      </w:ins>
    </w:p>
    <w:p>
      <w:pPr>
        <w:pStyle w:val="Heading5"/>
        <w:rPr>
          <w:ins w:id="203" w:author="Master Repository Process" w:date="2021-09-25T08:21:00Z"/>
        </w:rPr>
      </w:pPr>
      <w:bookmarkStart w:id="204" w:name="_Toc297304016"/>
      <w:ins w:id="205" w:author="Master Repository Process" w:date="2021-09-25T08:21:00Z">
        <w:r>
          <w:rPr>
            <w:rStyle w:val="CharSectno"/>
          </w:rPr>
          <w:t>13F</w:t>
        </w:r>
        <w:r>
          <w:t>.</w:t>
        </w:r>
        <w:r>
          <w:tab/>
          <w:t>Obstructing and interfering with camera surveillance units</w:t>
        </w:r>
        <w:bookmarkEnd w:id="204"/>
      </w:ins>
    </w:p>
    <w:p>
      <w:pPr>
        <w:pStyle w:val="Subsection"/>
        <w:rPr>
          <w:ins w:id="206" w:author="Master Repository Process" w:date="2021-09-25T08:21:00Z"/>
        </w:rPr>
      </w:pPr>
      <w:ins w:id="207" w:author="Master Repository Process" w:date="2021-09-25T08:21:00Z">
        <w:r>
          <w:tab/>
          <w:t>(1)</w:t>
        </w:r>
        <w:r>
          <w:tab/>
          <w:t>A person must not obstruct, interfere with or destroy a camera surveillance unit installed in a vehicle operated as a taxi.</w:t>
        </w:r>
      </w:ins>
    </w:p>
    <w:p>
      <w:pPr>
        <w:pStyle w:val="Subsection"/>
        <w:rPr>
          <w:ins w:id="208" w:author="Master Repository Process" w:date="2021-09-25T08:21:00Z"/>
        </w:rPr>
      </w:pPr>
      <w:ins w:id="209" w:author="Master Repository Process" w:date="2021-09-25T08:21:00Z">
        <w:r>
          <w:tab/>
          <w:t>(2)</w:t>
        </w:r>
        <w:r>
          <w:tab/>
          <w:t xml:space="preserve">Subregulation (1) does not apply to or in relation to — </w:t>
        </w:r>
      </w:ins>
    </w:p>
    <w:p>
      <w:pPr>
        <w:pStyle w:val="Indenta"/>
        <w:rPr>
          <w:ins w:id="210" w:author="Master Repository Process" w:date="2021-09-25T08:21:00Z"/>
        </w:rPr>
      </w:pPr>
      <w:ins w:id="211" w:author="Master Repository Process" w:date="2021-09-25T08:21:00Z">
        <w:r>
          <w:tab/>
          <w:t>(a)</w:t>
        </w:r>
        <w:r>
          <w:tab/>
          <w:t>anything done by an approved person in accordance with regulation 13D(2); or</w:t>
        </w:r>
      </w:ins>
    </w:p>
    <w:p>
      <w:pPr>
        <w:pStyle w:val="Indenta"/>
        <w:rPr>
          <w:ins w:id="212" w:author="Master Repository Process" w:date="2021-09-25T08:21:00Z"/>
        </w:rPr>
      </w:pPr>
      <w:ins w:id="213" w:author="Master Repository Process" w:date="2021-09-25T08:21:00Z">
        <w:r>
          <w:tab/>
          <w:t>(b)</w:t>
        </w:r>
        <w:r>
          <w:tab/>
          <w:t>anything done by an authorised officer or an approved person in accordance with regulation 13E(2).</w:t>
        </w:r>
      </w:ins>
    </w:p>
    <w:p>
      <w:pPr>
        <w:pStyle w:val="Footnotesection"/>
        <w:rPr>
          <w:ins w:id="214" w:author="Master Repository Process" w:date="2021-09-25T08:21:00Z"/>
        </w:rPr>
      </w:pPr>
      <w:ins w:id="215" w:author="Master Repository Process" w:date="2021-09-25T08:21:00Z">
        <w:r>
          <w:tab/>
          <w:t>[Regulation 13F inserted in Gazette 7 Jun 2011 p. 2060.]</w:t>
        </w:r>
      </w:ins>
    </w:p>
    <w:p>
      <w:pPr>
        <w:pStyle w:val="Heading5"/>
        <w:rPr>
          <w:ins w:id="216" w:author="Master Repository Process" w:date="2021-09-25T08:21:00Z"/>
        </w:rPr>
      </w:pPr>
      <w:bookmarkStart w:id="217" w:name="_Toc297304017"/>
      <w:ins w:id="218" w:author="Master Repository Process" w:date="2021-09-25T08:21:00Z">
        <w:r>
          <w:rPr>
            <w:rStyle w:val="CharSectno"/>
          </w:rPr>
          <w:t>13G</w:t>
        </w:r>
        <w:r>
          <w:t>.</w:t>
        </w:r>
        <w:r>
          <w:tab/>
          <w:t>Certificate of proper working order for camera surveillance units</w:t>
        </w:r>
        <w:bookmarkEnd w:id="217"/>
      </w:ins>
    </w:p>
    <w:p>
      <w:pPr>
        <w:pStyle w:val="Subsection"/>
        <w:rPr>
          <w:ins w:id="219" w:author="Master Repository Process" w:date="2021-09-25T08:21:00Z"/>
        </w:rPr>
      </w:pPr>
      <w:ins w:id="220" w:author="Master Repository Process" w:date="2021-09-25T08:21:00Z">
        <w:r>
          <w:tab/>
          <w:t>(1)</w:t>
        </w:r>
        <w:r>
          <w:tab/>
          <w:t xml:space="preserve">In subregulation (2) — </w:t>
        </w:r>
      </w:ins>
    </w:p>
    <w:p>
      <w:pPr>
        <w:pStyle w:val="Defstart"/>
        <w:rPr>
          <w:ins w:id="221" w:author="Master Repository Process" w:date="2021-09-25T08:21:00Z"/>
        </w:rPr>
      </w:pPr>
      <w:ins w:id="222" w:author="Master Repository Process" w:date="2021-09-25T08:21:00Z">
        <w:r>
          <w:tab/>
        </w:r>
        <w:r>
          <w:rPr>
            <w:rStyle w:val="CharDefText"/>
          </w:rPr>
          <w:t>current certificate</w:t>
        </w:r>
        <w:r>
          <w:t xml:space="preserve"> means a certificate given within 12 months before the certificate is provided to the Director General under that subregulation.</w:t>
        </w:r>
      </w:ins>
    </w:p>
    <w:p>
      <w:pPr>
        <w:pStyle w:val="Subsection"/>
        <w:rPr>
          <w:ins w:id="223" w:author="Master Repository Process" w:date="2021-09-25T08:21:00Z"/>
        </w:rPr>
      </w:pPr>
      <w:ins w:id="224" w:author="Master Repository Process" w:date="2021-09-25T08:21:00Z">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ins>
    </w:p>
    <w:p>
      <w:pPr>
        <w:pStyle w:val="Subsection"/>
        <w:rPr>
          <w:ins w:id="225" w:author="Master Repository Process" w:date="2021-09-25T08:21:00Z"/>
        </w:rPr>
      </w:pPr>
      <w:ins w:id="226" w:author="Master Repository Process" w:date="2021-09-25T08:21:00Z">
        <w:r>
          <w:tab/>
          <w:t>(3)</w:t>
        </w:r>
        <w:r>
          <w:tab/>
          <w:t>An approved person must not state any false or misleading information in a certificate that is given by the person for the purposes of this regulation.</w:t>
        </w:r>
      </w:ins>
    </w:p>
    <w:p>
      <w:pPr>
        <w:pStyle w:val="Footnotesection"/>
        <w:rPr>
          <w:ins w:id="227" w:author="Master Repository Process" w:date="2021-09-25T08:21:00Z"/>
        </w:rPr>
      </w:pPr>
      <w:ins w:id="228" w:author="Master Repository Process" w:date="2021-09-25T08:21:00Z">
        <w:r>
          <w:tab/>
          <w:t>[Regulation 13G inserted in Gazette 7 Jun 2011 p. 2060-1.]</w:t>
        </w:r>
      </w:ins>
    </w:p>
    <w:p>
      <w:pPr>
        <w:pStyle w:val="Heading5"/>
        <w:rPr>
          <w:ins w:id="229" w:author="Master Repository Process" w:date="2021-09-25T08:21:00Z"/>
        </w:rPr>
      </w:pPr>
      <w:bookmarkStart w:id="230" w:name="_Toc297304018"/>
      <w:ins w:id="231" w:author="Master Repository Process" w:date="2021-09-25T08:21:00Z">
        <w:r>
          <w:rPr>
            <w:rStyle w:val="CharSectno"/>
          </w:rPr>
          <w:t>13H</w:t>
        </w:r>
        <w:r>
          <w:t>.</w:t>
        </w:r>
        <w:r>
          <w:tab/>
          <w:t>Transitional</w:t>
        </w:r>
        <w:bookmarkEnd w:id="230"/>
      </w:ins>
    </w:p>
    <w:p>
      <w:pPr>
        <w:pStyle w:val="Subsection"/>
        <w:rPr>
          <w:ins w:id="232" w:author="Master Repository Process" w:date="2021-09-25T08:21:00Z"/>
        </w:rPr>
      </w:pPr>
      <w:ins w:id="233" w:author="Master Repository Process" w:date="2021-09-25T08:21:00Z">
        <w:r>
          <w:tab/>
          <w:t>(1)</w:t>
        </w:r>
        <w:r>
          <w:tab/>
          <w:t xml:space="preserve">In this regulation — </w:t>
        </w:r>
      </w:ins>
    </w:p>
    <w:p>
      <w:pPr>
        <w:pStyle w:val="Defstart"/>
        <w:rPr>
          <w:ins w:id="234" w:author="Master Repository Process" w:date="2021-09-25T08:21:00Z"/>
        </w:rPr>
      </w:pPr>
      <w:ins w:id="235" w:author="Master Repository Process" w:date="2021-09-25T08:21:00Z">
        <w:r>
          <w:tab/>
        </w:r>
        <w:r>
          <w:rPr>
            <w:rStyle w:val="CharDefText"/>
          </w:rPr>
          <w:t>commencement day</w:t>
        </w:r>
        <w:r>
          <w:t xml:space="preserve"> means the day on which the </w:t>
        </w:r>
        <w:r>
          <w:rPr>
            <w:i/>
          </w:rPr>
          <w:t>Taxi Amendment Regulations 2011</w:t>
        </w:r>
        <w:r>
          <w:t xml:space="preserve"> regulation 5 comes into operation.</w:t>
        </w:r>
      </w:ins>
    </w:p>
    <w:p>
      <w:pPr>
        <w:pStyle w:val="Subsection"/>
        <w:rPr>
          <w:ins w:id="236" w:author="Master Repository Process" w:date="2021-09-25T08:21:00Z"/>
          <w:shd w:val="clear" w:color="auto" w:fill="FFCC00"/>
        </w:rPr>
      </w:pPr>
      <w:ins w:id="237" w:author="Master Repository Process" w:date="2021-09-25T08:21:00Z">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ins>
    </w:p>
    <w:p>
      <w:pPr>
        <w:pStyle w:val="Subsection"/>
        <w:rPr>
          <w:ins w:id="238" w:author="Master Repository Process" w:date="2021-09-25T08:21:00Z"/>
        </w:rPr>
      </w:pPr>
      <w:ins w:id="239" w:author="Master Repository Process" w:date="2021-09-25T08:21:00Z">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ins>
    </w:p>
    <w:p>
      <w:pPr>
        <w:pStyle w:val="Indenta"/>
        <w:rPr>
          <w:ins w:id="240" w:author="Master Repository Process" w:date="2021-09-25T08:21:00Z"/>
        </w:rPr>
      </w:pPr>
      <w:ins w:id="241" w:author="Master Repository Process" w:date="2021-09-25T08:21:00Z">
        <w:r>
          <w:tab/>
          <w:t>(a)</w:t>
        </w:r>
        <w:r>
          <w:tab/>
          <w:t xml:space="preserve">the day after the day on which the notice is published in the </w:t>
        </w:r>
        <w:r>
          <w:rPr>
            <w:i/>
          </w:rPr>
          <w:t>Gazette</w:t>
        </w:r>
        <w:r>
          <w:t>; or</w:t>
        </w:r>
      </w:ins>
    </w:p>
    <w:p>
      <w:pPr>
        <w:pStyle w:val="Indenta"/>
        <w:rPr>
          <w:ins w:id="242" w:author="Master Repository Process" w:date="2021-09-25T08:21:00Z"/>
        </w:rPr>
      </w:pPr>
      <w:ins w:id="243" w:author="Master Repository Process" w:date="2021-09-25T08:21:00Z">
        <w:r>
          <w:tab/>
          <w:t>(b)</w:t>
        </w:r>
        <w:r>
          <w:tab/>
          <w:t>any later day specified in the notice.</w:t>
        </w:r>
      </w:ins>
    </w:p>
    <w:p>
      <w:pPr>
        <w:pStyle w:val="Subsection"/>
        <w:rPr>
          <w:ins w:id="244" w:author="Master Repository Process" w:date="2021-09-25T08:21:00Z"/>
        </w:rPr>
      </w:pPr>
      <w:ins w:id="245" w:author="Master Repository Process" w:date="2021-09-25T08:21:00Z">
        <w:r>
          <w:tab/>
          <w:t>(4)</w:t>
        </w:r>
        <w:r>
          <w:tab/>
          <w:t>Subregulation (2) ceases to have effect as stated in a notice under subregulation (3) in relation to a camera surveillance unit of a type specified in the notice.</w:t>
        </w:r>
      </w:ins>
    </w:p>
    <w:p>
      <w:pPr>
        <w:pStyle w:val="Footnotesection"/>
      </w:pPr>
      <w:ins w:id="246" w:author="Master Repository Process" w:date="2021-09-25T08:21:00Z">
        <w:r>
          <w:tab/>
          <w:t>[Regulation 13H inserted in Gazette 7 Jun 2011 p. 2061</w:t>
        </w:r>
      </w:ins>
      <w:r>
        <w:t>.]</w:t>
      </w:r>
    </w:p>
    <w:p>
      <w:pPr>
        <w:pStyle w:val="Heading5"/>
        <w:rPr>
          <w:snapToGrid w:val="0"/>
        </w:rPr>
      </w:pPr>
      <w:bookmarkStart w:id="247" w:name="_Toc297304019"/>
      <w:bookmarkStart w:id="248" w:name="_Toc295289177"/>
      <w:r>
        <w:rPr>
          <w:rStyle w:val="CharSectno"/>
        </w:rPr>
        <w:t>14</w:t>
      </w:r>
      <w:r>
        <w:rPr>
          <w:snapToGrid w:val="0"/>
        </w:rPr>
        <w:t>.</w:t>
      </w:r>
      <w:r>
        <w:rPr>
          <w:snapToGrid w:val="0"/>
        </w:rPr>
        <w:tab/>
        <w:t>Guide dogs</w:t>
      </w:r>
      <w:bookmarkEnd w:id="93"/>
      <w:bookmarkEnd w:id="94"/>
      <w:bookmarkEnd w:id="95"/>
      <w:bookmarkEnd w:id="247"/>
      <w:bookmarkEnd w:id="248"/>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249" w:name="_Toc128542431"/>
      <w:bookmarkStart w:id="250" w:name="_Toc297304020"/>
      <w:bookmarkStart w:id="251" w:name="_Toc295289178"/>
      <w:bookmarkStart w:id="252" w:name="_Toc4486424"/>
      <w:bookmarkStart w:id="253" w:name="_Toc4487101"/>
      <w:r>
        <w:rPr>
          <w:rStyle w:val="CharSectno"/>
        </w:rPr>
        <w:t>15</w:t>
      </w:r>
      <w:r>
        <w:t>.</w:t>
      </w:r>
      <w:r>
        <w:tab/>
        <w:t>Display of driver identification</w:t>
      </w:r>
      <w:bookmarkEnd w:id="249"/>
      <w:bookmarkEnd w:id="250"/>
      <w:bookmarkEnd w:id="251"/>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254" w:name="_Toc128542432"/>
      <w:bookmarkStart w:id="255" w:name="_Toc297304021"/>
      <w:bookmarkStart w:id="256" w:name="_Toc295289179"/>
      <w:r>
        <w:rPr>
          <w:rStyle w:val="CharSectno"/>
        </w:rPr>
        <w:t>16</w:t>
      </w:r>
      <w:r>
        <w:rPr>
          <w:snapToGrid w:val="0"/>
        </w:rPr>
        <w:t>.</w:t>
      </w:r>
      <w:r>
        <w:rPr>
          <w:snapToGrid w:val="0"/>
        </w:rPr>
        <w:tab/>
        <w:t>Conduct of drivers</w:t>
      </w:r>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257" w:name="_Toc4486425"/>
      <w:bookmarkStart w:id="258"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259" w:name="_Toc128542433"/>
      <w:bookmarkStart w:id="260" w:name="_Toc297304022"/>
      <w:bookmarkStart w:id="261" w:name="_Toc295289180"/>
      <w:r>
        <w:rPr>
          <w:rStyle w:val="CharSectno"/>
        </w:rPr>
        <w:t>17</w:t>
      </w:r>
      <w:r>
        <w:rPr>
          <w:snapToGrid w:val="0"/>
        </w:rPr>
        <w:t>.</w:t>
      </w:r>
      <w:r>
        <w:rPr>
          <w:snapToGrid w:val="0"/>
        </w:rPr>
        <w:tab/>
        <w:t>Conduct at taxi ranks</w:t>
      </w:r>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262" w:name="_Toc4486426"/>
      <w:bookmarkStart w:id="263" w:name="_Toc4487103"/>
      <w:bookmarkStart w:id="264" w:name="_Toc128542434"/>
      <w:bookmarkStart w:id="265" w:name="_Toc297304023"/>
      <w:bookmarkStart w:id="266" w:name="_Toc295289181"/>
      <w:r>
        <w:rPr>
          <w:rStyle w:val="CharSectno"/>
        </w:rPr>
        <w:t>17A</w:t>
      </w:r>
      <w:r>
        <w:rPr>
          <w:snapToGrid w:val="0"/>
        </w:rPr>
        <w:t>.</w:t>
      </w:r>
      <w:r>
        <w:rPr>
          <w:snapToGrid w:val="0"/>
        </w:rPr>
        <w:tab/>
        <w:t>Approval of uniforms</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267" w:name="_Toc4486427"/>
      <w:bookmarkStart w:id="268" w:name="_Toc4487104"/>
      <w:bookmarkStart w:id="269" w:name="_Toc128542435"/>
      <w:bookmarkStart w:id="270" w:name="_Toc297304024"/>
      <w:bookmarkStart w:id="271" w:name="_Toc295289182"/>
      <w:r>
        <w:rPr>
          <w:rStyle w:val="CharSectno"/>
        </w:rPr>
        <w:t>17B</w:t>
      </w:r>
      <w:r>
        <w:rPr>
          <w:snapToGrid w:val="0"/>
        </w:rPr>
        <w:t>.</w:t>
      </w:r>
      <w:r>
        <w:rPr>
          <w:snapToGrid w:val="0"/>
        </w:rPr>
        <w:tab/>
        <w:t>Drivers to wear uniforms</w:t>
      </w:r>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272" w:name="_Toc4486428"/>
      <w:bookmarkStart w:id="273" w:name="_Toc4487105"/>
      <w:bookmarkStart w:id="274" w:name="_Toc128542436"/>
      <w:bookmarkStart w:id="275" w:name="_Toc297304025"/>
      <w:bookmarkStart w:id="276" w:name="_Toc295289183"/>
      <w:r>
        <w:rPr>
          <w:rStyle w:val="CharSectno"/>
        </w:rPr>
        <w:t>18</w:t>
      </w:r>
      <w:r>
        <w:rPr>
          <w:snapToGrid w:val="0"/>
        </w:rPr>
        <w:t>.</w:t>
      </w:r>
      <w:r>
        <w:rPr>
          <w:snapToGrid w:val="0"/>
        </w:rPr>
        <w:tab/>
        <w:t>Taxi meters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w:t>
      </w:r>
      <w:del w:id="277" w:author="Master Repository Process" w:date="2021-09-25T08:21:00Z">
        <w:r>
          <w:rPr>
            <w:snapToGrid w:val="0"/>
          </w:rPr>
          <w:delText xml:space="preserve"> or drive</w:delText>
        </w:r>
      </w:del>
      <w:r>
        <w:rPr>
          <w:snapToGrid w:val="0"/>
        </w:rPr>
        <w:t xml:space="preser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[Regulation 18 amended in Gazette 26 Mar 1996 p. 1483; 9 Jan 2004 p. 97</w:t>
      </w:r>
      <w:ins w:id="278" w:author="Master Repository Process" w:date="2021-09-25T08:21:00Z">
        <w:r>
          <w:t>; 7 Jun 2011 p. 2061</w:t>
        </w:r>
      </w:ins>
      <w:r>
        <w:t xml:space="preserve">.] </w:t>
      </w:r>
    </w:p>
    <w:p>
      <w:pPr>
        <w:pStyle w:val="Heading5"/>
        <w:rPr>
          <w:snapToGrid w:val="0"/>
        </w:rPr>
      </w:pPr>
      <w:bookmarkStart w:id="279" w:name="_Toc4486429"/>
      <w:bookmarkStart w:id="280" w:name="_Toc4487106"/>
      <w:bookmarkStart w:id="281" w:name="_Toc128542437"/>
      <w:bookmarkStart w:id="282" w:name="_Toc297304026"/>
      <w:bookmarkStart w:id="283" w:name="_Toc295289184"/>
      <w:r>
        <w:rPr>
          <w:rStyle w:val="CharSectno"/>
        </w:rPr>
        <w:t>19</w:t>
      </w:r>
      <w:r>
        <w:rPr>
          <w:snapToGrid w:val="0"/>
        </w:rPr>
        <w:t>.</w:t>
      </w:r>
      <w:r>
        <w:rPr>
          <w:snapToGrid w:val="0"/>
        </w:rPr>
        <w:tab/>
        <w:t>Fees and charges</w:t>
      </w:r>
      <w:bookmarkEnd w:id="279"/>
      <w:bookmarkEnd w:id="280"/>
      <w:bookmarkEnd w:id="281"/>
      <w:bookmarkEnd w:id="282"/>
      <w:bookmarkEnd w:id="283"/>
      <w:r>
        <w:rPr>
          <w:snapToGrid w:val="0"/>
        </w:rPr>
        <w:t xml:space="preserve"> </w:t>
      </w:r>
    </w:p>
    <w:p>
      <w:pPr>
        <w:pStyle w:val="Subsection"/>
      </w:pPr>
      <w:r>
        <w:tab/>
        <w:t>(1)</w:t>
      </w:r>
      <w:r>
        <w:tab/>
        <w:t>For the purposes of section 19(1), the prescribed annual fee payable by plate holders for taxi plates is $107.75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w:t>
      </w:r>
      <w:del w:id="284" w:author="Master Repository Process" w:date="2021-09-25T08:21:00Z">
        <w:r>
          <w:rPr>
            <w:snapToGrid w:val="0"/>
          </w:rPr>
          <w:delText>100</w:delText>
        </w:r>
      </w:del>
      <w:ins w:id="285" w:author="Master Repository Process" w:date="2021-09-25T08:21:00Z">
        <w:r>
          <w:rPr>
            <w:snapToGrid w:val="0"/>
          </w:rPr>
          <w:t>103</w:t>
        </w:r>
      </w:ins>
      <w:r>
        <w:rPr>
          <w:snapToGrid w:val="0"/>
        </w:rPr>
        <w:t>.</w:t>
      </w:r>
    </w:p>
    <w:p>
      <w:pPr>
        <w:pStyle w:val="Subsection"/>
        <w:keepNext/>
        <w:keepLines/>
        <w:rPr>
          <w:del w:id="286" w:author="Master Repository Process" w:date="2021-09-25T08:21:00Z"/>
          <w:snapToGrid w:val="0"/>
        </w:rPr>
      </w:pPr>
      <w:r>
        <w:tab/>
        <w:t>(4)</w:t>
      </w:r>
      <w:r>
        <w:tab/>
      </w:r>
      <w:r>
        <w:rPr>
          <w:snapToGrid w:val="0"/>
        </w:rPr>
        <w:t>The charge payable for the issue of taxi plates or the issue of replacements for lost, damaged or stolen taxi plates is</w:t>
      </w:r>
      <w:del w:id="287" w:author="Master Repository Process" w:date="2021-09-25T08:21:00Z">
        <w:r>
          <w:rPr>
            <w:snapToGrid w:val="0"/>
          </w:rPr>
          <w:delText> — </w:delText>
        </w:r>
      </w:del>
    </w:p>
    <w:p>
      <w:pPr>
        <w:pStyle w:val="Indenta"/>
        <w:keepNext/>
        <w:keepLines/>
        <w:rPr>
          <w:del w:id="288" w:author="Master Repository Process" w:date="2021-09-25T08:21:00Z"/>
          <w:snapToGrid w:val="0"/>
        </w:rPr>
      </w:pPr>
      <w:del w:id="289" w:author="Master Repository Process" w:date="2021-09-25T08:21:00Z">
        <w:r>
          <w:rPr>
            <w:snapToGrid w:val="0"/>
          </w:rPr>
          <w:tab/>
          <w:delText>(a)</w:delText>
        </w:r>
        <w:r>
          <w:rPr>
            <w:snapToGrid w:val="0"/>
          </w:rPr>
          <w:tab/>
          <w:delText>$32</w:delText>
        </w:r>
      </w:del>
      <w:ins w:id="290" w:author="Master Repository Process" w:date="2021-09-25T08:21:00Z">
        <w:r>
          <w:rPr>
            <w:snapToGrid w:val="0"/>
          </w:rPr>
          <w:t xml:space="preserve"> $33</w:t>
        </w:r>
      </w:ins>
      <w:r>
        <w:rPr>
          <w:snapToGrid w:val="0"/>
        </w:rPr>
        <w:t>.50</w:t>
      </w:r>
      <w:del w:id="291" w:author="Master Repository Process" w:date="2021-09-25T08:21:00Z">
        <w:r>
          <w:rPr>
            <w:snapToGrid w:val="0"/>
          </w:rPr>
          <w:delText xml:space="preserve"> for standard plates; and</w:delText>
        </w:r>
      </w:del>
    </w:p>
    <w:p>
      <w:pPr>
        <w:pStyle w:val="Subsection"/>
      </w:pPr>
      <w:del w:id="292" w:author="Master Repository Process" w:date="2021-09-25T08:21:00Z">
        <w:r>
          <w:rPr>
            <w:snapToGrid w:val="0"/>
          </w:rPr>
          <w:tab/>
          <w:delText>(b)</w:delText>
        </w:r>
        <w:r>
          <w:rPr>
            <w:snapToGrid w:val="0"/>
          </w:rPr>
          <w:tab/>
          <w:delText>$54.30 for customized plates</w:delText>
        </w:r>
      </w:del>
      <w:r>
        <w:rPr>
          <w:snapToGrid w:val="0"/>
        </w:rPr>
        <w:t>.</w:t>
      </w:r>
    </w:p>
    <w:p>
      <w:pPr>
        <w:pStyle w:val="Footnotesection"/>
      </w:pPr>
      <w:r>
        <w:tab/>
        <w:t>[Regulation 19 amended in Gazette 26 Mar 1996 p. 1483</w:t>
      </w:r>
      <w:r>
        <w:noBreakHyphen/>
        <w:t>4; 25 Jun 1996 p. 2996; 30 Jun 2003 p. 2634; 9 Jan 2004 p. 98; 23 Jun 2006 p. 2227; 12 Jun 2007 p. 2739; 29 Sep 2009 p. 3854</w:t>
      </w:r>
      <w:ins w:id="293" w:author="Master Repository Process" w:date="2021-09-25T08:21:00Z">
        <w:r>
          <w:t>; 17 May 2011 p. 1825</w:t>
        </w:r>
      </w:ins>
      <w:r>
        <w:t xml:space="preserve">.] </w:t>
      </w:r>
    </w:p>
    <w:p>
      <w:pPr>
        <w:pStyle w:val="Heading5"/>
      </w:pPr>
      <w:bookmarkStart w:id="294" w:name="_Toc4486430"/>
      <w:bookmarkStart w:id="295" w:name="_Toc4487107"/>
      <w:bookmarkStart w:id="296" w:name="_Toc128542438"/>
      <w:bookmarkStart w:id="297" w:name="_Toc297304027"/>
      <w:bookmarkStart w:id="298" w:name="_Toc295289185"/>
      <w:r>
        <w:rPr>
          <w:rStyle w:val="CharSectno"/>
        </w:rPr>
        <w:t>19A</w:t>
      </w:r>
      <w:r>
        <w:t>.</w:t>
      </w:r>
      <w:r>
        <w:tab/>
        <w:t>Conditions that may be imposed on taxi dispatch service providers (s. 29)</w:t>
      </w:r>
      <w:bookmarkEnd w:id="294"/>
      <w:bookmarkEnd w:id="295"/>
      <w:bookmarkEnd w:id="296"/>
      <w:bookmarkEnd w:id="297"/>
      <w:bookmarkEnd w:id="298"/>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299" w:name="_Toc4486431"/>
      <w:bookmarkStart w:id="300" w:name="_Toc4487108"/>
      <w:bookmarkStart w:id="301" w:name="_Toc128542439"/>
      <w:bookmarkStart w:id="302" w:name="_Toc297304028"/>
      <w:bookmarkStart w:id="303" w:name="_Toc295289186"/>
      <w:r>
        <w:rPr>
          <w:rStyle w:val="CharSectno"/>
        </w:rPr>
        <w:t>20</w:t>
      </w:r>
      <w:r>
        <w:rPr>
          <w:snapToGrid w:val="0"/>
        </w:rPr>
        <w:t>.</w:t>
      </w:r>
      <w:r>
        <w:rPr>
          <w:snapToGrid w:val="0"/>
        </w:rPr>
        <w:tab/>
        <w:t>Interest on bonds</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304" w:name="_Toc4486432"/>
      <w:bookmarkStart w:id="305" w:name="_Toc4487109"/>
      <w:bookmarkStart w:id="306" w:name="_Toc128542440"/>
      <w:bookmarkStart w:id="307" w:name="_Toc297304029"/>
      <w:bookmarkStart w:id="308" w:name="_Toc295289187"/>
      <w:r>
        <w:rPr>
          <w:rStyle w:val="CharSectno"/>
        </w:rPr>
        <w:t>21</w:t>
      </w:r>
      <w:r>
        <w:rPr>
          <w:snapToGrid w:val="0"/>
        </w:rPr>
        <w:t>.</w:t>
      </w:r>
      <w:r>
        <w:rPr>
          <w:snapToGrid w:val="0"/>
        </w:rPr>
        <w:tab/>
        <w:t>Offences and penalties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309" w:name="_Toc4486433"/>
      <w:bookmarkStart w:id="310" w:name="_Toc4487110"/>
      <w:bookmarkStart w:id="311" w:name="_Toc128542441"/>
      <w:bookmarkStart w:id="312" w:name="_Toc297304030"/>
      <w:bookmarkStart w:id="313" w:name="_Toc295289188"/>
      <w:r>
        <w:rPr>
          <w:rStyle w:val="CharSectno"/>
        </w:rPr>
        <w:t>22</w:t>
      </w:r>
      <w:r>
        <w:rPr>
          <w:snapToGrid w:val="0"/>
        </w:rPr>
        <w:t>.</w:t>
      </w:r>
      <w:r>
        <w:rPr>
          <w:snapToGrid w:val="0"/>
        </w:rPr>
        <w:tab/>
        <w:t>Infringement notices and modified penalties</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314" w:name="_Toc4486434"/>
      <w:bookmarkStart w:id="315" w:name="_Toc4487111"/>
      <w:bookmarkStart w:id="316" w:name="_Toc128542442"/>
      <w:bookmarkStart w:id="317" w:name="_Toc297304031"/>
      <w:bookmarkStart w:id="318" w:name="_Toc295289189"/>
      <w:r>
        <w:rPr>
          <w:rStyle w:val="CharSectno"/>
        </w:rPr>
        <w:t>23</w:t>
      </w:r>
      <w:r>
        <w:rPr>
          <w:snapToGrid w:val="0"/>
        </w:rPr>
        <w:t>.</w:t>
      </w:r>
      <w:r>
        <w:rPr>
          <w:snapToGrid w:val="0"/>
        </w:rPr>
        <w:tab/>
        <w:t>Notices and documents for the purposes of sections 34 and 35</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319" w:name="_Toc4486435"/>
      <w:bookmarkStart w:id="320" w:name="_Toc4487112"/>
      <w:r>
        <w:t>[</w:t>
      </w:r>
      <w:r>
        <w:rPr>
          <w:b/>
        </w:rPr>
        <w:t>24.</w:t>
      </w:r>
      <w:r>
        <w:tab/>
      </w:r>
      <w:bookmarkEnd w:id="319"/>
      <w:bookmarkEnd w:id="320"/>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1" w:name="_Toc128542443"/>
      <w:bookmarkStart w:id="322" w:name="_Toc128542693"/>
      <w:bookmarkStart w:id="323" w:name="_Toc132605124"/>
      <w:bookmarkStart w:id="324" w:name="_Toc132627003"/>
      <w:bookmarkStart w:id="325" w:name="_Toc139175921"/>
      <w:bookmarkStart w:id="326" w:name="_Toc139344593"/>
      <w:bookmarkStart w:id="327" w:name="_Toc153263806"/>
      <w:bookmarkStart w:id="328" w:name="_Toc154480241"/>
      <w:bookmarkStart w:id="329" w:name="_Toc164485961"/>
      <w:bookmarkStart w:id="330" w:name="_Toc164567696"/>
      <w:bookmarkStart w:id="331" w:name="_Toc167001740"/>
      <w:bookmarkStart w:id="332" w:name="_Toc168973430"/>
      <w:bookmarkStart w:id="333" w:name="_Toc169409390"/>
      <w:bookmarkStart w:id="334" w:name="_Toc171746046"/>
      <w:bookmarkStart w:id="335" w:name="_Toc171758309"/>
      <w:bookmarkStart w:id="336" w:name="_Toc192565987"/>
      <w:bookmarkStart w:id="337" w:name="_Toc192573068"/>
      <w:bookmarkStart w:id="338" w:name="_Toc228265732"/>
      <w:bookmarkStart w:id="339" w:name="_Toc241992749"/>
      <w:bookmarkStart w:id="340" w:name="_Toc295289190"/>
      <w:bookmarkStart w:id="341" w:name="_Toc297304032"/>
      <w:bookmarkStart w:id="342"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250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ins w:id="343" w:author="Master Repository Process" w:date="2021-09-25T08:21:00Z"/>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ins w:id="344" w:author="Master Repository Process" w:date="2021-09-25T08:21:00Z"/>
                <w:sz w:val="22"/>
              </w:rPr>
            </w:pPr>
            <w:ins w:id="345" w:author="Master Repository Process" w:date="2021-09-25T08:21:00Z">
              <w:r>
                <w:rPr>
                  <w:sz w:val="22"/>
                </w:rPr>
                <w:t>25</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ins w:id="346" w:author="Master Repository Process" w:date="2021-09-25T08:21:00Z"/>
                <w:sz w:val="22"/>
              </w:rPr>
            </w:pPr>
            <w:ins w:id="347" w:author="Master Repository Process" w:date="2021-09-25T08:21:00Z">
              <w:r>
                <w:rPr>
                  <w:sz w:val="22"/>
                </w:rPr>
                <w:t>Regulation 13B(1)</w:t>
              </w:r>
            </w:ins>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ins w:id="348" w:author="Master Repository Process" w:date="2021-09-25T08:21:00Z"/>
                <w:sz w:val="22"/>
              </w:rPr>
            </w:pPr>
            <w:ins w:id="349" w:author="Master Repository Process" w:date="2021-09-25T08:21:00Z">
              <w:r>
                <w:rPr>
                  <w:sz w:val="22"/>
                </w:rPr>
                <w:t>Offences relating to camera surveillance unit requirements</w:t>
              </w:r>
            </w:ins>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ins w:id="350" w:author="Master Repository Process" w:date="2021-09-25T08:21:00Z"/>
                <w:sz w:val="22"/>
              </w:rPr>
            </w:pPr>
            <w:ins w:id="351" w:author="Master Repository Process" w:date="2021-09-25T08:21:00Z">
              <w:r>
                <w:rPr>
                  <w:sz w:val="22"/>
                </w:rPr>
                <w:br/>
                <w:t>200</w:t>
              </w:r>
            </w:ins>
          </w:p>
        </w:tc>
      </w:tr>
      <w:tr>
        <w:trPr>
          <w:cantSplit/>
          <w:ins w:id="352" w:author="Master Repository Process" w:date="2021-09-25T08:21:00Z"/>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ins w:id="353" w:author="Master Repository Process" w:date="2021-09-25T08:21:00Z"/>
                <w:sz w:val="22"/>
              </w:rPr>
            </w:pPr>
            <w:ins w:id="354" w:author="Master Repository Process" w:date="2021-09-25T08:21:00Z">
              <w:r>
                <w:rPr>
                  <w:sz w:val="22"/>
                </w:rPr>
                <w:t>26A</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ins w:id="355" w:author="Master Repository Process" w:date="2021-09-25T08:21:00Z"/>
                <w:sz w:val="22"/>
              </w:rPr>
            </w:pPr>
            <w:ins w:id="356" w:author="Master Repository Process" w:date="2021-09-25T08:21:00Z">
              <w:r>
                <w:rPr>
                  <w:sz w:val="22"/>
                </w:rPr>
                <w:t>Regulation 13B(4)</w:t>
              </w:r>
            </w:ins>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ins w:id="357" w:author="Master Repository Process" w:date="2021-09-25T08:21:00Z"/>
                <w:sz w:val="22"/>
              </w:rPr>
            </w:pPr>
            <w:ins w:id="358" w:author="Master Repository Process" w:date="2021-09-25T08:21:00Z">
              <w:r>
                <w:rPr>
                  <w:sz w:val="22"/>
                </w:rPr>
                <w:t>Failing to display approved sign</w:t>
              </w:r>
            </w:ins>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ins w:id="359" w:author="Master Repository Process" w:date="2021-09-25T08:21:00Z"/>
                <w:sz w:val="22"/>
              </w:rPr>
            </w:pPr>
            <w:ins w:id="360" w:author="Master Repository Process" w:date="2021-09-25T08:21:00Z">
              <w:r>
                <w:rPr>
                  <w:sz w:val="22"/>
                </w:rPr>
                <w:br/>
                <w:t>100</w:t>
              </w:r>
            </w:ins>
          </w:p>
        </w:tc>
      </w:tr>
      <w:tr>
        <w:trPr>
          <w:cantSplit/>
          <w:ins w:id="361" w:author="Master Repository Process" w:date="2021-09-25T08:21:00Z"/>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ins w:id="362" w:author="Master Repository Process" w:date="2021-09-25T08:21:00Z"/>
                <w:sz w:val="22"/>
              </w:rPr>
            </w:pPr>
            <w:ins w:id="363" w:author="Master Repository Process" w:date="2021-09-25T08:21:00Z">
              <w:r>
                <w:rPr>
                  <w:sz w:val="22"/>
                </w:rPr>
                <w:t>26B</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ins w:id="364" w:author="Master Repository Process" w:date="2021-09-25T08:21:00Z"/>
                <w:sz w:val="22"/>
              </w:rPr>
            </w:pPr>
            <w:ins w:id="365" w:author="Master Repository Process" w:date="2021-09-25T08:21:00Z">
              <w:r>
                <w:rPr>
                  <w:sz w:val="22"/>
                </w:rPr>
                <w:t>Regulation 13C(1)</w:t>
              </w:r>
            </w:ins>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ins w:id="366" w:author="Master Repository Process" w:date="2021-09-25T08:21:00Z"/>
                <w:sz w:val="22"/>
              </w:rPr>
            </w:pPr>
            <w:ins w:id="367" w:author="Master Repository Process" w:date="2021-09-25T08:21:00Z">
              <w:r>
                <w:rPr>
                  <w:sz w:val="22"/>
                </w:rPr>
                <w:t>Failing to comply with direction or rectify defect</w:t>
              </w:r>
            </w:ins>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ins w:id="368" w:author="Master Repository Process" w:date="2021-09-25T08:21:00Z"/>
                <w:sz w:val="22"/>
              </w:rPr>
            </w:pPr>
            <w:ins w:id="369" w:author="Master Repository Process" w:date="2021-09-25T08:21:00Z">
              <w:r>
                <w:rPr>
                  <w:sz w:val="22"/>
                </w:rPr>
                <w:br/>
                <w:t>250</w:t>
              </w:r>
            </w:ins>
          </w:p>
        </w:tc>
      </w:tr>
      <w:tr>
        <w:trPr>
          <w:cantSplit/>
          <w:ins w:id="370" w:author="Master Repository Process" w:date="2021-09-25T08:21:00Z"/>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ins w:id="371" w:author="Master Repository Process" w:date="2021-09-25T08:21:00Z"/>
                <w:sz w:val="22"/>
              </w:rPr>
            </w:pPr>
            <w:ins w:id="372" w:author="Master Repository Process" w:date="2021-09-25T08:21:00Z">
              <w:r>
                <w:rPr>
                  <w:sz w:val="22"/>
                </w:rPr>
                <w:t>26C</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ins w:id="373" w:author="Master Repository Process" w:date="2021-09-25T08:21:00Z"/>
                <w:sz w:val="22"/>
              </w:rPr>
            </w:pPr>
            <w:ins w:id="374" w:author="Master Repository Process" w:date="2021-09-25T08:21:00Z">
              <w:r>
                <w:rPr>
                  <w:sz w:val="22"/>
                </w:rPr>
                <w:t>Regulation 13C(2)</w:t>
              </w:r>
            </w:ins>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ins w:id="375" w:author="Master Repository Process" w:date="2021-09-25T08:21:00Z"/>
                <w:sz w:val="22"/>
              </w:rPr>
            </w:pPr>
            <w:ins w:id="376" w:author="Master Repository Process" w:date="2021-09-25T08:21:00Z">
              <w:r>
                <w:rPr>
                  <w:sz w:val="22"/>
                </w:rPr>
                <w:t>Unauthorised removal of notice</w:t>
              </w:r>
            </w:ins>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ins w:id="377" w:author="Master Repository Process" w:date="2021-09-25T08:21:00Z"/>
                <w:sz w:val="22"/>
              </w:rPr>
            </w:pPr>
            <w:ins w:id="378" w:author="Master Repository Process" w:date="2021-09-25T08:21:00Z">
              <w:r>
                <w:rPr>
                  <w:sz w:val="22"/>
                </w:rPr>
                <w:t>250</w:t>
              </w:r>
            </w:ins>
          </w:p>
        </w:tc>
      </w:tr>
      <w:tr>
        <w:trPr>
          <w:cantSplit/>
          <w:ins w:id="379" w:author="Master Repository Process" w:date="2021-09-25T08:21:00Z"/>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ins w:id="380" w:author="Master Repository Process" w:date="2021-09-25T08:21:00Z"/>
                <w:sz w:val="22"/>
              </w:rPr>
            </w:pPr>
            <w:ins w:id="381" w:author="Master Repository Process" w:date="2021-09-25T08:21:00Z">
              <w:r>
                <w:rPr>
                  <w:sz w:val="22"/>
                </w:rPr>
                <w:t>26D</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ins w:id="382" w:author="Master Repository Process" w:date="2021-09-25T08:21:00Z"/>
                <w:sz w:val="22"/>
              </w:rPr>
            </w:pPr>
            <w:ins w:id="383" w:author="Master Repository Process" w:date="2021-09-25T08:21:00Z">
              <w:r>
                <w:rPr>
                  <w:sz w:val="22"/>
                </w:rPr>
                <w:t>Regulation 13C(3)</w:t>
              </w:r>
            </w:ins>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ins w:id="384" w:author="Master Repository Process" w:date="2021-09-25T08:21:00Z"/>
                <w:sz w:val="22"/>
              </w:rPr>
            </w:pPr>
            <w:ins w:id="385" w:author="Master Repository Process" w:date="2021-09-25T08:21:00Z">
              <w:r>
                <w:rPr>
                  <w:sz w:val="22"/>
                </w:rPr>
                <w:t>Operating a taxi subject to prohibition</w:t>
              </w:r>
            </w:ins>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ins w:id="386" w:author="Master Repository Process" w:date="2021-09-25T08:21:00Z"/>
                <w:sz w:val="22"/>
              </w:rPr>
            </w:pPr>
            <w:ins w:id="387" w:author="Master Repository Process" w:date="2021-09-25T08:21:00Z">
              <w:r>
                <w:rPr>
                  <w:sz w:val="22"/>
                </w:rPr>
                <w:br/>
                <w:t>250</w:t>
              </w:r>
            </w:ins>
          </w:p>
        </w:tc>
      </w:tr>
      <w:tr>
        <w:trPr>
          <w:cantSplit/>
          <w:ins w:id="388" w:author="Master Repository Process" w:date="2021-09-25T08:21:00Z"/>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ins w:id="389" w:author="Master Repository Process" w:date="2021-09-25T08:21:00Z"/>
                <w:sz w:val="22"/>
              </w:rPr>
            </w:pPr>
            <w:ins w:id="390" w:author="Master Repository Process" w:date="2021-09-25T08:21:00Z">
              <w:r>
                <w:rPr>
                  <w:sz w:val="22"/>
                </w:rPr>
                <w:t>26E</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ins w:id="391" w:author="Master Repository Process" w:date="2021-09-25T08:21:00Z"/>
                <w:sz w:val="22"/>
              </w:rPr>
            </w:pPr>
            <w:ins w:id="392" w:author="Master Repository Process" w:date="2021-09-25T08:21:00Z">
              <w:r>
                <w:rPr>
                  <w:sz w:val="22"/>
                </w:rPr>
                <w:t>Regulation 13D(2)</w:t>
              </w:r>
            </w:ins>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ins w:id="393" w:author="Master Repository Process" w:date="2021-09-25T08:21:00Z"/>
                <w:sz w:val="22"/>
              </w:rPr>
            </w:pPr>
            <w:ins w:id="394" w:author="Master Repository Process" w:date="2021-09-25T08:21:00Z">
              <w:r>
                <w:rPr>
                  <w:sz w:val="22"/>
                </w:rPr>
                <w:t>Unauthorised installing, removing or servicing of camera surveillance unit</w:t>
              </w:r>
            </w:ins>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ins w:id="395" w:author="Master Repository Process" w:date="2021-09-25T08:21:00Z"/>
                <w:sz w:val="22"/>
              </w:rPr>
            </w:pPr>
            <w:ins w:id="396" w:author="Master Repository Process" w:date="2021-09-25T08:21:00Z">
              <w:r>
                <w:rPr>
                  <w:sz w:val="22"/>
                </w:rPr>
                <w:br/>
              </w:r>
              <w:r>
                <w:rPr>
                  <w:sz w:val="22"/>
                </w:rPr>
                <w:br/>
                <w:t>200</w:t>
              </w:r>
            </w:ins>
          </w:p>
        </w:tc>
      </w:tr>
      <w:tr>
        <w:trPr>
          <w:cantSplit/>
          <w:ins w:id="397" w:author="Master Repository Process" w:date="2021-09-25T08:21:00Z"/>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ins w:id="398" w:author="Master Repository Process" w:date="2021-09-25T08:21:00Z"/>
                <w:sz w:val="22"/>
              </w:rPr>
            </w:pPr>
            <w:ins w:id="399" w:author="Master Repository Process" w:date="2021-09-25T08:21:00Z">
              <w:r>
                <w:rPr>
                  <w:sz w:val="22"/>
                </w:rPr>
                <w:t>26F</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ins w:id="400" w:author="Master Repository Process" w:date="2021-09-25T08:21:00Z"/>
                <w:sz w:val="22"/>
              </w:rPr>
            </w:pPr>
            <w:ins w:id="401" w:author="Master Repository Process" w:date="2021-09-25T08:21:00Z">
              <w:r>
                <w:rPr>
                  <w:sz w:val="22"/>
                </w:rPr>
                <w:t>Regulation 13E(1)</w:t>
              </w:r>
            </w:ins>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ins w:id="402" w:author="Master Repository Process" w:date="2021-09-25T08:21:00Z"/>
                <w:sz w:val="22"/>
              </w:rPr>
            </w:pPr>
            <w:ins w:id="403" w:author="Master Repository Process" w:date="2021-09-25T08:21:00Z">
              <w:r>
                <w:rPr>
                  <w:sz w:val="22"/>
                </w:rPr>
                <w:t>Unauthorised downloading of information from camera surveillance unit</w:t>
              </w:r>
            </w:ins>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ins w:id="404" w:author="Master Repository Process" w:date="2021-09-25T08:21:00Z"/>
                <w:sz w:val="22"/>
              </w:rPr>
            </w:pPr>
            <w:ins w:id="405" w:author="Master Repository Process" w:date="2021-09-25T08:21:00Z">
              <w:r>
                <w:rPr>
                  <w:sz w:val="22"/>
                </w:rPr>
                <w:br/>
              </w:r>
              <w:r>
                <w:rPr>
                  <w:sz w:val="22"/>
                </w:rPr>
                <w:br/>
                <w:t>500</w:t>
              </w:r>
            </w:ins>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del w:id="406" w:author="Master Repository Process" w:date="2021-09-25T08:21:00Z">
              <w:r>
                <w:rPr>
                  <w:sz w:val="22"/>
                </w:rPr>
                <w:delText>25</w:delText>
              </w:r>
            </w:del>
            <w:ins w:id="407" w:author="Master Repository Process" w:date="2021-09-25T08:21:00Z">
              <w:r>
                <w:rPr>
                  <w:sz w:val="22"/>
                </w:rPr>
                <w:t>26G</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w:t>
            </w:r>
            <w:del w:id="408" w:author="Master Repository Process" w:date="2021-09-25T08:21:00Z">
              <w:r>
                <w:rPr>
                  <w:sz w:val="22"/>
                </w:rPr>
                <w:delText>13B</w:delText>
              </w:r>
            </w:del>
            <w:ins w:id="409" w:author="Master Repository Process" w:date="2021-09-25T08:21:00Z">
              <w:r>
                <w:rPr>
                  <w:sz w:val="22"/>
                </w:rPr>
                <w:t>13F</w:t>
              </w:r>
            </w:ins>
            <w:r>
              <w:rPr>
                <w:sz w:val="22"/>
              </w:rPr>
              <w:t>(1)</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del w:id="410" w:author="Master Repository Process" w:date="2021-09-25T08:21:00Z">
              <w:r>
                <w:rPr>
                  <w:sz w:val="22"/>
                </w:rPr>
                <w:delText>Driver obstructing,</w:delText>
              </w:r>
            </w:del>
            <w:ins w:id="411" w:author="Master Repository Process" w:date="2021-09-25T08:21:00Z">
              <w:r>
                <w:rPr>
                  <w:sz w:val="22"/>
                </w:rPr>
                <w:t>Obstructing or</w:t>
              </w:r>
            </w:ins>
            <w:r>
              <w:rPr>
                <w:sz w:val="22"/>
              </w:rPr>
              <w:t xml:space="preserve"> interfering with</w:t>
            </w:r>
            <w:del w:id="412" w:author="Master Repository Process" w:date="2021-09-25T08:21:00Z">
              <w:r>
                <w:rPr>
                  <w:sz w:val="22"/>
                </w:rPr>
                <w:delText>, damaging etc., a</w:delText>
              </w:r>
            </w:del>
            <w:r>
              <w:rPr>
                <w:sz w:val="22"/>
              </w:rPr>
              <w:t xml:space="preserve">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del w:id="413" w:author="Master Repository Process" w:date="2021-09-25T08:21:00Z">
              <w:r>
                <w:rPr>
                  <w:sz w:val="22"/>
                </w:rPr>
                <w:br/>
                <w:delText>100</w:delText>
              </w:r>
            </w:del>
            <w:ins w:id="414" w:author="Master Repository Process" w:date="2021-09-25T08:21:00Z">
              <w:r>
                <w:rPr>
                  <w:sz w:val="22"/>
                </w:rPr>
                <w:t>500</w:t>
              </w:r>
            </w:ins>
          </w:p>
        </w:tc>
      </w:tr>
      <w:tr>
        <w:trPr>
          <w:cantSplit/>
          <w:ins w:id="415" w:author="Master Repository Process" w:date="2021-09-25T08:21:00Z"/>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ins w:id="416" w:author="Master Repository Process" w:date="2021-09-25T08:21:00Z"/>
                <w:sz w:val="22"/>
              </w:rPr>
            </w:pPr>
            <w:ins w:id="417" w:author="Master Repository Process" w:date="2021-09-25T08:21:00Z">
              <w:r>
                <w:rPr>
                  <w:sz w:val="22"/>
                </w:rPr>
                <w:t>26H</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ins w:id="418" w:author="Master Repository Process" w:date="2021-09-25T08:21:00Z"/>
                <w:sz w:val="22"/>
              </w:rPr>
            </w:pPr>
            <w:ins w:id="419" w:author="Master Repository Process" w:date="2021-09-25T08:21:00Z">
              <w:r>
                <w:rPr>
                  <w:sz w:val="22"/>
                </w:rPr>
                <w:t>Regulation 13G(2)</w:t>
              </w:r>
            </w:ins>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ins w:id="420" w:author="Master Repository Process" w:date="2021-09-25T08:21:00Z"/>
                <w:sz w:val="22"/>
              </w:rPr>
            </w:pPr>
            <w:ins w:id="421" w:author="Master Repository Process" w:date="2021-09-25T08:21:00Z">
              <w:r>
                <w:rPr>
                  <w:sz w:val="22"/>
                </w:rPr>
                <w:t>Failing to provide current certificate</w:t>
              </w:r>
            </w:ins>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ins w:id="422" w:author="Master Repository Process" w:date="2021-09-25T08:21:00Z"/>
                <w:sz w:val="22"/>
              </w:rPr>
            </w:pPr>
            <w:ins w:id="423" w:author="Master Repository Process" w:date="2021-09-25T08:21:00Z">
              <w:r>
                <w:rPr>
                  <w:sz w:val="22"/>
                </w:rPr>
                <w:br/>
                <w:t>200</w:t>
              </w:r>
            </w:ins>
          </w:p>
        </w:tc>
      </w:tr>
      <w:tr>
        <w:trPr>
          <w:cantSplit/>
          <w:ins w:id="424" w:author="Master Repository Process" w:date="2021-09-25T08:21:00Z"/>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ins w:id="425" w:author="Master Repository Process" w:date="2021-09-25T08:21:00Z"/>
                <w:sz w:val="22"/>
              </w:rPr>
            </w:pPr>
            <w:ins w:id="426" w:author="Master Repository Process" w:date="2021-09-25T08:21:00Z">
              <w:r>
                <w:rPr>
                  <w:sz w:val="22"/>
                </w:rPr>
                <w:t>26I</w:t>
              </w:r>
            </w:ins>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ins w:id="427" w:author="Master Repository Process" w:date="2021-09-25T08:21:00Z"/>
                <w:sz w:val="22"/>
              </w:rPr>
            </w:pPr>
            <w:ins w:id="428" w:author="Master Repository Process" w:date="2021-09-25T08:21:00Z">
              <w:r>
                <w:rPr>
                  <w:sz w:val="22"/>
                </w:rPr>
                <w:t>Regulation 13G(3)</w:t>
              </w:r>
            </w:ins>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ins w:id="429" w:author="Master Repository Process" w:date="2021-09-25T08:21:00Z"/>
                <w:sz w:val="22"/>
              </w:rPr>
            </w:pPr>
            <w:ins w:id="430" w:author="Master Repository Process" w:date="2021-09-25T08:21:00Z">
              <w:r>
                <w:rPr>
                  <w:sz w:val="22"/>
                </w:rPr>
                <w:t>Stating false or misleading information in certificate</w:t>
              </w:r>
            </w:ins>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ins w:id="431" w:author="Master Repository Process" w:date="2021-09-25T08:21:00Z"/>
                <w:sz w:val="22"/>
              </w:rPr>
            </w:pPr>
            <w:ins w:id="432" w:author="Master Repository Process" w:date="2021-09-25T08:21:00Z">
              <w:r>
                <w:rPr>
                  <w:sz w:val="22"/>
                </w:rPr>
                <w:br/>
                <w:t>200</w:t>
              </w:r>
            </w:ins>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 xml:space="preserve">Operating </w:t>
            </w:r>
            <w:del w:id="433" w:author="Master Repository Process" w:date="2021-09-25T08:21:00Z">
              <w:r>
                <w:rPr>
                  <w:sz w:val="22"/>
                </w:rPr>
                <w:delText xml:space="preserve">or driving </w:delText>
              </w:r>
            </w:del>
            <w:r>
              <w:rPr>
                <w:sz w:val="22"/>
              </w:rPr>
              <w:t>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w:t>
      </w:r>
      <w:ins w:id="434" w:author="Master Repository Process" w:date="2021-09-25T08:21:00Z">
        <w:r>
          <w:t>; 7 Jun 2011 p. 2061-2</w:t>
        </w:r>
      </w:ins>
      <w:r>
        <w:t>.]</w:t>
      </w:r>
    </w:p>
    <w:p>
      <w:pPr>
        <w:pStyle w:val="yScheduleHeading"/>
      </w:pPr>
      <w:bookmarkStart w:id="435" w:name="_Toc128542444"/>
      <w:bookmarkStart w:id="436" w:name="_Toc128542694"/>
      <w:bookmarkStart w:id="437" w:name="_Toc132605125"/>
      <w:bookmarkStart w:id="438" w:name="_Toc132627004"/>
      <w:bookmarkStart w:id="439" w:name="_Toc139175922"/>
      <w:bookmarkStart w:id="440" w:name="_Toc139344594"/>
      <w:bookmarkStart w:id="441" w:name="_Toc153263807"/>
      <w:bookmarkStart w:id="442" w:name="_Toc154480242"/>
      <w:bookmarkStart w:id="443" w:name="_Toc164485962"/>
      <w:bookmarkStart w:id="444" w:name="_Toc164567697"/>
      <w:bookmarkStart w:id="445" w:name="_Toc167001741"/>
      <w:bookmarkStart w:id="446" w:name="_Toc168973431"/>
      <w:bookmarkStart w:id="447" w:name="_Toc169409391"/>
      <w:bookmarkStart w:id="448" w:name="_Toc171746047"/>
      <w:bookmarkStart w:id="449" w:name="_Toc171758310"/>
      <w:bookmarkStart w:id="450" w:name="_Toc192565988"/>
      <w:bookmarkStart w:id="451" w:name="_Toc192573069"/>
      <w:bookmarkStart w:id="452" w:name="_Toc228265733"/>
      <w:bookmarkStart w:id="453" w:name="_Toc241992750"/>
      <w:bookmarkStart w:id="454" w:name="_Toc295289191"/>
      <w:bookmarkStart w:id="455" w:name="_Toc297304033"/>
      <w:r>
        <w:rPr>
          <w:rStyle w:val="CharSchNo"/>
        </w:rPr>
        <w:t>Schedule </w:t>
      </w:r>
      <w:bookmarkEnd w:id="342"/>
      <w:r>
        <w:rPr>
          <w:rStyle w:val="CharSchNo"/>
        </w:rPr>
        <w:t>2</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56" w:name="_Toc82502190"/>
      <w:bookmarkStart w:id="457" w:name="_Toc90437313"/>
      <w:bookmarkStart w:id="458" w:name="_Toc95191226"/>
      <w:bookmarkStart w:id="459" w:name="_Toc95191362"/>
      <w:bookmarkStart w:id="460" w:name="_Toc95274212"/>
      <w:bookmarkStart w:id="461" w:name="_Toc95274532"/>
      <w:bookmarkStart w:id="462" w:name="_Toc95274928"/>
      <w:bookmarkStart w:id="463" w:name="_Toc95533309"/>
      <w:bookmarkStart w:id="464" w:name="_Toc98827756"/>
      <w:bookmarkStart w:id="465" w:name="_Toc128542445"/>
      <w:bookmarkStart w:id="466" w:name="_Toc128542695"/>
      <w:bookmarkStart w:id="467" w:name="_Toc132605126"/>
      <w:bookmarkStart w:id="468" w:name="_Toc132627005"/>
      <w:bookmarkStart w:id="469" w:name="_Toc139175923"/>
      <w:bookmarkStart w:id="470" w:name="_Toc139344595"/>
      <w:bookmarkStart w:id="471" w:name="_Toc153263808"/>
      <w:bookmarkStart w:id="472" w:name="_Toc154480243"/>
      <w:bookmarkStart w:id="473" w:name="_Toc164485963"/>
      <w:bookmarkStart w:id="474" w:name="_Toc164567698"/>
      <w:bookmarkStart w:id="475" w:name="_Toc167001742"/>
      <w:bookmarkStart w:id="476" w:name="_Toc168973432"/>
      <w:bookmarkStart w:id="477" w:name="_Toc169409392"/>
      <w:bookmarkStart w:id="478" w:name="_Toc171746048"/>
      <w:bookmarkStart w:id="479" w:name="_Toc171758311"/>
      <w:bookmarkStart w:id="480" w:name="_Toc192565989"/>
      <w:bookmarkStart w:id="481" w:name="_Toc192573070"/>
      <w:bookmarkStart w:id="482" w:name="_Toc228265734"/>
      <w:bookmarkStart w:id="483" w:name="_Toc241992751"/>
      <w:bookmarkStart w:id="484" w:name="_Toc295289192"/>
      <w:bookmarkStart w:id="485" w:name="_Toc297304034"/>
      <w:r>
        <w:t>Notes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del w:id="486" w:author="Master Repository Process" w:date="2021-09-25T08:2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87" w:name="_Toc297304035"/>
      <w:bookmarkStart w:id="488" w:name="_Toc295289193"/>
      <w:r>
        <w:rPr>
          <w:snapToGrid w:val="0"/>
        </w:rPr>
        <w:t>Compilation table</w:t>
      </w:r>
      <w:bookmarkEnd w:id="487"/>
      <w:bookmarkEnd w:id="4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gridSpan w:val="2"/>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gridSpan w:val="2"/>
          </w:tcPr>
          <w:p>
            <w:pPr>
              <w:pStyle w:val="nTable"/>
              <w:spacing w:after="40"/>
              <w:rPr>
                <w:sz w:val="19"/>
              </w:rPr>
            </w:pPr>
            <w:r>
              <w:rPr>
                <w:sz w:val="19"/>
              </w:rPr>
              <w:t>4 Feb 1997</w:t>
            </w:r>
          </w:p>
        </w:tc>
      </w:tr>
      <w:tr>
        <w:trPr>
          <w:cantSplit/>
        </w:trPr>
        <w:tc>
          <w:tcPr>
            <w:tcW w:w="7093" w:type="dxa"/>
            <w:gridSpan w:val="4"/>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gridSpan w:val="2"/>
          </w:tcPr>
          <w:p>
            <w:pPr>
              <w:pStyle w:val="nTable"/>
              <w:keepNext/>
              <w:keepLines/>
              <w:spacing w:after="40"/>
              <w:rPr>
                <w:sz w:val="19"/>
              </w:rPr>
            </w:pPr>
            <w:r>
              <w:rPr>
                <w:sz w:val="19"/>
              </w:rPr>
              <w:t>10 Dec 2004</w:t>
            </w:r>
          </w:p>
        </w:tc>
      </w:tr>
      <w:tr>
        <w:trPr>
          <w:cantSplit/>
        </w:trPr>
        <w:tc>
          <w:tcPr>
            <w:tcW w:w="7093" w:type="dxa"/>
            <w:gridSpan w:val="4"/>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gridSpan w:val="2"/>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gridSpan w:val="2"/>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gridSpan w:val="2"/>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gridSpan w:val="2"/>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gridSpan w:val="2"/>
          </w:tcPr>
          <w:p>
            <w:pPr>
              <w:pStyle w:val="nTable"/>
              <w:spacing w:after="40"/>
              <w:rPr>
                <w:sz w:val="19"/>
              </w:rPr>
            </w:pPr>
            <w:r>
              <w:rPr>
                <w:sz w:val="19"/>
              </w:rPr>
              <w:t>22 Dec 2006</w:t>
            </w:r>
          </w:p>
        </w:tc>
      </w:tr>
      <w:tr>
        <w:trPr>
          <w:cantSplit/>
        </w:trPr>
        <w:tc>
          <w:tcPr>
            <w:tcW w:w="7093" w:type="dxa"/>
            <w:gridSpan w:val="4"/>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gridAfter w:val="1"/>
          <w:wAfter w:w="6" w:type="dxa"/>
          <w:cantSplit/>
        </w:trPr>
        <w:tc>
          <w:tcPr>
            <w:tcW w:w="3118"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z w:val="19"/>
              </w:rPr>
              <w:t>1 Jul 2007 (see r. 2)</w:t>
            </w:r>
          </w:p>
        </w:tc>
      </w:tr>
      <w:tr>
        <w:trPr>
          <w:gridAfter w:val="1"/>
          <w:wAfter w:w="6" w:type="dxa"/>
          <w:cantSplit/>
        </w:trPr>
        <w:tc>
          <w:tcPr>
            <w:tcW w:w="3118"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trPr>
          <w:gridAfter w:val="1"/>
          <w:wAfter w:w="6" w:type="dxa"/>
          <w:cantSplit/>
        </w:trPr>
        <w:tc>
          <w:tcPr>
            <w:tcW w:w="3118"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trPr>
          <w:gridAfter w:val="1"/>
          <w:wAfter w:w="6" w:type="dxa"/>
          <w:cantSplit/>
        </w:trPr>
        <w:tc>
          <w:tcPr>
            <w:tcW w:w="3118" w:type="dxa"/>
          </w:tcPr>
          <w:p>
            <w:pPr>
              <w:pStyle w:val="nTable"/>
              <w:spacing w:after="40"/>
              <w:ind w:right="113"/>
              <w:rPr>
                <w:i/>
                <w:sz w:val="19"/>
              </w:rPr>
            </w:pPr>
            <w:r>
              <w:rPr>
                <w:i/>
                <w:sz w:val="19"/>
              </w:rPr>
              <w:t>Taxi Amendment Regulations (No. 2) 2009</w:t>
            </w:r>
          </w:p>
        </w:tc>
        <w:tc>
          <w:tcPr>
            <w:tcW w:w="1276" w:type="dxa"/>
          </w:tcPr>
          <w:p>
            <w:pPr>
              <w:pStyle w:val="nTable"/>
              <w:spacing w:after="40"/>
              <w:rPr>
                <w:sz w:val="19"/>
              </w:rPr>
            </w:pPr>
            <w:r>
              <w:rPr>
                <w:sz w:val="19"/>
              </w:rPr>
              <w:t>29 Sep 2009 p. 3854</w:t>
            </w:r>
          </w:p>
        </w:tc>
        <w:tc>
          <w:tcPr>
            <w:tcW w:w="2693" w:type="dxa"/>
          </w:tcPr>
          <w:p>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bl>
    <w:p>
      <w:pPr>
        <w:pStyle w:val="nSubsection"/>
        <w:keepNext/>
        <w:keepLines/>
        <w:tabs>
          <w:tab w:val="clear" w:pos="454"/>
          <w:tab w:val="left" w:pos="567"/>
        </w:tabs>
        <w:spacing w:before="120"/>
        <w:ind w:left="567" w:hanging="567"/>
        <w:rPr>
          <w:del w:id="489" w:author="Master Repository Process" w:date="2021-09-25T08:21:00Z"/>
          <w:snapToGrid w:val="0"/>
        </w:rPr>
      </w:pPr>
      <w:del w:id="490" w:author="Master Repository Process" w:date="2021-09-25T08: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491" w:author="Master Repository Process" w:date="2021-09-25T08:21:00Z"/>
        </w:rPr>
      </w:pPr>
      <w:bookmarkStart w:id="492" w:name="_Toc7405065"/>
      <w:bookmarkStart w:id="493" w:name="_Toc295289194"/>
      <w:del w:id="494" w:author="Master Repository Process" w:date="2021-09-25T08:21:00Z">
        <w:r>
          <w:delText>Provisions that have not come into operation</w:delText>
        </w:r>
        <w:bookmarkEnd w:id="492"/>
        <w:bookmarkEnd w:id="49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495" w:author="Master Repository Process" w:date="2021-09-25T08:21:00Z"/>
        </w:trPr>
        <w:tc>
          <w:tcPr>
            <w:tcW w:w="3119" w:type="dxa"/>
            <w:tcBorders>
              <w:top w:val="single" w:sz="8" w:space="0" w:color="auto"/>
              <w:bottom w:val="single" w:sz="8" w:space="0" w:color="auto"/>
            </w:tcBorders>
          </w:tcPr>
          <w:p>
            <w:pPr>
              <w:pStyle w:val="nTable"/>
              <w:keepNext/>
              <w:keepLines/>
              <w:spacing w:after="40"/>
              <w:rPr>
                <w:del w:id="496" w:author="Master Repository Process" w:date="2021-09-25T08:21:00Z"/>
                <w:b/>
                <w:sz w:val="19"/>
              </w:rPr>
            </w:pPr>
            <w:del w:id="497" w:author="Master Repository Process" w:date="2021-09-25T08:21:00Z">
              <w:r>
                <w:rPr>
                  <w:b/>
                  <w:sz w:val="19"/>
                </w:rPr>
                <w:delText>Citation</w:delText>
              </w:r>
            </w:del>
          </w:p>
        </w:tc>
        <w:tc>
          <w:tcPr>
            <w:tcW w:w="1276" w:type="dxa"/>
            <w:tcBorders>
              <w:top w:val="single" w:sz="8" w:space="0" w:color="auto"/>
              <w:bottom w:val="single" w:sz="8" w:space="0" w:color="auto"/>
            </w:tcBorders>
          </w:tcPr>
          <w:p>
            <w:pPr>
              <w:pStyle w:val="nTable"/>
              <w:keepNext/>
              <w:keepLines/>
              <w:spacing w:after="40"/>
              <w:rPr>
                <w:del w:id="498" w:author="Master Repository Process" w:date="2021-09-25T08:21:00Z"/>
                <w:b/>
                <w:sz w:val="19"/>
              </w:rPr>
            </w:pPr>
            <w:del w:id="499" w:author="Master Repository Process" w:date="2021-09-25T08:21:00Z">
              <w:r>
                <w:rPr>
                  <w:b/>
                  <w:sz w:val="19"/>
                </w:rPr>
                <w:delText>Gazettal</w:delText>
              </w:r>
            </w:del>
          </w:p>
        </w:tc>
        <w:tc>
          <w:tcPr>
            <w:tcW w:w="2698" w:type="dxa"/>
            <w:tcBorders>
              <w:top w:val="single" w:sz="8" w:space="0" w:color="auto"/>
              <w:bottom w:val="single" w:sz="8" w:space="0" w:color="auto"/>
            </w:tcBorders>
          </w:tcPr>
          <w:p>
            <w:pPr>
              <w:pStyle w:val="nTable"/>
              <w:keepNext/>
              <w:keepLines/>
              <w:spacing w:after="40"/>
              <w:rPr>
                <w:del w:id="500" w:author="Master Repository Process" w:date="2021-09-25T08:21:00Z"/>
                <w:b/>
                <w:sz w:val="19"/>
              </w:rPr>
            </w:pPr>
            <w:del w:id="501" w:author="Master Repository Process" w:date="2021-09-25T08:21:00Z">
              <w:r>
                <w:rPr>
                  <w:b/>
                  <w:sz w:val="19"/>
                </w:rPr>
                <w:delText>Commencement</w:delText>
              </w:r>
            </w:del>
          </w:p>
        </w:tc>
      </w:tr>
      <w:tr>
        <w:trPr>
          <w:cantSplit/>
        </w:trPr>
        <w:tc>
          <w:tcPr>
            <w:tcW w:w="3118" w:type="dxa"/>
          </w:tcPr>
          <w:p>
            <w:pPr>
              <w:pStyle w:val="nTable"/>
              <w:spacing w:after="40"/>
              <w:ind w:right="113"/>
              <w:rPr>
                <w:i/>
                <w:sz w:val="19"/>
              </w:rPr>
            </w:pPr>
            <w:r>
              <w:rPr>
                <w:i/>
                <w:sz w:val="19"/>
              </w:rPr>
              <w:t>Taxi Amendment Regulations (No. 2) 2011</w:t>
            </w:r>
            <w:del w:id="502" w:author="Master Repository Process" w:date="2021-09-25T08:21:00Z">
              <w:r>
                <w:rPr>
                  <w:sz w:val="19"/>
                </w:rPr>
                <w:delText xml:space="preserve"> r. 3</w:delText>
              </w:r>
              <w:r>
                <w:rPr>
                  <w:sz w:val="19"/>
                </w:rPr>
                <w:noBreakHyphen/>
                <w:delText>4 </w:delText>
              </w:r>
              <w:r>
                <w:rPr>
                  <w:sz w:val="19"/>
                  <w:vertAlign w:val="superscript"/>
                </w:rPr>
                <w:delText>8</w:delText>
              </w:r>
            </w:del>
          </w:p>
        </w:tc>
        <w:tc>
          <w:tcPr>
            <w:tcW w:w="1276" w:type="dxa"/>
          </w:tcPr>
          <w:p>
            <w:pPr>
              <w:pStyle w:val="nTable"/>
              <w:spacing w:after="40"/>
              <w:rPr>
                <w:sz w:val="19"/>
              </w:rPr>
            </w:pPr>
            <w:r>
              <w:rPr>
                <w:sz w:val="19"/>
              </w:rPr>
              <w:t>17 May 2011 p. 1825</w:t>
            </w:r>
          </w:p>
        </w:tc>
        <w:tc>
          <w:tcPr>
            <w:tcW w:w="2693" w:type="dxa"/>
          </w:tcPr>
          <w:p>
            <w:pPr>
              <w:pStyle w:val="nTable"/>
              <w:spacing w:after="40"/>
              <w:rPr>
                <w:snapToGrid w:val="0"/>
                <w:spacing w:val="-2"/>
                <w:sz w:val="19"/>
                <w:lang w:val="en-US"/>
              </w:rPr>
            </w:pPr>
            <w:ins w:id="503" w:author="Master Repository Process" w:date="2021-09-25T08:21:00Z">
              <w:r>
                <w:rPr>
                  <w:snapToGrid w:val="0"/>
                  <w:spacing w:val="-2"/>
                  <w:sz w:val="19"/>
                  <w:lang w:val="en-US"/>
                </w:rPr>
                <w:t>r. 1 and 2: 17 May 2011 (see r. 2(a));</w:t>
              </w:r>
              <w:r>
                <w:rPr>
                  <w:snapToGrid w:val="0"/>
                  <w:spacing w:val="-2"/>
                  <w:sz w:val="19"/>
                  <w:lang w:val="en-US"/>
                </w:rPr>
                <w:br/>
                <w:t xml:space="preserve">Regulations other than r. 1 and 2: </w:t>
              </w:r>
            </w:ins>
            <w:r>
              <w:rPr>
                <w:snapToGrid w:val="0"/>
                <w:spacing w:val="-2"/>
                <w:sz w:val="19"/>
                <w:lang w:val="en-US"/>
              </w:rPr>
              <w:t>1 Jul 2011 (see r. 2(b))</w:t>
            </w:r>
          </w:p>
        </w:tc>
      </w:tr>
      <w:tr>
        <w:trPr>
          <w:cantSplit/>
        </w:trPr>
        <w:tc>
          <w:tcPr>
            <w:tcW w:w="3118" w:type="dxa"/>
            <w:tcBorders>
              <w:bottom w:val="single" w:sz="4" w:space="0" w:color="auto"/>
            </w:tcBorders>
          </w:tcPr>
          <w:p>
            <w:pPr>
              <w:pStyle w:val="nTable"/>
              <w:spacing w:after="40"/>
              <w:ind w:right="113"/>
              <w:rPr>
                <w:i/>
                <w:sz w:val="19"/>
              </w:rPr>
            </w:pPr>
            <w:r>
              <w:rPr>
                <w:i/>
                <w:sz w:val="19"/>
              </w:rPr>
              <w:t>Taxi Amendment Regulations 2011</w:t>
            </w:r>
            <w:del w:id="504" w:author="Master Repository Process" w:date="2021-09-25T08:21:00Z">
              <w:r>
                <w:rPr>
                  <w:sz w:val="19"/>
                </w:rPr>
                <w:delText xml:space="preserve"> r. 3</w:delText>
              </w:r>
              <w:r>
                <w:rPr>
                  <w:sz w:val="19"/>
                </w:rPr>
                <w:noBreakHyphen/>
                <w:delText>7 </w:delText>
              </w:r>
              <w:r>
                <w:rPr>
                  <w:sz w:val="19"/>
                  <w:vertAlign w:val="superscript"/>
                </w:rPr>
                <w:delText>9</w:delText>
              </w:r>
            </w:del>
          </w:p>
        </w:tc>
        <w:tc>
          <w:tcPr>
            <w:tcW w:w="1276" w:type="dxa"/>
            <w:tcBorders>
              <w:bottom w:val="single" w:sz="4" w:space="0" w:color="auto"/>
            </w:tcBorders>
          </w:tcPr>
          <w:p>
            <w:pPr>
              <w:pStyle w:val="nTable"/>
              <w:spacing w:after="40"/>
              <w:rPr>
                <w:sz w:val="19"/>
              </w:rPr>
            </w:pPr>
            <w:r>
              <w:rPr>
                <w:sz w:val="19"/>
              </w:rPr>
              <w:t>7 Jun 2011 p. 2057-62</w:t>
            </w:r>
          </w:p>
        </w:tc>
        <w:tc>
          <w:tcPr>
            <w:tcW w:w="2693" w:type="dxa"/>
            <w:tcBorders>
              <w:bottom w:val="single" w:sz="4" w:space="0" w:color="auto"/>
            </w:tcBorders>
          </w:tcPr>
          <w:p>
            <w:pPr>
              <w:pStyle w:val="nTable"/>
              <w:spacing w:after="40"/>
              <w:rPr>
                <w:snapToGrid w:val="0"/>
                <w:spacing w:val="-2"/>
                <w:sz w:val="19"/>
                <w:lang w:val="en-US"/>
              </w:rPr>
            </w:pPr>
            <w:ins w:id="505" w:author="Master Repository Process" w:date="2021-09-25T08:21:00Z">
              <w:r>
                <w:rPr>
                  <w:snapToGrid w:val="0"/>
                  <w:spacing w:val="-2"/>
                  <w:sz w:val="19"/>
                  <w:lang w:val="en-US"/>
                </w:rPr>
                <w:t>r. 1 and 2: 7 Jun 2011 (see r. 2(a));</w:t>
              </w:r>
              <w:r>
                <w:rPr>
                  <w:snapToGrid w:val="0"/>
                  <w:spacing w:val="-2"/>
                  <w:sz w:val="19"/>
                  <w:lang w:val="en-US"/>
                </w:rPr>
                <w:br/>
                <w:t xml:space="preserve">Regulations other than r. 1 and 2: </w:t>
              </w:r>
            </w:ins>
            <w:r>
              <w:rPr>
                <w:snapToGrid w:val="0"/>
                <w:spacing w:val="-2"/>
                <w:sz w:val="19"/>
                <w:lang w:val="en-US"/>
              </w:rPr>
              <w:t>1 Jul 2011 (see r. 2(b))</w:t>
            </w:r>
          </w:p>
        </w:tc>
      </w:tr>
    </w:tbl>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 xml:space="preserve">Now known as the registrar of the </w:t>
      </w:r>
      <w:smartTag w:uri="urn:schemas-microsoft-com:office:smarttags" w:element="Street">
        <w:r>
          <w:t>Magistrates Court</w:t>
        </w:r>
      </w:smartTag>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rPr>
          <w:del w:id="506" w:author="Master Repository Process" w:date="2021-09-25T08:21:00Z"/>
        </w:rPr>
      </w:pPr>
      <w:del w:id="507" w:author="Master Repository Process" w:date="2021-09-25T08:21: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Taxi Amendment Regulations (No. 2) 2011 </w:delText>
        </w:r>
        <w:r>
          <w:rPr>
            <w:snapToGrid w:val="0"/>
          </w:rPr>
          <w:delText>r. 3</w:delText>
        </w:r>
        <w:r>
          <w:rPr>
            <w:snapToGrid w:val="0"/>
          </w:rPr>
          <w:noBreakHyphen/>
          <w:delText>4</w:delText>
        </w:r>
        <w:r>
          <w:rPr>
            <w:i/>
            <w:snapToGrid w:val="0"/>
          </w:rPr>
          <w:delText xml:space="preserve"> </w:delText>
        </w:r>
        <w:r>
          <w:rPr>
            <w:snapToGrid w:val="0"/>
          </w:rPr>
          <w:delText>had not come into operation.  They read as follows:</w:delText>
        </w:r>
      </w:del>
    </w:p>
    <w:p>
      <w:pPr>
        <w:pStyle w:val="BlankOpen"/>
        <w:rPr>
          <w:del w:id="508" w:author="Master Repository Process" w:date="2021-09-25T08:21:00Z"/>
          <w:snapToGrid w:val="0"/>
        </w:rPr>
      </w:pPr>
      <w:bookmarkStart w:id="509" w:name="_Toc423332724"/>
      <w:bookmarkStart w:id="510" w:name="_Toc425219443"/>
      <w:bookmarkStart w:id="511" w:name="_Toc426249310"/>
      <w:bookmarkStart w:id="512" w:name="_Toc449924706"/>
      <w:bookmarkStart w:id="513" w:name="_Toc449947724"/>
      <w:bookmarkStart w:id="514" w:name="_Toc454185715"/>
      <w:bookmarkStart w:id="515" w:name="_Toc515958688"/>
    </w:p>
    <w:p>
      <w:pPr>
        <w:pStyle w:val="nzHeading5"/>
        <w:rPr>
          <w:del w:id="516" w:author="Master Repository Process" w:date="2021-09-25T08:21:00Z"/>
          <w:snapToGrid w:val="0"/>
        </w:rPr>
      </w:pPr>
      <w:del w:id="517" w:author="Master Repository Process" w:date="2021-09-25T08:21:00Z">
        <w:r>
          <w:rPr>
            <w:rStyle w:val="CharSectno"/>
          </w:rPr>
          <w:delText>3</w:delText>
        </w:r>
        <w:r>
          <w:rPr>
            <w:snapToGrid w:val="0"/>
          </w:rPr>
          <w:delText>.</w:delText>
        </w:r>
        <w:r>
          <w:rPr>
            <w:snapToGrid w:val="0"/>
          </w:rPr>
          <w:tab/>
          <w:delText>Regulations amended</w:delText>
        </w:r>
        <w:bookmarkEnd w:id="509"/>
        <w:bookmarkEnd w:id="510"/>
        <w:bookmarkEnd w:id="511"/>
        <w:bookmarkEnd w:id="512"/>
        <w:bookmarkEnd w:id="513"/>
        <w:bookmarkEnd w:id="514"/>
        <w:bookmarkEnd w:id="515"/>
      </w:del>
    </w:p>
    <w:p>
      <w:pPr>
        <w:pStyle w:val="nzSubsection"/>
        <w:rPr>
          <w:del w:id="518" w:author="Master Repository Process" w:date="2021-09-25T08:21:00Z"/>
        </w:rPr>
      </w:pPr>
      <w:del w:id="519" w:author="Master Repository Process" w:date="2021-09-25T08:21:00Z">
        <w:r>
          <w:tab/>
        </w:r>
        <w:r>
          <w:tab/>
        </w:r>
        <w:r>
          <w:rPr>
            <w:spacing w:val="-2"/>
          </w:rPr>
          <w:delText>These</w:delText>
        </w:r>
        <w:r>
          <w:delText xml:space="preserve"> regulations amend the </w:delText>
        </w:r>
        <w:r>
          <w:rPr>
            <w:i/>
          </w:rPr>
          <w:delText>Taxi Regulations 1995</w:delText>
        </w:r>
        <w:r>
          <w:delText>.</w:delText>
        </w:r>
      </w:del>
    </w:p>
    <w:p>
      <w:pPr>
        <w:pStyle w:val="nzHeading5"/>
        <w:rPr>
          <w:del w:id="520" w:author="Master Repository Process" w:date="2021-09-25T08:21:00Z"/>
        </w:rPr>
      </w:pPr>
      <w:del w:id="521" w:author="Master Repository Process" w:date="2021-09-25T08:21:00Z">
        <w:r>
          <w:rPr>
            <w:rStyle w:val="CharSectno"/>
          </w:rPr>
          <w:delText>4</w:delText>
        </w:r>
        <w:r>
          <w:delText>.</w:delText>
        </w:r>
        <w:r>
          <w:tab/>
          <w:delText>Regulation 19 amended</w:delText>
        </w:r>
      </w:del>
    </w:p>
    <w:p>
      <w:pPr>
        <w:pStyle w:val="nzSubsection"/>
        <w:rPr>
          <w:del w:id="522" w:author="Master Repository Process" w:date="2021-09-25T08:21:00Z"/>
          <w:snapToGrid w:val="0"/>
        </w:rPr>
      </w:pPr>
      <w:del w:id="523" w:author="Master Repository Process" w:date="2021-09-25T08:21:00Z">
        <w:r>
          <w:tab/>
          <w:delText>(1)</w:delText>
        </w:r>
        <w:r>
          <w:tab/>
          <w:delText>In regulation 19(3a) delete “</w:delText>
        </w:r>
        <w:r>
          <w:rPr>
            <w:snapToGrid w:val="0"/>
          </w:rPr>
          <w:delText>$100.” and insert:</w:delText>
        </w:r>
      </w:del>
    </w:p>
    <w:p>
      <w:pPr>
        <w:pStyle w:val="BlankOpen"/>
        <w:rPr>
          <w:del w:id="524" w:author="Master Repository Process" w:date="2021-09-25T08:21:00Z"/>
          <w:snapToGrid w:val="0"/>
        </w:rPr>
      </w:pPr>
    </w:p>
    <w:p>
      <w:pPr>
        <w:pStyle w:val="nzSubsection"/>
        <w:rPr>
          <w:del w:id="525" w:author="Master Repository Process" w:date="2021-09-25T08:21:00Z"/>
          <w:snapToGrid w:val="0"/>
        </w:rPr>
      </w:pPr>
      <w:del w:id="526" w:author="Master Repository Process" w:date="2021-09-25T08:21:00Z">
        <w:r>
          <w:rPr>
            <w:snapToGrid w:val="0"/>
          </w:rPr>
          <w:tab/>
        </w:r>
        <w:r>
          <w:rPr>
            <w:snapToGrid w:val="0"/>
          </w:rPr>
          <w:tab/>
          <w:delText>$103.</w:delText>
        </w:r>
      </w:del>
    </w:p>
    <w:p>
      <w:pPr>
        <w:pStyle w:val="BlankClose"/>
        <w:rPr>
          <w:del w:id="527" w:author="Master Repository Process" w:date="2021-09-25T08:21:00Z"/>
        </w:rPr>
      </w:pPr>
    </w:p>
    <w:p>
      <w:pPr>
        <w:pStyle w:val="nzSubsection"/>
        <w:rPr>
          <w:del w:id="528" w:author="Master Repository Process" w:date="2021-09-25T08:21:00Z"/>
        </w:rPr>
      </w:pPr>
      <w:del w:id="529" w:author="Master Repository Process" w:date="2021-09-25T08:21:00Z">
        <w:r>
          <w:tab/>
          <w:delText>(2)</w:delText>
        </w:r>
        <w:r>
          <w:tab/>
          <w:delText>Delete regulation 19(4) and insert:</w:delText>
        </w:r>
      </w:del>
    </w:p>
    <w:p>
      <w:pPr>
        <w:pStyle w:val="BlankOpen"/>
        <w:rPr>
          <w:del w:id="530" w:author="Master Repository Process" w:date="2021-09-25T08:21:00Z"/>
        </w:rPr>
      </w:pPr>
    </w:p>
    <w:p>
      <w:pPr>
        <w:pStyle w:val="nzSubsection"/>
        <w:rPr>
          <w:del w:id="531" w:author="Master Repository Process" w:date="2021-09-25T08:21:00Z"/>
          <w:snapToGrid w:val="0"/>
        </w:rPr>
      </w:pPr>
      <w:del w:id="532" w:author="Master Repository Process" w:date="2021-09-25T08:21:00Z">
        <w:r>
          <w:tab/>
          <w:delText>(4)</w:delText>
        </w:r>
        <w:r>
          <w:tab/>
        </w:r>
        <w:r>
          <w:rPr>
            <w:snapToGrid w:val="0"/>
          </w:rPr>
          <w:delText>The charge payable for the issue of taxi plates or the issue of replacements for lost, damaged or stolen taxi plates is $33.50.</w:delText>
        </w:r>
      </w:del>
    </w:p>
    <w:p>
      <w:pPr>
        <w:pStyle w:val="BlankClose"/>
        <w:rPr>
          <w:del w:id="533" w:author="Master Repository Process" w:date="2021-09-25T08:21:00Z"/>
        </w:rPr>
      </w:pPr>
    </w:p>
    <w:p>
      <w:pPr>
        <w:pStyle w:val="BlankClose"/>
        <w:rPr>
          <w:del w:id="534" w:author="Master Repository Process" w:date="2021-09-25T08:21:00Z"/>
        </w:rPr>
      </w:pPr>
    </w:p>
    <w:p>
      <w:pPr>
        <w:pStyle w:val="nSubsection"/>
        <w:rPr>
          <w:del w:id="535" w:author="Master Repository Process" w:date="2021-09-25T08:21:00Z"/>
        </w:rPr>
      </w:pPr>
      <w:del w:id="536" w:author="Master Repository Process" w:date="2021-09-25T08:21: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Taxi Amendment Regulations 2011 </w:delText>
        </w:r>
        <w:r>
          <w:rPr>
            <w:snapToGrid w:val="0"/>
          </w:rPr>
          <w:delText>r. 3</w:delText>
        </w:r>
        <w:r>
          <w:rPr>
            <w:snapToGrid w:val="0"/>
          </w:rPr>
          <w:noBreakHyphen/>
          <w:delText>7</w:delText>
        </w:r>
        <w:r>
          <w:rPr>
            <w:i/>
            <w:snapToGrid w:val="0"/>
          </w:rPr>
          <w:delText xml:space="preserve"> </w:delText>
        </w:r>
        <w:r>
          <w:rPr>
            <w:snapToGrid w:val="0"/>
          </w:rPr>
          <w:delText>had not come into operation.  They read as follows:</w:delText>
        </w:r>
      </w:del>
    </w:p>
    <w:p>
      <w:pPr>
        <w:pStyle w:val="BlankOpen"/>
        <w:rPr>
          <w:del w:id="537" w:author="Master Repository Process" w:date="2021-09-25T08:21:00Z"/>
          <w:snapToGrid w:val="0"/>
        </w:rPr>
      </w:pPr>
    </w:p>
    <w:p>
      <w:pPr>
        <w:pStyle w:val="nzHeading5"/>
        <w:rPr>
          <w:del w:id="538" w:author="Master Repository Process" w:date="2021-09-25T08:21:00Z"/>
          <w:snapToGrid w:val="0"/>
        </w:rPr>
      </w:pPr>
      <w:del w:id="539" w:author="Master Repository Process" w:date="2021-09-25T08:21:00Z">
        <w:r>
          <w:rPr>
            <w:rStyle w:val="CharSectno"/>
          </w:rPr>
          <w:delText>3</w:delText>
        </w:r>
        <w:r>
          <w:rPr>
            <w:snapToGrid w:val="0"/>
          </w:rPr>
          <w:delText>.</w:delText>
        </w:r>
        <w:r>
          <w:rPr>
            <w:snapToGrid w:val="0"/>
          </w:rPr>
          <w:tab/>
          <w:delText>Regulations amended</w:delText>
        </w:r>
      </w:del>
    </w:p>
    <w:p>
      <w:pPr>
        <w:pStyle w:val="nzSubsection"/>
        <w:rPr>
          <w:del w:id="540" w:author="Master Repository Process" w:date="2021-09-25T08:21:00Z"/>
        </w:rPr>
      </w:pPr>
      <w:del w:id="541" w:author="Master Repository Process" w:date="2021-09-25T08:21:00Z">
        <w:r>
          <w:tab/>
        </w:r>
        <w:r>
          <w:tab/>
        </w:r>
        <w:r>
          <w:rPr>
            <w:spacing w:val="-2"/>
          </w:rPr>
          <w:delText>These</w:delText>
        </w:r>
        <w:r>
          <w:delText xml:space="preserve"> regulations amend the </w:delText>
        </w:r>
        <w:r>
          <w:rPr>
            <w:i/>
          </w:rPr>
          <w:delText>Taxi Regulations 1995</w:delText>
        </w:r>
        <w:r>
          <w:delText>.</w:delText>
        </w:r>
      </w:del>
    </w:p>
    <w:p>
      <w:pPr>
        <w:pStyle w:val="nzHeading5"/>
        <w:rPr>
          <w:del w:id="542" w:author="Master Repository Process" w:date="2021-09-25T08:21:00Z"/>
        </w:rPr>
      </w:pPr>
      <w:del w:id="543" w:author="Master Repository Process" w:date="2021-09-25T08:21:00Z">
        <w:r>
          <w:rPr>
            <w:rStyle w:val="CharSectno"/>
          </w:rPr>
          <w:delText>4</w:delText>
        </w:r>
        <w:r>
          <w:delText>.</w:delText>
        </w:r>
        <w:r>
          <w:tab/>
          <w:delText>Regulation 3 amended</w:delText>
        </w:r>
      </w:del>
    </w:p>
    <w:p>
      <w:pPr>
        <w:pStyle w:val="nzSubsection"/>
        <w:rPr>
          <w:del w:id="544" w:author="Master Repository Process" w:date="2021-09-25T08:21:00Z"/>
        </w:rPr>
      </w:pPr>
      <w:del w:id="545" w:author="Master Repository Process" w:date="2021-09-25T08:21:00Z">
        <w:r>
          <w:tab/>
        </w:r>
        <w:r>
          <w:tab/>
          <w:delText>In regulation 3 insert in alphabetical order:</w:delText>
        </w:r>
      </w:del>
    </w:p>
    <w:p>
      <w:pPr>
        <w:pStyle w:val="BlankOpen"/>
        <w:rPr>
          <w:del w:id="546" w:author="Master Repository Process" w:date="2021-09-25T08:21:00Z"/>
        </w:rPr>
      </w:pPr>
    </w:p>
    <w:p>
      <w:pPr>
        <w:pStyle w:val="nzDefstart"/>
        <w:rPr>
          <w:del w:id="547" w:author="Master Repository Process" w:date="2021-09-25T08:21:00Z"/>
        </w:rPr>
      </w:pPr>
      <w:del w:id="548" w:author="Master Repository Process" w:date="2021-09-25T08:21:00Z">
        <w:r>
          <w:tab/>
        </w:r>
        <w:r>
          <w:rPr>
            <w:rStyle w:val="CharDefText"/>
          </w:rPr>
          <w:delText>approved person</w:delText>
        </w:r>
        <w:r>
          <w:delText xml:space="preserve"> means a person who is approved for the purposes of the provision in which the term is used;</w:delText>
        </w:r>
      </w:del>
    </w:p>
    <w:p>
      <w:pPr>
        <w:pStyle w:val="nzDefstart"/>
        <w:rPr>
          <w:del w:id="549" w:author="Master Repository Process" w:date="2021-09-25T08:21:00Z"/>
        </w:rPr>
      </w:pPr>
      <w:del w:id="550" w:author="Master Repository Process" w:date="2021-09-25T08:21:00Z">
        <w:r>
          <w:tab/>
        </w:r>
        <w:r>
          <w:rPr>
            <w:rStyle w:val="CharDefText"/>
          </w:rPr>
          <w:delText xml:space="preserve">camera surveillance unit </w:delText>
        </w:r>
        <w:r>
          <w:delText>means an approved device that takes visual or audio</w:delText>
        </w:r>
        <w:r>
          <w:noBreakHyphen/>
          <w:delText>visual recordings;</w:delText>
        </w:r>
      </w:del>
    </w:p>
    <w:p>
      <w:pPr>
        <w:pStyle w:val="BlankClose"/>
        <w:rPr>
          <w:del w:id="551" w:author="Master Repository Process" w:date="2021-09-25T08:21:00Z"/>
        </w:rPr>
      </w:pPr>
    </w:p>
    <w:p>
      <w:pPr>
        <w:pStyle w:val="nzHeading5"/>
        <w:rPr>
          <w:del w:id="552" w:author="Master Repository Process" w:date="2021-09-25T08:21:00Z"/>
        </w:rPr>
      </w:pPr>
      <w:del w:id="553" w:author="Master Repository Process" w:date="2021-09-25T08:21:00Z">
        <w:r>
          <w:rPr>
            <w:rStyle w:val="CharSectno"/>
          </w:rPr>
          <w:delText>5</w:delText>
        </w:r>
        <w:r>
          <w:delText>.</w:delText>
        </w:r>
        <w:r>
          <w:tab/>
          <w:delText>Regulation 13B replaced</w:delText>
        </w:r>
      </w:del>
    </w:p>
    <w:p>
      <w:pPr>
        <w:pStyle w:val="nzSubsection"/>
        <w:rPr>
          <w:del w:id="554" w:author="Master Repository Process" w:date="2021-09-25T08:21:00Z"/>
        </w:rPr>
      </w:pPr>
      <w:del w:id="555" w:author="Master Repository Process" w:date="2021-09-25T08:21:00Z">
        <w:r>
          <w:tab/>
        </w:r>
        <w:r>
          <w:tab/>
          <w:delText>Delete regulation 13B and insert:</w:delText>
        </w:r>
      </w:del>
    </w:p>
    <w:p>
      <w:pPr>
        <w:pStyle w:val="BlankOpen"/>
        <w:rPr>
          <w:del w:id="556" w:author="Master Repository Process" w:date="2021-09-25T08:21:00Z"/>
        </w:rPr>
      </w:pPr>
    </w:p>
    <w:p>
      <w:pPr>
        <w:pStyle w:val="nzHeading5"/>
        <w:rPr>
          <w:del w:id="557" w:author="Master Repository Process" w:date="2021-09-25T08:21:00Z"/>
        </w:rPr>
      </w:pPr>
      <w:del w:id="558" w:author="Master Repository Process" w:date="2021-09-25T08:21:00Z">
        <w:r>
          <w:delText>13B.</w:delText>
        </w:r>
        <w:r>
          <w:tab/>
          <w:delText>Requirements relating to camera surveillance units in taxis</w:delText>
        </w:r>
      </w:del>
    </w:p>
    <w:p>
      <w:pPr>
        <w:pStyle w:val="nzSubsection"/>
        <w:rPr>
          <w:del w:id="559" w:author="Master Repository Process" w:date="2021-09-25T08:21:00Z"/>
        </w:rPr>
      </w:pPr>
      <w:del w:id="560" w:author="Master Repository Process" w:date="2021-09-25T08:21:00Z">
        <w:r>
          <w:tab/>
          <w:delText>(1)</w:delText>
        </w:r>
        <w:r>
          <w:tab/>
          <w:delText xml:space="preserve">A person must not operate a vehicle as a taxi at any time (the </w:delText>
        </w:r>
        <w:r>
          <w:rPr>
            <w:rStyle w:val="CharDefText"/>
          </w:rPr>
          <w:delText>relevant time</w:delText>
        </w:r>
        <w:r>
          <w:delText xml:space="preserve">) unless — </w:delText>
        </w:r>
      </w:del>
    </w:p>
    <w:p>
      <w:pPr>
        <w:pStyle w:val="nzIndenta"/>
        <w:rPr>
          <w:del w:id="561" w:author="Master Repository Process" w:date="2021-09-25T08:21:00Z"/>
        </w:rPr>
      </w:pPr>
      <w:del w:id="562" w:author="Master Repository Process" w:date="2021-09-25T08:21:00Z">
        <w:r>
          <w:tab/>
          <w:delText>(a)</w:delText>
        </w:r>
        <w:r>
          <w:tab/>
          <w:delText>a camera surveillance unit has been installed in the vehicle in an approved manner by an approved person; and</w:delText>
        </w:r>
      </w:del>
    </w:p>
    <w:p>
      <w:pPr>
        <w:pStyle w:val="nzIndenta"/>
        <w:rPr>
          <w:del w:id="563" w:author="Master Repository Process" w:date="2021-09-25T08:21:00Z"/>
        </w:rPr>
      </w:pPr>
      <w:del w:id="564" w:author="Master Repository Process" w:date="2021-09-25T08:21:00Z">
        <w:r>
          <w:tab/>
          <w:delText>(b)</w:delText>
        </w:r>
        <w:r>
          <w:tab/>
          <w:delText>a certificate has been given under regulation 13G(2) by an approved person in respect of the camera surveillance unit within 12 months before the relevant time; and</w:delText>
        </w:r>
      </w:del>
    </w:p>
    <w:p>
      <w:pPr>
        <w:pStyle w:val="nzIndenta"/>
        <w:rPr>
          <w:del w:id="565" w:author="Master Repository Process" w:date="2021-09-25T08:21:00Z"/>
        </w:rPr>
      </w:pPr>
      <w:del w:id="566" w:author="Master Repository Process" w:date="2021-09-25T08:21:00Z">
        <w:r>
          <w:tab/>
          <w:delText>(c)</w:delText>
        </w:r>
        <w:r>
          <w:tab/>
          <w:delText xml:space="preserve">the camera surveillance unit — </w:delText>
        </w:r>
      </w:del>
    </w:p>
    <w:p>
      <w:pPr>
        <w:pStyle w:val="nzIndenti"/>
        <w:rPr>
          <w:del w:id="567" w:author="Master Repository Process" w:date="2021-09-25T08:21:00Z"/>
        </w:rPr>
      </w:pPr>
      <w:del w:id="568" w:author="Master Repository Process" w:date="2021-09-25T08:21:00Z">
        <w:r>
          <w:tab/>
          <w:delText>(i)</w:delText>
        </w:r>
        <w:r>
          <w:tab/>
          <w:delText>subject to subregulation (2), was first installed in the vehicle or in any other vehicle within 5 years before the relevant time; and</w:delText>
        </w:r>
      </w:del>
    </w:p>
    <w:p>
      <w:pPr>
        <w:pStyle w:val="nzIndenti"/>
        <w:rPr>
          <w:del w:id="569" w:author="Master Repository Process" w:date="2021-09-25T08:21:00Z"/>
        </w:rPr>
      </w:pPr>
      <w:del w:id="570" w:author="Master Repository Process" w:date="2021-09-25T08:21:00Z">
        <w:r>
          <w:tab/>
          <w:delText>(ii)</w:delText>
        </w:r>
        <w:r>
          <w:tab/>
          <w:delText>is in the same position as it was when installed in the vehicle in the approved manner; and</w:delText>
        </w:r>
      </w:del>
    </w:p>
    <w:p>
      <w:pPr>
        <w:pStyle w:val="nzIndenti"/>
        <w:rPr>
          <w:del w:id="571" w:author="Master Repository Process" w:date="2021-09-25T08:21:00Z"/>
        </w:rPr>
      </w:pPr>
      <w:del w:id="572" w:author="Master Repository Process" w:date="2021-09-25T08:21:00Z">
        <w:r>
          <w:tab/>
          <w:delText>(iii)</w:delText>
        </w:r>
        <w:r>
          <w:tab/>
          <w:delText>is in proper working order; and</w:delText>
        </w:r>
      </w:del>
    </w:p>
    <w:p>
      <w:pPr>
        <w:pStyle w:val="nzIndenti"/>
        <w:rPr>
          <w:del w:id="573" w:author="Master Repository Process" w:date="2021-09-25T08:21:00Z"/>
        </w:rPr>
      </w:pPr>
      <w:del w:id="574" w:author="Master Repository Process" w:date="2021-09-25T08:21:00Z">
        <w:r>
          <w:tab/>
          <w:delText>(iv)</w:delText>
        </w:r>
        <w:r>
          <w:tab/>
          <w:delText>is in operation in the vehicle whenever the vehicle is in use as a taxi.</w:delText>
        </w:r>
      </w:del>
    </w:p>
    <w:p>
      <w:pPr>
        <w:pStyle w:val="nzSubsection"/>
        <w:rPr>
          <w:del w:id="575" w:author="Master Repository Process" w:date="2021-09-25T08:21:00Z"/>
        </w:rPr>
      </w:pPr>
      <w:del w:id="576" w:author="Master Repository Process" w:date="2021-09-25T08:21:00Z">
        <w:r>
          <w:tab/>
          <w:delText>(2)</w:delText>
        </w:r>
        <w:r>
          <w:tab/>
          <w:delText>Subregulation (1)(c)(i) applies to a camera surveillance unit that is first installed on or after 1 July 2011 in a vehicle operated as a taxi.</w:delText>
        </w:r>
      </w:del>
    </w:p>
    <w:p>
      <w:pPr>
        <w:pStyle w:val="nzSubsection"/>
        <w:rPr>
          <w:del w:id="577" w:author="Master Repository Process" w:date="2021-09-25T08:21:00Z"/>
        </w:rPr>
      </w:pPr>
      <w:del w:id="578" w:author="Master Repository Process" w:date="2021-09-25T08:21:00Z">
        <w:r>
          <w:tab/>
          <w:delText>(3)</w:delText>
        </w:r>
        <w:r>
          <w:tab/>
          <w:delText xml:space="preserve">If an authorised officer is of the opinion that a vehicle operated as a taxi does not comply with the requirements of subregulation (1), the officer may — </w:delText>
        </w:r>
      </w:del>
    </w:p>
    <w:p>
      <w:pPr>
        <w:pStyle w:val="nzIndenta"/>
        <w:rPr>
          <w:del w:id="579" w:author="Master Repository Process" w:date="2021-09-25T08:21:00Z"/>
        </w:rPr>
      </w:pPr>
      <w:del w:id="580" w:author="Master Repository Process" w:date="2021-09-25T08:21:00Z">
        <w:r>
          <w:tab/>
          <w:delText>(a)</w:delText>
        </w:r>
        <w:r>
          <w:tab/>
          <w:delText xml:space="preserve">by notice in writing, direct the plate holder or the operator — </w:delText>
        </w:r>
      </w:del>
    </w:p>
    <w:p>
      <w:pPr>
        <w:pStyle w:val="nzIndenti"/>
        <w:rPr>
          <w:del w:id="581" w:author="Master Repository Process" w:date="2021-09-25T08:21:00Z"/>
        </w:rPr>
      </w:pPr>
      <w:del w:id="582" w:author="Master Repository Process" w:date="2021-09-25T08:21:00Z">
        <w:r>
          <w:tab/>
          <w:delText>(i)</w:delText>
        </w:r>
        <w:r>
          <w:tab/>
          <w:delText>to remedy any defect that relates to the camera surveillance unit in the vehicle, as specified in the notice; and</w:delText>
        </w:r>
      </w:del>
    </w:p>
    <w:p>
      <w:pPr>
        <w:pStyle w:val="nzIndenti"/>
        <w:rPr>
          <w:del w:id="583" w:author="Master Repository Process" w:date="2021-09-25T08:21:00Z"/>
        </w:rPr>
      </w:pPr>
      <w:del w:id="584" w:author="Master Repository Process" w:date="2021-09-25T08:21:00Z">
        <w:r>
          <w:tab/>
          <w:delText>(ii)</w:delText>
        </w:r>
        <w:r>
          <w:tab/>
          <w:delText>to have the vehicle inspected at a specified place by an approved person or an authorised officer,</w:delText>
        </w:r>
      </w:del>
    </w:p>
    <w:p>
      <w:pPr>
        <w:pStyle w:val="nzIndenta"/>
        <w:rPr>
          <w:del w:id="585" w:author="Master Repository Process" w:date="2021-09-25T08:21:00Z"/>
        </w:rPr>
      </w:pPr>
      <w:del w:id="586" w:author="Master Repository Process" w:date="2021-09-25T08:21:00Z">
        <w:r>
          <w:tab/>
        </w:r>
        <w:r>
          <w:tab/>
          <w:delText>within the period specified in the notice; and</w:delText>
        </w:r>
      </w:del>
    </w:p>
    <w:p>
      <w:pPr>
        <w:pStyle w:val="nzIndenta"/>
        <w:rPr>
          <w:del w:id="587" w:author="Master Repository Process" w:date="2021-09-25T08:21:00Z"/>
        </w:rPr>
      </w:pPr>
      <w:del w:id="588" w:author="Master Repository Process" w:date="2021-09-25T08:21:00Z">
        <w:r>
          <w:tab/>
          <w:delText>(b)</w:delText>
        </w:r>
        <w:r>
          <w:tab/>
          <w:delText xml:space="preserve">by attaching a copy of the notice to the vehicle, prohibit the continued operation of the vehicle as a taxi until — </w:delText>
        </w:r>
      </w:del>
    </w:p>
    <w:p>
      <w:pPr>
        <w:pStyle w:val="nzIndenti"/>
        <w:rPr>
          <w:del w:id="589" w:author="Master Repository Process" w:date="2021-09-25T08:21:00Z"/>
        </w:rPr>
      </w:pPr>
      <w:del w:id="590" w:author="Master Repository Process" w:date="2021-09-25T08:21:00Z">
        <w:r>
          <w:tab/>
          <w:delText>(i)</w:delText>
        </w:r>
        <w:r>
          <w:tab/>
          <w:delText>it has been inspected by an approved person or an authorised officer and the camera surveillance unit found to be in a satisfactory condition; and</w:delText>
        </w:r>
      </w:del>
    </w:p>
    <w:p>
      <w:pPr>
        <w:pStyle w:val="nzIndenti"/>
        <w:rPr>
          <w:del w:id="591" w:author="Master Repository Process" w:date="2021-09-25T08:21:00Z"/>
        </w:rPr>
      </w:pPr>
      <w:del w:id="592" w:author="Master Repository Process" w:date="2021-09-25T08:21:00Z">
        <w:r>
          <w:tab/>
          <w:delText>(ii)</w:delText>
        </w:r>
        <w:r>
          <w:tab/>
          <w:delText>the approved person or authorised officer has removed the notice from the vehicle.</w:delText>
        </w:r>
      </w:del>
    </w:p>
    <w:p>
      <w:pPr>
        <w:pStyle w:val="nzSubsection"/>
        <w:rPr>
          <w:del w:id="593" w:author="Master Repository Process" w:date="2021-09-25T08:21:00Z"/>
        </w:rPr>
      </w:pPr>
      <w:del w:id="594" w:author="Master Repository Process" w:date="2021-09-25T08:21:00Z">
        <w:r>
          <w:tab/>
          <w:delText>(4)</w:delText>
        </w:r>
        <w:r>
          <w:tab/>
          <w:delText>A person must not operate a vehicle as a taxi unless an approved sign stating that a camera surveillance unit is in operation in the vehicle is displayed at an approved place on each door of the vehicle.</w:delText>
        </w:r>
      </w:del>
    </w:p>
    <w:p>
      <w:pPr>
        <w:pStyle w:val="nzHeading5"/>
        <w:rPr>
          <w:del w:id="595" w:author="Master Repository Process" w:date="2021-09-25T08:21:00Z"/>
        </w:rPr>
      </w:pPr>
      <w:del w:id="596" w:author="Master Repository Process" w:date="2021-09-25T08:21:00Z">
        <w:r>
          <w:delText>13C.</w:delText>
        </w:r>
        <w:r>
          <w:tab/>
          <w:delText>Requirements relating to regulation 13B(3)</w:delText>
        </w:r>
      </w:del>
    </w:p>
    <w:p>
      <w:pPr>
        <w:pStyle w:val="nzSubsection"/>
        <w:rPr>
          <w:del w:id="597" w:author="Master Repository Process" w:date="2021-09-25T08:21:00Z"/>
        </w:rPr>
      </w:pPr>
      <w:del w:id="598" w:author="Master Repository Process" w:date="2021-09-25T08:21:00Z">
        <w:r>
          <w:tab/>
          <w:delText>(1)</w:delText>
        </w:r>
        <w:r>
          <w:tab/>
          <w:delText xml:space="preserve">A person given a direction under regulation 13B(3)(a) — </w:delText>
        </w:r>
      </w:del>
    </w:p>
    <w:p>
      <w:pPr>
        <w:pStyle w:val="nzIndenta"/>
        <w:rPr>
          <w:del w:id="599" w:author="Master Repository Process" w:date="2021-09-25T08:21:00Z"/>
        </w:rPr>
      </w:pPr>
      <w:del w:id="600" w:author="Master Repository Process" w:date="2021-09-25T08:21:00Z">
        <w:r>
          <w:tab/>
          <w:delText>(a)</w:delText>
        </w:r>
        <w:r>
          <w:tab/>
          <w:delText>must comply with the direction; and</w:delText>
        </w:r>
      </w:del>
    </w:p>
    <w:p>
      <w:pPr>
        <w:pStyle w:val="nzIndenta"/>
        <w:rPr>
          <w:del w:id="601" w:author="Master Repository Process" w:date="2021-09-25T08:21:00Z"/>
        </w:rPr>
      </w:pPr>
      <w:del w:id="602" w:author="Master Repository Process" w:date="2021-09-25T08:21:00Z">
        <w:r>
          <w:tab/>
          <w:delText>(b)</w:delText>
        </w:r>
        <w:r>
          <w:tab/>
          <w:delText>must rectify any defect relating to the camera surveillance unit in the vehicle that is found during an inspection by an approved person or an authorised officer.</w:delText>
        </w:r>
      </w:del>
    </w:p>
    <w:p>
      <w:pPr>
        <w:pStyle w:val="nzSubsection"/>
        <w:rPr>
          <w:del w:id="603" w:author="Master Repository Process" w:date="2021-09-25T08:21:00Z"/>
        </w:rPr>
      </w:pPr>
      <w:del w:id="604" w:author="Master Repository Process" w:date="2021-09-25T08:21:00Z">
        <w:r>
          <w:tab/>
          <w:delText>(2)</w:delText>
        </w:r>
        <w:r>
          <w:tab/>
          <w:delText>A person other than an approved person or an authorised officer must not remove, interfere with or destroy a notice attached to a vehicle under regulation 13B(3)(b).</w:delText>
        </w:r>
      </w:del>
    </w:p>
    <w:p>
      <w:pPr>
        <w:pStyle w:val="nzSubsection"/>
        <w:rPr>
          <w:del w:id="605" w:author="Master Repository Process" w:date="2021-09-25T08:21:00Z"/>
        </w:rPr>
      </w:pPr>
      <w:del w:id="606" w:author="Master Repository Process" w:date="2021-09-25T08:21:00Z">
        <w:r>
          <w:tab/>
          <w:delText>(3)</w:delText>
        </w:r>
        <w:r>
          <w:tab/>
          <w:delText>A person must not operate a vehicle as a taxi while the vehicle is subject to a prohibition under regulation 13B(3)(b).</w:delText>
        </w:r>
      </w:del>
    </w:p>
    <w:p>
      <w:pPr>
        <w:pStyle w:val="nzHeading5"/>
        <w:rPr>
          <w:del w:id="607" w:author="Master Repository Process" w:date="2021-09-25T08:21:00Z"/>
        </w:rPr>
      </w:pPr>
      <w:del w:id="608" w:author="Master Repository Process" w:date="2021-09-25T08:21:00Z">
        <w:r>
          <w:delText>13D.</w:delText>
        </w:r>
        <w:r>
          <w:tab/>
          <w:delText>Approved persons to install, remove and service camera surveillance units in taxis</w:delText>
        </w:r>
      </w:del>
    </w:p>
    <w:p>
      <w:pPr>
        <w:pStyle w:val="nzSubsection"/>
        <w:rPr>
          <w:del w:id="609" w:author="Master Repository Process" w:date="2021-09-25T08:21:00Z"/>
        </w:rPr>
      </w:pPr>
      <w:del w:id="610" w:author="Master Repository Process" w:date="2021-09-25T08:21:00Z">
        <w:r>
          <w:tab/>
          <w:delText>(1)</w:delText>
        </w:r>
        <w:r>
          <w:tab/>
          <w:delText xml:space="preserve">In this regulation — </w:delText>
        </w:r>
      </w:del>
    </w:p>
    <w:p>
      <w:pPr>
        <w:pStyle w:val="nzDefstart"/>
        <w:rPr>
          <w:del w:id="611" w:author="Master Repository Process" w:date="2021-09-25T08:21:00Z"/>
        </w:rPr>
      </w:pPr>
      <w:del w:id="612" w:author="Master Repository Process" w:date="2021-09-25T08:21:00Z">
        <w:r>
          <w:tab/>
        </w:r>
        <w:r>
          <w:rPr>
            <w:rStyle w:val="CharDefText"/>
          </w:rPr>
          <w:delText>service</w:delText>
        </w:r>
        <w:r>
          <w:delText xml:space="preserve"> includes repair, maintain, adjust, modify, inspect and test.</w:delText>
        </w:r>
      </w:del>
    </w:p>
    <w:p>
      <w:pPr>
        <w:pStyle w:val="nzSubsection"/>
        <w:rPr>
          <w:del w:id="613" w:author="Master Repository Process" w:date="2021-09-25T08:21:00Z"/>
        </w:rPr>
      </w:pPr>
      <w:del w:id="614" w:author="Master Repository Process" w:date="2021-09-25T08:21:00Z">
        <w:r>
          <w:tab/>
          <w:delText>(2)</w:delText>
        </w:r>
        <w:r>
          <w:tab/>
          <w:delText xml:space="preserve">A person other than an approved person must not — </w:delText>
        </w:r>
      </w:del>
    </w:p>
    <w:p>
      <w:pPr>
        <w:pStyle w:val="nzIndenta"/>
        <w:rPr>
          <w:del w:id="615" w:author="Master Repository Process" w:date="2021-09-25T08:21:00Z"/>
        </w:rPr>
      </w:pPr>
      <w:del w:id="616" w:author="Master Repository Process" w:date="2021-09-25T08:21:00Z">
        <w:r>
          <w:tab/>
          <w:delText>(a)</w:delText>
        </w:r>
        <w:r>
          <w:tab/>
          <w:delText>install a camera surveillance unit in a vehicle operated as a taxi; or</w:delText>
        </w:r>
      </w:del>
    </w:p>
    <w:p>
      <w:pPr>
        <w:pStyle w:val="nzIndenta"/>
        <w:rPr>
          <w:del w:id="617" w:author="Master Repository Process" w:date="2021-09-25T08:21:00Z"/>
        </w:rPr>
      </w:pPr>
      <w:del w:id="618" w:author="Master Repository Process" w:date="2021-09-25T08:21:00Z">
        <w:r>
          <w:tab/>
          <w:delText>(b)</w:delText>
        </w:r>
        <w:r>
          <w:tab/>
          <w:delText>remove a camera surveillance unit from a vehicle operated as a taxi; or</w:delText>
        </w:r>
      </w:del>
    </w:p>
    <w:p>
      <w:pPr>
        <w:pStyle w:val="nzIndenta"/>
        <w:rPr>
          <w:del w:id="619" w:author="Master Repository Process" w:date="2021-09-25T08:21:00Z"/>
        </w:rPr>
      </w:pPr>
      <w:del w:id="620" w:author="Master Repository Process" w:date="2021-09-25T08:21:00Z">
        <w:r>
          <w:tab/>
          <w:delText>(c)</w:delText>
        </w:r>
        <w:r>
          <w:tab/>
          <w:delText>service a camera surveillance unit installed in a vehicle operated as a taxi.</w:delText>
        </w:r>
      </w:del>
    </w:p>
    <w:p>
      <w:pPr>
        <w:pStyle w:val="nzHeading5"/>
        <w:rPr>
          <w:del w:id="621" w:author="Master Repository Process" w:date="2021-09-25T08:21:00Z"/>
        </w:rPr>
      </w:pPr>
      <w:del w:id="622" w:author="Master Repository Process" w:date="2021-09-25T08:21:00Z">
        <w:r>
          <w:delText>13E.</w:delText>
        </w:r>
        <w:r>
          <w:tab/>
          <w:delText>Downloading etc. information stored in camera surveillance units</w:delText>
        </w:r>
      </w:del>
    </w:p>
    <w:p>
      <w:pPr>
        <w:pStyle w:val="nzSubsection"/>
        <w:rPr>
          <w:del w:id="623" w:author="Master Repository Process" w:date="2021-09-25T08:21:00Z"/>
        </w:rPr>
      </w:pPr>
      <w:del w:id="624" w:author="Master Repository Process" w:date="2021-09-25T08:21:00Z">
        <w:r>
          <w:tab/>
          <w:delText>(1)</w:delText>
        </w:r>
        <w:r>
          <w:tab/>
          <w:delText>A person must not view, download, copy, play, edit or erase any visual or audio</w:delText>
        </w:r>
        <w:r>
          <w:noBreakHyphen/>
          <w:delText>visual recording stored in a camera surveillance unit installed in a vehicle operated as a taxi.</w:delText>
        </w:r>
      </w:del>
    </w:p>
    <w:p>
      <w:pPr>
        <w:pStyle w:val="nzSubsection"/>
        <w:rPr>
          <w:del w:id="625" w:author="Master Repository Process" w:date="2021-09-25T08:21:00Z"/>
        </w:rPr>
      </w:pPr>
      <w:del w:id="626" w:author="Master Repository Process" w:date="2021-09-25T08:21:00Z">
        <w:r>
          <w:tab/>
          <w:delText>(2)</w:delText>
        </w:r>
        <w:r>
          <w:tab/>
          <w:delText xml:space="preserve">Subregulation (1) does not apply to — </w:delText>
        </w:r>
      </w:del>
    </w:p>
    <w:p>
      <w:pPr>
        <w:pStyle w:val="nzIndenta"/>
        <w:rPr>
          <w:del w:id="627" w:author="Master Repository Process" w:date="2021-09-25T08:21:00Z"/>
        </w:rPr>
      </w:pPr>
      <w:del w:id="628" w:author="Master Repository Process" w:date="2021-09-25T08:21:00Z">
        <w:r>
          <w:tab/>
          <w:delText>(a)</w:delText>
        </w:r>
        <w:r>
          <w:tab/>
          <w:delText>an authorised officer; or</w:delText>
        </w:r>
      </w:del>
    </w:p>
    <w:p>
      <w:pPr>
        <w:pStyle w:val="nzIndenta"/>
        <w:rPr>
          <w:del w:id="629" w:author="Master Repository Process" w:date="2021-09-25T08:21:00Z"/>
        </w:rPr>
      </w:pPr>
      <w:del w:id="630" w:author="Master Repository Process" w:date="2021-09-25T08:21:00Z">
        <w:r>
          <w:tab/>
          <w:delText>(b)</w:delText>
        </w:r>
        <w:r>
          <w:tab/>
          <w:delText>an approved person who is authorised to view, download, copy, play, edit or erase the visual or audio</w:delText>
        </w:r>
        <w:r>
          <w:noBreakHyphen/>
          <w:delText>visual recording by an authorised officer.</w:delText>
        </w:r>
      </w:del>
    </w:p>
    <w:p>
      <w:pPr>
        <w:pStyle w:val="nzHeading5"/>
        <w:rPr>
          <w:del w:id="631" w:author="Master Repository Process" w:date="2021-09-25T08:21:00Z"/>
        </w:rPr>
      </w:pPr>
      <w:del w:id="632" w:author="Master Repository Process" w:date="2021-09-25T08:21:00Z">
        <w:r>
          <w:delText>13F.</w:delText>
        </w:r>
        <w:r>
          <w:tab/>
          <w:delText>Obstructing and interfering with camera surveillance units</w:delText>
        </w:r>
      </w:del>
    </w:p>
    <w:p>
      <w:pPr>
        <w:pStyle w:val="nzSubsection"/>
        <w:rPr>
          <w:del w:id="633" w:author="Master Repository Process" w:date="2021-09-25T08:21:00Z"/>
        </w:rPr>
      </w:pPr>
      <w:del w:id="634" w:author="Master Repository Process" w:date="2021-09-25T08:21:00Z">
        <w:r>
          <w:tab/>
          <w:delText>(1)</w:delText>
        </w:r>
        <w:r>
          <w:tab/>
          <w:delText>A person must not obstruct, interfere with or destroy a camera surveillance unit installed in a vehicle operated as a taxi.</w:delText>
        </w:r>
      </w:del>
    </w:p>
    <w:p>
      <w:pPr>
        <w:pStyle w:val="nzSubsection"/>
        <w:rPr>
          <w:del w:id="635" w:author="Master Repository Process" w:date="2021-09-25T08:21:00Z"/>
        </w:rPr>
      </w:pPr>
      <w:del w:id="636" w:author="Master Repository Process" w:date="2021-09-25T08:21:00Z">
        <w:r>
          <w:tab/>
          <w:delText>(2)</w:delText>
        </w:r>
        <w:r>
          <w:tab/>
          <w:delText xml:space="preserve">Subregulation (1) does not apply to or in relation to — </w:delText>
        </w:r>
      </w:del>
    </w:p>
    <w:p>
      <w:pPr>
        <w:pStyle w:val="nzIndenta"/>
        <w:rPr>
          <w:del w:id="637" w:author="Master Repository Process" w:date="2021-09-25T08:21:00Z"/>
        </w:rPr>
      </w:pPr>
      <w:del w:id="638" w:author="Master Repository Process" w:date="2021-09-25T08:21:00Z">
        <w:r>
          <w:tab/>
          <w:delText>(a)</w:delText>
        </w:r>
        <w:r>
          <w:tab/>
          <w:delText>anything done by an approved person in accordance with regulation 13D(2); or</w:delText>
        </w:r>
      </w:del>
    </w:p>
    <w:p>
      <w:pPr>
        <w:pStyle w:val="nzIndenta"/>
        <w:rPr>
          <w:del w:id="639" w:author="Master Repository Process" w:date="2021-09-25T08:21:00Z"/>
        </w:rPr>
      </w:pPr>
      <w:del w:id="640" w:author="Master Repository Process" w:date="2021-09-25T08:21:00Z">
        <w:r>
          <w:tab/>
          <w:delText>(b)</w:delText>
        </w:r>
        <w:r>
          <w:tab/>
          <w:delText>anything done by an authorised officer or an approved person in accordance with regulation 13E(2).</w:delText>
        </w:r>
      </w:del>
    </w:p>
    <w:p>
      <w:pPr>
        <w:pStyle w:val="nzHeading5"/>
        <w:rPr>
          <w:del w:id="641" w:author="Master Repository Process" w:date="2021-09-25T08:21:00Z"/>
        </w:rPr>
      </w:pPr>
      <w:del w:id="642" w:author="Master Repository Process" w:date="2021-09-25T08:21:00Z">
        <w:r>
          <w:delText>13G.</w:delText>
        </w:r>
        <w:r>
          <w:tab/>
          <w:delText>Certificate of proper working order for camera surveillance units</w:delText>
        </w:r>
      </w:del>
    </w:p>
    <w:p>
      <w:pPr>
        <w:pStyle w:val="nzSubsection"/>
        <w:rPr>
          <w:del w:id="643" w:author="Master Repository Process" w:date="2021-09-25T08:21:00Z"/>
        </w:rPr>
      </w:pPr>
      <w:del w:id="644" w:author="Master Repository Process" w:date="2021-09-25T08:21:00Z">
        <w:r>
          <w:tab/>
          <w:delText>(1)</w:delText>
        </w:r>
        <w:r>
          <w:tab/>
          <w:delText xml:space="preserve">In subregulation (2) — </w:delText>
        </w:r>
      </w:del>
    </w:p>
    <w:p>
      <w:pPr>
        <w:pStyle w:val="nzDefstart"/>
        <w:rPr>
          <w:del w:id="645" w:author="Master Repository Process" w:date="2021-09-25T08:21:00Z"/>
        </w:rPr>
      </w:pPr>
      <w:del w:id="646" w:author="Master Repository Process" w:date="2021-09-25T08:21:00Z">
        <w:r>
          <w:tab/>
        </w:r>
        <w:r>
          <w:rPr>
            <w:rStyle w:val="CharDefText"/>
          </w:rPr>
          <w:delText>current certificate</w:delText>
        </w:r>
        <w:r>
          <w:delText xml:space="preserve"> means a certificate given within 12 months before the certificate is provided to the Director General under that subregulation.</w:delText>
        </w:r>
      </w:del>
    </w:p>
    <w:p>
      <w:pPr>
        <w:pStyle w:val="nzSubsection"/>
        <w:rPr>
          <w:del w:id="647" w:author="Master Repository Process" w:date="2021-09-25T08:21:00Z"/>
        </w:rPr>
      </w:pPr>
      <w:del w:id="648" w:author="Master Repository Process" w:date="2021-09-25T08:21:00Z">
        <w:r>
          <w:tab/>
          <w:delText>(2)</w:delText>
        </w:r>
        <w:r>
          <w:tab/>
          <w:delTex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delText>
        </w:r>
      </w:del>
    </w:p>
    <w:p>
      <w:pPr>
        <w:pStyle w:val="nzSubsection"/>
        <w:rPr>
          <w:del w:id="649" w:author="Master Repository Process" w:date="2021-09-25T08:21:00Z"/>
        </w:rPr>
      </w:pPr>
      <w:del w:id="650" w:author="Master Repository Process" w:date="2021-09-25T08:21:00Z">
        <w:r>
          <w:tab/>
          <w:delText>(3)</w:delText>
        </w:r>
        <w:r>
          <w:tab/>
          <w:delText>An approved person must not state any false or misleading information in a certificate that is given by the person for the purposes of this regulation.</w:delText>
        </w:r>
      </w:del>
    </w:p>
    <w:p>
      <w:pPr>
        <w:pStyle w:val="nzHeading5"/>
        <w:rPr>
          <w:del w:id="651" w:author="Master Repository Process" w:date="2021-09-25T08:21:00Z"/>
        </w:rPr>
      </w:pPr>
      <w:del w:id="652" w:author="Master Repository Process" w:date="2021-09-25T08:21:00Z">
        <w:r>
          <w:delText>13H.</w:delText>
        </w:r>
        <w:r>
          <w:tab/>
          <w:delText>Transitional</w:delText>
        </w:r>
      </w:del>
    </w:p>
    <w:p>
      <w:pPr>
        <w:pStyle w:val="nzSubsection"/>
        <w:rPr>
          <w:del w:id="653" w:author="Master Repository Process" w:date="2021-09-25T08:21:00Z"/>
        </w:rPr>
      </w:pPr>
      <w:del w:id="654" w:author="Master Repository Process" w:date="2021-09-25T08:21:00Z">
        <w:r>
          <w:tab/>
          <w:delText>(1)</w:delText>
        </w:r>
        <w:r>
          <w:tab/>
          <w:delText xml:space="preserve">In this regulation — </w:delText>
        </w:r>
      </w:del>
    </w:p>
    <w:p>
      <w:pPr>
        <w:pStyle w:val="nzDefstart"/>
        <w:rPr>
          <w:del w:id="655" w:author="Master Repository Process" w:date="2021-09-25T08:21:00Z"/>
        </w:rPr>
      </w:pPr>
      <w:del w:id="656" w:author="Master Repository Process" w:date="2021-09-25T08:21:00Z">
        <w:r>
          <w:tab/>
        </w:r>
        <w:r>
          <w:rPr>
            <w:rStyle w:val="CharDefText"/>
          </w:rPr>
          <w:delText>commencement day</w:delText>
        </w:r>
        <w:r>
          <w:delText xml:space="preserve"> means the day on which the </w:delText>
        </w:r>
        <w:r>
          <w:rPr>
            <w:i/>
          </w:rPr>
          <w:delText>Taxi Amendment Regulations 2011</w:delText>
        </w:r>
        <w:r>
          <w:delText xml:space="preserve"> regulation 5 comes into operation.</w:delText>
        </w:r>
      </w:del>
    </w:p>
    <w:p>
      <w:pPr>
        <w:pStyle w:val="nzSubsection"/>
        <w:rPr>
          <w:del w:id="657" w:author="Master Repository Process" w:date="2021-09-25T08:21:00Z"/>
          <w:shd w:val="clear" w:color="auto" w:fill="FFCC00"/>
        </w:rPr>
      </w:pPr>
      <w:del w:id="658" w:author="Master Repository Process" w:date="2021-09-25T08:21:00Z">
        <w:r>
          <w:tab/>
          <w:delText>(2)</w:delText>
        </w:r>
        <w:r>
          <w:tab/>
          <w:delTex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delText>
        </w:r>
      </w:del>
    </w:p>
    <w:p>
      <w:pPr>
        <w:pStyle w:val="nzSubsection"/>
        <w:rPr>
          <w:del w:id="659" w:author="Master Repository Process" w:date="2021-09-25T08:21:00Z"/>
        </w:rPr>
      </w:pPr>
      <w:del w:id="660" w:author="Master Repository Process" w:date="2021-09-25T08:21:00Z">
        <w:r>
          <w:tab/>
          <w:delText>(3)</w:delText>
        </w:r>
        <w:r>
          <w:tab/>
          <w:delText xml:space="preserve">The Director General may publish a notice in the </w:delText>
        </w:r>
        <w:r>
          <w:rPr>
            <w:i/>
          </w:rPr>
          <w:delText xml:space="preserve">Gazette </w:delText>
        </w:r>
        <w:r>
          <w:delText xml:space="preserve">stating that subregulation (2) ceases to have effect in relation to a camera surveillance unit of a specified type on and from — </w:delText>
        </w:r>
      </w:del>
    </w:p>
    <w:p>
      <w:pPr>
        <w:pStyle w:val="nzIndenta"/>
        <w:rPr>
          <w:del w:id="661" w:author="Master Repository Process" w:date="2021-09-25T08:21:00Z"/>
        </w:rPr>
      </w:pPr>
      <w:del w:id="662" w:author="Master Repository Process" w:date="2021-09-25T08:21:00Z">
        <w:r>
          <w:tab/>
          <w:delText>(a)</w:delText>
        </w:r>
        <w:r>
          <w:tab/>
          <w:delText xml:space="preserve">the day after the day on which the notice is published in the </w:delText>
        </w:r>
        <w:r>
          <w:rPr>
            <w:i/>
          </w:rPr>
          <w:delText>Gazette</w:delText>
        </w:r>
        <w:r>
          <w:delText>; or</w:delText>
        </w:r>
      </w:del>
    </w:p>
    <w:p>
      <w:pPr>
        <w:pStyle w:val="nzIndenta"/>
        <w:rPr>
          <w:del w:id="663" w:author="Master Repository Process" w:date="2021-09-25T08:21:00Z"/>
        </w:rPr>
      </w:pPr>
      <w:del w:id="664" w:author="Master Repository Process" w:date="2021-09-25T08:21:00Z">
        <w:r>
          <w:tab/>
          <w:delText>(b)</w:delText>
        </w:r>
        <w:r>
          <w:tab/>
          <w:delText>any later day specified in the notice.</w:delText>
        </w:r>
      </w:del>
    </w:p>
    <w:p>
      <w:pPr>
        <w:pStyle w:val="nzSubsection"/>
        <w:rPr>
          <w:del w:id="665" w:author="Master Repository Process" w:date="2021-09-25T08:21:00Z"/>
        </w:rPr>
      </w:pPr>
      <w:del w:id="666" w:author="Master Repository Process" w:date="2021-09-25T08:21:00Z">
        <w:r>
          <w:tab/>
          <w:delText>(4)</w:delText>
        </w:r>
        <w:r>
          <w:tab/>
          <w:delText>Subregulation (2) ceases to have effect as stated in a notice under subregulation (3) in relation to a camera surveillance unit of a type specified in the notice.</w:delText>
        </w:r>
      </w:del>
    </w:p>
    <w:p>
      <w:pPr>
        <w:pStyle w:val="BlankClose"/>
        <w:rPr>
          <w:del w:id="667" w:author="Master Repository Process" w:date="2021-09-25T08:21:00Z"/>
        </w:rPr>
      </w:pPr>
    </w:p>
    <w:p>
      <w:pPr>
        <w:pStyle w:val="nzHeading5"/>
        <w:rPr>
          <w:del w:id="668" w:author="Master Repository Process" w:date="2021-09-25T08:21:00Z"/>
        </w:rPr>
      </w:pPr>
      <w:del w:id="669" w:author="Master Repository Process" w:date="2021-09-25T08:21:00Z">
        <w:r>
          <w:rPr>
            <w:rStyle w:val="CharSectno"/>
          </w:rPr>
          <w:delText>6</w:delText>
        </w:r>
        <w:r>
          <w:delText>.</w:delText>
        </w:r>
        <w:r>
          <w:tab/>
          <w:delText>Regulation 18 amended</w:delText>
        </w:r>
      </w:del>
    </w:p>
    <w:p>
      <w:pPr>
        <w:pStyle w:val="nzSubsection"/>
        <w:rPr>
          <w:del w:id="670" w:author="Master Repository Process" w:date="2021-09-25T08:21:00Z"/>
        </w:rPr>
      </w:pPr>
      <w:del w:id="671" w:author="Master Repository Process" w:date="2021-09-25T08:21:00Z">
        <w:r>
          <w:tab/>
        </w:r>
        <w:r>
          <w:tab/>
          <w:delText>In regulation 18(2) delete “or drive”.</w:delText>
        </w:r>
      </w:del>
    </w:p>
    <w:p>
      <w:pPr>
        <w:pStyle w:val="nzHeading5"/>
        <w:rPr>
          <w:del w:id="672" w:author="Master Repository Process" w:date="2021-09-25T08:21:00Z"/>
        </w:rPr>
      </w:pPr>
      <w:del w:id="673" w:author="Master Repository Process" w:date="2021-09-25T08:21:00Z">
        <w:r>
          <w:rPr>
            <w:rStyle w:val="CharSectno"/>
          </w:rPr>
          <w:delText>7</w:delText>
        </w:r>
        <w:r>
          <w:delText>.</w:delText>
        </w:r>
        <w:r>
          <w:tab/>
          <w:delText>Schedule 1 amended</w:delText>
        </w:r>
      </w:del>
    </w:p>
    <w:p>
      <w:pPr>
        <w:pStyle w:val="nzSubsection"/>
        <w:rPr>
          <w:del w:id="674" w:author="Master Repository Process" w:date="2021-09-25T08:21:00Z"/>
        </w:rPr>
      </w:pPr>
      <w:del w:id="675" w:author="Master Repository Process" w:date="2021-09-25T08:21:00Z">
        <w:r>
          <w:tab/>
          <w:delText>(1)</w:delText>
        </w:r>
        <w:r>
          <w:tab/>
          <w:delText>In Schedule 1 delete item 25 and insert:</w:delText>
        </w:r>
      </w:del>
    </w:p>
    <w:p>
      <w:pPr>
        <w:pStyle w:val="BlankOpen"/>
        <w:rPr>
          <w:del w:id="676" w:author="Master Repository Process" w:date="2021-09-25T08:21:00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984"/>
        <w:gridCol w:w="2694"/>
        <w:gridCol w:w="1275"/>
      </w:tblGrid>
      <w:tr>
        <w:trPr>
          <w:del w:id="677" w:author="Master Repository Process" w:date="2021-09-25T08:21:00Z"/>
        </w:trPr>
        <w:tc>
          <w:tcPr>
            <w:tcW w:w="709" w:type="dxa"/>
          </w:tcPr>
          <w:p>
            <w:pPr>
              <w:pStyle w:val="zyTableNAm"/>
              <w:rPr>
                <w:del w:id="678" w:author="Master Repository Process" w:date="2021-09-25T08:21:00Z"/>
              </w:rPr>
            </w:pPr>
            <w:del w:id="679" w:author="Master Repository Process" w:date="2021-09-25T08:21:00Z">
              <w:r>
                <w:delText>25</w:delText>
              </w:r>
            </w:del>
          </w:p>
        </w:tc>
        <w:tc>
          <w:tcPr>
            <w:tcW w:w="1984" w:type="dxa"/>
          </w:tcPr>
          <w:p>
            <w:pPr>
              <w:pStyle w:val="zyTableNAm"/>
              <w:rPr>
                <w:del w:id="680" w:author="Master Repository Process" w:date="2021-09-25T08:21:00Z"/>
              </w:rPr>
            </w:pPr>
            <w:del w:id="681" w:author="Master Repository Process" w:date="2021-09-25T08:21:00Z">
              <w:r>
                <w:delText>Regulation 13B(1)</w:delText>
              </w:r>
            </w:del>
          </w:p>
        </w:tc>
        <w:tc>
          <w:tcPr>
            <w:tcW w:w="2694" w:type="dxa"/>
          </w:tcPr>
          <w:p>
            <w:pPr>
              <w:pStyle w:val="zyTableNAm"/>
              <w:rPr>
                <w:del w:id="682" w:author="Master Repository Process" w:date="2021-09-25T08:21:00Z"/>
              </w:rPr>
            </w:pPr>
            <w:del w:id="683" w:author="Master Repository Process" w:date="2021-09-25T08:21:00Z">
              <w:r>
                <w:delText>Offences relating to camera surveillance unit requirements</w:delText>
              </w:r>
            </w:del>
          </w:p>
        </w:tc>
        <w:tc>
          <w:tcPr>
            <w:tcW w:w="1275" w:type="dxa"/>
          </w:tcPr>
          <w:p>
            <w:pPr>
              <w:pStyle w:val="zyTableNAm"/>
              <w:tabs>
                <w:tab w:val="clear" w:pos="567"/>
              </w:tabs>
              <w:jc w:val="center"/>
              <w:rPr>
                <w:del w:id="684" w:author="Master Repository Process" w:date="2021-09-25T08:21:00Z"/>
              </w:rPr>
            </w:pPr>
            <w:del w:id="685" w:author="Master Repository Process" w:date="2021-09-25T08:21:00Z">
              <w:r>
                <w:br/>
              </w:r>
              <w:r>
                <w:br/>
                <w:delText>200</w:delText>
              </w:r>
            </w:del>
          </w:p>
        </w:tc>
      </w:tr>
      <w:tr>
        <w:trPr>
          <w:del w:id="686" w:author="Master Repository Process" w:date="2021-09-25T08:21:00Z"/>
        </w:trPr>
        <w:tc>
          <w:tcPr>
            <w:tcW w:w="709" w:type="dxa"/>
          </w:tcPr>
          <w:p>
            <w:pPr>
              <w:pStyle w:val="zyTableNAm"/>
              <w:rPr>
                <w:del w:id="687" w:author="Master Repository Process" w:date="2021-09-25T08:21:00Z"/>
              </w:rPr>
            </w:pPr>
            <w:del w:id="688" w:author="Master Repository Process" w:date="2021-09-25T08:21:00Z">
              <w:r>
                <w:delText>26A</w:delText>
              </w:r>
            </w:del>
          </w:p>
        </w:tc>
        <w:tc>
          <w:tcPr>
            <w:tcW w:w="1984" w:type="dxa"/>
          </w:tcPr>
          <w:p>
            <w:pPr>
              <w:pStyle w:val="zyTableNAm"/>
              <w:rPr>
                <w:del w:id="689" w:author="Master Repository Process" w:date="2021-09-25T08:21:00Z"/>
              </w:rPr>
            </w:pPr>
            <w:del w:id="690" w:author="Master Repository Process" w:date="2021-09-25T08:21:00Z">
              <w:r>
                <w:delText>Regulation 13B(4)</w:delText>
              </w:r>
            </w:del>
          </w:p>
        </w:tc>
        <w:tc>
          <w:tcPr>
            <w:tcW w:w="2694" w:type="dxa"/>
          </w:tcPr>
          <w:p>
            <w:pPr>
              <w:pStyle w:val="zyTableNAm"/>
              <w:rPr>
                <w:del w:id="691" w:author="Master Repository Process" w:date="2021-09-25T08:21:00Z"/>
              </w:rPr>
            </w:pPr>
            <w:del w:id="692" w:author="Master Repository Process" w:date="2021-09-25T08:21:00Z">
              <w:r>
                <w:delText>Failing to display approved sign</w:delText>
              </w:r>
            </w:del>
          </w:p>
        </w:tc>
        <w:tc>
          <w:tcPr>
            <w:tcW w:w="1275" w:type="dxa"/>
          </w:tcPr>
          <w:p>
            <w:pPr>
              <w:pStyle w:val="zyTableNAm"/>
              <w:jc w:val="center"/>
              <w:rPr>
                <w:del w:id="693" w:author="Master Repository Process" w:date="2021-09-25T08:21:00Z"/>
              </w:rPr>
            </w:pPr>
            <w:del w:id="694" w:author="Master Repository Process" w:date="2021-09-25T08:21:00Z">
              <w:r>
                <w:br/>
                <w:delText>100</w:delText>
              </w:r>
            </w:del>
          </w:p>
        </w:tc>
      </w:tr>
      <w:tr>
        <w:trPr>
          <w:del w:id="695" w:author="Master Repository Process" w:date="2021-09-25T08:21:00Z"/>
        </w:trPr>
        <w:tc>
          <w:tcPr>
            <w:tcW w:w="709" w:type="dxa"/>
          </w:tcPr>
          <w:p>
            <w:pPr>
              <w:pStyle w:val="zyTableNAm"/>
              <w:rPr>
                <w:del w:id="696" w:author="Master Repository Process" w:date="2021-09-25T08:21:00Z"/>
              </w:rPr>
            </w:pPr>
            <w:del w:id="697" w:author="Master Repository Process" w:date="2021-09-25T08:21:00Z">
              <w:r>
                <w:delText>26B</w:delText>
              </w:r>
            </w:del>
          </w:p>
        </w:tc>
        <w:tc>
          <w:tcPr>
            <w:tcW w:w="1984" w:type="dxa"/>
          </w:tcPr>
          <w:p>
            <w:pPr>
              <w:pStyle w:val="zyTableNAm"/>
              <w:rPr>
                <w:del w:id="698" w:author="Master Repository Process" w:date="2021-09-25T08:21:00Z"/>
              </w:rPr>
            </w:pPr>
            <w:del w:id="699" w:author="Master Repository Process" w:date="2021-09-25T08:21:00Z">
              <w:r>
                <w:delText>Regulation 13C(1)</w:delText>
              </w:r>
            </w:del>
          </w:p>
        </w:tc>
        <w:tc>
          <w:tcPr>
            <w:tcW w:w="2694" w:type="dxa"/>
          </w:tcPr>
          <w:p>
            <w:pPr>
              <w:pStyle w:val="zyTableNAm"/>
              <w:rPr>
                <w:del w:id="700" w:author="Master Repository Process" w:date="2021-09-25T08:21:00Z"/>
              </w:rPr>
            </w:pPr>
            <w:del w:id="701" w:author="Master Repository Process" w:date="2021-09-25T08:21:00Z">
              <w:r>
                <w:delText>Failing to comply with direction or rectify defect</w:delText>
              </w:r>
            </w:del>
          </w:p>
        </w:tc>
        <w:tc>
          <w:tcPr>
            <w:tcW w:w="1275" w:type="dxa"/>
          </w:tcPr>
          <w:p>
            <w:pPr>
              <w:pStyle w:val="zyTableNAm"/>
              <w:jc w:val="center"/>
              <w:rPr>
                <w:del w:id="702" w:author="Master Repository Process" w:date="2021-09-25T08:21:00Z"/>
              </w:rPr>
            </w:pPr>
            <w:del w:id="703" w:author="Master Repository Process" w:date="2021-09-25T08:21:00Z">
              <w:r>
                <w:br/>
                <w:delText>250</w:delText>
              </w:r>
            </w:del>
          </w:p>
        </w:tc>
      </w:tr>
      <w:tr>
        <w:trPr>
          <w:del w:id="704" w:author="Master Repository Process" w:date="2021-09-25T08:21:00Z"/>
        </w:trPr>
        <w:tc>
          <w:tcPr>
            <w:tcW w:w="709" w:type="dxa"/>
          </w:tcPr>
          <w:p>
            <w:pPr>
              <w:pStyle w:val="zyTableNAm"/>
              <w:rPr>
                <w:del w:id="705" w:author="Master Repository Process" w:date="2021-09-25T08:21:00Z"/>
              </w:rPr>
            </w:pPr>
            <w:del w:id="706" w:author="Master Repository Process" w:date="2021-09-25T08:21:00Z">
              <w:r>
                <w:delText>26C</w:delText>
              </w:r>
            </w:del>
          </w:p>
        </w:tc>
        <w:tc>
          <w:tcPr>
            <w:tcW w:w="1984" w:type="dxa"/>
          </w:tcPr>
          <w:p>
            <w:pPr>
              <w:pStyle w:val="zyTableNAm"/>
              <w:rPr>
                <w:del w:id="707" w:author="Master Repository Process" w:date="2021-09-25T08:21:00Z"/>
              </w:rPr>
            </w:pPr>
            <w:del w:id="708" w:author="Master Repository Process" w:date="2021-09-25T08:21:00Z">
              <w:r>
                <w:delText>Regulation 13C(2)</w:delText>
              </w:r>
            </w:del>
          </w:p>
        </w:tc>
        <w:tc>
          <w:tcPr>
            <w:tcW w:w="2694" w:type="dxa"/>
          </w:tcPr>
          <w:p>
            <w:pPr>
              <w:pStyle w:val="zyTableNAm"/>
              <w:rPr>
                <w:del w:id="709" w:author="Master Repository Process" w:date="2021-09-25T08:21:00Z"/>
              </w:rPr>
            </w:pPr>
            <w:del w:id="710" w:author="Master Repository Process" w:date="2021-09-25T08:21:00Z">
              <w:r>
                <w:delText>Unauthorised removal of notice</w:delText>
              </w:r>
            </w:del>
          </w:p>
        </w:tc>
        <w:tc>
          <w:tcPr>
            <w:tcW w:w="1275" w:type="dxa"/>
          </w:tcPr>
          <w:p>
            <w:pPr>
              <w:pStyle w:val="zyTableNAm"/>
              <w:jc w:val="center"/>
              <w:rPr>
                <w:del w:id="711" w:author="Master Repository Process" w:date="2021-09-25T08:21:00Z"/>
              </w:rPr>
            </w:pPr>
            <w:del w:id="712" w:author="Master Repository Process" w:date="2021-09-25T08:21:00Z">
              <w:r>
                <w:br/>
                <w:delText>250</w:delText>
              </w:r>
            </w:del>
          </w:p>
        </w:tc>
      </w:tr>
      <w:tr>
        <w:trPr>
          <w:del w:id="713" w:author="Master Repository Process" w:date="2021-09-25T08:21:00Z"/>
        </w:trPr>
        <w:tc>
          <w:tcPr>
            <w:tcW w:w="709" w:type="dxa"/>
          </w:tcPr>
          <w:p>
            <w:pPr>
              <w:pStyle w:val="zyTableNAm"/>
              <w:rPr>
                <w:del w:id="714" w:author="Master Repository Process" w:date="2021-09-25T08:21:00Z"/>
              </w:rPr>
            </w:pPr>
            <w:del w:id="715" w:author="Master Repository Process" w:date="2021-09-25T08:21:00Z">
              <w:r>
                <w:delText>26D</w:delText>
              </w:r>
            </w:del>
          </w:p>
        </w:tc>
        <w:tc>
          <w:tcPr>
            <w:tcW w:w="1984" w:type="dxa"/>
          </w:tcPr>
          <w:p>
            <w:pPr>
              <w:pStyle w:val="zyTableNAm"/>
              <w:rPr>
                <w:del w:id="716" w:author="Master Repository Process" w:date="2021-09-25T08:21:00Z"/>
              </w:rPr>
            </w:pPr>
            <w:del w:id="717" w:author="Master Repository Process" w:date="2021-09-25T08:21:00Z">
              <w:r>
                <w:delText>Regulation 13C(3)</w:delText>
              </w:r>
            </w:del>
          </w:p>
        </w:tc>
        <w:tc>
          <w:tcPr>
            <w:tcW w:w="2694" w:type="dxa"/>
          </w:tcPr>
          <w:p>
            <w:pPr>
              <w:pStyle w:val="zyTableNAm"/>
              <w:rPr>
                <w:del w:id="718" w:author="Master Repository Process" w:date="2021-09-25T08:21:00Z"/>
              </w:rPr>
            </w:pPr>
            <w:del w:id="719" w:author="Master Repository Process" w:date="2021-09-25T08:21:00Z">
              <w:r>
                <w:delText>Operating a taxi subject to prohibition</w:delText>
              </w:r>
            </w:del>
          </w:p>
        </w:tc>
        <w:tc>
          <w:tcPr>
            <w:tcW w:w="1275" w:type="dxa"/>
          </w:tcPr>
          <w:p>
            <w:pPr>
              <w:pStyle w:val="zyTableNAm"/>
              <w:jc w:val="center"/>
              <w:rPr>
                <w:del w:id="720" w:author="Master Repository Process" w:date="2021-09-25T08:21:00Z"/>
              </w:rPr>
            </w:pPr>
            <w:del w:id="721" w:author="Master Repository Process" w:date="2021-09-25T08:21:00Z">
              <w:r>
                <w:br/>
                <w:delText>250</w:delText>
              </w:r>
            </w:del>
          </w:p>
        </w:tc>
      </w:tr>
      <w:tr>
        <w:trPr>
          <w:del w:id="722" w:author="Master Repository Process" w:date="2021-09-25T08:21:00Z"/>
        </w:trPr>
        <w:tc>
          <w:tcPr>
            <w:tcW w:w="709" w:type="dxa"/>
          </w:tcPr>
          <w:p>
            <w:pPr>
              <w:pStyle w:val="zyTableNAm"/>
              <w:rPr>
                <w:del w:id="723" w:author="Master Repository Process" w:date="2021-09-25T08:21:00Z"/>
              </w:rPr>
            </w:pPr>
            <w:del w:id="724" w:author="Master Repository Process" w:date="2021-09-25T08:21:00Z">
              <w:r>
                <w:delText>26E</w:delText>
              </w:r>
            </w:del>
          </w:p>
        </w:tc>
        <w:tc>
          <w:tcPr>
            <w:tcW w:w="1984" w:type="dxa"/>
          </w:tcPr>
          <w:p>
            <w:pPr>
              <w:pStyle w:val="zyTableNAm"/>
              <w:rPr>
                <w:del w:id="725" w:author="Master Repository Process" w:date="2021-09-25T08:21:00Z"/>
              </w:rPr>
            </w:pPr>
            <w:del w:id="726" w:author="Master Repository Process" w:date="2021-09-25T08:21:00Z">
              <w:r>
                <w:delText>Regulation 13D(2)</w:delText>
              </w:r>
            </w:del>
          </w:p>
        </w:tc>
        <w:tc>
          <w:tcPr>
            <w:tcW w:w="2694" w:type="dxa"/>
          </w:tcPr>
          <w:p>
            <w:pPr>
              <w:pStyle w:val="zyTableNAm"/>
              <w:rPr>
                <w:del w:id="727" w:author="Master Repository Process" w:date="2021-09-25T08:21:00Z"/>
              </w:rPr>
            </w:pPr>
            <w:del w:id="728" w:author="Master Repository Process" w:date="2021-09-25T08:21:00Z">
              <w:r>
                <w:delText>Unauthorised installing, removing or servicing of camera surveillance unit</w:delText>
              </w:r>
            </w:del>
          </w:p>
        </w:tc>
        <w:tc>
          <w:tcPr>
            <w:tcW w:w="1275" w:type="dxa"/>
          </w:tcPr>
          <w:p>
            <w:pPr>
              <w:pStyle w:val="zyTableNAm"/>
              <w:jc w:val="center"/>
              <w:rPr>
                <w:del w:id="729" w:author="Master Repository Process" w:date="2021-09-25T08:21:00Z"/>
              </w:rPr>
            </w:pPr>
            <w:del w:id="730" w:author="Master Repository Process" w:date="2021-09-25T08:21:00Z">
              <w:r>
                <w:br/>
              </w:r>
              <w:r>
                <w:br/>
                <w:delText>200</w:delText>
              </w:r>
            </w:del>
          </w:p>
        </w:tc>
      </w:tr>
      <w:tr>
        <w:trPr>
          <w:del w:id="731" w:author="Master Repository Process" w:date="2021-09-25T08:21:00Z"/>
        </w:trPr>
        <w:tc>
          <w:tcPr>
            <w:tcW w:w="709" w:type="dxa"/>
          </w:tcPr>
          <w:p>
            <w:pPr>
              <w:pStyle w:val="zyTableNAm"/>
              <w:rPr>
                <w:del w:id="732" w:author="Master Repository Process" w:date="2021-09-25T08:21:00Z"/>
              </w:rPr>
            </w:pPr>
            <w:del w:id="733" w:author="Master Repository Process" w:date="2021-09-25T08:21:00Z">
              <w:r>
                <w:delText>26F</w:delText>
              </w:r>
            </w:del>
          </w:p>
        </w:tc>
        <w:tc>
          <w:tcPr>
            <w:tcW w:w="1984" w:type="dxa"/>
          </w:tcPr>
          <w:p>
            <w:pPr>
              <w:pStyle w:val="zyTableNAm"/>
              <w:rPr>
                <w:del w:id="734" w:author="Master Repository Process" w:date="2021-09-25T08:21:00Z"/>
              </w:rPr>
            </w:pPr>
            <w:del w:id="735" w:author="Master Repository Process" w:date="2021-09-25T08:21:00Z">
              <w:r>
                <w:delText>Regulation 13E(1)</w:delText>
              </w:r>
            </w:del>
          </w:p>
        </w:tc>
        <w:tc>
          <w:tcPr>
            <w:tcW w:w="2694" w:type="dxa"/>
          </w:tcPr>
          <w:p>
            <w:pPr>
              <w:pStyle w:val="zyTableNAm"/>
              <w:rPr>
                <w:del w:id="736" w:author="Master Repository Process" w:date="2021-09-25T08:21:00Z"/>
              </w:rPr>
            </w:pPr>
            <w:del w:id="737" w:author="Master Repository Process" w:date="2021-09-25T08:21:00Z">
              <w:r>
                <w:delText>Unauthorised downloading of information from camera surveillance unit</w:delText>
              </w:r>
            </w:del>
          </w:p>
        </w:tc>
        <w:tc>
          <w:tcPr>
            <w:tcW w:w="1275" w:type="dxa"/>
          </w:tcPr>
          <w:p>
            <w:pPr>
              <w:pStyle w:val="zyTableNAm"/>
              <w:jc w:val="center"/>
              <w:rPr>
                <w:del w:id="738" w:author="Master Repository Process" w:date="2021-09-25T08:21:00Z"/>
              </w:rPr>
            </w:pPr>
            <w:del w:id="739" w:author="Master Repository Process" w:date="2021-09-25T08:21:00Z">
              <w:r>
                <w:br/>
              </w:r>
              <w:r>
                <w:br/>
                <w:delText>500</w:delText>
              </w:r>
            </w:del>
          </w:p>
        </w:tc>
      </w:tr>
      <w:tr>
        <w:trPr>
          <w:del w:id="740" w:author="Master Repository Process" w:date="2021-09-25T08:21:00Z"/>
        </w:trPr>
        <w:tc>
          <w:tcPr>
            <w:tcW w:w="709" w:type="dxa"/>
          </w:tcPr>
          <w:p>
            <w:pPr>
              <w:pStyle w:val="zyTableNAm"/>
              <w:rPr>
                <w:del w:id="741" w:author="Master Repository Process" w:date="2021-09-25T08:21:00Z"/>
              </w:rPr>
            </w:pPr>
            <w:del w:id="742" w:author="Master Repository Process" w:date="2021-09-25T08:21:00Z">
              <w:r>
                <w:delText>26G</w:delText>
              </w:r>
            </w:del>
          </w:p>
        </w:tc>
        <w:tc>
          <w:tcPr>
            <w:tcW w:w="1984" w:type="dxa"/>
          </w:tcPr>
          <w:p>
            <w:pPr>
              <w:pStyle w:val="zyTableNAm"/>
              <w:rPr>
                <w:del w:id="743" w:author="Master Repository Process" w:date="2021-09-25T08:21:00Z"/>
              </w:rPr>
            </w:pPr>
            <w:del w:id="744" w:author="Master Repository Process" w:date="2021-09-25T08:21:00Z">
              <w:r>
                <w:delText>Regulation 13F(1)</w:delText>
              </w:r>
            </w:del>
          </w:p>
        </w:tc>
        <w:tc>
          <w:tcPr>
            <w:tcW w:w="2694" w:type="dxa"/>
          </w:tcPr>
          <w:p>
            <w:pPr>
              <w:pStyle w:val="zyTableNAm"/>
              <w:rPr>
                <w:del w:id="745" w:author="Master Repository Process" w:date="2021-09-25T08:21:00Z"/>
              </w:rPr>
            </w:pPr>
            <w:del w:id="746" w:author="Master Repository Process" w:date="2021-09-25T08:21:00Z">
              <w:r>
                <w:delText>Obstructing or interfering with camera surveillance unit</w:delText>
              </w:r>
            </w:del>
          </w:p>
        </w:tc>
        <w:tc>
          <w:tcPr>
            <w:tcW w:w="1275" w:type="dxa"/>
          </w:tcPr>
          <w:p>
            <w:pPr>
              <w:pStyle w:val="zyTableNAm"/>
              <w:jc w:val="center"/>
              <w:rPr>
                <w:del w:id="747" w:author="Master Repository Process" w:date="2021-09-25T08:21:00Z"/>
              </w:rPr>
            </w:pPr>
            <w:del w:id="748" w:author="Master Repository Process" w:date="2021-09-25T08:21:00Z">
              <w:r>
                <w:br/>
              </w:r>
              <w:r>
                <w:br/>
                <w:delText>500</w:delText>
              </w:r>
            </w:del>
          </w:p>
        </w:tc>
      </w:tr>
      <w:tr>
        <w:trPr>
          <w:del w:id="749" w:author="Master Repository Process" w:date="2021-09-25T08:21:00Z"/>
        </w:trPr>
        <w:tc>
          <w:tcPr>
            <w:tcW w:w="709" w:type="dxa"/>
          </w:tcPr>
          <w:p>
            <w:pPr>
              <w:pStyle w:val="zyTableNAm"/>
              <w:rPr>
                <w:del w:id="750" w:author="Master Repository Process" w:date="2021-09-25T08:21:00Z"/>
              </w:rPr>
            </w:pPr>
            <w:del w:id="751" w:author="Master Repository Process" w:date="2021-09-25T08:21:00Z">
              <w:r>
                <w:delText>26H</w:delText>
              </w:r>
            </w:del>
          </w:p>
        </w:tc>
        <w:tc>
          <w:tcPr>
            <w:tcW w:w="1984" w:type="dxa"/>
          </w:tcPr>
          <w:p>
            <w:pPr>
              <w:pStyle w:val="zyTableNAm"/>
              <w:rPr>
                <w:del w:id="752" w:author="Master Repository Process" w:date="2021-09-25T08:21:00Z"/>
              </w:rPr>
            </w:pPr>
            <w:del w:id="753" w:author="Master Repository Process" w:date="2021-09-25T08:21:00Z">
              <w:r>
                <w:delText>Regulation 13G(2)</w:delText>
              </w:r>
            </w:del>
          </w:p>
        </w:tc>
        <w:tc>
          <w:tcPr>
            <w:tcW w:w="2694" w:type="dxa"/>
          </w:tcPr>
          <w:p>
            <w:pPr>
              <w:pStyle w:val="zyTableNAm"/>
              <w:rPr>
                <w:del w:id="754" w:author="Master Repository Process" w:date="2021-09-25T08:21:00Z"/>
              </w:rPr>
            </w:pPr>
            <w:del w:id="755" w:author="Master Repository Process" w:date="2021-09-25T08:21:00Z">
              <w:r>
                <w:delText>Failing to provide current certificate</w:delText>
              </w:r>
            </w:del>
          </w:p>
        </w:tc>
        <w:tc>
          <w:tcPr>
            <w:tcW w:w="1275" w:type="dxa"/>
          </w:tcPr>
          <w:p>
            <w:pPr>
              <w:pStyle w:val="zyTableNAm"/>
              <w:jc w:val="center"/>
              <w:rPr>
                <w:del w:id="756" w:author="Master Repository Process" w:date="2021-09-25T08:21:00Z"/>
              </w:rPr>
            </w:pPr>
            <w:del w:id="757" w:author="Master Repository Process" w:date="2021-09-25T08:21:00Z">
              <w:r>
                <w:br/>
                <w:delText>200</w:delText>
              </w:r>
            </w:del>
          </w:p>
        </w:tc>
      </w:tr>
      <w:tr>
        <w:trPr>
          <w:del w:id="758" w:author="Master Repository Process" w:date="2021-09-25T08:21:00Z"/>
        </w:trPr>
        <w:tc>
          <w:tcPr>
            <w:tcW w:w="709" w:type="dxa"/>
          </w:tcPr>
          <w:p>
            <w:pPr>
              <w:pStyle w:val="zyTableNAm"/>
              <w:rPr>
                <w:del w:id="759" w:author="Master Repository Process" w:date="2021-09-25T08:21:00Z"/>
              </w:rPr>
            </w:pPr>
            <w:del w:id="760" w:author="Master Repository Process" w:date="2021-09-25T08:21:00Z">
              <w:r>
                <w:delText>26I</w:delText>
              </w:r>
            </w:del>
          </w:p>
        </w:tc>
        <w:tc>
          <w:tcPr>
            <w:tcW w:w="1984" w:type="dxa"/>
          </w:tcPr>
          <w:p>
            <w:pPr>
              <w:pStyle w:val="zyTableNAm"/>
              <w:rPr>
                <w:del w:id="761" w:author="Master Repository Process" w:date="2021-09-25T08:21:00Z"/>
              </w:rPr>
            </w:pPr>
            <w:del w:id="762" w:author="Master Repository Process" w:date="2021-09-25T08:21:00Z">
              <w:r>
                <w:delText>Regulation 13G(3)</w:delText>
              </w:r>
            </w:del>
          </w:p>
        </w:tc>
        <w:tc>
          <w:tcPr>
            <w:tcW w:w="2694" w:type="dxa"/>
          </w:tcPr>
          <w:p>
            <w:pPr>
              <w:pStyle w:val="zyTableNAm"/>
              <w:rPr>
                <w:del w:id="763" w:author="Master Repository Process" w:date="2021-09-25T08:21:00Z"/>
              </w:rPr>
            </w:pPr>
            <w:del w:id="764" w:author="Master Repository Process" w:date="2021-09-25T08:21:00Z">
              <w:r>
                <w:delText>Stating false or misleading information in certificate</w:delText>
              </w:r>
            </w:del>
          </w:p>
        </w:tc>
        <w:tc>
          <w:tcPr>
            <w:tcW w:w="1275" w:type="dxa"/>
          </w:tcPr>
          <w:p>
            <w:pPr>
              <w:pStyle w:val="zyTableNAm"/>
              <w:jc w:val="center"/>
              <w:rPr>
                <w:del w:id="765" w:author="Master Repository Process" w:date="2021-09-25T08:21:00Z"/>
              </w:rPr>
            </w:pPr>
            <w:del w:id="766" w:author="Master Repository Process" w:date="2021-09-25T08:21:00Z">
              <w:r>
                <w:br/>
                <w:delText>200</w:delText>
              </w:r>
            </w:del>
          </w:p>
        </w:tc>
      </w:tr>
    </w:tbl>
    <w:p>
      <w:pPr>
        <w:pStyle w:val="BlankClose"/>
        <w:rPr>
          <w:del w:id="767" w:author="Master Repository Process" w:date="2021-09-25T08:21:00Z"/>
        </w:rPr>
      </w:pPr>
    </w:p>
    <w:p>
      <w:pPr>
        <w:pStyle w:val="nzSubsection"/>
        <w:rPr>
          <w:del w:id="768" w:author="Master Repository Process" w:date="2021-09-25T08:21:00Z"/>
        </w:rPr>
      </w:pPr>
      <w:del w:id="769" w:author="Master Repository Process" w:date="2021-09-25T08:21:00Z">
        <w:r>
          <w:tab/>
          <w:delText>(2)</w:delText>
        </w:r>
        <w:r>
          <w:tab/>
          <w:delText>In Schedule 1 item 31 delete “</w:delText>
        </w:r>
        <w:r>
          <w:rPr>
            <w:sz w:val="22"/>
            <w:szCs w:val="22"/>
          </w:rPr>
          <w:delText>or driving</w:delText>
        </w:r>
        <w:r>
          <w:delText>”.</w:delText>
        </w:r>
      </w:del>
    </w:p>
    <w:p>
      <w:pPr>
        <w:pStyle w:val="BlankClose"/>
        <w:rPr>
          <w:del w:id="770" w:author="Master Repository Process" w:date="2021-09-25T08:21: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883E0827-1208-43FA-B9DD-B68FF5B7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9369</Words>
  <Characters>47506</Characters>
  <Application>Microsoft Office Word</Application>
  <DocSecurity>0</DocSecurity>
  <Lines>1638</Lines>
  <Paragraphs>963</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03-h0-01 - 03-i0-01</dc:title>
  <dc:subject/>
  <dc:creator/>
  <cp:keywords/>
  <dc:description/>
  <cp:lastModifiedBy>Master Repository Process</cp:lastModifiedBy>
  <cp:revision>2</cp:revision>
  <cp:lastPrinted>2007-06-01T01:11:00Z</cp:lastPrinted>
  <dcterms:created xsi:type="dcterms:W3CDTF">2021-09-25T00:21:00Z</dcterms:created>
  <dcterms:modified xsi:type="dcterms:W3CDTF">2021-09-25T00:21:00Z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FromSuffix">
    <vt:lpwstr>03-h0-01</vt:lpwstr>
  </property>
  <property fmtid="{D5CDD505-2E9C-101B-9397-08002B2CF9AE}" pid="8" name="FromAsAtDate">
    <vt:lpwstr>07 Jun 2011</vt:lpwstr>
  </property>
  <property fmtid="{D5CDD505-2E9C-101B-9397-08002B2CF9AE}" pid="9" name="ToSuffix">
    <vt:lpwstr>03-i0-01</vt:lpwstr>
  </property>
  <property fmtid="{D5CDD505-2E9C-101B-9397-08002B2CF9AE}" pid="10" name="ToAsAtDate">
    <vt:lpwstr>01 Jul 2011</vt:lpwstr>
  </property>
</Properties>
</file>