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2011</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190838041"/>
      <w:bookmarkStart w:id="1" w:name="_Toc191091640"/>
      <w:bookmarkStart w:id="2" w:name="_Toc192993312"/>
      <w:bookmarkStart w:id="3" w:name="_Toc207441672"/>
      <w:bookmarkStart w:id="4" w:name="_Toc233692253"/>
      <w:bookmarkStart w:id="5" w:name="_Toc265677518"/>
      <w:bookmarkStart w:id="6" w:name="_Toc265678367"/>
      <w:bookmarkStart w:id="7" w:name="_Toc291077190"/>
      <w:bookmarkStart w:id="8" w:name="_Toc291077335"/>
      <w:bookmarkStart w:id="9" w:name="_Toc297550744"/>
      <w:r>
        <w:rPr>
          <w:rStyle w:val="CharPartNo"/>
        </w:rPr>
        <w:t>P</w:t>
      </w:r>
      <w:bookmarkStart w:id="10" w:name="_GoBack"/>
      <w:bookmarkEnd w:id="10"/>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p>
    <w:p>
      <w:pPr>
        <w:pStyle w:val="Footnoteheading"/>
        <w:ind w:left="890"/>
      </w:pPr>
      <w:r>
        <w:tab/>
        <w:t>[Heading inserted in Gazette 25 Aug 1998 p. 4737.]</w:t>
      </w:r>
    </w:p>
    <w:p>
      <w:pPr>
        <w:pStyle w:val="Heading5"/>
        <w:rPr>
          <w:snapToGrid w:val="0"/>
        </w:rPr>
      </w:pPr>
      <w:bookmarkStart w:id="11" w:name="_Toc297550745"/>
      <w:bookmarkStart w:id="12" w:name="_Toc291077336"/>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3" w:name="_Toc297550746"/>
      <w:bookmarkStart w:id="14" w:name="_Toc291077337"/>
      <w:r>
        <w:rPr>
          <w:rStyle w:val="CharSectno"/>
        </w:rPr>
        <w:t>2</w:t>
      </w:r>
      <w:r>
        <w:rPr>
          <w:snapToGrid w:val="0"/>
        </w:rPr>
        <w:t>.</w:t>
      </w:r>
      <w:r>
        <w:rPr>
          <w:snapToGrid w:val="0"/>
        </w:rPr>
        <w:tab/>
        <w:t>Terms used in these by-laws</w:t>
      </w:r>
      <w:bookmarkEnd w:id="13"/>
      <w:bookmarkEnd w:id="14"/>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5" w:name="_Toc190838044"/>
      <w:bookmarkStart w:id="16" w:name="_Toc191091643"/>
      <w:bookmarkStart w:id="17" w:name="_Toc192993315"/>
      <w:bookmarkStart w:id="18" w:name="_Toc207441675"/>
      <w:bookmarkStart w:id="19" w:name="_Toc233692256"/>
      <w:bookmarkStart w:id="20" w:name="_Toc265677521"/>
      <w:bookmarkStart w:id="21" w:name="_Toc265678370"/>
      <w:bookmarkStart w:id="22" w:name="_Toc291077193"/>
      <w:bookmarkStart w:id="23" w:name="_Toc291077338"/>
      <w:bookmarkStart w:id="24" w:name="_Toc297550747"/>
      <w:r>
        <w:rPr>
          <w:rStyle w:val="CharPartNo"/>
        </w:rPr>
        <w:t>Part 2</w:t>
      </w:r>
      <w:r>
        <w:t> — </w:t>
      </w:r>
      <w:r>
        <w:rPr>
          <w:rStyle w:val="CharPartText"/>
        </w:rPr>
        <w:t>Protection of water, grounds, etc.</w:t>
      </w:r>
      <w:bookmarkEnd w:id="15"/>
      <w:bookmarkEnd w:id="16"/>
      <w:bookmarkEnd w:id="17"/>
      <w:bookmarkEnd w:id="18"/>
      <w:bookmarkEnd w:id="19"/>
      <w:bookmarkEnd w:id="20"/>
      <w:bookmarkEnd w:id="21"/>
      <w:bookmarkEnd w:id="22"/>
      <w:bookmarkEnd w:id="23"/>
      <w:bookmarkEnd w:id="24"/>
    </w:p>
    <w:p>
      <w:pPr>
        <w:pStyle w:val="Footnoteheading"/>
        <w:ind w:left="890"/>
      </w:pPr>
      <w:r>
        <w:tab/>
        <w:t>[Heading inserted in Gazette 25 Aug 1998 p. 4737.]</w:t>
      </w:r>
    </w:p>
    <w:p>
      <w:pPr>
        <w:pStyle w:val="Heading5"/>
        <w:rPr>
          <w:snapToGrid w:val="0"/>
        </w:rPr>
      </w:pPr>
      <w:bookmarkStart w:id="25" w:name="_Toc297550748"/>
      <w:bookmarkStart w:id="26" w:name="_Toc291077339"/>
      <w:r>
        <w:rPr>
          <w:rStyle w:val="CharSectno"/>
        </w:rPr>
        <w:t>3</w:t>
      </w:r>
      <w:r>
        <w:rPr>
          <w:snapToGrid w:val="0"/>
        </w:rPr>
        <w:t>.</w:t>
      </w:r>
      <w:r>
        <w:rPr>
          <w:snapToGrid w:val="0"/>
        </w:rPr>
        <w:tab/>
        <w:t>Trespassing prohibited</w:t>
      </w:r>
      <w:bookmarkEnd w:id="25"/>
      <w:bookmarkEnd w:id="26"/>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7" w:name="_Toc297550749"/>
      <w:bookmarkStart w:id="28" w:name="_Toc291077340"/>
      <w:r>
        <w:rPr>
          <w:rStyle w:val="CharSectno"/>
        </w:rPr>
        <w:t>4</w:t>
      </w:r>
      <w:r>
        <w:rPr>
          <w:snapToGrid w:val="0"/>
        </w:rPr>
        <w:t>.</w:t>
      </w:r>
      <w:r>
        <w:rPr>
          <w:snapToGrid w:val="0"/>
        </w:rPr>
        <w:tab/>
        <w:t>Dogs prohibited</w:t>
      </w:r>
      <w:bookmarkEnd w:id="27"/>
      <w:bookmarkEnd w:id="28"/>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29" w:name="_Toc297550750"/>
      <w:bookmarkStart w:id="30" w:name="_Toc291077341"/>
      <w:r>
        <w:rPr>
          <w:rStyle w:val="CharSectno"/>
        </w:rPr>
        <w:t>5</w:t>
      </w:r>
      <w:r>
        <w:rPr>
          <w:snapToGrid w:val="0"/>
        </w:rPr>
        <w:t>.</w:t>
      </w:r>
      <w:r>
        <w:rPr>
          <w:snapToGrid w:val="0"/>
        </w:rPr>
        <w:tab/>
        <w:t>Disposal of refuse etc. only in receptacles</w:t>
      </w:r>
      <w:bookmarkEnd w:id="29"/>
      <w:bookmarkEnd w:id="30"/>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31" w:name="_Toc297550751"/>
      <w:bookmarkStart w:id="32" w:name="_Toc291077342"/>
      <w:r>
        <w:rPr>
          <w:rStyle w:val="CharSectno"/>
        </w:rPr>
        <w:t>6</w:t>
      </w:r>
      <w:r>
        <w:rPr>
          <w:snapToGrid w:val="0"/>
        </w:rPr>
        <w:t>.</w:t>
      </w:r>
      <w:r>
        <w:rPr>
          <w:snapToGrid w:val="0"/>
        </w:rPr>
        <w:tab/>
        <w:t>Posting or distribution of bills etc. prohibited</w:t>
      </w:r>
      <w:bookmarkEnd w:id="31"/>
      <w:bookmarkEnd w:id="32"/>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33" w:name="_Toc297550752"/>
      <w:bookmarkStart w:id="34" w:name="_Toc291077343"/>
      <w:r>
        <w:rPr>
          <w:rStyle w:val="CharSectno"/>
        </w:rPr>
        <w:t>7</w:t>
      </w:r>
      <w:r>
        <w:rPr>
          <w:snapToGrid w:val="0"/>
        </w:rPr>
        <w:t>.</w:t>
      </w:r>
      <w:r>
        <w:rPr>
          <w:snapToGrid w:val="0"/>
        </w:rPr>
        <w:tab/>
        <w:t>Nuisances prohibited</w:t>
      </w:r>
      <w:bookmarkEnd w:id="33"/>
      <w:bookmarkEnd w:id="34"/>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35" w:name="_Toc297550753"/>
      <w:bookmarkStart w:id="36" w:name="_Toc291077344"/>
      <w:r>
        <w:rPr>
          <w:rStyle w:val="CharSectno"/>
        </w:rPr>
        <w:t>8</w:t>
      </w:r>
      <w:r>
        <w:rPr>
          <w:snapToGrid w:val="0"/>
        </w:rPr>
        <w:t>.</w:t>
      </w:r>
      <w:r>
        <w:rPr>
          <w:snapToGrid w:val="0"/>
        </w:rPr>
        <w:tab/>
        <w:t>Protection of works from injury</w:t>
      </w:r>
      <w:bookmarkEnd w:id="35"/>
      <w:bookmarkEnd w:id="3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37" w:name="_Toc190838051"/>
      <w:bookmarkStart w:id="38" w:name="_Toc191091650"/>
      <w:bookmarkStart w:id="39" w:name="_Toc192993322"/>
      <w:bookmarkStart w:id="40" w:name="_Toc207441682"/>
      <w:bookmarkStart w:id="41" w:name="_Toc233692263"/>
      <w:bookmarkStart w:id="42" w:name="_Toc265677528"/>
      <w:bookmarkStart w:id="43" w:name="_Toc265678377"/>
      <w:bookmarkStart w:id="44" w:name="_Toc291077200"/>
      <w:bookmarkStart w:id="45" w:name="_Toc291077345"/>
      <w:bookmarkStart w:id="46" w:name="_Toc297550754"/>
      <w:r>
        <w:rPr>
          <w:rStyle w:val="CharPartNo"/>
        </w:rPr>
        <w:t>Part 3</w:t>
      </w:r>
      <w:r>
        <w:t> — </w:t>
      </w:r>
      <w:r>
        <w:rPr>
          <w:rStyle w:val="CharPartText"/>
        </w:rPr>
        <w:t>Provisions related to sanitary plumbing and drainage plumbing</w:t>
      </w:r>
      <w:bookmarkEnd w:id="37"/>
      <w:bookmarkEnd w:id="38"/>
      <w:bookmarkEnd w:id="39"/>
      <w:bookmarkEnd w:id="40"/>
      <w:bookmarkEnd w:id="41"/>
      <w:bookmarkEnd w:id="42"/>
      <w:bookmarkEnd w:id="43"/>
      <w:bookmarkEnd w:id="44"/>
      <w:bookmarkEnd w:id="45"/>
      <w:bookmarkEnd w:id="46"/>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47" w:name="_Toc297550755"/>
      <w:bookmarkStart w:id="48" w:name="_Toc291077346"/>
      <w:r>
        <w:rPr>
          <w:rStyle w:val="CharSectno"/>
        </w:rPr>
        <w:t>18</w:t>
      </w:r>
      <w:r>
        <w:rPr>
          <w:snapToGrid w:val="0"/>
        </w:rPr>
        <w:t>.</w:t>
      </w:r>
      <w:r>
        <w:rPr>
          <w:snapToGrid w:val="0"/>
        </w:rPr>
        <w:tab/>
        <w:t>Plumber to provide information if required</w:t>
      </w:r>
      <w:bookmarkEnd w:id="47"/>
      <w:bookmarkEnd w:id="48"/>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49" w:name="_Toc297550756"/>
      <w:bookmarkStart w:id="50" w:name="_Toc291077347"/>
      <w:r>
        <w:rPr>
          <w:rStyle w:val="CharSectno"/>
        </w:rPr>
        <w:t>21</w:t>
      </w:r>
      <w:r>
        <w:rPr>
          <w:snapToGrid w:val="0"/>
        </w:rPr>
        <w:t>.</w:t>
      </w:r>
      <w:r>
        <w:rPr>
          <w:snapToGrid w:val="0"/>
        </w:rPr>
        <w:tab/>
        <w:t>Damage to pipes shall be reported</w:t>
      </w:r>
      <w:bookmarkEnd w:id="49"/>
      <w:bookmarkEnd w:id="5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51" w:name="_Toc297550757"/>
      <w:bookmarkStart w:id="52" w:name="_Toc291077348"/>
      <w:r>
        <w:rPr>
          <w:rStyle w:val="CharSectno"/>
        </w:rPr>
        <w:t>21A</w:t>
      </w:r>
      <w:r>
        <w:rPr>
          <w:snapToGrid w:val="0"/>
        </w:rPr>
        <w:t>.</w:t>
      </w:r>
      <w:r>
        <w:rPr>
          <w:snapToGrid w:val="0"/>
        </w:rPr>
        <w:tab/>
        <w:t>Plumber to report certain matters</w:t>
      </w:r>
      <w:bookmarkEnd w:id="51"/>
      <w:bookmarkEnd w:id="52"/>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53" w:name="_Toc190838055"/>
      <w:bookmarkStart w:id="54" w:name="_Toc191091654"/>
      <w:bookmarkStart w:id="55" w:name="_Toc192993326"/>
      <w:bookmarkStart w:id="56" w:name="_Toc207441686"/>
      <w:bookmarkStart w:id="57" w:name="_Toc233692267"/>
      <w:bookmarkStart w:id="58" w:name="_Toc265677532"/>
      <w:bookmarkStart w:id="59" w:name="_Toc265678381"/>
      <w:bookmarkStart w:id="60" w:name="_Toc291077204"/>
      <w:bookmarkStart w:id="61" w:name="_Toc291077349"/>
      <w:bookmarkStart w:id="62" w:name="_Toc297550758"/>
      <w:r>
        <w:rPr>
          <w:rStyle w:val="CharPartNo"/>
        </w:rPr>
        <w:t>Part 4</w:t>
      </w:r>
      <w:r>
        <w:t> — </w:t>
      </w:r>
      <w:r>
        <w:rPr>
          <w:rStyle w:val="CharPartText"/>
        </w:rPr>
        <w:t>Sewerage and drainage</w:t>
      </w:r>
      <w:bookmarkEnd w:id="53"/>
      <w:bookmarkEnd w:id="54"/>
      <w:bookmarkEnd w:id="55"/>
      <w:bookmarkEnd w:id="56"/>
      <w:bookmarkEnd w:id="57"/>
      <w:bookmarkEnd w:id="58"/>
      <w:bookmarkEnd w:id="59"/>
      <w:bookmarkEnd w:id="60"/>
      <w:bookmarkEnd w:id="61"/>
      <w:bookmarkEnd w:id="62"/>
    </w:p>
    <w:p>
      <w:pPr>
        <w:pStyle w:val="Footnoteheading"/>
        <w:ind w:left="890"/>
      </w:pPr>
      <w:r>
        <w:tab/>
        <w:t>[Heading inserted in Gazette 25 Aug 1998 p. 4738.]</w:t>
      </w:r>
    </w:p>
    <w:p>
      <w:pPr>
        <w:pStyle w:val="Heading5"/>
        <w:rPr>
          <w:snapToGrid w:val="0"/>
        </w:rPr>
      </w:pPr>
      <w:bookmarkStart w:id="63" w:name="_Toc297550759"/>
      <w:bookmarkStart w:id="64" w:name="_Toc291077350"/>
      <w:r>
        <w:rPr>
          <w:rStyle w:val="CharSectno"/>
        </w:rPr>
        <w:t>25</w:t>
      </w:r>
      <w:r>
        <w:rPr>
          <w:snapToGrid w:val="0"/>
        </w:rPr>
        <w:t>.</w:t>
      </w:r>
      <w:r>
        <w:rPr>
          <w:snapToGrid w:val="0"/>
        </w:rPr>
        <w:tab/>
        <w:t>Procedure for connections to sewer</w:t>
      </w:r>
      <w:bookmarkEnd w:id="63"/>
      <w:bookmarkEnd w:id="64"/>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65" w:name="_Toc297550760"/>
      <w:bookmarkStart w:id="66" w:name="_Toc291077351"/>
      <w:r>
        <w:rPr>
          <w:rStyle w:val="CharSectno"/>
        </w:rPr>
        <w:t>26</w:t>
      </w:r>
      <w:r>
        <w:rPr>
          <w:snapToGrid w:val="0"/>
        </w:rPr>
        <w:t>.</w:t>
      </w:r>
      <w:r>
        <w:rPr>
          <w:snapToGrid w:val="0"/>
        </w:rPr>
        <w:tab/>
        <w:t>Proof of connections having been made</w:t>
      </w:r>
      <w:bookmarkEnd w:id="65"/>
      <w:bookmarkEnd w:id="66"/>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67" w:name="_Toc297550761"/>
      <w:bookmarkStart w:id="68" w:name="_Toc291077352"/>
      <w:r>
        <w:rPr>
          <w:rStyle w:val="CharSectno"/>
        </w:rPr>
        <w:t>27</w:t>
      </w:r>
      <w:r>
        <w:rPr>
          <w:snapToGrid w:val="0"/>
        </w:rPr>
        <w:t>.</w:t>
      </w:r>
      <w:r>
        <w:rPr>
          <w:snapToGrid w:val="0"/>
        </w:rPr>
        <w:tab/>
        <w:t>Work carried out under system of deferred payment</w:t>
      </w:r>
      <w:bookmarkEnd w:id="67"/>
      <w:bookmarkEnd w:id="68"/>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69" w:name="_Toc297550762"/>
      <w:bookmarkStart w:id="70" w:name="_Toc291077353"/>
      <w:r>
        <w:rPr>
          <w:rStyle w:val="CharSectno"/>
        </w:rPr>
        <w:t>28</w:t>
      </w:r>
      <w:r>
        <w:rPr>
          <w:snapToGrid w:val="0"/>
        </w:rPr>
        <w:t>.</w:t>
      </w:r>
      <w:r>
        <w:rPr>
          <w:snapToGrid w:val="0"/>
        </w:rPr>
        <w:tab/>
        <w:t>Maintenance and repairs by Corporation</w:t>
      </w:r>
      <w:bookmarkEnd w:id="69"/>
      <w:bookmarkEnd w:id="70"/>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71" w:name="_Toc297550763"/>
      <w:bookmarkStart w:id="72" w:name="_Toc291077354"/>
      <w:r>
        <w:rPr>
          <w:rStyle w:val="CharSectno"/>
        </w:rPr>
        <w:t>29</w:t>
      </w:r>
      <w:r>
        <w:rPr>
          <w:snapToGrid w:val="0"/>
        </w:rPr>
        <w:t>.</w:t>
      </w:r>
      <w:r>
        <w:rPr>
          <w:snapToGrid w:val="0"/>
        </w:rPr>
        <w:tab/>
        <w:t>Notices, plans and fees for connection to sewerage service</w:t>
      </w:r>
      <w:bookmarkEnd w:id="71"/>
      <w:bookmarkEnd w:id="72"/>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73" w:name="_Toc297550764"/>
      <w:bookmarkStart w:id="74" w:name="_Toc291077355"/>
      <w:r>
        <w:rPr>
          <w:rStyle w:val="CharSectno"/>
        </w:rPr>
        <w:t>29A</w:t>
      </w:r>
      <w:r>
        <w:t>.</w:t>
      </w:r>
      <w:r>
        <w:tab/>
        <w:t>Diagrams of drainage plumbing</w:t>
      </w:r>
      <w:bookmarkEnd w:id="73"/>
      <w:bookmarkEnd w:id="74"/>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75" w:name="_Toc297550765"/>
      <w:bookmarkStart w:id="76" w:name="_Toc291077356"/>
      <w:r>
        <w:rPr>
          <w:rStyle w:val="CharSectno"/>
        </w:rPr>
        <w:t>30</w:t>
      </w:r>
      <w:r>
        <w:rPr>
          <w:snapToGrid w:val="0"/>
        </w:rPr>
        <w:t>.</w:t>
      </w:r>
      <w:r>
        <w:rPr>
          <w:snapToGrid w:val="0"/>
        </w:rPr>
        <w:tab/>
        <w:t>Plan to remain property of owner</w:t>
      </w:r>
      <w:bookmarkEnd w:id="75"/>
      <w:bookmarkEnd w:id="76"/>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77" w:name="_Toc297550766"/>
      <w:bookmarkStart w:id="78" w:name="_Toc291077357"/>
      <w:r>
        <w:rPr>
          <w:rStyle w:val="CharSectno"/>
        </w:rPr>
        <w:t>31</w:t>
      </w:r>
      <w:r>
        <w:t>.</w:t>
      </w:r>
      <w:r>
        <w:tab/>
        <w:t>Prescribed proximity to sewer</w:t>
      </w:r>
      <w:bookmarkEnd w:id="77"/>
      <w:bookmarkEnd w:id="78"/>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79" w:name="_Toc297550767"/>
      <w:bookmarkStart w:id="80" w:name="_Toc291077358"/>
      <w:r>
        <w:rPr>
          <w:rStyle w:val="CharSectno"/>
        </w:rPr>
        <w:t>32</w:t>
      </w:r>
      <w:r>
        <w:rPr>
          <w:snapToGrid w:val="0"/>
        </w:rPr>
        <w:t>.</w:t>
      </w:r>
      <w:r>
        <w:rPr>
          <w:snapToGrid w:val="0"/>
        </w:rPr>
        <w:tab/>
        <w:t>Work incidental to sewerage installations</w:t>
      </w:r>
      <w:bookmarkEnd w:id="79"/>
      <w:bookmarkEnd w:id="80"/>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81" w:name="_Toc297550768"/>
      <w:bookmarkStart w:id="82" w:name="_Toc291077359"/>
      <w:r>
        <w:rPr>
          <w:rStyle w:val="CharSectno"/>
        </w:rPr>
        <w:t>33</w:t>
      </w:r>
      <w:r>
        <w:rPr>
          <w:snapToGrid w:val="0"/>
        </w:rPr>
        <w:t>.</w:t>
      </w:r>
      <w:r>
        <w:rPr>
          <w:snapToGrid w:val="0"/>
        </w:rPr>
        <w:tab/>
        <w:t>Use of drains</w:t>
      </w:r>
      <w:bookmarkEnd w:id="81"/>
      <w:bookmarkEnd w:id="82"/>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83" w:name="_Toc297550769"/>
      <w:bookmarkStart w:id="84" w:name="_Toc291077360"/>
      <w:r>
        <w:rPr>
          <w:rStyle w:val="CharSectno"/>
        </w:rPr>
        <w:t>34</w:t>
      </w:r>
      <w:r>
        <w:rPr>
          <w:snapToGrid w:val="0"/>
        </w:rPr>
        <w:t>.</w:t>
      </w:r>
      <w:r>
        <w:rPr>
          <w:snapToGrid w:val="0"/>
        </w:rPr>
        <w:tab/>
        <w:t>Infectious disease</w:t>
      </w:r>
      <w:bookmarkEnd w:id="83"/>
      <w:bookmarkEnd w:id="84"/>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85" w:name="_Toc297550770"/>
      <w:bookmarkStart w:id="86" w:name="_Toc291077361"/>
      <w:r>
        <w:rPr>
          <w:rStyle w:val="CharSectno"/>
        </w:rPr>
        <w:t>35</w:t>
      </w:r>
      <w:r>
        <w:rPr>
          <w:snapToGrid w:val="0"/>
        </w:rPr>
        <w:t>.</w:t>
      </w:r>
      <w:r>
        <w:rPr>
          <w:snapToGrid w:val="0"/>
        </w:rPr>
        <w:tab/>
        <w:t>Prohibited discharges</w:t>
      </w:r>
      <w:bookmarkEnd w:id="85"/>
      <w:bookmarkEnd w:id="8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87" w:name="_Toc297550771"/>
      <w:bookmarkStart w:id="88" w:name="_Toc291077362"/>
      <w:r>
        <w:rPr>
          <w:rStyle w:val="CharSectno"/>
        </w:rPr>
        <w:t>36</w:t>
      </w:r>
      <w:r>
        <w:rPr>
          <w:snapToGrid w:val="0"/>
        </w:rPr>
        <w:t>.</w:t>
      </w:r>
      <w:r>
        <w:rPr>
          <w:snapToGrid w:val="0"/>
        </w:rPr>
        <w:tab/>
        <w:t>Industrial waste</w:t>
      </w:r>
      <w:bookmarkEnd w:id="87"/>
      <w:bookmarkEnd w:id="88"/>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89" w:name="_Toc297550772"/>
      <w:bookmarkStart w:id="90" w:name="_Toc291077363"/>
      <w:r>
        <w:rPr>
          <w:rStyle w:val="CharSectno"/>
        </w:rPr>
        <w:t>37</w:t>
      </w:r>
      <w:r>
        <w:rPr>
          <w:snapToGrid w:val="0"/>
        </w:rPr>
        <w:t>.</w:t>
      </w:r>
      <w:r>
        <w:rPr>
          <w:snapToGrid w:val="0"/>
        </w:rPr>
        <w:tab/>
        <w:t>Prohibited discharge of industrial waste — offence</w:t>
      </w:r>
      <w:bookmarkEnd w:id="89"/>
      <w:bookmarkEnd w:id="90"/>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91" w:name="_Toc297550773"/>
      <w:bookmarkStart w:id="92" w:name="_Toc291077364"/>
      <w:r>
        <w:rPr>
          <w:rStyle w:val="CharSectno"/>
        </w:rPr>
        <w:t>37A</w:t>
      </w:r>
      <w:r>
        <w:rPr>
          <w:snapToGrid w:val="0"/>
        </w:rPr>
        <w:t>.</w:t>
      </w:r>
      <w:r>
        <w:rPr>
          <w:snapToGrid w:val="0"/>
        </w:rPr>
        <w:tab/>
        <w:t>Agreement to allow discharge of trade waste</w:t>
      </w:r>
      <w:bookmarkEnd w:id="91"/>
      <w:bookmarkEnd w:id="9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93" w:name="_Toc297550774"/>
      <w:bookmarkStart w:id="94" w:name="_Toc291077365"/>
      <w:r>
        <w:rPr>
          <w:rStyle w:val="CharSectno"/>
        </w:rPr>
        <w:t>38</w:t>
      </w:r>
      <w:r>
        <w:rPr>
          <w:snapToGrid w:val="0"/>
        </w:rPr>
        <w:t>.</w:t>
      </w:r>
      <w:r>
        <w:rPr>
          <w:snapToGrid w:val="0"/>
        </w:rPr>
        <w:tab/>
        <w:t>Steam exhaust</w:t>
      </w:r>
      <w:bookmarkEnd w:id="93"/>
      <w:bookmarkEnd w:id="94"/>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95" w:name="_Toc297550775"/>
      <w:bookmarkStart w:id="96" w:name="_Toc291077366"/>
      <w:r>
        <w:rPr>
          <w:rStyle w:val="CharSectno"/>
        </w:rPr>
        <w:t>39</w:t>
      </w:r>
      <w:r>
        <w:rPr>
          <w:snapToGrid w:val="0"/>
        </w:rPr>
        <w:t>.</w:t>
      </w:r>
      <w:r>
        <w:rPr>
          <w:snapToGrid w:val="0"/>
        </w:rPr>
        <w:tab/>
        <w:t>Sub</w:t>
      </w:r>
      <w:r>
        <w:rPr>
          <w:snapToGrid w:val="0"/>
        </w:rPr>
        <w:noBreakHyphen/>
        <w:t>soil water</w:t>
      </w:r>
      <w:bookmarkEnd w:id="95"/>
      <w:bookmarkEnd w:id="96"/>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97" w:name="_Toc297550776"/>
      <w:bookmarkStart w:id="98" w:name="_Toc291077367"/>
      <w:r>
        <w:rPr>
          <w:rStyle w:val="CharSectno"/>
        </w:rPr>
        <w:t>46</w:t>
      </w:r>
      <w:r>
        <w:rPr>
          <w:snapToGrid w:val="0"/>
        </w:rPr>
        <w:t>.</w:t>
      </w:r>
      <w:r>
        <w:rPr>
          <w:snapToGrid w:val="0"/>
        </w:rPr>
        <w:tab/>
        <w:t>Defective works</w:t>
      </w:r>
      <w:bookmarkEnd w:id="97"/>
      <w:bookmarkEnd w:id="98"/>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99" w:name="_Toc297550777"/>
      <w:bookmarkStart w:id="100" w:name="_Toc291077368"/>
      <w:r>
        <w:rPr>
          <w:rStyle w:val="CharSectno"/>
        </w:rPr>
        <w:t>48</w:t>
      </w:r>
      <w:r>
        <w:rPr>
          <w:snapToGrid w:val="0"/>
        </w:rPr>
        <w:t>.</w:t>
      </w:r>
      <w:r>
        <w:rPr>
          <w:snapToGrid w:val="0"/>
        </w:rPr>
        <w:tab/>
        <w:t>Maintenance by occupier</w:t>
      </w:r>
      <w:bookmarkEnd w:id="99"/>
      <w:bookmarkEnd w:id="100"/>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01" w:name="_Toc297550778"/>
      <w:bookmarkStart w:id="102" w:name="_Toc291077369"/>
      <w:r>
        <w:rPr>
          <w:rStyle w:val="CharSectno"/>
        </w:rPr>
        <w:t>49</w:t>
      </w:r>
      <w:r>
        <w:rPr>
          <w:snapToGrid w:val="0"/>
        </w:rPr>
        <w:t>.</w:t>
      </w:r>
      <w:r>
        <w:rPr>
          <w:snapToGrid w:val="0"/>
        </w:rPr>
        <w:tab/>
        <w:t>Authorisation of materials, fittings and fixtures</w:t>
      </w:r>
      <w:bookmarkEnd w:id="101"/>
      <w:bookmarkEnd w:id="102"/>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03" w:name="_Toc297550779"/>
      <w:bookmarkStart w:id="104" w:name="_Toc291077370"/>
      <w:r>
        <w:rPr>
          <w:rStyle w:val="CharSectno"/>
        </w:rPr>
        <w:t>57</w:t>
      </w:r>
      <w:r>
        <w:rPr>
          <w:snapToGrid w:val="0"/>
        </w:rPr>
        <w:t>.</w:t>
      </w:r>
      <w:r>
        <w:rPr>
          <w:snapToGrid w:val="0"/>
        </w:rPr>
        <w:tab/>
        <w:t>Separate or combined drains</w:t>
      </w:r>
      <w:bookmarkEnd w:id="103"/>
      <w:bookmarkEnd w:id="104"/>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05" w:name="_Toc297550780"/>
      <w:bookmarkStart w:id="106" w:name="_Toc291077371"/>
      <w:r>
        <w:rPr>
          <w:rStyle w:val="CharSectno"/>
        </w:rPr>
        <w:t>70</w:t>
      </w:r>
      <w:r>
        <w:rPr>
          <w:snapToGrid w:val="0"/>
        </w:rPr>
        <w:t>.</w:t>
      </w:r>
      <w:r>
        <w:rPr>
          <w:snapToGrid w:val="0"/>
        </w:rPr>
        <w:tab/>
        <w:t>Connections for polluted areas</w:t>
      </w:r>
      <w:bookmarkEnd w:id="105"/>
      <w:bookmarkEnd w:id="106"/>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07" w:name="_Toc297550781"/>
      <w:bookmarkStart w:id="108" w:name="_Toc291077372"/>
      <w:r>
        <w:rPr>
          <w:rStyle w:val="CharSectno"/>
        </w:rPr>
        <w:t>71</w:t>
      </w:r>
      <w:r>
        <w:rPr>
          <w:snapToGrid w:val="0"/>
        </w:rPr>
        <w:t>.</w:t>
      </w:r>
      <w:r>
        <w:rPr>
          <w:snapToGrid w:val="0"/>
        </w:rPr>
        <w:tab/>
        <w:t>Conditions governing connection</w:t>
      </w:r>
      <w:bookmarkEnd w:id="107"/>
      <w:bookmarkEnd w:id="108"/>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09" w:name="_Toc297550782"/>
      <w:bookmarkStart w:id="110" w:name="_Toc291077373"/>
      <w:r>
        <w:rPr>
          <w:rStyle w:val="CharSectno"/>
        </w:rPr>
        <w:t>88</w:t>
      </w:r>
      <w:r>
        <w:t>.</w:t>
      </w:r>
      <w:r>
        <w:tab/>
        <w:t>Provision of grease, petrol and oil traps</w:t>
      </w:r>
      <w:bookmarkEnd w:id="109"/>
      <w:bookmarkEnd w:id="110"/>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11" w:name="_Toc190838080"/>
      <w:bookmarkStart w:id="112" w:name="_Toc191091679"/>
      <w:bookmarkStart w:id="113" w:name="_Toc192993351"/>
      <w:bookmarkStart w:id="114" w:name="_Toc207441711"/>
      <w:bookmarkStart w:id="115" w:name="_Toc233692292"/>
      <w:bookmarkStart w:id="116" w:name="_Toc265677557"/>
      <w:bookmarkStart w:id="117" w:name="_Toc265678406"/>
      <w:bookmarkStart w:id="118" w:name="_Toc291077229"/>
      <w:bookmarkStart w:id="119" w:name="_Toc291077374"/>
      <w:bookmarkStart w:id="120" w:name="_Toc297550783"/>
      <w:r>
        <w:rPr>
          <w:rStyle w:val="CharPartNo"/>
        </w:rPr>
        <w:t>Part 5</w:t>
      </w:r>
      <w:r>
        <w:t> — </w:t>
      </w:r>
      <w:r>
        <w:rPr>
          <w:rStyle w:val="CharPartText"/>
        </w:rPr>
        <w:t>Certain fees</w:t>
      </w:r>
      <w:bookmarkEnd w:id="111"/>
      <w:bookmarkEnd w:id="112"/>
      <w:bookmarkEnd w:id="113"/>
      <w:bookmarkEnd w:id="114"/>
      <w:bookmarkEnd w:id="115"/>
      <w:bookmarkEnd w:id="116"/>
      <w:bookmarkEnd w:id="117"/>
      <w:bookmarkEnd w:id="118"/>
      <w:bookmarkEnd w:id="119"/>
      <w:bookmarkEnd w:id="120"/>
    </w:p>
    <w:p>
      <w:pPr>
        <w:pStyle w:val="Footnoteheading"/>
        <w:ind w:left="890"/>
      </w:pPr>
      <w:r>
        <w:tab/>
        <w:t>[Heading inserted in Gazette 25 Aug 1998 p. 4738.]</w:t>
      </w:r>
    </w:p>
    <w:p>
      <w:pPr>
        <w:pStyle w:val="Heading5"/>
      </w:pPr>
      <w:bookmarkStart w:id="121" w:name="_Toc297550784"/>
      <w:bookmarkStart w:id="122" w:name="_Toc291077375"/>
      <w:r>
        <w:rPr>
          <w:rStyle w:val="CharSectno"/>
        </w:rPr>
        <w:t>224</w:t>
      </w:r>
      <w:r>
        <w:t>.</w:t>
      </w:r>
      <w:r>
        <w:tab/>
        <w:t>Fees for statements etc.</w:t>
      </w:r>
      <w:bookmarkEnd w:id="121"/>
      <w:bookmarkEnd w:id="122"/>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23" w:name="_Toc297550785"/>
      <w:bookmarkStart w:id="124" w:name="_Toc291077376"/>
      <w:r>
        <w:rPr>
          <w:rStyle w:val="CharSectno"/>
        </w:rPr>
        <w:t>225</w:t>
      </w:r>
      <w:r>
        <w:t>.</w:t>
      </w:r>
      <w:r>
        <w:tab/>
        <w:t>Fees for records, plans and diagrams</w:t>
      </w:r>
      <w:bookmarkEnd w:id="123"/>
      <w:bookmarkEnd w:id="124"/>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25" w:name="_Toc297550786"/>
      <w:bookmarkStart w:id="126" w:name="_Toc291077377"/>
      <w:r>
        <w:rPr>
          <w:rStyle w:val="CharSectno"/>
        </w:rPr>
        <w:t>225A</w:t>
      </w:r>
      <w:r>
        <w:t>.</w:t>
      </w:r>
      <w:r>
        <w:tab/>
        <w:t>Amounts rounded</w:t>
      </w:r>
      <w:bookmarkEnd w:id="125"/>
      <w:bookmarkEnd w:id="126"/>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27" w:name="_Toc190838084"/>
      <w:bookmarkStart w:id="128" w:name="_Toc191091683"/>
      <w:bookmarkStart w:id="129" w:name="_Toc192993355"/>
      <w:bookmarkStart w:id="130" w:name="_Toc207441715"/>
      <w:bookmarkStart w:id="131" w:name="_Toc233692296"/>
      <w:bookmarkStart w:id="132" w:name="_Toc265677561"/>
      <w:bookmarkStart w:id="133" w:name="_Toc265678410"/>
      <w:bookmarkStart w:id="134" w:name="_Toc291077233"/>
      <w:bookmarkStart w:id="135" w:name="_Toc291077378"/>
      <w:bookmarkStart w:id="136" w:name="_Toc297550787"/>
      <w:r>
        <w:rPr>
          <w:rStyle w:val="CharPartNo"/>
        </w:rPr>
        <w:t>Part 6</w:t>
      </w:r>
      <w:r>
        <w:t> — </w:t>
      </w:r>
      <w:r>
        <w:rPr>
          <w:rStyle w:val="CharPartText"/>
        </w:rPr>
        <w:t>General</w:t>
      </w:r>
      <w:bookmarkEnd w:id="127"/>
      <w:bookmarkEnd w:id="128"/>
      <w:bookmarkEnd w:id="129"/>
      <w:bookmarkEnd w:id="130"/>
      <w:bookmarkEnd w:id="131"/>
      <w:bookmarkEnd w:id="132"/>
      <w:bookmarkEnd w:id="133"/>
      <w:bookmarkEnd w:id="134"/>
      <w:bookmarkEnd w:id="135"/>
      <w:bookmarkEnd w:id="136"/>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37" w:name="_Toc190838085"/>
      <w:bookmarkStart w:id="138" w:name="_Toc191091684"/>
      <w:bookmarkStart w:id="139" w:name="_Toc192993356"/>
      <w:bookmarkStart w:id="140" w:name="_Toc207441716"/>
      <w:bookmarkStart w:id="141" w:name="_Toc233692297"/>
      <w:bookmarkStart w:id="142" w:name="_Toc265677562"/>
      <w:bookmarkStart w:id="143" w:name="_Toc265678411"/>
      <w:bookmarkStart w:id="144" w:name="_Toc291077234"/>
      <w:bookmarkStart w:id="145" w:name="_Toc291077379"/>
      <w:bookmarkStart w:id="146" w:name="_Toc297550788"/>
      <w:r>
        <w:rPr>
          <w:rStyle w:val="CharDivNo"/>
        </w:rPr>
        <w:t>Division (2)</w:t>
      </w:r>
      <w:r>
        <w:t> — </w:t>
      </w:r>
      <w:r>
        <w:rPr>
          <w:rStyle w:val="CharDivText"/>
        </w:rPr>
        <w:t>Offences and penalties</w:t>
      </w:r>
      <w:bookmarkEnd w:id="137"/>
      <w:bookmarkEnd w:id="138"/>
      <w:bookmarkEnd w:id="139"/>
      <w:bookmarkEnd w:id="140"/>
      <w:bookmarkEnd w:id="141"/>
      <w:bookmarkEnd w:id="142"/>
      <w:bookmarkEnd w:id="143"/>
      <w:bookmarkEnd w:id="144"/>
      <w:bookmarkEnd w:id="145"/>
      <w:bookmarkEnd w:id="146"/>
    </w:p>
    <w:p>
      <w:pPr>
        <w:pStyle w:val="Heading5"/>
        <w:spacing w:before="240"/>
      </w:pPr>
      <w:bookmarkStart w:id="147" w:name="_Toc297550789"/>
      <w:bookmarkStart w:id="148" w:name="_Toc291077380"/>
      <w:r>
        <w:rPr>
          <w:rStyle w:val="CharSectno"/>
        </w:rPr>
        <w:t>229</w:t>
      </w:r>
      <w:r>
        <w:t>.</w:t>
      </w:r>
      <w:r>
        <w:tab/>
        <w:t>Gratuities prohibited</w:t>
      </w:r>
      <w:bookmarkEnd w:id="147"/>
      <w:bookmarkEnd w:id="148"/>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49" w:name="_Toc297550790"/>
      <w:bookmarkStart w:id="150" w:name="_Toc291077381"/>
      <w:r>
        <w:rPr>
          <w:rStyle w:val="CharSectno"/>
        </w:rPr>
        <w:t>230</w:t>
      </w:r>
      <w:r>
        <w:t>.</w:t>
      </w:r>
      <w:r>
        <w:tab/>
        <w:t>Junction or interference with pipes, sewers, or fittings</w:t>
      </w:r>
      <w:bookmarkEnd w:id="149"/>
      <w:bookmarkEnd w:id="150"/>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w:t>
      </w:r>
      <w:del w:id="151" w:author="Master Repository Process" w:date="2021-07-31T18:17:00Z">
        <w:r>
          <w:delText>6</w:delText>
        </w:r>
      </w:del>
      <w:ins w:id="152" w:author="Master Repository Process" w:date="2021-07-31T18:17:00Z">
        <w:r>
          <w:t>5</w:t>
        </w:r>
      </w:ins>
      <w:r>
        <w:t>.</w:t>
      </w:r>
    </w:p>
    <w:p>
      <w:pPr>
        <w:pStyle w:val="Footnotesection"/>
      </w:pPr>
      <w:r>
        <w:tab/>
        <w:t>[By</w:t>
      </w:r>
      <w:r>
        <w:noBreakHyphen/>
        <w:t>law 230 amended in Gazette 1 Jul 1993 p. 3241; 29 Dec 1995 p. 6313 and 6314</w:t>
      </w:r>
      <w:r>
        <w:noBreakHyphen/>
        <w:t>15; 29 Jun 2001 p. 3234; 29 Jun 2007 p. 3238</w:t>
      </w:r>
      <w:ins w:id="153" w:author="Master Repository Process" w:date="2021-07-31T18:17:00Z">
        <w:r>
          <w:t>; 23 Jun 2011 p. 2409</w:t>
        </w:r>
      </w:ins>
      <w:r>
        <w:t>.]</w:t>
      </w:r>
    </w:p>
    <w:p>
      <w:pPr>
        <w:pStyle w:val="Heading5"/>
        <w:spacing w:before="240"/>
      </w:pPr>
      <w:bookmarkStart w:id="154" w:name="_Toc297550791"/>
      <w:bookmarkStart w:id="155" w:name="_Toc291077382"/>
      <w:r>
        <w:rPr>
          <w:rStyle w:val="CharSectno"/>
        </w:rPr>
        <w:t>231</w:t>
      </w:r>
      <w:r>
        <w:t>.</w:t>
      </w:r>
      <w:r>
        <w:tab/>
        <w:t>Obstruction of pipes, sewers, drains, or fittings</w:t>
      </w:r>
      <w:bookmarkEnd w:id="154"/>
      <w:bookmarkEnd w:id="155"/>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56" w:name="_Toc297550792"/>
      <w:bookmarkStart w:id="157" w:name="_Toc291077383"/>
      <w:r>
        <w:rPr>
          <w:rStyle w:val="CharSectno"/>
        </w:rPr>
        <w:t>232</w:t>
      </w:r>
      <w:r>
        <w:t>.</w:t>
      </w:r>
      <w:r>
        <w:tab/>
        <w:t>Penalties</w:t>
      </w:r>
      <w:bookmarkEnd w:id="156"/>
      <w:bookmarkEnd w:id="157"/>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158" w:name="_Toc190838090"/>
      <w:bookmarkStart w:id="159" w:name="_Toc191091689"/>
      <w:bookmarkStart w:id="160" w:name="_Toc192993361"/>
      <w:bookmarkStart w:id="161" w:name="_Toc207441721"/>
      <w:bookmarkStart w:id="162" w:name="_Toc233692302"/>
      <w:bookmarkStart w:id="163" w:name="_Toc265677567"/>
      <w:bookmarkStart w:id="164" w:name="_Toc265678416"/>
      <w:bookmarkStart w:id="165" w:name="_Toc291077239"/>
      <w:bookmarkStart w:id="166" w:name="_Toc291077384"/>
      <w:bookmarkStart w:id="167" w:name="_Toc297550793"/>
      <w:r>
        <w:rPr>
          <w:rStyle w:val="CharDivNo"/>
        </w:rPr>
        <w:t>Division (3)</w:t>
      </w:r>
      <w:r>
        <w:t> — </w:t>
      </w:r>
      <w:r>
        <w:rPr>
          <w:rStyle w:val="CharDivText"/>
        </w:rPr>
        <w:t>Miscellaneous</w:t>
      </w:r>
      <w:bookmarkEnd w:id="158"/>
      <w:bookmarkEnd w:id="159"/>
      <w:bookmarkEnd w:id="160"/>
      <w:bookmarkEnd w:id="161"/>
      <w:bookmarkEnd w:id="162"/>
      <w:bookmarkEnd w:id="163"/>
      <w:bookmarkEnd w:id="164"/>
      <w:bookmarkEnd w:id="165"/>
      <w:bookmarkEnd w:id="166"/>
      <w:bookmarkEnd w:id="167"/>
    </w:p>
    <w:p>
      <w:pPr>
        <w:pStyle w:val="Ednotesection"/>
      </w:pPr>
      <w:r>
        <w:t>[</w:t>
      </w:r>
      <w:r>
        <w:rPr>
          <w:b/>
        </w:rPr>
        <w:t>233.</w:t>
      </w:r>
      <w:r>
        <w:rPr>
          <w:b/>
        </w:rPr>
        <w:tab/>
      </w:r>
      <w:r>
        <w:t>Deleted in Gazette 14 Jul 1987 p. 2658.]</w:t>
      </w:r>
    </w:p>
    <w:p>
      <w:pPr>
        <w:pStyle w:val="Heading5"/>
      </w:pPr>
      <w:bookmarkStart w:id="168" w:name="_Toc297550794"/>
      <w:bookmarkStart w:id="169" w:name="_Toc291077385"/>
      <w:r>
        <w:rPr>
          <w:rStyle w:val="CharSectno"/>
        </w:rPr>
        <w:t>234</w:t>
      </w:r>
      <w:r>
        <w:t>.</w:t>
      </w:r>
      <w:r>
        <w:tab/>
        <w:t>Authority to enter premises</w:t>
      </w:r>
      <w:bookmarkEnd w:id="168"/>
      <w:bookmarkEnd w:id="169"/>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70" w:name="_Toc297550795"/>
      <w:bookmarkStart w:id="171" w:name="_Toc291077386"/>
      <w:r>
        <w:rPr>
          <w:rStyle w:val="CharSectno"/>
        </w:rPr>
        <w:t>235</w:t>
      </w:r>
      <w:r>
        <w:t>.</w:t>
      </w:r>
      <w:r>
        <w:tab/>
        <w:t>Standard drawings for fixtures and fittings</w:t>
      </w:r>
      <w:bookmarkEnd w:id="170"/>
      <w:bookmarkEnd w:id="171"/>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deleted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2" w:name="_Toc190838093"/>
      <w:bookmarkStart w:id="173" w:name="_Toc191091692"/>
      <w:bookmarkStart w:id="174" w:name="_Toc192993364"/>
      <w:bookmarkStart w:id="175" w:name="_Toc207441724"/>
      <w:bookmarkStart w:id="176" w:name="_Toc233692305"/>
      <w:bookmarkStart w:id="177" w:name="_Toc265677570"/>
      <w:bookmarkStart w:id="178" w:name="_Toc265678419"/>
      <w:bookmarkStart w:id="179" w:name="_Toc291077242"/>
      <w:bookmarkStart w:id="180" w:name="_Toc291077387"/>
      <w:bookmarkStart w:id="181" w:name="_Toc297550796"/>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72"/>
      <w:bookmarkEnd w:id="173"/>
      <w:bookmarkEnd w:id="174"/>
      <w:bookmarkEnd w:id="175"/>
      <w:bookmarkEnd w:id="176"/>
      <w:bookmarkEnd w:id="177"/>
      <w:bookmarkEnd w:id="178"/>
      <w:bookmarkEnd w:id="179"/>
      <w:bookmarkEnd w:id="180"/>
      <w:bookmarkEnd w:id="181"/>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82" w:name="_Toc297550797"/>
      <w:bookmarkStart w:id="183" w:name="_Toc207441725"/>
      <w:bookmarkStart w:id="184" w:name="_Toc233692306"/>
      <w:bookmarkStart w:id="185" w:name="_Toc265677571"/>
      <w:bookmarkStart w:id="186" w:name="_Toc265678420"/>
      <w:bookmarkStart w:id="187" w:name="_Toc291077243"/>
      <w:bookmarkStart w:id="188" w:name="_Toc291077388"/>
      <w:bookmarkStart w:id="189" w:name="_Toc190838101"/>
      <w:bookmarkStart w:id="190" w:name="_Toc191091700"/>
      <w:bookmarkStart w:id="191" w:name="_Toc192993372"/>
      <w:bookmarkStart w:id="192" w:name="_Toc207441732"/>
      <w:bookmarkStart w:id="193" w:name="_Toc233692313"/>
      <w:bookmarkStart w:id="194" w:name="_Toc265677577"/>
      <w:bookmarkStart w:id="195" w:name="_Toc265678426"/>
      <w:bookmarkStart w:id="196" w:name="_Toc291077249"/>
      <w:bookmarkStart w:id="197" w:name="_Toc291077394"/>
      <w:r>
        <w:rPr>
          <w:rStyle w:val="CharSchNo"/>
        </w:rPr>
        <w:t>Schedule 2</w:t>
      </w:r>
      <w:r>
        <w:t> — </w:t>
      </w:r>
      <w:r>
        <w:rPr>
          <w:rStyle w:val="CharSchText"/>
        </w:rPr>
        <w:t>Fees</w:t>
      </w:r>
      <w:bookmarkEnd w:id="182"/>
      <w:bookmarkEnd w:id="183"/>
      <w:bookmarkEnd w:id="184"/>
      <w:bookmarkEnd w:id="185"/>
      <w:bookmarkEnd w:id="186"/>
      <w:bookmarkEnd w:id="187"/>
      <w:bookmarkEnd w:id="188"/>
    </w:p>
    <w:p>
      <w:pPr>
        <w:pStyle w:val="yShoulderClause"/>
        <w:rPr>
          <w:ins w:id="198" w:author="Master Repository Process" w:date="2021-07-31T18:17:00Z"/>
        </w:rPr>
      </w:pPr>
      <w:ins w:id="199" w:author="Master Repository Process" w:date="2021-07-31T18:17:00Z">
        <w:r>
          <w:t>[bl. 29, 224, 225, 230]</w:t>
        </w:r>
      </w:ins>
    </w:p>
    <w:p>
      <w:pPr>
        <w:pStyle w:val="yFootnoteheading"/>
      </w:pPr>
      <w:r>
        <w:tab/>
        <w:t xml:space="preserve">[Heading inserted in Gazette </w:t>
      </w:r>
      <w:del w:id="200" w:author="Master Repository Process" w:date="2021-07-31T18:17:00Z">
        <w:r>
          <w:delText xml:space="preserve">27 </w:delText>
        </w:r>
      </w:del>
      <w:ins w:id="201" w:author="Master Repository Process" w:date="2021-07-31T18:17:00Z">
        <w:r>
          <w:t>23 </w:t>
        </w:r>
      </w:ins>
      <w:r>
        <w:t>Jun </w:t>
      </w:r>
      <w:del w:id="202" w:author="Master Repository Process" w:date="2021-07-31T18:17:00Z">
        <w:r>
          <w:delText>2008</w:delText>
        </w:r>
      </w:del>
      <w:ins w:id="203" w:author="Master Repository Process" w:date="2021-07-31T18:17:00Z">
        <w:r>
          <w:t>2011</w:t>
        </w:r>
      </w:ins>
      <w:r>
        <w:t xml:space="preserve"> p. </w:t>
      </w:r>
      <w:del w:id="204" w:author="Master Repository Process" w:date="2021-07-31T18:17:00Z">
        <w:r>
          <w:delText>3079</w:delText>
        </w:r>
      </w:del>
      <w:ins w:id="205" w:author="Master Repository Process" w:date="2021-07-31T18:17:00Z">
        <w:r>
          <w:t>2409</w:t>
        </w:r>
      </w:ins>
      <w:r>
        <w:t>.]</w:t>
      </w:r>
    </w:p>
    <w:p>
      <w:pPr>
        <w:pStyle w:val="yHeading3"/>
        <w:rPr>
          <w:b w:val="0"/>
        </w:rPr>
      </w:pPr>
      <w:bookmarkStart w:id="206" w:name="_Toc297550798"/>
      <w:bookmarkStart w:id="207" w:name="_Toc139695727"/>
      <w:bookmarkStart w:id="208" w:name="_Toc147141556"/>
      <w:bookmarkStart w:id="209" w:name="_Toc163456102"/>
      <w:bookmarkStart w:id="210" w:name="_Toc163457617"/>
      <w:bookmarkStart w:id="211" w:name="_Toc207441726"/>
      <w:bookmarkStart w:id="212" w:name="_Toc233692307"/>
      <w:bookmarkStart w:id="213" w:name="_Toc265677572"/>
      <w:bookmarkStart w:id="214" w:name="_Toc265678421"/>
      <w:bookmarkStart w:id="215" w:name="_Toc291077244"/>
      <w:bookmarkStart w:id="216" w:name="_Toc291077389"/>
      <w:r>
        <w:rPr>
          <w:rStyle w:val="CharSDivNo"/>
        </w:rPr>
        <w:t>Division 1</w:t>
      </w:r>
      <w:del w:id="217" w:author="Master Repository Process" w:date="2021-07-31T18:17:00Z">
        <w:r>
          <w:delText xml:space="preserve"> — </w:delText>
        </w:r>
      </w:del>
      <w:ins w:id="218" w:author="Master Repository Process" w:date="2021-07-31T18:17:00Z">
        <w:r>
          <w:rPr>
            <w:b w:val="0"/>
          </w:rPr>
          <w:t> — </w:t>
        </w:r>
      </w:ins>
      <w:r>
        <w:rPr>
          <w:rStyle w:val="CharSDivText"/>
        </w:rPr>
        <w:t>Plumbing fees</w:t>
      </w:r>
      <w:bookmarkEnd w:id="206"/>
      <w:bookmarkEnd w:id="207"/>
      <w:bookmarkEnd w:id="208"/>
      <w:bookmarkEnd w:id="209"/>
      <w:bookmarkEnd w:id="210"/>
      <w:bookmarkEnd w:id="211"/>
      <w:bookmarkEnd w:id="212"/>
      <w:bookmarkEnd w:id="213"/>
      <w:bookmarkEnd w:id="214"/>
      <w:bookmarkEnd w:id="215"/>
      <w:bookmarkEnd w:id="216"/>
    </w:p>
    <w:p>
      <w:pPr>
        <w:pStyle w:val="yShoulderClause"/>
        <w:rPr>
          <w:del w:id="219" w:author="Master Repository Process" w:date="2021-07-31T18:17:00Z"/>
        </w:rPr>
      </w:pPr>
      <w:del w:id="220" w:author="Master Repository Process" w:date="2021-07-31T18:17:00Z">
        <w:r>
          <w:delText>[bl. 29(1)(c) and (1b)(c)]</w:delText>
        </w:r>
      </w:del>
    </w:p>
    <w:p>
      <w:pPr>
        <w:pStyle w:val="yFootnoteheading"/>
      </w:pPr>
      <w:r>
        <w:tab/>
        <w:t xml:space="preserve">[Heading inserted in Gazette </w:t>
      </w:r>
      <w:del w:id="221" w:author="Master Repository Process" w:date="2021-07-31T18:17:00Z">
        <w:r>
          <w:delText xml:space="preserve">27 </w:delText>
        </w:r>
      </w:del>
      <w:ins w:id="222" w:author="Master Repository Process" w:date="2021-07-31T18:17:00Z">
        <w:r>
          <w:t>23 </w:t>
        </w:r>
      </w:ins>
      <w:r>
        <w:t>Jun </w:t>
      </w:r>
      <w:del w:id="223" w:author="Master Repository Process" w:date="2021-07-31T18:17:00Z">
        <w:r>
          <w:delText>2008</w:delText>
        </w:r>
      </w:del>
      <w:ins w:id="224" w:author="Master Repository Process" w:date="2021-07-31T18:17:00Z">
        <w:r>
          <w:t>2011</w:t>
        </w:r>
      </w:ins>
      <w:r>
        <w:t xml:space="preserve"> p. </w:t>
      </w:r>
      <w:del w:id="225" w:author="Master Repository Process" w:date="2021-07-31T18:17:00Z">
        <w:r>
          <w:delText>3079</w:delText>
        </w:r>
      </w:del>
      <w:ins w:id="226" w:author="Master Repository Process" w:date="2021-07-31T18:17:00Z">
        <w:r>
          <w:t>2409</w:t>
        </w:r>
      </w:ins>
      <w:r>
        <w:t>.]</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cellIns w:id="227" w:author="Master Repository Process" w:date="2021-07-31T18:17:00Z"/>
          </w:tcPr>
          <w:p>
            <w:pPr>
              <w:rPr>
                <w:b/>
                <w:bCs/>
              </w:rPr>
            </w:pPr>
            <w:ins w:id="228" w:author="Master Repository Process" w:date="2021-07-31T18:17:00Z">
              <w:r>
                <w:rPr>
                  <w:b/>
                  <w:bCs/>
                  <w:noProof/>
                  <w:lang w:eastAsia="en-AU"/>
                </w:rPr>
                <w:drawing>
                  <wp:inline distT="0" distB="0" distL="0" distR="0">
                    <wp:extent cx="1412875" cy="48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1.</w:t>
            </w:r>
          </w:p>
        </w:tc>
        <w:tc>
          <w:tcPr>
            <w:tcW w:w="4557" w:type="dxa"/>
          </w:tcPr>
          <w:p>
            <w:pPr>
              <w:pStyle w:val="yTableNAm"/>
              <w:tabs>
                <w:tab w:val="right" w:leader="dot" w:pos="5387"/>
              </w:tabs>
            </w:pPr>
            <w:r>
              <w:t>Fee in respect of a proposal to connect plumbing</w:t>
            </w:r>
            <w:del w:id="229" w:author="Master Repository Process" w:date="2021-07-31T18:17:00Z">
              <w:r>
                <w:br/>
              </w:r>
            </w:del>
            <w:ins w:id="230" w:author="Master Repository Process" w:date="2021-07-31T18:17:00Z">
              <w:r>
                <w:t xml:space="preserve"> </w:t>
              </w:r>
            </w:ins>
            <w:r>
              <w:t xml:space="preserve">to the sewer </w:t>
            </w:r>
            <w:r>
              <w:tab/>
            </w:r>
          </w:p>
        </w:tc>
        <w:tc>
          <w:tcPr>
            <w:tcW w:w="1417" w:type="dxa"/>
            <w:vAlign w:val="bottom"/>
          </w:tcPr>
          <w:p>
            <w:pPr>
              <w:pStyle w:val="yTableNAm"/>
              <w:jc w:val="center"/>
            </w:pPr>
            <w:del w:id="231" w:author="Master Repository Process" w:date="2021-07-31T18:17:00Z">
              <w:r>
                <w:br/>
              </w:r>
            </w:del>
            <w:r>
              <w:t>18.</w:t>
            </w:r>
            <w:del w:id="232" w:author="Master Repository Process" w:date="2021-07-31T18:17:00Z">
              <w:r>
                <w:delText>30</w:delText>
              </w:r>
            </w:del>
            <w:ins w:id="233" w:author="Master Repository Process" w:date="2021-07-31T18:17:00Z">
              <w:r>
                <w:t>85</w:t>
              </w:r>
            </w:ins>
          </w:p>
        </w:tc>
      </w:tr>
    </w:tbl>
    <w:p>
      <w:pPr>
        <w:pStyle w:val="yFootnotesection"/>
      </w:pPr>
      <w:bookmarkStart w:id="234" w:name="_Toc139695728"/>
      <w:bookmarkStart w:id="235" w:name="_Toc147141557"/>
      <w:bookmarkStart w:id="236" w:name="_Toc163456103"/>
      <w:bookmarkStart w:id="237" w:name="_Toc163457618"/>
      <w:r>
        <w:tab/>
        <w:t xml:space="preserve">[Division 1 inserted in Gazette </w:t>
      </w:r>
      <w:del w:id="238" w:author="Master Repository Process" w:date="2021-07-31T18:17:00Z">
        <w:r>
          <w:delText xml:space="preserve">27 </w:delText>
        </w:r>
      </w:del>
      <w:ins w:id="239" w:author="Master Repository Process" w:date="2021-07-31T18:17:00Z">
        <w:r>
          <w:t>23 </w:t>
        </w:r>
      </w:ins>
      <w:r>
        <w:t>Jun </w:t>
      </w:r>
      <w:del w:id="240" w:author="Master Repository Process" w:date="2021-07-31T18:17:00Z">
        <w:r>
          <w:delText>2008</w:delText>
        </w:r>
      </w:del>
      <w:ins w:id="241" w:author="Master Repository Process" w:date="2021-07-31T18:17:00Z">
        <w:r>
          <w:t>2011</w:t>
        </w:r>
      </w:ins>
      <w:r>
        <w:t xml:space="preserve"> p. </w:t>
      </w:r>
      <w:del w:id="242" w:author="Master Repository Process" w:date="2021-07-31T18:17:00Z">
        <w:r>
          <w:delText>3079; amended in Gazette 19 Jun 2009 p. 2401; 25 Jun 2010 p. 2989</w:delText>
        </w:r>
      </w:del>
      <w:ins w:id="243" w:author="Master Repository Process" w:date="2021-07-31T18:17:00Z">
        <w:r>
          <w:t>2409</w:t>
        </w:r>
      </w:ins>
      <w:r>
        <w:t>.]</w:t>
      </w:r>
    </w:p>
    <w:p>
      <w:pPr>
        <w:pStyle w:val="yHeading3"/>
      </w:pPr>
      <w:bookmarkStart w:id="244" w:name="_Toc297550799"/>
      <w:bookmarkStart w:id="245" w:name="_Toc207441727"/>
      <w:bookmarkStart w:id="246" w:name="_Toc233692308"/>
      <w:bookmarkStart w:id="247" w:name="_Toc265677573"/>
      <w:bookmarkStart w:id="248" w:name="_Toc265678422"/>
      <w:bookmarkStart w:id="249" w:name="_Toc291077245"/>
      <w:bookmarkStart w:id="250" w:name="_Toc291077390"/>
      <w:r>
        <w:rPr>
          <w:rStyle w:val="CharSDivNo"/>
        </w:rPr>
        <w:t>Division 2</w:t>
      </w:r>
      <w:del w:id="251" w:author="Master Repository Process" w:date="2021-07-31T18:17:00Z">
        <w:r>
          <w:delText xml:space="preserve"> — </w:delText>
        </w:r>
      </w:del>
      <w:ins w:id="252" w:author="Master Repository Process" w:date="2021-07-31T18:17:00Z">
        <w:r>
          <w:t> — </w:t>
        </w:r>
      </w:ins>
      <w:r>
        <w:rPr>
          <w:rStyle w:val="CharSDivText"/>
        </w:rPr>
        <w:t>Fees under section 41A</w:t>
      </w:r>
      <w:bookmarkEnd w:id="244"/>
      <w:bookmarkEnd w:id="234"/>
      <w:bookmarkEnd w:id="235"/>
      <w:bookmarkEnd w:id="236"/>
      <w:bookmarkEnd w:id="237"/>
      <w:bookmarkEnd w:id="245"/>
      <w:bookmarkEnd w:id="246"/>
      <w:bookmarkEnd w:id="247"/>
      <w:bookmarkEnd w:id="248"/>
      <w:bookmarkEnd w:id="249"/>
      <w:bookmarkEnd w:id="250"/>
    </w:p>
    <w:p>
      <w:pPr>
        <w:pStyle w:val="yShoulderClause"/>
        <w:rPr>
          <w:del w:id="253" w:author="Master Repository Process" w:date="2021-07-31T18:17:00Z"/>
        </w:rPr>
      </w:pPr>
      <w:del w:id="254" w:author="Master Repository Process" w:date="2021-07-31T18:17:00Z">
        <w:r>
          <w:delText>[bl. 29(1)(b)]</w:delText>
        </w:r>
      </w:del>
    </w:p>
    <w:p>
      <w:pPr>
        <w:pStyle w:val="yFootnoteheading"/>
      </w:pPr>
      <w:r>
        <w:tab/>
        <w:t xml:space="preserve">[Heading inserted in Gazette </w:t>
      </w:r>
      <w:del w:id="255" w:author="Master Repository Process" w:date="2021-07-31T18:17:00Z">
        <w:r>
          <w:delText xml:space="preserve">27 </w:delText>
        </w:r>
      </w:del>
      <w:ins w:id="256" w:author="Master Repository Process" w:date="2021-07-31T18:17:00Z">
        <w:r>
          <w:t>23 </w:t>
        </w:r>
      </w:ins>
      <w:r>
        <w:t>Jun </w:t>
      </w:r>
      <w:del w:id="257" w:author="Master Repository Process" w:date="2021-07-31T18:17:00Z">
        <w:r>
          <w:delText>2008</w:delText>
        </w:r>
      </w:del>
      <w:ins w:id="258" w:author="Master Repository Process" w:date="2021-07-31T18:17:00Z">
        <w:r>
          <w:t>2011</w:t>
        </w:r>
      </w:ins>
      <w:r>
        <w:t xml:space="preserve"> p. </w:t>
      </w:r>
      <w:del w:id="259" w:author="Master Repository Process" w:date="2021-07-31T18:17:00Z">
        <w:r>
          <w:delText>3079</w:delText>
        </w:r>
      </w:del>
      <w:ins w:id="260" w:author="Master Repository Process" w:date="2021-07-31T18:17:00Z">
        <w:r>
          <w:t>2409</w:t>
        </w:r>
      </w:ins>
      <w:r>
        <w:t>.]</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cellIns w:id="261" w:author="Master Repository Process" w:date="2021-07-31T18:17:00Z"/>
          </w:tcPr>
          <w:p>
            <w:pPr>
              <w:rPr>
                <w:b/>
                <w:bCs/>
              </w:rPr>
            </w:pPr>
            <w:ins w:id="262" w:author="Master Repository Process" w:date="2021-07-31T18:17:00Z">
              <w:r>
                <w:rPr>
                  <w:b/>
                  <w:bCs/>
                  <w:noProof/>
                  <w:lang w:eastAsia="en-AU"/>
                </w:rPr>
                <w:drawing>
                  <wp:inline distT="0" distB="0" distL="0" distR="0">
                    <wp:extent cx="1412875"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2.</w:t>
            </w:r>
          </w:p>
        </w:tc>
        <w:tc>
          <w:tcPr>
            <w:tcW w:w="4557" w:type="dxa"/>
          </w:tcPr>
          <w:p>
            <w:pPr>
              <w:pStyle w:val="yTableNAm"/>
            </w:pPr>
            <w:r>
              <w:t>In respect of land on which it is proposed to —</w:t>
            </w:r>
          </w:p>
        </w:tc>
        <w:tc>
          <w:tcPr>
            <w:tcW w:w="1417" w:type="dxa"/>
            <w:vAlign w:val="bottom"/>
          </w:tcPr>
          <w:p>
            <w:pPr>
              <w:pStyle w:val="yTableNAm"/>
              <w:jc w:val="center"/>
            </w:pP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jc w:val="center"/>
            </w:pPr>
            <w:r>
              <w:br/>
            </w:r>
            <w:del w:id="263" w:author="Master Repository Process" w:date="2021-07-31T18:17:00Z">
              <w:r>
                <w:delText>108.25</w:delText>
              </w:r>
            </w:del>
            <w:ins w:id="264" w:author="Master Repository Process" w:date="2021-07-31T18:17:00Z">
              <w:r>
                <w:t>111.50</w:t>
              </w:r>
            </w:ins>
            <w:r>
              <w:br/>
            </w:r>
            <w:r>
              <w:rPr>
                <w:i/>
                <w:iCs/>
                <w:sz w:val="18"/>
              </w:rPr>
              <w:t>per residential unit</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(b)</w:t>
            </w:r>
            <w:r>
              <w:tab/>
            </w:r>
            <w:r>
              <w:rPr>
                <w:spacing w:val="-4"/>
              </w:rPr>
              <w:t>construct an outbuilding to a residential building (including a pool, garage or pergola)</w:t>
            </w:r>
            <w:r>
              <w:t xml:space="preserve"> </w:t>
            </w:r>
            <w:ins w:id="265" w:author="Master Repository Process" w:date="2021-07-31T18:17:00Z">
              <w:r>
                <w:tab/>
              </w:r>
            </w:ins>
          </w:p>
        </w:tc>
        <w:tc>
          <w:tcPr>
            <w:tcW w:w="1417" w:type="dxa"/>
            <w:vAlign w:val="bottom"/>
          </w:tcPr>
          <w:p>
            <w:pPr>
              <w:pStyle w:val="yTableNAm"/>
              <w:jc w:val="center"/>
            </w:pPr>
            <w:r>
              <w:br/>
            </w:r>
            <w:del w:id="266" w:author="Master Repository Process" w:date="2021-07-31T18:17:00Z">
              <w:r>
                <w:rPr>
                  <w:spacing w:val="-1"/>
                </w:rPr>
                <w:delText>31.65</w:delText>
              </w:r>
            </w:del>
            <w:ins w:id="267" w:author="Master Repository Process" w:date="2021-07-31T18:17:00Z">
              <w:r>
                <w:br/>
                <w:t>32.60</w:t>
              </w:r>
            </w:ins>
            <w:r>
              <w:br/>
            </w:r>
            <w:r>
              <w:rPr>
                <w:i/>
                <w:iCs/>
                <w:sz w:val="18"/>
              </w:rPr>
              <w:t>per residential unit</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jc w:val="center"/>
            </w:pP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ins w:id="268" w:author="Master Repository Process" w:date="2021-07-31T18:17:00Z">
              <w:r>
                <w:tab/>
              </w:r>
            </w:ins>
            <w:r>
              <w:tab/>
              <w:t xml:space="preserve">up to $22 500 </w:t>
            </w:r>
            <w:r>
              <w:tab/>
            </w:r>
          </w:p>
        </w:tc>
        <w:tc>
          <w:tcPr>
            <w:tcW w:w="1417" w:type="dxa"/>
            <w:vAlign w:val="bottom"/>
          </w:tcPr>
          <w:p>
            <w:pPr>
              <w:pStyle w:val="yTableNAm"/>
              <w:jc w:val="center"/>
            </w:pPr>
            <w:r>
              <w:t>25.00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ins w:id="269" w:author="Master Repository Process" w:date="2021-07-31T18:17:00Z">
              <w:r>
                <w:tab/>
              </w:r>
            </w:ins>
            <w:r>
              <w:tab/>
            </w:r>
            <w:r>
              <w:rPr>
                <w:spacing w:val="-4"/>
              </w:rPr>
              <w:t xml:space="preserve">over $22 500 but not over $200 000 </w:t>
            </w:r>
            <w:r>
              <w:rPr>
                <w:spacing w:val="-4"/>
              </w:rPr>
              <w:tab/>
              <w:t>.</w:t>
            </w:r>
          </w:p>
        </w:tc>
        <w:tc>
          <w:tcPr>
            <w:tcW w:w="1417" w:type="dxa"/>
            <w:vAlign w:val="bottom"/>
          </w:tcPr>
          <w:p>
            <w:pPr>
              <w:pStyle w:val="yTableNAm"/>
              <w:jc w:val="center"/>
            </w:pPr>
            <w:r>
              <w:t>85.00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ins w:id="270" w:author="Master Repository Process" w:date="2021-07-31T18:17:00Z">
              <w:r>
                <w:tab/>
              </w:r>
            </w:ins>
            <w:r>
              <w:tab/>
            </w:r>
            <w:r>
              <w:rPr>
                <w:spacing w:val="-4"/>
              </w:rPr>
              <w:t xml:space="preserve">over $200 000 but not over $500 000 </w:t>
            </w:r>
            <w:r>
              <w:rPr>
                <w:spacing w:val="-4"/>
              </w:rPr>
              <w:tab/>
            </w:r>
          </w:p>
        </w:tc>
        <w:tc>
          <w:tcPr>
            <w:tcW w:w="1417" w:type="dxa"/>
            <w:vAlign w:val="bottom"/>
          </w:tcPr>
          <w:p>
            <w:pPr>
              <w:pStyle w:val="yTableNAm"/>
              <w:jc w:val="center"/>
            </w:pPr>
            <w:r>
              <w:t>330.00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ins w:id="271" w:author="Master Repository Process" w:date="2021-07-31T18:17:00Z">
              <w:r>
                <w:tab/>
              </w:r>
            </w:ins>
            <w:r>
              <w:tab/>
            </w:r>
            <w:r>
              <w:rPr>
                <w:spacing w:val="-4"/>
              </w:rPr>
              <w:t xml:space="preserve">over $500 000 but not over $1 000 000 </w:t>
            </w:r>
            <w:r>
              <w:rPr>
                <w:spacing w:val="-4"/>
              </w:rPr>
              <w:tab/>
            </w:r>
          </w:p>
        </w:tc>
        <w:tc>
          <w:tcPr>
            <w:tcW w:w="1417" w:type="dxa"/>
            <w:vAlign w:val="bottom"/>
          </w:tcPr>
          <w:p>
            <w:pPr>
              <w:pStyle w:val="yTableNAm"/>
              <w:jc w:val="center"/>
            </w:pPr>
            <w:r>
              <w:t>550.00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ins w:id="272" w:author="Master Repository Process" w:date="2021-07-31T18:17:00Z">
              <w:r>
                <w:tab/>
              </w:r>
            </w:ins>
            <w:r>
              <w:tab/>
            </w:r>
            <w:r>
              <w:rPr>
                <w:spacing w:val="-4"/>
              </w:rPr>
              <w:t xml:space="preserve">over $1 000 000 but not over $10 000 000 </w:t>
            </w:r>
            <w:del w:id="273" w:author="Master Repository Process" w:date="2021-07-31T18:17:00Z">
              <w:r>
                <w:rPr>
                  <w:spacing w:val="-4"/>
                </w:rPr>
                <w:tab/>
              </w:r>
            </w:del>
          </w:p>
        </w:tc>
        <w:tc>
          <w:tcPr>
            <w:tcW w:w="1417" w:type="dxa"/>
            <w:vAlign w:val="bottom"/>
          </w:tcPr>
          <w:p>
            <w:pPr>
              <w:pStyle w:val="yTableNAm"/>
              <w:jc w:val="center"/>
              <w:rPr>
                <w:i/>
                <w:spacing w:val="-4"/>
                <w:sz w:val="18"/>
              </w:rPr>
            </w:pPr>
            <w:r>
              <w:t>0.90</w:t>
            </w:r>
            <w:del w:id="274" w:author="Master Repository Process" w:date="2021-07-31T18:17:00Z">
              <w:r>
                <w:rPr>
                  <w:spacing w:val="-4"/>
                  <w:sz w:val="18"/>
                </w:rPr>
                <w:delText xml:space="preserve"> </w:delText>
              </w:r>
            </w:del>
            <w:r>
              <w:br/>
            </w:r>
            <w:r>
              <w:rPr>
                <w:i/>
                <w:iCs/>
                <w:sz w:val="18"/>
              </w:rPr>
              <w:t>per $1 000 or part of $1 000 of construction cost</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ins w:id="275" w:author="Master Repository Process" w:date="2021-07-31T18:17:00Z">
              <w:r>
                <w:tab/>
              </w:r>
            </w:ins>
            <w:r>
              <w:tab/>
              <w:t xml:space="preserve">over $10 000 000 </w:t>
            </w:r>
            <w:r>
              <w:tab/>
            </w:r>
          </w:p>
        </w:tc>
        <w:tc>
          <w:tcPr>
            <w:tcW w:w="1417" w:type="dxa"/>
            <w:vAlign w:val="bottom"/>
          </w:tcPr>
          <w:p>
            <w:pPr>
              <w:pStyle w:val="yTableNAm"/>
              <w:jc w:val="center"/>
              <w:rPr>
                <w:highlight w:val="red"/>
              </w:rPr>
            </w:pPr>
            <w:r>
              <w:t>9 000</w:t>
            </w:r>
            <w:r>
              <w:br/>
              <w:t>+ 0.25</w:t>
            </w:r>
            <w:r>
              <w:br/>
            </w:r>
            <w:r>
              <w:rPr>
                <w:i/>
                <w:iCs/>
                <w:sz w:val="18"/>
              </w:rPr>
              <w:t>per $1 000 or part of $1 000 of construction cost above $10 000 000</w:t>
            </w:r>
          </w:p>
        </w:tc>
      </w:tr>
    </w:tbl>
    <w:p>
      <w:pPr>
        <w:pStyle w:val="yFootnotesection"/>
      </w:pPr>
      <w:bookmarkStart w:id="276" w:name="_Toc139695729"/>
      <w:bookmarkStart w:id="277" w:name="_Toc147141558"/>
      <w:bookmarkStart w:id="278" w:name="_Toc163456104"/>
      <w:bookmarkStart w:id="279" w:name="_Toc163457619"/>
      <w:r>
        <w:tab/>
        <w:t xml:space="preserve">[Division 2 inserted in Gazette </w:t>
      </w:r>
      <w:del w:id="280" w:author="Master Repository Process" w:date="2021-07-31T18:17:00Z">
        <w:r>
          <w:delText>27 Jun 2008 p. 3079</w:delText>
        </w:r>
        <w:r>
          <w:noBreakHyphen/>
          <w:delText>80; amended in Gazette 25 Jun 2010 p. 2989</w:delText>
        </w:r>
      </w:del>
      <w:ins w:id="281" w:author="Master Repository Process" w:date="2021-07-31T18:17:00Z">
        <w:r>
          <w:t>23 Jun 2011 p. 2409-10</w:t>
        </w:r>
      </w:ins>
      <w:r>
        <w:t>.]</w:t>
      </w:r>
    </w:p>
    <w:p>
      <w:pPr>
        <w:pStyle w:val="yHeading3"/>
      </w:pPr>
      <w:bookmarkStart w:id="282" w:name="_Toc297550800"/>
      <w:bookmarkStart w:id="283" w:name="_Toc207441728"/>
      <w:bookmarkStart w:id="284" w:name="_Toc233692309"/>
      <w:bookmarkStart w:id="285" w:name="_Toc265677574"/>
      <w:bookmarkStart w:id="286" w:name="_Toc265678423"/>
      <w:bookmarkStart w:id="287" w:name="_Toc291077246"/>
      <w:bookmarkStart w:id="288" w:name="_Toc291077391"/>
      <w:r>
        <w:rPr>
          <w:rStyle w:val="CharSDivNo"/>
        </w:rPr>
        <w:t>Division 3</w:t>
      </w:r>
      <w:del w:id="289" w:author="Master Repository Process" w:date="2021-07-31T18:17:00Z">
        <w:r>
          <w:delText xml:space="preserve"> — </w:delText>
        </w:r>
      </w:del>
      <w:ins w:id="290" w:author="Master Repository Process" w:date="2021-07-31T18:17:00Z">
        <w:r>
          <w:rPr>
            <w:b w:val="0"/>
          </w:rPr>
          <w:t> — </w:t>
        </w:r>
      </w:ins>
      <w:r>
        <w:rPr>
          <w:rStyle w:val="CharSDivText"/>
        </w:rPr>
        <w:t>Fees for copies of records, plans and diagrams</w:t>
      </w:r>
      <w:bookmarkEnd w:id="282"/>
      <w:bookmarkEnd w:id="276"/>
      <w:bookmarkEnd w:id="277"/>
      <w:bookmarkEnd w:id="278"/>
      <w:bookmarkEnd w:id="279"/>
      <w:bookmarkEnd w:id="283"/>
      <w:bookmarkEnd w:id="284"/>
      <w:bookmarkEnd w:id="285"/>
      <w:bookmarkEnd w:id="286"/>
      <w:bookmarkEnd w:id="287"/>
      <w:bookmarkEnd w:id="288"/>
    </w:p>
    <w:p>
      <w:pPr>
        <w:pStyle w:val="yShoulderClause"/>
        <w:rPr>
          <w:del w:id="291" w:author="Master Repository Process" w:date="2021-07-31T18:17:00Z"/>
        </w:rPr>
      </w:pPr>
      <w:del w:id="292" w:author="Master Repository Process" w:date="2021-07-31T18:17:00Z">
        <w:r>
          <w:delText>[bl. 225]</w:delText>
        </w:r>
      </w:del>
    </w:p>
    <w:p>
      <w:pPr>
        <w:pStyle w:val="yFootnoteheading"/>
      </w:pPr>
      <w:r>
        <w:tab/>
        <w:t xml:space="preserve">[Heading inserted in Gazette </w:t>
      </w:r>
      <w:del w:id="293" w:author="Master Repository Process" w:date="2021-07-31T18:17:00Z">
        <w:r>
          <w:delText xml:space="preserve">27 </w:delText>
        </w:r>
      </w:del>
      <w:ins w:id="294" w:author="Master Repository Process" w:date="2021-07-31T18:17:00Z">
        <w:r>
          <w:t>23 </w:t>
        </w:r>
      </w:ins>
      <w:r>
        <w:t>Jun </w:t>
      </w:r>
      <w:del w:id="295" w:author="Master Repository Process" w:date="2021-07-31T18:17:00Z">
        <w:r>
          <w:delText>2008</w:delText>
        </w:r>
      </w:del>
      <w:ins w:id="296" w:author="Master Repository Process" w:date="2021-07-31T18:17:00Z">
        <w:r>
          <w:t>2011</w:t>
        </w:r>
      </w:ins>
      <w:r>
        <w:t xml:space="preserve"> p. </w:t>
      </w:r>
      <w:del w:id="297" w:author="Master Repository Process" w:date="2021-07-31T18:17:00Z">
        <w:r>
          <w:delText>3080</w:delText>
        </w:r>
      </w:del>
      <w:ins w:id="298" w:author="Master Repository Process" w:date="2021-07-31T18:17:00Z">
        <w:r>
          <w:t>2410</w:t>
        </w:r>
      </w:ins>
      <w:r>
        <w:t>.]</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del w:id="299" w:author="Master Repository Process" w:date="2021-07-31T18:17:00Z">
              <w:r>
                <w:rPr>
                  <w:b/>
                  <w:spacing w:val="-1"/>
                </w:rPr>
                <w:delText>$</w:delText>
              </w:r>
            </w:del>
          </w:p>
        </w:tc>
        <w:tc>
          <w:tcPr>
            <w:tcW w:w="1417" w:type="dxa"/>
            <w:vAlign w:val="bottom"/>
            <w:cellIns w:id="300" w:author="Master Repository Process" w:date="2021-07-31T18:17:00Z"/>
          </w:tcPr>
          <w:p>
            <w:pPr>
              <w:pStyle w:val="yTableNAm"/>
              <w:jc w:val="center"/>
              <w:rPr>
                <w:b/>
              </w:rPr>
            </w:pPr>
            <w:ins w:id="301" w:author="Master Repository Process" w:date="2021-07-31T18:17:00Z">
              <w:r>
                <w:rPr>
                  <w:b/>
                </w:rPr>
                <w:t>$</w:t>
              </w:r>
            </w:ins>
          </w:p>
        </w:tc>
        <w:tc>
          <w:tcPr>
            <w:tcW w:w="360" w:type="dxa"/>
            <w:cellIns w:id="302" w:author="Master Repository Process" w:date="2021-07-31T18:17:00Z"/>
          </w:tcPr>
          <w:p>
            <w:pPr>
              <w:rPr>
                <w:b/>
                <w:bCs/>
              </w:rPr>
            </w:pPr>
            <w:ins w:id="303" w:author="Master Repository Process" w:date="2021-07-31T18:17:00Z">
              <w:r>
                <w:rPr>
                  <w:b/>
                  <w:bCs/>
                  <w:noProof/>
                  <w:lang w:eastAsia="en-AU"/>
                </w:rPr>
                <w:drawing>
                  <wp:inline distT="0" distB="0" distL="0" distR="0">
                    <wp:extent cx="1412875" cy="481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3.</w:t>
            </w:r>
          </w:p>
        </w:tc>
        <w:tc>
          <w:tcPr>
            <w:tcW w:w="4557" w:type="dxa"/>
          </w:tcPr>
          <w:p>
            <w:pPr>
              <w:pStyle w:val="yTableNAm"/>
              <w:tabs>
                <w:tab w:val="right" w:leader="dot" w:pos="5387"/>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vAlign w:val="bottom"/>
          </w:tcPr>
          <w:p>
            <w:pPr>
              <w:pStyle w:val="yTableNAm"/>
              <w:jc w:val="center"/>
            </w:pPr>
            <w:del w:id="304" w:author="Master Repository Process" w:date="2021-07-31T18:17:00Z">
              <w:r>
                <w:rPr>
                  <w:spacing w:val="-1"/>
                </w:rPr>
                <w:br/>
              </w:r>
              <w:r>
                <w:rPr>
                  <w:spacing w:val="-1"/>
                </w:rPr>
                <w:br/>
              </w:r>
              <w:r>
                <w:rPr>
                  <w:spacing w:val="-1"/>
                </w:rPr>
                <w:br/>
                <w:delText>14.85</w:delText>
              </w:r>
            </w:del>
            <w:ins w:id="305" w:author="Master Repository Process" w:date="2021-07-31T18:17:00Z">
              <w:r>
                <w:t>15.30</w:t>
              </w:r>
            </w:ins>
          </w:p>
        </w:tc>
      </w:tr>
      <w:tr>
        <w:trPr>
          <w:gridAfter w:val="1"/>
          <w:wAfter w:w="357" w:type="dxa"/>
          <w:cantSplit/>
        </w:trPr>
        <w:tc>
          <w:tcPr>
            <w:tcW w:w="871" w:type="dxa"/>
          </w:tcPr>
          <w:p>
            <w:pPr>
              <w:pStyle w:val="yTableNAm"/>
            </w:pPr>
            <w:r>
              <w:t>4.</w:t>
            </w:r>
          </w:p>
        </w:tc>
        <w:tc>
          <w:tcPr>
            <w:tcW w:w="4557" w:type="dxa"/>
          </w:tcPr>
          <w:p>
            <w:pPr>
              <w:pStyle w:val="yTableNAm"/>
              <w:tabs>
                <w:tab w:val="right" w:leader="dot" w:pos="5387"/>
              </w:tabs>
            </w:pPr>
            <w:r>
              <w:t xml:space="preserve">Property sewer diagram (per A4 copy) </w:t>
            </w:r>
            <w:r>
              <w:tab/>
            </w:r>
          </w:p>
        </w:tc>
        <w:tc>
          <w:tcPr>
            <w:tcW w:w="1417" w:type="dxa"/>
            <w:vAlign w:val="bottom"/>
          </w:tcPr>
          <w:p>
            <w:pPr>
              <w:pStyle w:val="yTableNAm"/>
              <w:jc w:val="center"/>
            </w:pPr>
            <w:del w:id="306" w:author="Master Repository Process" w:date="2021-07-31T18:17:00Z">
              <w:r>
                <w:rPr>
                  <w:spacing w:val="-1"/>
                </w:rPr>
                <w:delText>14.85</w:delText>
              </w:r>
            </w:del>
            <w:ins w:id="307" w:author="Master Repository Process" w:date="2021-07-31T18:17:00Z">
              <w:r>
                <w:t>15.30</w:t>
              </w:r>
            </w:ins>
          </w:p>
        </w:tc>
      </w:tr>
    </w:tbl>
    <w:p>
      <w:pPr>
        <w:pStyle w:val="yFootnotesection"/>
      </w:pPr>
      <w:bookmarkStart w:id="308" w:name="_Toc139695730"/>
      <w:bookmarkStart w:id="309" w:name="_Toc147141559"/>
      <w:bookmarkStart w:id="310" w:name="_Toc163456105"/>
      <w:bookmarkStart w:id="311" w:name="_Toc163457620"/>
      <w:r>
        <w:tab/>
        <w:t xml:space="preserve">[Division 3 inserted in Gazette </w:t>
      </w:r>
      <w:del w:id="312" w:author="Master Repository Process" w:date="2021-07-31T18:17:00Z">
        <w:r>
          <w:delText xml:space="preserve">27 </w:delText>
        </w:r>
      </w:del>
      <w:ins w:id="313" w:author="Master Repository Process" w:date="2021-07-31T18:17:00Z">
        <w:r>
          <w:t>23 </w:t>
        </w:r>
      </w:ins>
      <w:r>
        <w:t>Jun </w:t>
      </w:r>
      <w:del w:id="314" w:author="Master Repository Process" w:date="2021-07-31T18:17:00Z">
        <w:r>
          <w:delText>2008</w:delText>
        </w:r>
      </w:del>
      <w:ins w:id="315" w:author="Master Repository Process" w:date="2021-07-31T18:17:00Z">
        <w:r>
          <w:t>2011</w:t>
        </w:r>
      </w:ins>
      <w:r>
        <w:t xml:space="preserve"> p. </w:t>
      </w:r>
      <w:del w:id="316" w:author="Master Repository Process" w:date="2021-07-31T18:17:00Z">
        <w:r>
          <w:delText>3080; amended in Gazette 19 Jun 2009 p. 2401; 25 Jun 2010 p. 2989</w:delText>
        </w:r>
      </w:del>
      <w:ins w:id="317" w:author="Master Repository Process" w:date="2021-07-31T18:17:00Z">
        <w:r>
          <w:t>2410</w:t>
        </w:r>
      </w:ins>
      <w:r>
        <w:t>.]</w:t>
      </w:r>
    </w:p>
    <w:p>
      <w:pPr>
        <w:pStyle w:val="yHeading3"/>
      </w:pPr>
      <w:bookmarkStart w:id="318" w:name="_Toc297550801"/>
      <w:bookmarkStart w:id="319" w:name="_Toc207441729"/>
      <w:bookmarkStart w:id="320" w:name="_Toc233692310"/>
      <w:bookmarkStart w:id="321" w:name="_Toc265677575"/>
      <w:bookmarkStart w:id="322" w:name="_Toc265678424"/>
      <w:bookmarkStart w:id="323" w:name="_Toc291077247"/>
      <w:bookmarkStart w:id="324" w:name="_Toc291077392"/>
      <w:r>
        <w:t>Division 4</w:t>
      </w:r>
      <w:del w:id="325" w:author="Master Repository Process" w:date="2021-07-31T18:17:00Z">
        <w:r>
          <w:delText xml:space="preserve"> — </w:delText>
        </w:r>
      </w:del>
      <w:ins w:id="326" w:author="Master Repository Process" w:date="2021-07-31T18:17:00Z">
        <w:r>
          <w:rPr>
            <w:b w:val="0"/>
          </w:rPr>
          <w:t> — </w:t>
        </w:r>
      </w:ins>
      <w:r>
        <w:t>Statements and information</w:t>
      </w:r>
      <w:bookmarkEnd w:id="318"/>
      <w:bookmarkEnd w:id="308"/>
      <w:bookmarkEnd w:id="309"/>
      <w:bookmarkEnd w:id="310"/>
      <w:bookmarkEnd w:id="311"/>
      <w:bookmarkEnd w:id="319"/>
      <w:bookmarkEnd w:id="320"/>
      <w:bookmarkEnd w:id="321"/>
      <w:bookmarkEnd w:id="322"/>
      <w:bookmarkEnd w:id="323"/>
      <w:bookmarkEnd w:id="324"/>
    </w:p>
    <w:p>
      <w:pPr>
        <w:pStyle w:val="yShoulderClause"/>
        <w:rPr>
          <w:del w:id="327" w:author="Master Repository Process" w:date="2021-07-31T18:17:00Z"/>
        </w:rPr>
      </w:pPr>
      <w:del w:id="328" w:author="Master Repository Process" w:date="2021-07-31T18:17:00Z">
        <w:r>
          <w:delText>[bl. 224]</w:delText>
        </w:r>
      </w:del>
    </w:p>
    <w:p>
      <w:pPr>
        <w:pStyle w:val="yFootnoteheading"/>
      </w:pPr>
      <w:r>
        <w:tab/>
        <w:t xml:space="preserve">[Heading inserted in Gazette </w:t>
      </w:r>
      <w:del w:id="329" w:author="Master Repository Process" w:date="2021-07-31T18:17:00Z">
        <w:r>
          <w:delText xml:space="preserve">27 </w:delText>
        </w:r>
      </w:del>
      <w:ins w:id="330" w:author="Master Repository Process" w:date="2021-07-31T18:17:00Z">
        <w:r>
          <w:t>23 </w:t>
        </w:r>
      </w:ins>
      <w:r>
        <w:t>Jun </w:t>
      </w:r>
      <w:del w:id="331" w:author="Master Repository Process" w:date="2021-07-31T18:17:00Z">
        <w:r>
          <w:delText>2008</w:delText>
        </w:r>
      </w:del>
      <w:ins w:id="332" w:author="Master Repository Process" w:date="2021-07-31T18:17:00Z">
        <w:r>
          <w:t>2011</w:t>
        </w:r>
      </w:ins>
      <w:r>
        <w:t xml:space="preserve"> p. </w:t>
      </w:r>
      <w:del w:id="333" w:author="Master Repository Process" w:date="2021-07-31T18:17:00Z">
        <w:r>
          <w:delText>3080</w:delText>
        </w:r>
      </w:del>
      <w:ins w:id="334" w:author="Master Repository Process" w:date="2021-07-31T18:17:00Z">
        <w:r>
          <w:t>2411</w:t>
        </w:r>
      </w:ins>
      <w:r>
        <w:t>.]</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cellIns w:id="335" w:author="Master Repository Process" w:date="2021-07-31T18:17:00Z"/>
          </w:tcPr>
          <w:p>
            <w:pPr>
              <w:rPr>
                <w:b/>
                <w:bCs/>
              </w:rPr>
            </w:pPr>
            <w:ins w:id="336" w:author="Master Repository Process" w:date="2021-07-31T18:17:00Z">
              <w:r>
                <w:rPr>
                  <w:b/>
                  <w:bCs/>
                  <w:noProof/>
                  <w:lang w:eastAsia="en-AU"/>
                </w:rPr>
                <w:drawing>
                  <wp:inline distT="0" distB="0" distL="0" distR="0">
                    <wp:extent cx="1412875" cy="481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5.</w:t>
            </w:r>
          </w:p>
        </w:tc>
        <w:tc>
          <w:tcPr>
            <w:tcW w:w="4557" w:type="dxa"/>
          </w:tcPr>
          <w:p>
            <w:pPr>
              <w:pStyle w:val="yTableNAm"/>
              <w:tabs>
                <w:tab w:val="right" w:leader="dot" w:pos="5387"/>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del w:id="337" w:author="Master Repository Process" w:date="2021-07-31T18:17:00Z">
              <w:r>
                <w:br/>
              </w:r>
              <w:r>
                <w:br/>
              </w:r>
              <w:r>
                <w:br/>
              </w:r>
              <w:r>
                <w:br/>
                <w:delText>38.75</w:delText>
              </w:r>
            </w:del>
            <w:ins w:id="338" w:author="Master Repository Process" w:date="2021-07-31T18:17:00Z">
              <w:r>
                <w:t>39.90</w:t>
              </w:r>
            </w:ins>
          </w:p>
        </w:tc>
      </w:tr>
      <w:tr>
        <w:trPr>
          <w:gridAfter w:val="1"/>
          <w:wAfter w:w="357" w:type="dxa"/>
          <w:cantSplit/>
        </w:trPr>
        <w:tc>
          <w:tcPr>
            <w:tcW w:w="871" w:type="dxa"/>
          </w:tcPr>
          <w:p>
            <w:pPr>
              <w:pStyle w:val="yTableNAm"/>
            </w:pPr>
            <w:r>
              <w:t>6.</w:t>
            </w:r>
          </w:p>
        </w:tc>
        <w:tc>
          <w:tcPr>
            <w:tcW w:w="4557" w:type="dxa"/>
          </w:tcPr>
          <w:p>
            <w:pPr>
              <w:pStyle w:val="yTableNAm"/>
              <w:tabs>
                <w:tab w:val="right" w:leader="dot" w:pos="5387"/>
              </w:tabs>
            </w:pPr>
            <w:r>
              <w:t>Lodgment other than under item </w:t>
            </w:r>
            <w:del w:id="339" w:author="Master Repository Process" w:date="2021-07-31T18:17:00Z">
              <w:r>
                <w:delText>7</w:delText>
              </w:r>
            </w:del>
            <w:ins w:id="340" w:author="Master Repository Process" w:date="2021-07-31T18:17:00Z">
              <w:r>
                <w:t>5</w:t>
              </w:r>
            </w:ins>
            <w:r>
              <w:t xml:space="preserve">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del w:id="341" w:author="Master Repository Process" w:date="2021-07-31T18:17:00Z">
              <w:r>
                <w:br/>
              </w:r>
              <w:r>
                <w:br/>
              </w:r>
              <w:r>
                <w:br/>
              </w:r>
              <w:r>
                <w:br/>
                <w:delText>66</w:delText>
              </w:r>
            </w:del>
            <w:ins w:id="342" w:author="Master Repository Process" w:date="2021-07-31T18:17:00Z">
              <w:r>
                <w:t>68</w:t>
              </w:r>
            </w:ins>
            <w:r>
              <w:t>.55</w:t>
            </w:r>
          </w:p>
        </w:tc>
      </w:tr>
      <w:tr>
        <w:trPr>
          <w:gridAfter w:val="1"/>
          <w:wAfter w:w="357" w:type="dxa"/>
          <w:cantSplit/>
        </w:trPr>
        <w:tc>
          <w:tcPr>
            <w:tcW w:w="871" w:type="dxa"/>
          </w:tcPr>
          <w:p>
            <w:pPr>
              <w:pStyle w:val="yTableNAm"/>
            </w:pPr>
            <w:r>
              <w:t>7.</w:t>
            </w:r>
          </w:p>
        </w:tc>
        <w:tc>
          <w:tcPr>
            <w:tcW w:w="4557" w:type="dxa"/>
          </w:tcPr>
          <w:p>
            <w:pPr>
              <w:pStyle w:val="yTableNAm"/>
              <w:tabs>
                <w:tab w:val="right" w:leader="dot" w:pos="5387"/>
              </w:tabs>
            </w:pPr>
            <w:r>
              <w:t>Provision of information other than under items </w:t>
            </w:r>
            <w:del w:id="343" w:author="Master Repository Process" w:date="2021-07-31T18:17:00Z">
              <w:r>
                <w:delText>7</w:delText>
              </w:r>
            </w:del>
            <w:ins w:id="344" w:author="Master Repository Process" w:date="2021-07-31T18:17:00Z">
              <w:r>
                <w:t>5</w:t>
              </w:r>
            </w:ins>
            <w:r>
              <w:t xml:space="preserve"> or </w:t>
            </w:r>
            <w:del w:id="345" w:author="Master Repository Process" w:date="2021-07-31T18:17:00Z">
              <w:r>
                <w:delText>8</w:delText>
              </w:r>
            </w:del>
            <w:ins w:id="346" w:author="Master Repository Process" w:date="2021-07-31T18:17:00Z">
              <w:r>
                <w:t>6</w:t>
              </w:r>
            </w:ins>
            <w:r>
              <w:t xml:space="preserve"> that involves research or investigation of 15 minutes or more — per hour or part of an hour </w:t>
            </w:r>
            <w:r>
              <w:tab/>
            </w:r>
          </w:p>
        </w:tc>
        <w:tc>
          <w:tcPr>
            <w:tcW w:w="1417" w:type="dxa"/>
            <w:vAlign w:val="bottom"/>
          </w:tcPr>
          <w:p>
            <w:pPr>
              <w:pStyle w:val="yTableNAm"/>
              <w:jc w:val="center"/>
            </w:pPr>
            <w:del w:id="347" w:author="Master Repository Process" w:date="2021-07-31T18:17:00Z">
              <w:r>
                <w:br/>
              </w:r>
              <w:r>
                <w:br/>
                <w:delText>73.50</w:delText>
              </w:r>
            </w:del>
            <w:ins w:id="348" w:author="Master Repository Process" w:date="2021-07-31T18:17:00Z">
              <w:r>
                <w:t>75.70</w:t>
              </w:r>
            </w:ins>
          </w:p>
        </w:tc>
      </w:tr>
    </w:tbl>
    <w:p>
      <w:pPr>
        <w:pStyle w:val="yFootnotesection"/>
      </w:pPr>
      <w:bookmarkStart w:id="349" w:name="_Toc139695732"/>
      <w:bookmarkStart w:id="350" w:name="_Toc147141561"/>
      <w:bookmarkStart w:id="351" w:name="_Toc163456107"/>
      <w:bookmarkStart w:id="352" w:name="_Toc163457622"/>
      <w:r>
        <w:tab/>
        <w:t xml:space="preserve">[Division 4 inserted in Gazette </w:t>
      </w:r>
      <w:del w:id="353" w:author="Master Repository Process" w:date="2021-07-31T18:17:00Z">
        <w:r>
          <w:delText xml:space="preserve">27 </w:delText>
        </w:r>
      </w:del>
      <w:ins w:id="354" w:author="Master Repository Process" w:date="2021-07-31T18:17:00Z">
        <w:r>
          <w:t>23 </w:t>
        </w:r>
      </w:ins>
      <w:r>
        <w:t>Jun </w:t>
      </w:r>
      <w:del w:id="355" w:author="Master Repository Process" w:date="2021-07-31T18:17:00Z">
        <w:r>
          <w:delText>2008</w:delText>
        </w:r>
      </w:del>
      <w:ins w:id="356" w:author="Master Repository Process" w:date="2021-07-31T18:17:00Z">
        <w:r>
          <w:t>2011</w:t>
        </w:r>
      </w:ins>
      <w:r>
        <w:t xml:space="preserve"> p. </w:t>
      </w:r>
      <w:del w:id="357" w:author="Master Repository Process" w:date="2021-07-31T18:17:00Z">
        <w:r>
          <w:delText>3080; amended in Gazette 19 Jun 2009 p. 2401; 25 Jun 2010 p. 2989</w:delText>
        </w:r>
      </w:del>
      <w:ins w:id="358" w:author="Master Repository Process" w:date="2021-07-31T18:17:00Z">
        <w:r>
          <w:t>2411</w:t>
        </w:r>
      </w:ins>
      <w:r>
        <w:t>.]</w:t>
      </w:r>
    </w:p>
    <w:p>
      <w:pPr>
        <w:pStyle w:val="yEdnotedivision"/>
        <w:rPr>
          <w:del w:id="359" w:author="Master Repository Process" w:date="2021-07-31T18:17:00Z"/>
        </w:rPr>
      </w:pPr>
      <w:bookmarkStart w:id="360" w:name="_Toc297550802"/>
      <w:bookmarkStart w:id="361" w:name="_Toc139695733"/>
      <w:bookmarkStart w:id="362" w:name="_Toc147141562"/>
      <w:bookmarkStart w:id="363" w:name="_Toc163456108"/>
      <w:bookmarkStart w:id="364" w:name="_Toc163457623"/>
      <w:bookmarkStart w:id="365" w:name="_Toc207441731"/>
      <w:bookmarkStart w:id="366" w:name="_Toc233692312"/>
      <w:bookmarkEnd w:id="349"/>
      <w:bookmarkEnd w:id="350"/>
      <w:bookmarkEnd w:id="351"/>
      <w:bookmarkEnd w:id="352"/>
      <w:del w:id="367" w:author="Master Repository Process" w:date="2021-07-31T18:17:00Z">
        <w:r>
          <w:delText>[</w:delText>
        </w:r>
      </w:del>
      <w:r>
        <w:t>Division</w:t>
      </w:r>
      <w:del w:id="368" w:author="Master Repository Process" w:date="2021-07-31T18:17:00Z">
        <w:r>
          <w:delText xml:space="preserve"> </w:delText>
        </w:r>
      </w:del>
      <w:ins w:id="369" w:author="Master Repository Process" w:date="2021-07-31T18:17:00Z">
        <w:r>
          <w:t> </w:t>
        </w:r>
      </w:ins>
      <w:r>
        <w:t>5</w:t>
      </w:r>
      <w:del w:id="370" w:author="Master Repository Process" w:date="2021-07-31T18:17:00Z">
        <w:r>
          <w:delText xml:space="preserve"> deleted in Gazette 25 Jun 2010 p. 2989.]</w:delText>
        </w:r>
      </w:del>
    </w:p>
    <w:p>
      <w:pPr>
        <w:pStyle w:val="yHeading3"/>
      </w:pPr>
      <w:bookmarkStart w:id="371" w:name="_Toc265677576"/>
      <w:bookmarkStart w:id="372" w:name="_Toc265678425"/>
      <w:bookmarkStart w:id="373" w:name="_Toc291077248"/>
      <w:bookmarkStart w:id="374" w:name="_Toc291077393"/>
      <w:del w:id="375" w:author="Master Repository Process" w:date="2021-07-31T18:17:00Z">
        <w:r>
          <w:rPr>
            <w:rStyle w:val="CharSDivNo"/>
          </w:rPr>
          <w:delText>Division 6</w:delText>
        </w:r>
        <w:r>
          <w:delText xml:space="preserve"> — </w:delText>
        </w:r>
      </w:del>
      <w:ins w:id="376" w:author="Master Repository Process" w:date="2021-07-31T18:17:00Z">
        <w:r>
          <w:rPr>
            <w:b w:val="0"/>
          </w:rPr>
          <w:t> — </w:t>
        </w:r>
      </w:ins>
      <w:r>
        <w:t>Minimum fees for installation of sewer junction</w:t>
      </w:r>
      <w:bookmarkEnd w:id="360"/>
      <w:bookmarkEnd w:id="361"/>
      <w:bookmarkEnd w:id="362"/>
      <w:bookmarkEnd w:id="363"/>
      <w:bookmarkEnd w:id="364"/>
      <w:bookmarkEnd w:id="365"/>
      <w:bookmarkEnd w:id="366"/>
      <w:bookmarkEnd w:id="371"/>
      <w:bookmarkEnd w:id="372"/>
      <w:bookmarkEnd w:id="373"/>
      <w:bookmarkEnd w:id="374"/>
    </w:p>
    <w:p>
      <w:pPr>
        <w:pStyle w:val="yShoulderClause"/>
        <w:rPr>
          <w:del w:id="377" w:author="Master Repository Process" w:date="2021-07-31T18:17:00Z"/>
        </w:rPr>
      </w:pPr>
      <w:del w:id="378" w:author="Master Repository Process" w:date="2021-07-31T18:17:00Z">
        <w:r>
          <w:delText>[bl. 230]</w:delText>
        </w:r>
      </w:del>
    </w:p>
    <w:p>
      <w:pPr>
        <w:pStyle w:val="yFootnoteheading"/>
      </w:pPr>
      <w:r>
        <w:tab/>
        <w:t xml:space="preserve">[Heading inserted in Gazette </w:t>
      </w:r>
      <w:del w:id="379" w:author="Master Repository Process" w:date="2021-07-31T18:17:00Z">
        <w:r>
          <w:delText xml:space="preserve">27 </w:delText>
        </w:r>
      </w:del>
      <w:ins w:id="380" w:author="Master Repository Process" w:date="2021-07-31T18:17:00Z">
        <w:r>
          <w:t>23 </w:t>
        </w:r>
      </w:ins>
      <w:r>
        <w:t>Jun </w:t>
      </w:r>
      <w:del w:id="381" w:author="Master Repository Process" w:date="2021-07-31T18:17:00Z">
        <w:r>
          <w:delText>2008</w:delText>
        </w:r>
      </w:del>
      <w:ins w:id="382" w:author="Master Repository Process" w:date="2021-07-31T18:17:00Z">
        <w:r>
          <w:t>2011</w:t>
        </w:r>
      </w:ins>
      <w:r>
        <w:t xml:space="preserve"> p. </w:t>
      </w:r>
      <w:del w:id="383" w:author="Master Repository Process" w:date="2021-07-31T18:17:00Z">
        <w:r>
          <w:delText>3081</w:delText>
        </w:r>
      </w:del>
      <w:ins w:id="384" w:author="Master Repository Process" w:date="2021-07-31T18:17:00Z">
        <w:r>
          <w:t>2411</w:t>
        </w:r>
      </w:ins>
      <w:r>
        <w:t>.]</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cellIns w:id="385" w:author="Master Repository Process" w:date="2021-07-31T18:17:00Z"/>
          </w:tcPr>
          <w:p>
            <w:pPr>
              <w:rPr>
                <w:b/>
                <w:bCs/>
              </w:rPr>
            </w:pPr>
            <w:ins w:id="386" w:author="Master Repository Process" w:date="2021-07-31T18:17:00Z">
              <w:r>
                <w:rPr>
                  <w:b/>
                  <w:bCs/>
                  <w:noProof/>
                  <w:lang w:eastAsia="en-AU"/>
                </w:rPr>
                <w:drawing>
                  <wp:inline distT="0" distB="0" distL="0" distR="0">
                    <wp:extent cx="1412875" cy="481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del w:id="387" w:author="Master Repository Process" w:date="2021-07-31T18:17:00Z">
              <w:r>
                <w:delText>11</w:delText>
              </w:r>
            </w:del>
            <w:ins w:id="388" w:author="Master Repository Process" w:date="2021-07-31T18:17:00Z">
              <w:r>
                <w:t>8</w:t>
              </w:r>
            </w:ins>
            <w:r>
              <w:t>.</w:t>
            </w:r>
          </w:p>
        </w:tc>
        <w:tc>
          <w:tcPr>
            <w:tcW w:w="4557" w:type="dxa"/>
          </w:tcPr>
          <w:p>
            <w:pPr>
              <w:pStyle w:val="yTableNAm"/>
              <w:tabs>
                <w:tab w:val="right" w:leader="dot" w:pos="5387"/>
              </w:tabs>
            </w:pPr>
            <w:r>
              <w:t xml:space="preserve">100 mm sewer junction </w:t>
            </w:r>
            <w:r>
              <w:tab/>
            </w:r>
          </w:p>
        </w:tc>
        <w:tc>
          <w:tcPr>
            <w:tcW w:w="1417" w:type="dxa"/>
            <w:vAlign w:val="bottom"/>
          </w:tcPr>
          <w:p>
            <w:pPr>
              <w:pStyle w:val="yTableNAm"/>
              <w:jc w:val="center"/>
            </w:pPr>
            <w:del w:id="389" w:author="Master Repository Process" w:date="2021-07-31T18:17:00Z">
              <w:r>
                <w:rPr>
                  <w:spacing w:val="-1"/>
                </w:rPr>
                <w:delText>450.00</w:delText>
              </w:r>
            </w:del>
            <w:ins w:id="390" w:author="Master Repository Process" w:date="2021-07-31T18:17:00Z">
              <w:r>
                <w:t>463.50</w:t>
              </w:r>
            </w:ins>
          </w:p>
        </w:tc>
      </w:tr>
      <w:tr>
        <w:trPr>
          <w:gridAfter w:val="1"/>
          <w:wAfter w:w="357" w:type="dxa"/>
          <w:cantSplit/>
        </w:trPr>
        <w:tc>
          <w:tcPr>
            <w:tcW w:w="871" w:type="dxa"/>
          </w:tcPr>
          <w:p>
            <w:pPr>
              <w:pStyle w:val="yTableNAm"/>
            </w:pPr>
            <w:del w:id="391" w:author="Master Repository Process" w:date="2021-07-31T18:17:00Z">
              <w:r>
                <w:delText>12</w:delText>
              </w:r>
            </w:del>
            <w:ins w:id="392" w:author="Master Repository Process" w:date="2021-07-31T18:17:00Z">
              <w:r>
                <w:t>9</w:t>
              </w:r>
            </w:ins>
            <w:r>
              <w:t>.</w:t>
            </w:r>
          </w:p>
        </w:tc>
        <w:tc>
          <w:tcPr>
            <w:tcW w:w="4557" w:type="dxa"/>
          </w:tcPr>
          <w:p>
            <w:pPr>
              <w:pStyle w:val="yTableNAm"/>
              <w:tabs>
                <w:tab w:val="right" w:leader="dot" w:pos="5387"/>
              </w:tabs>
            </w:pPr>
            <w:r>
              <w:t xml:space="preserve">150 mm sewer junction </w:t>
            </w:r>
            <w:r>
              <w:tab/>
            </w:r>
          </w:p>
        </w:tc>
        <w:tc>
          <w:tcPr>
            <w:tcW w:w="1417" w:type="dxa"/>
            <w:vAlign w:val="bottom"/>
          </w:tcPr>
          <w:p>
            <w:pPr>
              <w:pStyle w:val="yTableNAm"/>
              <w:jc w:val="center"/>
            </w:pPr>
            <w:del w:id="393" w:author="Master Repository Process" w:date="2021-07-31T18:17:00Z">
              <w:r>
                <w:rPr>
                  <w:spacing w:val="-1"/>
                </w:rPr>
                <w:delText>561.00</w:delText>
              </w:r>
            </w:del>
            <w:ins w:id="394" w:author="Master Repository Process" w:date="2021-07-31T18:17:00Z">
              <w:r>
                <w:t>577.85</w:t>
              </w:r>
            </w:ins>
          </w:p>
        </w:tc>
      </w:tr>
    </w:tbl>
    <w:p>
      <w:pPr>
        <w:pStyle w:val="yFootnotesection"/>
      </w:pPr>
      <w:r>
        <w:tab/>
        <w:t xml:space="preserve">[Division </w:t>
      </w:r>
      <w:del w:id="395" w:author="Master Repository Process" w:date="2021-07-31T18:17:00Z">
        <w:r>
          <w:delText>6</w:delText>
        </w:r>
      </w:del>
      <w:ins w:id="396" w:author="Master Repository Process" w:date="2021-07-31T18:17:00Z">
        <w:r>
          <w:t>5</w:t>
        </w:r>
      </w:ins>
      <w:r>
        <w:t xml:space="preserve"> inserted in Gazette </w:t>
      </w:r>
      <w:del w:id="397" w:author="Master Repository Process" w:date="2021-07-31T18:17:00Z">
        <w:r>
          <w:delText xml:space="preserve">27 </w:delText>
        </w:r>
      </w:del>
      <w:ins w:id="398" w:author="Master Repository Process" w:date="2021-07-31T18:17:00Z">
        <w:r>
          <w:t>23 </w:t>
        </w:r>
      </w:ins>
      <w:r>
        <w:t>Jun </w:t>
      </w:r>
      <w:del w:id="399" w:author="Master Repository Process" w:date="2021-07-31T18:17:00Z">
        <w:r>
          <w:delText>2008</w:delText>
        </w:r>
      </w:del>
      <w:ins w:id="400" w:author="Master Repository Process" w:date="2021-07-31T18:17:00Z">
        <w:r>
          <w:t>2011</w:t>
        </w:r>
      </w:ins>
      <w:r>
        <w:t xml:space="preserve"> p. </w:t>
      </w:r>
      <w:del w:id="401" w:author="Master Repository Process" w:date="2021-07-31T18:17:00Z">
        <w:r>
          <w:delText>3081; amended in Gazette 19 Jun 2009 p. 2401; 25 Jun 2010 p. 2989</w:delText>
        </w:r>
        <w:r>
          <w:noBreakHyphen/>
          <w:delText>90</w:delText>
        </w:r>
      </w:del>
      <w:ins w:id="402" w:author="Master Repository Process" w:date="2021-07-31T18:17:00Z">
        <w:r>
          <w:t>2411</w:t>
        </w:r>
      </w:ins>
      <w:r>
        <w:t>.]</w:t>
      </w:r>
    </w:p>
    <w:p>
      <w:pPr>
        <w:pStyle w:val="yScheduleHeading"/>
      </w:pPr>
      <w:bookmarkStart w:id="403" w:name="_Toc297550803"/>
      <w:r>
        <w:rPr>
          <w:rStyle w:val="CharSchNo"/>
        </w:rPr>
        <w:t>Schedule 3</w:t>
      </w:r>
      <w:r>
        <w:t xml:space="preserve"> — </w:t>
      </w:r>
      <w:r>
        <w:rPr>
          <w:rStyle w:val="CharSchText"/>
        </w:rPr>
        <w:t>Materials, fittings and fixtures</w:t>
      </w:r>
      <w:bookmarkEnd w:id="189"/>
      <w:bookmarkEnd w:id="190"/>
      <w:bookmarkEnd w:id="191"/>
      <w:bookmarkEnd w:id="192"/>
      <w:bookmarkEnd w:id="193"/>
      <w:bookmarkEnd w:id="194"/>
      <w:bookmarkEnd w:id="195"/>
      <w:bookmarkEnd w:id="196"/>
      <w:bookmarkEnd w:id="197"/>
      <w:bookmarkEnd w:id="403"/>
    </w:p>
    <w:p>
      <w:pPr>
        <w:pStyle w:val="yShoulderClause"/>
      </w:pPr>
      <w:r>
        <w:t>[By</w:t>
      </w:r>
      <w:r>
        <w:noBreakHyphen/>
        <w:t>law 49(1) and (2)]</w:t>
      </w:r>
    </w:p>
    <w:p>
      <w:pPr>
        <w:pStyle w:val="yHeading3"/>
      </w:pPr>
      <w:bookmarkStart w:id="404" w:name="_Toc190838102"/>
      <w:bookmarkStart w:id="405" w:name="_Toc191091701"/>
      <w:bookmarkStart w:id="406" w:name="_Toc192993373"/>
      <w:bookmarkStart w:id="407" w:name="_Toc207441733"/>
      <w:bookmarkStart w:id="408" w:name="_Toc233692314"/>
      <w:bookmarkStart w:id="409" w:name="_Toc265677578"/>
      <w:bookmarkStart w:id="410" w:name="_Toc265678427"/>
      <w:bookmarkStart w:id="411" w:name="_Toc291077250"/>
      <w:bookmarkStart w:id="412" w:name="_Toc291077395"/>
      <w:bookmarkStart w:id="413" w:name="_Toc297550804"/>
      <w:r>
        <w:rPr>
          <w:rStyle w:val="CharSDivNo"/>
        </w:rPr>
        <w:t>Division 1</w:t>
      </w:r>
      <w:r>
        <w:t> — </w:t>
      </w:r>
      <w:r>
        <w:rPr>
          <w:rStyle w:val="CharSDivText"/>
        </w:rPr>
        <w:t>Fixtures</w:t>
      </w:r>
      <w:bookmarkEnd w:id="404"/>
      <w:bookmarkEnd w:id="405"/>
      <w:bookmarkEnd w:id="406"/>
      <w:bookmarkEnd w:id="407"/>
      <w:bookmarkEnd w:id="408"/>
      <w:bookmarkEnd w:id="409"/>
      <w:bookmarkEnd w:id="410"/>
      <w:bookmarkEnd w:id="411"/>
      <w:bookmarkEnd w:id="412"/>
      <w:bookmarkEnd w:id="413"/>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414" w:name="_Toc190838103"/>
      <w:bookmarkStart w:id="415" w:name="_Toc191091702"/>
      <w:bookmarkStart w:id="416" w:name="_Toc192993374"/>
      <w:bookmarkStart w:id="417" w:name="_Toc207441734"/>
      <w:bookmarkStart w:id="418" w:name="_Toc233692315"/>
      <w:bookmarkStart w:id="419" w:name="_Toc265677579"/>
      <w:bookmarkStart w:id="420" w:name="_Toc265678428"/>
      <w:bookmarkStart w:id="421" w:name="_Toc291077251"/>
      <w:bookmarkStart w:id="422" w:name="_Toc291077396"/>
      <w:bookmarkStart w:id="423" w:name="_Toc297550805"/>
      <w:r>
        <w:rPr>
          <w:rStyle w:val="CharSDivNo"/>
        </w:rPr>
        <w:t>Division 2</w:t>
      </w:r>
      <w:r>
        <w:t> — </w:t>
      </w:r>
      <w:r>
        <w:rPr>
          <w:rStyle w:val="CharSDivText"/>
        </w:rPr>
        <w:t>Prohibited materials, fittings and fixtures</w:t>
      </w:r>
      <w:bookmarkEnd w:id="414"/>
      <w:bookmarkEnd w:id="415"/>
      <w:bookmarkEnd w:id="416"/>
      <w:bookmarkEnd w:id="417"/>
      <w:bookmarkEnd w:id="418"/>
      <w:bookmarkEnd w:id="419"/>
      <w:bookmarkEnd w:id="420"/>
      <w:bookmarkEnd w:id="421"/>
      <w:bookmarkEnd w:id="422"/>
      <w:bookmarkEnd w:id="423"/>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rPr>
          <w:del w:id="424" w:author="Master Repository Process" w:date="2021-07-31T18:17:00Z"/>
        </w:rPr>
      </w:pPr>
      <w:del w:id="425" w:author="Master Repository Process" w:date="2021-07-31T18:17:00Z">
        <w:r>
          <w:rPr>
            <w:noProof/>
            <w:lang w:eastAsia="en-AU"/>
          </w:rPr>
          <w:drawing>
            <wp:inline distT="0" distB="0" distL="0" distR="0">
              <wp:extent cx="932815" cy="172085"/>
              <wp:effectExtent l="0" t="0" r="63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del>
    </w:p>
    <w:p>
      <w:pPr>
        <w:pStyle w:val="yFootnotesection"/>
        <w:rPr>
          <w:del w:id="426" w:author="Master Repository Process" w:date="2021-07-31T18:17:00Z"/>
        </w:rPr>
      </w:pPr>
    </w:p>
    <w:p>
      <w:pPr>
        <w:ind w:right="9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27" w:name="_Toc190838104"/>
      <w:bookmarkStart w:id="428" w:name="_Toc191091703"/>
      <w:bookmarkStart w:id="429" w:name="_Toc192993375"/>
      <w:bookmarkStart w:id="430" w:name="_Toc207441735"/>
      <w:bookmarkStart w:id="431" w:name="_Toc233692316"/>
      <w:bookmarkStart w:id="432" w:name="_Toc265677580"/>
      <w:bookmarkStart w:id="433" w:name="_Toc265678429"/>
      <w:bookmarkStart w:id="434" w:name="_Toc291077252"/>
      <w:bookmarkStart w:id="435" w:name="_Toc291077397"/>
      <w:bookmarkStart w:id="436" w:name="_Toc297550806"/>
      <w:r>
        <w:t>Notes</w:t>
      </w:r>
      <w:bookmarkEnd w:id="427"/>
      <w:bookmarkEnd w:id="428"/>
      <w:bookmarkEnd w:id="429"/>
      <w:bookmarkEnd w:id="430"/>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437" w:name="_Toc297550807"/>
      <w:bookmarkStart w:id="438" w:name="_Toc291077398"/>
      <w:r>
        <w:t>Compilation table</w:t>
      </w:r>
      <w:bookmarkEnd w:id="437"/>
      <w:bookmarkEnd w:id="438"/>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4"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4"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ins w:id="439" w:author="Master Repository Process" w:date="2021-07-31T18:17:00Z"/>
        </w:trPr>
        <w:tc>
          <w:tcPr>
            <w:tcW w:w="3136" w:type="dxa"/>
            <w:gridSpan w:val="2"/>
            <w:tcBorders>
              <w:bottom w:val="single" w:sz="4" w:space="0" w:color="auto"/>
            </w:tcBorders>
          </w:tcPr>
          <w:p>
            <w:pPr>
              <w:pStyle w:val="nTable"/>
              <w:spacing w:before="60" w:after="40"/>
              <w:ind w:right="113"/>
              <w:rPr>
                <w:ins w:id="440" w:author="Master Repository Process" w:date="2021-07-31T18:17:00Z"/>
                <w:bCs/>
                <w:iCs/>
                <w:sz w:val="19"/>
              </w:rPr>
            </w:pPr>
            <w:ins w:id="441" w:author="Master Repository Process" w:date="2021-07-31T18:17:00Z">
              <w:r>
                <w:rPr>
                  <w:bCs/>
                  <w:i/>
                  <w:iCs/>
                  <w:sz w:val="19"/>
                </w:rPr>
                <w:t>Water Agencies Amendment By</w:t>
              </w:r>
              <w:r>
                <w:rPr>
                  <w:bCs/>
                  <w:i/>
                  <w:iCs/>
                  <w:sz w:val="19"/>
                </w:rPr>
                <w:noBreakHyphen/>
                <w:t>laws 2011</w:t>
              </w:r>
              <w:r>
                <w:rPr>
                  <w:bCs/>
                  <w:iCs/>
                  <w:sz w:val="19"/>
                </w:rPr>
                <w:t xml:space="preserve"> Pt. 4</w:t>
              </w:r>
            </w:ins>
          </w:p>
        </w:tc>
        <w:tc>
          <w:tcPr>
            <w:tcW w:w="1289" w:type="dxa"/>
            <w:gridSpan w:val="3"/>
            <w:tcBorders>
              <w:bottom w:val="single" w:sz="4" w:space="0" w:color="auto"/>
            </w:tcBorders>
          </w:tcPr>
          <w:p>
            <w:pPr>
              <w:pStyle w:val="nTable"/>
              <w:spacing w:before="60" w:after="40"/>
              <w:ind w:right="113"/>
              <w:rPr>
                <w:ins w:id="442" w:author="Master Repository Process" w:date="2021-07-31T18:17:00Z"/>
                <w:bCs/>
                <w:sz w:val="19"/>
              </w:rPr>
            </w:pPr>
            <w:ins w:id="443" w:author="Master Repository Process" w:date="2021-07-31T18:17:00Z">
              <w:r>
                <w:rPr>
                  <w:bCs/>
                  <w:sz w:val="19"/>
                </w:rPr>
                <w:t>23 Jun 2011 p. 2403-16</w:t>
              </w:r>
            </w:ins>
          </w:p>
        </w:tc>
        <w:tc>
          <w:tcPr>
            <w:tcW w:w="2644" w:type="dxa"/>
            <w:tcBorders>
              <w:bottom w:val="single" w:sz="4" w:space="0" w:color="auto"/>
            </w:tcBorders>
          </w:tcPr>
          <w:p>
            <w:pPr>
              <w:pStyle w:val="nTable"/>
              <w:spacing w:before="60" w:after="40"/>
              <w:ind w:right="113"/>
              <w:rPr>
                <w:ins w:id="444" w:author="Master Repository Process" w:date="2021-07-31T18:17:00Z"/>
                <w:bCs/>
                <w:snapToGrid w:val="0"/>
                <w:sz w:val="19"/>
                <w:lang w:val="en-US"/>
              </w:rPr>
            </w:pPr>
            <w:ins w:id="445" w:author="Master Repository Process" w:date="2021-07-31T18:17:00Z">
              <w:r>
                <w:rPr>
                  <w:bCs/>
                  <w:snapToGrid w:val="0"/>
                  <w:sz w:val="19"/>
                  <w:lang w:val="en-US"/>
                </w:rPr>
                <w:t>1 Jul 2011 (see bl. 2(b))</w:t>
              </w:r>
            </w:ins>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446" w:name="_Toc423332724"/>
      <w:bookmarkStart w:id="447" w:name="_Toc425219443"/>
      <w:bookmarkStart w:id="448" w:name="_Toc426249310"/>
      <w:bookmarkStart w:id="449" w:name="_Toc449924706"/>
      <w:bookmarkStart w:id="450" w:name="_Toc449947724"/>
      <w:bookmarkStart w:id="451" w:name="_Toc454185715"/>
      <w:bookmarkStart w:id="452" w:name="_Toc515958688"/>
      <w:r>
        <w:rPr>
          <w:rStyle w:val="CharSectno"/>
        </w:rPr>
        <w:t>3</w:t>
      </w:r>
      <w:r>
        <w:rPr>
          <w:snapToGrid w:val="0"/>
        </w:rPr>
        <w:t>.</w:t>
      </w:r>
      <w:r>
        <w:rPr>
          <w:snapToGrid w:val="0"/>
        </w:rPr>
        <w:tab/>
      </w:r>
      <w:bookmarkEnd w:id="446"/>
      <w:bookmarkEnd w:id="447"/>
      <w:bookmarkEnd w:id="448"/>
      <w:bookmarkEnd w:id="449"/>
      <w:bookmarkEnd w:id="450"/>
      <w:bookmarkEnd w:id="451"/>
      <w:bookmarkEnd w:id="452"/>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u w:val="double"/>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BD518709-4898-4A6F-92D4-5E43E5D7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11501</Words>
  <Characters>55550</Characters>
  <Application>Microsoft Office Word</Application>
  <DocSecurity>0</DocSecurity>
  <Lines>1735</Lines>
  <Paragraphs>870</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05-f0-01 - 05-g0-01</dc:title>
  <dc:subject/>
  <dc:creator/>
  <cp:keywords/>
  <dc:description/>
  <cp:lastModifiedBy>Master Repository Process</cp:lastModifiedBy>
  <cp:revision>2</cp:revision>
  <cp:lastPrinted>2008-03-07T06:22:00Z</cp:lastPrinted>
  <dcterms:created xsi:type="dcterms:W3CDTF">2021-07-31T10:16:00Z</dcterms:created>
  <dcterms:modified xsi:type="dcterms:W3CDTF">2021-07-31T10:17:00Z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22 Apr 2011</vt:lpwstr>
  </property>
  <property fmtid="{D5CDD505-2E9C-101B-9397-08002B2CF9AE}" pid="9" name="ToSuffix">
    <vt:lpwstr>05-g0-01</vt:lpwstr>
  </property>
  <property fmtid="{D5CDD505-2E9C-101B-9397-08002B2CF9AE}" pid="10" name="ToAsAtDate">
    <vt:lpwstr>01 Jul 2011</vt:lpwstr>
  </property>
</Properties>
</file>