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May 2011</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02 Jul 2011</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0" w:name="_Toc297558333"/>
      <w:bookmarkStart w:id="1" w:name="_Toc292378776"/>
      <w:r>
        <w:rPr>
          <w:rStyle w:val="CharSectno"/>
        </w:rPr>
        <w:t>1</w:t>
      </w:r>
      <w:bookmarkStart w:id="2" w:name="_GoBack"/>
      <w:bookmarkEnd w:id="2"/>
      <w:r>
        <w:rPr>
          <w:snapToGrid w:val="0"/>
        </w:rPr>
        <w:t xml:space="preserve">. </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3" w:name="_Toc297558334"/>
      <w:bookmarkStart w:id="4" w:name="_Toc292378777"/>
      <w:r>
        <w:rPr>
          <w:rStyle w:val="CharSectno"/>
        </w:rPr>
        <w:t>2</w:t>
      </w:r>
      <w:r>
        <w:rPr>
          <w:snapToGrid w:val="0"/>
        </w:rPr>
        <w:t xml:space="preserve">. </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5" w:name="_Toc297558335"/>
      <w:bookmarkStart w:id="6" w:name="_Toc292378778"/>
      <w:r>
        <w:rPr>
          <w:rStyle w:val="CharSectno"/>
        </w:rPr>
        <w:t>3</w:t>
      </w:r>
      <w:r>
        <w:rPr>
          <w:snapToGrid w:val="0"/>
        </w:rPr>
        <w:t xml:space="preserve">. </w:t>
      </w:r>
      <w:r>
        <w:rPr>
          <w:snapToGrid w:val="0"/>
        </w:rPr>
        <w:tab/>
        <w:t>Term used in these regulations</w:t>
      </w:r>
      <w:bookmarkEnd w:id="5"/>
      <w:bookmarkEnd w:id="6"/>
    </w:p>
    <w:p>
      <w:pPr>
        <w:pStyle w:val="Subsection"/>
        <w:rPr>
          <w:snapToGrid w:val="0"/>
        </w:rPr>
      </w:pPr>
      <w:r>
        <w:rPr>
          <w:snapToGrid w:val="0"/>
        </w:rPr>
        <w:tab/>
      </w:r>
      <w:r>
        <w:rPr>
          <w:snapToGrid w:val="0"/>
        </w:rPr>
        <w:tab/>
        <w:t>In these regulations — </w:t>
      </w:r>
    </w:p>
    <w:p>
      <w:pPr>
        <w:pStyle w:val="Defstart"/>
      </w:pPr>
      <w:r>
        <w:rPr>
          <w:b/>
        </w:rPr>
        <w:tab/>
      </w:r>
      <w:r>
        <w:rPr>
          <w:rStyle w:val="CharDefText"/>
        </w:rPr>
        <w:t>Form</w:t>
      </w:r>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7" w:name="_Toc297558336"/>
      <w:bookmarkStart w:id="8" w:name="_Toc292378779"/>
      <w:r>
        <w:rPr>
          <w:rStyle w:val="CharSectno"/>
        </w:rPr>
        <w:t>3A</w:t>
      </w:r>
      <w:r>
        <w:rPr>
          <w:snapToGrid w:val="0"/>
        </w:rPr>
        <w:t xml:space="preserve">. </w:t>
      </w:r>
      <w:r>
        <w:rPr>
          <w:snapToGrid w:val="0"/>
        </w:rPr>
        <w:tab/>
        <w:t>Prescribed universities</w:t>
      </w:r>
      <w:bookmarkEnd w:id="7"/>
      <w:bookmarkEnd w:id="8"/>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9" w:name="_Toc297558337"/>
      <w:bookmarkStart w:id="10" w:name="_Toc292378780"/>
      <w:r>
        <w:rPr>
          <w:rStyle w:val="CharSectno"/>
        </w:rPr>
        <w:t>4</w:t>
      </w:r>
      <w:r>
        <w:t>.</w:t>
      </w:r>
      <w:r>
        <w:tab/>
        <w:t>Approved analysts (section 3(1))</w:t>
      </w:r>
      <w:bookmarkEnd w:id="9"/>
      <w:bookmarkEnd w:id="10"/>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Victoria</w:t>
                </w:r>
              </w:smartTag>
            </w:smartTag>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w:t>
            </w:r>
            <w:smartTag w:uri="urn:schemas-microsoft-com:office:smarttags" w:element="State">
              <w:smartTag w:uri="urn:schemas-microsoft-com:office:smarttags" w:element="place">
                <w:r>
                  <w:t>Victoria</w:t>
                </w:r>
              </w:smartTag>
            </w:smartTag>
            <w:r>
              <w: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Tasmania</w:t>
                </w:r>
              </w:smartTag>
            </w:smartTag>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w:t>
            </w:r>
            <w:smartTag w:uri="urn:schemas-microsoft-com:office:smarttags" w:element="State">
              <w:smartTag w:uri="urn:schemas-microsoft-com:office:smarttags" w:element="place">
                <w:r>
                  <w:t>Tasmania</w:t>
                </w:r>
              </w:smartTag>
            </w:smartTag>
            <w:r>
              <w:t>.</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South Australia</w:t>
                </w:r>
              </w:smartTag>
            </w:smartTag>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w:t>
            </w:r>
            <w:smartTag w:uri="urn:schemas-microsoft-com:office:smarttags" w:element="State">
              <w:smartTag w:uri="urn:schemas-microsoft-com:office:smarttags" w:element="place">
                <w:r>
                  <w:t>South Australia</w:t>
                </w:r>
              </w:smartTag>
            </w:smartTag>
            <w:r>
              <w:t>.</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Queensland</w:t>
                </w:r>
              </w:smartTag>
            </w:smartTag>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New South Wales</w:t>
                </w:r>
              </w:smartTag>
            </w:smartTag>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State">
              <w:smartTag w:uri="urn:schemas-microsoft-com:office:smarttags" w:element="place">
                <w:r>
                  <w:t>New South Wales</w:t>
                </w:r>
              </w:smartTag>
            </w:smartTag>
            <w:r>
              <w:t>.</w:t>
            </w:r>
          </w:p>
        </w:tc>
      </w:tr>
      <w:tr>
        <w:trPr>
          <w:cantSplit/>
        </w:trPr>
        <w:tc>
          <w:tcPr>
            <w:tcW w:w="5750" w:type="dxa"/>
            <w:gridSpan w:val="2"/>
          </w:tcPr>
          <w:p>
            <w:pPr>
              <w:pStyle w:val="Table"/>
              <w:rPr>
                <w:b/>
                <w:bCs/>
              </w:rPr>
            </w:pPr>
            <w:smartTag w:uri="urn:schemas-microsoft-com:office:smarttags" w:element="State">
              <w:smartTag w:uri="urn:schemas-microsoft-com:office:smarttags" w:element="place">
                <w:r>
                  <w:rPr>
                    <w:b/>
                    <w:bCs/>
                  </w:rPr>
                  <w:t>Northern Territory</w:t>
                </w:r>
              </w:smartTag>
            </w:smartTag>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w:t>
            </w:r>
            <w:smartTag w:uri="urn:schemas-microsoft-com:office:smarttags" w:element="State">
              <w:smartTag w:uri="urn:schemas-microsoft-com:office:smarttags" w:element="place">
                <w:r>
                  <w:t>Northern Territory</w:t>
                </w:r>
              </w:smartTag>
            </w:smartTag>
            <w:r>
              <w:t xml:space="preserve"> to be an analyst.</w:t>
            </w:r>
          </w:p>
        </w:tc>
      </w:tr>
      <w:tr>
        <w:trPr>
          <w:cantSplit/>
        </w:trPr>
        <w:tc>
          <w:tcPr>
            <w:tcW w:w="5750" w:type="dxa"/>
            <w:gridSpan w:val="2"/>
          </w:tcPr>
          <w:p>
            <w:pPr>
              <w:pStyle w:val="Table"/>
              <w:keepNext/>
              <w:keepLines/>
              <w:rPr>
                <w:b/>
                <w:bCs/>
              </w:rPr>
            </w:pPr>
            <w:smartTag w:uri="urn:schemas-microsoft-com:office:smarttags" w:element="State">
              <w:smartTag w:uri="urn:schemas-microsoft-com:office:smarttags" w:element="place">
                <w:r>
                  <w:rPr>
                    <w:b/>
                    <w:bCs/>
                  </w:rPr>
                  <w:t>Australian Capital Territory</w:t>
                </w:r>
              </w:smartTag>
            </w:smartTag>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State">
              <w:smartTag w:uri="urn:schemas-microsoft-com:office:smarttags" w:element="place">
                <w:r>
                  <w:t>Australian Capital Territory</w:t>
                </w:r>
              </w:smartTag>
            </w:smartTag>
            <w:r>
              <w:t>.</w:t>
            </w:r>
          </w:p>
        </w:tc>
      </w:tr>
    </w:tbl>
    <w:p>
      <w:pPr>
        <w:pStyle w:val="Footnotesection"/>
        <w:ind w:left="890" w:hanging="890"/>
      </w:pPr>
      <w:r>
        <w:tab/>
        <w:t>[Regulation 4 inserted in Gazette 10 Dec 2004 p. 5967</w:t>
      </w:r>
      <w:r>
        <w:noBreakHyphen/>
        <w:t xml:space="preserve">9.] </w:t>
      </w:r>
    </w:p>
    <w:p>
      <w:pPr>
        <w:pStyle w:val="Heading5"/>
      </w:pPr>
      <w:bookmarkStart w:id="11" w:name="_Toc297558338"/>
      <w:bookmarkStart w:id="12" w:name="_Toc292378781"/>
      <w:r>
        <w:rPr>
          <w:rStyle w:val="CharSectno"/>
        </w:rPr>
        <w:t>4A</w:t>
      </w:r>
      <w:r>
        <w:t>.</w:t>
      </w:r>
      <w:r>
        <w:tab/>
        <w:t>Authorised persons</w:t>
      </w:r>
      <w:bookmarkEnd w:id="11"/>
      <w:bookmarkEnd w:id="12"/>
    </w:p>
    <w:p>
      <w:pPr>
        <w:pStyle w:val="Subsection"/>
      </w:pPr>
      <w:r>
        <w:tab/>
        <w:t>(1)</w:t>
      </w:r>
      <w:r>
        <w:tab/>
        <w:t xml:space="preserve">In this regulation —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 xml:space="preserve">A departmental officer, while performing a function of his or her position on police premises, is a person authorised — </w:t>
      </w:r>
    </w:p>
    <w:p>
      <w:pPr>
        <w:pStyle w:val="Indenta"/>
      </w:pPr>
      <w:r>
        <w:tab/>
        <w:t>(a)</w:t>
      </w:r>
      <w:r>
        <w:tab/>
        <w:t xml:space="preserve">for the purposes of sections 5(1), 6(2), 7(2) and 14(3) of the Act to have possession of any of the following —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13" w:name="_Toc297558339"/>
      <w:bookmarkStart w:id="14" w:name="_Toc292378782"/>
      <w:r>
        <w:rPr>
          <w:rStyle w:val="CharSectno"/>
        </w:rPr>
        <w:t>5</w:t>
      </w:r>
      <w:r>
        <w:t>.</w:t>
      </w:r>
      <w:r>
        <w:tab/>
        <w:t>Category 1 items</w:t>
      </w:r>
      <w:bookmarkEnd w:id="13"/>
      <w:bookmarkEnd w:id="14"/>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15" w:name="_Toc297558340"/>
      <w:bookmarkStart w:id="16" w:name="_Toc292378783"/>
      <w:r>
        <w:rPr>
          <w:rStyle w:val="CharSectno"/>
        </w:rPr>
        <w:t>5A</w:t>
      </w:r>
      <w:r>
        <w:t>.</w:t>
      </w:r>
      <w:r>
        <w:tab/>
        <w:t>Category 2 items</w:t>
      </w:r>
      <w:bookmarkEnd w:id="15"/>
      <w:bookmarkEnd w:id="16"/>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17" w:name="_Toc297558341"/>
      <w:bookmarkStart w:id="18" w:name="_Toc292378784"/>
      <w:r>
        <w:rPr>
          <w:rStyle w:val="CharSectno"/>
        </w:rPr>
        <w:t>5B</w:t>
      </w:r>
      <w:r>
        <w:t>.</w:t>
      </w:r>
      <w:r>
        <w:tab/>
        <w:t>Prescribed classes of person</w:t>
      </w:r>
      <w:bookmarkEnd w:id="17"/>
      <w:bookmarkEnd w:id="18"/>
    </w:p>
    <w:p>
      <w:pPr>
        <w:pStyle w:val="Subsection"/>
        <w:rPr>
          <w:ins w:id="19" w:author="Master Repository Process" w:date="2021-08-29T09:26:00Z"/>
        </w:rPr>
      </w:pPr>
      <w:ins w:id="20" w:author="Master Repository Process" w:date="2021-08-29T09:26:00Z">
        <w:r>
          <w:tab/>
          <w:t>(1A)</w:t>
        </w:r>
        <w:r>
          <w:tab/>
          <w:t xml:space="preserve">In subregulation (1) — </w:t>
        </w:r>
      </w:ins>
    </w:p>
    <w:p>
      <w:pPr>
        <w:pStyle w:val="Defstart"/>
        <w:rPr>
          <w:ins w:id="21" w:author="Master Repository Process" w:date="2021-08-29T09:26:00Z"/>
        </w:rPr>
      </w:pPr>
      <w:ins w:id="22" w:author="Master Repository Process" w:date="2021-08-29T09:26:00Z">
        <w:r>
          <w:tab/>
        </w:r>
        <w:r>
          <w:rPr>
            <w:rStyle w:val="CharDefText"/>
          </w:rPr>
          <w:t>chemist</w:t>
        </w:r>
        <w:r>
          <w:t xml:space="preserve"> means a person registered under the </w:t>
        </w:r>
        <w:r>
          <w:rPr>
            <w:i/>
          </w:rPr>
          <w:t>Health Practitioner Regulation National Law (Western Australia)</w:t>
        </w:r>
        <w:r>
          <w:t xml:space="preserve"> in the pharmacy profession;</w:t>
        </w:r>
      </w:ins>
    </w:p>
    <w:p>
      <w:pPr>
        <w:pStyle w:val="Defstart"/>
        <w:rPr>
          <w:ins w:id="23" w:author="Master Repository Process" w:date="2021-08-29T09:26:00Z"/>
        </w:rPr>
      </w:pPr>
      <w:ins w:id="24" w:author="Master Repository Process" w:date="2021-08-29T09:26:00Z">
        <w:r>
          <w:tab/>
        </w:r>
        <w:r>
          <w:rPr>
            <w:rStyle w:val="CharDefText"/>
          </w:rPr>
          <w:t>optometrist</w:t>
        </w:r>
        <w:r>
          <w:t xml:space="preserve"> means a person registered under the </w:t>
        </w:r>
        <w:r>
          <w:rPr>
            <w:i/>
          </w:rPr>
          <w:t>Health Practitioner Regulation National Law (Western Australia)</w:t>
        </w:r>
        <w:r>
          <w:t xml:space="preserve"> in the optometry profession.</w:t>
        </w:r>
      </w:ins>
    </w:p>
    <w:p>
      <w:pPr>
        <w:pStyle w:val="Subsection"/>
      </w:pPr>
      <w:r>
        <w:tab/>
        <w:t>(1)</w:t>
      </w:r>
      <w:r>
        <w:tab/>
        <w:t xml:space="preserve">For the purposes of section 13(1)(b) of the Act, the following classes of person are prescribed — </w:t>
      </w:r>
    </w:p>
    <w:p>
      <w:pPr>
        <w:pStyle w:val="Indenta"/>
        <w:rPr>
          <w:ins w:id="25" w:author="Master Repository Process" w:date="2021-08-29T09:26:00Z"/>
        </w:rPr>
      </w:pPr>
      <w:ins w:id="26" w:author="Master Repository Process" w:date="2021-08-29T09:26:00Z">
        <w:r>
          <w:tab/>
          <w:t>(aa)</w:t>
        </w:r>
        <w:r>
          <w:tab/>
          <w:t>chemist;</w:t>
        </w:r>
      </w:ins>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r>
      <w:del w:id="27" w:author="Master Repository Process" w:date="2021-08-29T09:26:00Z">
        <w:r>
          <w:delText>(</w:delText>
        </w:r>
      </w:del>
      <w:ins w:id="28" w:author="Master Repository Process" w:date="2021-08-29T09:26:00Z">
        <w:r>
          <w:t>[(</w:t>
        </w:r>
      </w:ins>
      <w:r>
        <w:t>e)</w:t>
      </w:r>
      <w:r>
        <w:tab/>
      </w:r>
      <w:del w:id="29" w:author="Master Repository Process" w:date="2021-08-29T09:26:00Z">
        <w:r>
          <w:delText>pharmaceutical chemist;</w:delText>
        </w:r>
      </w:del>
      <w:ins w:id="30" w:author="Master Repository Process" w:date="2021-08-29T09:26:00Z">
        <w:r>
          <w:t>deleted]</w:t>
        </w:r>
      </w:ins>
    </w:p>
    <w:p>
      <w:pPr>
        <w:pStyle w:val="Indenta"/>
      </w:pPr>
      <w:r>
        <w:tab/>
        <w:t>(f)</w:t>
      </w:r>
      <w:r>
        <w:tab/>
        <w:t>veterinary surgeon.</w:t>
      </w:r>
    </w:p>
    <w:p>
      <w:pPr>
        <w:pStyle w:val="Ednotesubsection"/>
      </w:pPr>
      <w:r>
        <w:tab/>
      </w:r>
      <w:del w:id="31" w:author="Master Repository Process" w:date="2021-08-29T09:26:00Z">
        <w:r>
          <w:delText>(</w:delText>
        </w:r>
      </w:del>
      <w:ins w:id="32" w:author="Master Repository Process" w:date="2021-08-29T09:26:00Z">
        <w:r>
          <w:t>[(</w:t>
        </w:r>
      </w:ins>
      <w:r>
        <w:t>2)</w:t>
      </w:r>
      <w:r>
        <w:tab/>
      </w:r>
      <w:del w:id="33" w:author="Master Repository Process" w:date="2021-08-29T09:26:00Z">
        <w:r>
          <w:delText xml:space="preserve">In subregulation (1) — </w:delText>
        </w:r>
      </w:del>
      <w:ins w:id="34" w:author="Master Repository Process" w:date="2021-08-29T09:26:00Z">
        <w:r>
          <w:t>deleted]</w:t>
        </w:r>
      </w:ins>
    </w:p>
    <w:p>
      <w:pPr>
        <w:pStyle w:val="Defstart"/>
        <w:rPr>
          <w:del w:id="35" w:author="Master Repository Process" w:date="2021-08-29T09:26:00Z"/>
        </w:rPr>
      </w:pPr>
      <w:del w:id="36" w:author="Master Repository Process" w:date="2021-08-29T09:26:00Z">
        <w:r>
          <w:rPr>
            <w:b/>
          </w:rPr>
          <w:tab/>
        </w:r>
        <w:r>
          <w:rPr>
            <w:rStyle w:val="CharDefText"/>
          </w:rPr>
          <w:delText>optometrist</w:delText>
        </w:r>
        <w:r>
          <w:delText xml:space="preserve"> means a registered optometrist as defined in section 3 of the </w:delText>
        </w:r>
        <w:r>
          <w:rPr>
            <w:i/>
            <w:iCs/>
          </w:rPr>
          <w:delText>Optometrists Act 1940</w:delText>
        </w:r>
        <w:r>
          <w:rPr>
            <w:iCs/>
            <w:vertAlign w:val="superscript"/>
          </w:rPr>
          <w:delText> 2</w:delText>
        </w:r>
        <w:r>
          <w:delText>;</w:delText>
        </w:r>
      </w:del>
    </w:p>
    <w:p>
      <w:pPr>
        <w:pStyle w:val="Defstart"/>
        <w:rPr>
          <w:del w:id="37" w:author="Master Repository Process" w:date="2021-08-29T09:26:00Z"/>
        </w:rPr>
      </w:pPr>
      <w:del w:id="38" w:author="Master Repository Process" w:date="2021-08-29T09:26:00Z">
        <w:r>
          <w:rPr>
            <w:b/>
          </w:rPr>
          <w:tab/>
        </w:r>
        <w:r>
          <w:rPr>
            <w:rStyle w:val="CharDefText"/>
          </w:rPr>
          <w:delText>pharmaceutical chemist</w:delText>
        </w:r>
        <w:r>
          <w:delText xml:space="preserve"> has the meaning given to that term in section 5(1) of the </w:delText>
        </w:r>
        <w:r>
          <w:rPr>
            <w:i/>
          </w:rPr>
          <w:delText>Pharmacy Act 1964</w:delText>
        </w:r>
        <w:r>
          <w:delText>.</w:delText>
        </w:r>
      </w:del>
    </w:p>
    <w:p>
      <w:pPr>
        <w:pStyle w:val="Footnotesection"/>
      </w:pPr>
      <w:r>
        <w:tab/>
        <w:t>[Regulation 5B inserted in Gazette 10 Dec 2004 p. 5969</w:t>
      </w:r>
      <w:r>
        <w:noBreakHyphen/>
        <w:t>70</w:t>
      </w:r>
      <w:ins w:id="39" w:author="Master Repository Process" w:date="2021-08-29T09:26:00Z">
        <w:r>
          <w:t>; amended in Gazette 1 Jul 2011 p. 2748</w:t>
        </w:r>
      </w:ins>
      <w:r>
        <w:t xml:space="preserve">.] </w:t>
      </w:r>
    </w:p>
    <w:p>
      <w:pPr>
        <w:pStyle w:val="Heading5"/>
      </w:pPr>
      <w:bookmarkStart w:id="40" w:name="_Toc297558342"/>
      <w:bookmarkStart w:id="41" w:name="_Toc292378785"/>
      <w:r>
        <w:rPr>
          <w:rStyle w:val="CharSectno"/>
        </w:rPr>
        <w:t>5C</w:t>
      </w:r>
      <w:r>
        <w:t>.</w:t>
      </w:r>
      <w:r>
        <w:tab/>
        <w:t>Prescribed quantities</w:t>
      </w:r>
      <w:bookmarkEnd w:id="40"/>
      <w:bookmarkEnd w:id="41"/>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42" w:name="_Toc297558343"/>
      <w:bookmarkStart w:id="43" w:name="_Toc292378786"/>
      <w:r>
        <w:rPr>
          <w:rStyle w:val="CharSectno"/>
        </w:rPr>
        <w:t>5D</w:t>
      </w:r>
      <w:r>
        <w:t>.</w:t>
      </w:r>
      <w:r>
        <w:tab/>
        <w:t>Declarations</w:t>
      </w:r>
      <w:bookmarkEnd w:id="42"/>
      <w:bookmarkEnd w:id="43"/>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44" w:name="_Toc297558344"/>
      <w:bookmarkStart w:id="45" w:name="_Toc292378787"/>
      <w:r>
        <w:rPr>
          <w:rStyle w:val="CharSectno"/>
        </w:rPr>
        <w:t>5E</w:t>
      </w:r>
      <w:r>
        <w:t>.</w:t>
      </w:r>
      <w:r>
        <w:tab/>
        <w:t>Evidence of identity</w:t>
      </w:r>
      <w:bookmarkEnd w:id="44"/>
      <w:bookmarkEnd w:id="45"/>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pPr>
      <w:r>
        <w:tab/>
        <w:t>[Regulation 5E inserted in Gazette 10 Dec 2004 p. 5970</w:t>
      </w:r>
      <w:r>
        <w:noBreakHyphen/>
        <w:t xml:space="preserve">1.] </w:t>
      </w:r>
    </w:p>
    <w:p>
      <w:pPr>
        <w:pStyle w:val="Heading5"/>
        <w:rPr>
          <w:snapToGrid w:val="0"/>
        </w:rPr>
      </w:pPr>
      <w:bookmarkStart w:id="46" w:name="_Toc297558345"/>
      <w:bookmarkStart w:id="47" w:name="_Toc292378788"/>
      <w:r>
        <w:rPr>
          <w:rStyle w:val="CharSectno"/>
        </w:rPr>
        <w:t>6</w:t>
      </w:r>
      <w:r>
        <w:rPr>
          <w:snapToGrid w:val="0"/>
        </w:rPr>
        <w:t xml:space="preserve">. </w:t>
      </w:r>
      <w:r>
        <w:rPr>
          <w:snapToGrid w:val="0"/>
        </w:rPr>
        <w:tab/>
        <w:t>Information on oath and search warrants under section 24(1)</w:t>
      </w:r>
      <w:bookmarkEnd w:id="46"/>
      <w:bookmarkEnd w:id="47"/>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48" w:name="_Toc297558346"/>
      <w:bookmarkStart w:id="49" w:name="_Toc292378789"/>
      <w:r>
        <w:rPr>
          <w:rStyle w:val="CharSectno"/>
        </w:rPr>
        <w:t>7</w:t>
      </w:r>
      <w:r>
        <w:rPr>
          <w:snapToGrid w:val="0"/>
        </w:rPr>
        <w:t xml:space="preserve">. </w:t>
      </w:r>
      <w:r>
        <w:rPr>
          <w:snapToGrid w:val="0"/>
        </w:rPr>
        <w:tab/>
        <w:t>Destruction of prohibited plants and prohibited drugs</w:t>
      </w:r>
      <w:bookmarkEnd w:id="48"/>
      <w:bookmarkEnd w:id="49"/>
      <w:r>
        <w:rPr>
          <w:snapToGrid w:val="0"/>
        </w:rPr>
        <w:t xml:space="preserve"> </w:t>
      </w:r>
    </w:p>
    <w:p>
      <w:pPr>
        <w:pStyle w:val="Subsection"/>
        <w:rPr>
          <w:snapToGrid w:val="0"/>
        </w:rPr>
      </w:pPr>
      <w:r>
        <w:rPr>
          <w:snapToGrid w:val="0"/>
        </w:rPr>
        <w:tab/>
        <w:t>(1)</w:t>
      </w:r>
      <w:r>
        <w:rPr>
          <w:snapToGrid w:val="0"/>
        </w:rPr>
        <w:tab/>
        <w:t xml:space="preserve">For the purposes of </w:t>
      </w:r>
      <w:r>
        <w:t xml:space="preserve">sections 27 and 28, </w:t>
      </w:r>
      <w:r>
        <w:rPr>
          <w:snapToGrid w:val="0"/>
        </w:rPr>
        <w:t xml:space="preserve">as read with section 41, of the Act, a prohibited drug, prohibited plant or dangerous </w:t>
      </w:r>
      <w:r>
        <w:t>substance, or a thing (other than a prohibited drug, prohibited plant or dangerous substance) (</w:t>
      </w:r>
      <w:r>
        <w:rPr>
          <w:rStyle w:val="CharDefText"/>
        </w:rPr>
        <w:t>other thing</w:t>
      </w:r>
      <w:r>
        <w:t xml:space="preserve">), </w:t>
      </w:r>
      <w:r>
        <w:rPr>
          <w:snapToGrid w:val="0"/>
        </w:rPr>
        <w:t>which is required to be destroyed shall be destroyed — </w:t>
      </w:r>
    </w:p>
    <w:p>
      <w:pPr>
        <w:pStyle w:val="Indenta"/>
        <w:rPr>
          <w:snapToGrid w:val="0"/>
        </w:rPr>
      </w:pPr>
      <w:r>
        <w:rPr>
          <w:snapToGrid w:val="0"/>
        </w:rPr>
        <w:tab/>
        <w:t>(a)</w:t>
      </w:r>
      <w:r>
        <w:rPr>
          <w:snapToGrid w:val="0"/>
        </w:rPr>
        <w:tab/>
        <w:t xml:space="preserve">by fire or water or by such other means as will ensure the complete destruction of that prohibited drug, prohibited plant or dangerous </w:t>
      </w:r>
      <w:r>
        <w:t xml:space="preserve">substance, or other 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prohibited drug, prohibited plant or dangerous </w:t>
      </w:r>
      <w:r>
        <w:t xml:space="preserve">substance, or other thing, </w:t>
      </w:r>
      <w:r>
        <w:rPr>
          <w:snapToGrid w:val="0"/>
        </w:rPr>
        <w:t>concerned and shall sign that certificate.</w:t>
      </w:r>
    </w:p>
    <w:p>
      <w:pPr>
        <w:pStyle w:val="Footnotesection"/>
      </w:pPr>
      <w:r>
        <w:tab/>
        <w:t>[Regulation 7 amended in Gazette 9 Aug 1991 p. 4231; 2 Jul 1996 p. 3197; 29 Jan 1999 p. 273; 30 Mar 2010 p. 1266</w:t>
      </w:r>
      <w:r>
        <w:noBreakHyphen/>
        <w:t xml:space="preserve">7.] </w:t>
      </w:r>
    </w:p>
    <w:p>
      <w:pPr>
        <w:pStyle w:val="Heading5"/>
        <w:rPr>
          <w:snapToGrid w:val="0"/>
        </w:rPr>
      </w:pPr>
      <w:bookmarkStart w:id="50" w:name="_Toc297558347"/>
      <w:bookmarkStart w:id="51" w:name="_Toc292378790"/>
      <w:r>
        <w:rPr>
          <w:rStyle w:val="CharSectno"/>
        </w:rPr>
        <w:t>7A</w:t>
      </w:r>
      <w:r>
        <w:rPr>
          <w:snapToGrid w:val="0"/>
        </w:rPr>
        <w:t xml:space="preserve">. </w:t>
      </w:r>
      <w:r>
        <w:rPr>
          <w:snapToGrid w:val="0"/>
        </w:rPr>
        <w:tab/>
        <w:t>Directions by Commissioner of Police for destruction of seized prohibited drugs etc.</w:t>
      </w:r>
      <w:bookmarkEnd w:id="50"/>
      <w:bookmarkEnd w:id="51"/>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pPr>
      <w:bookmarkStart w:id="52" w:name="_Toc297558348"/>
      <w:bookmarkStart w:id="53" w:name="_Toc292378791"/>
      <w:r>
        <w:rPr>
          <w:rStyle w:val="CharSectno"/>
        </w:rPr>
        <w:t>7B</w:t>
      </w:r>
      <w:r>
        <w:t>.</w:t>
      </w:r>
      <w:r>
        <w:tab/>
        <w:t>Analysis or examination at request of accused</w:t>
      </w:r>
      <w:bookmarkEnd w:id="52"/>
      <w:bookmarkEnd w:id="53"/>
    </w:p>
    <w:p>
      <w:pPr>
        <w:pStyle w:val="Subsection"/>
      </w:pPr>
      <w:r>
        <w:tab/>
        <w:t>(1)</w:t>
      </w:r>
      <w:r>
        <w:tab/>
        <w:t xml:space="preserve">In this regulation —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 xml:space="preserve">For the purposes of section 27A(2) of the Act — </w:t>
      </w:r>
    </w:p>
    <w:p>
      <w:pPr>
        <w:pStyle w:val="Indenta"/>
      </w:pPr>
      <w:r>
        <w:tab/>
        <w:t>(a)</w:t>
      </w:r>
      <w:r>
        <w:tab/>
        <w:t>a person who is the police officer for the time being in charge of the Organised Crime Squad is a prescribed person; and</w:t>
      </w:r>
    </w:p>
    <w:p>
      <w:pPr>
        <w:pStyle w:val="Indenta"/>
      </w:pPr>
      <w:r>
        <w:tab/>
        <w:t>(b)</w:t>
      </w:r>
      <w:r>
        <w:tab/>
        <w:t>the prescribed period is 28 days; and</w:t>
      </w:r>
    </w:p>
    <w:p>
      <w:pPr>
        <w:pStyle w:val="Indenta"/>
      </w:pPr>
      <w:r>
        <w:tab/>
        <w:t>(c)</w:t>
      </w:r>
      <w:r>
        <w:tab/>
        <w:t>an application must be accompanied by a fee of $50.</w:t>
      </w:r>
    </w:p>
    <w:p>
      <w:pPr>
        <w:pStyle w:val="Subsection"/>
      </w:pPr>
      <w:r>
        <w:tab/>
        <w:t>(3)</w:t>
      </w:r>
      <w:r>
        <w:tab/>
        <w:t>For the purposes of section 27A(3) of the Act, an application must be in the form of Form M.D. 8B.</w:t>
      </w:r>
    </w:p>
    <w:p>
      <w:pPr>
        <w:pStyle w:val="Subsection"/>
      </w:pPr>
      <w:r>
        <w:tab/>
        <w:t>(4)</w:t>
      </w:r>
      <w:r>
        <w:tab/>
        <w:t xml:space="preserve">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 </w:t>
      </w:r>
    </w:p>
    <w:p>
      <w:pPr>
        <w:pStyle w:val="Indenta"/>
      </w:pPr>
      <w:r>
        <w:tab/>
        <w:t>(a)</w:t>
      </w:r>
      <w:r>
        <w:tab/>
        <w:t>in the case of a prohibited drug or dangerous substance, to an approved analyst at the Chemistry Centre (W.A.); or</w:t>
      </w:r>
    </w:p>
    <w:p>
      <w:pPr>
        <w:pStyle w:val="Indenta"/>
      </w:pPr>
      <w:r>
        <w:tab/>
        <w:t>(b)</w:t>
      </w:r>
      <w:r>
        <w:tab/>
        <w:t>in the case of a prohibited plant, to an approved botanist at the Western Australian Herbarium.</w:t>
      </w:r>
    </w:p>
    <w:p>
      <w:pPr>
        <w:pStyle w:val="Subsection"/>
      </w:pPr>
      <w:r>
        <w:tab/>
        <w:t>(5)</w:t>
      </w:r>
      <w:r>
        <w:tab/>
        <w:t xml:space="preserve">The investigating officer in respect of the samples conveyed to the approved analyst or approved botanist under subregulation (4), or a police officer authorised by that investigating officer, must immediately on that conveyance arrange with — </w:t>
      </w:r>
    </w:p>
    <w:p>
      <w:pPr>
        <w:pStyle w:val="Indenta"/>
      </w:pPr>
      <w:r>
        <w:tab/>
        <w:t>(a)</w:t>
      </w:r>
      <w:r>
        <w:tab/>
        <w:t>the chosen analyst and the approved analyst, for the chosen analyst to attend at the Chemistry Centre (W.A.) for the purpose of analysing those samples; or</w:t>
      </w:r>
    </w:p>
    <w:p>
      <w:pPr>
        <w:pStyle w:val="Indenta"/>
      </w:pPr>
      <w:r>
        <w:tab/>
        <w:t>(b)</w:t>
      </w:r>
      <w:r>
        <w:tab/>
        <w:t>the chosen botanist and the approved botanist, for the chosen botanist to attend at the Western Australian Herbarium for the purpose of examining those samples.</w:t>
      </w:r>
    </w:p>
    <w:p>
      <w:pPr>
        <w:pStyle w:val="Subsection"/>
      </w:pPr>
      <w:r>
        <w:tab/>
        <w:t>(6)</w:t>
      </w:r>
      <w:r>
        <w:tab/>
        <w:t xml:space="preserve">The approved analyst or approved botanist to whom the drug movement bag has been conveyed under subregulation (4) must, in the presence of the chosen analyst or chosen botanist —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 xml:space="preserve">When the chosen analyst or chosen botanist has completed his or her analysis or examination, he or she must return any residue of the samples to the approved analyst or approved botanist, who must —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 xml:space="preserve">The police officer to whom a sealed drug movement bag is given under subregulation (7) must — </w:t>
      </w:r>
    </w:p>
    <w:p>
      <w:pPr>
        <w:pStyle w:val="Indenta"/>
      </w:pPr>
      <w:r>
        <w:tab/>
        <w:t>(a)</w:t>
      </w:r>
      <w:r>
        <w:tab/>
        <w:t xml:space="preserve">convey it to —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Heading5"/>
        <w:rPr>
          <w:snapToGrid w:val="0"/>
        </w:rPr>
      </w:pPr>
      <w:bookmarkStart w:id="54" w:name="_Toc297558349"/>
      <w:bookmarkStart w:id="55" w:name="_Toc292378792"/>
      <w:r>
        <w:rPr>
          <w:rStyle w:val="CharSectno"/>
        </w:rPr>
        <w:t>8</w:t>
      </w:r>
      <w:r>
        <w:rPr>
          <w:snapToGrid w:val="0"/>
        </w:rPr>
        <w:t xml:space="preserve">. </w:t>
      </w:r>
      <w:r>
        <w:rPr>
          <w:snapToGrid w:val="0"/>
        </w:rPr>
        <w:tab/>
        <w:t>Part V holding orders and applications therefor</w:t>
      </w:r>
      <w:bookmarkEnd w:id="54"/>
      <w:bookmarkEnd w:id="55"/>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Ednotesection"/>
      </w:pPr>
      <w:r>
        <w:t>[</w:t>
      </w:r>
      <w:r>
        <w:rPr>
          <w:b/>
          <w:bCs/>
        </w:rPr>
        <w:t>9.</w:t>
      </w:r>
      <w:r>
        <w:tab/>
        <w:t>Deleted in Gazette 30 Mar 2010 p. 1267.]</w:t>
      </w:r>
    </w:p>
    <w:p>
      <w:pPr>
        <w:pStyle w:val="Heading5"/>
        <w:rPr>
          <w:snapToGrid w:val="0"/>
        </w:rPr>
      </w:pPr>
      <w:bookmarkStart w:id="56" w:name="_Toc297558350"/>
      <w:bookmarkStart w:id="57" w:name="_Toc292378793"/>
      <w:r>
        <w:rPr>
          <w:rStyle w:val="CharSectno"/>
        </w:rPr>
        <w:t>10</w:t>
      </w:r>
      <w:r>
        <w:rPr>
          <w:snapToGrid w:val="0"/>
        </w:rPr>
        <w:t xml:space="preserve">. </w:t>
      </w:r>
      <w:r>
        <w:rPr>
          <w:snapToGrid w:val="0"/>
        </w:rPr>
        <w:tab/>
        <w:t>Authorities and certificates under section 31</w:t>
      </w:r>
      <w:bookmarkEnd w:id="56"/>
      <w:bookmarkEnd w:id="57"/>
      <w:r>
        <w:rPr>
          <w:snapToGrid w:val="0"/>
        </w:rPr>
        <w:t xml:space="preserve"> </w:t>
      </w:r>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58" w:name="_Toc297558351"/>
      <w:bookmarkStart w:id="59" w:name="_Toc292378794"/>
      <w:r>
        <w:rPr>
          <w:rStyle w:val="CharSectno"/>
        </w:rPr>
        <w:t>10A</w:t>
      </w:r>
      <w:r>
        <w:t>.</w:t>
      </w:r>
      <w:r>
        <w:tab/>
        <w:t>External serious drug offences (section 32A(3))</w:t>
      </w:r>
      <w:bookmarkEnd w:id="58"/>
      <w:bookmarkEnd w:id="59"/>
    </w:p>
    <w:p>
      <w:pPr>
        <w:pStyle w:val="Subsection"/>
      </w:pPr>
      <w:r>
        <w:tab/>
        <w:t>(1)</w:t>
      </w:r>
      <w:r>
        <w:tab/>
        <w:t xml:space="preserve">In this regulation —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60" w:name="_Toc297558352"/>
      <w:bookmarkStart w:id="61" w:name="_Toc292378795"/>
      <w:r>
        <w:rPr>
          <w:rStyle w:val="CharSectno"/>
        </w:rPr>
        <w:t>11</w:t>
      </w:r>
      <w:r>
        <w:rPr>
          <w:snapToGrid w:val="0"/>
        </w:rPr>
        <w:t xml:space="preserve">. </w:t>
      </w:r>
      <w:r>
        <w:rPr>
          <w:snapToGrid w:val="0"/>
        </w:rPr>
        <w:tab/>
        <w:t>Certificates of approved analysts or approved botanists</w:t>
      </w:r>
      <w:bookmarkEnd w:id="60"/>
      <w:bookmarkEnd w:id="61"/>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pPr>
      <w:bookmarkStart w:id="62" w:name="_Toc297558353"/>
      <w:bookmarkStart w:id="63" w:name="_Toc292378796"/>
      <w:r>
        <w:rPr>
          <w:rStyle w:val="CharSectno"/>
        </w:rPr>
        <w:t>11A</w:t>
      </w:r>
      <w:r>
        <w:t>.</w:t>
      </w:r>
      <w:r>
        <w:tab/>
        <w:t>Applications by accused for copies of certificates</w:t>
      </w:r>
      <w:bookmarkEnd w:id="62"/>
      <w:bookmarkEnd w:id="63"/>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64" w:name="_Toc297558354"/>
      <w:bookmarkStart w:id="65" w:name="_Toc292378797"/>
      <w:r>
        <w:rPr>
          <w:rStyle w:val="CharSectno"/>
        </w:rPr>
        <w:t>12</w:t>
      </w:r>
      <w:r>
        <w:rPr>
          <w:snapToGrid w:val="0"/>
        </w:rPr>
        <w:t xml:space="preserve">. </w:t>
      </w:r>
      <w:r>
        <w:rPr>
          <w:snapToGrid w:val="0"/>
        </w:rPr>
        <w:tab/>
        <w:t>Fees</w:t>
      </w:r>
      <w:bookmarkEnd w:id="64"/>
      <w:bookmarkEnd w:id="65"/>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6" w:name="_Toc192560883"/>
      <w:bookmarkStart w:id="67" w:name="_Toc233627523"/>
      <w:bookmarkStart w:id="68" w:name="_Toc233628026"/>
      <w:bookmarkStart w:id="69" w:name="_Toc257641912"/>
      <w:bookmarkStart w:id="70" w:name="_Toc277243740"/>
      <w:bookmarkStart w:id="71" w:name="_Toc288568029"/>
      <w:bookmarkStart w:id="72" w:name="_Toc292378748"/>
      <w:bookmarkStart w:id="73" w:name="_Toc292378798"/>
      <w:bookmarkStart w:id="74" w:name="_Toc297558355"/>
      <w:r>
        <w:rPr>
          <w:rStyle w:val="CharSchNo"/>
        </w:rPr>
        <w:t>Schedule 1</w:t>
      </w:r>
      <w:r>
        <w:t> — </w:t>
      </w:r>
      <w:r>
        <w:rPr>
          <w:rStyle w:val="CharSchText"/>
        </w:rPr>
        <w:t>Forms</w:t>
      </w:r>
      <w:bookmarkEnd w:id="66"/>
      <w:bookmarkEnd w:id="67"/>
      <w:bookmarkEnd w:id="68"/>
      <w:bookmarkEnd w:id="69"/>
      <w:bookmarkEnd w:id="70"/>
      <w:bookmarkEnd w:id="71"/>
      <w:bookmarkEnd w:id="72"/>
      <w:bookmarkEnd w:id="73"/>
      <w:bookmarkEnd w:id="74"/>
    </w:p>
    <w:p>
      <w:pPr>
        <w:pStyle w:val="yShoulderClause"/>
      </w:pPr>
      <w:r>
        <w:t>[r. 3, 5D]</w:t>
      </w:r>
    </w:p>
    <w:p>
      <w:pPr>
        <w:pStyle w:val="yFootnoteheading"/>
      </w:pPr>
      <w:r>
        <w:tab/>
        <w:t>[Heading amended in Gazette 2 Jul 1996 p. 3199.]</w:t>
      </w:r>
    </w:p>
    <w:p>
      <w:pPr>
        <w:pStyle w:val="yTable"/>
        <w:jc w:val="right"/>
        <w:rPr>
          <w:snapToGrid w:val="0"/>
        </w:rPr>
      </w:pPr>
      <w:r>
        <w:rPr>
          <w:snapToGrid w:val="0"/>
        </w:rPr>
        <w:t>Form M.D.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rPr>
          <w:del w:id="75" w:author="Master Repository Process" w:date="2021-08-29T09:26:00Z"/>
        </w:rPr>
      </w:pPr>
      <w:del w:id="76" w:author="Master Repository Process" w:date="2021-08-29T09:26:00Z">
        <w:r>
          <w:rPr>
            <w:noProof/>
            <w:lang w:eastAsia="en-AU"/>
          </w:rPr>
          <w:drawing>
            <wp:inline distT="0" distB="0" distL="0" distR="0">
              <wp:extent cx="934720" cy="170815"/>
              <wp:effectExtent l="0" t="0" r="0" b="63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77" w:author="Master Repository Process" w:date="2021-08-29T09:26:00Z"/>
        </w:rPr>
      </w:pPr>
      <w:ins w:id="78" w:author="Master Repository Process" w:date="2021-08-29T09:2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 xml:space="preserve">Further identifier(s) required by the regulations (if any) </w:t>
      </w:r>
    </w:p>
    <w:p>
      <w:pPr>
        <w:pStyle w:val="yTable"/>
        <w:rPr>
          <w:snapToGrid w:val="0"/>
        </w:rPr>
      </w:pPr>
      <w:r>
        <w:rPr>
          <w:snapToGrid w:val="0"/>
        </w:rPr>
        <w:t>............................................................................................</w:t>
      </w:r>
    </w:p>
    <w:p>
      <w:pPr>
        <w:pStyle w:val="yTable"/>
        <w:rPr>
          <w:snapToGrid w:val="0"/>
        </w:rPr>
      </w:pPr>
      <w:r>
        <w:rPr>
          <w:snapToGrid w:val="0"/>
        </w:rPr>
        <w:t>............................................................................................</w:t>
      </w:r>
    </w:p>
    <w:p>
      <w:pPr>
        <w:pStyle w:val="CentredBaseLine"/>
        <w:jc w:val="center"/>
        <w:rPr>
          <w:del w:id="79" w:author="Master Repository Process" w:date="2021-08-29T09:26:00Z"/>
        </w:rPr>
      </w:pPr>
      <w:del w:id="80" w:author="Master Repository Process" w:date="2021-08-29T09:26:00Z">
        <w:r>
          <w:rPr>
            <w:noProof/>
            <w:lang w:eastAsia="en-AU"/>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81" w:author="Master Repository Process" w:date="2021-08-29T09:26:00Z"/>
        </w:rPr>
      </w:pPr>
      <w:ins w:id="82" w:author="Master Repository Process" w:date="2021-08-29T09:2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ab/>
        <w:t>[Forms M.D. 2 to M.D. 6 deleted in Gazette 19 Dec 2000 p. 7292.]</w:t>
      </w:r>
    </w:p>
    <w:p>
      <w:pPr>
        <w:pStyle w:val="yTable"/>
        <w:keepNext/>
        <w:jc w:val="right"/>
        <w:rPr>
          <w:snapToGrid w:val="0"/>
        </w:rPr>
      </w:pPr>
      <w:r>
        <w:rPr>
          <w:snapToGrid w:val="0"/>
        </w:rPr>
        <w:t>Form M.D. 7</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w:t>
      </w:r>
    </w:p>
    <w:p>
      <w:pPr>
        <w:pStyle w:val="yTable"/>
        <w:rPr>
          <w:snapToGrid w:val="0"/>
          <w:sz w:val="18"/>
        </w:rPr>
      </w:pPr>
    </w:p>
    <w:p>
      <w:pPr>
        <w:pStyle w:val="yTable"/>
        <w:keepNext/>
        <w:pageBreakBefore/>
        <w:jc w:val="right"/>
        <w:rPr>
          <w:snapToGrid w:val="0"/>
        </w:rPr>
      </w:pPr>
      <w:r>
        <w:rPr>
          <w:snapToGrid w:val="0"/>
        </w:rPr>
        <w:t>Form M.D. 8B</w:t>
      </w:r>
    </w:p>
    <w:p>
      <w:pPr>
        <w:pStyle w:val="yTable"/>
        <w:keepNext/>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PLANT OR DANGEROUS SUBSTANCE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8B inserted in Gazette 2 Jul 1996 p. 3200; amended in Gazette 12 Nov 2010 p. 5663.]</w:t>
      </w:r>
    </w:p>
    <w:p>
      <w:pPr>
        <w:pStyle w:val="yTable"/>
        <w:keepNext/>
        <w:pageBreakBefore/>
        <w:jc w:val="right"/>
        <w:rPr>
          <w:snapToGrid w:val="0"/>
        </w:rPr>
      </w:pPr>
      <w:r>
        <w:rPr>
          <w:snapToGrid w:val="0"/>
        </w:rPr>
        <w:t>Form M.D. 9</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Footnotesection"/>
      </w:pPr>
    </w:p>
    <w:p>
      <w:pPr>
        <w:pStyle w:val="yFootnotesection"/>
      </w:pPr>
      <w:r>
        <w:tab/>
        <w:t>[Form M.D. 9 amended in Gazette 2 Jul 1996 p. 3200.]</w:t>
      </w:r>
    </w:p>
    <w:p>
      <w:pPr>
        <w:pStyle w:val="yTable"/>
        <w:keepNext/>
        <w:pageBreakBefore/>
        <w:jc w:val="right"/>
        <w:rPr>
          <w:snapToGrid w:val="0"/>
        </w:rPr>
      </w:pPr>
      <w:r>
        <w:rPr>
          <w:snapToGrid w:val="0"/>
        </w:rPr>
        <w:t>Form M.D. 10</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 xml:space="preserve">I, [insert name of justice of the peace granting holding order] of                             , 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10 inserted in Gazette 2 Jul 1996 p. 3200.]</w:t>
      </w:r>
    </w:p>
    <w:p>
      <w:pPr>
        <w:pStyle w:val="yTable"/>
        <w:keepNext/>
        <w:pageBreakBefore/>
        <w:jc w:val="right"/>
        <w:rPr>
          <w:snapToGrid w:val="0"/>
        </w:rPr>
      </w:pPr>
      <w:r>
        <w:rPr>
          <w:snapToGrid w:val="0"/>
        </w:rPr>
        <w:t>Form M.D. 11</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Table"/>
        <w:keepNext/>
        <w:pageBreakBefore/>
        <w:jc w:val="right"/>
        <w:rPr>
          <w:snapToGrid w:val="0"/>
        </w:rPr>
      </w:pPr>
      <w:r>
        <w:rPr>
          <w:snapToGrid w:val="0"/>
        </w:rPr>
        <w:t>Form M.D. 14</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Table"/>
        <w:keepNext/>
        <w:pageBreakBefore/>
        <w:jc w:val="right"/>
        <w:rPr>
          <w:snapToGrid w:val="0"/>
        </w:rPr>
      </w:pPr>
      <w:r>
        <w:rPr>
          <w:snapToGrid w:val="0"/>
        </w:rPr>
        <w:t>Form M.D. 15</w:t>
      </w:r>
    </w:p>
    <w:p>
      <w:pPr>
        <w:pStyle w:val="yTable"/>
        <w:keepNext/>
        <w:keepLines/>
        <w:spacing w:before="2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applicantaccused] apply for a copy of [insert details of relevant certificate given under section 38 of Act] to be provided to me at [insert address at which copy of certificate can be provided to applicantaccused].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 xml:space="preserve">[Form 15 inserted in Gazette 2 Jul 1996 p. 3202; amended in Gazette 12 Nov 2010 p. 5663.] </w:t>
      </w:r>
    </w:p>
    <w:p>
      <w:pPr>
        <w:pStyle w:val="yScheduleHeading"/>
      </w:pPr>
      <w:bookmarkStart w:id="83" w:name="_Toc192560884"/>
      <w:bookmarkStart w:id="84" w:name="_Toc233627524"/>
      <w:bookmarkStart w:id="85" w:name="_Toc233628027"/>
      <w:bookmarkStart w:id="86" w:name="_Toc257641913"/>
      <w:bookmarkStart w:id="87" w:name="_Toc277243741"/>
      <w:bookmarkStart w:id="88" w:name="_Toc288568030"/>
      <w:bookmarkStart w:id="89" w:name="_Toc292378749"/>
      <w:bookmarkStart w:id="90" w:name="_Toc292378799"/>
      <w:bookmarkStart w:id="91" w:name="_Toc297558356"/>
      <w:r>
        <w:rPr>
          <w:rStyle w:val="CharSchNo"/>
        </w:rPr>
        <w:t>Schedule 2</w:t>
      </w:r>
      <w:r>
        <w:t> — </w:t>
      </w:r>
      <w:r>
        <w:rPr>
          <w:rStyle w:val="CharSchText"/>
        </w:rPr>
        <w:t>Prescribed universities</w:t>
      </w:r>
      <w:bookmarkEnd w:id="83"/>
      <w:bookmarkEnd w:id="84"/>
      <w:bookmarkEnd w:id="85"/>
      <w:bookmarkEnd w:id="86"/>
      <w:bookmarkEnd w:id="87"/>
      <w:bookmarkEnd w:id="88"/>
      <w:bookmarkEnd w:id="89"/>
      <w:bookmarkEnd w:id="90"/>
      <w:bookmarkEnd w:id="91"/>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smartTag w:uri="urn:schemas-microsoft-com:office:smarttags" w:element="PlaceName">
              <w:r>
                <w:t>Duke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Durham</w:t>
                </w:r>
              </w:smartTag>
              <w:r>
                <w:t xml:space="preserve">, </w:t>
              </w:r>
              <w:smartTag w:uri="urn:schemas-microsoft-com:office:smarttags" w:element="State">
                <w:r>
                  <w:t>North Carolina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2</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Aberdeen</w:t>
              </w:r>
            </w:smartTag>
            <w:r>
              <w:t xml:space="preserve"> (</w:t>
            </w:r>
            <w:smartTag w:uri="urn:schemas-microsoft-com:office:smarttags" w:element="place">
              <w:smartTag w:uri="urn:schemas-microsoft-com:office:smarttags" w:element="City">
                <w:r>
                  <w:t>Aberdeen</w:t>
                </w:r>
              </w:smartTag>
              <w:r>
                <w:t xml:space="preserve">, </w:t>
              </w:r>
              <w:smartTag w:uri="urn:schemas-microsoft-com:office:smarttags" w:element="country-region">
                <w:r>
                  <w:t>Scotland</w:t>
                </w:r>
              </w:smartTag>
            </w:smartTag>
            <w:r>
              <w:t>)</w:t>
            </w:r>
          </w:p>
        </w:tc>
      </w:tr>
      <w:tr>
        <w:tc>
          <w:tcPr>
            <w:tcW w:w="993" w:type="dxa"/>
          </w:tcPr>
          <w:p>
            <w:pPr>
              <w:pStyle w:val="yTable"/>
              <w:spacing w:before="0"/>
            </w:pPr>
            <w:r>
              <w:t>3</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Alberta</w:t>
              </w:r>
            </w:smartTag>
            <w:r>
              <w:t xml:space="preserve"> (</w:t>
            </w:r>
            <w:smartTag w:uri="urn:schemas-microsoft-com:office:smarttags" w:element="place">
              <w:smartTag w:uri="urn:schemas-microsoft-com:office:smarttags" w:element="City">
                <w:r>
                  <w:t>Edmonton</w:t>
                </w:r>
              </w:smartTag>
              <w:r>
                <w:t xml:space="preserve">, </w:t>
              </w:r>
              <w:smartTag w:uri="urn:schemas-microsoft-com:office:smarttags" w:element="State">
                <w:r>
                  <w:t>Alberta</w:t>
                </w:r>
              </w:smartTag>
              <w:r>
                <w:t xml:space="preserve">, </w:t>
              </w:r>
              <w:smartTag w:uri="urn:schemas-microsoft-com:office:smarttags" w:element="country-region">
                <w:r>
                  <w:t>Canada</w:t>
                </w:r>
              </w:smartTag>
            </w:smartTag>
            <w:r>
              <w:t>)</w:t>
            </w:r>
          </w:p>
        </w:tc>
      </w:tr>
      <w:tr>
        <w:tc>
          <w:tcPr>
            <w:tcW w:w="993" w:type="dxa"/>
          </w:tcPr>
          <w:p>
            <w:pPr>
              <w:pStyle w:val="yTable"/>
              <w:spacing w:before="0"/>
            </w:pPr>
            <w:r>
              <w:t>4</w:t>
            </w:r>
          </w:p>
        </w:tc>
        <w:tc>
          <w:tcPr>
            <w:tcW w:w="6095" w:type="dxa"/>
          </w:tcPr>
          <w:p>
            <w:pPr>
              <w:pStyle w:val="yTable"/>
              <w:spacing w:before="0"/>
              <w:ind w:right="-141"/>
            </w:pP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Berkeley</w:t>
                </w:r>
              </w:smartTag>
              <w:r>
                <w:t xml:space="preserve">, </w:t>
              </w:r>
              <w:smartTag w:uri="urn:schemas-microsoft-com:office:smarttags" w:element="State">
                <w:r>
                  <w:t>California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5</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Cambridge</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country-region">
                <w:r>
                  <w:t>England</w:t>
                </w:r>
              </w:smartTag>
            </w:smartTag>
            <w:r>
              <w:t>)</w:t>
            </w:r>
          </w:p>
        </w:tc>
      </w:tr>
      <w:tr>
        <w:tc>
          <w:tcPr>
            <w:tcW w:w="993" w:type="dxa"/>
          </w:tcPr>
          <w:p>
            <w:pPr>
              <w:pStyle w:val="yTable"/>
              <w:spacing w:before="0"/>
            </w:pPr>
            <w:r>
              <w:t>6</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Canterbury</w:t>
              </w:r>
            </w:smartTag>
            <w:r>
              <w:t xml:space="preserve"> (</w:t>
            </w:r>
            <w:smartTag w:uri="urn:schemas-microsoft-com:office:smarttags" w:element="place">
              <w:smartTag w:uri="urn:schemas-microsoft-com:office:smarttags" w:element="City">
                <w:r>
                  <w:t>Christchurch</w:t>
                </w:r>
              </w:smartTag>
              <w:r>
                <w:t xml:space="preserve">, </w:t>
              </w:r>
              <w:smartTag w:uri="urn:schemas-microsoft-com:office:smarttags" w:element="country-region">
                <w:r>
                  <w:t>New Zealand</w:t>
                </w:r>
              </w:smartTag>
            </w:smartTag>
            <w:r>
              <w:t>)</w:t>
            </w:r>
          </w:p>
        </w:tc>
      </w:tr>
      <w:tr>
        <w:tc>
          <w:tcPr>
            <w:tcW w:w="993" w:type="dxa"/>
          </w:tcPr>
          <w:p>
            <w:pPr>
              <w:pStyle w:val="yTable"/>
              <w:spacing w:before="0"/>
            </w:pPr>
            <w:r>
              <w:t>7</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Cape Town</w:t>
              </w:r>
            </w:smartTag>
            <w:r>
              <w:t xml:space="preserve"> (</w:t>
            </w:r>
            <w:smartTag w:uri="urn:schemas-microsoft-com:office:smarttags" w:element="place">
              <w:smartTag w:uri="urn:schemas-microsoft-com:office:smarttags" w:element="City">
                <w:r>
                  <w:t>Rondebosch</w:t>
                </w:r>
              </w:smartTag>
              <w:r>
                <w:t xml:space="preserve">, </w:t>
              </w:r>
              <w:smartTag w:uri="urn:schemas-microsoft-com:office:smarttags" w:element="State">
                <w:r>
                  <w:t>Cape Province</w:t>
                </w:r>
              </w:smartTag>
              <w:r>
                <w:t xml:space="preserve">, </w:t>
              </w:r>
              <w:smartTag w:uri="urn:schemas-microsoft-com:office:smarttags" w:element="country-region">
                <w:r>
                  <w:t>South Africa</w:t>
                </w:r>
              </w:smartTag>
            </w:smartTag>
            <w:r>
              <w:t>)</w:t>
            </w:r>
          </w:p>
        </w:tc>
      </w:tr>
      <w:tr>
        <w:tc>
          <w:tcPr>
            <w:tcW w:w="993" w:type="dxa"/>
          </w:tcPr>
          <w:p>
            <w:pPr>
              <w:pStyle w:val="yTable"/>
              <w:spacing w:before="0"/>
            </w:pPr>
            <w:r>
              <w:t>8</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Malaya</w:t>
              </w:r>
            </w:smartTag>
            <w:r>
              <w:t xml:space="preserve"> (</w:t>
            </w:r>
            <w:smartTag w:uri="urn:schemas-microsoft-com:office:smarttags" w:element="place">
              <w:smartTag w:uri="urn:schemas-microsoft-com:office:smarttags" w:element="City">
                <w:r>
                  <w:t>Kuala Lumpur</w:t>
                </w:r>
              </w:smartTag>
              <w:r>
                <w:t xml:space="preserve">, </w:t>
              </w:r>
              <w:smartTag w:uri="urn:schemas-microsoft-com:office:smarttags" w:element="country-region">
                <w:r>
                  <w:t>Malaysia</w:t>
                </w:r>
              </w:smartTag>
            </w:smartTag>
            <w:r>
              <w:t>)</w:t>
            </w:r>
          </w:p>
        </w:tc>
      </w:tr>
      <w:tr>
        <w:tc>
          <w:tcPr>
            <w:tcW w:w="993" w:type="dxa"/>
          </w:tcPr>
          <w:p>
            <w:pPr>
              <w:pStyle w:val="yTable"/>
              <w:spacing w:before="0"/>
            </w:pPr>
            <w:r>
              <w:t>9</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Pennsylvania</w:t>
              </w:r>
            </w:smartTag>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Pennsylvania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10</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Reading</w:t>
              </w:r>
            </w:smartTag>
            <w:r>
              <w:t xml:space="preserve"> (</w:t>
            </w:r>
            <w:smartTag w:uri="urn:schemas-microsoft-com:office:smarttags" w:element="City">
              <w:r>
                <w:t>Reading</w:t>
              </w:r>
            </w:smartTag>
            <w:r>
              <w:t xml:space="preserve">, </w:t>
            </w:r>
            <w:smartTag w:uri="urn:schemas-microsoft-com:office:smarttags" w:element="place">
              <w:smartTag w:uri="urn:schemas-microsoft-com:office:smarttags" w:element="City">
                <w:r>
                  <w:t>Berkshire</w:t>
                </w:r>
              </w:smartTag>
              <w:r>
                <w:t xml:space="preserve">, </w:t>
              </w:r>
              <w:smartTag w:uri="urn:schemas-microsoft-com:office:smarttags" w:element="country-region">
                <w:r>
                  <w:t>England</w:t>
                </w:r>
              </w:smartTag>
            </w:smartTag>
            <w:r>
              <w:t>)</w:t>
            </w:r>
          </w:p>
        </w:tc>
      </w:tr>
      <w:tr>
        <w:tc>
          <w:tcPr>
            <w:tcW w:w="993" w:type="dxa"/>
          </w:tcPr>
          <w:p>
            <w:pPr>
              <w:pStyle w:val="yTable"/>
              <w:spacing w:before="0"/>
            </w:pPr>
            <w:r>
              <w:t>11</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Singapore</w:t>
              </w:r>
            </w:smartTag>
            <w:r>
              <w:t xml:space="preserve"> (</w:t>
            </w:r>
            <w:smartTag w:uri="urn:schemas-microsoft-com:office:smarttags" w:element="country-region">
              <w:smartTag w:uri="urn:schemas-microsoft-com:office:smarttags" w:element="place">
                <w:r>
                  <w:t>Singapore</w:t>
                </w:r>
              </w:smartTag>
            </w:smartTag>
            <w:r>
              <w:t>)</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92" w:name="_Toc192560885"/>
      <w:bookmarkStart w:id="93" w:name="_Toc233627525"/>
      <w:bookmarkStart w:id="94" w:name="_Toc233628028"/>
      <w:bookmarkStart w:id="95" w:name="_Toc257641914"/>
      <w:bookmarkStart w:id="96" w:name="_Toc277243742"/>
      <w:bookmarkStart w:id="97" w:name="_Toc288568031"/>
      <w:bookmarkStart w:id="98" w:name="_Toc292378750"/>
      <w:bookmarkStart w:id="99" w:name="_Toc292378800"/>
      <w:bookmarkStart w:id="100" w:name="_Toc297558357"/>
      <w:r>
        <w:rPr>
          <w:rStyle w:val="CharSchNo"/>
        </w:rPr>
        <w:t>Schedule 3</w:t>
      </w:r>
      <w:r>
        <w:t> — </w:t>
      </w:r>
      <w:r>
        <w:rPr>
          <w:rStyle w:val="CharSchText"/>
        </w:rPr>
        <w:t>Category 1 items</w:t>
      </w:r>
      <w:bookmarkEnd w:id="92"/>
      <w:bookmarkEnd w:id="93"/>
      <w:bookmarkEnd w:id="94"/>
      <w:bookmarkEnd w:id="95"/>
      <w:bookmarkEnd w:id="96"/>
      <w:bookmarkEnd w:id="97"/>
      <w:bookmarkEnd w:id="98"/>
      <w:bookmarkEnd w:id="99"/>
      <w:bookmarkEnd w:id="100"/>
    </w:p>
    <w:p>
      <w:pPr>
        <w:pStyle w:val="yFootnoteheading"/>
      </w:pPr>
      <w:r>
        <w:tab/>
        <w:t>[Heading inserted in Gazette 10 Dec 2004 p. 5974.]</w:t>
      </w:r>
    </w:p>
    <w:p>
      <w:pPr>
        <w:pStyle w:val="yShoulderClause"/>
      </w:pPr>
      <w:r>
        <w:t>[r. 5, 5C]</w:t>
      </w:r>
    </w:p>
    <w:p>
      <w:pPr>
        <w:pStyle w:val="yHeading3"/>
      </w:pPr>
      <w:bookmarkStart w:id="101" w:name="_Toc192560886"/>
      <w:bookmarkStart w:id="102" w:name="_Toc233627526"/>
      <w:bookmarkStart w:id="103" w:name="_Toc233628029"/>
      <w:bookmarkStart w:id="104" w:name="_Toc257641915"/>
      <w:bookmarkStart w:id="105" w:name="_Toc277243743"/>
      <w:bookmarkStart w:id="106" w:name="_Toc288568032"/>
      <w:bookmarkStart w:id="107" w:name="_Toc292378751"/>
      <w:bookmarkStart w:id="108" w:name="_Toc292378801"/>
      <w:bookmarkStart w:id="109" w:name="_Toc297558358"/>
      <w:r>
        <w:t>Division 1</w:t>
      </w:r>
      <w:r>
        <w:rPr>
          <w:b w:val="0"/>
        </w:rPr>
        <w:t> — </w:t>
      </w:r>
      <w:r>
        <w:t>Substances</w:t>
      </w:r>
      <w:bookmarkEnd w:id="101"/>
      <w:bookmarkEnd w:id="102"/>
      <w:bookmarkEnd w:id="103"/>
      <w:bookmarkEnd w:id="104"/>
      <w:bookmarkEnd w:id="105"/>
      <w:bookmarkEnd w:id="106"/>
      <w:bookmarkEnd w:id="107"/>
      <w:bookmarkEnd w:id="108"/>
      <w:bookmarkEnd w:id="109"/>
    </w:p>
    <w:p>
      <w:pPr>
        <w:pStyle w:val="yFootnoteheading"/>
        <w:spacing w:after="60"/>
      </w:pPr>
      <w:r>
        <w:tab/>
        <w:t>[Heading inserted in Gazette 10 Dec 2004 p. 5974.]</w:t>
      </w:r>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2280"/>
        <w:gridCol w:w="1440"/>
      </w:tblGrid>
      <w:tr>
        <w:trPr>
          <w:cantSplit/>
          <w:tblHeader/>
        </w:trPr>
        <w:tc>
          <w:tcPr>
            <w:tcW w:w="3480" w:type="dxa"/>
          </w:tcPr>
          <w:p>
            <w:pPr>
              <w:pStyle w:val="yTable"/>
              <w:jc w:val="center"/>
              <w:rPr>
                <w:b/>
                <w:bCs/>
                <w:sz w:val="20"/>
                <w:lang w:val="en-US"/>
              </w:rPr>
            </w:pPr>
            <w:r>
              <w:rPr>
                <w:b/>
                <w:bCs/>
                <w:sz w:val="20"/>
              </w:rPr>
              <w:t>Chemical name</w:t>
            </w:r>
          </w:p>
        </w:tc>
        <w:tc>
          <w:tcPr>
            <w:tcW w:w="2280" w:type="dxa"/>
          </w:tcPr>
          <w:p>
            <w:pPr>
              <w:pStyle w:val="yTable"/>
              <w:jc w:val="center"/>
              <w:rPr>
                <w:b/>
                <w:bCs/>
                <w:sz w:val="20"/>
                <w:lang w:val="en-US"/>
              </w:rPr>
            </w:pPr>
            <w:r>
              <w:rPr>
                <w:b/>
                <w:bCs/>
                <w:sz w:val="20"/>
              </w:rPr>
              <w:t>Alternate name</w:t>
            </w:r>
          </w:p>
        </w:tc>
        <w:tc>
          <w:tcPr>
            <w:tcW w:w="1440" w:type="dxa"/>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 ml</w:t>
            </w:r>
          </w:p>
        </w:tc>
      </w:tr>
      <w:tr>
        <w:trPr>
          <w:cantSplit/>
        </w:trPr>
        <w:tc>
          <w:tcPr>
            <w:tcW w:w="3480" w:type="dxa"/>
          </w:tcPr>
          <w:p>
            <w:pPr>
              <w:pStyle w:val="yTable"/>
              <w:rPr>
                <w:sz w:val="20"/>
                <w:szCs w:val="18"/>
                <w:lang w:val="en-US"/>
              </w:rPr>
            </w:pPr>
            <w:r>
              <w:rPr>
                <w:sz w:val="20"/>
                <w:szCs w:val="18"/>
                <w:lang w:val="en-US"/>
              </w:rPr>
              <w:t>Acetyl Chloride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Amino</w:t>
            </w:r>
            <w:r>
              <w:rPr>
                <w:sz w:val="20"/>
                <w:szCs w:val="18"/>
                <w:lang w:val="en-US"/>
              </w:rPr>
              <w:noBreakHyphen/>
              <w:t>Butanoic acid</w:t>
            </w:r>
          </w:p>
        </w:tc>
        <w:tc>
          <w:tcPr>
            <w:tcW w:w="2280" w:type="dxa"/>
          </w:tcPr>
          <w:p>
            <w:pPr>
              <w:pStyle w:val="yTable"/>
              <w:rPr>
                <w:sz w:val="20"/>
                <w:szCs w:val="18"/>
                <w:lang w:val="en-US"/>
              </w:rPr>
            </w:pPr>
            <w:r>
              <w:rPr>
                <w:sz w:val="20"/>
                <w:szCs w:val="18"/>
                <w:lang w:val="en-US"/>
              </w:rPr>
              <w:t>Piperidinic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tcPr>
          <w:p>
            <w:pPr>
              <w:pStyle w:val="yTable"/>
              <w:rPr>
                <w:sz w:val="20"/>
                <w:szCs w:val="18"/>
                <w:lang w:val="en-US"/>
              </w:rPr>
            </w:pPr>
            <w:r>
              <w:rPr>
                <w:sz w:val="20"/>
                <w:szCs w:val="18"/>
                <w:lang w:val="en-US"/>
              </w:rPr>
              <w:t>Phenylbromide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r>
              <w:rPr>
                <w:sz w:val="20"/>
                <w:szCs w:val="18"/>
                <w:lang w:val="en-US"/>
              </w:rPr>
              <w:noBreakHyphen/>
              <w:t>Butanediol</w:t>
            </w:r>
          </w:p>
        </w:tc>
        <w:tc>
          <w:tcPr>
            <w:tcW w:w="2280" w:type="dxa"/>
          </w:tcPr>
          <w:p>
            <w:pPr>
              <w:pStyle w:val="yTable"/>
              <w:rPr>
                <w:sz w:val="20"/>
                <w:szCs w:val="18"/>
                <w:lang w:val="en-US"/>
              </w:rPr>
            </w:pPr>
            <w:r>
              <w:rPr>
                <w:sz w:val="20"/>
                <w:szCs w:val="18"/>
                <w:lang w:val="en-US"/>
              </w:rPr>
              <w:t>Tetramethylene Glycol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Chlorophenyl</w:t>
            </w:r>
            <w:r>
              <w:rPr>
                <w:sz w:val="20"/>
                <w:szCs w:val="18"/>
                <w:lang w:val="en-US"/>
              </w:rPr>
              <w:noBreakHyphen/>
              <w:t>2</w:t>
            </w:r>
            <w:r>
              <w:rPr>
                <w:sz w:val="20"/>
                <w:szCs w:val="18"/>
                <w:lang w:val="en-US"/>
              </w:rPr>
              <w:noBreakHyphen/>
              <w:t>aminopropane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r>
              <w:rPr>
                <w:sz w:val="20"/>
                <w:szCs w:val="18"/>
                <w:lang w:val="en-US"/>
              </w:rPr>
              <w:noBreakHyphen/>
              <w:t>Ephedrine (including salts)</w:t>
            </w:r>
          </w:p>
        </w:tc>
        <w:tc>
          <w:tcPr>
            <w:tcW w:w="2280" w:type="dxa"/>
          </w:tcPr>
          <w:p>
            <w:pPr>
              <w:pStyle w:val="yTable"/>
              <w:rPr>
                <w:sz w:val="20"/>
                <w:szCs w:val="18"/>
                <w:lang w:val="en-US"/>
              </w:rPr>
            </w:pPr>
            <w:r>
              <w:rPr>
                <w:sz w:val="20"/>
                <w:szCs w:val="18"/>
                <w:lang w:val="en-US"/>
              </w:rPr>
              <w:t>Ethyl phenyl</w:t>
            </w: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tcPr>
          <w:p>
            <w:pPr>
              <w:pStyle w:val="yTable"/>
              <w:rPr>
                <w:sz w:val="20"/>
                <w:szCs w:val="18"/>
                <w:lang w:val="en-US"/>
              </w:rPr>
            </w:pPr>
            <w:r>
              <w:rPr>
                <w:sz w:val="20"/>
                <w:szCs w:val="18"/>
                <w:lang w:val="en-US"/>
              </w:rPr>
              <w:t>Benzene acetic acid, ethyl ester, methylbenzyl acetate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tcPr>
          <w:p>
            <w:pPr>
              <w:pStyle w:val="yTable"/>
              <w:rPr>
                <w:sz w:val="20"/>
                <w:szCs w:val="18"/>
                <w:lang w:val="en-US"/>
              </w:rPr>
            </w:pPr>
            <w:r>
              <w:rPr>
                <w:sz w:val="20"/>
                <w:szCs w:val="18"/>
                <w:lang w:val="en-US"/>
              </w:rPr>
              <w:t>Gamma hydroxybutyric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tcPr>
          <w:p>
            <w:pPr>
              <w:pStyle w:val="yTable"/>
              <w:rPr>
                <w:sz w:val="20"/>
                <w:szCs w:val="18"/>
                <w:lang w:val="en-US"/>
              </w:rPr>
            </w:pPr>
            <w:r>
              <w:rPr>
                <w:sz w:val="20"/>
                <w:szCs w:val="18"/>
                <w:lang w:val="en-US"/>
              </w:rPr>
              <w:t>Hydrogen iodide</w:t>
            </w:r>
          </w:p>
        </w:tc>
        <w:tc>
          <w:tcPr>
            <w:tcW w:w="1440" w:type="dxa"/>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Hydroxybutanal</w:t>
            </w:r>
          </w:p>
        </w:tc>
        <w:tc>
          <w:tcPr>
            <w:tcW w:w="3720" w:type="dxa"/>
            <w:gridSpan w:val="2"/>
          </w:tcPr>
          <w:p>
            <w:pPr>
              <w:pStyle w:val="yTable"/>
              <w:rPr>
                <w:sz w:val="20"/>
                <w:szCs w:val="18"/>
                <w:lang w:val="en-US"/>
              </w:rPr>
            </w:pPr>
            <w:r>
              <w:rPr>
                <w:sz w:val="20"/>
                <w:szCs w:val="18"/>
                <w:lang w:val="en-US"/>
              </w:rPr>
              <w:t>4</w:t>
            </w:r>
            <w:r>
              <w:rPr>
                <w:sz w:val="20"/>
                <w:szCs w:val="18"/>
                <w:lang w:val="en-US"/>
              </w:rPr>
              <w:noBreakHyphen/>
              <w:t>Hydroxy butyraldehyde</w:t>
            </w: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Hydroxytetrahydrofuran</w:t>
            </w:r>
          </w:p>
        </w:tc>
        <w:tc>
          <w:tcPr>
            <w:tcW w:w="2280" w:type="dxa"/>
          </w:tcPr>
          <w:p>
            <w:pPr>
              <w:pStyle w:val="yTable"/>
              <w:rPr>
                <w:sz w:val="20"/>
                <w:szCs w:val="18"/>
                <w:lang w:val="en-US"/>
              </w:rPr>
            </w:pPr>
            <w:r>
              <w:rPr>
                <w:sz w:val="20"/>
                <w:szCs w:val="18"/>
                <w:lang w:val="en-US"/>
              </w:rPr>
              <w:t>Tetrahydro</w:t>
            </w:r>
            <w:r>
              <w:rPr>
                <w:sz w:val="20"/>
                <w:szCs w:val="18"/>
                <w:lang w:val="en-US"/>
              </w:rPr>
              <w:noBreakHyphen/>
              <w:t>2</w:t>
            </w:r>
            <w:r>
              <w:rPr>
                <w:sz w:val="20"/>
                <w:szCs w:val="18"/>
                <w:lang w:val="en-US"/>
              </w:rPr>
              <w:noBreakHyphen/>
              <w:t>furanol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lactone</w:t>
            </w:r>
          </w:p>
        </w:tc>
        <w:tc>
          <w:tcPr>
            <w:tcW w:w="2280" w:type="dxa"/>
          </w:tcPr>
          <w:p>
            <w:pPr>
              <w:pStyle w:val="yTable"/>
              <w:rPr>
                <w:sz w:val="20"/>
                <w:szCs w:val="18"/>
                <w:lang w:val="en-US"/>
              </w:rPr>
            </w:pPr>
            <w:r>
              <w:rPr>
                <w:sz w:val="20"/>
                <w:szCs w:val="18"/>
                <w:lang w:val="en-US"/>
              </w:rPr>
              <w:t>Gamma</w:t>
            </w:r>
            <w:r>
              <w:rPr>
                <w:sz w:val="20"/>
                <w:szCs w:val="18"/>
                <w:lang w:val="en-US"/>
              </w:rPr>
              <w:noBreakHyphen/>
              <w:t>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nitrile</w:t>
            </w:r>
          </w:p>
        </w:tc>
        <w:tc>
          <w:tcPr>
            <w:tcW w:w="2280" w:type="dxa"/>
          </w:tcPr>
          <w:p>
            <w:pPr>
              <w:pStyle w:val="yTable"/>
              <w:rPr>
                <w:sz w:val="20"/>
                <w:szCs w:val="18"/>
                <w:lang w:val="en-US"/>
              </w:rPr>
            </w:pPr>
            <w:r>
              <w:rPr>
                <w:sz w:val="20"/>
                <w:szCs w:val="18"/>
                <w:lang w:val="en-US"/>
              </w:rPr>
              <w:t>4</w:t>
            </w:r>
            <w:r>
              <w:rPr>
                <w:sz w:val="20"/>
                <w:szCs w:val="18"/>
                <w:lang w:val="en-US"/>
              </w:rPr>
              <w:noBreakHyphen/>
              <w:t>Hydroxy butyronitrile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 pentanoic acid</w:t>
            </w:r>
          </w:p>
        </w:tc>
        <w:tc>
          <w:tcPr>
            <w:tcW w:w="2280" w:type="dxa"/>
          </w:tcPr>
          <w:p>
            <w:pPr>
              <w:pStyle w:val="yTable"/>
              <w:rPr>
                <w:sz w:val="20"/>
                <w:szCs w:val="18"/>
                <w:lang w:val="en-US"/>
              </w:rPr>
            </w:pPr>
            <w:r>
              <w:rPr>
                <w:sz w:val="20"/>
                <w:szCs w:val="18"/>
                <w:lang w:val="en-US"/>
              </w:rPr>
              <w:t>Gamma 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tcPr>
          <w:p>
            <w:pPr>
              <w:pStyle w:val="yTable"/>
              <w:rPr>
                <w:sz w:val="20"/>
                <w:szCs w:val="18"/>
                <w:lang w:val="en-US"/>
              </w:rPr>
            </w:pPr>
            <w:r>
              <w:rPr>
                <w:sz w:val="20"/>
                <w:szCs w:val="18"/>
                <w:lang w:val="en-US"/>
              </w:rPr>
              <w:t>Phosphinic acid</w:t>
            </w:r>
          </w:p>
        </w:tc>
        <w:tc>
          <w:tcPr>
            <w:tcW w:w="1440" w:type="dxa"/>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tcPr>
          <w:p>
            <w:pPr>
              <w:pStyle w:val="yTable"/>
              <w:rPr>
                <w:sz w:val="20"/>
                <w:szCs w:val="18"/>
                <w:lang w:val="en-US"/>
              </w:rPr>
            </w:pPr>
            <w:r>
              <w:rPr>
                <w:sz w:val="20"/>
                <w:szCs w:val="18"/>
                <w:lang w:val="en-US"/>
              </w:rPr>
              <w:t>Ephedrone</w:t>
            </w:r>
          </w:p>
        </w:tc>
        <w:tc>
          <w:tcPr>
            <w:tcW w:w="1440" w:type="dxa"/>
          </w:tcPr>
          <w:p>
            <w:pPr>
              <w:pStyle w:val="yTable"/>
              <w:jc w:val="center"/>
              <w:rPr>
                <w:sz w:val="20"/>
                <w:szCs w:val="18"/>
                <w:lang w:val="en-US"/>
              </w:rPr>
            </w:pPr>
          </w:p>
        </w:tc>
      </w:tr>
      <w:tr>
        <w:trPr>
          <w:cantSplit/>
        </w:trPr>
        <w:tc>
          <w:tcPr>
            <w:tcW w:w="5760" w:type="dxa"/>
            <w:gridSpan w:val="2"/>
          </w:tcPr>
          <w:p>
            <w:pPr>
              <w:pStyle w:val="yTable"/>
              <w:rPr>
                <w:sz w:val="20"/>
                <w:szCs w:val="18"/>
                <w:lang w:val="en-US"/>
              </w:rPr>
            </w:pPr>
            <w:r>
              <w:rPr>
                <w:sz w:val="20"/>
                <w:szCs w:val="18"/>
                <w:lang w:val="en-US"/>
              </w:rPr>
              <w:t>3, 4</w:t>
            </w:r>
            <w:r>
              <w:rPr>
                <w:sz w:val="20"/>
                <w:szCs w:val="18"/>
                <w:lang w:val="en-US"/>
              </w:rPr>
              <w:noBreakHyphen/>
              <w:t>Methylenedioxyphenylpropan</w:t>
            </w:r>
            <w:r>
              <w:rPr>
                <w:sz w:val="20"/>
                <w:szCs w:val="18"/>
                <w:lang w:val="en-US"/>
              </w:rPr>
              <w:noBreakHyphen/>
              <w:t>2</w:t>
            </w:r>
            <w:r>
              <w:rPr>
                <w:sz w:val="20"/>
                <w:szCs w:val="18"/>
                <w:lang w:val="en-US"/>
              </w:rPr>
              <w:noBreakHyphen/>
              <w: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 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tcPr>
          <w:p>
            <w:pPr>
              <w:pStyle w:val="yTable"/>
              <w:rPr>
                <w:sz w:val="20"/>
                <w:szCs w:val="18"/>
                <w:lang w:val="en-US"/>
              </w:rPr>
            </w:pPr>
            <w:r>
              <w:rPr>
                <w:sz w:val="20"/>
                <w:szCs w:val="18"/>
                <w:lang w:val="en-US"/>
              </w:rPr>
              <w:t xml:space="preserve">Benzeneacetic acid, Methyl ester, Benzyl Acetate </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Pyrrolidone Gamma</w:t>
            </w:r>
            <w:r>
              <w:rPr>
                <w:sz w:val="20"/>
                <w:szCs w:val="18"/>
                <w:lang w:val="en-US"/>
              </w:rPr>
              <w:noBreakHyphen/>
              <w:t>butyrolactam</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tcPr>
          <w:p>
            <w:pPr>
              <w:pStyle w:val="yTable"/>
              <w:rPr>
                <w:sz w:val="20"/>
                <w:szCs w:val="18"/>
                <w:lang w:val="en-US"/>
              </w:rPr>
            </w:pPr>
            <w:r>
              <w:rPr>
                <w:sz w:val="20"/>
                <w:szCs w:val="18"/>
                <w:lang w:val="en-US"/>
              </w:rPr>
              <w:t>Benzyl cyanide, Benzeneacetonitrile Benzyl nitrile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chloropropane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nitropropene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tcPr>
          <w:p>
            <w:pPr>
              <w:pStyle w:val="yTable"/>
              <w:rPr>
                <w:sz w:val="20"/>
                <w:szCs w:val="18"/>
                <w:lang w:val="en-US"/>
              </w:rPr>
            </w:pPr>
            <w:r>
              <w:rPr>
                <w:sz w:val="20"/>
                <w:szCs w:val="18"/>
                <w:lang w:val="en-US"/>
              </w:rPr>
              <w:t>Norephedrine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1</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Phenylethylketone Propiophenone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Benzyl methyl ketone Phenylacetone</w:t>
            </w:r>
          </w:p>
        </w:tc>
        <w:tc>
          <w:tcPr>
            <w:tcW w:w="1440" w:type="dxa"/>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propanone oxime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propanol</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tcPr>
          <w:p>
            <w:pPr>
              <w:pStyle w:val="yTable"/>
              <w:rPr>
                <w:sz w:val="20"/>
                <w:szCs w:val="18"/>
                <w:lang w:val="en-US"/>
              </w:rPr>
            </w:pPr>
            <w:r>
              <w:rPr>
                <w:sz w:val="20"/>
                <w:szCs w:val="18"/>
                <w:lang w:val="en-US"/>
              </w:rPr>
              <w:t>Phosphonic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tcPr>
          <w:p>
            <w:pPr>
              <w:pStyle w:val="yTable"/>
              <w:rPr>
                <w:sz w:val="20"/>
                <w:szCs w:val="18"/>
                <w:lang w:val="en-US"/>
              </w:rPr>
            </w:pPr>
          </w:p>
        </w:tc>
        <w:tc>
          <w:tcPr>
            <w:tcW w:w="1440" w:type="dxa"/>
          </w:tcPr>
          <w:p>
            <w:pPr>
              <w:pStyle w:val="yTable"/>
              <w:rPr>
                <w:sz w:val="20"/>
                <w:szCs w:val="18"/>
                <w:lang w:val="en-US"/>
              </w:rPr>
            </w:pPr>
          </w:p>
        </w:tc>
      </w:tr>
    </w:tbl>
    <w:p>
      <w:pPr>
        <w:pStyle w:val="yFootnotesection"/>
        <w:keepLines w:val="0"/>
      </w:pPr>
      <w:r>
        <w:tab/>
        <w:t xml:space="preserve">[Division 1 inserted in Gazette 10 Dec 2004 p. 5974-5; amended in Gazette </w:t>
      </w:r>
      <w:r>
        <w:rPr>
          <w:sz w:val="19"/>
        </w:rPr>
        <w:t>23 Jun 2009 p. 2493</w:t>
      </w:r>
      <w:r>
        <w:t>.]</w:t>
      </w:r>
    </w:p>
    <w:p>
      <w:pPr>
        <w:pStyle w:val="yHeading3"/>
      </w:pPr>
      <w:bookmarkStart w:id="110" w:name="_Toc233627528"/>
      <w:bookmarkStart w:id="111" w:name="_Toc233628030"/>
      <w:bookmarkStart w:id="112" w:name="_Toc257641916"/>
      <w:bookmarkStart w:id="113" w:name="_Toc277243744"/>
      <w:bookmarkStart w:id="114" w:name="_Toc288568033"/>
      <w:bookmarkStart w:id="115" w:name="_Toc292378752"/>
      <w:bookmarkStart w:id="116" w:name="_Toc292378802"/>
      <w:bookmarkStart w:id="117" w:name="_Toc297558359"/>
      <w:bookmarkStart w:id="118" w:name="_Toc192560888"/>
      <w:r>
        <w:rPr>
          <w:rStyle w:val="CharSDivNo"/>
        </w:rPr>
        <w:t>Division 2</w:t>
      </w:r>
      <w:r>
        <w:rPr>
          <w:b w:val="0"/>
        </w:rPr>
        <w:t> </w:t>
      </w:r>
      <w:r>
        <w:rPr>
          <w:bCs/>
        </w:rPr>
        <w:t>— </w:t>
      </w:r>
      <w:r>
        <w:rPr>
          <w:rStyle w:val="CharSDivText"/>
        </w:rPr>
        <w:t>Things</w:t>
      </w:r>
      <w:bookmarkEnd w:id="110"/>
      <w:bookmarkEnd w:id="111"/>
      <w:bookmarkEnd w:id="112"/>
      <w:bookmarkEnd w:id="113"/>
      <w:bookmarkEnd w:id="114"/>
      <w:bookmarkEnd w:id="115"/>
      <w:bookmarkEnd w:id="116"/>
      <w:bookmarkEnd w:id="117"/>
    </w:p>
    <w:p>
      <w:pPr>
        <w:pStyle w:val="yFootnoteheading"/>
      </w:pPr>
      <w:r>
        <w:tab/>
        <w:t>[Heading inserted in Gazette 23 Jun 2009 p. 2493.]</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tblGrid>
      <w:tr>
        <w:trPr>
          <w:tblHeader/>
        </w:trPr>
        <w:tc>
          <w:tcPr>
            <w:tcW w:w="709" w:type="dxa"/>
          </w:tcPr>
          <w:p>
            <w:pPr>
              <w:pStyle w:val="yTableNAm"/>
              <w:rPr>
                <w:b/>
                <w:bCs/>
              </w:rPr>
            </w:pPr>
            <w:r>
              <w:rPr>
                <w:b/>
                <w:bCs/>
              </w:rPr>
              <w:t>Item</w:t>
            </w:r>
          </w:p>
        </w:tc>
        <w:tc>
          <w:tcPr>
            <w:tcW w:w="5386" w:type="dxa"/>
          </w:tcPr>
          <w:p>
            <w:pPr>
              <w:pStyle w:val="yTableNAm"/>
              <w:rPr>
                <w:b/>
                <w:bCs/>
              </w:rPr>
            </w:pPr>
            <w:r>
              <w:rPr>
                <w:b/>
                <w:bCs/>
              </w:rPr>
              <w:t>Description</w:t>
            </w:r>
          </w:p>
        </w:tc>
      </w:tr>
      <w:tr>
        <w:tc>
          <w:tcPr>
            <w:tcW w:w="709" w:type="dxa"/>
          </w:tcPr>
          <w:p>
            <w:pPr>
              <w:pStyle w:val="yTableNAm"/>
            </w:pPr>
            <w:r>
              <w:t>1</w:t>
            </w:r>
          </w:p>
        </w:tc>
        <w:tc>
          <w:tcPr>
            <w:tcW w:w="5386"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119" w:name="_Toc233627529"/>
      <w:bookmarkStart w:id="120" w:name="_Toc233628031"/>
      <w:bookmarkStart w:id="121" w:name="_Toc257641917"/>
      <w:bookmarkStart w:id="122" w:name="_Toc277243745"/>
      <w:bookmarkStart w:id="123" w:name="_Toc288568034"/>
      <w:bookmarkStart w:id="124" w:name="_Toc292378753"/>
      <w:bookmarkStart w:id="125" w:name="_Toc292378803"/>
      <w:bookmarkStart w:id="126" w:name="_Toc297558360"/>
      <w:r>
        <w:rPr>
          <w:rStyle w:val="CharSchNo"/>
        </w:rPr>
        <w:t>Schedule 4</w:t>
      </w:r>
      <w:r>
        <w:t> — </w:t>
      </w:r>
      <w:r>
        <w:rPr>
          <w:rStyle w:val="CharSchText"/>
        </w:rPr>
        <w:t>Category 2 items</w:t>
      </w:r>
      <w:bookmarkEnd w:id="118"/>
      <w:bookmarkEnd w:id="119"/>
      <w:bookmarkEnd w:id="120"/>
      <w:bookmarkEnd w:id="121"/>
      <w:bookmarkEnd w:id="122"/>
      <w:bookmarkEnd w:id="123"/>
      <w:bookmarkEnd w:id="124"/>
      <w:bookmarkEnd w:id="125"/>
      <w:bookmarkEnd w:id="126"/>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127" w:name="_Toc192560889"/>
      <w:bookmarkStart w:id="128" w:name="_Toc233627530"/>
      <w:bookmarkStart w:id="129" w:name="_Toc233628032"/>
      <w:bookmarkStart w:id="130" w:name="_Toc257641918"/>
      <w:bookmarkStart w:id="131" w:name="_Toc277243746"/>
      <w:bookmarkStart w:id="132" w:name="_Toc288568035"/>
      <w:bookmarkStart w:id="133" w:name="_Toc292378754"/>
      <w:bookmarkStart w:id="134" w:name="_Toc292378804"/>
      <w:bookmarkStart w:id="135" w:name="_Toc297558361"/>
      <w:r>
        <w:t>Division 1</w:t>
      </w:r>
      <w:r>
        <w:rPr>
          <w:b w:val="0"/>
        </w:rPr>
        <w:t> — </w:t>
      </w:r>
      <w:r>
        <w:t>Substances</w:t>
      </w:r>
      <w:bookmarkEnd w:id="127"/>
      <w:bookmarkEnd w:id="128"/>
      <w:bookmarkEnd w:id="129"/>
      <w:bookmarkEnd w:id="130"/>
      <w:bookmarkEnd w:id="131"/>
      <w:bookmarkEnd w:id="132"/>
      <w:bookmarkEnd w:id="133"/>
      <w:bookmarkEnd w:id="134"/>
      <w:bookmarkEnd w:id="135"/>
    </w:p>
    <w:p>
      <w:pPr>
        <w:pStyle w:val="yFootnoteheading"/>
        <w:spacing w:after="60"/>
      </w:pPr>
      <w:r>
        <w:rPr>
          <w:snapToGrid w:val="0"/>
        </w:rPr>
        <w:tab/>
        <w:t>[Heading inserted in Gazette 10 Dec 2004 p. 5977.]</w:t>
      </w:r>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3120"/>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Acetylanthranilic acid</w:t>
            </w:r>
          </w:p>
        </w:tc>
        <w:tc>
          <w:tcPr>
            <w:tcW w:w="3120" w:type="dxa"/>
          </w:tcPr>
          <w:p>
            <w:pPr>
              <w:autoSpaceDE w:val="0"/>
              <w:autoSpaceDN w:val="0"/>
              <w:adjustRightInd w:val="0"/>
              <w:spacing w:before="60"/>
              <w:ind w:left="-108"/>
              <w:rPr>
                <w:sz w:val="22"/>
                <w:szCs w:val="18"/>
                <w:lang w:val="en-US"/>
              </w:rPr>
            </w:pPr>
            <w:r>
              <w:rPr>
                <w:sz w:val="22"/>
                <w:szCs w:val="18"/>
                <w:lang w:val="en-US"/>
              </w:rPr>
              <w:t>0</w:t>
            </w:r>
            <w:r>
              <w:rPr>
                <w:sz w:val="22"/>
                <w:szCs w:val="18"/>
                <w:lang w:val="en-US"/>
              </w:rPr>
              <w:noBreakHyphen/>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tcPr>
          <w:p>
            <w:pPr>
              <w:autoSpaceDE w:val="0"/>
              <w:autoSpaceDN w:val="0"/>
              <w:adjustRightInd w:val="0"/>
              <w:spacing w:before="60"/>
              <w:ind w:left="-108"/>
              <w:rPr>
                <w:sz w:val="22"/>
                <w:szCs w:val="18"/>
                <w:lang w:val="en-US"/>
              </w:rPr>
            </w:pPr>
            <w:r>
              <w:rPr>
                <w:sz w:val="22"/>
                <w:szCs w:val="18"/>
                <w:lang w:val="en-US"/>
              </w:rPr>
              <w:t>3</w:t>
            </w:r>
            <w:r>
              <w:rPr>
                <w:sz w:val="22"/>
                <w:szCs w:val="18"/>
                <w:lang w:val="en-US"/>
              </w:rPr>
              <w:noBreakHyphen/>
              <w:t>Phenyl</w:t>
            </w:r>
            <w:r>
              <w:rPr>
                <w:sz w:val="22"/>
                <w:szCs w:val="18"/>
                <w:lang w:val="en-US"/>
              </w:rPr>
              <w:noBreakHyphen/>
              <w:t>1</w:t>
            </w:r>
            <w:r>
              <w:rPr>
                <w:sz w:val="22"/>
                <w:szCs w:val="18"/>
                <w:lang w:val="en-US"/>
              </w:rPr>
              <w:noBreakHyphen/>
              <w:t>propene, 2</w:t>
            </w:r>
            <w:r>
              <w:rPr>
                <w:sz w:val="22"/>
                <w:szCs w:val="18"/>
                <w:lang w:val="en-US"/>
              </w:rPr>
              <w:noBreakHyphen/>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tcPr>
          <w:p>
            <w:pPr>
              <w:autoSpaceDE w:val="0"/>
              <w:autoSpaceDN w:val="0"/>
              <w:adjustRightInd w:val="0"/>
              <w:spacing w:before="60"/>
              <w:ind w:left="-108"/>
              <w:rPr>
                <w:sz w:val="22"/>
                <w:szCs w:val="18"/>
                <w:lang w:val="en-US"/>
              </w:rPr>
            </w:pPr>
            <w:r>
              <w:rPr>
                <w:sz w:val="22"/>
                <w:szCs w:val="18"/>
                <w:lang w:val="en-US"/>
              </w:rPr>
              <w:t>2</w:t>
            </w:r>
            <w:r>
              <w:rPr>
                <w:sz w:val="22"/>
                <w:szCs w:val="18"/>
                <w:lang w:val="en-US"/>
              </w:rPr>
              <w:noBreakHyphen/>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Calcium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Ethylpseudoephedrine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gridSpan w:val="3"/>
          </w:tcPr>
          <w:p>
            <w:pPr>
              <w:autoSpaceDE w:val="0"/>
              <w:autoSpaceDN w:val="0"/>
              <w:adjustRightInd w:val="0"/>
              <w:spacing w:before="60"/>
              <w:ind w:left="-108"/>
              <w:rPr>
                <w:sz w:val="22"/>
                <w:szCs w:val="18"/>
                <w:lang w:val="en-US"/>
              </w:rPr>
            </w:pPr>
            <w:r>
              <w:rPr>
                <w:sz w:val="22"/>
                <w:szCs w:val="18"/>
                <w:lang w:val="en-US"/>
              </w:rPr>
              <w:t>1, 3</w:t>
            </w:r>
            <w:r>
              <w:rPr>
                <w:sz w:val="22"/>
                <w:szCs w:val="18"/>
                <w:lang w:val="en-US"/>
              </w:rPr>
              <w:noBreakHyphen/>
              <w:t>Benzodioxole, 5</w:t>
            </w:r>
            <w:r>
              <w:rPr>
                <w:sz w:val="22"/>
                <w:szCs w:val="18"/>
                <w:lang w:val="en-US"/>
              </w:rPr>
              <w:noBreakHyphen/>
              <w:t>(1</w:t>
            </w:r>
            <w:r>
              <w:rPr>
                <w:sz w:val="22"/>
                <w:szCs w:val="18"/>
                <w:lang w:val="en-US"/>
              </w:rPr>
              <w:noBreakHyphen/>
              <w:t>propenyl)</w:t>
            </w: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Lithium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r>
              <w:rPr>
                <w:snapToGrid w:val="0"/>
              </w:rPr>
              <w:t>        </w:t>
            </w:r>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Magnesium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2"/>
            <w:tcBorders>
              <w:left w:val="nil"/>
              <w:right w:val="nil"/>
            </w:tcBorders>
          </w:tcPr>
          <w:p>
            <w:pPr>
              <w:autoSpaceDE w:val="0"/>
              <w:autoSpaceDN w:val="0"/>
              <w:adjustRightInd w:val="0"/>
              <w:spacing w:before="60"/>
              <w:ind w:left="-108"/>
              <w:jc w:val="center"/>
              <w:rPr>
                <w:sz w:val="22"/>
                <w:szCs w:val="18"/>
                <w:lang w:val="en-US"/>
              </w:rPr>
            </w:pPr>
            <w:r>
              <w:rPr>
                <w:sz w:val="22"/>
                <w:szCs w:val="18"/>
                <w:lang w:val="en-US"/>
              </w:rPr>
              <w:t>Aminomethane/Monomethylamine</w:t>
            </w:r>
          </w:p>
        </w:tc>
        <w:tc>
          <w:tcPr>
            <w:tcW w:w="975" w:type="dxa"/>
            <w:gridSpan w:val="2"/>
            <w:tcBorders>
              <w:left w:val="nil"/>
            </w:tcBorders>
          </w:tcPr>
          <w:p>
            <w:pPr>
              <w:jc w:val="center"/>
              <w:rPr>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Methylformamide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2"/>
          </w:tcPr>
          <w:p>
            <w:pPr>
              <w:autoSpaceDE w:val="0"/>
              <w:autoSpaceDN w:val="0"/>
              <w:adjustRightInd w:val="0"/>
              <w:spacing w:before="60"/>
              <w:ind w:left="-108"/>
              <w:rPr>
                <w:sz w:val="22"/>
                <w:szCs w:val="18"/>
                <w:lang w:val="en-US"/>
              </w:rPr>
            </w:pPr>
            <w:r>
              <w:rPr>
                <w:sz w:val="22"/>
                <w:szCs w:val="18"/>
                <w:lang w:val="en-US"/>
              </w:rPr>
              <w:t>3, 4</w:t>
            </w:r>
            <w:r>
              <w:rPr>
                <w:sz w:val="22"/>
                <w:szCs w:val="18"/>
                <w:lang w:val="en-US"/>
              </w:rPr>
              <w:noBreakHyphen/>
              <w:t>Methylenedioxy</w:t>
            </w:r>
            <w:r>
              <w:rPr>
                <w:sz w:val="22"/>
                <w:szCs w:val="18"/>
                <w:lang w:val="en-US"/>
              </w:rPr>
              <w:noBreakHyphen/>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Potassium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2"/>
            <w:tcBorders>
              <w:right w:val="nil"/>
            </w:tcBorders>
          </w:tcPr>
          <w:p>
            <w:pPr>
              <w:autoSpaceDE w:val="0"/>
              <w:autoSpaceDN w:val="0"/>
              <w:adjustRightInd w:val="0"/>
              <w:spacing w:before="60"/>
              <w:ind w:left="-108"/>
              <w:rPr>
                <w:sz w:val="22"/>
                <w:szCs w:val="18"/>
                <w:lang w:val="en-US"/>
              </w:rPr>
            </w:pPr>
            <w:r>
              <w:rPr>
                <w:sz w:val="22"/>
                <w:szCs w:val="18"/>
                <w:lang w:val="en-US"/>
              </w:rPr>
              <w:t>5</w:t>
            </w:r>
            <w:r>
              <w:rPr>
                <w:sz w:val="22"/>
                <w:szCs w:val="18"/>
                <w:lang w:val="en-US"/>
              </w:rPr>
              <w:noBreakHyphen/>
              <w:t>(2</w:t>
            </w:r>
            <w:r>
              <w:rPr>
                <w:sz w:val="22"/>
                <w:szCs w:val="18"/>
                <w:lang w:val="en-US"/>
              </w:rPr>
              <w:noBreakHyphen/>
              <w:t>Propenyl)</w:t>
            </w:r>
            <w:r>
              <w:rPr>
                <w:sz w:val="22"/>
                <w:szCs w:val="18"/>
                <w:lang w:val="en-US"/>
              </w:rPr>
              <w:noBreakHyphen/>
              <w:t>1, 3</w:t>
            </w:r>
            <w:r>
              <w:rPr>
                <w:sz w:val="22"/>
                <w:szCs w:val="18"/>
                <w:lang w:val="en-US"/>
              </w:rPr>
              <w:noBreakHyphen/>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2"/>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Sodium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pPr>
      <w:r>
        <w:rPr>
          <w:snapToGrid/>
        </w:rPr>
        <w:tab/>
        <w:t>[Division 1</w:t>
      </w:r>
      <w:r>
        <w:t xml:space="preserve"> inserted in Gazette 10 Dec 2004 p. 5977-9.]</w:t>
      </w:r>
    </w:p>
    <w:p>
      <w:pPr>
        <w:pStyle w:val="yHeading3"/>
        <w:keepLines/>
      </w:pPr>
      <w:bookmarkStart w:id="136" w:name="_Toc192560890"/>
      <w:bookmarkStart w:id="137" w:name="_Toc233627531"/>
      <w:bookmarkStart w:id="138" w:name="_Toc233628033"/>
      <w:bookmarkStart w:id="139" w:name="_Toc257641919"/>
      <w:bookmarkStart w:id="140" w:name="_Toc277243747"/>
      <w:bookmarkStart w:id="141" w:name="_Toc288568036"/>
      <w:bookmarkStart w:id="142" w:name="_Toc292378755"/>
      <w:bookmarkStart w:id="143" w:name="_Toc292378805"/>
      <w:bookmarkStart w:id="144" w:name="_Toc297558362"/>
      <w:r>
        <w:t>Division 2</w:t>
      </w:r>
      <w:r>
        <w:rPr>
          <w:b w:val="0"/>
        </w:rPr>
        <w:t> — </w:t>
      </w:r>
      <w:r>
        <w:t>Things</w:t>
      </w:r>
      <w:bookmarkEnd w:id="136"/>
      <w:bookmarkEnd w:id="137"/>
      <w:bookmarkEnd w:id="138"/>
      <w:bookmarkEnd w:id="139"/>
      <w:bookmarkEnd w:id="140"/>
      <w:bookmarkEnd w:id="141"/>
      <w:bookmarkEnd w:id="142"/>
      <w:bookmarkEnd w:id="143"/>
      <w:bookmarkEnd w:id="144"/>
    </w:p>
    <w:p>
      <w:pPr>
        <w:pStyle w:val="yFootnoteheading"/>
        <w:keepNext/>
        <w:keepLines/>
        <w:spacing w:after="6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Splash heads and distillation heads</w:t>
            </w:r>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3960" w:type="dxa"/>
          </w:tcPr>
          <w:p>
            <w:pPr>
              <w:autoSpaceDE w:val="0"/>
              <w:autoSpaceDN w:val="0"/>
              <w:adjustRightInd w:val="0"/>
              <w:spacing w:before="60"/>
              <w:rPr>
                <w:sz w:val="22"/>
              </w:rPr>
            </w:pPr>
            <w:r>
              <w:rPr>
                <w:sz w:val="22"/>
              </w:rPr>
              <w:t>Encapsulators (Capsule filling machines)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Pill presses (including a part for a pill press)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Rotary evaporators</w:t>
            </w:r>
          </w:p>
        </w:tc>
        <w:tc>
          <w:tcPr>
            <w:tcW w:w="3120" w:type="dxa"/>
          </w:tcPr>
          <w:p>
            <w:pPr>
              <w:autoSpaceDE w:val="0"/>
              <w:autoSpaceDN w:val="0"/>
              <w:adjustRightInd w:val="0"/>
              <w:spacing w:before="60"/>
              <w:rPr>
                <w:sz w:val="22"/>
              </w:rPr>
            </w:pPr>
          </w:p>
        </w:tc>
      </w:tr>
    </w:tbl>
    <w:p>
      <w:pPr>
        <w:pStyle w:val="yFootnotesection"/>
      </w:pPr>
      <w:r>
        <w:tab/>
        <w:t>[Division 2 inserted in Gazette 10 Dec 2004 p. 5979; amended in Gazette 22 Mar 2011 p. 972.]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45" w:name="_Toc192560891"/>
      <w:bookmarkStart w:id="146" w:name="_Toc233627532"/>
      <w:bookmarkStart w:id="147" w:name="_Toc233628034"/>
      <w:bookmarkStart w:id="148" w:name="_Toc257641920"/>
      <w:bookmarkStart w:id="149" w:name="_Toc277243748"/>
      <w:bookmarkStart w:id="150" w:name="_Toc288568037"/>
      <w:bookmarkStart w:id="151" w:name="_Toc292378756"/>
      <w:bookmarkStart w:id="152" w:name="_Toc292378806"/>
      <w:bookmarkStart w:id="153" w:name="_Toc297558363"/>
      <w:r>
        <w:t>Notes</w:t>
      </w:r>
      <w:bookmarkEnd w:id="145"/>
      <w:bookmarkEnd w:id="146"/>
      <w:bookmarkEnd w:id="147"/>
      <w:bookmarkEnd w:id="148"/>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4" w:name="_Toc297558364"/>
      <w:bookmarkStart w:id="155" w:name="_Toc292378807"/>
      <w:r>
        <w:rPr>
          <w:snapToGrid w:val="0"/>
        </w:rPr>
        <w:t>Compilation table</w:t>
      </w:r>
      <w:bookmarkEnd w:id="154"/>
      <w:bookmarkEnd w:id="1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pacing w:val="-2"/>
                <w:sz w:val="19"/>
                <w:lang w:val="en-US"/>
              </w:rPr>
              <w:t>r. 1 and 2: 12 Nov 2010 (see r. 2(a));</w:t>
            </w:r>
            <w:r>
              <w:rPr>
                <w:snapToGrid w:val="0"/>
                <w:spacing w:val="-2"/>
                <w:sz w:val="19"/>
                <w:lang w:val="en-US"/>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pacing w:val="-2"/>
                <w:sz w:val="19"/>
                <w:lang w:val="en-US"/>
              </w:rPr>
            </w:pPr>
            <w:r>
              <w:rPr>
                <w:snapToGrid w:val="0"/>
                <w:spacing w:val="-2"/>
                <w:sz w:val="19"/>
                <w:lang w:val="en-US"/>
              </w:rPr>
              <w:t>r. 1 and 2: 22 Mar 2011 (see r. 2(a));</w:t>
            </w:r>
            <w:r>
              <w:rPr>
                <w:snapToGrid w:val="0"/>
                <w:spacing w:val="-2"/>
                <w:sz w:val="19"/>
                <w:lang w:val="en-US"/>
              </w:rPr>
              <w:br/>
              <w:t>Regulations other than r. 1 and 2: 23 Mar 2011 (see r. 2(b))</w:t>
            </w:r>
          </w:p>
        </w:tc>
      </w:tr>
      <w:tr>
        <w:trPr>
          <w:cantSplit/>
          <w:ins w:id="156" w:author="Master Repository Process" w:date="2021-08-29T09:26:00Z"/>
        </w:trPr>
        <w:tc>
          <w:tcPr>
            <w:tcW w:w="3118" w:type="dxa"/>
            <w:tcBorders>
              <w:bottom w:val="single" w:sz="8" w:space="0" w:color="auto"/>
            </w:tcBorders>
          </w:tcPr>
          <w:p>
            <w:pPr>
              <w:pStyle w:val="nTable"/>
              <w:spacing w:after="40"/>
              <w:ind w:right="113"/>
              <w:rPr>
                <w:ins w:id="157" w:author="Master Repository Process" w:date="2021-08-29T09:26:00Z"/>
                <w:i/>
                <w:sz w:val="19"/>
              </w:rPr>
            </w:pPr>
            <w:ins w:id="158" w:author="Master Repository Process" w:date="2021-08-29T09:26:00Z">
              <w:r>
                <w:rPr>
                  <w:i/>
                  <w:sz w:val="19"/>
                </w:rPr>
                <w:t>Misuse of Drugs Amendment Regulations (No. 3) 2011</w:t>
              </w:r>
            </w:ins>
          </w:p>
        </w:tc>
        <w:tc>
          <w:tcPr>
            <w:tcW w:w="1276" w:type="dxa"/>
            <w:tcBorders>
              <w:bottom w:val="single" w:sz="8" w:space="0" w:color="auto"/>
            </w:tcBorders>
          </w:tcPr>
          <w:p>
            <w:pPr>
              <w:pStyle w:val="nTable"/>
              <w:spacing w:after="40"/>
              <w:rPr>
                <w:ins w:id="159" w:author="Master Repository Process" w:date="2021-08-29T09:26:00Z"/>
                <w:sz w:val="19"/>
              </w:rPr>
            </w:pPr>
            <w:ins w:id="160" w:author="Master Repository Process" w:date="2021-08-29T09:26:00Z">
              <w:r>
                <w:rPr>
                  <w:sz w:val="19"/>
                </w:rPr>
                <w:t>1 Jul 2011 p. 2747</w:t>
              </w:r>
              <w:r>
                <w:rPr>
                  <w:sz w:val="19"/>
                </w:rPr>
                <w:noBreakHyphen/>
                <w:t>8</w:t>
              </w:r>
            </w:ins>
          </w:p>
        </w:tc>
        <w:tc>
          <w:tcPr>
            <w:tcW w:w="2698" w:type="dxa"/>
            <w:tcBorders>
              <w:bottom w:val="single" w:sz="8" w:space="0" w:color="auto"/>
            </w:tcBorders>
          </w:tcPr>
          <w:p>
            <w:pPr>
              <w:pStyle w:val="nTable"/>
              <w:spacing w:after="40"/>
              <w:rPr>
                <w:ins w:id="161" w:author="Master Repository Process" w:date="2021-08-29T09:26:00Z"/>
                <w:snapToGrid w:val="0"/>
                <w:spacing w:val="-2"/>
                <w:sz w:val="19"/>
                <w:lang w:val="en-US"/>
              </w:rPr>
            </w:pPr>
            <w:ins w:id="162" w:author="Master Repository Process" w:date="2021-08-29T09:26:00Z">
              <w:r>
                <w:rPr>
                  <w:snapToGrid w:val="0"/>
                  <w:spacing w:val="-2"/>
                  <w:sz w:val="19"/>
                  <w:lang w:val="en-US"/>
                </w:rPr>
                <w:t>r. 1 and 2: 1 Jul 2011 (see r. 2(a));</w:t>
              </w:r>
              <w:r>
                <w:rPr>
                  <w:snapToGrid w:val="0"/>
                  <w:spacing w:val="-2"/>
                  <w:sz w:val="19"/>
                  <w:lang w:val="en-US"/>
                </w:rPr>
                <w:br/>
                <w:t>Regulations other than r. 1 and 2: 2 Jul 2011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3" w:name="_Toc534778309"/>
      <w:bookmarkStart w:id="164" w:name="_Toc7405063"/>
      <w:bookmarkStart w:id="165" w:name="_Toc297558365"/>
      <w:bookmarkStart w:id="166" w:name="_Toc292378808"/>
      <w:r>
        <w:rPr>
          <w:snapToGrid w:val="0"/>
        </w:rPr>
        <w:t>Provisions that have not come into operation</w:t>
      </w:r>
      <w:bookmarkEnd w:id="163"/>
      <w:bookmarkEnd w:id="164"/>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pPr>
            <w:r>
              <w:rPr>
                <w:i/>
                <w:sz w:val="19"/>
              </w:rPr>
              <w:t>Misuse of Drugs Amendment Regulations (No. 2) 2011</w:t>
            </w:r>
            <w:r>
              <w:rPr>
                <w:sz w:val="19"/>
              </w:rPr>
              <w:t xml:space="preserve"> </w:t>
            </w:r>
            <w:r>
              <w:t>r. 3-6</w:t>
            </w:r>
            <w:r>
              <w:rPr>
                <w:vertAlign w:val="superscript"/>
              </w:rPr>
              <w:t> 4</w:t>
            </w:r>
          </w:p>
        </w:tc>
        <w:tc>
          <w:tcPr>
            <w:tcW w:w="1276" w:type="dxa"/>
            <w:tcBorders>
              <w:top w:val="single" w:sz="8" w:space="0" w:color="auto"/>
              <w:bottom w:val="single" w:sz="4" w:space="0" w:color="auto"/>
            </w:tcBorders>
          </w:tcPr>
          <w:p>
            <w:pPr>
              <w:pStyle w:val="nTable"/>
              <w:spacing w:after="40"/>
              <w:rPr>
                <w:sz w:val="19"/>
              </w:rPr>
            </w:pPr>
            <w:r>
              <w:rPr>
                <w:sz w:val="19"/>
              </w:rPr>
              <w:t>6 May 2011 p. 1619-21</w:t>
            </w:r>
          </w:p>
        </w:tc>
        <w:tc>
          <w:tcPr>
            <w:tcW w:w="2698" w:type="dxa"/>
            <w:tcBorders>
              <w:top w:val="single" w:sz="8" w:space="0" w:color="auto"/>
              <w:bottom w:val="single" w:sz="4" w:space="0" w:color="auto"/>
            </w:tcBorders>
          </w:tcPr>
          <w:p>
            <w:pPr>
              <w:pStyle w:val="nTable"/>
              <w:spacing w:after="40"/>
              <w:rPr>
                <w:sz w:val="19"/>
              </w:rPr>
            </w:pPr>
            <w:r>
              <w:rPr>
                <w:sz w:val="19"/>
              </w:rPr>
              <w:t xml:space="preserve">Operative on commencement of the </w:t>
            </w:r>
            <w:r>
              <w:rPr>
                <w:i/>
                <w:sz w:val="19"/>
              </w:rPr>
              <w:t>Misuse of Drugs Amendment Act 2010</w:t>
            </w:r>
            <w:r>
              <w:rPr>
                <w:sz w:val="19"/>
              </w:rPr>
              <w:t xml:space="preserve"> s. 7(1) (see r. 2(b))</w:t>
            </w:r>
          </w:p>
        </w:tc>
      </w:tr>
    </w:tbl>
    <w:p>
      <w:pPr>
        <w:pStyle w:val="nSubsection"/>
        <w:spacing w:before="160"/>
      </w:pPr>
      <w:r>
        <w:rPr>
          <w:vertAlign w:val="superscript"/>
        </w:rPr>
        <w:t>2</w:t>
      </w:r>
      <w:r>
        <w:tab/>
        <w:t xml:space="preserve">Repealed by the </w:t>
      </w:r>
      <w:r>
        <w:rPr>
          <w:i/>
          <w:iCs/>
        </w:rPr>
        <w:t>Optometrists Act 2005</w:t>
      </w:r>
      <w:r>
        <w:t>.</w:t>
      </w:r>
    </w:p>
    <w:p>
      <w:pPr>
        <w:pStyle w:val="nSubsection"/>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 xml:space="preserve">.  The reference was amended under the </w:t>
      </w:r>
      <w:r>
        <w:rPr>
          <w:i/>
          <w:iCs/>
        </w:rPr>
        <w:t>Reprints Act 1984</w:t>
      </w:r>
      <w:r>
        <w:t xml:space="preserve"> s. 7(5)(a).</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Misuse of Drugs Amendment Regulations (No. 2) 2011</w:t>
      </w:r>
      <w:r>
        <w:rPr>
          <w:snapToGrid w:val="0"/>
        </w:rPr>
        <w:t xml:space="preserve"> r. 3-6 had not come into operation.  They read as follows:</w:t>
      </w:r>
    </w:p>
    <w:p>
      <w:pPr>
        <w:pStyle w:val="BlankOpen"/>
        <w:rPr>
          <w:snapToGrid w:val="0"/>
        </w:rPr>
      </w:pPr>
    </w:p>
    <w:p>
      <w:pPr>
        <w:pStyle w:val="nzHeading5"/>
        <w:rPr>
          <w:snapToGrid w:val="0"/>
        </w:rPr>
      </w:pPr>
      <w:bookmarkStart w:id="167" w:name="_Toc423332724"/>
      <w:bookmarkStart w:id="168" w:name="_Toc425219443"/>
      <w:bookmarkStart w:id="169" w:name="_Toc426249310"/>
      <w:bookmarkStart w:id="170" w:name="_Toc449924706"/>
      <w:bookmarkStart w:id="171" w:name="_Toc449947724"/>
      <w:bookmarkStart w:id="172" w:name="_Toc454185715"/>
      <w:bookmarkStart w:id="173" w:name="_Toc515958688"/>
      <w:r>
        <w:rPr>
          <w:rStyle w:val="CharSectno"/>
        </w:rPr>
        <w:t>3</w:t>
      </w:r>
      <w:r>
        <w:rPr>
          <w:snapToGrid w:val="0"/>
        </w:rPr>
        <w:t>.</w:t>
      </w:r>
      <w:r>
        <w:rPr>
          <w:snapToGrid w:val="0"/>
        </w:rPr>
        <w:tab/>
        <w:t>Regulations amended</w:t>
      </w:r>
      <w:bookmarkEnd w:id="167"/>
      <w:bookmarkEnd w:id="168"/>
      <w:bookmarkEnd w:id="169"/>
      <w:bookmarkEnd w:id="170"/>
      <w:bookmarkEnd w:id="171"/>
      <w:bookmarkEnd w:id="172"/>
      <w:bookmarkEnd w:id="173"/>
    </w:p>
    <w:p>
      <w:pPr>
        <w:pStyle w:val="nzSubsection"/>
      </w:pPr>
      <w:r>
        <w:tab/>
      </w:r>
      <w:r>
        <w:tab/>
      </w:r>
      <w:r>
        <w:rPr>
          <w:spacing w:val="-2"/>
        </w:rPr>
        <w:t>These</w:t>
      </w:r>
      <w:r>
        <w:t xml:space="preserve"> regulations amend the </w:t>
      </w:r>
      <w:r>
        <w:rPr>
          <w:i/>
        </w:rPr>
        <w:t>Misuse of Drugs Regulations 1982</w:t>
      </w:r>
      <w:r>
        <w:t>.</w:t>
      </w:r>
    </w:p>
    <w:p>
      <w:pPr>
        <w:pStyle w:val="nzHeading5"/>
      </w:pPr>
      <w:r>
        <w:rPr>
          <w:rStyle w:val="CharSectno"/>
        </w:rPr>
        <w:t>4</w:t>
      </w:r>
      <w:r>
        <w:t>.</w:t>
      </w:r>
      <w:r>
        <w:tab/>
        <w:t>Regulation 7 amended</w:t>
      </w:r>
    </w:p>
    <w:p>
      <w:pPr>
        <w:pStyle w:val="nzSubsection"/>
      </w:pPr>
      <w:r>
        <w:tab/>
        <w:t>(1)</w:t>
      </w:r>
      <w:r>
        <w:tab/>
        <w:t>Before regulation 7(1) insert:</w:t>
      </w:r>
    </w:p>
    <w:p>
      <w:pPr>
        <w:pStyle w:val="BlankOpen"/>
      </w:pPr>
    </w:p>
    <w:p>
      <w:pPr>
        <w:pStyle w:val="nzSubsection"/>
      </w:pPr>
      <w:r>
        <w:tab/>
        <w:t>(1A)</w:t>
      </w:r>
      <w:r>
        <w:tab/>
        <w:t>In this regulation —</w:t>
      </w:r>
    </w:p>
    <w:p>
      <w:pPr>
        <w:pStyle w:val="nzDefstart"/>
      </w:pPr>
      <w:r>
        <w:tab/>
      </w:r>
      <w:r>
        <w:rPr>
          <w:rStyle w:val="CharDefText"/>
        </w:rPr>
        <w:t>relevant thing</w:t>
      </w:r>
      <w:r>
        <w:t xml:space="preserve"> means a prohibited drug, prohibited plant or dangerous substance or a thing contaminated with a dangerous substance.</w:t>
      </w:r>
    </w:p>
    <w:p>
      <w:pPr>
        <w:pStyle w:val="BlankClose"/>
      </w:pPr>
    </w:p>
    <w:p>
      <w:pPr>
        <w:pStyle w:val="nzSubsection"/>
      </w:pPr>
      <w:r>
        <w:tab/>
        <w:t>(2)</w:t>
      </w:r>
      <w:r>
        <w:tab/>
        <w:t>In regulation 7(1) delete “For the purposes of sections 27 and 28, as read with section 41, of the Act, a prohibited drug, prohibited plant or dangerous substance, or a thing (other than a prohibited drug, prohibited plant or dangerous substance) (</w:t>
      </w:r>
      <w:r>
        <w:rPr>
          <w:rStyle w:val="CharDefText"/>
        </w:rPr>
        <w:t>other thing</w:t>
      </w:r>
      <w:r>
        <w:t>), which is required to be destroyed shall be destroyed —” and insert:</w:t>
      </w:r>
    </w:p>
    <w:p>
      <w:pPr>
        <w:pStyle w:val="BlankOpen"/>
      </w:pPr>
    </w:p>
    <w:p>
      <w:pPr>
        <w:pStyle w:val="nzSubsection"/>
      </w:pPr>
      <w:r>
        <w:tab/>
      </w:r>
      <w:r>
        <w:tab/>
        <w:t xml:space="preserve">If under section 27(1) or (4) of the Act a police officer is required to cause a relevant thing to be destroyed, it shall be destroyed — </w:t>
      </w:r>
    </w:p>
    <w:p>
      <w:pPr>
        <w:pStyle w:val="BlankClose"/>
      </w:pPr>
    </w:p>
    <w:p>
      <w:pPr>
        <w:pStyle w:val="nzSubsection"/>
      </w:pPr>
      <w:r>
        <w:tab/>
        <w:t>(3)</w:t>
      </w:r>
      <w:r>
        <w:tab/>
        <w:t>In regulation 7(1)(a) delete “prohibited drug, prohibited plant or dangerous substance, or other” and insert:</w:t>
      </w:r>
    </w:p>
    <w:p>
      <w:pPr>
        <w:pStyle w:val="BlankOpen"/>
      </w:pPr>
    </w:p>
    <w:p>
      <w:pPr>
        <w:pStyle w:val="nzSubsection"/>
      </w:pPr>
      <w:r>
        <w:tab/>
      </w:r>
      <w:r>
        <w:tab/>
        <w:t>relevant</w:t>
      </w:r>
    </w:p>
    <w:p>
      <w:pPr>
        <w:pStyle w:val="BlankClose"/>
      </w:pPr>
    </w:p>
    <w:p>
      <w:pPr>
        <w:pStyle w:val="nzSubsection"/>
      </w:pPr>
      <w:r>
        <w:tab/>
        <w:t>(4)</w:t>
      </w:r>
      <w:r>
        <w:tab/>
        <w:t>In regulation 7(2) delete “prohibited drug, prohibited plant or dangerous substance, or other thing,” and insert:</w:t>
      </w:r>
    </w:p>
    <w:p>
      <w:pPr>
        <w:pStyle w:val="BlankOpen"/>
      </w:pPr>
    </w:p>
    <w:p>
      <w:pPr>
        <w:pStyle w:val="nzSubsection"/>
      </w:pPr>
      <w:r>
        <w:tab/>
      </w:r>
      <w:r>
        <w:tab/>
        <w:t>relevant thing</w:t>
      </w:r>
    </w:p>
    <w:p>
      <w:pPr>
        <w:pStyle w:val="BlankClose"/>
      </w:pPr>
    </w:p>
    <w:p>
      <w:pPr>
        <w:pStyle w:val="nzHeading5"/>
      </w:pPr>
      <w:r>
        <w:rPr>
          <w:rStyle w:val="CharSectno"/>
        </w:rPr>
        <w:t>5</w:t>
      </w:r>
      <w:r>
        <w:t>.</w:t>
      </w:r>
      <w:r>
        <w:tab/>
        <w:t>Regulation 8 deleted</w:t>
      </w:r>
    </w:p>
    <w:p>
      <w:pPr>
        <w:pStyle w:val="nzSubsection"/>
      </w:pPr>
      <w:r>
        <w:tab/>
      </w:r>
      <w:r>
        <w:tab/>
        <w:t>Delete regulation 8.</w:t>
      </w:r>
    </w:p>
    <w:p>
      <w:pPr>
        <w:pStyle w:val="nzHeading5"/>
      </w:pPr>
      <w:r>
        <w:rPr>
          <w:rStyle w:val="CharSectno"/>
        </w:rPr>
        <w:t>6</w:t>
      </w:r>
      <w:r>
        <w:t>.</w:t>
      </w:r>
      <w:r>
        <w:tab/>
        <w:t>Schedule 1 amended</w:t>
      </w:r>
    </w:p>
    <w:p>
      <w:pPr>
        <w:pStyle w:val="nzSubsection"/>
      </w:pPr>
      <w:r>
        <w:tab/>
        <w:t>(1)</w:t>
      </w:r>
      <w:r>
        <w:tab/>
        <w:t>In Schedule 1 Form M.D. 8A:</w:t>
      </w:r>
    </w:p>
    <w:p>
      <w:pPr>
        <w:pStyle w:val="nzIndenta"/>
      </w:pPr>
      <w:r>
        <w:tab/>
        <w:t>(a)</w:t>
      </w:r>
      <w:r>
        <w:tab/>
        <w:t>delete “</w:t>
      </w:r>
      <w:r>
        <w:rPr>
          <w:sz w:val="22"/>
        </w:rPr>
        <w:t>PLANTS OR DANGEROUS SUBSTANCES</w:t>
      </w:r>
      <w:r>
        <w:t>” and insert:</w:t>
      </w:r>
    </w:p>
    <w:p>
      <w:pPr>
        <w:pStyle w:val="BlankOpen"/>
      </w:pPr>
    </w:p>
    <w:p>
      <w:pPr>
        <w:pStyle w:val="nzTable"/>
        <w:jc w:val="center"/>
      </w:pPr>
      <w:r>
        <w:t>PLANTS, DANGEROUS SUBSTANCES OR OTHER RELEVANT THINGS</w:t>
      </w:r>
    </w:p>
    <w:p>
      <w:pPr>
        <w:pStyle w:val="BlankClose"/>
        <w:keepNext/>
      </w:pPr>
    </w:p>
    <w:p>
      <w:pPr>
        <w:pStyle w:val="nzIndenta"/>
      </w:pPr>
      <w:r>
        <w:tab/>
        <w:t>(b)</w:t>
      </w:r>
      <w:r>
        <w:tab/>
        <w:t>in paragraph (a) delete “</w:t>
      </w:r>
      <w:r>
        <w:rPr>
          <w:sz w:val="22"/>
        </w:rPr>
        <w:t>plant or dangerous substance]</w:t>
      </w:r>
      <w:r>
        <w:t>” and insert:</w:t>
      </w:r>
    </w:p>
    <w:p>
      <w:pPr>
        <w:pStyle w:val="BlankOpen"/>
      </w:pPr>
    </w:p>
    <w:p>
      <w:pPr>
        <w:pStyle w:val="nzIndenta"/>
      </w:pPr>
      <w:r>
        <w:tab/>
      </w:r>
      <w:r>
        <w:tab/>
      </w:r>
      <w:r>
        <w:rPr>
          <w:sz w:val="22"/>
        </w:rPr>
        <w:t>plant, dangerous substance or other relevant thing]</w:t>
      </w:r>
    </w:p>
    <w:p>
      <w:pPr>
        <w:pStyle w:val="BlankClose"/>
      </w:pPr>
    </w:p>
    <w:p>
      <w:pPr>
        <w:pStyle w:val="nzIndenta"/>
      </w:pPr>
      <w:r>
        <w:tab/>
        <w:t>(c)</w:t>
      </w:r>
      <w:r>
        <w:tab/>
        <w:t>in paragraph (b) after “</w:t>
      </w:r>
      <w:r>
        <w:rPr>
          <w:sz w:val="22"/>
        </w:rPr>
        <w:t>o</w:t>
      </w:r>
      <w:r>
        <w:rPr>
          <w:spacing w:val="30"/>
          <w:sz w:val="22"/>
        </w:rPr>
        <w:t>f</w:t>
      </w:r>
      <w:r>
        <w:t>” insert:</w:t>
      </w:r>
    </w:p>
    <w:p>
      <w:pPr>
        <w:pStyle w:val="BlankOpen"/>
      </w:pPr>
    </w:p>
    <w:p>
      <w:pPr>
        <w:pStyle w:val="nzIndenta"/>
      </w:pPr>
      <w:r>
        <w:tab/>
      </w:r>
      <w:r>
        <w:tab/>
      </w:r>
      <w:r>
        <w:rPr>
          <w:sz w:val="22"/>
        </w:rPr>
        <w:t>or from</w:t>
      </w:r>
    </w:p>
    <w:p>
      <w:pPr>
        <w:pStyle w:val="BlankClose"/>
      </w:pPr>
    </w:p>
    <w:p>
      <w:pPr>
        <w:pStyle w:val="nzIndenta"/>
      </w:pPr>
      <w:r>
        <w:tab/>
        <w:t>(d)</w:t>
      </w:r>
      <w:r>
        <w:tab/>
        <w:t>after “</w:t>
      </w:r>
      <w:r>
        <w:rPr>
          <w:sz w:val="22"/>
        </w:rPr>
        <w:t>dangerous substance*</w:t>
      </w:r>
      <w:r>
        <w:t>” (each occurrence) insert:</w:t>
      </w:r>
    </w:p>
    <w:p>
      <w:pPr>
        <w:pStyle w:val="BlankOpen"/>
      </w:pPr>
    </w:p>
    <w:p>
      <w:pPr>
        <w:pStyle w:val="nzIndenta"/>
      </w:pPr>
      <w:r>
        <w:tab/>
      </w:r>
      <w:r>
        <w:tab/>
      </w:r>
      <w:r>
        <w:rPr>
          <w:sz w:val="22"/>
        </w:rPr>
        <w:t>/other relevant thing*</w:t>
      </w:r>
    </w:p>
    <w:p>
      <w:pPr>
        <w:pStyle w:val="BlankClose"/>
      </w:pPr>
    </w:p>
    <w:p>
      <w:pPr>
        <w:pStyle w:val="nzSubsection"/>
      </w:pPr>
      <w:r>
        <w:tab/>
        <w:t>(2)</w:t>
      </w:r>
      <w:r>
        <w:tab/>
        <w:t>In Schedule 1 Form M.D. 8B:</w:t>
      </w:r>
    </w:p>
    <w:p>
      <w:pPr>
        <w:pStyle w:val="nzIndenta"/>
      </w:pPr>
      <w:r>
        <w:tab/>
        <w:t>(a)</w:t>
      </w:r>
      <w:r>
        <w:tab/>
        <w:t>delete “</w:t>
      </w:r>
      <w:r>
        <w:rPr>
          <w:sz w:val="22"/>
        </w:rPr>
        <w:t>PLANT OR DANGEROUS SUBSTANCE</w:t>
      </w:r>
      <w:r>
        <w:t>” and insert:</w:t>
      </w:r>
    </w:p>
    <w:p>
      <w:pPr>
        <w:pStyle w:val="BlankOpen"/>
      </w:pPr>
    </w:p>
    <w:p>
      <w:pPr>
        <w:pStyle w:val="nzTable"/>
        <w:jc w:val="center"/>
      </w:pPr>
      <w:r>
        <w:t>PLANT, DANGEROUS SUBSTANCE OR OTHER RELEVANT THING</w:t>
      </w:r>
    </w:p>
    <w:p>
      <w:pPr>
        <w:pStyle w:val="BlankClose"/>
        <w:keepNext/>
      </w:pPr>
    </w:p>
    <w:p>
      <w:pPr>
        <w:pStyle w:val="nzIndenta"/>
      </w:pPr>
      <w:r>
        <w:tab/>
        <w:t>(b)</w:t>
      </w:r>
      <w:r>
        <w:tab/>
        <w:t>delete “</w:t>
      </w:r>
      <w:r>
        <w:rPr>
          <w:sz w:val="22"/>
        </w:rPr>
        <w:t>plant or dangerous substance],</w:t>
      </w:r>
      <w:r>
        <w:t>” and insert:</w:t>
      </w:r>
    </w:p>
    <w:p>
      <w:pPr>
        <w:pStyle w:val="BlankOpen"/>
      </w:pPr>
    </w:p>
    <w:p>
      <w:pPr>
        <w:pStyle w:val="nzIndenta"/>
      </w:pPr>
      <w:r>
        <w:tab/>
      </w:r>
      <w:r>
        <w:tab/>
      </w:r>
      <w:r>
        <w:rPr>
          <w:sz w:val="22"/>
        </w:rPr>
        <w:t>plant, dangerous substance or other relevant thing],</w:t>
      </w:r>
    </w:p>
    <w:p>
      <w:pPr>
        <w:pStyle w:val="BlankClose"/>
      </w:pPr>
    </w:p>
    <w:p>
      <w:pPr>
        <w:pStyle w:val="nzIndenta"/>
      </w:pPr>
      <w:r>
        <w:tab/>
        <w:t>(c)</w:t>
      </w:r>
      <w:r>
        <w:tab/>
        <w:t>delete “</w:t>
      </w:r>
      <w:r>
        <w:rPr>
          <w:sz w:val="22"/>
        </w:rPr>
        <w:t>plant or dangerous substance] analysed</w:t>
      </w:r>
      <w:r>
        <w:t>” and insert:</w:t>
      </w:r>
    </w:p>
    <w:p>
      <w:pPr>
        <w:pStyle w:val="BlankOpen"/>
      </w:pPr>
    </w:p>
    <w:p>
      <w:pPr>
        <w:pStyle w:val="nzIndenta"/>
      </w:pPr>
      <w:r>
        <w:tab/>
      </w:r>
      <w:r>
        <w:tab/>
      </w:r>
      <w:r>
        <w:rPr>
          <w:sz w:val="22"/>
        </w:rPr>
        <w:t>plant, dangerous substance or other relevant thing] analysed</w:t>
      </w:r>
    </w:p>
    <w:p>
      <w:pPr>
        <w:pStyle w:val="BlankClose"/>
      </w:pPr>
    </w:p>
    <w:p>
      <w:pPr>
        <w:pStyle w:val="nzSubsection"/>
      </w:pPr>
      <w:r>
        <w:tab/>
        <w:t>(3)</w:t>
      </w:r>
      <w:r>
        <w:tab/>
        <w:t>Delete Schedule 1 Forms M.D. 9 and M.D. 10.</w:t>
      </w:r>
    </w:p>
    <w:p>
      <w:pPr>
        <w:pStyle w:val="BlankClose"/>
      </w:pPr>
    </w:p>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650"/>
    <w:docVar w:name="WAFER_20151208140650" w:val="RemoveTrackChanges"/>
    <w:docVar w:name="WAFER_20151208140650_GUID" w:val="e41aa640-d79c-44b1-9788-7c71a871cd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EB80CEBF-5845-4C44-A49B-C943951B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6384</Words>
  <Characters>37991</Characters>
  <Application>Microsoft Office Word</Application>
  <DocSecurity>0</DocSecurity>
  <Lines>1356</Lines>
  <Paragraphs>837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02-f0-02 - 02-g0-02</dc:title>
  <dc:subject/>
  <dc:creator/>
  <cp:keywords/>
  <dc:description/>
  <cp:lastModifiedBy>Master Repository Process</cp:lastModifiedBy>
  <cp:revision>2</cp:revision>
  <cp:lastPrinted>2008-02-20T07:08:00Z</cp:lastPrinted>
  <dcterms:created xsi:type="dcterms:W3CDTF">2021-08-29T01:26:00Z</dcterms:created>
  <dcterms:modified xsi:type="dcterms:W3CDTF">2021-08-29T01:26:00Z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20110702</vt:lpwstr>
  </property>
  <property fmtid="{D5CDD505-2E9C-101B-9397-08002B2CF9AE}" pid="4" name="DocumentType">
    <vt:lpwstr>Reg</vt:lpwstr>
  </property>
  <property fmtid="{D5CDD505-2E9C-101B-9397-08002B2CF9AE}" pid="5" name="OwlsUID">
    <vt:i4>4644</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06 May 2011</vt:lpwstr>
  </property>
  <property fmtid="{D5CDD505-2E9C-101B-9397-08002B2CF9AE}" pid="9" name="ToSuffix">
    <vt:lpwstr>02-g0-02</vt:lpwstr>
  </property>
  <property fmtid="{D5CDD505-2E9C-101B-9397-08002B2CF9AE}" pid="10" name="ToAsAtDate">
    <vt:lpwstr>02 Jul 2011</vt:lpwstr>
  </property>
</Properties>
</file>