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Telecommunications (Interception and Access) Western Australia Regulations 1996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06 Feb 2004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01-a0-05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02 Jul 2011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01-b0-08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>
        <w:trPr>
          <w:cantSplit/>
          <w:del w:id="1" w:author="Master Repository Process" w:date="2021-09-18T08:45:00Z"/>
        </w:trPr>
        <w:tc>
          <w:tcPr>
            <w:tcW w:w="2434" w:type="dxa"/>
            <w:vMerge w:val="restart"/>
          </w:tcPr>
          <w:p>
            <w:pPr>
              <w:rPr>
                <w:del w:id="2" w:author="Master Repository Process" w:date="2021-09-18T08:45:00Z"/>
              </w:rPr>
            </w:pPr>
          </w:p>
        </w:tc>
        <w:tc>
          <w:tcPr>
            <w:tcW w:w="2434" w:type="dxa"/>
            <w:vMerge w:val="restart"/>
          </w:tcPr>
          <w:p>
            <w:pPr>
              <w:jc w:val="center"/>
              <w:rPr>
                <w:del w:id="3" w:author="Master Repository Process" w:date="2021-09-18T08:45:00Z"/>
              </w:rPr>
            </w:pPr>
            <w:del w:id="4" w:author="Master Repository Process" w:date="2021-09-18T08:45:00Z">
              <w:r>
                <w:rPr>
                  <w:noProof/>
                </w:rPr>
                <w:drawing>
                  <wp:inline distT="0" distB="0" distL="0" distR="0">
                    <wp:extent cx="533400" cy="471805"/>
                    <wp:effectExtent l="0" t="0" r="0" b="4445"/>
                    <wp:docPr id="1" name="Picture 1" descr="Crest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Crest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33400" cy="4718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del>
          </w:p>
        </w:tc>
        <w:tc>
          <w:tcPr>
            <w:tcW w:w="2434" w:type="dxa"/>
          </w:tcPr>
          <w:p>
            <w:pPr>
              <w:rPr>
                <w:del w:id="5" w:author="Master Repository Process" w:date="2021-09-18T08:45:00Z"/>
                <w:sz w:val="22"/>
              </w:rPr>
            </w:pPr>
          </w:p>
        </w:tc>
      </w:tr>
      <w:tr>
        <w:trPr>
          <w:cantSplit/>
          <w:del w:id="6" w:author="Master Repository Process" w:date="2021-09-18T08:45:00Z"/>
        </w:trPr>
        <w:tc>
          <w:tcPr>
            <w:tcW w:w="2434" w:type="dxa"/>
            <w:vMerge/>
          </w:tcPr>
          <w:p>
            <w:pPr>
              <w:rPr>
                <w:del w:id="7" w:author="Master Repository Process" w:date="2021-09-18T08:45:00Z"/>
              </w:rPr>
            </w:pPr>
          </w:p>
        </w:tc>
        <w:tc>
          <w:tcPr>
            <w:tcW w:w="2434" w:type="dxa"/>
            <w:vMerge/>
          </w:tcPr>
          <w:p>
            <w:pPr>
              <w:jc w:val="center"/>
              <w:rPr>
                <w:del w:id="8" w:author="Master Repository Process" w:date="2021-09-18T08:45:00Z"/>
              </w:rPr>
            </w:pPr>
          </w:p>
        </w:tc>
        <w:tc>
          <w:tcPr>
            <w:tcW w:w="2434" w:type="dxa"/>
          </w:tcPr>
          <w:p>
            <w:pPr>
              <w:keepNext/>
              <w:rPr>
                <w:del w:id="9" w:author="Master Repository Process" w:date="2021-09-18T08:45:00Z"/>
                <w:b/>
                <w:sz w:val="22"/>
              </w:rPr>
            </w:pPr>
            <w:del w:id="10" w:author="Master Repository Process" w:date="2021-09-18T08:45:00Z">
              <w:r>
                <w:rPr>
                  <w:b/>
                  <w:sz w:val="22"/>
                </w:rPr>
                <w:delText xml:space="preserve">Reprinted under the </w:delText>
              </w:r>
              <w:r>
                <w:rPr>
                  <w:b/>
                  <w:i/>
                  <w:sz w:val="22"/>
                </w:rPr>
                <w:delText>Reprints Act 1984</w:delText>
              </w:r>
              <w:r>
                <w:rPr>
                  <w:b/>
                  <w:sz w:val="22"/>
                </w:rPr>
                <w:delText xml:space="preserve"> as at 6</w:delText>
              </w:r>
              <w:r>
                <w:rPr>
                  <w:b/>
                  <w:snapToGrid w:val="0"/>
                  <w:sz w:val="22"/>
                </w:rPr>
                <w:delText xml:space="preserve"> February 2004</w:delText>
              </w:r>
            </w:del>
          </w:p>
        </w:tc>
      </w:tr>
    </w:tbl>
    <w:p>
      <w:pPr>
        <w:pStyle w:val="WA"/>
        <w:spacing w:before="120"/>
      </w:pPr>
      <w:r>
        <w:t>Western Australia</w:t>
      </w:r>
    </w:p>
    <w:p>
      <w:pPr>
        <w:pStyle w:val="PrincipalActReg"/>
      </w:pPr>
      <w:r>
        <w:t>Telecommunications (Interception</w:t>
      </w:r>
      <w:ins w:id="11" w:author="Master Repository Process" w:date="2021-09-18T08:45:00Z">
        <w:r>
          <w:t xml:space="preserve"> and Access</w:t>
        </w:r>
      </w:ins>
      <w:r>
        <w:t xml:space="preserve">) </w:t>
      </w:r>
      <w:smartTag w:uri="urn:schemas-microsoft-com:office:smarttags" w:element="State">
        <w:smartTag w:uri="urn:schemas-microsoft-com:office:smarttags" w:element="place">
          <w:r>
            <w:t>Western Australia</w:t>
          </w:r>
        </w:smartTag>
      </w:smartTag>
      <w:r>
        <w:t> Act 1996</w:t>
      </w:r>
    </w:p>
    <w:p>
      <w:pPr>
        <w:pStyle w:val="NameofActReg"/>
      </w:pPr>
      <w:r>
        <w:t xml:space="preserve">Telecommunications (Interception and Access) </w:t>
      </w:r>
      <w:smartTag w:uri="urn:schemas-microsoft-com:office:smarttags" w:element="State">
        <w:smartTag w:uri="urn:schemas-microsoft-com:office:smarttags" w:element="place">
          <w:r>
            <w:t>Western Australia</w:t>
          </w:r>
        </w:smartTag>
      </w:smartTag>
      <w:r>
        <w:t> Regulations 1996</w:t>
      </w:r>
    </w:p>
    <w:p>
      <w:pPr>
        <w:pStyle w:val="Heading5"/>
        <w:rPr>
          <w:snapToGrid w:val="0"/>
        </w:rPr>
      </w:pPr>
      <w:bookmarkStart w:id="12" w:name="_Toc379274904"/>
      <w:bookmarkStart w:id="13" w:name="_Toc425243672"/>
      <w:bookmarkStart w:id="14" w:name="_Toc429799253"/>
      <w:bookmarkStart w:id="15" w:name="_Toc65992544"/>
      <w:r>
        <w:rPr>
          <w:rStyle w:val="CharSectno"/>
        </w:rPr>
        <w:t>1</w:t>
      </w:r>
      <w:bookmarkStart w:id="16" w:name="_GoBack"/>
      <w:bookmarkEnd w:id="16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2"/>
      <w:bookmarkEnd w:id="13"/>
      <w:bookmarkEnd w:id="14"/>
      <w:bookmarkEnd w:id="15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Telecommunications (Interception</w:t>
      </w:r>
      <w:ins w:id="17" w:author="Master Repository Process" w:date="2021-09-18T08:45:00Z">
        <w:r>
          <w:rPr>
            <w:i/>
            <w:snapToGrid w:val="0"/>
          </w:rPr>
          <w:t xml:space="preserve"> and Access</w:t>
        </w:r>
      </w:ins>
      <w:r>
        <w:rPr>
          <w:i/>
          <w:snapToGrid w:val="0"/>
        </w:rPr>
        <w:t xml:space="preserve">) </w:t>
      </w:r>
      <w:smartTag w:uri="urn:schemas-microsoft-com:office:smarttags" w:element="place">
        <w:smartTag w:uri="urn:schemas-microsoft-com:office:smarttags" w:element="State">
          <w:r>
            <w:rPr>
              <w:i/>
              <w:snapToGrid w:val="0"/>
            </w:rPr>
            <w:t>Western Australia</w:t>
          </w:r>
        </w:smartTag>
      </w:smartTag>
      <w:r>
        <w:rPr>
          <w:i/>
          <w:snapToGrid w:val="0"/>
        </w:rPr>
        <w:t xml:space="preserve"> Regulations 1996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Footnotesection"/>
        <w:rPr>
          <w:ins w:id="18" w:author="Master Repository Process" w:date="2021-09-18T08:45:00Z"/>
        </w:rPr>
      </w:pPr>
      <w:ins w:id="19" w:author="Master Repository Process" w:date="2021-09-18T08:45:00Z">
        <w:r>
          <w:tab/>
          <w:t>[Regulation 1 amended: Gazette 1 Jul 2011 p. 2746.]</w:t>
        </w:r>
      </w:ins>
    </w:p>
    <w:p>
      <w:pPr>
        <w:pStyle w:val="Heading5"/>
        <w:rPr>
          <w:snapToGrid w:val="0"/>
        </w:rPr>
      </w:pPr>
      <w:bookmarkStart w:id="20" w:name="_Toc379274905"/>
      <w:bookmarkStart w:id="21" w:name="_Toc425243673"/>
      <w:bookmarkStart w:id="22" w:name="_Toc429799254"/>
      <w:bookmarkStart w:id="23" w:name="_Toc65992545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20"/>
      <w:bookmarkEnd w:id="21"/>
      <w:bookmarkEnd w:id="22"/>
      <w:bookmarkEnd w:id="23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come into operation on the day on which the </w:t>
      </w:r>
      <w:r>
        <w:rPr>
          <w:i/>
          <w:snapToGrid w:val="0"/>
        </w:rPr>
        <w:t xml:space="preserve">Telecommunications (Interception) </w:t>
      </w:r>
      <w:smartTag w:uri="urn:schemas-microsoft-com:office:smarttags" w:element="place">
        <w:smartTag w:uri="urn:schemas-microsoft-com:office:smarttags" w:element="State">
          <w:r>
            <w:rPr>
              <w:i/>
              <w:snapToGrid w:val="0"/>
            </w:rPr>
            <w:t>Western Australia</w:t>
          </w:r>
        </w:smartTag>
      </w:smartTag>
      <w:r>
        <w:rPr>
          <w:i/>
          <w:snapToGrid w:val="0"/>
        </w:rPr>
        <w:t xml:space="preserve"> Act 1996</w:t>
      </w:r>
      <w:ins w:id="24" w:author="Master Repository Process" w:date="2021-09-18T08:45:00Z">
        <w:r>
          <w:rPr>
            <w:i/>
            <w:snapToGrid w:val="0"/>
          </w:rPr>
          <w:t> </w:t>
        </w:r>
        <w:r>
          <w:rPr>
            <w:snapToGrid w:val="0"/>
            <w:vertAlign w:val="superscript"/>
          </w:rPr>
          <w:t>3</w:t>
        </w:r>
      </w:ins>
      <w:r>
        <w:rPr>
          <w:snapToGrid w:val="0"/>
        </w:rPr>
        <w:t xml:space="preserve"> comes into operation</w:t>
      </w:r>
      <w:r>
        <w:rPr>
          <w:snapToGrid w:val="0"/>
          <w:vertAlign w:val="superscript"/>
        </w:rPr>
        <w:t> 1</w:t>
      </w:r>
      <w:ins w:id="25" w:author="Master Repository Process" w:date="2021-09-18T08:45:00Z">
        <w:r>
          <w:rPr>
            <w:snapToGrid w:val="0"/>
            <w:vertAlign w:val="superscript"/>
          </w:rPr>
          <w:t> </w:t>
        </w:r>
      </w:ins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26" w:name="_Toc379274906"/>
      <w:bookmarkStart w:id="27" w:name="_Toc425243674"/>
      <w:bookmarkStart w:id="28" w:name="_Toc429799255"/>
      <w:bookmarkStart w:id="29" w:name="_Toc65992546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Interpretation</w:t>
      </w:r>
      <w:bookmarkEnd w:id="26"/>
      <w:bookmarkEnd w:id="27"/>
      <w:bookmarkEnd w:id="28"/>
      <w:bookmarkEnd w:id="29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 these regulations — 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officer of the Commissioner</w:t>
      </w:r>
      <w:r>
        <w:t xml:space="preserve"> and </w:t>
      </w:r>
      <w:r>
        <w:rPr>
          <w:rStyle w:val="CharDefText"/>
        </w:rPr>
        <w:t>Parliamentary Commissioner</w:t>
      </w:r>
      <w:r>
        <w:t xml:space="preserve"> have the meanings given in section 19 of the Act.</w:t>
      </w:r>
    </w:p>
    <w:p>
      <w:pPr>
        <w:pStyle w:val="Heading5"/>
        <w:rPr>
          <w:snapToGrid w:val="0"/>
        </w:rPr>
      </w:pPr>
      <w:bookmarkStart w:id="30" w:name="_Toc379274907"/>
      <w:bookmarkStart w:id="31" w:name="_Toc425243675"/>
      <w:bookmarkStart w:id="32" w:name="_Toc429799256"/>
      <w:bookmarkStart w:id="33" w:name="_Toc65992547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Parliamentary Commissioner and officers of the Commissioner prescribed as inspecting officers</w:t>
      </w:r>
      <w:bookmarkEnd w:id="30"/>
      <w:bookmarkEnd w:id="31"/>
      <w:bookmarkEnd w:id="32"/>
      <w:bookmarkEnd w:id="33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Parliamentary Commissioner is an inspecting officer for the purposes of the Act.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Each officer of the Commissioner is an inspecting officer for the purposes of the Act.</w:t>
      </w:r>
    </w:p>
    <w:p>
      <w:pPr>
        <w:pStyle w:val="Heading5"/>
        <w:rPr>
          <w:snapToGrid w:val="0"/>
        </w:rPr>
      </w:pPr>
      <w:bookmarkStart w:id="34" w:name="_Toc379274908"/>
      <w:bookmarkStart w:id="35" w:name="_Toc425243676"/>
      <w:bookmarkStart w:id="36" w:name="_Toc429799257"/>
      <w:bookmarkStart w:id="37" w:name="_Toc65992548"/>
      <w:r>
        <w:rPr>
          <w:rStyle w:val="CharSectno"/>
        </w:rPr>
        <w:t>5</w:t>
      </w:r>
      <w:r>
        <w:rPr>
          <w:snapToGrid w:val="0"/>
        </w:rPr>
        <w:t>.</w:t>
      </w:r>
      <w:r>
        <w:rPr>
          <w:snapToGrid w:val="0"/>
        </w:rPr>
        <w:tab/>
        <w:t>Parliamentary Commissioner prescribed as principal inspector</w:t>
      </w:r>
      <w:bookmarkEnd w:id="34"/>
      <w:bookmarkEnd w:id="35"/>
      <w:bookmarkEnd w:id="36"/>
      <w:bookmarkEnd w:id="37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Parliamentary Commissioner is the principal inspector for the purposes of the Act.</w:t>
      </w:r>
    </w:p>
    <w:p>
      <w:pPr>
        <w:rPr>
          <w:rStyle w:val="CharDivText"/>
        </w:rPr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38" w:name="_Toc379274909"/>
      <w:bookmarkStart w:id="39" w:name="_Toc425243677"/>
      <w:r>
        <w:t>Notes</w:t>
      </w:r>
      <w:bookmarkEnd w:id="38"/>
      <w:bookmarkEnd w:id="39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</w:t>
      </w:r>
      <w:del w:id="40" w:author="Master Repository Process" w:date="2021-09-18T08:45:00Z">
        <w:r>
          <w:rPr>
            <w:snapToGrid w:val="0"/>
          </w:rPr>
          <w:delText>reprint as at 6 February 2004</w:delText>
        </w:r>
      </w:del>
      <w:ins w:id="41" w:author="Master Repository Process" w:date="2021-09-18T08:45:00Z">
        <w:r>
          <w:rPr>
            <w:snapToGrid w:val="0"/>
          </w:rPr>
          <w:t>compilation</w:t>
        </w:r>
      </w:ins>
      <w:r>
        <w:rPr>
          <w:snapToGrid w:val="0"/>
        </w:rPr>
        <w:t xml:space="preserve"> of the </w:t>
      </w:r>
      <w:r>
        <w:rPr>
          <w:i/>
          <w:noProof/>
          <w:snapToGrid w:val="0"/>
        </w:rPr>
        <w:t>Telecommunications (Interception</w:t>
      </w:r>
      <w:ins w:id="42" w:author="Master Repository Process" w:date="2021-09-18T08:45:00Z">
        <w:r>
          <w:rPr>
            <w:i/>
            <w:noProof/>
            <w:snapToGrid w:val="0"/>
          </w:rPr>
          <w:t xml:space="preserve"> and Access</w:t>
        </w:r>
      </w:ins>
      <w:r>
        <w:rPr>
          <w:i/>
          <w:noProof/>
          <w:snapToGrid w:val="0"/>
        </w:rPr>
        <w:t xml:space="preserve">) </w:t>
      </w:r>
      <w:smartTag w:uri="urn:schemas-microsoft-com:office:smarttags" w:element="place">
        <w:smartTag w:uri="urn:schemas-microsoft-com:office:smarttags" w:element="State">
          <w:r>
            <w:rPr>
              <w:i/>
              <w:noProof/>
              <w:snapToGrid w:val="0"/>
            </w:rPr>
            <w:t>Western Australia</w:t>
          </w:r>
        </w:smartTag>
      </w:smartTag>
      <w:r>
        <w:rPr>
          <w:i/>
          <w:noProof/>
          <w:snapToGrid w:val="0"/>
        </w:rPr>
        <w:t xml:space="preserve"> Regulations 1996</w:t>
      </w:r>
      <w:del w:id="43" w:author="Master Repository Process" w:date="2021-09-18T08:45:00Z">
        <w:r>
          <w:rPr>
            <w:snapToGrid w:val="0"/>
          </w:rPr>
          <w:delText xml:space="preserve">.  The </w:delText>
        </w:r>
      </w:del>
      <w:ins w:id="44" w:author="Master Repository Process" w:date="2021-09-18T08:45:00Z">
        <w:r>
          <w:rPr>
            <w:snapToGrid w:val="0"/>
          </w:rPr>
          <w:t xml:space="preserve"> and includes the amendments made by the other written laws referred to in the </w:t>
        </w:r>
      </w:ins>
      <w:r>
        <w:rPr>
          <w:snapToGrid w:val="0"/>
        </w:rPr>
        <w:t>following table</w:t>
      </w:r>
      <w:ins w:id="45" w:author="Master Repository Process" w:date="2021-09-18T08:45:00Z">
        <w:r>
          <w:rPr>
            <w:snapToGrid w:val="0"/>
          </w:rPr>
          <w:t>.  The table also</w:t>
        </w:r>
      </w:ins>
      <w:r>
        <w:rPr>
          <w:snapToGrid w:val="0"/>
        </w:rPr>
        <w:t xml:space="preserve"> contains information about </w:t>
      </w:r>
      <w:del w:id="46" w:author="Master Repository Process" w:date="2021-09-18T08:45:00Z">
        <w:r>
          <w:rPr>
            <w:snapToGrid w:val="0"/>
          </w:rPr>
          <w:delText xml:space="preserve">these regulations and </w:delText>
        </w:r>
      </w:del>
      <w:r>
        <w:rPr>
          <w:snapToGrid w:val="0"/>
        </w:rPr>
        <w:t xml:space="preserve">any reprint. </w:t>
      </w:r>
    </w:p>
    <w:p>
      <w:pPr>
        <w:pStyle w:val="nHeading3"/>
        <w:rPr>
          <w:snapToGrid w:val="0"/>
        </w:rPr>
      </w:pPr>
      <w:bookmarkStart w:id="47" w:name="_Toc379274910"/>
      <w:bookmarkStart w:id="48" w:name="_Toc425243678"/>
      <w:bookmarkStart w:id="49" w:name="_Toc65992549"/>
      <w:r>
        <w:rPr>
          <w:snapToGrid w:val="0"/>
        </w:rPr>
        <w:t>Compilation table</w:t>
      </w:r>
      <w:bookmarkEnd w:id="47"/>
      <w:bookmarkEnd w:id="48"/>
      <w:bookmarkEnd w:id="49"/>
    </w:p>
    <w:tbl>
      <w:tblPr>
        <w:tblW w:w="0" w:type="auto"/>
        <w:tblInd w:w="5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vertAlign w:val="superscript"/>
              </w:rPr>
            </w:pPr>
            <w:r>
              <w:rPr>
                <w:i/>
              </w:rPr>
              <w:t xml:space="preserve">Telecommunications (Interception)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i/>
                  </w:rPr>
                  <w:t>Western Australia</w:t>
                </w:r>
              </w:smartTag>
            </w:smartTag>
            <w:r>
              <w:rPr>
                <w:i/>
              </w:rPr>
              <w:t xml:space="preserve"> Regulations 1996</w:t>
            </w:r>
            <w:ins w:id="50" w:author="Master Repository Process" w:date="2021-09-18T08:45:00Z">
              <w:r>
                <w:rPr>
                  <w:i/>
                </w:rPr>
                <w:t> </w:t>
              </w:r>
              <w:r>
                <w:rPr>
                  <w:vertAlign w:val="superscript"/>
                </w:rPr>
                <w:t>2</w:t>
              </w:r>
            </w:ins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24 Dec 1996 p. 7146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 xml:space="preserve">25 Dec 1996 (see r. 2 and </w:t>
            </w:r>
            <w:r>
              <w:rPr>
                <w:i/>
              </w:rPr>
              <w:t>Gazette</w:t>
            </w:r>
            <w:r>
              <w:t xml:space="preserve"> 24 Dec 1996 p. 7099)</w:t>
            </w:r>
          </w:p>
        </w:tc>
      </w:tr>
      <w:tr>
        <w:trPr>
          <w:cantSplit/>
        </w:trPr>
        <w:tc>
          <w:tcPr>
            <w:tcW w:w="7087" w:type="dxa"/>
            <w:gridSpan w:val="3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 xml:space="preserve">Reprint 1: The </w:t>
            </w:r>
            <w:r>
              <w:rPr>
                <w:b/>
                <w:i/>
              </w:rPr>
              <w:t xml:space="preserve">Telecommunications (Interception)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b/>
                    <w:i/>
                  </w:rPr>
                  <w:t>Western Australia</w:t>
                </w:r>
              </w:smartTag>
            </w:smartTag>
            <w:r>
              <w:rPr>
                <w:b/>
                <w:i/>
              </w:rPr>
              <w:t xml:space="preserve"> Regulations 1996</w:t>
            </w:r>
            <w:r>
              <w:rPr>
                <w:b/>
              </w:rPr>
              <w:t xml:space="preserve"> as at 6 Feb 2004</w:t>
            </w:r>
          </w:p>
        </w:tc>
      </w:tr>
    </w:tbl>
    <w:p>
      <w:pPr>
        <w:rPr>
          <w:del w:id="51" w:author="Master Repository Process" w:date="2021-09-18T08:45:00Z"/>
        </w:rPr>
      </w:pPr>
    </w:p>
    <w:p>
      <w:pPr>
        <w:rPr>
          <w:del w:id="52" w:author="Master Repository Process" w:date="2021-09-18T08:45:00Z"/>
        </w:rPr>
        <w:sectPr>
          <w:headerReference w:type="even" r:id="rId21"/>
          <w:headerReference w:type="default" r:id="rId22"/>
          <w:headerReference w:type="first" r:id="rId23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tbl>
      <w:tblPr>
        <w:tblW w:w="0" w:type="auto"/>
        <w:tblInd w:w="5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ins w:id="53" w:author="Master Repository Process" w:date="2021-09-18T08:45:00Z"/>
        </w:trPr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54" w:author="Master Repository Process" w:date="2021-09-18T08:45:00Z"/>
              </w:rPr>
            </w:pPr>
            <w:ins w:id="55" w:author="Master Repository Process" w:date="2021-09-18T08:45:00Z">
              <w:r>
                <w:rPr>
                  <w:i/>
                </w:rPr>
                <w:t>Telecommunications (Interception) Western Australia Amendment Regulations 2011</w:t>
              </w:r>
            </w:ins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56" w:author="Master Repository Process" w:date="2021-09-18T08:45:00Z"/>
              </w:rPr>
            </w:pPr>
            <w:ins w:id="57" w:author="Master Repository Process" w:date="2021-09-18T08:45:00Z">
              <w:r>
                <w:t>1 Jul 2011 p. 2745</w:t>
              </w:r>
              <w:r>
                <w:noBreakHyphen/>
                <w:t>6</w:t>
              </w:r>
            </w:ins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58" w:author="Master Repository Process" w:date="2021-09-18T08:45:00Z"/>
              </w:rPr>
            </w:pPr>
            <w:ins w:id="59" w:author="Master Repository Process" w:date="2021-09-18T08:45:00Z">
              <w:r>
                <w:rPr>
                  <w:snapToGrid w:val="0"/>
                  <w:spacing w:val="-2"/>
                </w:rPr>
                <w:t>r. 1 and 2: 1 Jul 2011 (see r. 2(a));</w:t>
              </w:r>
              <w:r>
                <w:rPr>
                  <w:snapToGrid w:val="0"/>
                  <w:spacing w:val="-2"/>
                </w:rPr>
                <w:br/>
                <w:t xml:space="preserve">Regulations other than r. 1 and 2: 2 Jul 2011 (see r. 2(b) and </w:t>
              </w:r>
              <w:r>
                <w:rPr>
                  <w:i/>
                  <w:snapToGrid w:val="0"/>
                  <w:spacing w:val="-2"/>
                </w:rPr>
                <w:t>Gazette</w:t>
              </w:r>
              <w:r>
                <w:rPr>
                  <w:snapToGrid w:val="0"/>
                  <w:spacing w:val="-2"/>
                </w:rPr>
                <w:t xml:space="preserve"> 1 Jul 2011 p. 2713)</w:t>
              </w:r>
            </w:ins>
          </w:p>
        </w:tc>
      </w:tr>
    </w:tbl>
    <w:p>
      <w:pPr>
        <w:pStyle w:val="nSubsection"/>
        <w:rPr>
          <w:ins w:id="60" w:author="Master Repository Process" w:date="2021-09-18T08:45:00Z"/>
        </w:rPr>
      </w:pPr>
      <w:ins w:id="61" w:author="Master Repository Process" w:date="2021-09-18T08:45:00Z">
        <w:r>
          <w:rPr>
            <w:vertAlign w:val="superscript"/>
          </w:rPr>
          <w:t>2</w:t>
        </w:r>
        <w:r>
          <w:tab/>
          <w:t xml:space="preserve">Now known as the </w:t>
        </w:r>
        <w:r>
          <w:rPr>
            <w:i/>
          </w:rPr>
          <w:t>Telecommunications (Interception and Access) Western Australia Regulations 1996</w:t>
        </w:r>
        <w:r>
          <w:t>; citation changed (see note under r. 1)</w:t>
        </w:r>
      </w:ins>
    </w:p>
    <w:p>
      <w:pPr>
        <w:pStyle w:val="nSubsection"/>
        <w:rPr>
          <w:ins w:id="62" w:author="Master Repository Process" w:date="2021-09-18T08:45:00Z"/>
          <w:i/>
        </w:rPr>
      </w:pPr>
      <w:ins w:id="63" w:author="Master Repository Process" w:date="2021-09-18T08:45:00Z">
        <w:r>
          <w:rPr>
            <w:vertAlign w:val="superscript"/>
          </w:rPr>
          <w:t>3</w:t>
        </w:r>
        <w:r>
          <w:tab/>
          <w:t>Now known as the</w:t>
        </w:r>
        <w:r>
          <w:rPr>
            <w:i/>
          </w:rPr>
          <w:t xml:space="preserve"> Telecommunications (Interception and Access) Western Australia Act 1996.</w:t>
        </w:r>
      </w:ins>
    </w:p>
    <w:p>
      <w:pPr>
        <w:pStyle w:val="nSubsection"/>
        <w:rPr>
          <w:ins w:id="64" w:author="Master Repository Process" w:date="2021-09-18T08:45:00Z"/>
        </w:r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06 Feb 2004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01-a0-05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02 Jul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01-b0-08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06 Feb 2004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01-a0-05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02 Jul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01-b0-08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06 Feb 2004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01-a0-05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02 Jul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01-b0-08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Telecommunications (Interception and Access) Western Australia Regulations 1996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Telecommunications (Interception and Access) Western Australia Regulations 1996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65" w:name="Compilation"/>
    <w:bookmarkEnd w:id="65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66" w:name="Coversheet"/>
    <w:bookmarkEnd w:id="66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Telecommunications (Interception and Access) Western Australia Regulations 1996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Telecommunications (Interception and Access) Western Australia Regulations 1996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Telecommunications (Interception and Access) Western Australia Regulations 1996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Telecommunications (Interception and Access) Western Australia Regulations 1996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36A531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F66782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F42F7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2497C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67E64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E4055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DA3E3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C896B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8470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EC5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201135236"/>
    <w:docVar w:name="WAFER_20140203171751" w:val="RemoveTocBookmarks,RemoveUnusedBookmarks,RemoveLanguageTags,UsedStyles,ResetPageSize,UpdateArrangement"/>
    <w:docVar w:name="WAFER_20140203171751_GUID" w:val="efd18be4-e1ae-486b-92ae-7e3ea8fd08b6"/>
    <w:docVar w:name="WAFER_20140204100313" w:val="RemoveTocBookmarks,RunningHeaders"/>
    <w:docVar w:name="WAFER_20140204100313_GUID" w:val="8290ba25-aebb-48a2-91c6-a0aed7d1e369"/>
    <w:docVar w:name="WAFER_20150721114951" w:val="ResetPageSize,UpdateArrangement,UpdateNTable"/>
    <w:docVar w:name="WAFER_20150721114951_GUID" w:val="22dde2aa-a0de-42f9-aa7b-f0d478c8040e"/>
    <w:docVar w:name="WAFER_20151111121059" w:val="UpdateStyles,UsedStyles"/>
    <w:docVar w:name="WAFER_20151111121059_GUID" w:val="544e77dd-3d85-467a-9c5b-c3013258efc3"/>
    <w:docVar w:name="WAFER_20151201135236" w:val="RemoveTrackChanges"/>
    <w:docVar w:name="WAFER_20151201135236_GUID" w:val="3461afe3-0390-4b7c-b806-cbb224bf3ddf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E14A273D-8405-4455-AC36-FA10A20D1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uiPriority w:val="39"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3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4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5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Ednotedivision">
    <w:name w:val="Ednote(division)"/>
    <w:basedOn w:val="Ednotepart"/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subdivision">
    <w:name w:val="Ednote(subdivision)"/>
    <w:basedOn w:val="Ednotepart"/>
  </w:style>
  <w:style w:type="paragraph" w:customStyle="1" w:styleId="yEdnotedivision">
    <w:name w:val="yEdnote(division)"/>
    <w:basedOn w:val="yEdnoteschedule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ubdivision">
    <w:name w:val="yEdnote(subdivision)"/>
    <w:basedOn w:val="yEdnoteschedule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styleId="Revision">
    <w:name w:val="Revision"/>
    <w:hidden/>
    <w:uiPriority w:val="99"/>
    <w:semiHidden/>
    <w:rPr>
      <w:sz w:val="24"/>
    </w:r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5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34" Type="http://schemas.microsoft.com/office/2011/relationships/people" Target="people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32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footer" Target="footer8.xml"/><Relationship Id="rId35" Type="http://schemas.openxmlformats.org/officeDocument/2006/relationships/theme" Target="theme/theme1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382</Words>
  <Characters>2210</Characters>
  <Application>Microsoft Office Word</Application>
  <DocSecurity>0</DocSecurity>
  <Lines>81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Telecommunications (Interception and Access) Western Australia Regulations 1996 01-a0-05 - 01-b0-08</dc:title>
  <dc:subject/>
  <dc:creator/>
  <cp:keywords/>
  <dc:description/>
  <cp:lastModifiedBy>Master Repository Process</cp:lastModifiedBy>
  <cp:revision>2</cp:revision>
  <cp:lastPrinted>2004-02-20T03:34:00Z</cp:lastPrinted>
  <dcterms:created xsi:type="dcterms:W3CDTF">2021-09-18T00:45:00Z</dcterms:created>
  <dcterms:modified xsi:type="dcterms:W3CDTF">2021-09-18T00:45:00Z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24 December 1996 p.7146</vt:lpwstr>
  </property>
  <property fmtid="{D5CDD505-2E9C-101B-9397-08002B2CF9AE}" pid="3" name="CommencementDate">
    <vt:lpwstr>20110702</vt:lpwstr>
  </property>
  <property fmtid="{D5CDD505-2E9C-101B-9397-08002B2CF9AE}" pid="4" name="DocumentType">
    <vt:lpwstr>Reg</vt:lpwstr>
  </property>
  <property fmtid="{D5CDD505-2E9C-101B-9397-08002B2CF9AE}" pid="5" name="OwlsUID">
    <vt:i4>4803</vt:i4>
  </property>
  <property fmtid="{D5CDD505-2E9C-101B-9397-08002B2CF9AE}" pid="6" name="FromSuffix">
    <vt:lpwstr>01-a0-05</vt:lpwstr>
  </property>
  <property fmtid="{D5CDD505-2E9C-101B-9397-08002B2CF9AE}" pid="7" name="FromAsAtDate">
    <vt:lpwstr>06 Feb 2004</vt:lpwstr>
  </property>
  <property fmtid="{D5CDD505-2E9C-101B-9397-08002B2CF9AE}" pid="8" name="ToSuffix">
    <vt:lpwstr>01-b0-08</vt:lpwstr>
  </property>
  <property fmtid="{D5CDD505-2E9C-101B-9397-08002B2CF9AE}" pid="9" name="ToAsAtDate">
    <vt:lpwstr>02 Jul 2011</vt:lpwstr>
  </property>
</Properties>
</file>