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02 Jul 2011</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0" w:name="_Toc379276051"/>
      <w:bookmarkStart w:id="1" w:name="_Toc194819726"/>
      <w:bookmarkStart w:id="2" w:name="_Toc194819743"/>
      <w:bookmarkStart w:id="3" w:name="_Toc194820386"/>
      <w:bookmarkStart w:id="4" w:name="_Toc194820605"/>
      <w:bookmarkStart w:id="5" w:name="_Toc194820641"/>
      <w:bookmarkStart w:id="6" w:name="_Toc194820930"/>
      <w:bookmarkStart w:id="7" w:name="_Toc194915682"/>
      <w:bookmarkStart w:id="8" w:name="_Toc194915753"/>
      <w:bookmarkStart w:id="9" w:name="_Toc195331559"/>
      <w:bookmarkStart w:id="10" w:name="_Toc195331638"/>
      <w:bookmarkStart w:id="11" w:name="_Toc197488752"/>
      <w:bookmarkStart w:id="12" w:name="_Toc197918323"/>
      <w:bookmarkStart w:id="13" w:name="_Toc197921944"/>
      <w:bookmarkStart w:id="14" w:name="_Toc198972240"/>
      <w:bookmarkStart w:id="15" w:name="_Toc199057228"/>
      <w:bookmarkStart w:id="16" w:name="_Toc199124656"/>
      <w:bookmarkStart w:id="17" w:name="_Toc199236699"/>
      <w:bookmarkStart w:id="18" w:name="_Toc199236853"/>
      <w:bookmarkStart w:id="19" w:name="_Toc200341523"/>
      <w:bookmarkStart w:id="20" w:name="_Toc200347956"/>
      <w:bookmarkStart w:id="21" w:name="_Toc201565653"/>
      <w:bookmarkStart w:id="22" w:name="_Toc201566572"/>
      <w:bookmarkStart w:id="23" w:name="_Toc201566699"/>
      <w:bookmarkStart w:id="24" w:name="_Toc201566726"/>
      <w:bookmarkStart w:id="25" w:name="_Toc201566974"/>
      <w:bookmarkStart w:id="26" w:name="_Toc201568526"/>
      <w:bookmarkStart w:id="27" w:name="_Toc201568664"/>
      <w:bookmarkStart w:id="28" w:name="_Toc202242020"/>
      <w:bookmarkStart w:id="29" w:name="_Toc202253061"/>
      <w:bookmarkStart w:id="30" w:name="_Toc202253080"/>
      <w:bookmarkStart w:id="31" w:name="_Toc249258683"/>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379276052"/>
      <w:bookmarkStart w:id="34" w:name="_Toc423332722"/>
      <w:bookmarkStart w:id="35" w:name="_Toc425219441"/>
      <w:bookmarkStart w:id="36" w:name="_Toc426249308"/>
      <w:bookmarkStart w:id="37" w:name="_Toc449924704"/>
      <w:bookmarkStart w:id="38" w:name="_Toc449947722"/>
      <w:bookmarkStart w:id="39" w:name="_Toc454185713"/>
      <w:bookmarkStart w:id="40" w:name="_Toc515958686"/>
      <w:bookmarkStart w:id="41" w:name="_Toc200347957"/>
      <w:bookmarkStart w:id="42" w:name="_Toc201566573"/>
      <w:bookmarkStart w:id="43" w:name="_Toc249258684"/>
      <w:r>
        <w:rPr>
          <w:rStyle w:val="CharSectno"/>
        </w:rPr>
        <w:t>1</w:t>
      </w:r>
      <w:r>
        <w:t>.</w:t>
      </w:r>
      <w:r>
        <w:tab/>
        <w:t>Citation</w:t>
      </w:r>
      <w:bookmarkEnd w:id="33"/>
      <w:bookmarkEnd w:id="34"/>
      <w:bookmarkEnd w:id="35"/>
      <w:bookmarkEnd w:id="36"/>
      <w:bookmarkEnd w:id="37"/>
      <w:bookmarkEnd w:id="38"/>
      <w:bookmarkEnd w:id="39"/>
      <w:bookmarkEnd w:id="40"/>
      <w:bookmarkEnd w:id="41"/>
      <w:bookmarkEnd w:id="42"/>
      <w:bookmarkEnd w:id="43"/>
    </w:p>
    <w:p>
      <w:pPr>
        <w:pStyle w:val="Subsection"/>
        <w:rPr>
          <w:i/>
        </w:rPr>
      </w:pPr>
      <w:r>
        <w:tab/>
      </w:r>
      <w:r>
        <w:tab/>
      </w:r>
      <w:bookmarkStart w:id="44" w:name="Start_Cursor"/>
      <w:bookmarkEnd w:id="44"/>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45" w:name="_Toc379276053"/>
      <w:bookmarkStart w:id="46" w:name="_Toc423332723"/>
      <w:bookmarkStart w:id="47" w:name="_Toc425219442"/>
      <w:bookmarkStart w:id="48" w:name="_Toc426249309"/>
      <w:bookmarkStart w:id="49" w:name="_Toc449924705"/>
      <w:bookmarkStart w:id="50" w:name="_Toc449947723"/>
      <w:bookmarkStart w:id="51" w:name="_Toc454185714"/>
      <w:bookmarkStart w:id="52" w:name="_Toc515958687"/>
      <w:bookmarkStart w:id="53" w:name="_Toc200347958"/>
      <w:bookmarkStart w:id="54" w:name="_Toc201566574"/>
      <w:bookmarkStart w:id="55" w:name="_Toc249258685"/>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bookmarkEnd w:id="54"/>
      <w:bookmarkEnd w:id="5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56" w:name="_Toc379276054"/>
      <w:bookmarkStart w:id="57" w:name="_Toc202241928"/>
      <w:bookmarkStart w:id="58" w:name="_Toc249258686"/>
      <w:r>
        <w:rPr>
          <w:rStyle w:val="CharSectno"/>
        </w:rPr>
        <w:t>3</w:t>
      </w:r>
      <w:r>
        <w:t>.</w:t>
      </w:r>
      <w:r>
        <w:tab/>
        <w:t>Terms used in these regulations</w:t>
      </w:r>
      <w:bookmarkEnd w:id="56"/>
      <w:bookmarkEnd w:id="57"/>
      <w:bookmarkEnd w:id="58"/>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59" w:name="_Toc379276055"/>
      <w:bookmarkStart w:id="60" w:name="_Toc202241929"/>
      <w:bookmarkStart w:id="61" w:name="_Toc249258687"/>
      <w:r>
        <w:rPr>
          <w:rStyle w:val="CharSectno"/>
        </w:rPr>
        <w:t>4</w:t>
      </w:r>
      <w:r>
        <w:t>.</w:t>
      </w:r>
      <w:r>
        <w:tab/>
        <w:t>Application</w:t>
      </w:r>
      <w:bookmarkEnd w:id="59"/>
      <w:bookmarkEnd w:id="60"/>
      <w:bookmarkEnd w:id="61"/>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62" w:name="_Toc379276056"/>
      <w:bookmarkStart w:id="63" w:name="_Toc202241930"/>
      <w:bookmarkStart w:id="64" w:name="_Toc202242025"/>
      <w:bookmarkStart w:id="65" w:name="_Toc202253066"/>
      <w:bookmarkStart w:id="66" w:name="_Toc202253085"/>
      <w:bookmarkStart w:id="67" w:name="_Toc249258688"/>
      <w:r>
        <w:rPr>
          <w:rStyle w:val="CharPartNo"/>
        </w:rPr>
        <w:t>Part 2</w:t>
      </w:r>
      <w:r>
        <w:rPr>
          <w:rStyle w:val="CharDivNo"/>
        </w:rPr>
        <w:t> </w:t>
      </w:r>
      <w:r>
        <w:t>—</w:t>
      </w:r>
      <w:r>
        <w:rPr>
          <w:rStyle w:val="CharDivText"/>
        </w:rPr>
        <w:t> </w:t>
      </w:r>
      <w:r>
        <w:rPr>
          <w:rStyle w:val="CharPartText"/>
        </w:rPr>
        <w:t>Levy</w:t>
      </w:r>
      <w:bookmarkEnd w:id="62"/>
      <w:bookmarkEnd w:id="63"/>
      <w:bookmarkEnd w:id="64"/>
      <w:bookmarkEnd w:id="65"/>
      <w:bookmarkEnd w:id="66"/>
      <w:bookmarkEnd w:id="67"/>
    </w:p>
    <w:p>
      <w:pPr>
        <w:pStyle w:val="Heading5"/>
      </w:pPr>
      <w:bookmarkStart w:id="68" w:name="_Toc379276057"/>
      <w:bookmarkStart w:id="69" w:name="_Toc202241931"/>
      <w:bookmarkStart w:id="70" w:name="_Toc249258689"/>
      <w:r>
        <w:rPr>
          <w:rStyle w:val="CharSectno"/>
        </w:rPr>
        <w:t>5</w:t>
      </w:r>
      <w:r>
        <w:t>.</w:t>
      </w:r>
      <w:r>
        <w:tab/>
        <w:t>Exemptions</w:t>
      </w:r>
      <w:bookmarkEnd w:id="68"/>
      <w:bookmarkEnd w:id="69"/>
      <w:bookmarkEnd w:id="70"/>
    </w:p>
    <w:p>
      <w:pPr>
        <w:pStyle w:val="Subsection"/>
        <w:rPr>
          <w:ins w:id="71" w:author="Master Repository Process" w:date="2021-09-18T18:22:00Z"/>
        </w:rPr>
      </w:pPr>
      <w:ins w:id="72" w:author="Master Repository Process" w:date="2021-09-18T18:22:00Z">
        <w:r>
          <w:tab/>
          <w:t>(1A)</w:t>
        </w:r>
        <w:r>
          <w:tab/>
          <w:t xml:space="preserve">In this regulation — </w:t>
        </w:r>
      </w:ins>
    </w:p>
    <w:p>
      <w:pPr>
        <w:pStyle w:val="Defstart"/>
        <w:rPr>
          <w:ins w:id="73" w:author="Master Repository Process" w:date="2021-09-18T18:22:00Z"/>
        </w:rPr>
      </w:pPr>
      <w:ins w:id="74" w:author="Master Repository Process" w:date="2021-09-18T18:22:00Z">
        <w:r>
          <w:tab/>
        </w:r>
        <w:r>
          <w:rPr>
            <w:rStyle w:val="CharDefText"/>
          </w:rPr>
          <w:t>hazardous waste</w:t>
        </w:r>
        <w:r>
          <w:t xml:space="preserve"> means waste that poses an immediate risk of harm to human health or the environment;</w:t>
        </w:r>
      </w:ins>
    </w:p>
    <w:p>
      <w:pPr>
        <w:pStyle w:val="Defstart"/>
        <w:rPr>
          <w:ins w:id="75" w:author="Master Repository Process" w:date="2021-09-18T18:22:00Z"/>
        </w:rPr>
      </w:pPr>
      <w:ins w:id="76" w:author="Master Repository Process" w:date="2021-09-18T18:22:00Z">
        <w:r>
          <w:tab/>
        </w:r>
        <w:r>
          <w:rPr>
            <w:rStyle w:val="CharDefText"/>
          </w:rPr>
          <w:t>public authority</w:t>
        </w:r>
        <w:r>
          <w:t xml:space="preserve"> has the meaning given in the </w:t>
        </w:r>
        <w:r>
          <w:rPr>
            <w:i/>
          </w:rPr>
          <w:t>Waste Avoidance and Resource Recovery Act 2007</w:t>
        </w:r>
        <w:r>
          <w:t xml:space="preserve"> section 3;</w:t>
        </w:r>
      </w:ins>
    </w:p>
    <w:p>
      <w:pPr>
        <w:pStyle w:val="Defstart"/>
        <w:rPr>
          <w:ins w:id="77" w:author="Master Repository Process" w:date="2021-09-18T18:22:00Z"/>
        </w:rPr>
      </w:pPr>
      <w:ins w:id="78" w:author="Master Repository Process" w:date="2021-09-18T18:22:00Z">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ins>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 xml:space="preserve">waste that is not disposed of to landfill but is collected and stored at a licensed landfill for </w:t>
      </w:r>
      <w:ins w:id="79" w:author="Master Repository Process" w:date="2021-09-18T18:22:00Z">
        <w:r>
          <w:t xml:space="preserve">reuse, reprocessing, </w:t>
        </w:r>
      </w:ins>
      <w:r>
        <w:t>recycling</w:t>
      </w:r>
      <w:ins w:id="80" w:author="Master Repository Process" w:date="2021-09-18T18:22:00Z">
        <w:r>
          <w:t xml:space="preserve"> or use in energy recovery</w:t>
        </w:r>
      </w:ins>
      <w:r>
        <w:t>;</w:t>
      </w:r>
    </w:p>
    <w:p>
      <w:pPr>
        <w:pStyle w:val="Indenta"/>
        <w:rPr>
          <w:del w:id="81" w:author="Master Repository Process" w:date="2021-09-18T18:22:00Z"/>
        </w:rPr>
      </w:pPr>
      <w:del w:id="82" w:author="Master Repository Process" w:date="2021-09-18T18:22:00Z">
        <w:r>
          <w:tab/>
          <w:delText>(c)</w:delText>
        </w:r>
        <w:r>
          <w:tab/>
          <w:delText>approved waste that has been disposed of in an approved manner.</w:delText>
        </w:r>
      </w:del>
    </w:p>
    <w:p>
      <w:pPr>
        <w:pStyle w:val="Indenta"/>
        <w:rPr>
          <w:ins w:id="83" w:author="Master Repository Process" w:date="2021-09-18T18:22:00Z"/>
        </w:rPr>
      </w:pPr>
      <w:ins w:id="84" w:author="Master Repository Process" w:date="2021-09-18T18:22:00Z">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ins>
    </w:p>
    <w:p>
      <w:pPr>
        <w:pStyle w:val="Indenta"/>
        <w:rPr>
          <w:ins w:id="85" w:author="Master Repository Process" w:date="2021-09-18T18:22:00Z"/>
        </w:rPr>
      </w:pPr>
      <w:ins w:id="86" w:author="Master Repository Process" w:date="2021-09-18T18:22:00Z">
        <w:r>
          <w:tab/>
          <w:t>(d)</w:t>
        </w:r>
        <w:r>
          <w:tab/>
          <w:t>hazardous waste reasonably removed by a public authority;</w:t>
        </w:r>
      </w:ins>
    </w:p>
    <w:p>
      <w:pPr>
        <w:pStyle w:val="Indenta"/>
        <w:rPr>
          <w:ins w:id="87" w:author="Master Repository Process" w:date="2021-09-18T18:22:00Z"/>
        </w:rPr>
      </w:pPr>
      <w:ins w:id="88" w:author="Master Repository Process" w:date="2021-09-18T18:22:00Z">
        <w:r>
          <w:tab/>
          <w:t>(e)</w:t>
        </w:r>
        <w:r>
          <w:tab/>
          <w:t>waste resulting from storm, fire, flood or other natural disaster that cannot reasonably be reused, reprocessed, recycled or used in energy recovery;</w:t>
        </w:r>
      </w:ins>
    </w:p>
    <w:p>
      <w:pPr>
        <w:pStyle w:val="Indenta"/>
        <w:rPr>
          <w:ins w:id="89" w:author="Master Repository Process" w:date="2021-09-18T18:22:00Z"/>
        </w:rPr>
      </w:pPr>
      <w:ins w:id="90" w:author="Master Repository Process" w:date="2021-09-18T18:22:00Z">
        <w:r>
          <w:tab/>
          <w:t>(f)</w:t>
        </w:r>
        <w:r>
          <w:tab/>
          <w:t xml:space="preserve">waste that — </w:t>
        </w:r>
      </w:ins>
    </w:p>
    <w:p>
      <w:pPr>
        <w:pStyle w:val="Indenti"/>
        <w:rPr>
          <w:ins w:id="91" w:author="Master Repository Process" w:date="2021-09-18T18:22:00Z"/>
        </w:rPr>
      </w:pPr>
      <w:ins w:id="92" w:author="Master Repository Process" w:date="2021-09-18T18:22:00Z">
        <w:r>
          <w:tab/>
          <w:t>(i)</w:t>
        </w:r>
        <w:r>
          <w:tab/>
          <w:t>is deposited on a shoreline by the action of water; and</w:t>
        </w:r>
      </w:ins>
    </w:p>
    <w:p>
      <w:pPr>
        <w:pStyle w:val="Indenti"/>
        <w:rPr>
          <w:ins w:id="93" w:author="Master Repository Process" w:date="2021-09-18T18:22:00Z"/>
        </w:rPr>
      </w:pPr>
      <w:ins w:id="94" w:author="Master Repository Process" w:date="2021-09-18T18:22:00Z">
        <w:r>
          <w:tab/>
          <w:t>(ii)</w:t>
        </w:r>
        <w:r>
          <w:tab/>
          <w:t>is reasonably removed from the shoreline by a public authority to mitigate or prevent a risk of harm to human health or the environment; and</w:t>
        </w:r>
      </w:ins>
    </w:p>
    <w:p>
      <w:pPr>
        <w:pStyle w:val="Indenti"/>
        <w:rPr>
          <w:ins w:id="95" w:author="Master Repository Process" w:date="2021-09-18T18:22:00Z"/>
        </w:rPr>
      </w:pPr>
      <w:ins w:id="96" w:author="Master Repository Process" w:date="2021-09-18T18:22:00Z">
        <w:r>
          <w:tab/>
          <w:t>(iii)</w:t>
        </w:r>
        <w:r>
          <w:tab/>
          <w:t>cannot reasonably be reused, reprocessed, recycled or used in energy recovery;</w:t>
        </w:r>
      </w:ins>
    </w:p>
    <w:p>
      <w:pPr>
        <w:pStyle w:val="Indenta"/>
        <w:rPr>
          <w:ins w:id="97" w:author="Master Repository Process" w:date="2021-09-18T18:22:00Z"/>
        </w:rPr>
      </w:pPr>
      <w:ins w:id="98" w:author="Master Repository Process" w:date="2021-09-18T18:22:00Z">
        <w:r>
          <w:tab/>
          <w:t>(g)</w:t>
        </w:r>
        <w:r>
          <w:tab/>
          <w:t xml:space="preserve">waste used for construction or maintenance work carried out on the licensed landfill if — </w:t>
        </w:r>
      </w:ins>
    </w:p>
    <w:p>
      <w:pPr>
        <w:pStyle w:val="Indenti"/>
        <w:rPr>
          <w:ins w:id="99" w:author="Master Repository Process" w:date="2021-09-18T18:22:00Z"/>
        </w:rPr>
      </w:pPr>
      <w:ins w:id="100" w:author="Master Repository Process" w:date="2021-09-18T18:22:00Z">
        <w:r>
          <w:tab/>
          <w:t>(i)</w:t>
        </w:r>
        <w:r>
          <w:tab/>
          <w:t>the amount of waste is specified in advance in a plan prepared by a registered builder or an engineer; and</w:t>
        </w:r>
      </w:ins>
    </w:p>
    <w:p>
      <w:pPr>
        <w:pStyle w:val="Indenti"/>
        <w:rPr>
          <w:ins w:id="101" w:author="Master Repository Process" w:date="2021-09-18T18:22:00Z"/>
        </w:rPr>
      </w:pPr>
      <w:ins w:id="102" w:author="Master Repository Process" w:date="2021-09-18T18:22:00Z">
        <w:r>
          <w:tab/>
          <w:t>(ii)</w:t>
        </w:r>
        <w:r>
          <w:tab/>
          <w:t>no charge is made by the licensee for accepting the waste;</w:t>
        </w:r>
      </w:ins>
    </w:p>
    <w:p>
      <w:pPr>
        <w:pStyle w:val="Indenta"/>
        <w:rPr>
          <w:ins w:id="103" w:author="Master Repository Process" w:date="2021-09-18T18:22:00Z"/>
        </w:rPr>
      </w:pPr>
      <w:ins w:id="104" w:author="Master Repository Process" w:date="2021-09-18T18:22:00Z">
        <w:r>
          <w:tab/>
          <w:t>(h)</w:t>
        </w:r>
        <w:r>
          <w:tab/>
          <w:t xml:space="preserve">waste used for cover on the licensed landfill if — </w:t>
        </w:r>
      </w:ins>
    </w:p>
    <w:p>
      <w:pPr>
        <w:pStyle w:val="Indenti"/>
        <w:rPr>
          <w:ins w:id="105" w:author="Master Repository Process" w:date="2021-09-18T18:22:00Z"/>
        </w:rPr>
      </w:pPr>
      <w:ins w:id="106" w:author="Master Repository Process" w:date="2021-09-18T18:22:00Z">
        <w:r>
          <w:tab/>
          <w:t>(i)</w:t>
        </w:r>
        <w:r>
          <w:tab/>
          <w:t xml:space="preserve">a closure notice has been given in respect of the licensed landfill under the </w:t>
        </w:r>
        <w:r>
          <w:rPr>
            <w:i/>
          </w:rPr>
          <w:t>Environmental Protection Act 1986</w:t>
        </w:r>
        <w:r>
          <w:t xml:space="preserve"> section 68A(2); and</w:t>
        </w:r>
      </w:ins>
    </w:p>
    <w:p>
      <w:pPr>
        <w:pStyle w:val="Indenti"/>
        <w:rPr>
          <w:ins w:id="107" w:author="Master Repository Process" w:date="2021-09-18T18:22:00Z"/>
        </w:rPr>
      </w:pPr>
      <w:ins w:id="108" w:author="Master Repository Process" w:date="2021-09-18T18:22:00Z">
        <w:r>
          <w:tab/>
          <w:t>(ii)</w:t>
        </w:r>
        <w:r>
          <w:tab/>
          <w:t>the waste is used as required by the closure notice.</w:t>
        </w:r>
      </w:ins>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rPr>
          <w:ins w:id="109" w:author="Master Repository Process" w:date="2021-09-18T18:22:00Z"/>
        </w:rPr>
      </w:pPr>
      <w:ins w:id="110" w:author="Master Repository Process" w:date="2021-09-18T18:22:00Z">
        <w:r>
          <w:tab/>
          <w:t>(5A)</w:t>
        </w:r>
        <w:r>
          <w:tab/>
          <w:t xml:space="preserve">Without limiting subregulation (4)(b), the conditions that may be specified in a notice granting an exemption applied for under subregulation (1) include the following — </w:t>
        </w:r>
      </w:ins>
    </w:p>
    <w:p>
      <w:pPr>
        <w:pStyle w:val="Indenta"/>
        <w:rPr>
          <w:ins w:id="111" w:author="Master Repository Process" w:date="2021-09-18T18:22:00Z"/>
        </w:rPr>
      </w:pPr>
      <w:ins w:id="112" w:author="Master Repository Process" w:date="2021-09-18T18:22:00Z">
        <w:r>
          <w:tab/>
          <w:t>(a)</w:t>
        </w:r>
        <w:r>
          <w:tab/>
          <w:t>that the licensee must remove, reuse or recycle the exempt waste within a period specified in the notice;</w:t>
        </w:r>
      </w:ins>
    </w:p>
    <w:p>
      <w:pPr>
        <w:pStyle w:val="Indenta"/>
        <w:rPr>
          <w:ins w:id="113" w:author="Master Repository Process" w:date="2021-09-18T18:22:00Z"/>
        </w:rPr>
      </w:pPr>
      <w:ins w:id="114" w:author="Master Repository Process" w:date="2021-09-18T18:22:00Z">
        <w:r>
          <w:tab/>
          <w:t>(b)</w:t>
        </w:r>
        <w:r>
          <w:tab/>
          <w:t>that the licensee must store or use the exempt waste in accordance with requirements specified in the notice;</w:t>
        </w:r>
      </w:ins>
    </w:p>
    <w:p>
      <w:pPr>
        <w:pStyle w:val="Indenta"/>
        <w:rPr>
          <w:ins w:id="115" w:author="Master Repository Process" w:date="2021-09-18T18:22:00Z"/>
        </w:rPr>
      </w:pPr>
      <w:ins w:id="116" w:author="Master Repository Process" w:date="2021-09-18T18:22:00Z">
        <w:r>
          <w:tab/>
          <w:t>(c)</w:t>
        </w:r>
        <w:r>
          <w:tab/>
          <w:t>that the licensee must measure the exempt waste in accordance with measurement criteria specified in the notice;</w:t>
        </w:r>
      </w:ins>
    </w:p>
    <w:p>
      <w:pPr>
        <w:pStyle w:val="Indenta"/>
        <w:rPr>
          <w:ins w:id="117" w:author="Master Repository Process" w:date="2021-09-18T18:22:00Z"/>
        </w:rPr>
      </w:pPr>
      <w:ins w:id="118" w:author="Master Repository Process" w:date="2021-09-18T18:22:00Z">
        <w:r>
          <w:tab/>
          <w:t>(d)</w:t>
        </w:r>
        <w:r>
          <w:tab/>
          <w:t>that the licensee must keep records specified in the notice as to the quantity, nature and location of exempt waste located or used on the licensed landfill and payments received in respect of that waste;</w:t>
        </w:r>
      </w:ins>
    </w:p>
    <w:p>
      <w:pPr>
        <w:pStyle w:val="Indenta"/>
        <w:rPr>
          <w:ins w:id="119" w:author="Master Repository Process" w:date="2021-09-18T18:22:00Z"/>
        </w:rPr>
      </w:pPr>
      <w:ins w:id="120" w:author="Master Repository Process" w:date="2021-09-18T18:22:00Z">
        <w:r>
          <w:tab/>
          <w:t>(e)</w:t>
        </w:r>
        <w:r>
          <w:tab/>
          <w:t>that the licensee must provide reports to the CEO as to the acceptance, storage, removal, reuse or recycling of the exempt waste as requested by the CEO;</w:t>
        </w:r>
      </w:ins>
    </w:p>
    <w:p>
      <w:pPr>
        <w:pStyle w:val="Indenta"/>
        <w:rPr>
          <w:ins w:id="121" w:author="Master Repository Process" w:date="2021-09-18T18:22:00Z"/>
        </w:rPr>
      </w:pPr>
      <w:ins w:id="122" w:author="Master Repository Process" w:date="2021-09-18T18:22:00Z">
        <w:r>
          <w:tab/>
          <w:t>(f)</w:t>
        </w:r>
        <w:r>
          <w:tab/>
          <w:t>that the quantity of waste that is exempt is not to exceed an amount specified in the notice.</w:t>
        </w:r>
      </w:ins>
    </w:p>
    <w:p>
      <w:pPr>
        <w:pStyle w:val="Subsection"/>
      </w:pPr>
      <w:r>
        <w:tab/>
        <w:t>(5)</w:t>
      </w:r>
      <w:r>
        <w:tab/>
        <w:t>In an exemption notice for waste referred to in subregulation (1</w:t>
      </w:r>
      <w:del w:id="123" w:author="Master Repository Process" w:date="2021-09-18T18:22:00Z">
        <w:r>
          <w:delText>)(b) or (c</w:delText>
        </w:r>
      </w:del>
      <w:r>
        <w:t>)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rPr>
          <w:ins w:id="124" w:author="Master Repository Process" w:date="2021-09-18T18:22:00Z"/>
        </w:rPr>
      </w:pPr>
      <w:ins w:id="125" w:author="Master Repository Process" w:date="2021-09-18T18:22:00Z">
        <w:r>
          <w:tab/>
          <w:t>[Regulation 5 amended in Gazette 1 Jul 2011 p. 2716</w:t>
        </w:r>
        <w:r>
          <w:noBreakHyphen/>
          <w:t>18.]</w:t>
        </w:r>
      </w:ins>
    </w:p>
    <w:p>
      <w:pPr>
        <w:pStyle w:val="Heading5"/>
      </w:pPr>
      <w:bookmarkStart w:id="126" w:name="_Toc379276058"/>
      <w:bookmarkStart w:id="127" w:name="_Toc202241932"/>
      <w:bookmarkStart w:id="128" w:name="_Toc249258690"/>
      <w:r>
        <w:rPr>
          <w:rStyle w:val="CharSectno"/>
        </w:rPr>
        <w:t>6</w:t>
      </w:r>
      <w:r>
        <w:t>.</w:t>
      </w:r>
      <w:r>
        <w:tab/>
        <w:t>Review</w:t>
      </w:r>
      <w:bookmarkEnd w:id="126"/>
      <w:bookmarkEnd w:id="127"/>
      <w:bookmarkEnd w:id="128"/>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129" w:name="_Toc379276059"/>
      <w:bookmarkStart w:id="130" w:name="_Toc202241933"/>
      <w:bookmarkStart w:id="131" w:name="_Toc249258691"/>
      <w:r>
        <w:rPr>
          <w:rStyle w:val="CharSectno"/>
        </w:rPr>
        <w:t>7</w:t>
      </w:r>
      <w:r>
        <w:t>.</w:t>
      </w:r>
      <w:r>
        <w:tab/>
        <w:t>Financial assurance — exempt waste</w:t>
      </w:r>
      <w:bookmarkEnd w:id="129"/>
      <w:bookmarkEnd w:id="130"/>
      <w:bookmarkEnd w:id="131"/>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132" w:name="_Toc379276060"/>
      <w:bookmarkStart w:id="133" w:name="_Toc202241934"/>
      <w:bookmarkStart w:id="134" w:name="_Toc249258692"/>
      <w:r>
        <w:rPr>
          <w:rStyle w:val="CharSectno"/>
        </w:rPr>
        <w:t>8</w:t>
      </w:r>
      <w:r>
        <w:t>.</w:t>
      </w:r>
      <w:r>
        <w:tab/>
        <w:t>Amount of levy — when waste received at licensed landfill with weighbridge</w:t>
      </w:r>
      <w:bookmarkEnd w:id="132"/>
      <w:bookmarkEnd w:id="133"/>
      <w:bookmarkEnd w:id="134"/>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135" w:name="_Toc379276061"/>
      <w:bookmarkStart w:id="136" w:name="_Toc202241935"/>
      <w:bookmarkStart w:id="137" w:name="_Toc249258693"/>
      <w:r>
        <w:rPr>
          <w:rStyle w:val="CharSectno"/>
        </w:rPr>
        <w:t>9</w:t>
      </w:r>
      <w:r>
        <w:t>.</w:t>
      </w:r>
      <w:r>
        <w:tab/>
        <w:t>Amount of levy when waste not weighed on weighbridge or not received at licensed landfill</w:t>
      </w:r>
      <w:bookmarkEnd w:id="135"/>
      <w:bookmarkEnd w:id="136"/>
      <w:bookmarkEnd w:id="137"/>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138" w:name="_Toc379276062"/>
      <w:bookmarkStart w:id="139" w:name="_Toc202241936"/>
      <w:bookmarkStart w:id="140" w:name="_Toc249258694"/>
      <w:r>
        <w:rPr>
          <w:rStyle w:val="CharSectno"/>
        </w:rPr>
        <w:t>10</w:t>
      </w:r>
      <w:r>
        <w:t>.</w:t>
      </w:r>
      <w:r>
        <w:tab/>
        <w:t>Volume of waste — category 63 landfills</w:t>
      </w:r>
      <w:bookmarkEnd w:id="138"/>
      <w:bookmarkEnd w:id="139"/>
      <w:bookmarkEnd w:id="140"/>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country-region">
        <w:smartTag w:uri="urn:schemas-microsoft-com:office:smarttags" w:element="place">
          <w:r>
            <w:t>Australia</w:t>
          </w:r>
        </w:smartTag>
      </w:smartTag>
      <w:r>
        <w:t>;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141" w:name="_Toc379276063"/>
      <w:bookmarkStart w:id="142" w:name="_Toc202241937"/>
      <w:bookmarkStart w:id="143" w:name="_Toc249258695"/>
      <w:r>
        <w:rPr>
          <w:rStyle w:val="CharSectno"/>
        </w:rPr>
        <w:t>11</w:t>
      </w:r>
      <w:r>
        <w:t>.</w:t>
      </w:r>
      <w:r>
        <w:tab/>
        <w:t>CEO may make estimates if survey not conducted or category 63 premises not licensed</w:t>
      </w:r>
      <w:bookmarkEnd w:id="141"/>
      <w:bookmarkEnd w:id="142"/>
      <w:bookmarkEnd w:id="143"/>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144" w:name="_Toc379276064"/>
      <w:bookmarkStart w:id="145" w:name="_Toc202241938"/>
      <w:bookmarkStart w:id="146" w:name="_Toc249258696"/>
      <w:r>
        <w:rPr>
          <w:rStyle w:val="CharSectno"/>
        </w:rPr>
        <w:t>12</w:t>
      </w:r>
      <w:r>
        <w:t>.</w:t>
      </w:r>
      <w:r>
        <w:tab/>
        <w:t>Amount of levy</w:t>
      </w:r>
      <w:bookmarkEnd w:id="144"/>
      <w:bookmarkEnd w:id="145"/>
      <w:bookmarkEnd w:id="146"/>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del w:id="147" w:author="Master Repository Process" w:date="2021-09-18T18:22:00Z">
        <w:r>
          <w:drawing>
            <wp:inline distT="0" distB="0" distL="0" distR="0">
              <wp:extent cx="962025"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del>
      <w:ins w:id="148" w:author="Master Repository Process" w:date="2021-09-18T18:22:00Z">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 $12;</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del w:id="149" w:author="Master Repository Process" w:date="2021-09-18T18:22:00Z">
        <w:r>
          <w:drawing>
            <wp:inline distT="0" distB="0" distL="0" distR="0">
              <wp:extent cx="11906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del>
      <w:ins w:id="150" w:author="Master Repository Process" w:date="2021-09-18T18:22:00Z">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bookmarkStart w:id="151" w:name="_Toc202241939"/>
      <w:bookmarkStart w:id="152" w:name="_Toc202242034"/>
      <w:bookmarkStart w:id="153" w:name="_Toc202253075"/>
      <w:bookmarkStart w:id="154" w:name="_Toc202253094"/>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 $28.</w:t>
      </w:r>
    </w:p>
    <w:p>
      <w:pPr>
        <w:pStyle w:val="Footnotesection"/>
      </w:pPr>
      <w:r>
        <w:tab/>
        <w:t>[Regulation 12 amended in Gazette 22 Dec 2009 p. 5256.]</w:t>
      </w:r>
    </w:p>
    <w:p>
      <w:pPr>
        <w:pStyle w:val="Heading2"/>
      </w:pPr>
      <w:bookmarkStart w:id="155" w:name="_Toc379276065"/>
      <w:bookmarkStart w:id="156" w:name="_Toc249258697"/>
      <w:r>
        <w:rPr>
          <w:rStyle w:val="CharPartNo"/>
        </w:rPr>
        <w:t>Part 3</w:t>
      </w:r>
      <w:r>
        <w:rPr>
          <w:rStyle w:val="CharDivNo"/>
        </w:rPr>
        <w:t> </w:t>
      </w:r>
      <w:r>
        <w:t>—</w:t>
      </w:r>
      <w:r>
        <w:rPr>
          <w:rStyle w:val="CharDivText"/>
        </w:rPr>
        <w:t> </w:t>
      </w:r>
      <w:r>
        <w:rPr>
          <w:rStyle w:val="CharPartText"/>
        </w:rPr>
        <w:t>Savings and transitional provisions</w:t>
      </w:r>
      <w:bookmarkEnd w:id="155"/>
      <w:bookmarkEnd w:id="151"/>
      <w:bookmarkEnd w:id="152"/>
      <w:bookmarkEnd w:id="153"/>
      <w:bookmarkEnd w:id="154"/>
      <w:bookmarkEnd w:id="156"/>
    </w:p>
    <w:p>
      <w:pPr>
        <w:pStyle w:val="Heading5"/>
      </w:pPr>
      <w:bookmarkStart w:id="157" w:name="_Toc379276066"/>
      <w:bookmarkStart w:id="158" w:name="_Toc202241940"/>
      <w:bookmarkStart w:id="159" w:name="_Toc249258698"/>
      <w:r>
        <w:rPr>
          <w:rStyle w:val="CharSectno"/>
        </w:rPr>
        <w:t>13</w:t>
      </w:r>
      <w:r>
        <w:t>.</w:t>
      </w:r>
      <w:r>
        <w:tab/>
        <w:t>Exemptions and related financial assurances</w:t>
      </w:r>
      <w:bookmarkEnd w:id="157"/>
      <w:bookmarkEnd w:id="158"/>
      <w:bookmarkEnd w:id="159"/>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160" w:name="_Toc379276067"/>
      <w:bookmarkStart w:id="161" w:name="_Toc202241941"/>
      <w:bookmarkStart w:id="162" w:name="_Toc249258699"/>
      <w:r>
        <w:rPr>
          <w:rStyle w:val="CharSectno"/>
        </w:rPr>
        <w:t>14</w:t>
      </w:r>
      <w:r>
        <w:t>.</w:t>
      </w:r>
      <w:r>
        <w:tab/>
        <w:t>Baseline reports, estimated bases and quarterly surveys</w:t>
      </w:r>
      <w:bookmarkEnd w:id="160"/>
      <w:bookmarkEnd w:id="161"/>
      <w:bookmarkEnd w:id="162"/>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63" w:name="_Toc379276068"/>
      <w:bookmarkStart w:id="164" w:name="_Toc113695922"/>
      <w:bookmarkStart w:id="165" w:name="_Toc201566575"/>
      <w:bookmarkStart w:id="166" w:name="_Toc201566702"/>
      <w:bookmarkStart w:id="167" w:name="_Toc201566729"/>
      <w:bookmarkStart w:id="168" w:name="_Toc201566977"/>
      <w:bookmarkStart w:id="169" w:name="_Toc201568529"/>
      <w:bookmarkStart w:id="170" w:name="_Toc201568667"/>
      <w:bookmarkStart w:id="171" w:name="_Toc202242037"/>
      <w:bookmarkStart w:id="172" w:name="_Toc202253078"/>
      <w:bookmarkStart w:id="173" w:name="_Toc202253097"/>
      <w:bookmarkStart w:id="174" w:name="_Toc249258700"/>
      <w:r>
        <w:t>Notes</w:t>
      </w:r>
      <w:bookmarkEnd w:id="163"/>
      <w:bookmarkEnd w:id="164"/>
      <w:bookmarkEnd w:id="165"/>
      <w:bookmarkEnd w:id="166"/>
      <w:bookmarkEnd w:id="167"/>
      <w:bookmarkEnd w:id="168"/>
      <w:bookmarkEnd w:id="169"/>
      <w:bookmarkEnd w:id="170"/>
      <w:bookmarkEnd w:id="171"/>
      <w:bookmarkEnd w:id="172"/>
      <w:bookmarkEnd w:id="173"/>
      <w:bookmarkEnd w:id="174"/>
    </w:p>
    <w:p>
      <w:pPr>
        <w:pStyle w:val="nSubsection"/>
        <w:rPr>
          <w:snapToGrid w:val="0"/>
        </w:rPr>
      </w:pPr>
      <w:bookmarkStart w:id="175" w:name="_Toc70311430"/>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176" w:name="_Toc379276069"/>
      <w:bookmarkStart w:id="177" w:name="_Toc249258701"/>
      <w:bookmarkEnd w:id="175"/>
      <w:r>
        <w:t>Compilation table</w:t>
      </w:r>
      <w:bookmarkEnd w:id="176"/>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noProof/>
                <w:snapToGrid w:val="0"/>
                <w:sz w:val="19"/>
              </w:rPr>
              <w:t>Waste Avoidance and Resource Recovery Levy Regulations 2008</w:t>
            </w:r>
          </w:p>
        </w:tc>
        <w:tc>
          <w:tcPr>
            <w:tcW w:w="1276" w:type="dxa"/>
            <w:tcBorders>
              <w:top w:val="single" w:sz="8" w:space="0" w:color="auto"/>
              <w:bottom w:val="nil"/>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nil"/>
            </w:tcBorders>
          </w:tcPr>
          <w:p>
            <w:pPr>
              <w:pStyle w:val="nTable"/>
              <w:spacing w:before="0" w:after="40"/>
              <w:rPr>
                <w:sz w:val="19"/>
              </w:rPr>
            </w:pPr>
            <w:r>
              <w:rPr>
                <w:sz w:val="19"/>
              </w:rPr>
              <w:t>r. 1 and 2: 20 Jun 2008 (see r. 2(a))</w:t>
            </w:r>
            <w:r>
              <w:rPr>
                <w:sz w:val="19"/>
              </w:rPr>
              <w:br/>
              <w:t>Regulations other than r. 1 and 2: 1 Jul 2008 (see r. 2(b))</w:t>
            </w:r>
          </w:p>
        </w:tc>
      </w:tr>
      <w:tr>
        <w:tc>
          <w:tcPr>
            <w:tcW w:w="3118" w:type="dxa"/>
            <w:tcBorders>
              <w:top w:val="nil"/>
              <w:bottom w:val="nil"/>
            </w:tcBorders>
          </w:tcPr>
          <w:p>
            <w:pPr>
              <w:pStyle w:val="nTable"/>
              <w:spacing w:after="40"/>
              <w:rPr>
                <w:i/>
                <w:noProof/>
                <w:snapToGrid w:val="0"/>
                <w:sz w:val="19"/>
              </w:rPr>
            </w:pPr>
            <w:r>
              <w:rPr>
                <w:i/>
                <w:noProof/>
                <w:snapToGrid w:val="0"/>
                <w:sz w:val="19"/>
              </w:rPr>
              <w:t>Waste Avoidance and Resource Recovery Levy Amendment Regulations 2009</w:t>
            </w:r>
          </w:p>
        </w:tc>
        <w:tc>
          <w:tcPr>
            <w:tcW w:w="1276" w:type="dxa"/>
            <w:tcBorders>
              <w:top w:val="nil"/>
              <w:bottom w:val="nil"/>
            </w:tcBorders>
          </w:tcPr>
          <w:p>
            <w:pPr>
              <w:pStyle w:val="nTable"/>
              <w:spacing w:after="40"/>
              <w:rPr>
                <w:sz w:val="19"/>
              </w:rPr>
            </w:pPr>
            <w:r>
              <w:rPr>
                <w:sz w:val="19"/>
              </w:rPr>
              <w:t>22 Dec 2009 p. 5255-6</w:t>
            </w:r>
          </w:p>
        </w:tc>
        <w:tc>
          <w:tcPr>
            <w:tcW w:w="2693" w:type="dxa"/>
            <w:tcBorders>
              <w:top w:val="nil"/>
              <w:bottom w:val="nil"/>
            </w:tcBorders>
          </w:tcPr>
          <w:p>
            <w:pPr>
              <w:pStyle w:val="nTable"/>
              <w:spacing w:before="0" w:after="40"/>
              <w:rPr>
                <w:sz w:val="19"/>
              </w:rPr>
            </w:pPr>
            <w:r>
              <w:rPr>
                <w:sz w:val="19"/>
              </w:rPr>
              <w:t>r. 1 and 2: 22 Dec 2009 (see r. 2(a))</w:t>
            </w:r>
            <w:r>
              <w:rPr>
                <w:sz w:val="19"/>
              </w:rPr>
              <w:br/>
              <w:t>Regulations other than r. 1 and 2: 1 Jan 2010 (see r. 2(b))</w:t>
            </w:r>
          </w:p>
        </w:tc>
      </w:tr>
      <w:tr>
        <w:trPr>
          <w:ins w:id="178" w:author="Master Repository Process" w:date="2021-09-18T18:22:00Z"/>
        </w:trPr>
        <w:tc>
          <w:tcPr>
            <w:tcW w:w="3118" w:type="dxa"/>
            <w:tcBorders>
              <w:top w:val="nil"/>
              <w:bottom w:val="single" w:sz="8" w:space="0" w:color="auto"/>
            </w:tcBorders>
          </w:tcPr>
          <w:p>
            <w:pPr>
              <w:pStyle w:val="nTable"/>
              <w:spacing w:after="40"/>
              <w:rPr>
                <w:ins w:id="179" w:author="Master Repository Process" w:date="2021-09-18T18:22:00Z"/>
                <w:i/>
                <w:noProof/>
                <w:snapToGrid w:val="0"/>
                <w:sz w:val="19"/>
              </w:rPr>
            </w:pPr>
            <w:ins w:id="180" w:author="Master Repository Process" w:date="2021-09-18T18:22:00Z">
              <w:r>
                <w:rPr>
                  <w:i/>
                  <w:noProof/>
                  <w:snapToGrid w:val="0"/>
                  <w:sz w:val="19"/>
                </w:rPr>
                <w:t>Waste Avoidance and Resource Recovery Levy Amendment Regulations 2011</w:t>
              </w:r>
            </w:ins>
          </w:p>
        </w:tc>
        <w:tc>
          <w:tcPr>
            <w:tcW w:w="1276" w:type="dxa"/>
            <w:tcBorders>
              <w:top w:val="nil"/>
              <w:bottom w:val="single" w:sz="8" w:space="0" w:color="auto"/>
            </w:tcBorders>
          </w:tcPr>
          <w:p>
            <w:pPr>
              <w:pStyle w:val="nTable"/>
              <w:spacing w:after="40"/>
              <w:rPr>
                <w:ins w:id="181" w:author="Master Repository Process" w:date="2021-09-18T18:22:00Z"/>
                <w:sz w:val="19"/>
              </w:rPr>
            </w:pPr>
            <w:ins w:id="182" w:author="Master Repository Process" w:date="2021-09-18T18:22:00Z">
              <w:r>
                <w:rPr>
                  <w:sz w:val="19"/>
                </w:rPr>
                <w:t>1 Jul 2011 p. 2715</w:t>
              </w:r>
              <w:r>
                <w:rPr>
                  <w:sz w:val="19"/>
                </w:rPr>
                <w:noBreakHyphen/>
                <w:t>18</w:t>
              </w:r>
            </w:ins>
          </w:p>
        </w:tc>
        <w:tc>
          <w:tcPr>
            <w:tcW w:w="2693" w:type="dxa"/>
            <w:tcBorders>
              <w:top w:val="nil"/>
              <w:bottom w:val="single" w:sz="8" w:space="0" w:color="auto"/>
            </w:tcBorders>
          </w:tcPr>
          <w:p>
            <w:pPr>
              <w:pStyle w:val="nTable"/>
              <w:spacing w:before="0" w:after="40"/>
              <w:rPr>
                <w:ins w:id="183" w:author="Master Repository Process" w:date="2021-09-18T18:22:00Z"/>
                <w:sz w:val="19"/>
              </w:rPr>
            </w:pPr>
            <w:ins w:id="184" w:author="Master Repository Process" w:date="2021-09-18T18:22:00Z">
              <w:r>
                <w:rPr>
                  <w:snapToGrid w:val="0"/>
                  <w:spacing w:val="-2"/>
                  <w:sz w:val="19"/>
                </w:rPr>
                <w:t>r. 1 and 2: 1 Jul 2011 (see r. 2(a));</w:t>
              </w:r>
              <w:r>
                <w:rPr>
                  <w:snapToGrid w:val="0"/>
                  <w:spacing w:val="-2"/>
                  <w:sz w:val="19"/>
                </w:rPr>
                <w:br/>
                <w:t>Regulations other than r. 1 and 2: 2 Jul 2011 (see r. 2(b))</w:t>
              </w:r>
            </w:ins>
          </w:p>
        </w:tc>
      </w:tr>
    </w:tbl>
    <w:p>
      <w:bookmarkStart w:id="185" w:name="UpToHere"/>
      <w:bookmarkEnd w:id="185"/>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131"/>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51209172131" w:val="RemoveTrackChanges"/>
    <w:docVar w:name="WAFER_20151209172131_GUID" w:val="624df304-92e9-4f0e-951d-9c4262c2b4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089AF6D-08CC-4422-A7E8-F490C70F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3587</Words>
  <Characters>17112</Characters>
  <Application>Microsoft Office Word</Application>
  <DocSecurity>0</DocSecurity>
  <Lines>475</Lines>
  <Paragraphs>249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Levy</vt:lpstr>
      <vt:lpstr>    Part 3 — Savings and transitional provisions</vt:lpstr>
      <vt:lpstr>    Notes</vt:lpstr>
    </vt:vector>
  </TitlesOfParts>
  <Manager/>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00-c0-02 - 00-d0-03</dc:title>
  <dc:subject/>
  <dc:creator/>
  <cp:keywords/>
  <dc:description/>
  <cp:lastModifiedBy>Master Repository Process</cp:lastModifiedBy>
  <cp:revision>2</cp:revision>
  <cp:lastPrinted>2008-06-04T05:04:00Z</cp:lastPrinted>
  <dcterms:created xsi:type="dcterms:W3CDTF">2021-09-18T10:22:00Z</dcterms:created>
  <dcterms:modified xsi:type="dcterms:W3CDTF">2021-09-18T10:22:00Z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20110702</vt:lpwstr>
  </property>
  <property fmtid="{D5CDD505-2E9C-101B-9397-08002B2CF9AE}" pid="4" name="OwlsUID">
    <vt:i4>40623</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Jan 2010</vt:lpwstr>
  </property>
  <property fmtid="{D5CDD505-2E9C-101B-9397-08002B2CF9AE}" pid="8" name="ToSuffix">
    <vt:lpwstr>00-d0-03</vt:lpwstr>
  </property>
  <property fmtid="{D5CDD505-2E9C-101B-9397-08002B2CF9AE}" pid="9" name="ToAsAtDate">
    <vt:lpwstr>02 Jul 2011</vt:lpwstr>
  </property>
</Properties>
</file>