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keepLines/>
        <w:suppressLineNumbers/>
        <w:ind w:right="284"/>
      </w:pPr>
      <w:r>
        <w:t>State Superannuation Act 2000</w:t>
      </w:r>
    </w:p>
    <w:p>
      <w:pPr>
        <w:pStyle w:val="LongTitle"/>
        <w:keepLines/>
        <w:suppressLineNumbers/>
        <w:spacing w:before="600"/>
      </w:pPr>
      <w:r>
        <w:t>A</w:t>
      </w:r>
      <w:bookmarkStart w:id="0" w:name="_GoBack"/>
      <w:bookmarkEnd w:id="0"/>
      <w:r>
        <w:t>n Act to provide superannuation schemes for persons working for —</w:t>
      </w:r>
    </w:p>
    <w:p>
      <w:pPr>
        <w:pStyle w:val="LongTitle2"/>
      </w:pPr>
      <w:r>
        <w:tab/>
        <w:t>•</w:t>
      </w:r>
      <w:r>
        <w:tab/>
        <w:t>the Crown;</w:t>
      </w:r>
    </w:p>
    <w:p>
      <w:pPr>
        <w:pStyle w:val="LongTitle2"/>
      </w:pPr>
      <w:r>
        <w:tab/>
        <w:t>•</w:t>
      </w:r>
      <w:r>
        <w:tab/>
        <w:t>the Government of Western Australia;</w:t>
      </w:r>
    </w:p>
    <w:p>
      <w:pPr>
        <w:pStyle w:val="LongTitle2"/>
      </w:pPr>
      <w:r>
        <w:tab/>
        <w:t>•</w:t>
      </w:r>
      <w:r>
        <w:tab/>
        <w:t>Ministers of the Crown; or</w:t>
      </w:r>
    </w:p>
    <w:p>
      <w:pPr>
        <w:pStyle w:val="LongTitle2"/>
      </w:pPr>
      <w:r>
        <w:tab/>
        <w:t>•</w:t>
      </w:r>
      <w:r>
        <w:tab/>
      </w:r>
      <w:r>
        <w:tab/>
        <w:t>certain authorities, bodies and persons,</w:t>
      </w:r>
    </w:p>
    <w:p>
      <w:pPr>
        <w:pStyle w:val="LongTitle"/>
        <w:keepLines/>
        <w:suppressLineNumbers/>
        <w:tabs>
          <w:tab w:val="left" w:pos="709"/>
          <w:tab w:val="left" w:pos="1134"/>
        </w:tabs>
      </w:pPr>
      <w:r>
        <w:t xml:space="preserve">and certain other persons, to repeal the </w:t>
      </w:r>
      <w:r>
        <w:rPr>
          <w:i/>
        </w:rPr>
        <w:t>Government Employees Superannuation Act 1987</w:t>
      </w:r>
      <w:r>
        <w:t xml:space="preserve"> and the </w:t>
      </w:r>
      <w:r>
        <w:rPr>
          <w:i/>
        </w:rPr>
        <w:t>Superannuation and Family Benefits Act 1938</w:t>
      </w:r>
      <w:r>
        <w:t>, and for related purposes.</w:t>
      </w:r>
    </w:p>
    <w:p>
      <w:pPr>
        <w:pStyle w:val="Heading2"/>
        <w:keepLines/>
      </w:pPr>
      <w:bookmarkStart w:id="1" w:name="_Toc92706069"/>
      <w:bookmarkStart w:id="2" w:name="_Toc137013216"/>
      <w:bookmarkStart w:id="3" w:name="_Toc137013294"/>
      <w:bookmarkStart w:id="4" w:name="_Toc137013372"/>
      <w:bookmarkStart w:id="5" w:name="_Toc139707658"/>
      <w:bookmarkStart w:id="6" w:name="_Toc170193480"/>
      <w:r>
        <w:rPr>
          <w:rStyle w:val="CharPartNo"/>
        </w:rPr>
        <w:t>Part 1</w:t>
      </w:r>
      <w:r>
        <w:t xml:space="preserve"> — </w:t>
      </w:r>
      <w:r>
        <w:rPr>
          <w:rStyle w:val="CharPartText"/>
        </w:rPr>
        <w:t>Preliminary</w:t>
      </w:r>
      <w:bookmarkEnd w:id="1"/>
      <w:bookmarkEnd w:id="2"/>
      <w:bookmarkEnd w:id="3"/>
      <w:bookmarkEnd w:id="4"/>
      <w:bookmarkEnd w:id="5"/>
      <w:bookmarkEnd w:id="6"/>
    </w:p>
    <w:p>
      <w:pPr>
        <w:pStyle w:val="Heading5"/>
        <w:suppressLineNumbers/>
      </w:pPr>
      <w:bookmarkStart w:id="7" w:name="_Toc496925275"/>
      <w:bookmarkStart w:id="8" w:name="_Toc520186352"/>
      <w:bookmarkStart w:id="9" w:name="_Toc137013295"/>
      <w:bookmarkStart w:id="10" w:name="_Toc139707659"/>
      <w:bookmarkStart w:id="11" w:name="_Toc170193481"/>
      <w:r>
        <w:rPr>
          <w:rStyle w:val="CharSectno"/>
        </w:rPr>
        <w:t>1</w:t>
      </w:r>
      <w:r>
        <w:t>.</w:t>
      </w:r>
      <w:r>
        <w:tab/>
        <w:t>Short title</w:t>
      </w:r>
      <w:bookmarkEnd w:id="7"/>
      <w:bookmarkEnd w:id="8"/>
      <w:bookmarkEnd w:id="9"/>
      <w:bookmarkEnd w:id="10"/>
      <w:bookmarkEnd w:id="11"/>
    </w:p>
    <w:p>
      <w:pPr>
        <w:pStyle w:val="Subsection"/>
        <w:keepLines/>
        <w:suppressLineNumbers/>
      </w:pPr>
      <w:r>
        <w:tab/>
      </w:r>
      <w:r>
        <w:tab/>
        <w:t xml:space="preserve">This Act may be cited as the </w:t>
      </w:r>
      <w:r>
        <w:rPr>
          <w:i/>
        </w:rPr>
        <w:t>State Superannuation Act 2000</w:t>
      </w:r>
      <w:r>
        <w:t xml:space="preserve">. </w:t>
      </w:r>
    </w:p>
    <w:p>
      <w:pPr>
        <w:pStyle w:val="Heading5"/>
      </w:pPr>
      <w:bookmarkStart w:id="12" w:name="_Toc442678265"/>
      <w:bookmarkStart w:id="13" w:name="_Toc496925276"/>
      <w:bookmarkStart w:id="14" w:name="_Toc520186353"/>
      <w:bookmarkStart w:id="15" w:name="_Toc137013296"/>
      <w:bookmarkStart w:id="16" w:name="_Toc139707660"/>
      <w:bookmarkStart w:id="17" w:name="_Toc170193482"/>
      <w:r>
        <w:rPr>
          <w:rStyle w:val="CharSectno"/>
        </w:rPr>
        <w:t>2</w:t>
      </w:r>
      <w:r>
        <w:t>.</w:t>
      </w:r>
      <w:r>
        <w:tab/>
        <w:t>Commencement</w:t>
      </w:r>
      <w:bookmarkEnd w:id="12"/>
      <w:bookmarkEnd w:id="13"/>
      <w:bookmarkEnd w:id="14"/>
      <w:bookmarkEnd w:id="15"/>
      <w:bookmarkEnd w:id="16"/>
      <w:bookmarkEnd w:id="17"/>
    </w:p>
    <w:p>
      <w:pPr>
        <w:pStyle w:val="Subsection"/>
        <w:keepLines/>
      </w:pPr>
      <w:r>
        <w:tab/>
      </w:r>
      <w:r>
        <w:tab/>
        <w:t>This Act comes into operation on a day fixed by proclamation.</w:t>
      </w:r>
    </w:p>
    <w:p>
      <w:pPr>
        <w:pStyle w:val="Heading5"/>
      </w:pPr>
      <w:bookmarkStart w:id="18" w:name="_Toc442678266"/>
      <w:bookmarkStart w:id="19" w:name="_Toc496925277"/>
      <w:bookmarkStart w:id="20" w:name="_Toc520186354"/>
      <w:bookmarkStart w:id="21" w:name="_Toc137013297"/>
      <w:bookmarkStart w:id="22" w:name="_Toc139707661"/>
      <w:bookmarkStart w:id="23" w:name="_Toc170193483"/>
      <w:r>
        <w:rPr>
          <w:rStyle w:val="CharSectno"/>
        </w:rPr>
        <w:t>3</w:t>
      </w:r>
      <w:r>
        <w:t>.</w:t>
      </w:r>
      <w:r>
        <w:tab/>
      </w:r>
      <w:bookmarkEnd w:id="18"/>
      <w:r>
        <w:t>Interpretation</w:t>
      </w:r>
      <w:bookmarkEnd w:id="19"/>
      <w:bookmarkEnd w:id="20"/>
      <w:bookmarkEnd w:id="21"/>
      <w:bookmarkEnd w:id="22"/>
      <w:bookmarkEnd w:id="23"/>
    </w:p>
    <w:p>
      <w:pPr>
        <w:pStyle w:val="Subsection"/>
      </w:pPr>
      <w:r>
        <w:tab/>
        <w:t>(1)</w:t>
      </w:r>
      <w:r>
        <w:tab/>
        <w:t>In this Act — </w:t>
      </w:r>
    </w:p>
    <w:p>
      <w:pPr>
        <w:pStyle w:val="Defstart"/>
      </w:pPr>
      <w:r>
        <w:tab/>
      </w:r>
      <w:r>
        <w:rPr>
          <w:b/>
        </w:rPr>
        <w:t>“actuary”</w:t>
      </w:r>
      <w:r>
        <w:t xml:space="preserve"> means a fellow or accredited member of the Institute of Actuaries of Australia, or any other person with actuarial knowledge and experience who is approved by the Minister; </w:t>
      </w:r>
    </w:p>
    <w:p>
      <w:pPr>
        <w:pStyle w:val="Defstart"/>
      </w:pPr>
      <w:r>
        <w:tab/>
      </w:r>
      <w:r>
        <w:rPr>
          <w:b/>
        </w:rPr>
        <w:t>“benefit”</w:t>
      </w:r>
      <w:r>
        <w:t xml:space="preserve"> means a benefit paid or payable under a scheme, whether paid or payable as a lump sum, pension, allowance or annuity or in any other form;</w:t>
      </w:r>
    </w:p>
    <w:p>
      <w:pPr>
        <w:pStyle w:val="Defstart"/>
      </w:pPr>
      <w:r>
        <w:tab/>
      </w:r>
      <w:r>
        <w:rPr>
          <w:b/>
        </w:rPr>
        <w:t>“Board”</w:t>
      </w:r>
      <w:r>
        <w:t xml:space="preserve"> means the Government Employees Superannuation Board under section </w:t>
      </w:r>
      <w:bookmarkStart w:id="24" w:name="_Hlt463767899"/>
      <w:r>
        <w:t>5</w:t>
      </w:r>
      <w:bookmarkEnd w:id="24"/>
      <w:r>
        <w:t>;</w:t>
      </w:r>
    </w:p>
    <w:p>
      <w:pPr>
        <w:pStyle w:val="Defstart"/>
      </w:pPr>
      <w:r>
        <w:tab/>
      </w:r>
      <w:r>
        <w:rPr>
          <w:b/>
        </w:rPr>
        <w:t>“Employer”</w:t>
      </w:r>
      <w:r>
        <w:t xml:space="preserve"> means — </w:t>
      </w:r>
    </w:p>
    <w:p>
      <w:pPr>
        <w:pStyle w:val="Defpara"/>
      </w:pPr>
      <w:r>
        <w:tab/>
        <w:t>(a)</w:t>
      </w:r>
      <w:r>
        <w:tab/>
        <w:t>the Crown;</w:t>
      </w:r>
    </w:p>
    <w:p>
      <w:pPr>
        <w:pStyle w:val="Defpara"/>
      </w:pPr>
      <w:r>
        <w:tab/>
        <w:t>(b)</w:t>
      </w:r>
      <w:r>
        <w:tab/>
        <w:t>the Government of Western Australia;</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b/>
        </w:rPr>
        <w:t>“Fund”</w:t>
      </w:r>
      <w:r>
        <w:t xml:space="preserve"> means the Government Employees Superannuation Fund under section 14;</w:t>
      </w:r>
    </w:p>
    <w:p>
      <w:pPr>
        <w:pStyle w:val="Defstart"/>
      </w:pPr>
      <w:r>
        <w:tab/>
      </w:r>
      <w:r>
        <w:rPr>
          <w:b/>
        </w:rPr>
        <w:t>“GES Act”</w:t>
      </w:r>
      <w:r>
        <w:t xml:space="preserve"> means the </w:t>
      </w:r>
      <w:r>
        <w:rPr>
          <w:i/>
        </w:rPr>
        <w:t xml:space="preserve">Government Employees Superannuation Act 1987 </w:t>
      </w:r>
      <w:r>
        <w:t>as in force immediately before this Act came into operation;</w:t>
      </w:r>
    </w:p>
    <w:p>
      <w:pPr>
        <w:pStyle w:val="Defstart"/>
      </w:pPr>
      <w:r>
        <w:tab/>
      </w:r>
      <w:r>
        <w:rPr>
          <w:b/>
        </w:rPr>
        <w:t>“Member”</w:t>
      </w:r>
      <w:r>
        <w:t xml:space="preserve"> means a member of a scheme;</w:t>
      </w:r>
    </w:p>
    <w:p>
      <w:pPr>
        <w:pStyle w:val="Defstart"/>
        <w:rPr>
          <w:i/>
        </w:rPr>
      </w:pPr>
      <w:r>
        <w:tab/>
      </w:r>
      <w:r>
        <w:rPr>
          <w:b/>
        </w:rPr>
        <w:t>“S&amp;FB Act”</w:t>
      </w:r>
      <w:r>
        <w:t xml:space="preserve"> means the </w:t>
      </w:r>
      <w:r>
        <w:rPr>
          <w:i/>
        </w:rPr>
        <w:t xml:space="preserve">Superannuation and Family Benefits Act 1938 </w:t>
      </w:r>
      <w:r>
        <w:t>as in force immediately before this Act came into operation;</w:t>
      </w:r>
    </w:p>
    <w:p>
      <w:pPr>
        <w:pStyle w:val="Defstart"/>
      </w:pPr>
      <w:r>
        <w:tab/>
      </w:r>
      <w:r>
        <w:rPr>
          <w:b/>
        </w:rPr>
        <w:t>“scheme”</w:t>
      </w:r>
      <w:r>
        <w:t>, except in section 30, means a superannuation scheme established or continued under this Act;</w:t>
      </w:r>
    </w:p>
    <w:p>
      <w:pPr>
        <w:pStyle w:val="Defstart"/>
      </w:pPr>
      <w:r>
        <w:rPr>
          <w:b/>
        </w:rPr>
        <w:tab/>
        <w:t>“</w:t>
      </w:r>
      <w:r>
        <w:rPr>
          <w:rStyle w:val="CharDefText"/>
        </w:rPr>
        <w:t>subsidiary</w:t>
      </w:r>
      <w:r>
        <w:rPr>
          <w:b/>
        </w:rPr>
        <w:t>”</w:t>
      </w:r>
      <w:r>
        <w:t xml:space="preserve"> means a body determined under subsection (3) to be a subsidiary of the Board;</w:t>
      </w:r>
    </w:p>
    <w:p>
      <w:pPr>
        <w:pStyle w:val="Defstart"/>
      </w:pPr>
      <w:r>
        <w:tab/>
      </w:r>
      <w:r>
        <w:rPr>
          <w:b/>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pPr>
      <w:r>
        <w:tab/>
        <w:t>(3)</w:t>
      </w:r>
      <w:r>
        <w:tab/>
        <w:t xml:space="preserve">Part 1.2 Division 6 of the </w:t>
      </w:r>
      <w:r>
        <w:rPr>
          <w:i/>
          <w:iCs/>
        </w:rPr>
        <w:t>Corporations Act 2001</w:t>
      </w:r>
      <w:r>
        <w:t xml:space="preserve"> of the Commonwealth applies for the purpose of determining whether a body is a subsidiary of the Board.</w:t>
      </w:r>
    </w:p>
    <w:p>
      <w:pPr>
        <w:pStyle w:val="Footnotesection"/>
      </w:pPr>
      <w:r>
        <w:tab/>
        <w:t>[Section 3 amended by No. 18 of 2006 s. 6.]</w:t>
      </w:r>
    </w:p>
    <w:p>
      <w:pPr>
        <w:pStyle w:val="Heading5"/>
      </w:pPr>
      <w:bookmarkStart w:id="25" w:name="_Toc496925278"/>
      <w:bookmarkStart w:id="26" w:name="_Toc520186355"/>
      <w:bookmarkStart w:id="27" w:name="_Toc137013298"/>
      <w:bookmarkStart w:id="28" w:name="_Toc139707662"/>
      <w:bookmarkStart w:id="29" w:name="_Toc170193484"/>
      <w:r>
        <w:rPr>
          <w:rStyle w:val="CharSectno"/>
        </w:rPr>
        <w:t>4</w:t>
      </w:r>
      <w:r>
        <w:t>.</w:t>
      </w:r>
      <w:r>
        <w:tab/>
        <w:t>Act binds the Crown</w:t>
      </w:r>
      <w:bookmarkEnd w:id="25"/>
      <w:bookmarkEnd w:id="26"/>
      <w:bookmarkEnd w:id="27"/>
      <w:bookmarkEnd w:id="28"/>
      <w:bookmarkEnd w:id="29"/>
    </w:p>
    <w:p>
      <w:pPr>
        <w:pStyle w:val="Subsection"/>
      </w:pPr>
      <w:r>
        <w:tab/>
      </w:r>
      <w:r>
        <w:tab/>
        <w:t>This Act binds the Crown.</w:t>
      </w:r>
    </w:p>
    <w:p>
      <w:pPr>
        <w:pStyle w:val="Heading2"/>
        <w:keepLines/>
      </w:pPr>
      <w:bookmarkStart w:id="30" w:name="_Toc92706074"/>
      <w:bookmarkStart w:id="31" w:name="_Toc137013221"/>
      <w:bookmarkStart w:id="32" w:name="_Toc137013299"/>
      <w:bookmarkStart w:id="33" w:name="_Toc137013377"/>
      <w:bookmarkStart w:id="34" w:name="_Toc139707663"/>
      <w:bookmarkStart w:id="35" w:name="_Toc170193485"/>
      <w:r>
        <w:rPr>
          <w:rStyle w:val="CharPartNo"/>
        </w:rPr>
        <w:t>Part 2</w:t>
      </w:r>
      <w:r>
        <w:t xml:space="preserve"> — </w:t>
      </w:r>
      <w:r>
        <w:rPr>
          <w:rStyle w:val="CharPartText"/>
        </w:rPr>
        <w:t>Government Employees Superannuation Board</w:t>
      </w:r>
      <w:bookmarkEnd w:id="30"/>
      <w:bookmarkEnd w:id="31"/>
      <w:bookmarkEnd w:id="32"/>
      <w:bookmarkEnd w:id="33"/>
      <w:bookmarkEnd w:id="34"/>
      <w:bookmarkEnd w:id="35"/>
      <w:r>
        <w:t xml:space="preserve"> </w:t>
      </w:r>
    </w:p>
    <w:p>
      <w:pPr>
        <w:pStyle w:val="Heading5"/>
      </w:pPr>
      <w:bookmarkStart w:id="36" w:name="_Toc435930233"/>
      <w:bookmarkStart w:id="37" w:name="_Toc438262818"/>
      <w:bookmarkStart w:id="38" w:name="_Toc442678267"/>
      <w:bookmarkStart w:id="39" w:name="_Toc496925279"/>
      <w:bookmarkStart w:id="40" w:name="_Toc520186356"/>
      <w:bookmarkStart w:id="41" w:name="_Toc137013300"/>
      <w:bookmarkStart w:id="42" w:name="_Toc139707664"/>
      <w:bookmarkStart w:id="43" w:name="_Toc170193486"/>
      <w:r>
        <w:rPr>
          <w:rStyle w:val="CharSectno"/>
        </w:rPr>
        <w:t>5</w:t>
      </w:r>
      <w:r>
        <w:t>.</w:t>
      </w:r>
      <w:r>
        <w:tab/>
      </w:r>
      <w:bookmarkEnd w:id="36"/>
      <w:bookmarkEnd w:id="37"/>
      <w:bookmarkEnd w:id="38"/>
      <w:r>
        <w:t>Government Employees Superannuation Board</w:t>
      </w:r>
      <w:bookmarkEnd w:id="39"/>
      <w:bookmarkEnd w:id="40"/>
      <w:bookmarkEnd w:id="41"/>
      <w:bookmarkEnd w:id="42"/>
      <w:bookmarkEnd w:id="43"/>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44" w:name="_Toc496925280"/>
      <w:bookmarkStart w:id="45" w:name="_Toc520186357"/>
      <w:bookmarkStart w:id="46" w:name="_Toc137013301"/>
      <w:bookmarkStart w:id="47" w:name="_Toc139707665"/>
      <w:bookmarkStart w:id="48" w:name="_Toc170193487"/>
      <w:r>
        <w:rPr>
          <w:rStyle w:val="CharSectno"/>
        </w:rPr>
        <w:t>6</w:t>
      </w:r>
      <w:r>
        <w:t>.</w:t>
      </w:r>
      <w:r>
        <w:tab/>
        <w:t>Functions of the Board</w:t>
      </w:r>
      <w:bookmarkEnd w:id="44"/>
      <w:bookmarkEnd w:id="45"/>
      <w:bookmarkEnd w:id="46"/>
      <w:bookmarkEnd w:id="47"/>
      <w:bookmarkEnd w:id="48"/>
    </w:p>
    <w:p>
      <w:pPr>
        <w:pStyle w:val="Subsection"/>
      </w:pPr>
      <w:r>
        <w:tab/>
        <w:t>(1)</w:t>
      </w:r>
      <w:r>
        <w:tab/>
        <w:t>The functions of the Board are to —</w:t>
      </w:r>
    </w:p>
    <w:p>
      <w:pPr>
        <w:pStyle w:val="Indenta"/>
      </w:pPr>
      <w:r>
        <w:tab/>
        <w:t>(a)</w:t>
      </w:r>
      <w:r>
        <w:tab/>
        <w:t>administer this Act;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Act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 xml:space="preserve">act in the best interests of Members; </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w:t>
      </w:r>
    </w:p>
    <w:p>
      <w:pPr>
        <w:pStyle w:val="Heading5"/>
        <w:rPr>
          <w:snapToGrid w:val="0"/>
        </w:rPr>
      </w:pPr>
      <w:bookmarkStart w:id="49" w:name="_Toc496925281"/>
      <w:bookmarkStart w:id="50" w:name="_Toc520186358"/>
      <w:bookmarkStart w:id="51" w:name="_Toc137013302"/>
      <w:bookmarkStart w:id="52" w:name="_Toc139707666"/>
      <w:bookmarkStart w:id="53" w:name="_Toc170193488"/>
      <w:r>
        <w:rPr>
          <w:rStyle w:val="CharSectno"/>
        </w:rPr>
        <w:t>7</w:t>
      </w:r>
      <w:r>
        <w:rPr>
          <w:snapToGrid w:val="0"/>
        </w:rPr>
        <w:t>.</w:t>
      </w:r>
      <w:r>
        <w:rPr>
          <w:snapToGrid w:val="0"/>
        </w:rPr>
        <w:tab/>
        <w:t>Powers of the Board</w:t>
      </w:r>
      <w:bookmarkEnd w:id="49"/>
      <w:bookmarkEnd w:id="50"/>
      <w:bookmarkEnd w:id="51"/>
      <w:bookmarkEnd w:id="52"/>
      <w:bookmarkEnd w:id="53"/>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54" w:name="_Toc132092744"/>
      <w:bookmarkStart w:id="55" w:name="_Toc136390863"/>
      <w:bookmarkStart w:id="56" w:name="_Toc137013303"/>
      <w:bookmarkStart w:id="57" w:name="_Toc139707667"/>
      <w:bookmarkStart w:id="58" w:name="_Toc170193489"/>
      <w:bookmarkStart w:id="59" w:name="_Toc496925282"/>
      <w:bookmarkStart w:id="60" w:name="_Toc520186359"/>
      <w:r>
        <w:rPr>
          <w:rStyle w:val="CharSectno"/>
        </w:rPr>
        <w:t>7A</w:t>
      </w:r>
      <w:r>
        <w:t>.</w:t>
      </w:r>
      <w:r>
        <w:tab/>
        <w:t>Formation or acquisition of subsidiary</w:t>
      </w:r>
      <w:bookmarkEnd w:id="54"/>
      <w:bookmarkEnd w:id="55"/>
      <w:bookmarkEnd w:id="56"/>
      <w:bookmarkEnd w:id="57"/>
      <w:bookmarkEnd w:id="58"/>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61" w:name="_Toc132092745"/>
      <w:bookmarkStart w:id="62" w:name="_Toc136390864"/>
      <w:bookmarkStart w:id="63" w:name="_Toc137013304"/>
      <w:bookmarkStart w:id="64" w:name="_Toc139707668"/>
      <w:bookmarkStart w:id="65" w:name="_Toc170193490"/>
      <w:r>
        <w:rPr>
          <w:rStyle w:val="CharSectno"/>
        </w:rPr>
        <w:t>7B</w:t>
      </w:r>
      <w:r>
        <w:t>.</w:t>
      </w:r>
      <w:r>
        <w:tab/>
        <w:t>Control of subsidiary</w:t>
      </w:r>
      <w:bookmarkEnd w:id="61"/>
      <w:bookmarkEnd w:id="62"/>
      <w:bookmarkEnd w:id="63"/>
      <w:bookmarkEnd w:id="64"/>
      <w:bookmarkEnd w:id="65"/>
    </w:p>
    <w:p>
      <w:pPr>
        <w:pStyle w:val="Subsection"/>
      </w:pPr>
      <w:r>
        <w:tab/>
        <w:t>(1)</w:t>
      </w:r>
      <w:r>
        <w:tab/>
        <w:t xml:space="preserve">In this section — </w:t>
      </w:r>
    </w:p>
    <w:p>
      <w:pPr>
        <w:pStyle w:val="Defstart"/>
      </w:pPr>
      <w:r>
        <w:rPr>
          <w:b/>
        </w:rPr>
        <w:tab/>
        <w:t>“</w:t>
      </w:r>
      <w:r>
        <w:rPr>
          <w:rStyle w:val="CharDefText"/>
        </w:rPr>
        <w:t>Corporations Act</w:t>
      </w:r>
      <w:r>
        <w:rPr>
          <w:b/>
        </w:rPr>
        <w:t>”</w:t>
      </w:r>
      <w:r>
        <w:t xml:space="preserve"> means the </w:t>
      </w:r>
      <w:r>
        <w:rPr>
          <w:i/>
          <w:iCs/>
        </w:rPr>
        <w:t>Corporations Act 2001</w:t>
      </w:r>
      <w:r>
        <w:t xml:space="preserve"> of the Commonwealth.</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makes it inconsistent with this Act.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Act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w:t>
      </w:r>
    </w:p>
    <w:p>
      <w:pPr>
        <w:pStyle w:val="Heading5"/>
      </w:pPr>
      <w:bookmarkStart w:id="66" w:name="_Toc137013305"/>
      <w:bookmarkStart w:id="67" w:name="_Toc139707669"/>
      <w:bookmarkStart w:id="68" w:name="_Toc170193491"/>
      <w:r>
        <w:rPr>
          <w:rStyle w:val="CharSectno"/>
        </w:rPr>
        <w:t>8</w:t>
      </w:r>
      <w:r>
        <w:t>.</w:t>
      </w:r>
      <w:r>
        <w:tab/>
        <w:t>Composition of the Board</w:t>
      </w:r>
      <w:bookmarkEnd w:id="59"/>
      <w:bookmarkEnd w:id="60"/>
      <w:bookmarkEnd w:id="66"/>
      <w:bookmarkEnd w:id="67"/>
      <w:bookmarkEnd w:id="68"/>
    </w:p>
    <w:p>
      <w:pPr>
        <w:pStyle w:val="Subsection"/>
        <w:keepNext/>
      </w:pPr>
      <w:r>
        <w:tab/>
        <w:t>(1)</w:t>
      </w:r>
      <w:r>
        <w:tab/>
        <w:t>The Board comprises 7 directors of whom — </w:t>
      </w:r>
    </w:p>
    <w:p>
      <w:pPr>
        <w:pStyle w:val="Indenta"/>
      </w:pPr>
      <w:r>
        <w:tab/>
        <w:t>(a)</w:t>
      </w:r>
      <w:r>
        <w:tab/>
        <w:t xml:space="preserve">one is to be appointed by the Governor as chairman on the nomination of the Minister; </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 xml:space="preserve">Schedule </w:t>
      </w:r>
      <w:bookmarkStart w:id="69" w:name="_Hlt447517359"/>
      <w:r>
        <w:t>1</w:t>
      </w:r>
      <w:bookmarkEnd w:id="69"/>
      <w:r>
        <w:t xml:space="preserve"> has effect.</w:t>
      </w:r>
    </w:p>
    <w:p>
      <w:pPr>
        <w:pStyle w:val="Heading5"/>
      </w:pPr>
      <w:bookmarkStart w:id="70" w:name="_Toc414097218"/>
      <w:bookmarkStart w:id="71" w:name="_Toc415275318"/>
      <w:bookmarkStart w:id="72" w:name="_Toc416669741"/>
      <w:bookmarkStart w:id="73" w:name="_Toc442591397"/>
      <w:bookmarkStart w:id="74" w:name="_Toc496925283"/>
      <w:bookmarkStart w:id="75" w:name="_Toc520186360"/>
      <w:bookmarkStart w:id="76" w:name="_Toc137013306"/>
      <w:bookmarkStart w:id="77" w:name="_Toc139707670"/>
      <w:bookmarkStart w:id="78" w:name="_Toc170193492"/>
      <w:r>
        <w:rPr>
          <w:rStyle w:val="CharSectno"/>
        </w:rPr>
        <w:t>9</w:t>
      </w:r>
      <w:r>
        <w:t>.</w:t>
      </w:r>
      <w:r>
        <w:tab/>
      </w:r>
      <w:bookmarkEnd w:id="70"/>
      <w:bookmarkEnd w:id="71"/>
      <w:bookmarkEnd w:id="72"/>
      <w:r>
        <w:t>Protection from liability</w:t>
      </w:r>
      <w:bookmarkEnd w:id="73"/>
      <w:bookmarkEnd w:id="74"/>
      <w:bookmarkEnd w:id="75"/>
      <w:bookmarkEnd w:id="76"/>
      <w:bookmarkEnd w:id="77"/>
      <w:bookmarkEnd w:id="78"/>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Heading5"/>
      </w:pPr>
      <w:bookmarkStart w:id="79" w:name="_Toc496925284"/>
      <w:bookmarkStart w:id="80" w:name="_Toc520186361"/>
      <w:bookmarkStart w:id="81" w:name="_Toc137013307"/>
      <w:bookmarkStart w:id="82" w:name="_Toc139707671"/>
      <w:bookmarkStart w:id="83" w:name="_Toc170193493"/>
      <w:r>
        <w:rPr>
          <w:rStyle w:val="CharSectno"/>
        </w:rPr>
        <w:t>10</w:t>
      </w:r>
      <w:r>
        <w:t>.</w:t>
      </w:r>
      <w:r>
        <w:tab/>
        <w:t>Meetings, procedures and common seal</w:t>
      </w:r>
      <w:bookmarkEnd w:id="79"/>
      <w:bookmarkEnd w:id="80"/>
      <w:bookmarkEnd w:id="81"/>
      <w:bookmarkEnd w:id="82"/>
      <w:bookmarkEnd w:id="83"/>
    </w:p>
    <w:p>
      <w:pPr>
        <w:pStyle w:val="Subsection"/>
      </w:pPr>
      <w:r>
        <w:tab/>
      </w:r>
      <w:bookmarkStart w:id="84" w:name="_Hlt462552645"/>
      <w:bookmarkEnd w:id="84"/>
      <w:r>
        <w:t>(1)</w:t>
      </w:r>
      <w:r>
        <w:tab/>
        <w:t>Schedule 2 has effect.</w:t>
      </w:r>
    </w:p>
    <w:p>
      <w:pPr>
        <w:pStyle w:val="Subsection"/>
      </w:pPr>
      <w:r>
        <w:tab/>
        <w:t>(2)</w:t>
      </w:r>
      <w:r>
        <w:tab/>
        <w:t xml:space="preserve">The common seal of the Board is to be — </w:t>
      </w:r>
    </w:p>
    <w:p>
      <w:pPr>
        <w:pStyle w:val="Indenta"/>
      </w:pPr>
      <w:r>
        <w:tab/>
        <w:t>(a)</w:t>
      </w:r>
      <w:r>
        <w:tab/>
        <w:t>in a form determined by the Board;</w:t>
      </w:r>
    </w:p>
    <w:p>
      <w:pPr>
        <w:pStyle w:val="Indenta"/>
      </w:pPr>
      <w:r>
        <w:tab/>
        <w:t>(b)</w:t>
      </w:r>
      <w:r>
        <w:tab/>
        <w:t>kept in safe custody as the Board directs; and</w:t>
      </w:r>
    </w:p>
    <w:p>
      <w:pPr>
        <w:pStyle w:val="Indenta"/>
      </w:pPr>
      <w:r>
        <w:tab/>
        <w:t>(c)</w:t>
      </w:r>
      <w:r>
        <w:tab/>
        <w:t>used only as authorized by the Board.</w:t>
      </w:r>
    </w:p>
    <w:p>
      <w:pPr>
        <w:pStyle w:val="Heading5"/>
      </w:pPr>
      <w:bookmarkStart w:id="85" w:name="_Toc496925285"/>
      <w:bookmarkStart w:id="86" w:name="_Toc520186362"/>
      <w:bookmarkStart w:id="87" w:name="_Toc137013308"/>
      <w:bookmarkStart w:id="88" w:name="_Toc139707672"/>
      <w:bookmarkStart w:id="89" w:name="_Toc170193494"/>
      <w:r>
        <w:rPr>
          <w:rStyle w:val="CharSectno"/>
        </w:rPr>
        <w:t>11</w:t>
      </w:r>
      <w:r>
        <w:t>.</w:t>
      </w:r>
      <w:r>
        <w:tab/>
        <w:t>Staff</w:t>
      </w:r>
      <w:bookmarkEnd w:id="85"/>
      <w:bookmarkEnd w:id="86"/>
      <w:bookmarkEnd w:id="87"/>
      <w:bookmarkEnd w:id="88"/>
      <w:bookmarkEnd w:id="89"/>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90" w:name="_Toc496925286"/>
      <w:bookmarkStart w:id="91" w:name="_Toc520186363"/>
      <w:bookmarkStart w:id="92" w:name="_Toc137013309"/>
      <w:bookmarkStart w:id="93" w:name="_Toc139707673"/>
      <w:bookmarkStart w:id="94" w:name="_Toc170193495"/>
      <w:r>
        <w:rPr>
          <w:rStyle w:val="CharSectno"/>
        </w:rPr>
        <w:t>12</w:t>
      </w:r>
      <w:r>
        <w:rPr>
          <w:snapToGrid w:val="0"/>
        </w:rPr>
        <w:t>.</w:t>
      </w:r>
      <w:r>
        <w:rPr>
          <w:snapToGrid w:val="0"/>
        </w:rPr>
        <w:tab/>
        <w:t>Delegation</w:t>
      </w:r>
      <w:bookmarkEnd w:id="90"/>
      <w:bookmarkEnd w:id="91"/>
      <w:bookmarkEnd w:id="92"/>
      <w:bookmarkEnd w:id="93"/>
      <w:bookmarkEnd w:id="94"/>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95" w:name="_Hlt462034089"/>
      <w:r>
        <w:t>8</w:t>
      </w:r>
      <w:bookmarkEnd w:id="95"/>
      <w:r>
        <w:t xml:space="preserve"> of Schedule </w:t>
      </w:r>
      <w:bookmarkStart w:id="96" w:name="_Hlt462558615"/>
      <w:r>
        <w:t>2</w:t>
      </w:r>
      <w:bookmarkEnd w:id="96"/>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97" w:name="_Toc496925287"/>
      <w:bookmarkStart w:id="98" w:name="_Toc520186364"/>
      <w:bookmarkStart w:id="99" w:name="_Toc137013310"/>
      <w:bookmarkStart w:id="100" w:name="_Toc139707674"/>
      <w:bookmarkStart w:id="101" w:name="_Toc170193496"/>
      <w:r>
        <w:rPr>
          <w:rStyle w:val="CharSectno"/>
        </w:rPr>
        <w:t>13</w:t>
      </w:r>
      <w:r>
        <w:rPr>
          <w:snapToGrid w:val="0"/>
        </w:rPr>
        <w:t>.</w:t>
      </w:r>
      <w:r>
        <w:rPr>
          <w:snapToGrid w:val="0"/>
        </w:rPr>
        <w:tab/>
        <w:t>Review of Board decisions</w:t>
      </w:r>
      <w:bookmarkEnd w:id="97"/>
      <w:bookmarkEnd w:id="98"/>
      <w:bookmarkEnd w:id="99"/>
      <w:bookmarkEnd w:id="100"/>
      <w:bookmarkEnd w:id="101"/>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if the decision relates to a superannuation scheme continued by section 29(c) or (d),</w:t>
      </w:r>
      <w:r>
        <w:t xml:space="preserve"> 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w:t>
      </w:r>
    </w:p>
    <w:p>
      <w:pPr>
        <w:pStyle w:val="Heading2"/>
        <w:keepLines/>
      </w:pPr>
      <w:bookmarkStart w:id="102" w:name="_Toc92706084"/>
      <w:bookmarkStart w:id="103" w:name="_Toc137013233"/>
      <w:bookmarkStart w:id="104" w:name="_Toc137013311"/>
      <w:bookmarkStart w:id="105" w:name="_Toc137013389"/>
      <w:bookmarkStart w:id="106" w:name="_Toc139707675"/>
      <w:bookmarkStart w:id="107" w:name="_Toc170193497"/>
      <w:r>
        <w:rPr>
          <w:rStyle w:val="CharPartNo"/>
        </w:rPr>
        <w:t>Part 3</w:t>
      </w:r>
      <w:r>
        <w:t xml:space="preserve"> — </w:t>
      </w:r>
      <w:r>
        <w:rPr>
          <w:rStyle w:val="CharPartText"/>
        </w:rPr>
        <w:t>Government Employees Superannuation Fund</w:t>
      </w:r>
      <w:bookmarkEnd w:id="102"/>
      <w:bookmarkEnd w:id="103"/>
      <w:bookmarkEnd w:id="104"/>
      <w:bookmarkEnd w:id="105"/>
      <w:bookmarkEnd w:id="106"/>
      <w:bookmarkEnd w:id="107"/>
    </w:p>
    <w:p>
      <w:pPr>
        <w:pStyle w:val="Heading5"/>
      </w:pPr>
      <w:bookmarkStart w:id="108" w:name="_Toc496925288"/>
      <w:bookmarkStart w:id="109" w:name="_Toc520186365"/>
      <w:bookmarkStart w:id="110" w:name="_Toc137013312"/>
      <w:bookmarkStart w:id="111" w:name="_Toc139707676"/>
      <w:bookmarkStart w:id="112" w:name="_Toc170193498"/>
      <w:r>
        <w:rPr>
          <w:rStyle w:val="CharSectno"/>
        </w:rPr>
        <w:t>14</w:t>
      </w:r>
      <w:r>
        <w:t>.</w:t>
      </w:r>
      <w:r>
        <w:tab/>
        <w:t>The Fund</w:t>
      </w:r>
      <w:bookmarkEnd w:id="108"/>
      <w:bookmarkEnd w:id="109"/>
      <w:bookmarkEnd w:id="110"/>
      <w:bookmarkEnd w:id="111"/>
      <w:bookmarkEnd w:id="112"/>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Heading5"/>
      </w:pPr>
      <w:bookmarkStart w:id="113" w:name="_Toc496925289"/>
      <w:bookmarkStart w:id="114" w:name="_Toc520186366"/>
      <w:bookmarkStart w:id="115" w:name="_Toc137013313"/>
      <w:bookmarkStart w:id="116" w:name="_Toc139707677"/>
      <w:bookmarkStart w:id="117" w:name="_Toc170193499"/>
      <w:r>
        <w:rPr>
          <w:rStyle w:val="CharSectno"/>
        </w:rPr>
        <w:t>15</w:t>
      </w:r>
      <w:r>
        <w:t>.</w:t>
      </w:r>
      <w:r>
        <w:tab/>
        <w:t>Contents of the Fund</w:t>
      </w:r>
      <w:bookmarkEnd w:id="113"/>
      <w:bookmarkEnd w:id="114"/>
      <w:bookmarkEnd w:id="115"/>
      <w:bookmarkEnd w:id="116"/>
      <w:bookmarkEnd w:id="117"/>
    </w:p>
    <w:p>
      <w:pPr>
        <w:pStyle w:val="Subsection"/>
      </w:pPr>
      <w:r>
        <w:tab/>
        <w:t>(1)</w:t>
      </w:r>
      <w:r>
        <w:tab/>
        <w:t>The Board is to credit to the Fund —</w:t>
      </w:r>
    </w:p>
    <w:p>
      <w:pPr>
        <w:pStyle w:val="Indenta"/>
      </w:pPr>
      <w:r>
        <w:tab/>
        <w:t>(a)</w:t>
      </w:r>
      <w:r>
        <w:tab/>
        <w:t>contributions made under this Act;</w:t>
      </w:r>
    </w:p>
    <w:p>
      <w:pPr>
        <w:pStyle w:val="Indenta"/>
      </w:pPr>
      <w:r>
        <w:tab/>
        <w:t>(b)</w:t>
      </w:r>
      <w:r>
        <w:tab/>
        <w:t>amounts transferred to the Fund from other superannuation funds;</w:t>
      </w:r>
    </w:p>
    <w:p>
      <w:pPr>
        <w:pStyle w:val="Indenta"/>
      </w:pPr>
      <w:r>
        <w:tab/>
        <w:t>(c)</w:t>
      </w:r>
      <w:r>
        <w:tab/>
        <w:t xml:space="preserve">earnings derived from the investment of the Fund; </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w:t>
      </w:r>
    </w:p>
    <w:p>
      <w:pPr>
        <w:pStyle w:val="Heading5"/>
        <w:keepLines w:val="0"/>
      </w:pPr>
      <w:bookmarkStart w:id="118" w:name="_Toc496925290"/>
      <w:bookmarkStart w:id="119" w:name="_Toc520186367"/>
      <w:bookmarkStart w:id="120" w:name="_Toc137013314"/>
      <w:bookmarkStart w:id="121" w:name="_Toc139707678"/>
      <w:bookmarkStart w:id="122" w:name="_Toc170193500"/>
      <w:r>
        <w:rPr>
          <w:rStyle w:val="CharSectno"/>
        </w:rPr>
        <w:t>16</w:t>
      </w:r>
      <w:r>
        <w:t>.</w:t>
      </w:r>
      <w:r>
        <w:tab/>
        <w:t>Accounting records</w:t>
      </w:r>
      <w:bookmarkEnd w:id="118"/>
      <w:bookmarkEnd w:id="119"/>
      <w:bookmarkEnd w:id="120"/>
      <w:bookmarkEnd w:id="121"/>
      <w:bookmarkEnd w:id="122"/>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23" w:name="_Toc496925291"/>
      <w:bookmarkStart w:id="124" w:name="_Toc520186368"/>
      <w:bookmarkStart w:id="125" w:name="_Toc137013315"/>
      <w:bookmarkStart w:id="126" w:name="_Toc139707679"/>
      <w:bookmarkStart w:id="127" w:name="_Toc170193501"/>
      <w:r>
        <w:rPr>
          <w:rStyle w:val="CharSectno"/>
        </w:rPr>
        <w:t>17</w:t>
      </w:r>
      <w:r>
        <w:t>.</w:t>
      </w:r>
      <w:r>
        <w:tab/>
        <w:t>Actuarial investigation</w:t>
      </w:r>
      <w:bookmarkEnd w:id="123"/>
      <w:bookmarkEnd w:id="124"/>
      <w:bookmarkEnd w:id="125"/>
      <w:bookmarkEnd w:id="126"/>
      <w:bookmarkEnd w:id="127"/>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28" w:name="_Toc496925292"/>
      <w:bookmarkStart w:id="129" w:name="_Toc520186369"/>
      <w:bookmarkStart w:id="130" w:name="_Toc137013316"/>
      <w:bookmarkStart w:id="131" w:name="_Toc139707680"/>
      <w:bookmarkStart w:id="132" w:name="_Toc170193502"/>
      <w:r>
        <w:rPr>
          <w:rStyle w:val="CharSectno"/>
        </w:rPr>
        <w:t>18</w:t>
      </w:r>
      <w:r>
        <w:t>.</w:t>
      </w:r>
      <w:r>
        <w:tab/>
        <w:t>Power to invest</w:t>
      </w:r>
      <w:bookmarkEnd w:id="128"/>
      <w:bookmarkEnd w:id="129"/>
      <w:bookmarkEnd w:id="130"/>
      <w:bookmarkEnd w:id="131"/>
      <w:bookmarkEnd w:id="132"/>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33" w:name="_Toc496925293"/>
      <w:bookmarkStart w:id="134" w:name="_Toc520186370"/>
      <w:bookmarkStart w:id="135" w:name="_Toc137013317"/>
      <w:bookmarkStart w:id="136" w:name="_Toc139707681"/>
      <w:bookmarkStart w:id="137" w:name="_Toc170193503"/>
      <w:r>
        <w:rPr>
          <w:rStyle w:val="CharSectno"/>
        </w:rPr>
        <w:t>19</w:t>
      </w:r>
      <w:r>
        <w:t>.</w:t>
      </w:r>
      <w:r>
        <w:tab/>
        <w:t>Investment strategy</w:t>
      </w:r>
      <w:bookmarkEnd w:id="133"/>
      <w:bookmarkEnd w:id="134"/>
      <w:bookmarkEnd w:id="135"/>
      <w:bookmarkEnd w:id="136"/>
      <w:bookmarkEnd w:id="137"/>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 xml:space="preserve">the need to exercise care and prudence to maintain the integrity of the Fund; </w:t>
      </w:r>
    </w:p>
    <w:p>
      <w:pPr>
        <w:pStyle w:val="Indenta"/>
      </w:pPr>
      <w:r>
        <w:tab/>
        <w:t>(b)</w:t>
      </w:r>
      <w:r>
        <w:tab/>
        <w:t>the —</w:t>
      </w:r>
    </w:p>
    <w:p>
      <w:pPr>
        <w:pStyle w:val="Indenti"/>
      </w:pPr>
      <w:r>
        <w:tab/>
        <w:t>(i)</w:t>
      </w:r>
      <w:r>
        <w:tab/>
        <w:t>nature of;</w:t>
      </w:r>
    </w:p>
    <w:p>
      <w:pPr>
        <w:pStyle w:val="Indenti"/>
      </w:pPr>
      <w:r>
        <w:tab/>
        <w:t>(ii)</w:t>
      </w:r>
      <w:r>
        <w:tab/>
        <w:t xml:space="preserve">potential for capital appreciation and income return from; </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 xml:space="preserve">different investments and different kinds of investments; </w:t>
      </w:r>
    </w:p>
    <w:p>
      <w:pPr>
        <w:pStyle w:val="Indenta"/>
      </w:pPr>
      <w:r>
        <w:tab/>
        <w:t>(c)</w:t>
      </w:r>
      <w:r>
        <w:tab/>
        <w:t>the desirability of diversifying its investments;</w:t>
      </w:r>
    </w:p>
    <w:p>
      <w:pPr>
        <w:pStyle w:val="Indenta"/>
      </w:pPr>
      <w:r>
        <w:tab/>
        <w:t>(d)</w:t>
      </w:r>
      <w:r>
        <w:tab/>
        <w:t xml:space="preserve">the liquidity of the Fund; </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Heading5"/>
        <w:keepNext w:val="0"/>
        <w:keepLines w:val="0"/>
      </w:pPr>
      <w:bookmarkStart w:id="138" w:name="_Toc496925294"/>
      <w:bookmarkStart w:id="139" w:name="_Toc520186371"/>
      <w:bookmarkStart w:id="140" w:name="_Toc137013318"/>
      <w:bookmarkStart w:id="141" w:name="_Toc139707682"/>
      <w:bookmarkStart w:id="142" w:name="_Toc170193504"/>
      <w:r>
        <w:rPr>
          <w:rStyle w:val="CharSectno"/>
        </w:rPr>
        <w:t>20</w:t>
      </w:r>
      <w:r>
        <w:rPr>
          <w:snapToGrid w:val="0"/>
        </w:rPr>
        <w:t>.</w:t>
      </w:r>
      <w:r>
        <w:rPr>
          <w:snapToGrid w:val="0"/>
        </w:rPr>
        <w:tab/>
        <w:t>Limitation on in-house assets</w:t>
      </w:r>
      <w:bookmarkEnd w:id="138"/>
      <w:bookmarkEnd w:id="139"/>
      <w:bookmarkEnd w:id="140"/>
      <w:bookmarkEnd w:id="141"/>
      <w:bookmarkEnd w:id="142"/>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43" w:name="_Toc496925295"/>
      <w:bookmarkStart w:id="144" w:name="_Toc520186372"/>
      <w:bookmarkStart w:id="145" w:name="_Toc137013319"/>
      <w:bookmarkStart w:id="146" w:name="_Toc139707683"/>
      <w:bookmarkStart w:id="147" w:name="_Toc170193505"/>
      <w:r>
        <w:rPr>
          <w:rStyle w:val="CharSectno"/>
        </w:rPr>
        <w:t>21</w:t>
      </w:r>
      <w:r>
        <w:rPr>
          <w:snapToGrid w:val="0"/>
        </w:rPr>
        <w:t>.</w:t>
      </w:r>
      <w:r>
        <w:rPr>
          <w:snapToGrid w:val="0"/>
        </w:rPr>
        <w:tab/>
        <w:t>Loans to Members prohibited</w:t>
      </w:r>
      <w:bookmarkEnd w:id="143"/>
      <w:bookmarkEnd w:id="144"/>
      <w:bookmarkEnd w:id="145"/>
      <w:bookmarkEnd w:id="146"/>
      <w:bookmarkEnd w:id="147"/>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48" w:name="_Toc496925296"/>
      <w:bookmarkStart w:id="149" w:name="_Toc520186373"/>
      <w:bookmarkStart w:id="150" w:name="_Toc137013320"/>
      <w:bookmarkStart w:id="151" w:name="_Toc139707684"/>
      <w:bookmarkStart w:id="152" w:name="_Toc170193506"/>
      <w:r>
        <w:rPr>
          <w:rStyle w:val="CharSectno"/>
        </w:rPr>
        <w:t>22</w:t>
      </w:r>
      <w:r>
        <w:rPr>
          <w:snapToGrid w:val="0"/>
        </w:rPr>
        <w:t>.</w:t>
      </w:r>
      <w:r>
        <w:rPr>
          <w:snapToGrid w:val="0"/>
        </w:rPr>
        <w:tab/>
        <w:t>Earnings derived from investment</w:t>
      </w:r>
      <w:bookmarkEnd w:id="148"/>
      <w:bookmarkEnd w:id="149"/>
      <w:bookmarkEnd w:id="150"/>
      <w:bookmarkEnd w:id="151"/>
      <w:bookmarkEnd w:id="152"/>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53" w:name="_Toc496925297"/>
      <w:bookmarkStart w:id="154" w:name="_Toc520186374"/>
      <w:bookmarkStart w:id="155" w:name="_Toc137013321"/>
      <w:bookmarkStart w:id="156" w:name="_Toc139707685"/>
      <w:bookmarkStart w:id="157" w:name="_Toc170193507"/>
      <w:r>
        <w:rPr>
          <w:rStyle w:val="CharSectno"/>
        </w:rPr>
        <w:t>23</w:t>
      </w:r>
      <w:r>
        <w:t>.</w:t>
      </w:r>
      <w:r>
        <w:tab/>
        <w:t>Investment manager</w:t>
      </w:r>
      <w:bookmarkEnd w:id="153"/>
      <w:bookmarkEnd w:id="154"/>
      <w:bookmarkEnd w:id="155"/>
      <w:bookmarkEnd w:id="156"/>
      <w:bookmarkEnd w:id="157"/>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58" w:name="_Toc496925298"/>
      <w:bookmarkStart w:id="159" w:name="_Toc520186375"/>
      <w:bookmarkStart w:id="160" w:name="_Toc137013322"/>
      <w:bookmarkStart w:id="161" w:name="_Toc139707686"/>
      <w:bookmarkStart w:id="162" w:name="_Toc170193508"/>
      <w:r>
        <w:rPr>
          <w:rStyle w:val="CharSectno"/>
        </w:rPr>
        <w:t>24</w:t>
      </w:r>
      <w:r>
        <w:t>.</w:t>
      </w:r>
      <w:r>
        <w:tab/>
        <w:t>Borrowing</w:t>
      </w:r>
      <w:bookmarkEnd w:id="158"/>
      <w:bookmarkEnd w:id="159"/>
      <w:bookmarkEnd w:id="160"/>
      <w:bookmarkEnd w:id="161"/>
      <w:bookmarkEnd w:id="162"/>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re-borrow or obtain advances.</w:t>
      </w:r>
    </w:p>
    <w:p>
      <w:pPr>
        <w:pStyle w:val="Heading5"/>
        <w:keepNext w:val="0"/>
        <w:keepLines w:val="0"/>
      </w:pPr>
      <w:bookmarkStart w:id="163" w:name="_Toc496925299"/>
      <w:bookmarkStart w:id="164" w:name="_Toc520186376"/>
      <w:bookmarkStart w:id="165" w:name="_Toc137013323"/>
      <w:bookmarkStart w:id="166" w:name="_Toc139707687"/>
      <w:bookmarkStart w:id="167" w:name="_Toc170193509"/>
      <w:r>
        <w:rPr>
          <w:rStyle w:val="CharSectno"/>
        </w:rPr>
        <w:t>25</w:t>
      </w:r>
      <w:r>
        <w:t>.</w:t>
      </w:r>
      <w:r>
        <w:tab/>
        <w:t>Interest accrues on money owing to Fund</w:t>
      </w:r>
      <w:bookmarkEnd w:id="163"/>
      <w:bookmarkEnd w:id="164"/>
      <w:bookmarkEnd w:id="165"/>
      <w:bookmarkEnd w:id="166"/>
      <w:bookmarkEnd w:id="167"/>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68" w:name="_Toc435930251"/>
      <w:bookmarkStart w:id="169" w:name="_Toc438262836"/>
      <w:bookmarkStart w:id="170" w:name="_Toc496925300"/>
      <w:bookmarkStart w:id="171" w:name="_Toc520186377"/>
      <w:bookmarkStart w:id="172" w:name="_Toc137013324"/>
      <w:bookmarkStart w:id="173" w:name="_Toc139707688"/>
      <w:bookmarkStart w:id="174" w:name="_Toc170193510"/>
      <w:r>
        <w:rPr>
          <w:rStyle w:val="CharSectno"/>
        </w:rPr>
        <w:t>26</w:t>
      </w:r>
      <w:r>
        <w:t>.</w:t>
      </w:r>
      <w:r>
        <w:tab/>
      </w:r>
      <w:r>
        <w:rPr>
          <w:snapToGrid w:val="0"/>
        </w:rPr>
        <w:t>Recovery of money owing to Fund</w:t>
      </w:r>
      <w:bookmarkEnd w:id="168"/>
      <w:bookmarkEnd w:id="169"/>
      <w:bookmarkEnd w:id="170"/>
      <w:bookmarkEnd w:id="171"/>
      <w:bookmarkEnd w:id="172"/>
      <w:bookmarkEnd w:id="173"/>
      <w:bookmarkEnd w:id="174"/>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 xml:space="preserve">as a debt in a court of competent jurisdiction; </w:t>
      </w:r>
    </w:p>
    <w:p>
      <w:pPr>
        <w:pStyle w:val="Indenta"/>
        <w:rPr>
          <w:snapToGrid w:val="0"/>
        </w:rPr>
      </w:pPr>
      <w:r>
        <w:rPr>
          <w:snapToGrid w:val="0"/>
        </w:rPr>
        <w:tab/>
        <w:t>(b)</w:t>
      </w:r>
      <w:r>
        <w:rPr>
          <w:snapToGrid w:val="0"/>
        </w:rPr>
        <w:tab/>
        <w:t>by deducting the amount owing from any amount that is, or becomes, payable from the Fund to the debtor;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pPr>
      <w:r>
        <w:rPr>
          <w:snapToGrid w:val="0"/>
        </w:rPr>
        <w:tab/>
      </w:r>
      <w:r>
        <w:rPr>
          <w:snapToGrid w:val="0"/>
        </w:rPr>
        <w:tab/>
        <w:t>and the Employer must comply with the direction.</w:t>
      </w:r>
    </w:p>
    <w:p>
      <w:pPr>
        <w:pStyle w:val="Heading5"/>
        <w:keepNext w:val="0"/>
        <w:keepLines w:val="0"/>
        <w:rPr>
          <w:snapToGrid w:val="0"/>
        </w:rPr>
      </w:pPr>
      <w:bookmarkStart w:id="175" w:name="_Toc435930302"/>
      <w:bookmarkStart w:id="176" w:name="_Toc438262887"/>
      <w:bookmarkStart w:id="177" w:name="_Toc496925301"/>
      <w:bookmarkStart w:id="178" w:name="_Toc520186378"/>
      <w:bookmarkStart w:id="179" w:name="_Toc137013325"/>
      <w:bookmarkStart w:id="180" w:name="_Toc139707689"/>
      <w:bookmarkStart w:id="181" w:name="_Toc170193511"/>
      <w:r>
        <w:rPr>
          <w:rStyle w:val="CharSectno"/>
        </w:rPr>
        <w:t>27.</w:t>
      </w:r>
      <w:r>
        <w:rPr>
          <w:rStyle w:val="CharSectno"/>
        </w:rPr>
        <w:tab/>
      </w:r>
      <w:bookmarkEnd w:id="175"/>
      <w:bookmarkEnd w:id="176"/>
      <w:r>
        <w:rPr>
          <w:i/>
          <w:snapToGrid w:val="0"/>
        </w:rPr>
        <w:t xml:space="preserve">Unclaimed Money Act 1990 </w:t>
      </w:r>
      <w:r>
        <w:rPr>
          <w:snapToGrid w:val="0"/>
        </w:rPr>
        <w:t>does not apply to unclaimed benefits</w:t>
      </w:r>
      <w:bookmarkEnd w:id="177"/>
      <w:bookmarkEnd w:id="178"/>
      <w:bookmarkEnd w:id="179"/>
      <w:bookmarkEnd w:id="180"/>
      <w:bookmarkEnd w:id="181"/>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keepLines/>
      </w:pPr>
      <w:bookmarkStart w:id="182" w:name="_Toc92706099"/>
      <w:bookmarkStart w:id="183" w:name="_Toc137013248"/>
      <w:bookmarkStart w:id="184" w:name="_Toc137013326"/>
      <w:bookmarkStart w:id="185" w:name="_Toc137013404"/>
      <w:bookmarkStart w:id="186" w:name="_Toc139707690"/>
      <w:bookmarkStart w:id="187" w:name="_Toc170193512"/>
      <w:r>
        <w:rPr>
          <w:rStyle w:val="CharPartNo"/>
        </w:rPr>
        <w:t>Part 4</w:t>
      </w:r>
      <w:r>
        <w:rPr>
          <w:rStyle w:val="CharDivNo"/>
        </w:rPr>
        <w:t xml:space="preserve"> </w:t>
      </w:r>
      <w:r>
        <w:t>—</w:t>
      </w:r>
      <w:r>
        <w:rPr>
          <w:rStyle w:val="CharDivText"/>
        </w:rPr>
        <w:t xml:space="preserve"> </w:t>
      </w:r>
      <w:r>
        <w:rPr>
          <w:rStyle w:val="CharPartText"/>
        </w:rPr>
        <w:t>Superannuation schemes</w:t>
      </w:r>
      <w:bookmarkEnd w:id="182"/>
      <w:bookmarkEnd w:id="183"/>
      <w:bookmarkEnd w:id="184"/>
      <w:bookmarkEnd w:id="185"/>
      <w:bookmarkEnd w:id="186"/>
      <w:bookmarkEnd w:id="187"/>
    </w:p>
    <w:p>
      <w:pPr>
        <w:pStyle w:val="Heading5"/>
        <w:keepNext w:val="0"/>
        <w:keepLines w:val="0"/>
      </w:pPr>
      <w:bookmarkStart w:id="188" w:name="_Toc496925302"/>
      <w:bookmarkStart w:id="189" w:name="_Toc520186379"/>
      <w:bookmarkStart w:id="190" w:name="_Toc137013327"/>
      <w:bookmarkStart w:id="191" w:name="_Toc139707691"/>
      <w:bookmarkStart w:id="192" w:name="_Toc170193513"/>
      <w:r>
        <w:rPr>
          <w:rStyle w:val="CharSectno"/>
        </w:rPr>
        <w:t>28</w:t>
      </w:r>
      <w:r>
        <w:t>.</w:t>
      </w:r>
      <w:r>
        <w:tab/>
        <w:t>Superannuation schemes</w:t>
      </w:r>
      <w:bookmarkEnd w:id="188"/>
      <w:bookmarkEnd w:id="189"/>
      <w:bookmarkEnd w:id="190"/>
      <w:bookmarkEnd w:id="191"/>
      <w:bookmarkEnd w:id="192"/>
    </w:p>
    <w:p>
      <w:pPr>
        <w:pStyle w:val="Subsection"/>
      </w:pPr>
      <w:r>
        <w:tab/>
        <w:t>(1)</w:t>
      </w:r>
      <w:r>
        <w:tab/>
        <w:t xml:space="preserve">The Governor may, by regulations under section 38, establish superannuation schemes for persons who are working, or have worked, for Employers. </w:t>
      </w:r>
    </w:p>
    <w:p>
      <w:pPr>
        <w:pStyle w:val="Subsection"/>
      </w:pPr>
      <w:r>
        <w:tab/>
        <w:t>(2)</w:t>
      </w:r>
      <w:r>
        <w:tab/>
        <w:t xml:space="preserve">A scheme, other than a scheme continued by section 29(b),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t>“</w:t>
      </w:r>
      <w:r>
        <w:rPr>
          <w:rStyle w:val="CharDefText"/>
        </w:rPr>
        <w:t>benefits</w:t>
      </w:r>
      <w:r>
        <w:rPr>
          <w:b/>
        </w:rPr>
        <w:t>”</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w:t>
      </w:r>
    </w:p>
    <w:p>
      <w:pPr>
        <w:pStyle w:val="Heading5"/>
        <w:keepNext w:val="0"/>
      </w:pPr>
      <w:bookmarkStart w:id="193" w:name="_Toc496925303"/>
      <w:bookmarkStart w:id="194" w:name="_Toc520186380"/>
      <w:bookmarkStart w:id="195" w:name="_Toc137013328"/>
      <w:bookmarkStart w:id="196" w:name="_Toc139707692"/>
      <w:bookmarkStart w:id="197" w:name="_Toc170193514"/>
      <w:r>
        <w:rPr>
          <w:rStyle w:val="CharSectno"/>
        </w:rPr>
        <w:t>29</w:t>
      </w:r>
      <w:r>
        <w:t>.</w:t>
      </w:r>
      <w:r>
        <w:tab/>
        <w:t>Continuation of superannuation schemes</w:t>
      </w:r>
      <w:bookmarkEnd w:id="193"/>
      <w:bookmarkEnd w:id="194"/>
      <w:bookmarkEnd w:id="195"/>
      <w:bookmarkEnd w:id="196"/>
      <w:bookmarkEnd w:id="197"/>
    </w:p>
    <w:p>
      <w:pPr>
        <w:pStyle w:val="Subsection"/>
      </w:pPr>
      <w:r>
        <w:tab/>
      </w:r>
      <w:r>
        <w:tab/>
        <w:t>On the day on which this Act comes into operation the following superannuation schemes become superannuation schemes under this Act —</w:t>
      </w:r>
    </w:p>
    <w:p>
      <w:pPr>
        <w:pStyle w:val="Indenta"/>
      </w:pPr>
      <w:r>
        <w:tab/>
        <w:t>(a)</w:t>
      </w:r>
      <w:r>
        <w:tab/>
        <w:t>the superannuation scheme that was provided for in Part VIIA of the GES Act</w:t>
      </w:r>
      <w:r>
        <w:rPr>
          <w:i/>
        </w:rPr>
        <w:t xml:space="preserve"> </w:t>
      </w:r>
      <w:r>
        <w:t xml:space="preserve">immediately before its repeal by section 39 (referred to in that Act as the 1993 scheme); </w:t>
      </w:r>
    </w:p>
    <w:p>
      <w:pPr>
        <w:pStyle w:val="Indenta"/>
      </w:pPr>
      <w:r>
        <w:tab/>
        <w:t>(b)</w:t>
      </w:r>
      <w:r>
        <w:tab/>
        <w:t>the superannuation scheme that was provided for in Parts IV, V, VI and VII of the GES Act immediately before its repeal by section 39 (referred to in that Act as the 1987 scheme);</w:t>
      </w:r>
    </w:p>
    <w:p>
      <w:pPr>
        <w:pStyle w:val="Indenta"/>
      </w:pPr>
      <w:r>
        <w:tab/>
        <w:t>(c)</w:t>
      </w:r>
      <w:r>
        <w:tab/>
        <w:t>the superannuation scheme that was provided for in Parts IV, V and VB of the S&amp;FB Act immediately before its repeal by section 39; and</w:t>
      </w:r>
    </w:p>
    <w:p>
      <w:pPr>
        <w:pStyle w:val="Indenta"/>
      </w:pPr>
      <w:r>
        <w:tab/>
        <w:t>(d)</w:t>
      </w:r>
      <w:r>
        <w:tab/>
        <w:t>the superannuation scheme that was provided for in Parts VA and VB of the S&amp;FB Act immediately before its repeal by section 39.</w:t>
      </w:r>
    </w:p>
    <w:p>
      <w:pPr>
        <w:pStyle w:val="Heading5"/>
        <w:keepLines w:val="0"/>
        <w:rPr>
          <w:snapToGrid w:val="0"/>
        </w:rPr>
      </w:pPr>
      <w:bookmarkStart w:id="198" w:name="_Toc496925304"/>
      <w:bookmarkStart w:id="199" w:name="_Toc520186381"/>
      <w:bookmarkStart w:id="200" w:name="_Toc137013329"/>
      <w:bookmarkStart w:id="201" w:name="_Toc139707693"/>
      <w:bookmarkStart w:id="202" w:name="_Toc170193515"/>
      <w:bookmarkStart w:id="203" w:name="_Toc435930319"/>
      <w:bookmarkStart w:id="204" w:name="_Toc438262904"/>
      <w:r>
        <w:rPr>
          <w:rStyle w:val="CharSectno"/>
        </w:rPr>
        <w:t>30</w:t>
      </w:r>
      <w:r>
        <w:t>.</w:t>
      </w:r>
      <w:r>
        <w:tab/>
        <w:t>O</w:t>
      </w:r>
      <w:r>
        <w:rPr>
          <w:snapToGrid w:val="0"/>
        </w:rPr>
        <w:t>ther public sector superannuation schemes</w:t>
      </w:r>
      <w:bookmarkEnd w:id="198"/>
      <w:bookmarkEnd w:id="199"/>
      <w:bookmarkEnd w:id="200"/>
      <w:bookmarkEnd w:id="201"/>
      <w:bookmarkEnd w:id="202"/>
      <w:r>
        <w:rPr>
          <w:snapToGrid w:val="0"/>
        </w:rPr>
        <w:t xml:space="preserve"> </w:t>
      </w:r>
      <w:bookmarkEnd w:id="203"/>
      <w:bookmarkEnd w:id="204"/>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Act;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Heading2"/>
        <w:keepLines/>
      </w:pPr>
      <w:bookmarkStart w:id="205" w:name="_Toc92706103"/>
      <w:bookmarkStart w:id="206" w:name="_Toc137013252"/>
      <w:bookmarkStart w:id="207" w:name="_Toc137013330"/>
      <w:bookmarkStart w:id="208" w:name="_Toc137013408"/>
      <w:bookmarkStart w:id="209" w:name="_Toc139707694"/>
      <w:bookmarkStart w:id="210" w:name="_Toc170193516"/>
      <w:r>
        <w:rPr>
          <w:rStyle w:val="CharPartNo"/>
        </w:rPr>
        <w:t>Part 5</w:t>
      </w:r>
      <w:r>
        <w:rPr>
          <w:rStyle w:val="CharDivNo"/>
        </w:rPr>
        <w:t xml:space="preserve"> </w:t>
      </w:r>
      <w:r>
        <w:t>—</w:t>
      </w:r>
      <w:r>
        <w:rPr>
          <w:rStyle w:val="CharDivText"/>
        </w:rPr>
        <w:t xml:space="preserve"> </w:t>
      </w:r>
      <w:r>
        <w:rPr>
          <w:rStyle w:val="CharPartText"/>
        </w:rPr>
        <w:t>Government guarantees and appropriation of the Consolidated Fund</w:t>
      </w:r>
      <w:bookmarkEnd w:id="205"/>
      <w:bookmarkEnd w:id="206"/>
      <w:bookmarkEnd w:id="207"/>
      <w:bookmarkEnd w:id="208"/>
      <w:bookmarkEnd w:id="209"/>
      <w:bookmarkEnd w:id="210"/>
    </w:p>
    <w:p>
      <w:pPr>
        <w:pStyle w:val="Heading5"/>
        <w:keepNext w:val="0"/>
        <w:keepLines w:val="0"/>
      </w:pPr>
      <w:bookmarkStart w:id="211" w:name="_Toc496925305"/>
      <w:bookmarkStart w:id="212" w:name="_Toc520186382"/>
      <w:bookmarkStart w:id="213" w:name="_Toc137013331"/>
      <w:bookmarkStart w:id="214" w:name="_Toc139707695"/>
      <w:bookmarkStart w:id="215" w:name="_Toc170193517"/>
      <w:r>
        <w:rPr>
          <w:rStyle w:val="CharSectno"/>
        </w:rPr>
        <w:t>31</w:t>
      </w:r>
      <w:r>
        <w:t>.</w:t>
      </w:r>
      <w:r>
        <w:tab/>
        <w:t>Guarantee of benefits and Board’s obligations</w:t>
      </w:r>
      <w:bookmarkEnd w:id="211"/>
      <w:bookmarkEnd w:id="212"/>
      <w:bookmarkEnd w:id="213"/>
      <w:bookmarkEnd w:id="214"/>
      <w:bookmarkEnd w:id="215"/>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this Act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Fund, and the Consolidated Fund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Fund. </w:t>
      </w:r>
    </w:p>
    <w:p>
      <w:pPr>
        <w:pStyle w:val="Heading5"/>
        <w:keepLines w:val="0"/>
      </w:pPr>
      <w:bookmarkStart w:id="216" w:name="_Toc496925306"/>
      <w:bookmarkStart w:id="217" w:name="_Toc520186383"/>
      <w:bookmarkStart w:id="218" w:name="_Toc137013332"/>
      <w:bookmarkStart w:id="219" w:name="_Toc139707696"/>
      <w:bookmarkStart w:id="220" w:name="_Toc170193518"/>
      <w:r>
        <w:rPr>
          <w:rStyle w:val="CharSectno"/>
        </w:rPr>
        <w:t>32</w:t>
      </w:r>
      <w:r>
        <w:rPr>
          <w:snapToGrid w:val="0"/>
        </w:rPr>
        <w:t>.</w:t>
      </w:r>
      <w:r>
        <w:rPr>
          <w:snapToGrid w:val="0"/>
        </w:rPr>
        <w:tab/>
        <w:t>Appropriation to meet contribution and funding obligations</w:t>
      </w:r>
      <w:bookmarkEnd w:id="216"/>
      <w:bookmarkEnd w:id="217"/>
      <w:bookmarkEnd w:id="218"/>
      <w:bookmarkEnd w:id="219"/>
      <w:bookmarkEnd w:id="220"/>
    </w:p>
    <w:p>
      <w:pPr>
        <w:pStyle w:val="Subsection"/>
        <w:rPr>
          <w:snapToGrid w:val="0"/>
        </w:rPr>
      </w:pPr>
      <w:bookmarkStart w:id="221" w:name="_Toc435930267"/>
      <w:bookmarkStart w:id="222" w:name="_Toc438262852"/>
      <w:r>
        <w:tab/>
      </w:r>
      <w:r>
        <w:tab/>
        <w:t xml:space="preserve">The Consolidated Fund is appropriated to the extent necessary </w:t>
      </w:r>
      <w:bookmarkEnd w:id="221"/>
      <w:bookmarkEnd w:id="222"/>
      <w:r>
        <w:t xml:space="preserve">to meet the payment of contributions and other amounts required by </w:t>
      </w:r>
      <w:r>
        <w:rPr>
          <w:snapToGrid w:val="0"/>
        </w:rPr>
        <w:t xml:space="preserve">regulations under this Act to be paid by the Crown to the Fund on or after the commencement of this Act. </w:t>
      </w:r>
    </w:p>
    <w:p>
      <w:pPr>
        <w:pStyle w:val="Heading2"/>
        <w:keepLines/>
      </w:pPr>
      <w:bookmarkStart w:id="223" w:name="_Toc92706106"/>
      <w:bookmarkStart w:id="224" w:name="_Toc137013255"/>
      <w:bookmarkStart w:id="225" w:name="_Toc137013333"/>
      <w:bookmarkStart w:id="226" w:name="_Toc137013411"/>
      <w:bookmarkStart w:id="227" w:name="_Toc139707700"/>
      <w:bookmarkStart w:id="228" w:name="_Toc170193519"/>
      <w:r>
        <w:rPr>
          <w:rStyle w:val="CharPartNo"/>
        </w:rPr>
        <w:t>Part 6</w:t>
      </w:r>
      <w:r>
        <w:t xml:space="preserve"> — </w:t>
      </w:r>
      <w:r>
        <w:rPr>
          <w:rStyle w:val="CharPartText"/>
        </w:rPr>
        <w:t>Miscellaneous</w:t>
      </w:r>
      <w:bookmarkEnd w:id="223"/>
      <w:bookmarkEnd w:id="224"/>
      <w:bookmarkEnd w:id="225"/>
      <w:bookmarkEnd w:id="226"/>
      <w:bookmarkEnd w:id="227"/>
      <w:bookmarkEnd w:id="228"/>
    </w:p>
    <w:p>
      <w:pPr>
        <w:pStyle w:val="Heading5"/>
        <w:keepLines w:val="0"/>
      </w:pPr>
      <w:bookmarkStart w:id="229" w:name="_Toc496925307"/>
      <w:bookmarkStart w:id="230" w:name="_Toc520186384"/>
      <w:bookmarkStart w:id="231" w:name="_Toc137013334"/>
      <w:bookmarkStart w:id="232" w:name="_Toc139707701"/>
      <w:bookmarkStart w:id="233" w:name="_Toc170193520"/>
      <w:r>
        <w:rPr>
          <w:rStyle w:val="CharSectno"/>
        </w:rPr>
        <w:t>33</w:t>
      </w:r>
      <w:r>
        <w:t>.</w:t>
      </w:r>
      <w:r>
        <w:tab/>
        <w:t>Treasurer’s approvals and guidelines</w:t>
      </w:r>
      <w:bookmarkEnd w:id="229"/>
      <w:bookmarkEnd w:id="230"/>
      <w:bookmarkEnd w:id="231"/>
      <w:bookmarkEnd w:id="232"/>
      <w:bookmarkEnd w:id="233"/>
    </w:p>
    <w:p>
      <w:pPr>
        <w:pStyle w:val="Subsection"/>
      </w:pPr>
      <w:r>
        <w:tab/>
        <w:t>(1)</w:t>
      </w:r>
      <w:r>
        <w:tab/>
        <w:t>An approval given by the Treasurer —</w:t>
      </w:r>
    </w:p>
    <w:p>
      <w:pPr>
        <w:pStyle w:val="Indenta"/>
      </w:pPr>
      <w:r>
        <w:tab/>
        <w:t>(a)</w:t>
      </w:r>
      <w:r>
        <w:tab/>
        <w:t>must be in writing;</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34" w:name="_Hlt461855087"/>
      <w:r>
        <w:t> 17</w:t>
      </w:r>
      <w:bookmarkEnd w:id="234"/>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w:t>
      </w:r>
    </w:p>
    <w:p>
      <w:pPr>
        <w:pStyle w:val="Heading5"/>
        <w:rPr>
          <w:ins w:id="235" w:author="svcMRProcess" w:date="2015-11-10T22:14:00Z"/>
        </w:rPr>
      </w:pPr>
      <w:bookmarkStart w:id="236" w:name="_Toc138751293"/>
      <w:bookmarkStart w:id="237" w:name="_Toc139167034"/>
      <w:bookmarkStart w:id="238" w:name="_Toc139707697"/>
      <w:bookmarkStart w:id="239" w:name="_Toc496925308"/>
      <w:bookmarkStart w:id="240" w:name="_Toc520186385"/>
      <w:bookmarkStart w:id="241" w:name="_Toc137013335"/>
      <w:bookmarkStart w:id="242" w:name="_Toc139707702"/>
      <w:ins w:id="243" w:author="svcMRProcess" w:date="2015-11-10T22:14:00Z">
        <w:r>
          <w:rPr>
            <w:rStyle w:val="CharSectno"/>
          </w:rPr>
          <w:t>33A</w:t>
        </w:r>
        <w:r>
          <w:t>.</w:t>
        </w:r>
        <w:r>
          <w:tab/>
          <w:t>Duty to observe policy instruments</w:t>
        </w:r>
        <w:bookmarkEnd w:id="236"/>
        <w:bookmarkEnd w:id="237"/>
        <w:bookmarkEnd w:id="238"/>
      </w:ins>
    </w:p>
    <w:p>
      <w:pPr>
        <w:pStyle w:val="Subsection"/>
        <w:rPr>
          <w:ins w:id="244" w:author="svcMRProcess" w:date="2015-11-10T22:14:00Z"/>
        </w:rPr>
      </w:pPr>
      <w:ins w:id="245" w:author="svcMRProcess" w:date="2015-11-10T22:14:00Z">
        <w:r>
          <w:tab/>
        </w:r>
        <w:r>
          <w:tab/>
          <w:t>The Board is to perform its functions in accordance with its strategic development plan and its statement of corporate intent as existing from time to time.</w:t>
        </w:r>
      </w:ins>
    </w:p>
    <w:p>
      <w:pPr>
        <w:pStyle w:val="Footnotesection"/>
        <w:rPr>
          <w:ins w:id="246" w:author="svcMRProcess" w:date="2015-11-10T22:14:00Z"/>
        </w:rPr>
      </w:pPr>
      <w:bookmarkStart w:id="247" w:name="_Toc138751294"/>
      <w:bookmarkStart w:id="248" w:name="_Toc139167035"/>
      <w:ins w:id="249" w:author="svcMRProcess" w:date="2015-11-10T22:14:00Z">
        <w:r>
          <w:tab/>
          <w:t>[Section 33A inserted by No. 28 of 2006 s. 434.]</w:t>
        </w:r>
      </w:ins>
    </w:p>
    <w:p>
      <w:pPr>
        <w:pStyle w:val="Heading5"/>
        <w:rPr>
          <w:ins w:id="250" w:author="svcMRProcess" w:date="2015-11-10T22:14:00Z"/>
        </w:rPr>
      </w:pPr>
      <w:bookmarkStart w:id="251" w:name="_Toc139707698"/>
      <w:ins w:id="252" w:author="svcMRProcess" w:date="2015-11-10T22:14:00Z">
        <w:r>
          <w:rPr>
            <w:rStyle w:val="CharSectno"/>
          </w:rPr>
          <w:t>33B</w:t>
        </w:r>
        <w:r>
          <w:t>.</w:t>
        </w:r>
        <w:r>
          <w:tab/>
          <w:t>Strategic development plan and statement of corporate intent</w:t>
        </w:r>
        <w:bookmarkEnd w:id="247"/>
        <w:bookmarkEnd w:id="248"/>
        <w:bookmarkEnd w:id="251"/>
      </w:ins>
    </w:p>
    <w:p>
      <w:pPr>
        <w:pStyle w:val="Subsection"/>
        <w:rPr>
          <w:ins w:id="253" w:author="svcMRProcess" w:date="2015-11-10T22:14:00Z"/>
        </w:rPr>
      </w:pPr>
      <w:ins w:id="254" w:author="svcMRProcess" w:date="2015-11-10T22:14:00Z">
        <w:r>
          <w:tab/>
          <w:t>(1)</w:t>
        </w:r>
        <w:r>
          <w:tab/>
          <w:t xml:space="preserve">The Board must, at the prescribed times, prepare and submit to the Minister — </w:t>
        </w:r>
      </w:ins>
    </w:p>
    <w:p>
      <w:pPr>
        <w:pStyle w:val="Indenta"/>
        <w:rPr>
          <w:ins w:id="255" w:author="svcMRProcess" w:date="2015-11-10T22:14:00Z"/>
        </w:rPr>
      </w:pPr>
      <w:ins w:id="256" w:author="svcMRProcess" w:date="2015-11-10T22:14:00Z">
        <w:r>
          <w:tab/>
          <w:t>(a)</w:t>
        </w:r>
        <w:r>
          <w:tab/>
          <w:t>a strategic development plan for the Board; and</w:t>
        </w:r>
      </w:ins>
    </w:p>
    <w:p>
      <w:pPr>
        <w:pStyle w:val="Indenta"/>
        <w:rPr>
          <w:ins w:id="257" w:author="svcMRProcess" w:date="2015-11-10T22:14:00Z"/>
        </w:rPr>
      </w:pPr>
      <w:ins w:id="258" w:author="svcMRProcess" w:date="2015-11-10T22:14:00Z">
        <w:r>
          <w:tab/>
          <w:t>(b)</w:t>
        </w:r>
        <w:r>
          <w:tab/>
          <w:t>a statement of corporate intent for the Board.</w:t>
        </w:r>
      </w:ins>
    </w:p>
    <w:p>
      <w:pPr>
        <w:pStyle w:val="Subsection"/>
        <w:rPr>
          <w:ins w:id="259" w:author="svcMRProcess" w:date="2015-11-10T22:14:00Z"/>
        </w:rPr>
      </w:pPr>
      <w:ins w:id="260" w:author="svcMRProcess" w:date="2015-11-10T22:14:00Z">
        <w:r>
          <w:tab/>
          <w:t>(2)</w:t>
        </w:r>
        <w:r>
          <w:tab/>
          <w:t xml:space="preserve">The regulations may make provision for the following — </w:t>
        </w:r>
      </w:ins>
    </w:p>
    <w:p>
      <w:pPr>
        <w:pStyle w:val="Indenta"/>
        <w:rPr>
          <w:ins w:id="261" w:author="svcMRProcess" w:date="2015-11-10T22:14:00Z"/>
        </w:rPr>
      </w:pPr>
      <w:ins w:id="262" w:author="svcMRProcess" w:date="2015-11-10T22:14:00Z">
        <w:r>
          <w:tab/>
          <w:t>(a)</w:t>
        </w:r>
        <w:r>
          <w:tab/>
          <w:t>the manner and form in which the Board is to prepare, submit, revise or modify a strategic development plan or statement of corporate intent;</w:t>
        </w:r>
      </w:ins>
    </w:p>
    <w:p>
      <w:pPr>
        <w:pStyle w:val="Indenta"/>
        <w:rPr>
          <w:ins w:id="263" w:author="svcMRProcess" w:date="2015-11-10T22:14:00Z"/>
        </w:rPr>
      </w:pPr>
      <w:ins w:id="264" w:author="svcMRProcess" w:date="2015-11-10T22:14:00Z">
        <w:r>
          <w:tab/>
          <w:t>(b)</w:t>
        </w:r>
        <w:r>
          <w:tab/>
          <w:t>the period a strategic development plan or statement of corporate intent is to cover;</w:t>
        </w:r>
      </w:ins>
    </w:p>
    <w:p>
      <w:pPr>
        <w:pStyle w:val="Indenta"/>
        <w:rPr>
          <w:ins w:id="265" w:author="svcMRProcess" w:date="2015-11-10T22:14:00Z"/>
        </w:rPr>
      </w:pPr>
      <w:ins w:id="266" w:author="svcMRProcess" w:date="2015-11-10T22:14:00Z">
        <w:r>
          <w:tab/>
          <w:t>(c)</w:t>
        </w:r>
        <w:r>
          <w:tab/>
          <w:t>the matters to be set out in a strategic development plan or statement of corporate intent;</w:t>
        </w:r>
      </w:ins>
    </w:p>
    <w:p>
      <w:pPr>
        <w:pStyle w:val="Indenta"/>
        <w:rPr>
          <w:ins w:id="267" w:author="svcMRProcess" w:date="2015-11-10T22:14:00Z"/>
        </w:rPr>
      </w:pPr>
      <w:ins w:id="268" w:author="svcMRProcess" w:date="2015-11-10T22:14:00Z">
        <w:r>
          <w:tab/>
          <w:t>(d)</w:t>
        </w:r>
        <w:r>
          <w:tab/>
          <w:t>the functions of the Board, the Minister and the Treasurer in relation to the development, approval or modification of a strategic development plan or statement of corporate intent;</w:t>
        </w:r>
      </w:ins>
    </w:p>
    <w:p>
      <w:pPr>
        <w:pStyle w:val="Indenta"/>
        <w:rPr>
          <w:ins w:id="269" w:author="svcMRProcess" w:date="2015-11-10T22:14:00Z"/>
        </w:rPr>
      </w:pPr>
      <w:ins w:id="270" w:author="svcMRProcess" w:date="2015-11-10T22:14:00Z">
        <w:r>
          <w:tab/>
          <w:t>(e)</w:t>
        </w:r>
        <w:r>
          <w:tab/>
          <w:t>the operation of a strategic development plan or statement of corporate intent.</w:t>
        </w:r>
      </w:ins>
    </w:p>
    <w:p>
      <w:pPr>
        <w:pStyle w:val="Subsection"/>
        <w:rPr>
          <w:ins w:id="271" w:author="svcMRProcess" w:date="2015-11-10T22:14:00Z"/>
        </w:rPr>
      </w:pPr>
      <w:ins w:id="272" w:author="svcMRProcess" w:date="2015-11-10T22:14:00Z">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33C — </w:t>
        </w:r>
      </w:ins>
    </w:p>
    <w:p>
      <w:pPr>
        <w:pStyle w:val="Indenta"/>
        <w:rPr>
          <w:ins w:id="273" w:author="svcMRProcess" w:date="2015-11-10T22:14:00Z"/>
        </w:rPr>
      </w:pPr>
      <w:ins w:id="274" w:author="svcMRProcess" w:date="2015-11-10T22:14:00Z">
        <w:r>
          <w:tab/>
          <w:t>(a)</w:t>
        </w:r>
        <w:r>
          <w:tab/>
          <w:t>within 14 days after the direction is given; or</w:t>
        </w:r>
      </w:ins>
    </w:p>
    <w:p>
      <w:pPr>
        <w:pStyle w:val="Indenta"/>
        <w:rPr>
          <w:ins w:id="275" w:author="svcMRProcess" w:date="2015-11-10T22:14:00Z"/>
        </w:rPr>
      </w:pPr>
      <w:ins w:id="276" w:author="svcMRProcess" w:date="2015-11-10T22:14:00Z">
        <w:r>
          <w:tab/>
          <w:t>(b)</w:t>
        </w:r>
        <w:r>
          <w:tab/>
          <w:t xml:space="preserve">if the direction is the subject of a notice under section 17 of the </w:t>
        </w:r>
        <w:r>
          <w:rPr>
            <w:i/>
          </w:rPr>
          <w:t>Statutory Corporations (Liability of Directors) Act 1996</w:t>
        </w:r>
        <w:r>
          <w:t>, within 14 days after it is confirmed under that section.</w:t>
        </w:r>
      </w:ins>
    </w:p>
    <w:p>
      <w:pPr>
        <w:pStyle w:val="Subsection"/>
        <w:rPr>
          <w:ins w:id="277" w:author="svcMRProcess" w:date="2015-11-10T22:14:00Z"/>
        </w:rPr>
      </w:pPr>
      <w:ins w:id="278" w:author="svcMRProcess" w:date="2015-11-10T22:14:00Z">
        <w:r>
          <w:tab/>
          <w:t>(4)</w:t>
        </w:r>
        <w:r>
          <w:tab/>
          <w:t>Regulations referred to in subsection (2) are not to be made except with the Treasurer’s concurrence.</w:t>
        </w:r>
      </w:ins>
    </w:p>
    <w:p>
      <w:pPr>
        <w:pStyle w:val="Footnotesection"/>
        <w:rPr>
          <w:ins w:id="279" w:author="svcMRProcess" w:date="2015-11-10T22:14:00Z"/>
        </w:rPr>
      </w:pPr>
      <w:bookmarkStart w:id="280" w:name="_Toc138751295"/>
      <w:bookmarkStart w:id="281" w:name="_Toc139167036"/>
      <w:ins w:id="282" w:author="svcMRProcess" w:date="2015-11-10T22:14:00Z">
        <w:r>
          <w:tab/>
          <w:t>[Section 33B inserted by No. 28 of 2006 s. 434.]</w:t>
        </w:r>
      </w:ins>
    </w:p>
    <w:p>
      <w:pPr>
        <w:pStyle w:val="Heading5"/>
        <w:rPr>
          <w:ins w:id="283" w:author="svcMRProcess" w:date="2015-11-10T22:14:00Z"/>
        </w:rPr>
      </w:pPr>
      <w:bookmarkStart w:id="284" w:name="_Toc139707699"/>
      <w:ins w:id="285" w:author="svcMRProcess" w:date="2015-11-10T22:14:00Z">
        <w:r>
          <w:rPr>
            <w:rStyle w:val="CharSectno"/>
          </w:rPr>
          <w:t>33C</w:t>
        </w:r>
        <w:r>
          <w:t>.</w:t>
        </w:r>
        <w:r>
          <w:tab/>
          <w:t>Laying directions about strategic development plan or statement of corporate intent before Parliament</w:t>
        </w:r>
        <w:bookmarkEnd w:id="280"/>
        <w:bookmarkEnd w:id="281"/>
        <w:bookmarkEnd w:id="284"/>
      </w:ins>
    </w:p>
    <w:p>
      <w:pPr>
        <w:pStyle w:val="Subsection"/>
        <w:rPr>
          <w:ins w:id="286" w:author="svcMRProcess" w:date="2015-11-10T22:14:00Z"/>
        </w:rPr>
      </w:pPr>
      <w:ins w:id="287" w:author="svcMRProcess" w:date="2015-11-10T22:14:00Z">
        <w:r>
          <w:tab/>
          <w:t>(1)</w:t>
        </w:r>
        <w:r>
          <w:tab/>
          <w:t xml:space="preserve">If — </w:t>
        </w:r>
      </w:ins>
    </w:p>
    <w:p>
      <w:pPr>
        <w:pStyle w:val="Indenta"/>
        <w:rPr>
          <w:ins w:id="288" w:author="svcMRProcess" w:date="2015-11-10T22:14:00Z"/>
        </w:rPr>
      </w:pPr>
      <w:ins w:id="289" w:author="svcMRProcess" w:date="2015-11-10T22:14:00Z">
        <w:r>
          <w:tab/>
          <w:t>(a)</w:t>
        </w:r>
        <w:r>
          <w:tab/>
          <w:t>a House of Parliament is not sitting at the commencement of the applicable period referred to in section 33B(3) in respect of a direction; and</w:t>
        </w:r>
      </w:ins>
    </w:p>
    <w:p>
      <w:pPr>
        <w:pStyle w:val="Indenta"/>
        <w:rPr>
          <w:ins w:id="290" w:author="svcMRProcess" w:date="2015-11-10T22:14:00Z"/>
        </w:rPr>
      </w:pPr>
      <w:ins w:id="291" w:author="svcMRProcess" w:date="2015-11-10T22:14:00Z">
        <w:r>
          <w:tab/>
          <w:t>(b)</w:t>
        </w:r>
        <w:r>
          <w:tab/>
          <w:t>the Minister is of the opinion that that House will not sit during that period,</w:t>
        </w:r>
      </w:ins>
    </w:p>
    <w:p>
      <w:pPr>
        <w:pStyle w:val="Subsection"/>
        <w:rPr>
          <w:ins w:id="292" w:author="svcMRProcess" w:date="2015-11-10T22:14:00Z"/>
        </w:rPr>
      </w:pPr>
      <w:ins w:id="293" w:author="svcMRProcess" w:date="2015-11-10T22:14:00Z">
        <w:r>
          <w:tab/>
        </w:r>
        <w:r>
          <w:tab/>
          <w:t>the Minister is to transmit a copy of the direction to the Clerk of that House.</w:t>
        </w:r>
      </w:ins>
    </w:p>
    <w:p>
      <w:pPr>
        <w:pStyle w:val="Subsection"/>
        <w:rPr>
          <w:ins w:id="294" w:author="svcMRProcess" w:date="2015-11-10T22:14:00Z"/>
        </w:rPr>
      </w:pPr>
      <w:ins w:id="295" w:author="svcMRProcess" w:date="2015-11-10T22:14:00Z">
        <w:r>
          <w:tab/>
          <w:t>(2)</w:t>
        </w:r>
        <w:r>
          <w:tab/>
          <w:t>A copy of a direction transmitted to the Clerk of a House is to be taken to have been laid before that House.</w:t>
        </w:r>
      </w:ins>
    </w:p>
    <w:p>
      <w:pPr>
        <w:pStyle w:val="Subsection"/>
        <w:rPr>
          <w:ins w:id="296" w:author="svcMRProcess" w:date="2015-11-10T22:14:00Z"/>
          <w:i/>
        </w:rPr>
      </w:pPr>
      <w:ins w:id="297" w:author="svcMRProcess" w:date="2015-11-10T22:14:00Z">
        <w:r>
          <w:tab/>
          <w:t>(3)</w:t>
        </w:r>
        <w:r>
          <w:tab/>
          <w:t>The laying of a copy of a direction that is regarded as having occurred under subsection (2) is to be recorded in the Minutes, or Votes and Proceedings, of the House on the first sitting day of the House after the Clerk received the copy.</w:t>
        </w:r>
      </w:ins>
    </w:p>
    <w:p>
      <w:pPr>
        <w:pStyle w:val="Subsection"/>
        <w:rPr>
          <w:ins w:id="298" w:author="svcMRProcess" w:date="2015-11-10T22:14:00Z"/>
        </w:rPr>
      </w:pPr>
      <w:ins w:id="299" w:author="svcMRProcess" w:date="2015-11-10T22:14:00Z">
        <w:r>
          <w:tab/>
          <w:t>(4)</w:t>
        </w:r>
        <w:r>
          <w:tab/>
          <w:t xml:space="preserve">The text of a direction referred to in section 33B(3) is to be included in the annual report submitted by the accountable authority of the Board under section 66 of the </w:t>
        </w:r>
        <w:r>
          <w:rPr>
            <w:i/>
          </w:rPr>
          <w:t>Financial Administration and Audit Act 1985</w:t>
        </w:r>
        <w:r>
          <w:t>.</w:t>
        </w:r>
      </w:ins>
    </w:p>
    <w:p>
      <w:pPr>
        <w:pStyle w:val="Footnotesection"/>
        <w:rPr>
          <w:ins w:id="300" w:author="svcMRProcess" w:date="2015-11-10T22:14:00Z"/>
        </w:rPr>
      </w:pPr>
      <w:ins w:id="301" w:author="svcMRProcess" w:date="2015-11-10T22:14:00Z">
        <w:r>
          <w:tab/>
          <w:t>[Section 33C inserted by No. 28 of 2006 s. 434.]</w:t>
        </w:r>
      </w:ins>
    </w:p>
    <w:p>
      <w:pPr>
        <w:pStyle w:val="Heading5"/>
        <w:keepLines w:val="0"/>
        <w:rPr>
          <w:snapToGrid w:val="0"/>
        </w:rPr>
      </w:pPr>
      <w:bookmarkStart w:id="302" w:name="_Toc170193521"/>
      <w:r>
        <w:rPr>
          <w:rStyle w:val="CharSectno"/>
        </w:rPr>
        <w:t>34</w:t>
      </w:r>
      <w:r>
        <w:rPr>
          <w:snapToGrid w:val="0"/>
        </w:rPr>
        <w:t>.</w:t>
      </w:r>
      <w:r>
        <w:rPr>
          <w:snapToGrid w:val="0"/>
        </w:rPr>
        <w:tab/>
        <w:t>Directions to Employers as to practice and procedure</w:t>
      </w:r>
      <w:bookmarkEnd w:id="239"/>
      <w:bookmarkEnd w:id="240"/>
      <w:bookmarkEnd w:id="241"/>
      <w:bookmarkEnd w:id="242"/>
      <w:bookmarkEnd w:id="302"/>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this Act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 xml:space="preserve">apply at all times, at a particular time, or for a particular period; </w:t>
      </w:r>
    </w:p>
    <w:p>
      <w:pPr>
        <w:pStyle w:val="Indenta"/>
        <w:rPr>
          <w:snapToGrid w:val="0"/>
        </w:rPr>
      </w:pPr>
      <w:r>
        <w:rPr>
          <w:snapToGrid w:val="0"/>
        </w:rPr>
        <w:tab/>
        <w:t>(b)</w:t>
      </w:r>
      <w:r>
        <w:rPr>
          <w:snapToGrid w:val="0"/>
        </w:rPr>
        <w:tab/>
        <w:t xml:space="preserve">apply to all Employers, to a particular Employer, or to Employers in a particular class; </w:t>
      </w:r>
    </w:p>
    <w:p>
      <w:pPr>
        <w:pStyle w:val="Indenta"/>
        <w:rPr>
          <w:snapToGrid w:val="0"/>
        </w:rPr>
      </w:pPr>
      <w:r>
        <w:rPr>
          <w:snapToGrid w:val="0"/>
        </w:rPr>
        <w:tab/>
        <w:t>(c)</w:t>
      </w:r>
      <w:r>
        <w:rPr>
          <w:snapToGrid w:val="0"/>
        </w:rPr>
        <w:tab/>
        <w:t xml:space="preserve">direct something to be done in a particular manner; </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Heading5"/>
        <w:keepLines w:val="0"/>
        <w:rPr>
          <w:snapToGrid w:val="0"/>
        </w:rPr>
      </w:pPr>
      <w:bookmarkStart w:id="303" w:name="_Toc496925309"/>
      <w:bookmarkStart w:id="304" w:name="_Toc520186386"/>
      <w:bookmarkStart w:id="305" w:name="_Toc137013336"/>
      <w:bookmarkStart w:id="306" w:name="_Toc139707703"/>
      <w:bookmarkStart w:id="307" w:name="_Toc170193522"/>
      <w:r>
        <w:rPr>
          <w:rStyle w:val="CharSectno"/>
        </w:rPr>
        <w:t>35</w:t>
      </w:r>
      <w:r>
        <w:t>.</w:t>
      </w:r>
      <w:r>
        <w:tab/>
      </w:r>
      <w:r>
        <w:rPr>
          <w:snapToGrid w:val="0"/>
        </w:rPr>
        <w:t>Minister may give directions to the Board</w:t>
      </w:r>
      <w:bookmarkEnd w:id="303"/>
      <w:bookmarkEnd w:id="304"/>
      <w:bookmarkEnd w:id="305"/>
      <w:bookmarkEnd w:id="306"/>
      <w:bookmarkEnd w:id="307"/>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rPr>
          <w:snapToGrid w:val="0"/>
        </w:rPr>
      </w:pPr>
      <w:r>
        <w:rPr>
          <w:snapToGrid w:val="0"/>
        </w:rPr>
        <w:tab/>
        <w:t>(3)</w:t>
      </w:r>
      <w:r>
        <w:rPr>
          <w:snapToGrid w:val="0"/>
        </w:rPr>
        <w:tab/>
        <w:t xml:space="preserve">The text of any direction received by the Board is to be included in the annual report submitted by the accountable authority of the Board under section 66 of the </w:t>
      </w:r>
      <w:r>
        <w:rPr>
          <w:i/>
          <w:snapToGrid w:val="0"/>
        </w:rPr>
        <w:t>Financial Administration and Audit Act 1985</w:t>
      </w:r>
      <w:r>
        <w:rPr>
          <w:snapToGrid w:val="0"/>
        </w:rPr>
        <w:t xml:space="preserve">. </w:t>
      </w:r>
    </w:p>
    <w:p>
      <w:pPr>
        <w:pStyle w:val="Heading5"/>
        <w:keepLines w:val="0"/>
        <w:rPr>
          <w:snapToGrid w:val="0"/>
        </w:rPr>
      </w:pPr>
      <w:bookmarkStart w:id="308" w:name="_Toc435930237"/>
      <w:bookmarkStart w:id="309" w:name="_Toc438262822"/>
      <w:bookmarkStart w:id="310" w:name="_Toc496925310"/>
      <w:bookmarkStart w:id="311" w:name="_Toc520186387"/>
      <w:bookmarkStart w:id="312" w:name="_Toc137013337"/>
      <w:bookmarkStart w:id="313" w:name="_Toc139707704"/>
      <w:bookmarkStart w:id="314" w:name="_Toc170193523"/>
      <w:r>
        <w:rPr>
          <w:rStyle w:val="CharSectno"/>
        </w:rPr>
        <w:t>36</w:t>
      </w:r>
      <w:r>
        <w:rPr>
          <w:snapToGrid w:val="0"/>
        </w:rPr>
        <w:t>.</w:t>
      </w:r>
      <w:r>
        <w:rPr>
          <w:snapToGrid w:val="0"/>
        </w:rPr>
        <w:tab/>
        <w:t>Minister to have access to information</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rPr>
          <w:snapToGrid w:val="0"/>
        </w:rPr>
      </w:pPr>
      <w:r>
        <w:rPr>
          <w:snapToGrid w:val="0"/>
        </w:rPr>
        <w:tab/>
      </w:r>
      <w:r>
        <w:rPr>
          <w:snapToGrid w:val="0"/>
        </w:rPr>
        <w:tab/>
        <w:t>and the Board is to comply with that request.</w:t>
      </w:r>
    </w:p>
    <w:p>
      <w:pPr>
        <w:pStyle w:val="Subsection"/>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authorized by the beneficiary; or</w:t>
      </w:r>
    </w:p>
    <w:p>
      <w:pPr>
        <w:pStyle w:val="Indenta"/>
      </w:pPr>
      <w:r>
        <w:tab/>
        <w:t>(d)</w:t>
      </w:r>
      <w:r>
        <w:tab/>
        <w:t>authorized or required by a written law.</w:t>
      </w:r>
    </w:p>
    <w:p>
      <w:pPr>
        <w:pStyle w:val="Subsection"/>
        <w:keepNext/>
        <w:rPr>
          <w:snapToGrid w:val="0"/>
        </w:rPr>
      </w:pPr>
      <w:r>
        <w:rPr>
          <w:snapToGrid w:val="0"/>
        </w:rPr>
        <w:tab/>
        <w:t>(4)</w:t>
      </w:r>
      <w:r>
        <w:rPr>
          <w:snapToGrid w:val="0"/>
        </w:rPr>
        <w:tab/>
        <w:t>In this section — </w:t>
      </w:r>
    </w:p>
    <w:p>
      <w:pPr>
        <w:pStyle w:val="Defstart"/>
      </w:pPr>
      <w:r>
        <w:tab/>
      </w:r>
      <w:r>
        <w:rPr>
          <w:b/>
        </w:rPr>
        <w:t>“beneficiary”</w:t>
      </w:r>
      <w:r>
        <w:t xml:space="preserve"> means —</w:t>
      </w:r>
    </w:p>
    <w:p>
      <w:pPr>
        <w:pStyle w:val="Defpara"/>
      </w:pPr>
      <w:r>
        <w:tab/>
        <w:t>(a)</w:t>
      </w:r>
      <w:r>
        <w:tab/>
        <w:t xml:space="preserve">a Member; </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w:t>
      </w:r>
    </w:p>
    <w:p>
      <w:pPr>
        <w:pStyle w:val="Heading5"/>
        <w:keepLines w:val="0"/>
      </w:pPr>
      <w:bookmarkStart w:id="315" w:name="_Toc496925311"/>
      <w:bookmarkStart w:id="316" w:name="_Toc520186388"/>
      <w:bookmarkStart w:id="317" w:name="_Toc137013338"/>
      <w:bookmarkStart w:id="318" w:name="_Toc139707705"/>
      <w:bookmarkStart w:id="319" w:name="_Toc170193524"/>
      <w:r>
        <w:rPr>
          <w:rStyle w:val="CharSectno"/>
        </w:rPr>
        <w:t>37</w:t>
      </w:r>
      <w:r>
        <w:t>.</w:t>
      </w:r>
      <w:r>
        <w:tab/>
        <w:t>Minister to consult with Treasurer</w:t>
      </w:r>
      <w:bookmarkEnd w:id="315"/>
      <w:bookmarkEnd w:id="316"/>
      <w:bookmarkEnd w:id="317"/>
      <w:bookmarkEnd w:id="318"/>
      <w:bookmarkEnd w:id="319"/>
    </w:p>
    <w:p>
      <w:pPr>
        <w:pStyle w:val="Subsection"/>
        <w:keepLines/>
      </w:pPr>
      <w:r>
        <w:tab/>
      </w:r>
      <w:r>
        <w:tab/>
        <w:t xml:space="preserve">The Minister is to consult with the Treasurer before performing a function under this Act if the performance of the function will or may affect the financial rights or obligations of the Crown under this Act and the value of that effect will or may exceed the prescribed amount. </w:t>
      </w:r>
    </w:p>
    <w:p>
      <w:pPr>
        <w:pStyle w:val="Heading5"/>
        <w:keepLines w:val="0"/>
      </w:pPr>
      <w:bookmarkStart w:id="320" w:name="_Toc496925312"/>
      <w:bookmarkStart w:id="321" w:name="_Toc520186389"/>
      <w:bookmarkStart w:id="322" w:name="_Toc137013339"/>
      <w:bookmarkStart w:id="323" w:name="_Toc139707706"/>
      <w:bookmarkStart w:id="324" w:name="_Toc170193525"/>
      <w:r>
        <w:rPr>
          <w:rStyle w:val="CharSectno"/>
        </w:rPr>
        <w:t>38</w:t>
      </w:r>
      <w:r>
        <w:rPr>
          <w:snapToGrid w:val="0"/>
        </w:rPr>
        <w:t>.</w:t>
      </w:r>
      <w:r>
        <w:rPr>
          <w:snapToGrid w:val="0"/>
        </w:rPr>
        <w:tab/>
        <w:t>Regulations</w:t>
      </w:r>
      <w:bookmarkEnd w:id="320"/>
      <w:bookmarkEnd w:id="321"/>
      <w:bookmarkEnd w:id="322"/>
      <w:bookmarkEnd w:id="323"/>
      <w:bookmarkEnd w:id="324"/>
    </w:p>
    <w:p>
      <w:pPr>
        <w:pStyle w:val="Subsection"/>
        <w:keepLines/>
      </w:pPr>
      <w:r>
        <w:tab/>
        <w:t>(1)</w:t>
      </w:r>
      <w:r>
        <w:tab/>
        <w:t xml:space="preserve">Subject to subsections (3) to (7), the Governor may make regulations prescribing all matters that are required or permitted by this Act or section 26 of the </w:t>
      </w:r>
      <w:r>
        <w:rPr>
          <w:i/>
        </w:rPr>
        <w:t>State Superannuation</w:t>
      </w:r>
      <w:r>
        <w:t xml:space="preserve"> </w:t>
      </w:r>
      <w:r>
        <w:rPr>
          <w:i/>
        </w:rPr>
        <w:t>(Transitional and Consequential Provision) Act 2000</w:t>
      </w:r>
      <w:r>
        <w:t xml:space="preserve"> to be prescribed, or are necessary or convenient to be prescribed, for giving effect to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Regulations cannot be made under subsection (1) in relation to the superannuation schemes continued by section 29(a),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29(a) or (b), the multiplying factor for any relevant benefit; or</w:t>
      </w:r>
    </w:p>
    <w:p>
      <w:pPr>
        <w:pStyle w:val="Indenti"/>
      </w:pPr>
      <w:r>
        <w:tab/>
        <w:t>(ii)</w:t>
      </w:r>
      <w:r>
        <w:tab/>
        <w:t>in the case of the scheme continued by section 29(c), the pension value factor for any Member of that scheme,</w:t>
      </w:r>
    </w:p>
    <w:p>
      <w:pPr>
        <w:pStyle w:val="Indenta"/>
      </w:pPr>
      <w:r>
        <w:tab/>
      </w:r>
      <w:r>
        <w:tab/>
        <w:t>to less than it was immediately before the commencement day;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pPr>
      <w:r>
        <w:tab/>
        <w:t>(4a)</w:t>
      </w:r>
      <w:r>
        <w:tab/>
        <w:t xml:space="preserve">Subsections (3) and (4) do not apply in respect of regulations that reduce or provide for the reduction of a Member’s benefit if — </w:t>
      </w:r>
    </w:p>
    <w:p>
      <w:pPr>
        <w:pStyle w:val="Indenta"/>
      </w:pPr>
      <w:r>
        <w:tab/>
        <w:t>(a)</w:t>
      </w:r>
      <w:r>
        <w:tab/>
        <w:t>a superannuation agreement, flag lifting agreement or splitting order is in force in respect of the Member; and</w:t>
      </w:r>
    </w:p>
    <w:p>
      <w:pPr>
        <w:pStyle w:val="Indenta"/>
      </w:pPr>
      <w:r>
        <w:tab/>
        <w:t>(b)</w:t>
      </w:r>
      <w:r>
        <w:tab/>
        <w:t>the reduction does not reduce the Member’s benefit to less than the Member’s entitlement under the agreement or order.</w:t>
      </w:r>
    </w:p>
    <w:p>
      <w:pPr>
        <w:pStyle w:val="Subsection"/>
      </w:pPr>
      <w:r>
        <w:tab/>
        <w:t>(4b)</w:t>
      </w:r>
      <w:r>
        <w:tab/>
        <w:t xml:space="preserve">In subsection (4a),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pPr>
      <w:r>
        <w:tab/>
        <w:t>(b)</w:t>
      </w:r>
      <w:r>
        <w:tab/>
        <w:t>relate to a matter referred to in subsection (2)(j),</w:t>
      </w:r>
    </w:p>
    <w:p>
      <w:pPr>
        <w:pStyle w:val="Subsection"/>
      </w:pPr>
      <w:r>
        <w:tab/>
      </w:r>
      <w:r>
        <w:tab/>
        <w:t>cannot be made under subsection (1) unless they have been approved by the Treasurer.</w:t>
      </w:r>
    </w:p>
    <w:p>
      <w:pPr>
        <w:pStyle w:val="Subsection"/>
        <w:keepLines/>
      </w:pPr>
      <w:r>
        <w:tab/>
        <w:t>(6)</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rPr>
        <w:t>Gazette</w:t>
      </w:r>
      <w:r>
        <w:t>.</w:t>
      </w:r>
    </w:p>
    <w:p>
      <w:pPr>
        <w:pStyle w:val="Subsection"/>
      </w:pPr>
      <w:r>
        <w:tab/>
        <w:t>(7)</w:t>
      </w:r>
      <w:r>
        <w:tab/>
        <w:t>Regulations of the kind referred to in subsection (6) cannot be made if they will or may affect a person, except the Crown or an Employer, by —</w:t>
      </w:r>
    </w:p>
    <w:p>
      <w:pPr>
        <w:pStyle w:val="Indenta"/>
        <w:rPr>
          <w:snapToGrid w:val="0"/>
        </w:rPr>
      </w:pPr>
      <w:r>
        <w:rPr>
          <w:snapToGrid w:val="0"/>
        </w:rPr>
        <w:tab/>
        <w:t>(a)</w:t>
      </w:r>
      <w:r>
        <w:rPr>
          <w:snapToGrid w:val="0"/>
        </w:rPr>
        <w:tab/>
        <w:t>prejudicing rights that existed before the regulation was published; or</w:t>
      </w:r>
    </w:p>
    <w:p>
      <w:pPr>
        <w:pStyle w:val="Indenta"/>
        <w:rPr>
          <w:snapToGrid w:val="0"/>
        </w:rPr>
      </w:pPr>
      <w:r>
        <w:rPr>
          <w:snapToGrid w:val="0"/>
        </w:rPr>
        <w:tab/>
        <w:t>(b)</w:t>
      </w:r>
      <w:r>
        <w:rPr>
          <w:snapToGrid w:val="0"/>
        </w:rP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(4) and this subsection —</w:t>
      </w:r>
    </w:p>
    <w:p>
      <w:pPr>
        <w:pStyle w:val="Defstart"/>
      </w:pPr>
      <w:r>
        <w:tab/>
      </w:r>
      <w:r>
        <w:rPr>
          <w:b/>
        </w:rPr>
        <w:t>“commencement day”</w:t>
      </w:r>
      <w:r>
        <w:t xml:space="preserve"> means the day on which this Act comes into operation;</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the commencement day, calculated as a multiple of a Member’s salary.</w:t>
      </w:r>
    </w:p>
    <w:p>
      <w:pPr>
        <w:pStyle w:val="Footnotesection"/>
      </w:pPr>
      <w:r>
        <w:tab/>
        <w:t>[Section 38 amended by No. 55 of 2004 s. 1105; No. 18 of 2006 s. 14.]</w:t>
      </w:r>
    </w:p>
    <w:p>
      <w:pPr>
        <w:pStyle w:val="Heading5"/>
        <w:keepLines w:val="0"/>
      </w:pPr>
      <w:bookmarkStart w:id="325" w:name="_Toc452795442"/>
      <w:bookmarkStart w:id="326" w:name="_Toc453994027"/>
      <w:bookmarkStart w:id="327" w:name="_Toc496925313"/>
      <w:bookmarkStart w:id="328" w:name="_Toc520186390"/>
      <w:bookmarkStart w:id="329" w:name="_Toc137013340"/>
      <w:bookmarkStart w:id="330" w:name="_Toc139707707"/>
      <w:bookmarkStart w:id="331" w:name="_Toc170193526"/>
      <w:r>
        <w:rPr>
          <w:rStyle w:val="CharSectno"/>
        </w:rPr>
        <w:t>39</w:t>
      </w:r>
      <w:r>
        <w:t>.</w:t>
      </w:r>
      <w:r>
        <w:tab/>
        <w:t>Repeal</w:t>
      </w:r>
      <w:bookmarkEnd w:id="325"/>
      <w:bookmarkEnd w:id="326"/>
      <w:r>
        <w:t>s</w:t>
      </w:r>
      <w:bookmarkEnd w:id="327"/>
      <w:bookmarkEnd w:id="328"/>
      <w:bookmarkEnd w:id="329"/>
      <w:bookmarkEnd w:id="330"/>
      <w:bookmarkEnd w:id="331"/>
    </w:p>
    <w:p>
      <w:pPr>
        <w:pStyle w:val="Subsection"/>
      </w:pPr>
      <w:r>
        <w:tab/>
      </w:r>
      <w:r>
        <w:tab/>
        <w:t xml:space="preserve">The </w:t>
      </w:r>
      <w:r>
        <w:rPr>
          <w:i/>
        </w:rPr>
        <w:t xml:space="preserve">Government Employees Superannuation Act 1987 </w:t>
      </w:r>
      <w:r>
        <w:t xml:space="preserve">and the </w:t>
      </w:r>
      <w:r>
        <w:rPr>
          <w:i/>
        </w:rPr>
        <w:t>Superannuation and Family Benefits Act 1938</w:t>
      </w:r>
      <w:r>
        <w:t xml:space="preserve"> are repealed.</w:t>
      </w:r>
    </w:p>
    <w:p>
      <w:pPr>
        <w:pStyle w:val="Heading5"/>
      </w:pPr>
      <w:bookmarkStart w:id="332" w:name="_Toc119215682"/>
      <w:bookmarkStart w:id="333" w:name="_Toc119402154"/>
      <w:bookmarkStart w:id="334" w:name="_Toc136390871"/>
      <w:bookmarkStart w:id="335" w:name="_Toc137013341"/>
      <w:bookmarkStart w:id="336" w:name="_Toc139707708"/>
      <w:bookmarkStart w:id="337" w:name="_Toc170193527"/>
      <w:r>
        <w:rPr>
          <w:rStyle w:val="CharSectno"/>
        </w:rPr>
        <w:t>40</w:t>
      </w:r>
      <w:r>
        <w:t>.</w:t>
      </w:r>
      <w:r>
        <w:tab/>
        <w:t>Inconsistent written laws</w:t>
      </w:r>
      <w:bookmarkEnd w:id="332"/>
      <w:bookmarkEnd w:id="333"/>
      <w:bookmarkEnd w:id="334"/>
      <w:bookmarkEnd w:id="335"/>
      <w:bookmarkEnd w:id="336"/>
      <w:bookmarkEnd w:id="337"/>
    </w:p>
    <w:p>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8" w:name="_Toc137013342"/>
      <w:bookmarkStart w:id="339" w:name="_Toc137013420"/>
      <w:bookmarkStart w:id="340" w:name="_Toc139707709"/>
      <w:bookmarkStart w:id="341" w:name="_Toc170193528"/>
      <w:r>
        <w:rPr>
          <w:rStyle w:val="CharSchNo"/>
        </w:rPr>
        <w:t>Schedule 1</w:t>
      </w:r>
      <w:r>
        <w:t> — </w:t>
      </w:r>
      <w:r>
        <w:rPr>
          <w:rStyle w:val="CharSchText"/>
        </w:rPr>
        <w:t>Government Employees Superannuation Board</w:t>
      </w:r>
      <w:bookmarkEnd w:id="338"/>
      <w:bookmarkEnd w:id="339"/>
      <w:bookmarkEnd w:id="340"/>
      <w:bookmarkEnd w:id="341"/>
    </w:p>
    <w:p>
      <w:pPr>
        <w:pStyle w:val="yShoulderClause"/>
      </w:pPr>
      <w:r>
        <w:t>[s. 8(2)]</w:t>
      </w:r>
    </w:p>
    <w:p>
      <w:pPr>
        <w:pStyle w:val="yHeading5"/>
        <w:outlineLvl w:val="9"/>
      </w:pPr>
      <w:bookmarkStart w:id="342" w:name="_Toc496925314"/>
      <w:bookmarkStart w:id="343" w:name="_Toc520186391"/>
      <w:bookmarkStart w:id="344" w:name="_Toc137013343"/>
      <w:bookmarkStart w:id="345" w:name="_Toc139707710"/>
      <w:bookmarkStart w:id="346" w:name="_Toc170193529"/>
      <w:bookmarkStart w:id="347" w:name="_Toc438262912"/>
      <w:r>
        <w:rPr>
          <w:rStyle w:val="CharSClsNo"/>
        </w:rPr>
        <w:t>1</w:t>
      </w:r>
      <w:r>
        <w:t>.</w:t>
      </w:r>
      <w:r>
        <w:tab/>
        <w:t>Chairman</w:t>
      </w:r>
      <w:bookmarkEnd w:id="342"/>
      <w:bookmarkEnd w:id="343"/>
      <w:bookmarkEnd w:id="344"/>
      <w:bookmarkEnd w:id="345"/>
      <w:bookmarkEnd w:id="346"/>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9"/>
      </w:pPr>
      <w:bookmarkStart w:id="348" w:name="_Toc496925315"/>
      <w:bookmarkStart w:id="349" w:name="_Toc520186392"/>
      <w:bookmarkStart w:id="350" w:name="_Toc137013344"/>
      <w:bookmarkStart w:id="351" w:name="_Toc139707711"/>
      <w:bookmarkStart w:id="352" w:name="_Toc170193530"/>
      <w:r>
        <w:rPr>
          <w:rStyle w:val="CharSClsNo"/>
        </w:rPr>
        <w:t>2</w:t>
      </w:r>
      <w:r>
        <w:t>.</w:t>
      </w:r>
      <w:r>
        <w:tab/>
      </w:r>
      <w:bookmarkStart w:id="353" w:name="_Toc442678278"/>
      <w:r>
        <w:t>Deputy chairman</w:t>
      </w:r>
      <w:bookmarkEnd w:id="347"/>
      <w:bookmarkEnd w:id="348"/>
      <w:bookmarkEnd w:id="349"/>
      <w:bookmarkEnd w:id="350"/>
      <w:bookmarkEnd w:id="351"/>
      <w:bookmarkEnd w:id="353"/>
      <w:bookmarkEnd w:id="352"/>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354" w:name="_Toc438262913"/>
    </w:p>
    <w:p>
      <w:pPr>
        <w:pStyle w:val="yHeading5"/>
        <w:keepLines w:val="0"/>
        <w:outlineLvl w:val="9"/>
      </w:pPr>
      <w:bookmarkStart w:id="355" w:name="_Toc442678275"/>
      <w:bookmarkStart w:id="356" w:name="_Toc496925316"/>
      <w:bookmarkStart w:id="357" w:name="_Toc520186393"/>
      <w:bookmarkStart w:id="358" w:name="_Toc137013345"/>
      <w:bookmarkStart w:id="359" w:name="_Toc139707712"/>
      <w:bookmarkStart w:id="360" w:name="_Toc170193531"/>
      <w:bookmarkEnd w:id="354"/>
      <w:r>
        <w:rPr>
          <w:rStyle w:val="CharSClsNo"/>
        </w:rPr>
        <w:t>3</w:t>
      </w:r>
      <w:r>
        <w:t>.</w:t>
      </w:r>
      <w:r>
        <w:tab/>
      </w:r>
      <w:bookmarkStart w:id="361" w:name="_Toc438262909"/>
      <w:r>
        <w:t>Election of member directors</w:t>
      </w:r>
      <w:bookmarkEnd w:id="355"/>
      <w:bookmarkEnd w:id="356"/>
      <w:bookmarkEnd w:id="357"/>
      <w:bookmarkEnd w:id="358"/>
      <w:bookmarkEnd w:id="359"/>
      <w:bookmarkEnd w:id="361"/>
      <w:bookmarkEnd w:id="360"/>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9"/>
      </w:pPr>
      <w:bookmarkStart w:id="362" w:name="_Toc496925317"/>
      <w:bookmarkStart w:id="363" w:name="_Toc520186394"/>
      <w:bookmarkStart w:id="364" w:name="_Toc137013346"/>
      <w:bookmarkStart w:id="365" w:name="_Toc139707713"/>
      <w:bookmarkStart w:id="366" w:name="_Toc170193532"/>
      <w:bookmarkStart w:id="367" w:name="_Toc438262908"/>
      <w:r>
        <w:rPr>
          <w:rStyle w:val="CharSClsNo"/>
        </w:rPr>
        <w:t>4</w:t>
      </w:r>
      <w:r>
        <w:t>.</w:t>
      </w:r>
      <w:r>
        <w:tab/>
        <w:t>Term of office</w:t>
      </w:r>
      <w:bookmarkEnd w:id="362"/>
      <w:bookmarkEnd w:id="363"/>
      <w:bookmarkEnd w:id="364"/>
      <w:bookmarkEnd w:id="365"/>
      <w:bookmarkEnd w:id="366"/>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367"/>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9"/>
      </w:pPr>
      <w:bookmarkStart w:id="368" w:name="_Toc496925318"/>
      <w:bookmarkStart w:id="369" w:name="_Toc520186395"/>
      <w:bookmarkStart w:id="370" w:name="_Toc137013347"/>
      <w:bookmarkStart w:id="371" w:name="_Toc139707714"/>
      <w:bookmarkStart w:id="372" w:name="_Toc170193533"/>
      <w:r>
        <w:rPr>
          <w:rStyle w:val="CharSClsNo"/>
        </w:rPr>
        <w:t>5</w:t>
      </w:r>
      <w:r>
        <w:t>.</w:t>
      </w:r>
      <w:r>
        <w:tab/>
        <w:t>Directors are part-time</w:t>
      </w:r>
      <w:bookmarkEnd w:id="368"/>
      <w:bookmarkEnd w:id="369"/>
      <w:bookmarkEnd w:id="370"/>
      <w:bookmarkEnd w:id="371"/>
      <w:bookmarkEnd w:id="372"/>
    </w:p>
    <w:p>
      <w:pPr>
        <w:pStyle w:val="ySubsection"/>
      </w:pPr>
      <w:r>
        <w:tab/>
      </w:r>
      <w:r>
        <w:tab/>
        <w:t>All directors hold their offices on a part</w:t>
      </w:r>
      <w:r>
        <w:noBreakHyphen/>
        <w:t xml:space="preserve">time basis. </w:t>
      </w:r>
    </w:p>
    <w:p>
      <w:pPr>
        <w:pStyle w:val="yHeading5"/>
        <w:keepNext w:val="0"/>
        <w:keepLines w:val="0"/>
        <w:outlineLvl w:val="9"/>
      </w:pPr>
      <w:bookmarkStart w:id="373" w:name="_Toc496925319"/>
      <w:bookmarkStart w:id="374" w:name="_Toc520186396"/>
      <w:bookmarkStart w:id="375" w:name="_Toc137013348"/>
      <w:bookmarkStart w:id="376" w:name="_Toc139707715"/>
      <w:bookmarkStart w:id="377" w:name="_Toc170193534"/>
      <w:bookmarkStart w:id="378" w:name="_Toc442678279"/>
      <w:r>
        <w:rPr>
          <w:rStyle w:val="CharSClsNo"/>
        </w:rPr>
        <w:t>6</w:t>
      </w:r>
      <w:r>
        <w:t>.</w:t>
      </w:r>
      <w:r>
        <w:tab/>
        <w:t>Casual vacancies</w:t>
      </w:r>
      <w:bookmarkEnd w:id="373"/>
      <w:bookmarkEnd w:id="374"/>
      <w:bookmarkEnd w:id="375"/>
      <w:bookmarkEnd w:id="376"/>
      <w:bookmarkEnd w:id="377"/>
      <w:r>
        <w:t xml:space="preserve"> </w:t>
      </w:r>
      <w:bookmarkEnd w:id="378"/>
    </w:p>
    <w:p>
      <w:pPr>
        <w:pStyle w:val="ySubsection"/>
      </w:pPr>
      <w:r>
        <w:tab/>
        <w:t>(1)</w:t>
      </w:r>
      <w:r>
        <w:tab/>
        <w:t>A casual vacancy in the office of a director occurs if the director —</w:t>
      </w:r>
    </w:p>
    <w:p>
      <w:pPr>
        <w:pStyle w:val="yIndenta"/>
      </w:pPr>
      <w:r>
        <w:tab/>
        <w:t>(a)</w:t>
      </w:r>
      <w:r>
        <w:tab/>
        <w:t>dies;</w:t>
      </w:r>
    </w:p>
    <w:p>
      <w:pPr>
        <w:pStyle w:val="yIndenta"/>
      </w:pPr>
      <w:r>
        <w:tab/>
        <w:t>(b)</w:t>
      </w:r>
      <w:r>
        <w:tab/>
        <w:t>resigns by notice to the Minister;</w:t>
      </w:r>
    </w:p>
    <w:p>
      <w:pPr>
        <w:pStyle w:val="yIndenta"/>
      </w:pPr>
      <w:r>
        <w:tab/>
        <w:t>(c)</w:t>
      </w:r>
      <w:r>
        <w:tab/>
        <w:t>is an insolvent under administration as defined in the</w:t>
      </w:r>
      <w:r>
        <w:rPr>
          <w:i/>
        </w:rPr>
        <w:t xml:space="preserve"> Corporations Act 2001</w:t>
      </w:r>
      <w:r>
        <w:t xml:space="preserve"> of the Commonwealth;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 xml:space="preserve">is incompetent; </w:t>
      </w:r>
    </w:p>
    <w:p>
      <w:pPr>
        <w:pStyle w:val="yIndenta"/>
      </w:pPr>
      <w:r>
        <w:tab/>
        <w:t>(d)</w:t>
      </w:r>
      <w:r>
        <w:tab/>
        <w:t>has contravened clause 10 or 11 of Schedule 2;</w:t>
      </w:r>
    </w:p>
    <w:p>
      <w:pPr>
        <w:pStyle w:val="yIndenta"/>
      </w:pPr>
      <w:r>
        <w:tab/>
        <w:t>(e)</w:t>
      </w:r>
      <w:r>
        <w:tab/>
        <w:t>is suffering from mental or physical incapacity impairing the performance of his or her functions under this Act;</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Heading5"/>
        <w:keepNext w:val="0"/>
        <w:keepLines w:val="0"/>
        <w:outlineLvl w:val="9"/>
      </w:pPr>
      <w:bookmarkStart w:id="379" w:name="_Toc496925320"/>
      <w:bookmarkStart w:id="380" w:name="_Toc520186397"/>
      <w:bookmarkStart w:id="381" w:name="_Toc137013349"/>
      <w:bookmarkStart w:id="382" w:name="_Toc139707716"/>
      <w:bookmarkStart w:id="383" w:name="_Toc170193535"/>
      <w:r>
        <w:rPr>
          <w:rStyle w:val="CharSClsNo"/>
        </w:rPr>
        <w:t>7</w:t>
      </w:r>
      <w:r>
        <w:t>.</w:t>
      </w:r>
      <w:r>
        <w:tab/>
        <w:t>Remuneration and allowances</w:t>
      </w:r>
      <w:bookmarkEnd w:id="379"/>
      <w:bookmarkEnd w:id="380"/>
      <w:bookmarkEnd w:id="381"/>
      <w:bookmarkEnd w:id="382"/>
      <w:bookmarkEnd w:id="383"/>
    </w:p>
    <w:p>
      <w:pPr>
        <w:pStyle w:val="ySubsection"/>
      </w:pPr>
      <w:r>
        <w:tab/>
      </w:r>
      <w:r>
        <w:tab/>
        <w:t>A director is entitled to the remuneration and allowances determined by the Minister on the recommendation of the Minister for Public Sector Management.</w:t>
      </w:r>
    </w:p>
    <w:p>
      <w:pPr>
        <w:pStyle w:val="yFootnotesection"/>
      </w:pPr>
      <w:r>
        <w:tab/>
        <w:t>[Schedule 1 amended by No. 10 of 2001 s.220.]</w:t>
      </w:r>
    </w:p>
    <w:p>
      <w:pPr>
        <w:pStyle w:val="yScheduleHeading"/>
      </w:pPr>
      <w:bookmarkStart w:id="384" w:name="_Toc137013350"/>
      <w:bookmarkStart w:id="385" w:name="_Toc137013428"/>
      <w:bookmarkStart w:id="386" w:name="_Toc139707717"/>
      <w:bookmarkStart w:id="387" w:name="_Toc170193536"/>
      <w:r>
        <w:rPr>
          <w:rStyle w:val="CharSchNo"/>
        </w:rPr>
        <w:t xml:space="preserve">Schedule </w:t>
      </w:r>
      <w:bookmarkStart w:id="388" w:name="_Hlt462558618"/>
      <w:bookmarkEnd w:id="388"/>
      <w:r>
        <w:rPr>
          <w:rStyle w:val="CharSchNo"/>
        </w:rPr>
        <w:t>2</w:t>
      </w:r>
      <w:r>
        <w:t> — </w:t>
      </w:r>
      <w:r>
        <w:rPr>
          <w:rStyle w:val="CharSchText"/>
        </w:rPr>
        <w:t>Meetings and procedures</w:t>
      </w:r>
      <w:bookmarkEnd w:id="384"/>
      <w:bookmarkEnd w:id="385"/>
      <w:bookmarkEnd w:id="386"/>
      <w:bookmarkEnd w:id="387"/>
    </w:p>
    <w:p>
      <w:pPr>
        <w:pStyle w:val="yShoulderClause"/>
      </w:pPr>
      <w:r>
        <w:t xml:space="preserve">[s. </w:t>
      </w:r>
      <w:bookmarkStart w:id="389" w:name="_Hlt462552637"/>
      <w:r>
        <w:t>10(1)</w:t>
      </w:r>
      <w:bookmarkEnd w:id="389"/>
      <w:r>
        <w:t>]</w:t>
      </w:r>
    </w:p>
    <w:p>
      <w:pPr>
        <w:pStyle w:val="yHeading5"/>
        <w:keepNext w:val="0"/>
        <w:keepLines w:val="0"/>
        <w:outlineLvl w:val="9"/>
      </w:pPr>
      <w:bookmarkStart w:id="390" w:name="_Toc496925321"/>
      <w:bookmarkStart w:id="391" w:name="_Toc520186398"/>
      <w:bookmarkStart w:id="392" w:name="_Toc137013351"/>
      <w:bookmarkStart w:id="393" w:name="_Toc139707718"/>
      <w:bookmarkStart w:id="394" w:name="_Toc170193537"/>
      <w:r>
        <w:rPr>
          <w:rStyle w:val="CharSClsNo"/>
        </w:rPr>
        <w:t>1</w:t>
      </w:r>
      <w:r>
        <w:t>.</w:t>
      </w:r>
      <w:r>
        <w:tab/>
        <w:t>Board to determine own procedure</w:t>
      </w:r>
      <w:bookmarkEnd w:id="390"/>
      <w:bookmarkEnd w:id="391"/>
      <w:bookmarkEnd w:id="392"/>
      <w:bookmarkEnd w:id="393"/>
      <w:bookmarkEnd w:id="394"/>
    </w:p>
    <w:p>
      <w:pPr>
        <w:pStyle w:val="ySubsection"/>
      </w:pPr>
      <w:r>
        <w:tab/>
      </w:r>
      <w:r>
        <w:tab/>
        <w:t xml:space="preserve">The Board may determine its own procedure for calling and conducting Board meetings except to the extent that it is prescribed under this Act. </w:t>
      </w:r>
    </w:p>
    <w:p>
      <w:pPr>
        <w:pStyle w:val="yHeading5"/>
        <w:keepNext w:val="0"/>
        <w:keepLines w:val="0"/>
        <w:outlineLvl w:val="9"/>
      </w:pPr>
      <w:bookmarkStart w:id="395" w:name="_Toc438262918"/>
      <w:bookmarkStart w:id="396" w:name="_Toc496925322"/>
      <w:bookmarkStart w:id="397" w:name="_Toc520186399"/>
      <w:bookmarkStart w:id="398" w:name="_Toc137013352"/>
      <w:bookmarkStart w:id="399" w:name="_Toc139707719"/>
      <w:bookmarkStart w:id="400" w:name="_Toc170193538"/>
      <w:r>
        <w:rPr>
          <w:rStyle w:val="CharSClsNo"/>
        </w:rPr>
        <w:t>2</w:t>
      </w:r>
      <w:r>
        <w:t>.</w:t>
      </w:r>
      <w:r>
        <w:tab/>
        <w:t>Quorum</w:t>
      </w:r>
      <w:bookmarkEnd w:id="395"/>
      <w:bookmarkEnd w:id="396"/>
      <w:bookmarkEnd w:id="397"/>
      <w:bookmarkEnd w:id="398"/>
      <w:bookmarkEnd w:id="399"/>
      <w:bookmarkEnd w:id="400"/>
      <w:r>
        <w:t xml:space="preserve"> </w:t>
      </w:r>
    </w:p>
    <w:p>
      <w:pPr>
        <w:pStyle w:val="ySubsection"/>
      </w:pPr>
      <w:r>
        <w:tab/>
      </w:r>
      <w:r>
        <w:tab/>
        <w:t xml:space="preserve">The quorum at a Board meeting is 5 directors. </w:t>
      </w:r>
    </w:p>
    <w:p>
      <w:pPr>
        <w:pStyle w:val="yHeading5"/>
        <w:keepNext w:val="0"/>
        <w:keepLines w:val="0"/>
        <w:outlineLvl w:val="9"/>
      </w:pPr>
      <w:bookmarkStart w:id="401" w:name="_Toc438262916"/>
      <w:bookmarkStart w:id="402" w:name="_Toc496925323"/>
      <w:bookmarkStart w:id="403" w:name="_Toc520186400"/>
      <w:bookmarkStart w:id="404" w:name="_Toc137013353"/>
      <w:bookmarkStart w:id="405" w:name="_Toc139707720"/>
      <w:bookmarkStart w:id="406" w:name="_Toc170193539"/>
      <w:r>
        <w:rPr>
          <w:rStyle w:val="CharSClsNo"/>
        </w:rPr>
        <w:t>3</w:t>
      </w:r>
      <w:r>
        <w:t>.</w:t>
      </w:r>
      <w:r>
        <w:tab/>
        <w:t xml:space="preserve">Presiding </w:t>
      </w:r>
      <w:bookmarkEnd w:id="401"/>
      <w:r>
        <w:t>director</w:t>
      </w:r>
      <w:bookmarkEnd w:id="402"/>
      <w:bookmarkEnd w:id="403"/>
      <w:bookmarkEnd w:id="404"/>
      <w:bookmarkEnd w:id="405"/>
      <w:bookmarkEnd w:id="406"/>
      <w:r>
        <w:t xml:space="preserve"> </w:t>
      </w:r>
    </w:p>
    <w:p>
      <w:pPr>
        <w:pStyle w:val="ySubsection"/>
      </w:pPr>
      <w:r>
        <w:tab/>
      </w:r>
      <w:r>
        <w:tab/>
        <w:t>A Board meeting is to be presided over by — </w:t>
      </w:r>
    </w:p>
    <w:p>
      <w:pPr>
        <w:pStyle w:val="yIndenta"/>
      </w:pPr>
      <w:r>
        <w:tab/>
        <w:t>(a)</w:t>
      </w:r>
      <w:r>
        <w:tab/>
        <w:t>the chairman;</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Heading5"/>
        <w:keepNext w:val="0"/>
        <w:keepLines w:val="0"/>
        <w:outlineLvl w:val="9"/>
      </w:pPr>
      <w:bookmarkStart w:id="407" w:name="_Toc438262919"/>
      <w:bookmarkStart w:id="408" w:name="_Toc496925324"/>
      <w:bookmarkStart w:id="409" w:name="_Toc520186401"/>
      <w:bookmarkStart w:id="410" w:name="_Toc137013354"/>
      <w:bookmarkStart w:id="411" w:name="_Toc139707721"/>
      <w:bookmarkStart w:id="412" w:name="_Toc170193540"/>
      <w:r>
        <w:rPr>
          <w:rStyle w:val="CharSClsNo"/>
        </w:rPr>
        <w:t>4</w:t>
      </w:r>
      <w:r>
        <w:t>.</w:t>
      </w:r>
      <w:r>
        <w:tab/>
        <w:t>Voting</w:t>
      </w:r>
      <w:bookmarkEnd w:id="407"/>
      <w:bookmarkEnd w:id="408"/>
      <w:bookmarkEnd w:id="409"/>
      <w:bookmarkEnd w:id="410"/>
      <w:bookmarkEnd w:id="411"/>
      <w:bookmarkEnd w:id="412"/>
      <w:r>
        <w:t xml:space="preserve"> </w:t>
      </w:r>
    </w:p>
    <w:p>
      <w:pPr>
        <w:pStyle w:val="ySubsection"/>
        <w:keepNext/>
      </w:pPr>
      <w:r>
        <w:tab/>
      </w:r>
      <w:r>
        <w:tab/>
        <w:t>At a Board meeting —</w:t>
      </w:r>
    </w:p>
    <w:p>
      <w:pPr>
        <w:pStyle w:val="yIndenta"/>
      </w:pPr>
      <w:r>
        <w:tab/>
        <w:t>(a)</w:t>
      </w:r>
      <w:r>
        <w:tab/>
        <w:t xml:space="preserve">each director has one vote; </w:t>
      </w:r>
    </w:p>
    <w:p>
      <w:pPr>
        <w:pStyle w:val="yIndenta"/>
      </w:pPr>
      <w:r>
        <w:tab/>
        <w:t>(b)</w:t>
      </w:r>
      <w:r>
        <w:tab/>
        <w:t>the person presiding does not have a casting vote; and</w:t>
      </w:r>
    </w:p>
    <w:p>
      <w:pPr>
        <w:pStyle w:val="yIndenta"/>
      </w:pPr>
      <w:r>
        <w:tab/>
        <w:t>(c)</w:t>
      </w:r>
      <w:r>
        <w:tab/>
        <w:t xml:space="preserve">a resolution is passed if 5 or more directors vote in favour of it. </w:t>
      </w:r>
    </w:p>
    <w:p>
      <w:pPr>
        <w:pStyle w:val="yHeading5"/>
        <w:keepNext w:val="0"/>
        <w:keepLines w:val="0"/>
        <w:outlineLvl w:val="9"/>
      </w:pPr>
      <w:bookmarkStart w:id="413" w:name="_Toc438262920"/>
      <w:bookmarkStart w:id="414" w:name="_Toc496925325"/>
      <w:bookmarkStart w:id="415" w:name="_Toc520186402"/>
      <w:bookmarkStart w:id="416" w:name="_Toc137013355"/>
      <w:bookmarkStart w:id="417" w:name="_Toc139707722"/>
      <w:bookmarkStart w:id="418" w:name="_Toc170193541"/>
      <w:r>
        <w:rPr>
          <w:rStyle w:val="CharSClsNo"/>
        </w:rPr>
        <w:t>5</w:t>
      </w:r>
      <w:r>
        <w:t>.</w:t>
      </w:r>
      <w:r>
        <w:tab/>
        <w:t>Minutes</w:t>
      </w:r>
      <w:bookmarkEnd w:id="413"/>
      <w:bookmarkEnd w:id="414"/>
      <w:bookmarkEnd w:id="415"/>
      <w:bookmarkEnd w:id="416"/>
      <w:bookmarkEnd w:id="417"/>
      <w:bookmarkEnd w:id="418"/>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9"/>
      </w:pPr>
      <w:bookmarkStart w:id="419" w:name="_Toc496925326"/>
      <w:bookmarkStart w:id="420" w:name="_Toc520186403"/>
      <w:bookmarkStart w:id="421" w:name="_Toc137013356"/>
      <w:bookmarkStart w:id="422" w:name="_Toc139707723"/>
      <w:bookmarkStart w:id="423" w:name="_Toc170193542"/>
      <w:bookmarkStart w:id="424" w:name="_Toc438262915"/>
      <w:r>
        <w:rPr>
          <w:rStyle w:val="CharSClsNo"/>
        </w:rPr>
        <w:t>6</w:t>
      </w:r>
      <w:r>
        <w:t xml:space="preserve">. </w:t>
      </w:r>
      <w:r>
        <w:tab/>
        <w:t>Resolution without meeting</w:t>
      </w:r>
      <w:bookmarkEnd w:id="419"/>
      <w:bookmarkEnd w:id="420"/>
      <w:bookmarkEnd w:id="421"/>
      <w:bookmarkEnd w:id="422"/>
      <w:bookmarkEnd w:id="423"/>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9"/>
      </w:pPr>
      <w:bookmarkStart w:id="425" w:name="_Toc496925327"/>
      <w:bookmarkStart w:id="426" w:name="_Toc520186404"/>
      <w:bookmarkStart w:id="427" w:name="_Toc137013357"/>
      <w:bookmarkStart w:id="428" w:name="_Toc139707724"/>
      <w:bookmarkStart w:id="429" w:name="_Toc170193543"/>
      <w:r>
        <w:rPr>
          <w:rStyle w:val="CharSClsNo"/>
        </w:rPr>
        <w:t>7</w:t>
      </w:r>
      <w:r>
        <w:t xml:space="preserve">. </w:t>
      </w:r>
      <w:r>
        <w:tab/>
        <w:t>Telephone or video attendance at meetings</w:t>
      </w:r>
      <w:bookmarkEnd w:id="425"/>
      <w:bookmarkEnd w:id="426"/>
      <w:bookmarkEnd w:id="427"/>
      <w:bookmarkEnd w:id="428"/>
      <w:bookmarkEnd w:id="429"/>
      <w:r>
        <w:t xml:space="preserve"> </w:t>
      </w:r>
    </w:p>
    <w:p>
      <w:pPr>
        <w:pStyle w:val="ySubsection"/>
      </w:pPr>
      <w:r>
        <w:tab/>
      </w:r>
      <w:r>
        <w:tab/>
        <w:t xml:space="preserve">A director may attend a Board meeting by telephone, audio-visual link-up or any other form of instantaneous communication if all directors attending the meeting are simultaneously in contact with each other. </w:t>
      </w:r>
    </w:p>
    <w:p>
      <w:pPr>
        <w:pStyle w:val="yHeading5"/>
        <w:keepNext w:val="0"/>
        <w:keepLines w:val="0"/>
        <w:outlineLvl w:val="9"/>
      </w:pPr>
      <w:bookmarkStart w:id="430" w:name="_Hlt462558518"/>
      <w:bookmarkStart w:id="431" w:name="_Toc496925328"/>
      <w:bookmarkStart w:id="432" w:name="_Toc520186405"/>
      <w:bookmarkStart w:id="433" w:name="_Toc137013358"/>
      <w:bookmarkStart w:id="434" w:name="_Toc139707725"/>
      <w:bookmarkStart w:id="435" w:name="_Toc170193544"/>
      <w:bookmarkEnd w:id="430"/>
      <w:r>
        <w:rPr>
          <w:rStyle w:val="CharSClsNo"/>
        </w:rPr>
        <w:t>8</w:t>
      </w:r>
      <w:r>
        <w:t xml:space="preserve">. </w:t>
      </w:r>
      <w:r>
        <w:tab/>
        <w:t>Committees</w:t>
      </w:r>
      <w:bookmarkEnd w:id="431"/>
      <w:bookmarkEnd w:id="432"/>
      <w:bookmarkEnd w:id="433"/>
      <w:bookmarkEnd w:id="434"/>
      <w:bookmarkEnd w:id="435"/>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9"/>
      </w:pPr>
      <w:bookmarkStart w:id="436" w:name="_Toc496925329"/>
      <w:bookmarkStart w:id="437" w:name="_Toc520186406"/>
      <w:bookmarkStart w:id="438" w:name="_Toc137013359"/>
      <w:bookmarkStart w:id="439" w:name="_Toc139707726"/>
      <w:bookmarkStart w:id="440" w:name="_Toc170193545"/>
      <w:bookmarkEnd w:id="424"/>
      <w:r>
        <w:rPr>
          <w:rStyle w:val="CharSClsNo"/>
        </w:rPr>
        <w:t>9</w:t>
      </w:r>
      <w:r>
        <w:t>.</w:t>
      </w:r>
      <w:r>
        <w:tab/>
        <w:t>Material interest</w:t>
      </w:r>
      <w:bookmarkEnd w:id="436"/>
      <w:bookmarkEnd w:id="437"/>
      <w:bookmarkEnd w:id="438"/>
      <w:bookmarkEnd w:id="439"/>
      <w:bookmarkEnd w:id="440"/>
      <w:r>
        <w:t xml:space="preserve"> </w:t>
      </w:r>
    </w:p>
    <w:p>
      <w:pPr>
        <w:pStyle w:val="ySubsection"/>
        <w:keepNext/>
      </w:pPr>
      <w:r>
        <w:tab/>
        <w:t>(1)</w:t>
      </w:r>
      <w:r>
        <w:tab/>
        <w:t>For the purposes of this Schedule a person has a material interest in a matter if the person —</w:t>
      </w:r>
    </w:p>
    <w:p>
      <w:pPr>
        <w:pStyle w:val="yIndenta"/>
      </w:pPr>
      <w:r>
        <w:tab/>
        <w:t>(a)</w:t>
      </w:r>
      <w:r>
        <w:tab/>
        <w:t xml:space="preserve">subject to subclauses (2) and (3) has a direct or indirect pecuniary interest in the matter; </w:t>
      </w:r>
    </w:p>
    <w:p>
      <w:pPr>
        <w:pStyle w:val="yIndenta"/>
      </w:pPr>
      <w:r>
        <w:tab/>
        <w:t>(b)</w:t>
      </w:r>
      <w:r>
        <w:tab/>
        <w:t>has given advice for remuneration in relation to the matter to the Board or to the former Superannuation Board constituted under the S&amp;FB Act; or</w:t>
      </w:r>
    </w:p>
    <w:p>
      <w:pPr>
        <w:pStyle w:val="yIndenta"/>
      </w:pPr>
      <w:r>
        <w:tab/>
        <w:t>(c)</w:t>
      </w:r>
      <w:r>
        <w:tab/>
        <w:t>subject to subclauses (2) and (3) has a non-pecuniary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w:t>
      </w:r>
    </w:p>
    <w:p>
      <w:pPr>
        <w:pStyle w:val="yIndenta"/>
      </w:pPr>
      <w:r>
        <w:tab/>
        <w:t>(b)</w:t>
      </w:r>
      <w:r>
        <w:tab/>
        <w:t>a person who works for an Employer;</w:t>
      </w:r>
    </w:p>
    <w:p>
      <w:pPr>
        <w:pStyle w:val="yIndenta"/>
      </w:pPr>
      <w:r>
        <w:tab/>
        <w:t>(c)</w:t>
      </w:r>
      <w:r>
        <w:tab/>
        <w:t>an Employer or a member of the board or other body responsible for the control or direction of an Employer;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w:t>
      </w:r>
      <w:r>
        <w:rPr>
          <w:i/>
        </w:rPr>
        <w:t>Corporations Act 2001</w:t>
      </w:r>
      <w:r>
        <w:t xml:space="preserve"> of the Commonwealth)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w:t>
      </w:r>
    </w:p>
    <w:p>
      <w:pPr>
        <w:pStyle w:val="yHeading5"/>
        <w:keepNext w:val="0"/>
        <w:keepLines w:val="0"/>
        <w:outlineLvl w:val="9"/>
      </w:pPr>
      <w:bookmarkStart w:id="441" w:name="_Toc496925330"/>
      <w:bookmarkStart w:id="442" w:name="_Toc520186407"/>
      <w:bookmarkStart w:id="443" w:name="_Toc137013360"/>
      <w:bookmarkStart w:id="444" w:name="_Toc139707727"/>
      <w:bookmarkStart w:id="445" w:name="_Toc170193546"/>
      <w:r>
        <w:rPr>
          <w:rStyle w:val="CharSClsNo"/>
        </w:rPr>
        <w:t>10</w:t>
      </w:r>
      <w:r>
        <w:t>.</w:t>
      </w:r>
      <w:r>
        <w:tab/>
        <w:t>Disclosure of interests</w:t>
      </w:r>
      <w:bookmarkEnd w:id="441"/>
      <w:bookmarkEnd w:id="442"/>
      <w:bookmarkEnd w:id="443"/>
      <w:bookmarkEnd w:id="444"/>
      <w:bookmarkEnd w:id="445"/>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Heading5"/>
        <w:keepLines w:val="0"/>
        <w:outlineLvl w:val="9"/>
        <w:rPr>
          <w:rStyle w:val="CharSectno"/>
        </w:rPr>
      </w:pPr>
      <w:bookmarkStart w:id="446" w:name="_Toc496925331"/>
      <w:bookmarkStart w:id="447" w:name="_Toc520186408"/>
      <w:bookmarkStart w:id="448" w:name="_Toc137013361"/>
      <w:bookmarkStart w:id="449" w:name="_Toc139707728"/>
      <w:bookmarkStart w:id="450" w:name="_Toc170193547"/>
      <w:r>
        <w:rPr>
          <w:rStyle w:val="CharSClsNo"/>
        </w:rPr>
        <w:t>11</w:t>
      </w:r>
      <w:r>
        <w:rPr>
          <w:rStyle w:val="CharSectno"/>
        </w:rPr>
        <w:t>.</w:t>
      </w:r>
      <w:r>
        <w:rPr>
          <w:rStyle w:val="CharSectno"/>
        </w:rPr>
        <w:tab/>
        <w:t>Voting by interested persons</w:t>
      </w:r>
      <w:bookmarkEnd w:id="446"/>
      <w:bookmarkEnd w:id="447"/>
      <w:bookmarkEnd w:id="448"/>
      <w:bookmarkEnd w:id="449"/>
      <w:bookmarkEnd w:id="450"/>
      <w:r>
        <w:rPr>
          <w:rStyle w:val="CharSectno"/>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9"/>
        <w:rPr>
          <w:rStyle w:val="CharSectno"/>
        </w:rPr>
      </w:pPr>
      <w:bookmarkStart w:id="451" w:name="_Toc496925332"/>
      <w:bookmarkStart w:id="452" w:name="_Toc520186409"/>
      <w:bookmarkStart w:id="453" w:name="_Toc137013362"/>
      <w:bookmarkStart w:id="454" w:name="_Toc139707729"/>
      <w:bookmarkStart w:id="455" w:name="_Toc170193548"/>
      <w:r>
        <w:rPr>
          <w:rStyle w:val="CharSClsNo"/>
        </w:rPr>
        <w:t>12</w:t>
      </w:r>
      <w:r>
        <w:rPr>
          <w:rStyle w:val="CharSectno"/>
        </w:rPr>
        <w:t>.</w:t>
      </w:r>
      <w:r>
        <w:rPr>
          <w:rStyle w:val="CharSectno"/>
        </w:rPr>
        <w:tab/>
        <w:t>Interested person may be permitted to vote</w:t>
      </w:r>
      <w:bookmarkEnd w:id="451"/>
      <w:bookmarkEnd w:id="452"/>
      <w:bookmarkEnd w:id="453"/>
      <w:bookmarkEnd w:id="454"/>
      <w:bookmarkEnd w:id="455"/>
    </w:p>
    <w:p>
      <w:pPr>
        <w:pStyle w:val="ySubsection"/>
      </w:pPr>
      <w:r>
        <w:tab/>
        <w:t>(1)</w:t>
      </w:r>
      <w:r>
        <w:tab/>
        <w:t xml:space="preserve">Clause </w:t>
      </w:r>
      <w:bookmarkStart w:id="456" w:name="_Hlt462114270"/>
      <w:r>
        <w:t>11</w:t>
      </w:r>
      <w:bookmarkEnd w:id="456"/>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section 66 of the </w:t>
      </w:r>
      <w:r>
        <w:rPr>
          <w:i/>
        </w:rPr>
        <w:t>Financial Administration and Audit Act 1985</w:t>
      </w:r>
      <w:r>
        <w:t>.</w:t>
      </w:r>
    </w:p>
    <w:p>
      <w:pPr>
        <w:pStyle w:val="yFootnotesection"/>
      </w:pPr>
      <w:r>
        <w:tab/>
        <w:t>[Schedule 2 amended by No. 21 of 2003 s. 34.]</w:t>
      </w:r>
    </w:p>
    <w:p>
      <w:pPr>
        <w:pStyle w:val="yScheduleHeading"/>
      </w:pPr>
      <w:bookmarkStart w:id="457" w:name="_Toc130959728"/>
      <w:bookmarkStart w:id="458" w:name="_Toc130959975"/>
      <w:bookmarkStart w:id="459" w:name="_Toc130961941"/>
      <w:bookmarkStart w:id="460" w:name="_Toc130964956"/>
      <w:bookmarkStart w:id="461" w:name="_Toc130965470"/>
      <w:bookmarkStart w:id="462" w:name="_Toc130981272"/>
      <w:bookmarkStart w:id="463" w:name="_Toc130981786"/>
      <w:bookmarkStart w:id="464" w:name="_Toc130981826"/>
      <w:bookmarkStart w:id="465" w:name="_Toc130982212"/>
      <w:bookmarkStart w:id="466" w:name="_Toc131217175"/>
      <w:bookmarkStart w:id="467" w:name="_Toc131217443"/>
      <w:bookmarkStart w:id="468" w:name="_Toc131224763"/>
      <w:bookmarkStart w:id="469" w:name="_Toc131225691"/>
      <w:bookmarkStart w:id="470" w:name="_Toc131225823"/>
      <w:bookmarkStart w:id="471" w:name="_Toc131226994"/>
      <w:bookmarkStart w:id="472" w:name="_Toc131227397"/>
      <w:bookmarkStart w:id="473" w:name="_Toc131228463"/>
      <w:bookmarkStart w:id="474" w:name="_Toc131228664"/>
      <w:bookmarkStart w:id="475" w:name="_Toc131228836"/>
      <w:bookmarkStart w:id="476" w:name="_Toc131231910"/>
      <w:bookmarkStart w:id="477" w:name="_Toc131233070"/>
      <w:bookmarkStart w:id="478" w:name="_Toc131233487"/>
      <w:bookmarkStart w:id="479" w:name="_Toc131237659"/>
      <w:bookmarkStart w:id="480" w:name="_Toc131238011"/>
      <w:bookmarkStart w:id="481" w:name="_Toc131238423"/>
      <w:bookmarkStart w:id="482" w:name="_Toc131307737"/>
      <w:bookmarkStart w:id="483" w:name="_Toc131493281"/>
      <w:bookmarkStart w:id="484" w:name="_Toc131493616"/>
      <w:bookmarkStart w:id="485" w:name="_Toc131843814"/>
      <w:bookmarkStart w:id="486" w:name="_Toc131844778"/>
      <w:bookmarkStart w:id="487" w:name="_Toc131845234"/>
      <w:bookmarkStart w:id="488" w:name="_Toc131907538"/>
      <w:bookmarkStart w:id="489" w:name="_Toc131907661"/>
      <w:bookmarkStart w:id="490" w:name="_Toc131925638"/>
      <w:bookmarkStart w:id="491" w:name="_Toc132005824"/>
      <w:bookmarkStart w:id="492" w:name="_Toc132006017"/>
      <w:bookmarkStart w:id="493" w:name="_Toc132006464"/>
      <w:bookmarkStart w:id="494" w:name="_Toc132006845"/>
      <w:bookmarkStart w:id="495" w:name="_Toc132011480"/>
      <w:bookmarkStart w:id="496" w:name="_Toc132012115"/>
      <w:bookmarkStart w:id="497" w:name="_Toc132016846"/>
      <w:bookmarkStart w:id="498" w:name="_Toc132085308"/>
      <w:bookmarkStart w:id="499" w:name="_Toc132085336"/>
      <w:bookmarkStart w:id="500" w:name="_Toc132085357"/>
      <w:bookmarkStart w:id="501" w:name="_Toc132086513"/>
      <w:bookmarkStart w:id="502" w:name="_Toc132086534"/>
      <w:bookmarkStart w:id="503" w:name="_Toc132092751"/>
      <w:bookmarkStart w:id="504" w:name="_Toc132112821"/>
      <w:bookmarkStart w:id="505" w:name="_Toc132113556"/>
      <w:bookmarkStart w:id="506" w:name="_Toc132113994"/>
      <w:bookmarkStart w:id="507" w:name="_Toc132114106"/>
      <w:bookmarkStart w:id="508" w:name="_Toc132114327"/>
      <w:bookmarkStart w:id="509" w:name="_Toc132114361"/>
      <w:bookmarkStart w:id="510" w:name="_Toc132114540"/>
      <w:bookmarkStart w:id="511" w:name="_Toc132114632"/>
      <w:bookmarkStart w:id="512" w:name="_Toc132115098"/>
      <w:bookmarkStart w:id="513" w:name="_Toc132116506"/>
      <w:bookmarkStart w:id="514" w:name="_Toc132117196"/>
      <w:bookmarkStart w:id="515" w:name="_Toc132117241"/>
      <w:bookmarkStart w:id="516" w:name="_Toc132168245"/>
      <w:bookmarkStart w:id="517" w:name="_Toc132171431"/>
      <w:bookmarkStart w:id="518" w:name="_Toc132174460"/>
      <w:bookmarkStart w:id="519" w:name="_Toc132174570"/>
      <w:bookmarkStart w:id="520" w:name="_Toc132174707"/>
      <w:bookmarkStart w:id="521" w:name="_Toc132174781"/>
      <w:bookmarkStart w:id="522" w:name="_Toc132178366"/>
      <w:bookmarkStart w:id="523" w:name="_Toc132178653"/>
      <w:bookmarkStart w:id="524" w:name="_Toc132178715"/>
      <w:bookmarkStart w:id="525" w:name="_Toc132515578"/>
      <w:bookmarkStart w:id="526" w:name="_Toc136390873"/>
      <w:bookmarkStart w:id="527" w:name="_Toc137013363"/>
      <w:bookmarkStart w:id="528" w:name="_Toc137013441"/>
      <w:bookmarkStart w:id="529" w:name="_Toc139707730"/>
      <w:bookmarkStart w:id="530" w:name="_Toc170193549"/>
      <w:r>
        <w:rPr>
          <w:rStyle w:val="CharSchNo"/>
        </w:rPr>
        <w:t>Schedule 3</w:t>
      </w:r>
      <w:r>
        <w:t> — </w:t>
      </w:r>
      <w:r>
        <w:rPr>
          <w:rStyle w:val="CharSchText"/>
        </w:rPr>
        <w:t>Provisions to be included in constitution of subsidiary</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yShoulderClause"/>
      </w:pPr>
      <w:r>
        <w:t>[s. 7B]</w:t>
      </w:r>
    </w:p>
    <w:p>
      <w:pPr>
        <w:pStyle w:val="yFootnoteheading"/>
      </w:pPr>
      <w:bookmarkStart w:id="531" w:name="_Toc132092752"/>
      <w:bookmarkStart w:id="532" w:name="_Toc136390874"/>
      <w:bookmarkStart w:id="533" w:name="_Toc137013364"/>
      <w:r>
        <w:tab/>
        <w:t>[Heading inserted by No. 18 of 2006 s. 16.]</w:t>
      </w:r>
    </w:p>
    <w:p>
      <w:pPr>
        <w:pStyle w:val="yHeading5"/>
      </w:pPr>
      <w:bookmarkStart w:id="534" w:name="_Toc139707731"/>
      <w:bookmarkStart w:id="535" w:name="_Toc170193550"/>
      <w:r>
        <w:rPr>
          <w:rStyle w:val="CharSClsNo"/>
        </w:rPr>
        <w:t>1</w:t>
      </w:r>
      <w:r>
        <w:t>.</w:t>
      </w:r>
      <w:r>
        <w:rPr>
          <w:b w:val="0"/>
        </w:rPr>
        <w:tab/>
      </w:r>
      <w:r>
        <w:t>Definition</w:t>
      </w:r>
      <w:bookmarkEnd w:id="531"/>
      <w:bookmarkEnd w:id="532"/>
      <w:bookmarkEnd w:id="533"/>
      <w:bookmarkEnd w:id="534"/>
      <w:bookmarkEnd w:id="535"/>
    </w:p>
    <w:p>
      <w:pPr>
        <w:pStyle w:val="ySubsection"/>
      </w:pPr>
      <w:r>
        <w:tab/>
      </w:r>
      <w:r>
        <w:tab/>
        <w:t xml:space="preserve">In this Schedule — </w:t>
      </w:r>
    </w:p>
    <w:p>
      <w:pPr>
        <w:pStyle w:val="yDefstart"/>
      </w:pPr>
      <w:r>
        <w:tab/>
      </w:r>
      <w:r>
        <w:rPr>
          <w:b/>
        </w:rPr>
        <w:t>“</w:t>
      </w:r>
      <w:r>
        <w:rPr>
          <w:rStyle w:val="CharDefText"/>
        </w:rPr>
        <w:t>prior approval</w:t>
      </w:r>
      <w:r>
        <w:rPr>
          <w:b/>
        </w:rPr>
        <w:t>”</w:t>
      </w:r>
      <w:r>
        <w:t xml:space="preserve"> means the prior written approval of the Minister given with the Treasurer’s concurrence.</w:t>
      </w:r>
    </w:p>
    <w:p>
      <w:pPr>
        <w:pStyle w:val="yFootnotesection"/>
      </w:pPr>
      <w:r>
        <w:tab/>
        <w:t>[Clause 1 inserted by No. 18 of 2006 s. 16.]</w:t>
      </w:r>
    </w:p>
    <w:p>
      <w:pPr>
        <w:pStyle w:val="yHeading5"/>
      </w:pPr>
      <w:bookmarkStart w:id="536" w:name="_Toc132092753"/>
      <w:bookmarkStart w:id="537" w:name="_Toc136390875"/>
      <w:bookmarkStart w:id="538" w:name="_Toc137013365"/>
      <w:bookmarkStart w:id="539" w:name="_Toc139707732"/>
      <w:bookmarkStart w:id="540" w:name="_Toc170193551"/>
      <w:r>
        <w:rPr>
          <w:rStyle w:val="CharSClsNo"/>
        </w:rPr>
        <w:t>2</w:t>
      </w:r>
      <w:r>
        <w:t>.</w:t>
      </w:r>
      <w:r>
        <w:rPr>
          <w:b w:val="0"/>
        </w:rPr>
        <w:tab/>
      </w:r>
      <w:r>
        <w:t>Disposal of shares</w:t>
      </w:r>
      <w:bookmarkEnd w:id="536"/>
      <w:bookmarkEnd w:id="537"/>
      <w:bookmarkEnd w:id="538"/>
      <w:bookmarkEnd w:id="539"/>
      <w:bookmarkEnd w:id="540"/>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pPr>
      <w:bookmarkStart w:id="541" w:name="_Toc132092754"/>
      <w:bookmarkStart w:id="542" w:name="_Toc136390876"/>
      <w:bookmarkStart w:id="543" w:name="_Toc137013366"/>
      <w:bookmarkStart w:id="544" w:name="_Toc139707733"/>
      <w:bookmarkStart w:id="545" w:name="_Toc170193552"/>
      <w:r>
        <w:rPr>
          <w:rStyle w:val="CharSClsNo"/>
        </w:rPr>
        <w:t>3</w:t>
      </w:r>
      <w:r>
        <w:t>.</w:t>
      </w:r>
      <w:r>
        <w:tab/>
        <w:t>Directors</w:t>
      </w:r>
      <w:bookmarkEnd w:id="541"/>
      <w:bookmarkEnd w:id="542"/>
      <w:bookmarkEnd w:id="543"/>
      <w:bookmarkEnd w:id="544"/>
      <w:bookmarkEnd w:id="545"/>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pPr>
      <w:bookmarkStart w:id="546" w:name="_Toc132092755"/>
      <w:bookmarkStart w:id="547" w:name="_Toc136390877"/>
      <w:bookmarkStart w:id="548" w:name="_Toc137013367"/>
      <w:bookmarkStart w:id="549" w:name="_Toc139707734"/>
      <w:bookmarkStart w:id="550" w:name="_Toc170193553"/>
      <w:r>
        <w:rPr>
          <w:rStyle w:val="CharSClsNo"/>
        </w:rPr>
        <w:t>4</w:t>
      </w:r>
      <w:r>
        <w:t>.</w:t>
      </w:r>
      <w:r>
        <w:tab/>
        <w:t>Further shares</w:t>
      </w:r>
      <w:bookmarkEnd w:id="546"/>
      <w:bookmarkEnd w:id="547"/>
      <w:bookmarkEnd w:id="548"/>
      <w:bookmarkEnd w:id="549"/>
      <w:bookmarkEnd w:id="550"/>
    </w:p>
    <w:p>
      <w:pPr>
        <w:pStyle w:val="ySubsection"/>
      </w:pPr>
      <w:r>
        <w:tab/>
      </w:r>
      <w:r>
        <w:tab/>
        <w:t>Shares in the subsidiary must not be issued or transferred without prior approval.</w:t>
      </w:r>
    </w:p>
    <w:p>
      <w:pPr>
        <w:pStyle w:val="yFootnotesection"/>
      </w:pPr>
      <w:bookmarkStart w:id="551" w:name="_Toc132092756"/>
      <w:bookmarkStart w:id="552" w:name="_Toc136390878"/>
      <w:r>
        <w:tab/>
        <w:t>[Clause 4 inserted by No. 18 of 2006 s. 16.]</w:t>
      </w:r>
    </w:p>
    <w:p>
      <w:pPr>
        <w:pStyle w:val="yHeading5"/>
      </w:pPr>
      <w:bookmarkStart w:id="553" w:name="_Toc137013368"/>
      <w:bookmarkStart w:id="554" w:name="_Toc139707735"/>
      <w:bookmarkStart w:id="555" w:name="_Toc170193554"/>
      <w:r>
        <w:rPr>
          <w:rStyle w:val="CharSClsNo"/>
        </w:rPr>
        <w:t>5</w:t>
      </w:r>
      <w:r>
        <w:t>.</w:t>
      </w:r>
      <w:r>
        <w:rPr>
          <w:b w:val="0"/>
        </w:rPr>
        <w:tab/>
      </w:r>
      <w:r>
        <w:t>Alteration of constitution</w:t>
      </w:r>
      <w:bookmarkEnd w:id="551"/>
      <w:bookmarkEnd w:id="552"/>
      <w:bookmarkEnd w:id="553"/>
      <w:bookmarkEnd w:id="554"/>
      <w:bookmarkEnd w:id="555"/>
    </w:p>
    <w:p>
      <w:pPr>
        <w:pStyle w:val="ySubsection"/>
      </w:pPr>
      <w:r>
        <w:tab/>
      </w:r>
      <w:r>
        <w:tab/>
        <w:t>The constitution of the subsidiary must not be modified or replaced without prior approval.</w:t>
      </w:r>
    </w:p>
    <w:p>
      <w:pPr>
        <w:pStyle w:val="yFootnotesection"/>
      </w:pPr>
      <w:bookmarkStart w:id="556" w:name="_Toc132092757"/>
      <w:bookmarkStart w:id="557" w:name="_Toc136390879"/>
      <w:r>
        <w:tab/>
        <w:t>[Clause 5 inserted by No. 18 of 2006 s. 16.]</w:t>
      </w:r>
    </w:p>
    <w:p>
      <w:pPr>
        <w:pStyle w:val="yHeading5"/>
      </w:pPr>
      <w:bookmarkStart w:id="558" w:name="_Toc137013369"/>
      <w:bookmarkStart w:id="559" w:name="_Toc139707736"/>
      <w:bookmarkStart w:id="560" w:name="_Toc170193555"/>
      <w:r>
        <w:rPr>
          <w:rStyle w:val="CharSClsNo"/>
        </w:rPr>
        <w:t>6</w:t>
      </w:r>
      <w:r>
        <w:t>.</w:t>
      </w:r>
      <w:r>
        <w:tab/>
        <w:t>Subsidiaries of subsidiary</w:t>
      </w:r>
      <w:bookmarkEnd w:id="556"/>
      <w:bookmarkEnd w:id="557"/>
      <w:bookmarkEnd w:id="558"/>
      <w:bookmarkEnd w:id="559"/>
      <w:bookmarkEnd w:id="560"/>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61" w:name="_Toc92706135"/>
      <w:bookmarkStart w:id="562" w:name="_Toc137013292"/>
      <w:bookmarkStart w:id="563" w:name="_Toc137013370"/>
      <w:bookmarkStart w:id="564" w:name="_Toc137013448"/>
      <w:bookmarkStart w:id="565" w:name="_Toc139707737"/>
      <w:bookmarkStart w:id="566" w:name="_Toc170193556"/>
      <w:r>
        <w:t>Notes</w:t>
      </w:r>
      <w:bookmarkEnd w:id="561"/>
      <w:bookmarkEnd w:id="562"/>
      <w:bookmarkEnd w:id="563"/>
      <w:bookmarkEnd w:id="564"/>
      <w:bookmarkEnd w:id="565"/>
      <w:bookmarkEnd w:id="566"/>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p>
    <w:p>
      <w:pPr>
        <w:pStyle w:val="nHeading3"/>
        <w:rPr>
          <w:snapToGrid w:val="0"/>
        </w:rPr>
      </w:pPr>
      <w:bookmarkStart w:id="567" w:name="_Toc139707738"/>
      <w:bookmarkStart w:id="568" w:name="_Toc170193557"/>
      <w:r>
        <w:rPr>
          <w:snapToGrid w:val="0"/>
        </w:rPr>
        <w:t>Compilation table</w:t>
      </w:r>
      <w:bookmarkEnd w:id="567"/>
      <w:bookmarkEnd w:id="5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2</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 s. 17 and 18 </w:t>
            </w:r>
            <w:r>
              <w:rPr>
                <w:iCs/>
                <w:sz w:val="19"/>
                <w:vertAlign w:val="superscript"/>
              </w:rPr>
              <w:t>4</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1" w:type="dxa"/>
          </w:tcPr>
          <w:p>
            <w:pPr>
              <w:pStyle w:val="nTable"/>
              <w:spacing w:after="40"/>
              <w:rPr>
                <w:sz w:val="19"/>
              </w:rPr>
            </w:pPr>
            <w:r>
              <w:rPr>
                <w:sz w:val="19"/>
              </w:rPr>
              <w:t>31 May 2006 (see s. 2)</w:t>
            </w:r>
          </w:p>
        </w:tc>
      </w:tr>
      <w:tr>
        <w:trPr>
          <w:ins w:id="569" w:author="svcMRProcess" w:date="2015-11-10T22:14:00Z"/>
        </w:trPr>
        <w:tc>
          <w:tcPr>
            <w:tcW w:w="2268" w:type="dxa"/>
            <w:tcBorders>
              <w:bottom w:val="single" w:sz="8" w:space="0" w:color="auto"/>
            </w:tcBorders>
          </w:tcPr>
          <w:p>
            <w:pPr>
              <w:pStyle w:val="nTable"/>
              <w:spacing w:after="40"/>
              <w:rPr>
                <w:ins w:id="570" w:author="svcMRProcess" w:date="2015-11-10T22:14:00Z"/>
                <w:i/>
                <w:sz w:val="19"/>
              </w:rPr>
            </w:pPr>
            <w:ins w:id="571" w:author="svcMRProcess" w:date="2015-11-10T22:14: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ins>
          </w:p>
        </w:tc>
        <w:tc>
          <w:tcPr>
            <w:tcW w:w="1134" w:type="dxa"/>
            <w:tcBorders>
              <w:bottom w:val="single" w:sz="8" w:space="0" w:color="auto"/>
            </w:tcBorders>
          </w:tcPr>
          <w:p>
            <w:pPr>
              <w:pStyle w:val="nTable"/>
              <w:spacing w:after="40"/>
              <w:rPr>
                <w:ins w:id="572" w:author="svcMRProcess" w:date="2015-11-10T22:14:00Z"/>
                <w:sz w:val="19"/>
              </w:rPr>
            </w:pPr>
            <w:ins w:id="573" w:author="svcMRProcess" w:date="2015-11-10T22:14:00Z">
              <w:r>
                <w:rPr>
                  <w:snapToGrid w:val="0"/>
                  <w:sz w:val="19"/>
                  <w:lang w:val="en-US"/>
                </w:rPr>
                <w:t>28 of 2006</w:t>
              </w:r>
            </w:ins>
          </w:p>
        </w:tc>
        <w:tc>
          <w:tcPr>
            <w:tcW w:w="1134" w:type="dxa"/>
            <w:tcBorders>
              <w:bottom w:val="single" w:sz="8" w:space="0" w:color="auto"/>
            </w:tcBorders>
          </w:tcPr>
          <w:p>
            <w:pPr>
              <w:pStyle w:val="nTable"/>
              <w:spacing w:after="40"/>
              <w:rPr>
                <w:ins w:id="574" w:author="svcMRProcess" w:date="2015-11-10T22:14:00Z"/>
                <w:sz w:val="19"/>
              </w:rPr>
            </w:pPr>
            <w:ins w:id="575" w:author="svcMRProcess" w:date="2015-11-10T22:14:00Z">
              <w:r>
                <w:rPr>
                  <w:sz w:val="19"/>
                </w:rPr>
                <w:t>26 Jun 2006</w:t>
              </w:r>
            </w:ins>
          </w:p>
        </w:tc>
        <w:tc>
          <w:tcPr>
            <w:tcW w:w="2551" w:type="dxa"/>
            <w:tcBorders>
              <w:bottom w:val="single" w:sz="8" w:space="0" w:color="auto"/>
            </w:tcBorders>
          </w:tcPr>
          <w:p>
            <w:pPr>
              <w:pStyle w:val="nTable"/>
              <w:spacing w:after="40"/>
              <w:rPr>
                <w:ins w:id="576" w:author="svcMRProcess" w:date="2015-11-10T22:14:00Z"/>
                <w:sz w:val="19"/>
              </w:rPr>
            </w:pPr>
            <w:ins w:id="577" w:author="svcMRProcess" w:date="2015-11-10T22:14:00Z">
              <w:r>
                <w:rPr>
                  <w:sz w:val="19"/>
                </w:rPr>
                <w:t xml:space="preserve">1 Jul 2006 (see s. 2 and </w:t>
              </w:r>
              <w:r>
                <w:rPr>
                  <w:i/>
                  <w:iCs/>
                  <w:sz w:val="19"/>
                </w:rPr>
                <w:t>Gazette</w:t>
              </w:r>
              <w:r>
                <w:rPr>
                  <w:sz w:val="19"/>
                </w:rPr>
                <w:t xml:space="preserve"> 27 Jun 2006 p. 2347)</w:t>
              </w:r>
            </w:ins>
          </w:p>
        </w:tc>
      </w:tr>
    </w:tbl>
    <w:p>
      <w:pPr>
        <w:pStyle w:val="nSubsection"/>
        <w:tabs>
          <w:tab w:val="clear" w:pos="454"/>
        </w:tabs>
        <w:ind w:left="567" w:hanging="567"/>
      </w:pPr>
      <w:r>
        <w:t>NB.</w:t>
      </w:r>
      <w:r>
        <w:tab/>
        <w:t xml:space="preserve">Also see </w:t>
      </w:r>
      <w:r>
        <w:rPr>
          <w:i/>
        </w:rPr>
        <w:t>State Superannuation (Transitional and Consequential Provisions) Act 2000</w:t>
      </w:r>
      <w:r>
        <w:t xml:space="preserve"> (No. 43 of 2000).</w:t>
      </w:r>
    </w:p>
    <w:p>
      <w:pPr>
        <w:pStyle w:val="nSubsection"/>
      </w:pPr>
      <w:r>
        <w:rPr>
          <w:vertAlign w:val="superscript"/>
        </w:rPr>
        <w:t>2</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578" w:name="_Toc471793482"/>
      <w:bookmarkStart w:id="579" w:name="_Toc38091139"/>
      <w:r>
        <w:rPr>
          <w:rStyle w:val="CharSectno"/>
        </w:rPr>
        <w:t>2</w:t>
      </w:r>
      <w:r>
        <w:rPr>
          <w:snapToGrid w:val="0"/>
        </w:rPr>
        <w:t>.</w:t>
      </w:r>
      <w:r>
        <w:rPr>
          <w:snapToGrid w:val="0"/>
        </w:rPr>
        <w:tab/>
        <w:t>Commencement</w:t>
      </w:r>
      <w:bookmarkEnd w:id="578"/>
      <w:bookmarkEnd w:id="57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80" w:name="_Toc38091140"/>
      <w:r>
        <w:rPr>
          <w:rStyle w:val="CharSectno"/>
        </w:rPr>
        <w:t>3</w:t>
      </w:r>
      <w:r>
        <w:t>.</w:t>
      </w:r>
      <w:r>
        <w:tab/>
        <w:t>Interpretation</w:t>
      </w:r>
      <w:bookmarkEnd w:id="580"/>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581" w:name="_Toc38091141"/>
      <w:r>
        <w:rPr>
          <w:rStyle w:val="CharSectno"/>
        </w:rPr>
        <w:t>4</w:t>
      </w:r>
      <w:r>
        <w:t>.</w:t>
      </w:r>
      <w:r>
        <w:tab/>
        <w:t>Validation</w:t>
      </w:r>
      <w:bookmarkEnd w:id="58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Superannuation Legislation Amendment and Validation Act 2006</w:t>
      </w:r>
      <w:r>
        <w:rPr>
          <w:iCs/>
        </w:rPr>
        <w:t xml:space="preserve"> s. 17 and 18 read as follows:</w:t>
      </w:r>
    </w:p>
    <w:p>
      <w:pPr>
        <w:pStyle w:val="MiscOpen"/>
      </w:pPr>
      <w:r>
        <w:t>“</w:t>
      </w:r>
    </w:p>
    <w:p>
      <w:pPr>
        <w:pStyle w:val="nzHeading5"/>
      </w:pPr>
      <w:bookmarkStart w:id="582" w:name="_Toc136390881"/>
      <w:r>
        <w:rPr>
          <w:rStyle w:val="CharSectno"/>
        </w:rPr>
        <w:t>17</w:t>
      </w:r>
      <w:r>
        <w:t>.</w:t>
      </w:r>
      <w:r>
        <w:tab/>
        <w:t>Validation of certain payments</w:t>
      </w:r>
      <w:bookmarkEnd w:id="582"/>
    </w:p>
    <w:p>
      <w:pPr>
        <w:pStyle w:val="nzSubsection"/>
      </w:pPr>
      <w:r>
        <w:tab/>
        <w:t>(1)</w:t>
      </w:r>
      <w:r>
        <w:tab/>
        <w:t xml:space="preserve">In this section — </w:t>
      </w:r>
    </w:p>
    <w:p>
      <w:pPr>
        <w:pStyle w:val="nzDefstart"/>
      </w:pPr>
      <w:r>
        <w:rPr>
          <w:b/>
        </w:rPr>
        <w:tab/>
        <w:t>“</w:t>
      </w:r>
      <w:r>
        <w:rPr>
          <w:rStyle w:val="CharDefText"/>
        </w:rPr>
        <w:t>Superannuation Act</w:t>
      </w:r>
      <w:r>
        <w:rPr>
          <w:b/>
        </w:rPr>
        <w: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583" w:name="_Toc116723332"/>
      <w:bookmarkStart w:id="584" w:name="_Toc119215683"/>
      <w:bookmarkStart w:id="585" w:name="_Toc119402155"/>
      <w:bookmarkStart w:id="586" w:name="_Toc136390882"/>
      <w:r>
        <w:rPr>
          <w:rStyle w:val="CharSectno"/>
        </w:rPr>
        <w:t>18</w:t>
      </w:r>
      <w:r>
        <w:t>.</w:t>
      </w:r>
      <w:r>
        <w:tab/>
        <w:t>Validation of contributions made for visiting medical practitioners</w:t>
      </w:r>
      <w:bookmarkEnd w:id="583"/>
      <w:bookmarkEnd w:id="584"/>
      <w:bookmarkEnd w:id="585"/>
      <w:bookmarkEnd w:id="586"/>
    </w:p>
    <w:p>
      <w:pPr>
        <w:pStyle w:val="nzSubsection"/>
      </w:pPr>
      <w:r>
        <w:tab/>
        <w:t>(1)</w:t>
      </w:r>
      <w:r>
        <w:tab/>
        <w:t xml:space="preserve">In this section — </w:t>
      </w:r>
    </w:p>
    <w:p>
      <w:pPr>
        <w:pStyle w:val="nzDefstart"/>
      </w:pPr>
      <w:r>
        <w:rPr>
          <w:b/>
        </w:rPr>
        <w:tab/>
        <w:t>“</w:t>
      </w:r>
      <w:r>
        <w:rPr>
          <w:rStyle w:val="CharDefText"/>
        </w:rPr>
        <w:t>Board</w:t>
      </w:r>
      <w:r>
        <w:rPr>
          <w:b/>
        </w:rPr>
        <w:t>”</w:t>
      </w:r>
      <w:r>
        <w:t xml:space="preserve"> means the Government Employees Superannuation Board referred to in the </w:t>
      </w:r>
      <w:r>
        <w:rPr>
          <w:i/>
          <w:iCs/>
        </w:rPr>
        <w:t>State Superannuation Act 2000</w:t>
      </w:r>
      <w:r>
        <w:t xml:space="preserve"> section 5;</w:t>
      </w:r>
    </w:p>
    <w:p>
      <w:pPr>
        <w:pStyle w:val="nzDefstart"/>
      </w:pPr>
      <w:r>
        <w:rPr>
          <w:b/>
        </w:rPr>
        <w:tab/>
        <w:t>“</w:t>
      </w:r>
      <w:r>
        <w:rPr>
          <w:rStyle w:val="CharDefText"/>
        </w:rPr>
        <w:t>visiting medical practitioner</w:t>
      </w:r>
      <w:r>
        <w:rPr>
          <w:b/>
        </w:rPr>
        <w:t>”</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Superannuation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C0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20B1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86A6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CEE8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AA44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649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A664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94F6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6E6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8A96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B2DA034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42280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30CA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7643D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9064</Words>
  <Characters>43239</Characters>
  <Application>Microsoft Office Word</Application>
  <DocSecurity>0</DocSecurity>
  <Lines>1201</Lines>
  <Paragraphs>747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51556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00-e0-02 - 00-f0-03</dc:title>
  <dc:subject/>
  <dc:creator/>
  <cp:keywords/>
  <dc:description/>
  <cp:lastModifiedBy>svcMRProcess</cp:lastModifiedBy>
  <cp:revision>2</cp:revision>
  <cp:lastPrinted>2001-02-21T07:58:00Z</cp:lastPrinted>
  <dcterms:created xsi:type="dcterms:W3CDTF">2015-11-10T14:14:00Z</dcterms:created>
  <dcterms:modified xsi:type="dcterms:W3CDTF">2015-11-10T14:14:00Z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2027</vt:i4>
  </property>
  <property fmtid="{D5CDD505-2E9C-101B-9397-08002B2CF9AE}" pid="6" name="FromSuffix">
    <vt:lpwstr>00-e0-02</vt:lpwstr>
  </property>
  <property fmtid="{D5CDD505-2E9C-101B-9397-08002B2CF9AE}" pid="7" name="FromAsAtDate">
    <vt:lpwstr>31 May 2006</vt:lpwstr>
  </property>
  <property fmtid="{D5CDD505-2E9C-101B-9397-08002B2CF9AE}" pid="8" name="ToSuffix">
    <vt:lpwstr>00-f0-03</vt:lpwstr>
  </property>
  <property fmtid="{D5CDD505-2E9C-101B-9397-08002B2CF9AE}" pid="9" name="ToAsAtDate">
    <vt:lpwstr>01 Jul 2006</vt:lpwstr>
  </property>
</Properties>
</file>