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13 Feb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0" w:name="_Toc378252250"/>
      <w:bookmarkStart w:id="1" w:name="_Toc253668326"/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r>
        <w:rPr>
          <w:rStyle w:val="CharPartNo"/>
        </w:rPr>
        <w:lastRenderedPageBreak/>
        <w:t>P</w:t>
      </w:r>
      <w:bookmarkStart w:id="9" w:name="_GoBack"/>
      <w:bookmarkEnd w:id="9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0"/>
      <w:bookmarkEnd w:id="1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10" w:name="_Toc378252251"/>
      <w:bookmarkStart w:id="11" w:name="_Toc253668327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2"/>
      <w:bookmarkEnd w:id="3"/>
      <w:bookmarkEnd w:id="4"/>
      <w:bookmarkEnd w:id="5"/>
      <w:bookmarkEnd w:id="6"/>
      <w:bookmarkEnd w:id="7"/>
      <w:bookmarkEnd w:id="8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13" w:name="_Toc378252252"/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2536683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22" w:name="_Toc378252253"/>
      <w:bookmarkStart w:id="23" w:name="_Toc253668329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22"/>
      <w:bookmarkEnd w:id="23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24" w:name="_Toc378252254"/>
      <w:bookmarkStart w:id="25" w:name="_Toc253668330"/>
      <w:r>
        <w:rPr>
          <w:rStyle w:val="CharSectno"/>
        </w:rPr>
        <w:t>3</w:t>
      </w:r>
      <w:r>
        <w:t>.</w:t>
      </w:r>
      <w:r>
        <w:tab/>
        <w:t>Terms used</w:t>
      </w:r>
      <w:bookmarkEnd w:id="24"/>
      <w:bookmarkEnd w:id="25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ins w:id="26" w:author="Master Repository Process" w:date="2021-08-01T15:44:00Z">
        <w:r>
          <w:t xml:space="preserve"> as amended by the </w:t>
        </w:r>
        <w:r>
          <w:rPr>
            <w:i/>
          </w:rPr>
          <w:t>Abrolhos Islands and Mid West Trawl Managed Fishery Voluntary Fisheries Adjustment Scheme Amendment Notice 2010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</w:t>
      </w:r>
      <w:del w:id="27" w:author="Master Repository Process" w:date="2021-08-01T15:44:00Z">
        <w:r>
          <w:delText>;</w:delText>
        </w:r>
      </w:del>
      <w:ins w:id="28" w:author="Master Repository Process" w:date="2021-08-01T15:44:00Z">
        <w:r>
          <w:t>.</w:t>
        </w:r>
      </w:ins>
    </w:p>
    <w:p>
      <w:pPr>
        <w:pStyle w:val="Defstart"/>
        <w:rPr>
          <w:del w:id="29" w:author="Master Repository Process" w:date="2021-08-01T15:44:00Z"/>
          <w:i/>
          <w:iCs/>
        </w:rPr>
      </w:pPr>
      <w:del w:id="30" w:author="Master Repository Process" w:date="2021-08-01T15:44:00Z">
        <w:r>
          <w:tab/>
        </w:r>
        <w:r>
          <w:rPr>
            <w:rStyle w:val="CharDefText"/>
          </w:rPr>
          <w:delText>gear unit</w:delText>
        </w:r>
        <w:r>
          <w:delText xml:space="preserve"> has the meaning given in the </w:delText>
        </w:r>
        <w:r>
          <w:rPr>
            <w:i/>
            <w:iCs/>
          </w:rPr>
          <w:delText xml:space="preserve">Abrolhos Islands and Mid West Trawl Limited Entry Fishery Notice 1993 </w:delText>
        </w:r>
        <w:r>
          <w:delText>clause 2</w:delText>
        </w:r>
        <w:r>
          <w:rPr>
            <w:i/>
            <w:iCs/>
          </w:rPr>
          <w:delText>.</w:delText>
        </w:r>
      </w:del>
    </w:p>
    <w:p>
      <w:pPr>
        <w:pStyle w:val="Footnotesection"/>
      </w:pPr>
      <w:r>
        <w:tab/>
        <w:t>[Regulation 3 amended in Gazette 12 Feb 2010 p. 589</w:t>
      </w:r>
      <w:ins w:id="31" w:author="Master Repository Process" w:date="2021-08-01T15:44:00Z">
        <w:r>
          <w:t>; 5 Jul 2011 p. 2823</w:t>
        </w:r>
      </w:ins>
      <w:r>
        <w:t>.]</w:t>
      </w:r>
    </w:p>
    <w:p>
      <w:pPr>
        <w:pStyle w:val="Heading5"/>
      </w:pPr>
      <w:bookmarkStart w:id="32" w:name="_Toc378252255"/>
      <w:bookmarkStart w:id="33" w:name="_Toc253668331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32"/>
      <w:bookmarkEnd w:id="33"/>
    </w:p>
    <w:p>
      <w:pPr>
        <w:pStyle w:val="Subsection"/>
        <w:rPr>
          <w:del w:id="34" w:author="Master Repository Process" w:date="2021-08-01T15:44:00Z"/>
        </w:rPr>
      </w:pPr>
      <w:r>
        <w:tab/>
      </w:r>
      <w:del w:id="35" w:author="Master Repository Process" w:date="2021-08-01T15:44:00Z">
        <w:r>
          <w:delText>(1)</w:delText>
        </w:r>
      </w:del>
      <w:r>
        <w:tab/>
        <w:t>For the purposes of the Abrolhos Islands Voluntary Scheme</w:t>
      </w:r>
      <w:del w:id="36" w:author="Master Repository Process" w:date="2021-08-01T15:44:00Z">
        <w:r>
          <w:delText>,</w:delText>
        </w:r>
      </w:del>
      <w:r>
        <w:t xml:space="preserve"> the </w:t>
      </w:r>
      <w:del w:id="37" w:author="Master Repository Process" w:date="2021-08-01T15:44:00Z">
        <w:r>
          <w:delText>fee calculated in accordance with regulation 5 is</w:delText>
        </w:r>
      </w:del>
      <w:ins w:id="38" w:author="Master Repository Process" w:date="2021-08-01T15:44:00Z">
        <w:r>
          <w:t>following fees are</w:t>
        </w:r>
      </w:ins>
      <w:r>
        <w:t xml:space="preserve"> imposed</w:t>
      </w:r>
      <w:del w:id="39" w:author="Master Repository Process" w:date="2021-08-01T15:44:00Z">
        <w:r>
          <w:delText>.</w:delText>
        </w:r>
      </w:del>
    </w:p>
    <w:p>
      <w:pPr>
        <w:pStyle w:val="Subsection"/>
      </w:pPr>
      <w:del w:id="40" w:author="Master Repository Process" w:date="2021-08-01T15:44:00Z">
        <w:r>
          <w:tab/>
          <w:delText>(2)</w:delText>
        </w:r>
        <w:r>
          <w:tab/>
          <w:delText>The fee is payable by the holder</w:delText>
        </w:r>
      </w:del>
      <w:ins w:id="41" w:author="Master Repository Process" w:date="2021-08-01T15:44:00Z">
        <w:r>
          <w:t xml:space="preserve"> in respect</w:t>
        </w:r>
      </w:ins>
      <w:r>
        <w:t xml:space="preserve"> of </w:t>
      </w:r>
      <w:del w:id="42" w:author="Master Repository Process" w:date="2021-08-01T15:44:00Z">
        <w:r>
          <w:delText>an</w:delText>
        </w:r>
      </w:del>
      <w:ins w:id="43" w:author="Master Repository Process" w:date="2021-08-01T15:44:00Z">
        <w:r>
          <w:t>each</w:t>
        </w:r>
      </w:ins>
      <w:r>
        <w:t xml:space="preserve"> authorisation</w:t>
      </w:r>
      <w:del w:id="44" w:author="Master Repository Process" w:date="2021-08-01T15:44:00Z">
        <w:r>
          <w:delText>.</w:delText>
        </w:r>
      </w:del>
      <w:ins w:id="45" w:author="Master Repository Process" w:date="2021-08-01T15:44:00Z">
        <w:r>
          <w:t xml:space="preserve"> — </w:t>
        </w:r>
      </w:ins>
    </w:p>
    <w:p>
      <w:pPr>
        <w:pStyle w:val="Heading5"/>
        <w:rPr>
          <w:del w:id="46" w:author="Master Repository Process" w:date="2021-08-01T15:44:00Z"/>
        </w:rPr>
      </w:pPr>
      <w:bookmarkStart w:id="47" w:name="_Toc253668332"/>
      <w:del w:id="48" w:author="Master Repository Process" w:date="2021-08-01T15:44:00Z">
        <w:r>
          <w:rPr>
            <w:rStyle w:val="CharSectno"/>
          </w:rPr>
          <w:delText>5</w:delText>
        </w:r>
        <w:r>
          <w:delText>.</w:delText>
        </w:r>
        <w:r>
          <w:tab/>
          <w:delText>Amount of</w:delText>
        </w:r>
      </w:del>
      <w:ins w:id="49" w:author="Master Repository Process" w:date="2021-08-01T15:44:00Z">
        <w:r>
          <w:tab/>
          <w:t>(a)</w:t>
        </w:r>
        <w:r>
          <w:tab/>
          <w:t>a</w:t>
        </w:r>
      </w:ins>
      <w:r>
        <w:t xml:space="preserve"> fee </w:t>
      </w:r>
      <w:del w:id="50" w:author="Master Repository Process" w:date="2021-08-01T15:44:00Z">
        <w:r>
          <w:delText>fixed</w:delText>
        </w:r>
        <w:bookmarkEnd w:id="47"/>
      </w:del>
    </w:p>
    <w:p>
      <w:pPr>
        <w:pStyle w:val="Indenta"/>
      </w:pPr>
      <w:del w:id="51" w:author="Master Repository Process" w:date="2021-08-01T15:44:00Z">
        <w:r>
          <w:tab/>
          <w:delText>(</w:delText>
        </w:r>
      </w:del>
      <w:ins w:id="52" w:author="Master Repository Process" w:date="2021-08-01T15:44:00Z">
        <w:r>
          <w:t xml:space="preserve">of $120 134.95 for payments due on </w:t>
        </w:r>
      </w:ins>
      <w:r>
        <w:t>1</w:t>
      </w:r>
      <w:del w:id="53" w:author="Master Repository Process" w:date="2021-08-01T15:44:00Z">
        <w:r>
          <w:delText>)</w:delText>
        </w:r>
        <w:r>
          <w:tab/>
          <w:delText>If the number</w:delText>
        </w:r>
      </w:del>
      <w:ins w:id="54" w:author="Master Repository Process" w:date="2021-08-01T15:44:00Z">
        <w:r>
          <w:t> March</w:t>
        </w:r>
      </w:ins>
      <w:r>
        <w:t xml:space="preserve"> of </w:t>
      </w:r>
      <w:del w:id="55" w:author="Master Repository Process" w:date="2021-08-01T15:44:00Z">
        <w:r>
          <w:delText>gear units that apply</w:delText>
        </w:r>
      </w:del>
      <w:ins w:id="56" w:author="Master Repository Process" w:date="2021-08-01T15:44:00Z">
        <w:r>
          <w:t>each year from 2012</w:t>
        </w:r>
      </w:ins>
      <w:r>
        <w:t xml:space="preserve"> to </w:t>
      </w:r>
      <w:del w:id="57" w:author="Master Repository Process" w:date="2021-08-01T15:44:00Z">
        <w:r>
          <w:delText>an authorisation is a whole number, the fee referred to in regulation 4 is the amount equal to $5 011.34 multiplied by the number of gear units.</w:delText>
        </w:r>
      </w:del>
      <w:ins w:id="58" w:author="Master Repository Process" w:date="2021-08-01T15:44:00Z">
        <w:r>
          <w:t>2019;</w:t>
        </w:r>
      </w:ins>
    </w:p>
    <w:p>
      <w:pPr>
        <w:pStyle w:val="Subsection"/>
        <w:rPr>
          <w:del w:id="59" w:author="Master Repository Process" w:date="2021-08-01T15:44:00Z"/>
        </w:rPr>
      </w:pPr>
      <w:del w:id="60" w:author="Master Repository Process" w:date="2021-08-01T15:44:00Z">
        <w:r>
          <w:tab/>
          <w:delText>(2)</w:delText>
        </w:r>
        <w:r>
          <w:tab/>
          <w:delText xml:space="preserve">If the number of gear units that apply to an authorisation is not a whole number, the fee referred to in regulation 4 is the amount equal to the sum of — </w:delText>
        </w:r>
      </w:del>
    </w:p>
    <w:p>
      <w:pPr>
        <w:pStyle w:val="Indenta"/>
        <w:rPr>
          <w:del w:id="61" w:author="Master Repository Process" w:date="2021-08-01T15:44:00Z"/>
        </w:rPr>
      </w:pPr>
      <w:del w:id="62" w:author="Master Repository Process" w:date="2021-08-01T15:44:00Z">
        <w:r>
          <w:tab/>
          <w:delText>(a)</w:delText>
        </w:r>
        <w:r>
          <w:tab/>
          <w:delText>$5 011.34 multiplied by the number of gear units, disregarding any part of that number that is less than a whole number; and</w:delText>
        </w:r>
      </w:del>
    </w:p>
    <w:p>
      <w:pPr>
        <w:pStyle w:val="Indenta"/>
        <w:rPr>
          <w:del w:id="63" w:author="Master Repository Process" w:date="2021-08-01T15:44:00Z"/>
        </w:rPr>
      </w:pPr>
      <w:del w:id="64" w:author="Master Repository Process" w:date="2021-08-01T15:44:00Z">
        <w:r>
          <w:tab/>
          <w:delText>(b)</w:delText>
        </w:r>
        <w:r>
          <w:tab/>
          <w:delText>$2 505.67.</w:delText>
        </w:r>
      </w:del>
    </w:p>
    <w:p>
      <w:pPr>
        <w:pStyle w:val="Indenta"/>
        <w:rPr>
          <w:ins w:id="65" w:author="Master Repository Process" w:date="2021-08-01T15:44:00Z"/>
        </w:rPr>
      </w:pPr>
      <w:bookmarkStart w:id="66" w:name="_Toc253668333"/>
      <w:del w:id="67" w:author="Master Repository Process" w:date="2021-08-01T15:44:00Z">
        <w:r>
          <w:rPr>
            <w:rStyle w:val="CharSectno"/>
          </w:rPr>
          <w:delText>6</w:delText>
        </w:r>
      </w:del>
      <w:ins w:id="68" w:author="Master Repository Process" w:date="2021-08-01T15:44:00Z">
        <w:r>
          <w:tab/>
          <w:t>(b)</w:t>
        </w:r>
        <w:r>
          <w:tab/>
          <w:t>a fee of $98 586.26 for payments due on 1 March 2020 and 1 March 2021.</w:t>
        </w:r>
      </w:ins>
    </w:p>
    <w:p>
      <w:pPr>
        <w:pStyle w:val="Footnotesection"/>
        <w:rPr>
          <w:ins w:id="69" w:author="Master Repository Process" w:date="2021-08-01T15:44:00Z"/>
        </w:rPr>
      </w:pPr>
      <w:ins w:id="70" w:author="Master Repository Process" w:date="2021-08-01T15:44:00Z">
        <w:r>
          <w:tab/>
          <w:t>[Regulation 4 inserted in Gazette 5 Jul 2011 p. 2824.]</w:t>
        </w:r>
      </w:ins>
    </w:p>
    <w:p>
      <w:pPr>
        <w:pStyle w:val="Heading5"/>
      </w:pPr>
      <w:bookmarkStart w:id="71" w:name="_Toc378252256"/>
      <w:ins w:id="72" w:author="Master Repository Process" w:date="2021-08-01T15:44:00Z">
        <w:r>
          <w:rPr>
            <w:rStyle w:val="CharSectno"/>
          </w:rPr>
          <w:t>5</w:t>
        </w:r>
      </w:ins>
      <w:r>
        <w:t>.</w:t>
      </w:r>
      <w:r>
        <w:tab/>
        <w:t>Payments to be made on 1 March for 10 years</w:t>
      </w:r>
      <w:bookmarkEnd w:id="71"/>
      <w:bookmarkEnd w:id="66"/>
    </w:p>
    <w:p>
      <w:pPr>
        <w:pStyle w:val="Subsection"/>
        <w:rPr>
          <w:del w:id="73" w:author="Master Repository Process" w:date="2021-08-01T15:44:00Z"/>
        </w:rPr>
      </w:pPr>
      <w:r>
        <w:tab/>
        <w:t>(1)</w:t>
      </w:r>
      <w:r>
        <w:tab/>
        <w:t>The fee referred to in regulation 4</w:t>
      </w:r>
      <w:ins w:id="74" w:author="Master Repository Process" w:date="2021-08-01T15:44:00Z">
        <w:r>
          <w:t>(a)</w:t>
        </w:r>
      </w:ins>
      <w:r>
        <w:t xml:space="preserve"> is payable annually on 1 March</w:t>
      </w:r>
      <w:del w:id="75" w:author="Master Repository Process" w:date="2021-08-01T15:44:00Z">
        <w:r>
          <w:delText>.</w:delText>
        </w:r>
      </w:del>
    </w:p>
    <w:p>
      <w:pPr>
        <w:pStyle w:val="Subsection"/>
      </w:pPr>
      <w:del w:id="76" w:author="Master Repository Process" w:date="2021-08-01T15:44:00Z">
        <w:r>
          <w:tab/>
          <w:delText>(2)</w:delText>
        </w:r>
        <w:r>
          <w:tab/>
          <w:delText>The</w:delText>
        </w:r>
      </w:del>
      <w:ins w:id="77" w:author="Master Repository Process" w:date="2021-08-01T15:44:00Z">
        <w:r>
          <w:t>, the</w:t>
        </w:r>
      </w:ins>
      <w:r>
        <w:t xml:space="preserve"> first payment </w:t>
      </w:r>
      <w:del w:id="78" w:author="Master Repository Process" w:date="2021-08-01T15:44:00Z">
        <w:r>
          <w:delText>is</w:delText>
        </w:r>
      </w:del>
      <w:ins w:id="79" w:author="Master Repository Process" w:date="2021-08-01T15:44:00Z">
        <w:r>
          <w:t>being</w:t>
        </w:r>
      </w:ins>
      <w:r>
        <w:t xml:space="preserve"> due on 1 March </w:t>
      </w:r>
      <w:del w:id="80" w:author="Master Repository Process" w:date="2021-08-01T15:44:00Z">
        <w:r>
          <w:delText>2010</w:delText>
        </w:r>
      </w:del>
      <w:ins w:id="81" w:author="Master Repository Process" w:date="2021-08-01T15:44:00Z">
        <w:r>
          <w:t>2012</w:t>
        </w:r>
      </w:ins>
      <w:r>
        <w:t xml:space="preserve">, and the final payment </w:t>
      </w:r>
      <w:del w:id="82" w:author="Master Repository Process" w:date="2021-08-01T15:44:00Z">
        <w:r>
          <w:delText>is</w:delText>
        </w:r>
      </w:del>
      <w:ins w:id="83" w:author="Master Repository Process" w:date="2021-08-01T15:44:00Z">
        <w:r>
          <w:t>being</w:t>
        </w:r>
      </w:ins>
      <w:r>
        <w:t xml:space="preserve"> due on 1 March 2019.</w:t>
      </w:r>
    </w:p>
    <w:p>
      <w:pPr>
        <w:pStyle w:val="Subsection"/>
        <w:rPr>
          <w:ins w:id="84" w:author="Master Repository Process" w:date="2021-08-01T15:44:00Z"/>
        </w:rPr>
      </w:pPr>
      <w:ins w:id="85" w:author="Master Repository Process" w:date="2021-08-01T15:44:00Z">
        <w:r>
          <w:tab/>
          <w:t>(2)</w:t>
        </w:r>
        <w:r>
          <w:tab/>
          <w:t>The fee referred to in regulation 4(b) is payable on 1 March 2020 and 1 March 2021.</w:t>
        </w:r>
      </w:ins>
    </w:p>
    <w:p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  <w:rPr>
          <w:ins w:id="86" w:author="Master Repository Process" w:date="2021-08-01T15:44:00Z"/>
        </w:rPr>
      </w:pPr>
      <w:ins w:id="87" w:author="Master Repository Process" w:date="2021-08-01T15:44:00Z">
        <w:r>
          <w:tab/>
          <w:t>[Regulation 5 inserted in Gazette 5 Jul 2011 p. 2824.]</w:t>
        </w:r>
      </w:ins>
    </w:p>
    <w:p>
      <w:pPr>
        <w:pStyle w:val="Ednotesection"/>
        <w:rPr>
          <w:ins w:id="88" w:author="Master Repository Process" w:date="2021-08-01T15:44:00Z"/>
        </w:rPr>
      </w:pPr>
      <w:ins w:id="89" w:author="Master Repository Process" w:date="2021-08-01T15:44:00Z">
        <w:r>
          <w:t>[</w:t>
        </w:r>
        <w:r>
          <w:rPr>
            <w:b/>
          </w:rPr>
          <w:t>6.</w:t>
        </w:r>
        <w:r>
          <w:tab/>
          <w:t>Deleted in Gazette 5 Jul 2011 p. 2824]</w:t>
        </w:r>
      </w:ins>
    </w:p>
    <w:p>
      <w:pPr>
        <w:pStyle w:val="Heading2"/>
      </w:pPr>
      <w:bookmarkStart w:id="90" w:name="_Toc378252257"/>
      <w:bookmarkStart w:id="91" w:name="_Toc253668334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90"/>
      <w:bookmarkEnd w:id="91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92" w:name="_Toc378252258"/>
      <w:bookmarkStart w:id="93" w:name="_Toc253668335"/>
      <w:r>
        <w:rPr>
          <w:rStyle w:val="CharSectno"/>
        </w:rPr>
        <w:t>7</w:t>
      </w:r>
      <w:r>
        <w:t>.</w:t>
      </w:r>
      <w:r>
        <w:tab/>
        <w:t>Terms used</w:t>
      </w:r>
      <w:bookmarkEnd w:id="92"/>
      <w:bookmarkEnd w:id="9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94" w:name="_Toc378252259"/>
      <w:bookmarkStart w:id="95" w:name="_Toc253668336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94"/>
      <w:bookmarkEnd w:id="95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96" w:name="_Toc378252260"/>
      <w:bookmarkStart w:id="97" w:name="_Toc253668337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96"/>
      <w:bookmarkEnd w:id="97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  <w:rPr>
          <w:ins w:id="98" w:author="Master Repository Process" w:date="2021-08-01T15:44:00Z"/>
        </w:rPr>
      </w:pPr>
      <w:bookmarkStart w:id="99" w:name="_Toc378252261"/>
      <w:ins w:id="100" w:author="Master Repository Process" w:date="2021-08-01T15:44:00Z">
        <w:r>
          <w:rPr>
            <w:rStyle w:val="CharPartNo"/>
          </w:rPr>
          <w:t>Part 4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Shark Bay Prawn Managed Fishery</w:t>
        </w:r>
        <w:bookmarkEnd w:id="99"/>
      </w:ins>
    </w:p>
    <w:p>
      <w:pPr>
        <w:pStyle w:val="Footnoteheading"/>
        <w:rPr>
          <w:ins w:id="101" w:author="Master Repository Process" w:date="2021-08-01T15:44:00Z"/>
        </w:rPr>
      </w:pPr>
      <w:ins w:id="102" w:author="Master Repository Process" w:date="2021-08-01T15:44:00Z">
        <w:r>
          <w:tab/>
          <w:t>[Heading inserted in Gazette 5 Jul 2011 p. 2824.]</w:t>
        </w:r>
      </w:ins>
    </w:p>
    <w:p>
      <w:pPr>
        <w:pStyle w:val="Heading5"/>
        <w:rPr>
          <w:ins w:id="103" w:author="Master Repository Process" w:date="2021-08-01T15:44:00Z"/>
        </w:rPr>
      </w:pPr>
      <w:bookmarkStart w:id="104" w:name="_Toc378252262"/>
      <w:ins w:id="105" w:author="Master Repository Process" w:date="2021-08-01T15:44:00Z">
        <w:r>
          <w:rPr>
            <w:rStyle w:val="CharSectno"/>
          </w:rPr>
          <w:t>10</w:t>
        </w:r>
        <w:r>
          <w:t>.</w:t>
        </w:r>
        <w:r>
          <w:tab/>
          <w:t>Terms used</w:t>
        </w:r>
        <w:bookmarkEnd w:id="104"/>
      </w:ins>
    </w:p>
    <w:p>
      <w:pPr>
        <w:pStyle w:val="Subsection"/>
        <w:rPr>
          <w:ins w:id="106" w:author="Master Repository Process" w:date="2021-08-01T15:44:00Z"/>
        </w:rPr>
      </w:pPr>
      <w:ins w:id="107" w:author="Master Repository Process" w:date="2021-08-01T15:44:00Z">
        <w:r>
          <w:tab/>
        </w:r>
        <w:r>
          <w:tab/>
          <w:t xml:space="preserve">In this Part — </w:t>
        </w:r>
      </w:ins>
    </w:p>
    <w:p>
      <w:pPr>
        <w:pStyle w:val="Defstart"/>
        <w:rPr>
          <w:ins w:id="108" w:author="Master Repository Process" w:date="2021-08-01T15:44:00Z"/>
        </w:rPr>
      </w:pPr>
      <w:ins w:id="109" w:author="Master Repository Process" w:date="2021-08-01T15:44:00Z">
        <w:r>
          <w:tab/>
        </w:r>
        <w:r>
          <w:rPr>
            <w:rStyle w:val="CharDefText"/>
          </w:rPr>
          <w:t>authorisation</w:t>
        </w:r>
        <w:r>
          <w:t xml:space="preserve"> means an authorisation that authorises fishing in the Shark Bay Prawn Managed Fishery;</w:t>
        </w:r>
      </w:ins>
    </w:p>
    <w:p>
      <w:pPr>
        <w:pStyle w:val="Defstart"/>
        <w:rPr>
          <w:ins w:id="110" w:author="Master Repository Process" w:date="2021-08-01T15:44:00Z"/>
        </w:rPr>
      </w:pPr>
      <w:ins w:id="111" w:author="Master Repository Process" w:date="2021-08-01T15:44:00Z">
        <w:r>
          <w:tab/>
        </w:r>
        <w:r>
          <w:rPr>
            <w:rStyle w:val="CharDefText"/>
          </w:rPr>
          <w:t>Shark Bay Prawn Managed Fishery</w:t>
        </w:r>
        <w:r>
          <w:t xml:space="preserve"> means the Fishery as defined in the Shark Bay Prawn Managed Fishery Notice clause 2;</w:t>
        </w:r>
      </w:ins>
    </w:p>
    <w:p>
      <w:pPr>
        <w:pStyle w:val="Defstart"/>
        <w:rPr>
          <w:ins w:id="112" w:author="Master Repository Process" w:date="2021-08-01T15:44:00Z"/>
        </w:rPr>
      </w:pPr>
      <w:ins w:id="113" w:author="Master Repository Process" w:date="2021-08-01T15:44:00Z">
        <w:r>
          <w:tab/>
        </w:r>
        <w:r>
          <w:rPr>
            <w:rStyle w:val="CharDefText"/>
          </w:rPr>
          <w:t>Shark Bay Prawn Managed Fishery Notice</w:t>
        </w:r>
        <w:r>
          <w:t xml:space="preserve"> means the </w:t>
        </w:r>
        <w:r>
          <w:rPr>
            <w:i/>
          </w:rPr>
          <w:t>Shark Bay Prawn Managed Fishery Voluntary Fisheries Adjustment Scheme Notice 2010</w:t>
        </w:r>
        <w:r>
          <w:t>;</w:t>
        </w:r>
      </w:ins>
    </w:p>
    <w:p>
      <w:pPr>
        <w:pStyle w:val="Defstart"/>
        <w:rPr>
          <w:ins w:id="114" w:author="Master Repository Process" w:date="2021-08-01T15:44:00Z"/>
        </w:rPr>
      </w:pPr>
      <w:ins w:id="115" w:author="Master Repository Process" w:date="2021-08-01T15:44:00Z">
        <w:r>
          <w:tab/>
        </w:r>
        <w:r>
          <w:rPr>
            <w:rStyle w:val="CharDefText"/>
          </w:rPr>
          <w:t>Shark Bay Prawn Managed Fishery Voluntary Scheme</w:t>
        </w:r>
        <w:r>
          <w:t xml:space="preserve"> means the voluntary fisheries adjustment scheme established by the Shark Bay Prawn Managed Fishery Notice clause 3.</w:t>
        </w:r>
      </w:ins>
    </w:p>
    <w:p>
      <w:pPr>
        <w:pStyle w:val="Footnotesection"/>
        <w:rPr>
          <w:ins w:id="116" w:author="Master Repository Process" w:date="2021-08-01T15:44:00Z"/>
        </w:rPr>
      </w:pPr>
      <w:ins w:id="117" w:author="Master Repository Process" w:date="2021-08-01T15:44:00Z">
        <w:r>
          <w:tab/>
          <w:t>[Regulation 10 inserted in Gazette 5 Jul 2011 p. 2824.]</w:t>
        </w:r>
      </w:ins>
    </w:p>
    <w:p>
      <w:pPr>
        <w:pStyle w:val="Heading5"/>
        <w:rPr>
          <w:ins w:id="118" w:author="Master Repository Process" w:date="2021-08-01T15:44:00Z"/>
        </w:rPr>
      </w:pPr>
      <w:bookmarkStart w:id="119" w:name="_Toc378252263"/>
      <w:ins w:id="120" w:author="Master Repository Process" w:date="2021-08-01T15:44:00Z">
        <w:r>
          <w:rPr>
            <w:rStyle w:val="CharSectno"/>
          </w:rPr>
          <w:t>11</w:t>
        </w:r>
        <w:r>
          <w:t>.</w:t>
        </w:r>
        <w:r>
          <w:tab/>
          <w:t>Fee under section 8 of Act imposed</w:t>
        </w:r>
        <w:bookmarkEnd w:id="119"/>
      </w:ins>
    </w:p>
    <w:p>
      <w:pPr>
        <w:pStyle w:val="Subsection"/>
        <w:rPr>
          <w:ins w:id="121" w:author="Master Repository Process" w:date="2021-08-01T15:44:00Z"/>
        </w:rPr>
      </w:pPr>
      <w:ins w:id="122" w:author="Master Repository Process" w:date="2021-08-01T15:44:00Z">
        <w:r>
          <w:tab/>
        </w:r>
        <w:r>
          <w:tab/>
          <w:t>For the purposes of the Shark Bay Prawn Managed Fishery Voluntary Scheme, a fee of $176 408.00 is imposed in respect of each authorisation.</w:t>
        </w:r>
      </w:ins>
    </w:p>
    <w:p>
      <w:pPr>
        <w:pStyle w:val="Footnotesection"/>
        <w:rPr>
          <w:ins w:id="123" w:author="Master Repository Process" w:date="2021-08-01T15:44:00Z"/>
        </w:rPr>
      </w:pPr>
      <w:ins w:id="124" w:author="Master Repository Process" w:date="2021-08-01T15:44:00Z">
        <w:r>
          <w:tab/>
          <w:t>[Regulation 11 inserted in Gazette 5 Jul 2011 p. 2825.]</w:t>
        </w:r>
      </w:ins>
    </w:p>
    <w:p>
      <w:pPr>
        <w:pStyle w:val="Heading5"/>
        <w:rPr>
          <w:ins w:id="125" w:author="Master Repository Process" w:date="2021-08-01T15:44:00Z"/>
        </w:rPr>
      </w:pPr>
      <w:bookmarkStart w:id="126" w:name="_Toc378252264"/>
      <w:ins w:id="127" w:author="Master Repository Process" w:date="2021-08-01T15:44:00Z">
        <w:r>
          <w:rPr>
            <w:rStyle w:val="CharSectno"/>
          </w:rPr>
          <w:t>12</w:t>
        </w:r>
        <w:r>
          <w:t>.</w:t>
        </w:r>
        <w:r>
          <w:tab/>
          <w:t>Payments to be made on 1 March for 10 years</w:t>
        </w:r>
        <w:bookmarkEnd w:id="126"/>
      </w:ins>
    </w:p>
    <w:p>
      <w:pPr>
        <w:pStyle w:val="Subsection"/>
        <w:rPr>
          <w:ins w:id="128" w:author="Master Repository Process" w:date="2021-08-01T15:44:00Z"/>
        </w:rPr>
      </w:pPr>
      <w:ins w:id="129" w:author="Master Repository Process" w:date="2021-08-01T15:44:00Z">
        <w:r>
          <w:tab/>
          <w:t>(1)</w:t>
        </w:r>
        <w:r>
          <w:tab/>
          <w:t>The fee referred to in regulation 11 is payable annually on 1 March.</w:t>
        </w:r>
      </w:ins>
    </w:p>
    <w:p>
      <w:pPr>
        <w:pStyle w:val="Subsection"/>
        <w:rPr>
          <w:ins w:id="130" w:author="Master Repository Process" w:date="2021-08-01T15:44:00Z"/>
        </w:rPr>
      </w:pPr>
      <w:ins w:id="131" w:author="Master Repository Process" w:date="2021-08-01T15:44:00Z">
        <w:r>
          <w:tab/>
          <w:t>(2)</w:t>
        </w:r>
        <w:r>
          <w:tab/>
          <w:t>The first payment is due on 1 March 2012, and the final payment is due on 1 March 2021.</w:t>
        </w:r>
      </w:ins>
    </w:p>
    <w:p>
      <w:pPr>
        <w:pStyle w:val="Subsection"/>
        <w:rPr>
          <w:ins w:id="132" w:author="Master Repository Process" w:date="2021-08-01T15:44:00Z"/>
        </w:rPr>
      </w:pPr>
      <w:ins w:id="133" w:author="Master Repository Process" w:date="2021-08-01T15:44:00Z">
        <w:r>
          <w:tab/>
          <w:t>(3)</w:t>
        </w:r>
        <w:r>
          <w:tab/>
          <w:t>The fee is payable to the CEO at the head office of the Department.</w:t>
        </w:r>
      </w:ins>
    </w:p>
    <w:p>
      <w:pPr>
        <w:pStyle w:val="Footnotesection"/>
        <w:rPr>
          <w:ins w:id="134" w:author="Master Repository Process" w:date="2021-08-01T15:44:00Z"/>
        </w:rPr>
      </w:pPr>
      <w:ins w:id="135" w:author="Master Repository Process" w:date="2021-08-01T15:44:00Z">
        <w:r>
          <w:tab/>
          <w:t>[Regulation 12 inserted in Gazette 5 Jul 2011 p. 2825.]</w:t>
        </w:r>
      </w:ins>
    </w:p>
    <w:p>
      <w:pPr>
        <w:pStyle w:val="Heading2"/>
        <w:rPr>
          <w:ins w:id="136" w:author="Master Repository Process" w:date="2021-08-01T15:44:00Z"/>
        </w:rPr>
      </w:pPr>
      <w:bookmarkStart w:id="137" w:name="_Toc378252265"/>
      <w:ins w:id="138" w:author="Master Repository Process" w:date="2021-08-01T15:44:00Z">
        <w:r>
          <w:rPr>
            <w:rStyle w:val="CharPartNo"/>
          </w:rPr>
          <w:t>Part 5</w:t>
        </w:r>
        <w:r>
          <w:rPr>
            <w:b w:val="0"/>
          </w:rPr>
          <w:t> </w:t>
        </w:r>
        <w:r>
          <w:t>—</w:t>
        </w:r>
        <w:r>
          <w:rPr>
            <w:b w:val="0"/>
          </w:rPr>
          <w:t> </w:t>
        </w:r>
        <w:r>
          <w:rPr>
            <w:rStyle w:val="CharPartText"/>
          </w:rPr>
          <w:t>Shark Bay Scallop Managed Fishery</w:t>
        </w:r>
        <w:bookmarkEnd w:id="137"/>
      </w:ins>
    </w:p>
    <w:p>
      <w:pPr>
        <w:pStyle w:val="Footnoteheading"/>
        <w:rPr>
          <w:ins w:id="139" w:author="Master Repository Process" w:date="2021-08-01T15:44:00Z"/>
        </w:rPr>
      </w:pPr>
      <w:ins w:id="140" w:author="Master Repository Process" w:date="2021-08-01T15:44:00Z">
        <w:r>
          <w:tab/>
          <w:t>[Heading inserted in Gazette 5 Jul 2011 p. 2825.]</w:t>
        </w:r>
      </w:ins>
    </w:p>
    <w:p>
      <w:pPr>
        <w:pStyle w:val="Heading5"/>
        <w:rPr>
          <w:ins w:id="141" w:author="Master Repository Process" w:date="2021-08-01T15:44:00Z"/>
        </w:rPr>
      </w:pPr>
      <w:bookmarkStart w:id="142" w:name="_Toc378252266"/>
      <w:ins w:id="143" w:author="Master Repository Process" w:date="2021-08-01T15:44:00Z">
        <w:r>
          <w:rPr>
            <w:rStyle w:val="CharSectno"/>
          </w:rPr>
          <w:t>13</w:t>
        </w:r>
        <w:r>
          <w:t>.</w:t>
        </w:r>
        <w:r>
          <w:tab/>
          <w:t>Terms used</w:t>
        </w:r>
        <w:bookmarkEnd w:id="142"/>
      </w:ins>
    </w:p>
    <w:p>
      <w:pPr>
        <w:pStyle w:val="Subsection"/>
        <w:rPr>
          <w:ins w:id="144" w:author="Master Repository Process" w:date="2021-08-01T15:44:00Z"/>
        </w:rPr>
      </w:pPr>
      <w:ins w:id="145" w:author="Master Repository Process" w:date="2021-08-01T15:44:00Z">
        <w:r>
          <w:tab/>
        </w:r>
        <w:r>
          <w:tab/>
          <w:t xml:space="preserve">In this Part — </w:t>
        </w:r>
      </w:ins>
    </w:p>
    <w:p>
      <w:pPr>
        <w:pStyle w:val="Defstart"/>
        <w:rPr>
          <w:ins w:id="146" w:author="Master Repository Process" w:date="2021-08-01T15:44:00Z"/>
        </w:rPr>
      </w:pPr>
      <w:ins w:id="147" w:author="Master Repository Process" w:date="2021-08-01T15:44:00Z">
        <w:r>
          <w:tab/>
        </w:r>
        <w:r>
          <w:rPr>
            <w:rStyle w:val="CharDefText"/>
          </w:rPr>
          <w:t>managed fishery licence</w:t>
        </w:r>
        <w:r>
          <w:t xml:space="preserve"> has the meaning given in the Shark Bay Scallop Managed Fishery Notice clause 2;</w:t>
        </w:r>
      </w:ins>
    </w:p>
    <w:p>
      <w:pPr>
        <w:pStyle w:val="Defstart"/>
        <w:rPr>
          <w:ins w:id="148" w:author="Master Repository Process" w:date="2021-08-01T15:44:00Z"/>
        </w:rPr>
      </w:pPr>
      <w:ins w:id="149" w:author="Master Repository Process" w:date="2021-08-01T15:44:00Z">
        <w:r>
          <w:tab/>
        </w:r>
        <w:r>
          <w:rPr>
            <w:rStyle w:val="CharDefText"/>
          </w:rPr>
          <w:t>Shark Bay Scallop Managed Fishery</w:t>
        </w:r>
        <w:r>
          <w:t xml:space="preserve"> means the Fishery as defined in the Shark Bay Scallop Managed Fishery Notice clause 2;</w:t>
        </w:r>
      </w:ins>
    </w:p>
    <w:p>
      <w:pPr>
        <w:pStyle w:val="Defstart"/>
        <w:rPr>
          <w:ins w:id="150" w:author="Master Repository Process" w:date="2021-08-01T15:44:00Z"/>
        </w:rPr>
      </w:pPr>
      <w:ins w:id="151" w:author="Master Repository Process" w:date="2021-08-01T15:44:00Z">
        <w:r>
          <w:tab/>
        </w:r>
        <w:r>
          <w:rPr>
            <w:rStyle w:val="CharDefText"/>
          </w:rPr>
          <w:t>Shark Bay Scallop Managed Fishery Notice</w:t>
        </w:r>
        <w:r>
          <w:t xml:space="preserve"> means the </w:t>
        </w:r>
        <w:r>
          <w:rPr>
            <w:i/>
          </w:rPr>
          <w:t>Shark Bay Scallop Managed Fishery Voluntary Fisheries Adjustment Scheme Notice 2010</w:t>
        </w:r>
        <w:r>
          <w:t>;</w:t>
        </w:r>
      </w:ins>
    </w:p>
    <w:p>
      <w:pPr>
        <w:pStyle w:val="Defstart"/>
        <w:rPr>
          <w:ins w:id="152" w:author="Master Repository Process" w:date="2021-08-01T15:44:00Z"/>
        </w:rPr>
      </w:pPr>
      <w:ins w:id="153" w:author="Master Repository Process" w:date="2021-08-01T15:44:00Z">
        <w:r>
          <w:tab/>
        </w:r>
        <w:r>
          <w:rPr>
            <w:rStyle w:val="CharDefText"/>
          </w:rPr>
          <w:t>Shark Bay Scallop Managed Fishery Voluntary Scheme</w:t>
        </w:r>
        <w:r>
          <w:t xml:space="preserve"> means the voluntary fisheries adjustment scheme established by the Shark Bay Scallop Managed Fishery Notice clause 3.</w:t>
        </w:r>
      </w:ins>
    </w:p>
    <w:p>
      <w:pPr>
        <w:pStyle w:val="Footnotesection"/>
        <w:rPr>
          <w:ins w:id="154" w:author="Master Repository Process" w:date="2021-08-01T15:44:00Z"/>
        </w:rPr>
      </w:pPr>
      <w:ins w:id="155" w:author="Master Repository Process" w:date="2021-08-01T15:44:00Z">
        <w:r>
          <w:tab/>
          <w:t>[Regulation 13 inserted in Gazette 5 Jul 2011 p. 2825.]</w:t>
        </w:r>
      </w:ins>
    </w:p>
    <w:p>
      <w:pPr>
        <w:pStyle w:val="Heading5"/>
        <w:rPr>
          <w:ins w:id="156" w:author="Master Repository Process" w:date="2021-08-01T15:44:00Z"/>
        </w:rPr>
      </w:pPr>
      <w:bookmarkStart w:id="157" w:name="_Toc378252267"/>
      <w:ins w:id="158" w:author="Master Repository Process" w:date="2021-08-01T15:44:00Z">
        <w:r>
          <w:rPr>
            <w:rStyle w:val="CharSectno"/>
          </w:rPr>
          <w:t>14</w:t>
        </w:r>
        <w:r>
          <w:t>.</w:t>
        </w:r>
        <w:r>
          <w:tab/>
          <w:t>Fee under section 8 of Act imposed</w:t>
        </w:r>
        <w:bookmarkEnd w:id="157"/>
      </w:ins>
    </w:p>
    <w:p>
      <w:pPr>
        <w:pStyle w:val="Subsection"/>
        <w:rPr>
          <w:ins w:id="159" w:author="Master Repository Process" w:date="2021-08-01T15:44:00Z"/>
        </w:rPr>
      </w:pPr>
      <w:ins w:id="160" w:author="Master Repository Process" w:date="2021-08-01T15:44:00Z">
        <w:r>
          <w:tab/>
        </w:r>
        <w:r>
          <w:tab/>
          <w:t>For the purposes of the Shark Bay Scallop Managed Fishery Voluntary Scheme, a fee of $61 456.37 is imposed in respect of each managed fishery licence.</w:t>
        </w:r>
      </w:ins>
    </w:p>
    <w:p>
      <w:pPr>
        <w:pStyle w:val="Footnotesection"/>
        <w:rPr>
          <w:ins w:id="161" w:author="Master Repository Process" w:date="2021-08-01T15:44:00Z"/>
        </w:rPr>
      </w:pPr>
      <w:ins w:id="162" w:author="Master Repository Process" w:date="2021-08-01T15:44:00Z">
        <w:r>
          <w:tab/>
          <w:t>[Regulation 14 inserted in Gazette 5 Jul 2011 p. 2825.]</w:t>
        </w:r>
      </w:ins>
    </w:p>
    <w:p>
      <w:pPr>
        <w:pStyle w:val="Heading5"/>
        <w:rPr>
          <w:ins w:id="163" w:author="Master Repository Process" w:date="2021-08-01T15:44:00Z"/>
        </w:rPr>
      </w:pPr>
      <w:bookmarkStart w:id="164" w:name="_Toc378252268"/>
      <w:ins w:id="165" w:author="Master Repository Process" w:date="2021-08-01T15:44:00Z">
        <w:r>
          <w:rPr>
            <w:rStyle w:val="CharSectno"/>
          </w:rPr>
          <w:t>15</w:t>
        </w:r>
        <w:r>
          <w:t>.</w:t>
        </w:r>
        <w:r>
          <w:tab/>
          <w:t>Payments to be made on 1 March for 10 years</w:t>
        </w:r>
        <w:bookmarkEnd w:id="164"/>
      </w:ins>
    </w:p>
    <w:p>
      <w:pPr>
        <w:pStyle w:val="Subsection"/>
        <w:rPr>
          <w:ins w:id="166" w:author="Master Repository Process" w:date="2021-08-01T15:44:00Z"/>
        </w:rPr>
      </w:pPr>
      <w:ins w:id="167" w:author="Master Repository Process" w:date="2021-08-01T15:44:00Z">
        <w:r>
          <w:tab/>
          <w:t>(1)</w:t>
        </w:r>
        <w:r>
          <w:tab/>
          <w:t>The fee referred to in regulation 14 is payable annually on 1 March.</w:t>
        </w:r>
      </w:ins>
    </w:p>
    <w:p>
      <w:pPr>
        <w:pStyle w:val="Subsection"/>
        <w:rPr>
          <w:ins w:id="168" w:author="Master Repository Process" w:date="2021-08-01T15:44:00Z"/>
        </w:rPr>
      </w:pPr>
      <w:ins w:id="169" w:author="Master Repository Process" w:date="2021-08-01T15:44:00Z">
        <w:r>
          <w:tab/>
          <w:t>(2)</w:t>
        </w:r>
        <w:r>
          <w:tab/>
          <w:t>The first payment is due on 1 March 2012, and the final payment is due on 1 March 2021.</w:t>
        </w:r>
      </w:ins>
    </w:p>
    <w:p>
      <w:pPr>
        <w:pStyle w:val="Subsection"/>
        <w:rPr>
          <w:ins w:id="170" w:author="Master Repository Process" w:date="2021-08-01T15:44:00Z"/>
        </w:rPr>
      </w:pPr>
      <w:ins w:id="171" w:author="Master Repository Process" w:date="2021-08-01T15:44:00Z">
        <w:r>
          <w:tab/>
          <w:t>(3)</w:t>
        </w:r>
        <w:r>
          <w:tab/>
          <w:t>The fee is payable to the CEO at the head office of the Department.</w:t>
        </w:r>
      </w:ins>
    </w:p>
    <w:p>
      <w:pPr>
        <w:pStyle w:val="Footnotesection"/>
        <w:rPr>
          <w:ins w:id="172" w:author="Master Repository Process" w:date="2021-08-01T15:44:00Z"/>
        </w:rPr>
      </w:pPr>
      <w:ins w:id="173" w:author="Master Repository Process" w:date="2021-08-01T15:44:00Z">
        <w:r>
          <w:tab/>
          <w:t>[Regulation 15 inserted in Gazette 5 Jul 2011 p. 2825.]</w:t>
        </w:r>
      </w:ins>
    </w:p>
    <w:p>
      <w:pPr>
        <w:pStyle w:val="Subsection"/>
      </w:pP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  <w:bookmarkStart w:id="174" w:name="_Toc80074636"/>
      <w:bookmarkStart w:id="175" w:name="_Toc80083722"/>
      <w:bookmarkStart w:id="176" w:name="_Toc80083782"/>
      <w:bookmarkStart w:id="177" w:name="_Toc92704453"/>
      <w:bookmarkStart w:id="178" w:name="_Toc92879914"/>
      <w:bookmarkStart w:id="179" w:name="_Toc95793345"/>
      <w:bookmarkStart w:id="180" w:name="_Toc95806293"/>
      <w:bookmarkStart w:id="181" w:name="_Toc95807139"/>
      <w:bookmarkStart w:id="182" w:name="_Toc97442130"/>
      <w:bookmarkStart w:id="183" w:name="_Toc97443185"/>
      <w:bookmarkStart w:id="184" w:name="_Toc97604610"/>
      <w:bookmarkStart w:id="185" w:name="_Toc100632688"/>
      <w:bookmarkStart w:id="186" w:name="_Toc122492909"/>
      <w:bookmarkStart w:id="187" w:name="_Toc122768110"/>
      <w:bookmarkStart w:id="188" w:name="_Toc131824979"/>
      <w:bookmarkStart w:id="189" w:name="_Toc131825038"/>
      <w:bookmarkStart w:id="190" w:name="_Toc165958191"/>
      <w:bookmarkStart w:id="191" w:name="_Toc165958250"/>
      <w:bookmarkStart w:id="192" w:name="_Toc165966399"/>
      <w:bookmarkStart w:id="193" w:name="_Toc167172715"/>
      <w:bookmarkStart w:id="194" w:name="_Toc167177375"/>
      <w:bookmarkStart w:id="195" w:name="_Toc175393056"/>
      <w:bookmarkStart w:id="196" w:name="_Toc175544469"/>
      <w:bookmarkStart w:id="197" w:name="_Toc179277862"/>
      <w:bookmarkStart w:id="198" w:name="_Toc179349360"/>
      <w:bookmarkStart w:id="199" w:name="_Toc179349421"/>
      <w:bookmarkStart w:id="200" w:name="_Toc180478921"/>
      <w:bookmarkStart w:id="201" w:name="_Toc180479097"/>
      <w:bookmarkStart w:id="202" w:name="_Toc183832751"/>
      <w:bookmarkStart w:id="203" w:name="_Toc187643559"/>
      <w:bookmarkStart w:id="204" w:name="_Toc188263399"/>
      <w:bookmarkStart w:id="205" w:name="_Toc192394047"/>
      <w:bookmarkStart w:id="206" w:name="_Toc196207458"/>
      <w:bookmarkStart w:id="207" w:name="_Toc196210039"/>
      <w:bookmarkStart w:id="208" w:name="_Toc197313862"/>
      <w:bookmarkStart w:id="209" w:name="_Toc197322189"/>
      <w:bookmarkStart w:id="210" w:name="_Toc200517122"/>
      <w:bookmarkStart w:id="211" w:name="_Toc202522142"/>
      <w:bookmarkStart w:id="212" w:name="_Toc204486446"/>
      <w:bookmarkStart w:id="213" w:name="_Toc227486251"/>
      <w:bookmarkStart w:id="214" w:name="_Toc227549514"/>
      <w:bookmarkStart w:id="215" w:name="_Toc229222488"/>
      <w:bookmarkStart w:id="216" w:name="_Toc229885315"/>
      <w:bookmarkStart w:id="217" w:name="_Toc236733365"/>
      <w:bookmarkStart w:id="218" w:name="_Toc237077515"/>
      <w:bookmarkStart w:id="219" w:name="_Toc242072269"/>
      <w:bookmarkStart w:id="220" w:name="_Toc242078288"/>
      <w:bookmarkStart w:id="221" w:name="_Toc242084410"/>
    </w:p>
    <w:p>
      <w:pPr>
        <w:pStyle w:val="nHeading2"/>
      </w:pPr>
      <w:bookmarkStart w:id="222" w:name="_Toc378252269"/>
      <w:bookmarkStart w:id="223" w:name="_Toc248034688"/>
      <w:bookmarkStart w:id="224" w:name="_Toc248050718"/>
      <w:bookmarkStart w:id="225" w:name="_Toc253668338"/>
      <w:r>
        <w:t>Notes</w:t>
      </w:r>
      <w:bookmarkEnd w:id="222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3"/>
      <w:bookmarkEnd w:id="224"/>
      <w:bookmarkEnd w:id="2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226" w:name="_Toc378252270"/>
      <w:bookmarkStart w:id="227" w:name="_Toc242084411"/>
      <w:bookmarkStart w:id="228" w:name="_Toc253668339"/>
      <w:r>
        <w:t>Compilation table</w:t>
      </w:r>
      <w:bookmarkEnd w:id="226"/>
      <w:bookmarkEnd w:id="227"/>
      <w:bookmarkEnd w:id="228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8 Dec 2009 (see r. 2(a));</w:t>
            </w:r>
          </w:p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12 Feb 2010 (see r. 2(a));</w:t>
            </w:r>
            <w:r>
              <w:rPr>
                <w:sz w:val="19"/>
              </w:rPr>
              <w:br/>
              <w:t>Regulations other than r. 1 and 2: 13 Feb 2010 (see r. 2(b))</w:t>
            </w:r>
          </w:p>
        </w:tc>
      </w:tr>
      <w:tr>
        <w:trPr>
          <w:cantSplit/>
          <w:ins w:id="229" w:author="Master Repository Process" w:date="2021-08-01T15:44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230" w:author="Master Repository Process" w:date="2021-08-01T15:44:00Z"/>
                <w:i/>
                <w:sz w:val="19"/>
              </w:rPr>
            </w:pPr>
            <w:ins w:id="231" w:author="Master Repository Process" w:date="2021-08-01T15:44:00Z">
              <w:r>
                <w:rPr>
                  <w:i/>
                  <w:sz w:val="19"/>
                </w:rPr>
                <w:t>Fisheries Adjustment Schemes Amendment Regulations 2011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32" w:author="Master Repository Process" w:date="2021-08-01T15:44:00Z"/>
                <w:sz w:val="19"/>
              </w:rPr>
            </w:pPr>
            <w:ins w:id="233" w:author="Master Repository Process" w:date="2021-08-01T15:44:00Z">
              <w:r>
                <w:rPr>
                  <w:sz w:val="19"/>
                </w:rPr>
                <w:t>5 Jul 2011 p. 2823</w:t>
              </w:r>
              <w:r>
                <w:rPr>
                  <w:sz w:val="19"/>
                </w:rPr>
                <w:noBreakHyphen/>
                <w:t>5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34" w:author="Master Repository Process" w:date="2021-08-01T15:44:00Z"/>
                <w:sz w:val="19"/>
              </w:rPr>
            </w:pPr>
            <w:ins w:id="235" w:author="Master Repository Process" w:date="2021-08-01T15:44:00Z">
              <w:r>
                <w:rPr>
                  <w:snapToGrid w:val="0"/>
                  <w:spacing w:val="-2"/>
                  <w:sz w:val="19"/>
                </w:rPr>
                <w:t>r. 1 and 2: 5 Jul 2011 (see r. 2(a));</w:t>
              </w:r>
              <w:r>
                <w:rPr>
                  <w:snapToGrid w:val="0"/>
                  <w:spacing w:val="-2"/>
                  <w:sz w:val="19"/>
                </w:rPr>
                <w:br/>
                <w:t>Regulations other than r. 1 and 2: 6 Jul 2011 (see r. 2(b))</w:t>
              </w:r>
            </w:ins>
          </w:p>
        </w:tc>
      </w:tr>
    </w:tbl>
    <w:p>
      <w:bookmarkStart w:id="236" w:name="UpToHere"/>
      <w:bookmarkEnd w:id="236"/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851" w:right="1701" w:bottom="851" w:left="1701" w:header="851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13 Feb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fldSimple w:instr=" styleref CharPartNo ">
            <w:r>
              <w:rPr>
                <w:noProof/>
              </w:rPr>
              <w:t>Part 1</w:t>
            </w:r>
          </w:fldSimple>
        </w:p>
      </w:tc>
      <w:tc>
        <w:tcPr>
          <w:tcW w:w="6007" w:type="dxa"/>
          <w:vAlign w:val="bottom"/>
        </w:tcPr>
        <w:p>
          <w:pPr>
            <w:pStyle w:val="HeaderTextLeft"/>
          </w:pPr>
          <w:fldSimple w:instr=" styleref CharPartText ">
            <w:r>
              <w:rPr>
                <w:noProof/>
              </w:rPr>
              <w:t>Preliminary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fldSimple w:instr=" styleref CharPartText ">
            <w:r>
              <w:rPr>
                <w:noProof/>
              </w:rPr>
              <w:t>Abrolhos Islands Fishery</w:t>
            </w:r>
          </w:fldSimple>
        </w:p>
      </w:tc>
      <w:tc>
        <w:tcPr>
          <w:tcW w:w="1327" w:type="dxa"/>
        </w:tcPr>
        <w:p>
          <w:pPr>
            <w:pStyle w:val="HeaderNumberRight"/>
          </w:pPr>
          <w:fldSimple w:instr=" styleref CharPartNo ">
            <w:r>
              <w:rPr>
                <w:noProof/>
              </w:rPr>
              <w:t>Part 2</w:t>
            </w:r>
          </w:fldSimple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3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BB90FCB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C2808C0"/>
    <w:multiLevelType w:val="singleLevel"/>
    <w:tmpl w:val="4C608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11140624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1211140624" w:val="RemoveTrackChanges"/>
    <w:docVar w:name="WAFER_20151211140624_GUID" w:val="a9e0648b-5090-4cbc-ad0b-7910f52dde9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9E04D24-EF51-44FC-B3AF-59D459A6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6325</Characters>
  <Application>Microsoft Office Word</Application>
  <DocSecurity>0</DocSecurity>
  <Lines>204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Fisheries Adjustment Schemes Regulations 2009</vt:lpstr>
      <vt:lpstr>    Part 1 — Preliminary</vt:lpstr>
      <vt:lpstr>    Part 2 — Abrolhos Islands Fishery</vt:lpstr>
      <vt:lpstr>    Part 3 — Exmouth Gulf Fishery</vt:lpstr>
      <vt:lpstr>    Part 4 — Shark Bay Prawn Managed Fishery</vt:lpstr>
      <vt:lpstr>    Part 5 — Shark Bay Scallop Managed Fishery</vt:lpstr>
      <vt:lpstr>    Notes</vt:lpstr>
    </vt:vector>
  </TitlesOfParts>
  <Manager/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00-b0-02 - 00-c0-03</dc:title>
  <dc:subject/>
  <dc:creator/>
  <cp:keywords/>
  <dc:description/>
  <cp:lastModifiedBy>Master Repository Process</cp:lastModifiedBy>
  <cp:revision>2</cp:revision>
  <cp:lastPrinted>2009-11-03T07:56:00Z</cp:lastPrinted>
  <dcterms:created xsi:type="dcterms:W3CDTF">2021-08-01T07:44:00Z</dcterms:created>
  <dcterms:modified xsi:type="dcterms:W3CDTF">2021-08-01T07:44:00Z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20110706</vt:lpwstr>
  </property>
  <property fmtid="{D5CDD505-2E9C-101B-9397-08002B2CF9AE}" pid="4" name="OwlsUID">
    <vt:i4>42222</vt:i4>
  </property>
  <property fmtid="{D5CDD505-2E9C-101B-9397-08002B2CF9AE}" pid="5" name="DocumentType">
    <vt:lpwstr>Reg</vt:lpwstr>
  </property>
  <property fmtid="{D5CDD505-2E9C-101B-9397-08002B2CF9AE}" pid="6" name="FromSuffix">
    <vt:lpwstr>00-b0-02</vt:lpwstr>
  </property>
  <property fmtid="{D5CDD505-2E9C-101B-9397-08002B2CF9AE}" pid="7" name="FromAsAtDate">
    <vt:lpwstr>13 Feb 2010</vt:lpwstr>
  </property>
  <property fmtid="{D5CDD505-2E9C-101B-9397-08002B2CF9AE}" pid="8" name="ToSuffix">
    <vt:lpwstr>00-c0-03</vt:lpwstr>
  </property>
  <property fmtid="{D5CDD505-2E9C-101B-9397-08002B2CF9AE}" pid="9" name="ToAsAtDate">
    <vt:lpwstr>06 Jul 2011</vt:lpwstr>
  </property>
</Properties>
</file>