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Apr 2011</w:t>
      </w:r>
      <w:r>
        <w:fldChar w:fldCharType="end"/>
      </w:r>
      <w:r>
        <w:t xml:space="preserve">, </w:t>
      </w:r>
      <w:r>
        <w:fldChar w:fldCharType="begin"/>
      </w:r>
      <w:r>
        <w:instrText xml:space="preserve"> DocProperty FromSuffix </w:instrText>
      </w:r>
      <w:r>
        <w:fldChar w:fldCharType="separate"/>
      </w:r>
      <w:r>
        <w:t>05-f0-02</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05-f1-02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Security and Related Activities (Control) Act 1996</w:t>
      </w:r>
    </w:p>
    <w:p>
      <w:pPr>
        <w:pStyle w:val="NameofActReg"/>
      </w:pPr>
      <w:r>
        <w:t>Security and Related Activities (Control) Regulations 1997</w:t>
      </w:r>
    </w:p>
    <w:p>
      <w:pPr>
        <w:pStyle w:val="Heading2"/>
        <w:pageBreakBefore w:val="0"/>
        <w:spacing w:before="240"/>
      </w:pPr>
      <w:bookmarkStart w:id="0" w:name="_Toc77657617"/>
      <w:bookmarkStart w:id="1" w:name="_Toc78350689"/>
      <w:bookmarkStart w:id="2" w:name="_Toc78350802"/>
      <w:bookmarkStart w:id="3" w:name="_Toc92873951"/>
      <w:bookmarkStart w:id="4" w:name="_Toc113259621"/>
      <w:bookmarkStart w:id="5" w:name="_Toc113260337"/>
      <w:bookmarkStart w:id="6" w:name="_Toc113263491"/>
      <w:bookmarkStart w:id="7" w:name="_Toc116795458"/>
      <w:bookmarkStart w:id="8" w:name="_Toc116966979"/>
      <w:bookmarkStart w:id="9" w:name="_Toc117567721"/>
      <w:bookmarkStart w:id="10" w:name="_Toc117659477"/>
      <w:bookmarkStart w:id="11" w:name="_Toc117913920"/>
      <w:bookmarkStart w:id="12" w:name="_Toc117914011"/>
      <w:bookmarkStart w:id="13" w:name="_Toc120077201"/>
      <w:bookmarkStart w:id="14" w:name="_Toc132604645"/>
      <w:bookmarkStart w:id="15" w:name="_Toc132626941"/>
      <w:bookmarkStart w:id="16" w:name="_Toc133912550"/>
      <w:bookmarkStart w:id="17" w:name="_Toc133921319"/>
      <w:bookmarkStart w:id="18" w:name="_Toc147643370"/>
      <w:bookmarkStart w:id="19" w:name="_Toc147649900"/>
      <w:bookmarkStart w:id="20" w:name="_Toc150222971"/>
      <w:bookmarkStart w:id="21" w:name="_Toc150223082"/>
      <w:bookmarkStart w:id="22" w:name="_Toc150761203"/>
      <w:bookmarkStart w:id="23" w:name="_Toc152385081"/>
      <w:bookmarkStart w:id="24" w:name="_Toc153591848"/>
      <w:bookmarkStart w:id="25" w:name="_Toc153591942"/>
      <w:bookmarkStart w:id="26" w:name="_Toc153788426"/>
      <w:bookmarkStart w:id="27" w:name="_Toc170813063"/>
      <w:bookmarkStart w:id="28" w:name="_Toc170897770"/>
      <w:bookmarkStart w:id="29" w:name="_Toc202586097"/>
      <w:bookmarkStart w:id="30" w:name="_Toc233426871"/>
      <w:bookmarkStart w:id="31" w:name="_Toc247613349"/>
      <w:bookmarkStart w:id="32" w:name="_Toc251831379"/>
      <w:bookmarkStart w:id="33" w:name="_Toc252890075"/>
      <w:bookmarkStart w:id="34" w:name="_Toc253390057"/>
      <w:bookmarkStart w:id="35" w:name="_Toc254614207"/>
      <w:bookmarkStart w:id="36" w:name="_Toc255312087"/>
      <w:bookmarkStart w:id="37" w:name="_Toc264895271"/>
      <w:bookmarkStart w:id="38" w:name="_Toc265672550"/>
      <w:bookmarkStart w:id="39" w:name="_Toc285190378"/>
      <w:bookmarkStart w:id="40" w:name="_Toc288654514"/>
      <w:bookmarkStart w:id="41" w:name="_Toc288654631"/>
      <w:bookmarkStart w:id="42" w:name="_Toc291764208"/>
      <w:bookmarkStart w:id="43" w:name="_Toc297649872"/>
      <w:r>
        <w:rPr>
          <w:rStyle w:val="CharPartNo"/>
        </w:rPr>
        <w:t>P</w:t>
      </w:r>
      <w:bookmarkStart w:id="44" w:name="_GoBack"/>
      <w:bookmarkEnd w:id="4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5" w:name="_Toc489429192"/>
      <w:bookmarkStart w:id="46" w:name="_Toc509894407"/>
      <w:bookmarkStart w:id="47" w:name="_Toc511206218"/>
      <w:bookmarkStart w:id="48" w:name="_Toc71963106"/>
      <w:bookmarkStart w:id="49" w:name="_Toc78350803"/>
      <w:bookmarkStart w:id="50" w:name="_Toc92873952"/>
      <w:bookmarkStart w:id="51" w:name="_Toc153591849"/>
      <w:bookmarkStart w:id="52" w:name="_Toc153788427"/>
      <w:bookmarkStart w:id="53" w:name="_Toc297649873"/>
      <w:bookmarkStart w:id="54" w:name="_Toc291764209"/>
      <w:r>
        <w:rPr>
          <w:rStyle w:val="CharSectno"/>
        </w:rPr>
        <w:t>1</w:t>
      </w:r>
      <w:r>
        <w:rPr>
          <w:snapToGrid w:val="0"/>
        </w:rPr>
        <w:t>.</w:t>
      </w:r>
      <w:r>
        <w:rPr>
          <w:snapToGrid w:val="0"/>
        </w:rPr>
        <w:tab/>
        <w:t>Citation</w:t>
      </w:r>
      <w:bookmarkEnd w:id="45"/>
      <w:bookmarkEnd w:id="46"/>
      <w:bookmarkEnd w:id="47"/>
      <w:bookmarkEnd w:id="48"/>
      <w:bookmarkEnd w:id="49"/>
      <w:bookmarkEnd w:id="50"/>
      <w:bookmarkEnd w:id="51"/>
      <w:bookmarkEnd w:id="52"/>
      <w:bookmarkEnd w:id="53"/>
      <w:bookmarkEnd w:id="5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55" w:name="_Toc489429193"/>
      <w:bookmarkStart w:id="56" w:name="_Toc509894408"/>
      <w:bookmarkStart w:id="57" w:name="_Toc511206219"/>
      <w:bookmarkStart w:id="58" w:name="_Toc71963107"/>
      <w:bookmarkStart w:id="59" w:name="_Toc78350804"/>
      <w:bookmarkStart w:id="60" w:name="_Toc92873953"/>
      <w:bookmarkStart w:id="61" w:name="_Toc153591850"/>
      <w:bookmarkStart w:id="62" w:name="_Toc153788428"/>
      <w:bookmarkStart w:id="63" w:name="_Toc297649874"/>
      <w:bookmarkStart w:id="64" w:name="_Toc291764210"/>
      <w:r>
        <w:rPr>
          <w:rStyle w:val="CharSectno"/>
        </w:rPr>
        <w:t>2</w:t>
      </w:r>
      <w:r>
        <w:rPr>
          <w:snapToGrid w:val="0"/>
        </w:rPr>
        <w:t>.</w:t>
      </w:r>
      <w:r>
        <w:rPr>
          <w:snapToGrid w:val="0"/>
        </w:rPr>
        <w:tab/>
        <w:t>Commencement</w:t>
      </w:r>
      <w:bookmarkEnd w:id="55"/>
      <w:bookmarkEnd w:id="56"/>
      <w:bookmarkEnd w:id="57"/>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65" w:name="_Toc489429194"/>
      <w:bookmarkStart w:id="66" w:name="_Toc509894409"/>
      <w:bookmarkStart w:id="67" w:name="_Toc511206220"/>
      <w:bookmarkStart w:id="68" w:name="_Toc71963108"/>
      <w:bookmarkStart w:id="69" w:name="_Toc78350805"/>
      <w:bookmarkStart w:id="70" w:name="_Toc92873954"/>
      <w:bookmarkStart w:id="71" w:name="_Toc153591851"/>
      <w:bookmarkStart w:id="72" w:name="_Toc153788429"/>
      <w:bookmarkStart w:id="73" w:name="_Toc297649875"/>
      <w:bookmarkStart w:id="74" w:name="_Toc291764211"/>
      <w:r>
        <w:rPr>
          <w:rStyle w:val="CharSectno"/>
        </w:rPr>
        <w:t>3</w:t>
      </w:r>
      <w:r>
        <w:rPr>
          <w:snapToGrid w:val="0"/>
        </w:rPr>
        <w:t>.</w:t>
      </w:r>
      <w:r>
        <w:rPr>
          <w:snapToGrid w:val="0"/>
        </w:rPr>
        <w:tab/>
      </w:r>
      <w:bookmarkEnd w:id="65"/>
      <w:bookmarkEnd w:id="66"/>
      <w:bookmarkEnd w:id="67"/>
      <w:bookmarkEnd w:id="68"/>
      <w:bookmarkEnd w:id="69"/>
      <w:bookmarkEnd w:id="70"/>
      <w:bookmarkEnd w:id="71"/>
      <w:bookmarkEnd w:id="72"/>
      <w:r>
        <w:rPr>
          <w:snapToGrid w:val="0"/>
        </w:rPr>
        <w:t>Terms used</w:t>
      </w:r>
      <w:bookmarkEnd w:id="73"/>
      <w:bookmarkEnd w:id="74"/>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rPr>
          <w:b/>
        </w:rPr>
        <w:tab/>
      </w:r>
      <w:r>
        <w:rPr>
          <w:rStyle w:val="CharDefText"/>
        </w:rPr>
        <w:t>medical practitioner</w:t>
      </w:r>
      <w:r>
        <w:t xml:space="preserve"> means a person who is registered as a medical practitioner under the </w:t>
      </w:r>
      <w:r>
        <w:rPr>
          <w:i/>
        </w:rPr>
        <w:t>Medical Act 1894</w:t>
      </w:r>
      <w:r>
        <w:rPr>
          <w:vertAlign w:val="superscript"/>
        </w:rPr>
        <w:t> 2</w:t>
      </w:r>
      <w:r>
        <w:t>;</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spacing w:before="180"/>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w:t>
      </w:r>
    </w:p>
    <w:p>
      <w:pPr>
        <w:pStyle w:val="Heading5"/>
        <w:spacing w:before="240"/>
      </w:pPr>
      <w:bookmarkStart w:id="75" w:name="_Toc297649876"/>
      <w:bookmarkStart w:id="76" w:name="_Toc291764212"/>
      <w:bookmarkStart w:id="77" w:name="_Toc77657621"/>
      <w:bookmarkStart w:id="78" w:name="_Toc78350693"/>
      <w:bookmarkStart w:id="79" w:name="_Toc78350806"/>
      <w:bookmarkStart w:id="80" w:name="_Toc92873955"/>
      <w:bookmarkStart w:id="81" w:name="_Toc113259625"/>
      <w:bookmarkStart w:id="82" w:name="_Toc113260341"/>
      <w:bookmarkStart w:id="83" w:name="_Toc113263495"/>
      <w:bookmarkStart w:id="84" w:name="_Toc116795462"/>
      <w:bookmarkStart w:id="85" w:name="_Toc116966983"/>
      <w:bookmarkStart w:id="86" w:name="_Toc117567725"/>
      <w:bookmarkStart w:id="87" w:name="_Toc117659481"/>
      <w:bookmarkStart w:id="88" w:name="_Toc117913924"/>
      <w:bookmarkStart w:id="89" w:name="_Toc117914015"/>
      <w:bookmarkStart w:id="90" w:name="_Toc120077205"/>
      <w:bookmarkStart w:id="91" w:name="_Toc132604649"/>
      <w:bookmarkStart w:id="92" w:name="_Toc132626945"/>
      <w:bookmarkStart w:id="93" w:name="_Toc133912554"/>
      <w:bookmarkStart w:id="94" w:name="_Toc133921323"/>
      <w:bookmarkStart w:id="95" w:name="_Toc147643374"/>
      <w:bookmarkStart w:id="96" w:name="_Toc147649904"/>
      <w:bookmarkStart w:id="97" w:name="_Toc150222975"/>
      <w:bookmarkStart w:id="98" w:name="_Toc150223086"/>
      <w:bookmarkStart w:id="99" w:name="_Toc150761207"/>
      <w:bookmarkStart w:id="100" w:name="_Toc152385085"/>
      <w:bookmarkStart w:id="101" w:name="_Toc153591852"/>
      <w:bookmarkStart w:id="102" w:name="_Toc153591946"/>
      <w:bookmarkStart w:id="103" w:name="_Toc153788430"/>
      <w:bookmarkStart w:id="104" w:name="_Toc170813067"/>
      <w:bookmarkStart w:id="105" w:name="_Toc170897774"/>
      <w:bookmarkStart w:id="106" w:name="_Toc202586101"/>
      <w:bookmarkStart w:id="107" w:name="_Toc233426875"/>
      <w:r>
        <w:rPr>
          <w:rStyle w:val="CharSectno"/>
        </w:rPr>
        <w:t>4A</w:t>
      </w:r>
      <w:r>
        <w:t>.</w:t>
      </w:r>
      <w:r>
        <w:tab/>
        <w:t>Method of giving things to licensing officer</w:t>
      </w:r>
      <w:bookmarkEnd w:id="75"/>
      <w:bookmarkEnd w:id="76"/>
    </w:p>
    <w:p>
      <w:pPr>
        <w:pStyle w:val="Subsection"/>
        <w:spacing w:before="180"/>
      </w:pPr>
      <w:r>
        <w:tab/>
      </w:r>
      <w:r>
        <w:tab/>
        <w:t xml:space="preserve">Where the Act or these regulations authorises or requires a document to be given or delivered to the Commissioner or a licensing officer, or the Commissioner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 xml:space="preserve">to the offices of the Licensing Enforcement Division, Western Australia Police,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smartTag>
      <w:r>
        <w:t>.</w:t>
      </w:r>
    </w:p>
    <w:p>
      <w:pPr>
        <w:pStyle w:val="Footnotesection"/>
        <w:keepLines w:val="0"/>
      </w:pPr>
      <w:r>
        <w:tab/>
        <w:t>[Regulation 4A inserted in Gazette 4 Dec 2009 p. 4891.]</w:t>
      </w:r>
    </w:p>
    <w:p>
      <w:pPr>
        <w:pStyle w:val="Heading2"/>
      </w:pPr>
      <w:bookmarkStart w:id="108" w:name="_Toc247613354"/>
      <w:bookmarkStart w:id="109" w:name="_Toc251831384"/>
      <w:bookmarkStart w:id="110" w:name="_Toc252890080"/>
      <w:bookmarkStart w:id="111" w:name="_Toc253390062"/>
      <w:bookmarkStart w:id="112" w:name="_Toc254614212"/>
      <w:bookmarkStart w:id="113" w:name="_Toc255312092"/>
      <w:bookmarkStart w:id="114" w:name="_Toc264895276"/>
      <w:bookmarkStart w:id="115" w:name="_Toc265672555"/>
      <w:bookmarkStart w:id="116" w:name="_Toc285190383"/>
      <w:bookmarkStart w:id="117" w:name="_Toc288654519"/>
      <w:bookmarkStart w:id="118" w:name="_Toc288654636"/>
      <w:bookmarkStart w:id="119" w:name="_Toc291764213"/>
      <w:bookmarkStart w:id="120" w:name="_Toc297649877"/>
      <w:r>
        <w:rPr>
          <w:rStyle w:val="CharPartNo"/>
        </w:rPr>
        <w:t>Part 2</w:t>
      </w:r>
      <w:r>
        <w:rPr>
          <w:rStyle w:val="CharDivNo"/>
        </w:rPr>
        <w:t> </w:t>
      </w:r>
      <w:r>
        <w:t>—</w:t>
      </w:r>
      <w:r>
        <w:rPr>
          <w:rStyle w:val="CharDivText"/>
        </w:rPr>
        <w:t> </w:t>
      </w:r>
      <w:r>
        <w:rPr>
          <w:rStyle w:val="CharPartText"/>
        </w:rPr>
        <w:t>Exemptions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PartText"/>
        </w:rPr>
        <w:t xml:space="preserve"> </w:t>
      </w:r>
    </w:p>
    <w:p>
      <w:pPr>
        <w:pStyle w:val="Heading5"/>
        <w:rPr>
          <w:snapToGrid w:val="0"/>
        </w:rPr>
      </w:pPr>
      <w:bookmarkStart w:id="121" w:name="_Toc489429195"/>
      <w:bookmarkStart w:id="122" w:name="_Toc509894410"/>
      <w:bookmarkStart w:id="123" w:name="_Toc511206221"/>
      <w:bookmarkStart w:id="124" w:name="_Toc71963109"/>
      <w:bookmarkStart w:id="125" w:name="_Toc78350807"/>
      <w:bookmarkStart w:id="126" w:name="_Toc92873956"/>
      <w:bookmarkStart w:id="127" w:name="_Toc153591853"/>
      <w:bookmarkStart w:id="128" w:name="_Toc153788431"/>
      <w:bookmarkStart w:id="129" w:name="_Toc297649878"/>
      <w:bookmarkStart w:id="130" w:name="_Toc291764214"/>
      <w:r>
        <w:rPr>
          <w:rStyle w:val="CharSectno"/>
        </w:rPr>
        <w:t>4</w:t>
      </w:r>
      <w:r>
        <w:rPr>
          <w:snapToGrid w:val="0"/>
        </w:rPr>
        <w:t>.</w:t>
      </w:r>
      <w:r>
        <w:rPr>
          <w:snapToGrid w:val="0"/>
        </w:rPr>
        <w:tab/>
        <w:t>Exemptions from section 37 (crowd controller’s licence)</w:t>
      </w:r>
      <w:bookmarkEnd w:id="121"/>
      <w:bookmarkEnd w:id="122"/>
      <w:bookmarkEnd w:id="123"/>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3</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3</w:t>
      </w:r>
      <w:r>
        <w:rPr>
          <w:snapToGrid w:val="0"/>
        </w:rPr>
        <w:t xml:space="preserve">. </w:t>
      </w:r>
    </w:p>
    <w:p>
      <w:pPr>
        <w:pStyle w:val="Ednotesection"/>
      </w:pPr>
      <w:r>
        <w:t>[</w:t>
      </w:r>
      <w:r>
        <w:rPr>
          <w:b/>
        </w:rPr>
        <w:t>5.</w:t>
      </w:r>
      <w:r>
        <w:tab/>
        <w:t>Deleted in Gazette 29 Apr 2011 p. 1532.]</w:t>
      </w:r>
    </w:p>
    <w:p>
      <w:pPr>
        <w:pStyle w:val="Heading5"/>
      </w:pPr>
      <w:bookmarkStart w:id="131" w:name="_Toc489429197"/>
      <w:bookmarkStart w:id="132" w:name="_Toc509894412"/>
      <w:bookmarkStart w:id="133" w:name="_Toc511206223"/>
      <w:bookmarkStart w:id="134" w:name="_Toc71963111"/>
      <w:bookmarkStart w:id="135" w:name="_Toc78350809"/>
      <w:bookmarkStart w:id="136" w:name="_Toc92873958"/>
      <w:bookmarkStart w:id="137" w:name="_Toc153591855"/>
      <w:bookmarkStart w:id="138" w:name="_Toc153788433"/>
      <w:bookmarkStart w:id="139" w:name="_Toc297649879"/>
      <w:bookmarkStart w:id="140" w:name="_Toc291764215"/>
      <w:r>
        <w:rPr>
          <w:rStyle w:val="CharSectno"/>
        </w:rPr>
        <w:t>5A</w:t>
      </w:r>
      <w:r>
        <w:t>.</w:t>
      </w:r>
      <w:r>
        <w:tab/>
        <w:t xml:space="preserve">Exemptions in relation to </w:t>
      </w:r>
      <w:r>
        <w:rPr>
          <w:i/>
        </w:rPr>
        <w:t>Court Security and Custodial Services Act 1999</w:t>
      </w:r>
      <w:bookmarkEnd w:id="131"/>
      <w:bookmarkEnd w:id="132"/>
      <w:bookmarkEnd w:id="133"/>
      <w:bookmarkEnd w:id="134"/>
      <w:bookmarkEnd w:id="135"/>
      <w:bookmarkEnd w:id="136"/>
      <w:bookmarkEnd w:id="137"/>
      <w:bookmarkEnd w:id="138"/>
      <w:bookmarkEnd w:id="139"/>
      <w:bookmarkEnd w:id="140"/>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pPr>
      <w:r>
        <w:tab/>
        <w:t>[Regulation 5A inserted in Gazette 28 Jul 2000 p. 4028; amended in Gazette 12 Jun 2001 p. 2959</w:t>
      </w:r>
      <w:r>
        <w:noBreakHyphen/>
        <w:t>60.]</w:t>
      </w:r>
    </w:p>
    <w:p>
      <w:pPr>
        <w:pStyle w:val="Heading5"/>
      </w:pPr>
      <w:bookmarkStart w:id="141" w:name="_Toc71963112"/>
      <w:bookmarkStart w:id="142" w:name="_Toc78350810"/>
      <w:bookmarkStart w:id="143" w:name="_Toc92873959"/>
      <w:bookmarkStart w:id="144" w:name="_Toc153591856"/>
      <w:bookmarkStart w:id="145" w:name="_Toc153788434"/>
      <w:bookmarkStart w:id="146" w:name="_Toc297649880"/>
      <w:bookmarkStart w:id="147" w:name="_Toc291764216"/>
      <w:r>
        <w:rPr>
          <w:rStyle w:val="CharSectno"/>
        </w:rPr>
        <w:t>5B</w:t>
      </w:r>
      <w:r>
        <w:t>.</w:t>
      </w:r>
      <w:r>
        <w:tab/>
        <w:t xml:space="preserve">Exemption in relation to contracts under the </w:t>
      </w:r>
      <w:r>
        <w:rPr>
          <w:i/>
        </w:rPr>
        <w:t>Prisons Act 1981</w:t>
      </w:r>
      <w:r>
        <w:t xml:space="preserve"> Part IIIA</w:t>
      </w:r>
      <w:bookmarkEnd w:id="141"/>
      <w:bookmarkEnd w:id="142"/>
      <w:bookmarkEnd w:id="143"/>
      <w:bookmarkEnd w:id="144"/>
      <w:bookmarkEnd w:id="145"/>
      <w:bookmarkEnd w:id="146"/>
      <w:bookmarkEnd w:id="147"/>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48" w:name="_Toc77657626"/>
      <w:bookmarkStart w:id="149" w:name="_Toc78350698"/>
      <w:bookmarkStart w:id="150" w:name="_Toc78350811"/>
      <w:bookmarkStart w:id="151" w:name="_Toc92873960"/>
      <w:bookmarkStart w:id="152" w:name="_Toc113259630"/>
      <w:bookmarkStart w:id="153" w:name="_Toc113260346"/>
      <w:bookmarkStart w:id="154" w:name="_Toc113263500"/>
      <w:bookmarkStart w:id="155" w:name="_Toc116795467"/>
      <w:bookmarkStart w:id="156" w:name="_Toc116966988"/>
      <w:bookmarkStart w:id="157" w:name="_Toc117567730"/>
      <w:bookmarkStart w:id="158" w:name="_Toc117659486"/>
      <w:bookmarkStart w:id="159" w:name="_Toc117913929"/>
      <w:bookmarkStart w:id="160" w:name="_Toc117914020"/>
      <w:bookmarkStart w:id="161" w:name="_Toc120077210"/>
      <w:bookmarkStart w:id="162" w:name="_Toc132604654"/>
      <w:bookmarkStart w:id="163" w:name="_Toc132626950"/>
      <w:bookmarkStart w:id="164" w:name="_Toc133912559"/>
      <w:bookmarkStart w:id="165" w:name="_Toc133921328"/>
      <w:bookmarkStart w:id="166" w:name="_Toc147643379"/>
      <w:bookmarkStart w:id="167" w:name="_Toc147649909"/>
      <w:bookmarkStart w:id="168" w:name="_Toc150222980"/>
      <w:bookmarkStart w:id="169" w:name="_Toc150223091"/>
      <w:bookmarkStart w:id="170" w:name="_Toc150761212"/>
      <w:bookmarkStart w:id="171" w:name="_Toc152385090"/>
      <w:bookmarkStart w:id="172" w:name="_Toc153591857"/>
      <w:bookmarkStart w:id="173" w:name="_Toc153591951"/>
      <w:bookmarkStart w:id="174" w:name="_Toc153788435"/>
      <w:bookmarkStart w:id="175" w:name="_Toc170813072"/>
      <w:bookmarkStart w:id="176" w:name="_Toc170897779"/>
      <w:bookmarkStart w:id="177" w:name="_Toc202586106"/>
      <w:bookmarkStart w:id="178" w:name="_Toc233426880"/>
      <w:bookmarkStart w:id="179" w:name="_Toc247613359"/>
      <w:bookmarkStart w:id="180" w:name="_Toc251831389"/>
      <w:bookmarkStart w:id="181" w:name="_Toc252890085"/>
      <w:bookmarkStart w:id="182" w:name="_Toc253390067"/>
      <w:bookmarkStart w:id="183" w:name="_Toc254614217"/>
      <w:bookmarkStart w:id="184" w:name="_Toc255312097"/>
      <w:bookmarkStart w:id="185" w:name="_Toc264895281"/>
      <w:bookmarkStart w:id="186" w:name="_Toc265672560"/>
      <w:bookmarkStart w:id="187" w:name="_Toc285190388"/>
      <w:bookmarkStart w:id="188" w:name="_Toc288654524"/>
      <w:bookmarkStart w:id="189" w:name="_Toc288654641"/>
      <w:bookmarkStart w:id="190" w:name="_Toc291764217"/>
      <w:bookmarkStart w:id="191" w:name="_Toc297649881"/>
      <w:r>
        <w:rPr>
          <w:rStyle w:val="CharPartNo"/>
        </w:rPr>
        <w:t>Part 3</w:t>
      </w:r>
      <w:r>
        <w:rPr>
          <w:rStyle w:val="CharDivNo"/>
        </w:rPr>
        <w:t> </w:t>
      </w:r>
      <w:r>
        <w:t>—</w:t>
      </w:r>
      <w:r>
        <w:rPr>
          <w:rStyle w:val="CharDivText"/>
        </w:rPr>
        <w:t> </w:t>
      </w:r>
      <w:r>
        <w:rPr>
          <w:rStyle w:val="CharPartText"/>
        </w:rPr>
        <w:t>Security activities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Style w:val="CharPartText"/>
        </w:rPr>
        <w:t xml:space="preserve"> </w:t>
      </w:r>
    </w:p>
    <w:p>
      <w:pPr>
        <w:pStyle w:val="Heading5"/>
      </w:pPr>
      <w:bookmarkStart w:id="192" w:name="_Toc153591858"/>
      <w:bookmarkStart w:id="193" w:name="_Toc153788436"/>
      <w:bookmarkStart w:id="194" w:name="_Toc297649882"/>
      <w:bookmarkStart w:id="195" w:name="_Toc291764218"/>
      <w:bookmarkStart w:id="196" w:name="_Toc489429199"/>
      <w:bookmarkStart w:id="197" w:name="_Toc509894414"/>
      <w:bookmarkStart w:id="198" w:name="_Toc511206225"/>
      <w:bookmarkStart w:id="199" w:name="_Toc71963114"/>
      <w:bookmarkStart w:id="200" w:name="_Toc78350813"/>
      <w:bookmarkStart w:id="201" w:name="_Toc92873962"/>
      <w:r>
        <w:rPr>
          <w:rStyle w:val="CharSectno"/>
        </w:rPr>
        <w:t>6</w:t>
      </w:r>
      <w:r>
        <w:t>.</w:t>
      </w:r>
      <w:r>
        <w:tab/>
        <w:t>Locks prescribed for section 14</w:t>
      </w:r>
      <w:bookmarkEnd w:id="192"/>
      <w:bookmarkEnd w:id="193"/>
      <w:bookmarkEnd w:id="194"/>
      <w:bookmarkEnd w:id="195"/>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202" w:name="_Toc153591859"/>
      <w:bookmarkStart w:id="203" w:name="_Toc153788437"/>
      <w:bookmarkStart w:id="204" w:name="_Toc297649883"/>
      <w:bookmarkStart w:id="205" w:name="_Toc291764219"/>
      <w:bookmarkStart w:id="206" w:name="_Toc489429200"/>
      <w:bookmarkStart w:id="207" w:name="_Toc509894415"/>
      <w:bookmarkStart w:id="208" w:name="_Toc511206226"/>
      <w:bookmarkStart w:id="209" w:name="_Toc71963115"/>
      <w:bookmarkStart w:id="210" w:name="_Toc78350814"/>
      <w:bookmarkStart w:id="211" w:name="_Toc92873963"/>
      <w:bookmarkEnd w:id="196"/>
      <w:bookmarkEnd w:id="197"/>
      <w:bookmarkEnd w:id="198"/>
      <w:bookmarkEnd w:id="199"/>
      <w:bookmarkEnd w:id="200"/>
      <w:bookmarkEnd w:id="201"/>
      <w:r>
        <w:rPr>
          <w:rStyle w:val="CharSectno"/>
        </w:rPr>
        <w:t>7</w:t>
      </w:r>
      <w:r>
        <w:t>.</w:t>
      </w:r>
      <w:r>
        <w:tab/>
        <w:t>Security doors prescribed for section 14</w:t>
      </w:r>
      <w:bookmarkEnd w:id="202"/>
      <w:bookmarkEnd w:id="203"/>
      <w:bookmarkEnd w:id="204"/>
      <w:bookmarkEnd w:id="205"/>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212" w:name="_Toc153591860"/>
      <w:bookmarkStart w:id="213" w:name="_Toc153788438"/>
      <w:bookmarkStart w:id="214" w:name="_Toc297649884"/>
      <w:bookmarkStart w:id="215" w:name="_Toc291764220"/>
      <w:r>
        <w:rPr>
          <w:rStyle w:val="CharSectno"/>
        </w:rPr>
        <w:t>8</w:t>
      </w:r>
      <w:r>
        <w:rPr>
          <w:snapToGrid w:val="0"/>
        </w:rPr>
        <w:t>.</w:t>
      </w:r>
      <w:r>
        <w:rPr>
          <w:snapToGrid w:val="0"/>
        </w:rPr>
        <w:tab/>
        <w:t>Equipment or devices prescribed for section 14</w:t>
      </w:r>
      <w:bookmarkEnd w:id="206"/>
      <w:bookmarkEnd w:id="207"/>
      <w:bookmarkEnd w:id="208"/>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216" w:name="_Toc153591861"/>
      <w:bookmarkStart w:id="217" w:name="_Toc153788439"/>
      <w:bookmarkStart w:id="218" w:name="_Toc297649885"/>
      <w:bookmarkStart w:id="219" w:name="_Toc291764221"/>
      <w:bookmarkStart w:id="220" w:name="_Toc489429202"/>
      <w:bookmarkStart w:id="221" w:name="_Toc509894417"/>
      <w:bookmarkStart w:id="222" w:name="_Toc511206228"/>
      <w:bookmarkStart w:id="223" w:name="_Toc71963117"/>
      <w:bookmarkStart w:id="224" w:name="_Toc78350816"/>
      <w:bookmarkStart w:id="225" w:name="_Toc92873965"/>
      <w:r>
        <w:rPr>
          <w:rStyle w:val="CharSectno"/>
        </w:rPr>
        <w:t>9</w:t>
      </w:r>
      <w:r>
        <w:t>.</w:t>
      </w:r>
      <w:r>
        <w:tab/>
        <w:t>Activities prescribed for section 24</w:t>
      </w:r>
      <w:bookmarkEnd w:id="216"/>
      <w:bookmarkEnd w:id="217"/>
      <w:bookmarkEnd w:id="218"/>
      <w:bookmarkEnd w:id="219"/>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226" w:name="_Toc153591862"/>
      <w:bookmarkStart w:id="227" w:name="_Toc153788440"/>
      <w:bookmarkStart w:id="228" w:name="_Toc297649886"/>
      <w:bookmarkStart w:id="229" w:name="_Toc291764222"/>
      <w:r>
        <w:rPr>
          <w:rStyle w:val="CharSectno"/>
        </w:rPr>
        <w:t>10</w:t>
      </w:r>
      <w:r>
        <w:rPr>
          <w:snapToGrid w:val="0"/>
        </w:rPr>
        <w:t>.</w:t>
      </w:r>
      <w:r>
        <w:rPr>
          <w:snapToGrid w:val="0"/>
        </w:rPr>
        <w:tab/>
        <w:t>Application for endorsement under section 24</w:t>
      </w:r>
      <w:bookmarkEnd w:id="220"/>
      <w:bookmarkEnd w:id="221"/>
      <w:bookmarkEnd w:id="222"/>
      <w:bookmarkEnd w:id="223"/>
      <w:bookmarkEnd w:id="224"/>
      <w:bookmarkEnd w:id="225"/>
      <w:bookmarkEnd w:id="226"/>
      <w:bookmarkEnd w:id="227"/>
      <w:bookmarkEnd w:id="228"/>
      <w:bookmarkEnd w:id="229"/>
      <w:r>
        <w:rPr>
          <w:snapToGrid w:val="0"/>
        </w:rPr>
        <w:t xml:space="preserve"> </w:t>
      </w:r>
    </w:p>
    <w:p>
      <w:pPr>
        <w:pStyle w:val="Subsection"/>
        <w:spacing w:before="140"/>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bookmarkStart w:id="230" w:name="_Toc489429203"/>
      <w:bookmarkStart w:id="231" w:name="_Toc509894418"/>
      <w:bookmarkStart w:id="232" w:name="_Toc511206229"/>
      <w:bookmarkStart w:id="233" w:name="_Toc71963118"/>
      <w:bookmarkStart w:id="234" w:name="_Toc78350817"/>
      <w:bookmarkStart w:id="235" w:name="_Toc92873966"/>
      <w:r>
        <w:tab/>
        <w:t>[Regulation 10 amended in Gazette 1 Sep 2005 p. 4074; 3 Oct 2006 p. 4344.]</w:t>
      </w:r>
    </w:p>
    <w:p>
      <w:pPr>
        <w:pStyle w:val="Heading5"/>
      </w:pPr>
      <w:bookmarkStart w:id="236" w:name="_Toc297649887"/>
      <w:bookmarkStart w:id="237" w:name="_Toc291764223"/>
      <w:bookmarkStart w:id="238" w:name="_Toc489429204"/>
      <w:bookmarkStart w:id="239" w:name="_Toc509894419"/>
      <w:bookmarkStart w:id="240" w:name="_Toc511206230"/>
      <w:bookmarkStart w:id="241" w:name="_Toc71963119"/>
      <w:bookmarkStart w:id="242" w:name="_Toc78350818"/>
      <w:bookmarkStart w:id="243" w:name="_Toc92873967"/>
      <w:bookmarkStart w:id="244" w:name="_Toc153591864"/>
      <w:bookmarkStart w:id="245" w:name="_Toc153788442"/>
      <w:bookmarkEnd w:id="230"/>
      <w:bookmarkEnd w:id="231"/>
      <w:bookmarkEnd w:id="232"/>
      <w:bookmarkEnd w:id="233"/>
      <w:bookmarkEnd w:id="234"/>
      <w:bookmarkEnd w:id="235"/>
      <w:r>
        <w:rPr>
          <w:rStyle w:val="CharSectno"/>
        </w:rPr>
        <w:t>11</w:t>
      </w:r>
      <w:r>
        <w:t>.</w:t>
      </w:r>
      <w:r>
        <w:tab/>
      </w:r>
      <w:bookmarkStart w:id="246" w:name="_Toc202241971"/>
      <w:r>
        <w:t>Medical examinations prescribed for section 24</w:t>
      </w:r>
      <w:bookmarkEnd w:id="236"/>
      <w:bookmarkEnd w:id="246"/>
      <w:bookmarkEnd w:id="237"/>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247" w:name="_Toc297649888"/>
      <w:bookmarkStart w:id="248" w:name="_Toc291764224"/>
      <w:bookmarkStart w:id="249" w:name="_Toc489429205"/>
      <w:bookmarkStart w:id="250" w:name="_Toc509894420"/>
      <w:bookmarkStart w:id="251" w:name="_Toc511206231"/>
      <w:bookmarkStart w:id="252" w:name="_Toc71963120"/>
      <w:bookmarkStart w:id="253" w:name="_Toc78350819"/>
      <w:bookmarkStart w:id="254" w:name="_Toc92873968"/>
      <w:bookmarkStart w:id="255" w:name="_Toc153591865"/>
      <w:bookmarkStart w:id="256" w:name="_Toc153788443"/>
      <w:bookmarkEnd w:id="238"/>
      <w:bookmarkEnd w:id="239"/>
      <w:bookmarkEnd w:id="240"/>
      <w:bookmarkEnd w:id="241"/>
      <w:bookmarkEnd w:id="242"/>
      <w:bookmarkEnd w:id="243"/>
      <w:bookmarkEnd w:id="244"/>
      <w:bookmarkEnd w:id="245"/>
      <w:r>
        <w:rPr>
          <w:rStyle w:val="CharSectno"/>
        </w:rPr>
        <w:t>12</w:t>
      </w:r>
      <w:r>
        <w:t>.</w:t>
      </w:r>
      <w:r>
        <w:tab/>
        <w:t>Application for permit under section 25</w:t>
      </w:r>
      <w:bookmarkEnd w:id="247"/>
      <w:bookmarkEnd w:id="248"/>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257" w:name="_Toc297649889"/>
      <w:bookmarkStart w:id="258" w:name="_Toc291764225"/>
      <w:r>
        <w:rPr>
          <w:rStyle w:val="CharSectno"/>
        </w:rPr>
        <w:t>13</w:t>
      </w:r>
      <w:r>
        <w:rPr>
          <w:snapToGrid w:val="0"/>
        </w:rPr>
        <w:t>.</w:t>
      </w:r>
      <w:r>
        <w:rPr>
          <w:snapToGrid w:val="0"/>
        </w:rPr>
        <w:tab/>
        <w:t>Application for endorsement under section 26</w:t>
      </w:r>
      <w:bookmarkEnd w:id="249"/>
      <w:bookmarkEnd w:id="250"/>
      <w:bookmarkEnd w:id="251"/>
      <w:bookmarkEnd w:id="252"/>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259" w:name="_Toc77657635"/>
      <w:bookmarkStart w:id="260" w:name="_Toc78350707"/>
      <w:bookmarkStart w:id="261" w:name="_Toc78350820"/>
      <w:bookmarkStart w:id="262" w:name="_Toc92873969"/>
      <w:bookmarkStart w:id="263" w:name="_Toc113259640"/>
      <w:bookmarkStart w:id="264" w:name="_Toc113260356"/>
      <w:bookmarkStart w:id="265" w:name="_Toc113263509"/>
      <w:bookmarkStart w:id="266" w:name="_Toc116795476"/>
      <w:bookmarkStart w:id="267" w:name="_Toc116966997"/>
      <w:bookmarkStart w:id="268" w:name="_Toc117567739"/>
      <w:bookmarkStart w:id="269" w:name="_Toc117659495"/>
      <w:bookmarkStart w:id="270" w:name="_Toc117913938"/>
      <w:bookmarkStart w:id="271" w:name="_Toc117914029"/>
      <w:bookmarkStart w:id="272" w:name="_Toc120077219"/>
      <w:bookmarkStart w:id="273" w:name="_Toc132604665"/>
      <w:bookmarkStart w:id="274" w:name="_Toc132626959"/>
      <w:bookmarkStart w:id="275" w:name="_Toc133912568"/>
      <w:bookmarkStart w:id="276" w:name="_Toc133921337"/>
      <w:bookmarkStart w:id="277" w:name="_Toc147643388"/>
      <w:bookmarkStart w:id="278" w:name="_Toc147649918"/>
      <w:bookmarkStart w:id="279" w:name="_Toc150222989"/>
      <w:bookmarkStart w:id="280" w:name="_Toc150223100"/>
      <w:bookmarkStart w:id="281" w:name="_Toc150761221"/>
      <w:bookmarkStart w:id="282" w:name="_Toc152385099"/>
      <w:bookmarkStart w:id="283" w:name="_Toc153591866"/>
      <w:bookmarkStart w:id="284" w:name="_Toc153591960"/>
      <w:bookmarkStart w:id="285" w:name="_Toc153788444"/>
      <w:bookmarkStart w:id="286" w:name="_Toc170813081"/>
      <w:bookmarkStart w:id="287" w:name="_Toc170897788"/>
      <w:bookmarkStart w:id="288" w:name="_Toc202586115"/>
      <w:bookmarkStart w:id="289" w:name="_Toc233426889"/>
      <w:bookmarkStart w:id="290" w:name="_Toc247613368"/>
      <w:bookmarkStart w:id="291" w:name="_Toc251831398"/>
      <w:bookmarkStart w:id="292" w:name="_Toc252890094"/>
      <w:bookmarkStart w:id="293" w:name="_Toc253390076"/>
      <w:bookmarkStart w:id="294" w:name="_Toc254614226"/>
      <w:bookmarkStart w:id="295" w:name="_Toc255312106"/>
      <w:bookmarkStart w:id="296" w:name="_Toc264895290"/>
      <w:bookmarkStart w:id="297" w:name="_Toc265672569"/>
      <w:bookmarkStart w:id="298" w:name="_Toc285190397"/>
      <w:bookmarkStart w:id="299" w:name="_Toc288654533"/>
      <w:bookmarkStart w:id="300" w:name="_Toc288654650"/>
      <w:bookmarkStart w:id="301" w:name="_Toc291764226"/>
      <w:bookmarkStart w:id="302" w:name="_Toc297649890"/>
      <w:r>
        <w:rPr>
          <w:rStyle w:val="CharPartNo"/>
        </w:rPr>
        <w:t>Part 3A</w:t>
      </w:r>
      <w:r>
        <w:t xml:space="preserve"> — </w:t>
      </w:r>
      <w:r>
        <w:rPr>
          <w:rStyle w:val="CharPartText"/>
        </w:rPr>
        <w:t>Inquiry activities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Footnoteheading"/>
      </w:pPr>
      <w:r>
        <w:tab/>
        <w:t>[Heading inserted in Gazette 10 Mar 2000 p. 1124.]</w:t>
      </w:r>
    </w:p>
    <w:p>
      <w:pPr>
        <w:pStyle w:val="Heading5"/>
      </w:pPr>
      <w:bookmarkStart w:id="303" w:name="_Toc489429206"/>
      <w:bookmarkStart w:id="304" w:name="_Toc509894421"/>
      <w:bookmarkStart w:id="305" w:name="_Toc511206232"/>
      <w:bookmarkStart w:id="306" w:name="_Toc71963121"/>
      <w:bookmarkStart w:id="307" w:name="_Toc78350821"/>
      <w:bookmarkStart w:id="308" w:name="_Toc92873970"/>
      <w:bookmarkStart w:id="309" w:name="_Toc153591867"/>
      <w:bookmarkStart w:id="310" w:name="_Toc153788445"/>
      <w:bookmarkStart w:id="311" w:name="_Toc297649891"/>
      <w:bookmarkStart w:id="312" w:name="_Toc291764227"/>
      <w:r>
        <w:rPr>
          <w:rStyle w:val="CharSectno"/>
        </w:rPr>
        <w:t>13A</w:t>
      </w:r>
      <w:r>
        <w:t>.</w:t>
      </w:r>
      <w:r>
        <w:tab/>
        <w:t>Investigations not within section 28(1)(a)</w:t>
      </w:r>
      <w:bookmarkEnd w:id="303"/>
      <w:bookmarkEnd w:id="304"/>
      <w:bookmarkEnd w:id="305"/>
      <w:bookmarkEnd w:id="306"/>
      <w:bookmarkEnd w:id="307"/>
      <w:bookmarkEnd w:id="308"/>
      <w:bookmarkEnd w:id="309"/>
      <w:bookmarkEnd w:id="310"/>
      <w:bookmarkEnd w:id="311"/>
      <w:bookmarkEnd w:id="312"/>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pPr>
      <w:r>
        <w:tab/>
        <w:t>(e)</w:t>
      </w:r>
      <w:r>
        <w:tab/>
        <w:t>a person employed or engaged to assist a person referred to in paragraph (aa), (ab), (a), (b), (c), (da) or (d), while acting in the ordinary course of that person’s inquiry or investigation.</w:t>
      </w:r>
    </w:p>
    <w:p>
      <w:pPr>
        <w:pStyle w:val="Footnotesection"/>
      </w:pPr>
      <w:r>
        <w:tab/>
        <w:t xml:space="preserve">[Regulation 13A inserted in Gazette 10 Mar 2000 p. 1124; amended in Gazette 1 Sep 2005 p. 4075; </w:t>
      </w:r>
      <w:r>
        <w:rPr>
          <w:szCs w:val="24"/>
        </w:rPr>
        <w:t>11 Feb 2011 p. 505</w:t>
      </w:r>
      <w:r>
        <w:t>.]</w:t>
      </w:r>
    </w:p>
    <w:p>
      <w:pPr>
        <w:pStyle w:val="Heading2"/>
      </w:pPr>
      <w:bookmarkStart w:id="313" w:name="_Toc77657637"/>
      <w:bookmarkStart w:id="314" w:name="_Toc78350709"/>
      <w:bookmarkStart w:id="315" w:name="_Toc78350822"/>
      <w:bookmarkStart w:id="316" w:name="_Toc92873971"/>
      <w:bookmarkStart w:id="317" w:name="_Toc113259642"/>
      <w:bookmarkStart w:id="318" w:name="_Toc113260358"/>
      <w:bookmarkStart w:id="319" w:name="_Toc113263511"/>
      <w:bookmarkStart w:id="320" w:name="_Toc116795478"/>
      <w:bookmarkStart w:id="321" w:name="_Toc116966999"/>
      <w:bookmarkStart w:id="322" w:name="_Toc117567741"/>
      <w:bookmarkStart w:id="323" w:name="_Toc117659497"/>
      <w:bookmarkStart w:id="324" w:name="_Toc117913940"/>
      <w:bookmarkStart w:id="325" w:name="_Toc117914031"/>
      <w:bookmarkStart w:id="326" w:name="_Toc120077221"/>
      <w:bookmarkStart w:id="327" w:name="_Toc132604667"/>
      <w:bookmarkStart w:id="328" w:name="_Toc132626961"/>
      <w:bookmarkStart w:id="329" w:name="_Toc133912570"/>
      <w:bookmarkStart w:id="330" w:name="_Toc133921339"/>
      <w:bookmarkStart w:id="331" w:name="_Toc147643390"/>
      <w:bookmarkStart w:id="332" w:name="_Toc147649920"/>
      <w:bookmarkStart w:id="333" w:name="_Toc150222991"/>
      <w:bookmarkStart w:id="334" w:name="_Toc150223102"/>
      <w:bookmarkStart w:id="335" w:name="_Toc150761223"/>
      <w:bookmarkStart w:id="336" w:name="_Toc152385101"/>
      <w:bookmarkStart w:id="337" w:name="_Toc153591868"/>
      <w:bookmarkStart w:id="338" w:name="_Toc153591962"/>
      <w:bookmarkStart w:id="339" w:name="_Toc153788446"/>
      <w:bookmarkStart w:id="340" w:name="_Toc170813083"/>
      <w:bookmarkStart w:id="341" w:name="_Toc170897790"/>
      <w:bookmarkStart w:id="342" w:name="_Toc202586117"/>
      <w:bookmarkStart w:id="343" w:name="_Toc233426891"/>
      <w:bookmarkStart w:id="344" w:name="_Toc247613370"/>
      <w:bookmarkStart w:id="345" w:name="_Toc251831400"/>
      <w:bookmarkStart w:id="346" w:name="_Toc252890096"/>
      <w:bookmarkStart w:id="347" w:name="_Toc253390078"/>
      <w:bookmarkStart w:id="348" w:name="_Toc254614228"/>
      <w:bookmarkStart w:id="349" w:name="_Toc255312108"/>
      <w:bookmarkStart w:id="350" w:name="_Toc264895292"/>
      <w:bookmarkStart w:id="351" w:name="_Toc265672571"/>
      <w:bookmarkStart w:id="352" w:name="_Toc285190399"/>
      <w:bookmarkStart w:id="353" w:name="_Toc288654535"/>
      <w:bookmarkStart w:id="354" w:name="_Toc288654652"/>
      <w:bookmarkStart w:id="355" w:name="_Toc291764228"/>
      <w:bookmarkStart w:id="356" w:name="_Toc297649892"/>
      <w:r>
        <w:rPr>
          <w:rStyle w:val="CharPartNo"/>
        </w:rPr>
        <w:t>Part 4</w:t>
      </w:r>
      <w:r>
        <w:t> — </w:t>
      </w:r>
      <w:r>
        <w:rPr>
          <w:rStyle w:val="CharPartText"/>
        </w:rPr>
        <w:t>Licensing procedures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PartText"/>
        </w:rPr>
        <w:t xml:space="preserve"> </w:t>
      </w:r>
    </w:p>
    <w:p>
      <w:pPr>
        <w:pStyle w:val="Heading3"/>
      </w:pPr>
      <w:bookmarkStart w:id="357" w:name="_Toc247613371"/>
      <w:bookmarkStart w:id="358" w:name="_Toc251831401"/>
      <w:bookmarkStart w:id="359" w:name="_Toc252890097"/>
      <w:bookmarkStart w:id="360" w:name="_Toc253390079"/>
      <w:bookmarkStart w:id="361" w:name="_Toc254614229"/>
      <w:bookmarkStart w:id="362" w:name="_Toc255312109"/>
      <w:bookmarkStart w:id="363" w:name="_Toc264895293"/>
      <w:bookmarkStart w:id="364" w:name="_Toc265672572"/>
      <w:bookmarkStart w:id="365" w:name="_Toc285190400"/>
      <w:bookmarkStart w:id="366" w:name="_Toc288654536"/>
      <w:bookmarkStart w:id="367" w:name="_Toc288654653"/>
      <w:bookmarkStart w:id="368" w:name="_Toc291764229"/>
      <w:bookmarkStart w:id="369" w:name="_Toc297649893"/>
      <w:bookmarkStart w:id="370" w:name="_Toc489429207"/>
      <w:bookmarkStart w:id="371" w:name="_Toc509894422"/>
      <w:bookmarkStart w:id="372" w:name="_Toc511206233"/>
      <w:bookmarkStart w:id="373" w:name="_Toc71963122"/>
      <w:bookmarkStart w:id="374" w:name="_Toc78350823"/>
      <w:bookmarkStart w:id="375" w:name="_Toc92873972"/>
      <w:bookmarkStart w:id="376" w:name="_Toc153591869"/>
      <w:bookmarkStart w:id="377" w:name="_Toc153788447"/>
      <w:r>
        <w:rPr>
          <w:rStyle w:val="CharDivNo"/>
        </w:rPr>
        <w:t>Division 1</w:t>
      </w:r>
      <w:r>
        <w:t> — </w:t>
      </w:r>
      <w:r>
        <w:rPr>
          <w:rStyle w:val="CharDivText"/>
        </w:rPr>
        <w:t>Licences other than temporary licences</w:t>
      </w:r>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Footnoteheading"/>
      </w:pPr>
      <w:r>
        <w:tab/>
        <w:t>[Heading inserted in Gazette 4 Dec 2009 p. 4893.]</w:t>
      </w:r>
    </w:p>
    <w:p>
      <w:pPr>
        <w:pStyle w:val="Heading5"/>
        <w:rPr>
          <w:snapToGrid w:val="0"/>
        </w:rPr>
      </w:pPr>
      <w:bookmarkStart w:id="378" w:name="_Toc297649894"/>
      <w:bookmarkStart w:id="379" w:name="_Toc291764230"/>
      <w:r>
        <w:rPr>
          <w:rStyle w:val="CharSectno"/>
        </w:rPr>
        <w:t>14</w:t>
      </w:r>
      <w:r>
        <w:rPr>
          <w:snapToGrid w:val="0"/>
        </w:rPr>
        <w:t>.</w:t>
      </w:r>
      <w:r>
        <w:rPr>
          <w:snapToGrid w:val="0"/>
        </w:rPr>
        <w:tab/>
        <w:t xml:space="preserve">Application for the issue of a </w:t>
      </w:r>
      <w:bookmarkEnd w:id="370"/>
      <w:r>
        <w:rPr>
          <w:snapToGrid w:val="0"/>
        </w:rPr>
        <w:t>licence</w:t>
      </w:r>
      <w:bookmarkEnd w:id="371"/>
      <w:bookmarkEnd w:id="372"/>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bookmarkStart w:id="380" w:name="_Toc153591870"/>
      <w:bookmarkStart w:id="381" w:name="_Toc153788448"/>
      <w:bookmarkStart w:id="382" w:name="_Toc489429209"/>
      <w:bookmarkStart w:id="383" w:name="_Toc509894424"/>
      <w:bookmarkStart w:id="384" w:name="_Toc511206235"/>
      <w:bookmarkStart w:id="385" w:name="_Toc71963124"/>
      <w:bookmarkStart w:id="386" w:name="_Toc78350825"/>
      <w:bookmarkStart w:id="387" w:name="_Toc92873974"/>
      <w:r>
        <w:tab/>
        <w:t>[Regulation 14 amended in Gazette 4 Dec 2009 p. 4893.]</w:t>
      </w:r>
    </w:p>
    <w:p>
      <w:pPr>
        <w:pStyle w:val="Heading5"/>
      </w:pPr>
      <w:bookmarkStart w:id="388" w:name="_Toc297649895"/>
      <w:bookmarkStart w:id="389" w:name="_Toc291764231"/>
      <w:r>
        <w:rPr>
          <w:rStyle w:val="CharSectno"/>
        </w:rPr>
        <w:t>14A</w:t>
      </w:r>
      <w:r>
        <w:t>.</w:t>
      </w:r>
      <w:r>
        <w:tab/>
        <w:t>Approval of providers of training course in firearms discharge</w:t>
      </w:r>
      <w:bookmarkEnd w:id="380"/>
      <w:bookmarkEnd w:id="381"/>
      <w:bookmarkEnd w:id="388"/>
      <w:bookmarkEnd w:id="389"/>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w:t>
      </w:r>
    </w:p>
    <w:p>
      <w:pPr>
        <w:pStyle w:val="Heading5"/>
      </w:pPr>
      <w:bookmarkStart w:id="390" w:name="_Toc297649896"/>
      <w:bookmarkStart w:id="391" w:name="_Toc291764232"/>
      <w:bookmarkStart w:id="392" w:name="_Toc153591872"/>
      <w:bookmarkStart w:id="393" w:name="_Toc153788450"/>
      <w:r>
        <w:rPr>
          <w:rStyle w:val="CharSectno"/>
        </w:rPr>
        <w:t>15</w:t>
      </w:r>
      <w:r>
        <w:t>.</w:t>
      </w:r>
      <w:r>
        <w:tab/>
        <w:t>Medical examination prescribed for security officers with authority to be in possession of firearm</w:t>
      </w:r>
      <w:bookmarkEnd w:id="390"/>
      <w:bookmarkEnd w:id="391"/>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rPr>
          <w:snapToGrid w:val="0"/>
        </w:rPr>
      </w:pPr>
      <w:bookmarkStart w:id="394" w:name="_Toc297649897"/>
      <w:bookmarkStart w:id="395" w:name="_Toc291764233"/>
      <w:r>
        <w:rPr>
          <w:rStyle w:val="CharSectno"/>
        </w:rPr>
        <w:t>16</w:t>
      </w:r>
      <w:r>
        <w:rPr>
          <w:snapToGrid w:val="0"/>
        </w:rPr>
        <w:t>.</w:t>
      </w:r>
      <w:r>
        <w:rPr>
          <w:snapToGrid w:val="0"/>
        </w:rPr>
        <w:tab/>
        <w:t>Training courses prescribed for sections 47, 52 and 53</w:t>
      </w:r>
      <w:bookmarkEnd w:id="382"/>
      <w:bookmarkEnd w:id="383"/>
      <w:bookmarkEnd w:id="384"/>
      <w:bookmarkEnd w:id="385"/>
      <w:bookmarkEnd w:id="386"/>
      <w:bookmarkEnd w:id="387"/>
      <w:bookmarkEnd w:id="392"/>
      <w:bookmarkEnd w:id="393"/>
      <w:bookmarkEnd w:id="394"/>
      <w:bookmarkEnd w:id="395"/>
      <w:r>
        <w:rPr>
          <w:snapToGrid w:val="0"/>
        </w:rPr>
        <w:t xml:space="preserve"> </w:t>
      </w:r>
    </w:p>
    <w:p>
      <w:pPr>
        <w:pStyle w:val="Subsection"/>
        <w:keepNext/>
        <w:keepLines/>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w:t>
      </w:r>
    </w:p>
    <w:p>
      <w:pPr>
        <w:pStyle w:val="Heading5"/>
      </w:pPr>
      <w:bookmarkStart w:id="396" w:name="_Toc153591873"/>
      <w:bookmarkStart w:id="397" w:name="_Toc153788451"/>
      <w:bookmarkStart w:id="398" w:name="_Toc297649898"/>
      <w:bookmarkStart w:id="399" w:name="_Toc291764234"/>
      <w:bookmarkStart w:id="400" w:name="_Toc489429210"/>
      <w:bookmarkStart w:id="401" w:name="_Toc509894425"/>
      <w:bookmarkStart w:id="402" w:name="_Toc511206236"/>
      <w:bookmarkStart w:id="403" w:name="_Toc71963125"/>
      <w:bookmarkStart w:id="404" w:name="_Toc78350826"/>
      <w:bookmarkStart w:id="405" w:name="_Toc92873975"/>
      <w:r>
        <w:rPr>
          <w:rStyle w:val="CharSectno"/>
        </w:rPr>
        <w:t>16A</w:t>
      </w:r>
      <w:r>
        <w:t>.</w:t>
      </w:r>
      <w:r>
        <w:tab/>
        <w:t>Records required when baton training undertaken</w:t>
      </w:r>
      <w:bookmarkEnd w:id="396"/>
      <w:bookmarkEnd w:id="397"/>
      <w:bookmarkEnd w:id="398"/>
      <w:bookmarkEnd w:id="399"/>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406" w:name="_Toc153591874"/>
      <w:bookmarkStart w:id="407" w:name="_Toc153788452"/>
      <w:bookmarkStart w:id="408" w:name="_Toc297649899"/>
      <w:bookmarkStart w:id="409" w:name="_Toc291764235"/>
      <w:r>
        <w:rPr>
          <w:rStyle w:val="CharSectno"/>
        </w:rPr>
        <w:t>17</w:t>
      </w:r>
      <w:r>
        <w:rPr>
          <w:snapToGrid w:val="0"/>
        </w:rPr>
        <w:t>.</w:t>
      </w:r>
      <w:r>
        <w:rPr>
          <w:snapToGrid w:val="0"/>
        </w:rPr>
        <w:tab/>
        <w:t>Examinations prescribed for sections 47 and 52</w:t>
      </w:r>
      <w:bookmarkEnd w:id="400"/>
      <w:bookmarkEnd w:id="401"/>
      <w:bookmarkEnd w:id="402"/>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 xml:space="preserve">The following examinations are prescribed for the purposes of sections 47(1)(f)(ii) and </w:t>
      </w:r>
      <w:r>
        <w:t xml:space="preserve">52(1)(g)(ii) </w:t>
      </w:r>
      <w:r>
        <w:rPr>
          <w:snapToGrid w:val="0"/>
        </w:rPr>
        <w:t>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 or</w:t>
      </w:r>
    </w:p>
    <w:p>
      <w:pPr>
        <w:pStyle w:val="Indenta"/>
        <w:rPr>
          <w:snapToGrid w:val="0"/>
        </w:rPr>
      </w:pPr>
      <w:r>
        <w:rPr>
          <w:snapToGrid w:val="0"/>
        </w:rPr>
        <w:tab/>
        <w:t>(b)</w:t>
      </w:r>
      <w:r>
        <w:rPr>
          <w:snapToGrid w:val="0"/>
        </w:rPr>
        <w:tab/>
        <w:t>security doors of a kind referred to in regulation 7, a written examination on AS 2804 — Installation of Security Screen Doors; or</w:t>
      </w:r>
    </w:p>
    <w:p>
      <w:pPr>
        <w:pStyle w:val="Indenta"/>
        <w:rPr>
          <w:snapToGrid w:val="0"/>
        </w:rPr>
      </w:pPr>
      <w:r>
        <w:rPr>
          <w:snapToGrid w:val="0"/>
        </w:rPr>
        <w:tab/>
        <w:t>(c)</w:t>
      </w:r>
      <w:r>
        <w:rPr>
          <w:snapToGrid w:val="0"/>
        </w:rPr>
        <w:tab/>
        <w:t>electric fences, a written examination on ANZS 3016 — Electrical Installations — Electrical Security Fences; or</w:t>
      </w:r>
    </w:p>
    <w:p>
      <w:pPr>
        <w:pStyle w:val="Indenta"/>
        <w:rPr>
          <w:snapToGrid w:val="0"/>
        </w:rPr>
      </w:pPr>
      <w:r>
        <w:rPr>
          <w:snapToGrid w:val="0"/>
        </w:rPr>
        <w:tab/>
        <w:t>(d)</w:t>
      </w:r>
      <w:r>
        <w:rPr>
          <w:snapToGrid w:val="0"/>
        </w:rPr>
        <w:tab/>
        <w:t>bullet resistant panels, a written examination on AS 2343 — Bullet Resistant Panels for Interior Use; or</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w:t>
      </w:r>
      <w:r>
        <w:t xml:space="preserve"> Doors; or</w:t>
      </w:r>
    </w:p>
    <w:p>
      <w:pPr>
        <w:pStyle w:val="Indenta"/>
      </w:pPr>
      <w:r>
        <w:tab/>
        <w:t>(g)</w:t>
      </w:r>
      <w:r>
        <w:tab/>
        <w:t>closed circuit television equipment for security purposes, a written examination on AS 4806 — Closed Circuit Television (CCTV).</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Footnotesection"/>
      </w:pPr>
      <w:bookmarkStart w:id="410" w:name="_Toc489429211"/>
      <w:bookmarkStart w:id="411" w:name="_Toc509894426"/>
      <w:bookmarkStart w:id="412" w:name="_Toc511206237"/>
      <w:bookmarkStart w:id="413" w:name="_Toc71963126"/>
      <w:bookmarkStart w:id="414" w:name="_Toc78350827"/>
      <w:bookmarkStart w:id="415" w:name="_Toc92873976"/>
      <w:bookmarkStart w:id="416" w:name="_Toc153591875"/>
      <w:bookmarkStart w:id="417" w:name="_Toc153788453"/>
      <w:r>
        <w:tab/>
        <w:t>[Regulation 17 amended in Gazette 4 Dec 2009 p. 4895</w:t>
      </w:r>
      <w:r>
        <w:noBreakHyphen/>
        <w:t>6.]</w:t>
      </w:r>
    </w:p>
    <w:p>
      <w:pPr>
        <w:pStyle w:val="Heading5"/>
      </w:pPr>
      <w:bookmarkStart w:id="418" w:name="_Toc297649900"/>
      <w:bookmarkStart w:id="419" w:name="_Toc291764236"/>
      <w:bookmarkStart w:id="420" w:name="_Toc153591876"/>
      <w:bookmarkStart w:id="421" w:name="_Toc153788454"/>
      <w:bookmarkStart w:id="422" w:name="_Toc489429213"/>
      <w:bookmarkStart w:id="423" w:name="_Toc509894428"/>
      <w:bookmarkStart w:id="424" w:name="_Toc511206239"/>
      <w:bookmarkStart w:id="425" w:name="_Toc71963128"/>
      <w:bookmarkStart w:id="426" w:name="_Toc78350829"/>
      <w:bookmarkStart w:id="427" w:name="_Toc92873978"/>
      <w:bookmarkEnd w:id="410"/>
      <w:bookmarkEnd w:id="411"/>
      <w:bookmarkEnd w:id="412"/>
      <w:bookmarkEnd w:id="413"/>
      <w:bookmarkEnd w:id="414"/>
      <w:bookmarkEnd w:id="415"/>
      <w:bookmarkEnd w:id="416"/>
      <w:bookmarkEnd w:id="417"/>
      <w:r>
        <w:rPr>
          <w:rStyle w:val="CharSectno"/>
        </w:rPr>
        <w:t>18</w:t>
      </w:r>
      <w:r>
        <w:t>.</w:t>
      </w:r>
      <w:r>
        <w:tab/>
        <w:t>Evidence of age and identity of applicant for licence other than temporary licence</w:t>
      </w:r>
      <w:bookmarkEnd w:id="418"/>
      <w:bookmarkEnd w:id="419"/>
    </w:p>
    <w:p>
      <w:pPr>
        <w:pStyle w:val="Subsection"/>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w:t>
            </w:r>
          </w:p>
        </w:tc>
        <w:tc>
          <w:tcPr>
            <w:tcW w:w="4678" w:type="dxa"/>
            <w:tcBorders>
              <w:top w:val="nil"/>
              <w:left w:val="nil"/>
              <w:bottom w:val="nil"/>
              <w:right w:val="nil"/>
            </w:tcBorders>
          </w:tcPr>
          <w:p>
            <w:pPr>
              <w:pStyle w:val="TableNAm"/>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nil"/>
              <w:right w:val="nil"/>
            </w:tcBorders>
          </w:tcPr>
          <w:p>
            <w:pPr>
              <w:pStyle w:val="TableNAm"/>
            </w:pPr>
            <w:r>
              <w:t>6.</w:t>
            </w:r>
          </w:p>
        </w:tc>
        <w:tc>
          <w:tcPr>
            <w:tcW w:w="4678" w:type="dxa"/>
            <w:tcBorders>
              <w:top w:val="nil"/>
              <w:left w:val="nil"/>
              <w:bottom w:val="nil"/>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place">
              <w:smartTag w:uri="urn:schemas-microsoft-com:office:smarttags" w:element="country-region">
                <w:r>
                  <w:t>Australia</w:t>
                </w:r>
              </w:smartTag>
            </w:smartTag>
            <w:r>
              <w:t>.</w:t>
            </w:r>
          </w:p>
        </w:tc>
      </w:tr>
    </w:tbl>
    <w:p>
      <w:pPr>
        <w:rPr>
          <w:sz w:val="1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place">
              <w:smartTag w:uri="urn:schemas-microsoft-com:office:smarttags" w:element="country-region">
                <w:r>
                  <w:t>Australia</w:t>
                </w:r>
              </w:smartTag>
            </w:smartTag>
            <w:r>
              <w:t>.</w:t>
            </w:r>
          </w:p>
        </w:tc>
      </w:tr>
      <w:tr>
        <w:trPr>
          <w:cantSplit/>
        </w:trPr>
        <w:tc>
          <w:tcPr>
            <w:tcW w:w="850" w:type="dxa"/>
            <w:tcBorders>
              <w:top w:val="nil"/>
              <w:left w:val="nil"/>
              <w:bottom w:val="nil"/>
              <w:right w:val="nil"/>
            </w:tcBorders>
          </w:tcPr>
          <w:p>
            <w:pPr>
              <w:pStyle w:val="TableNAm"/>
            </w:pPr>
            <w:r>
              <w:t>9.</w:t>
            </w:r>
          </w:p>
        </w:tc>
        <w:tc>
          <w:tcPr>
            <w:tcW w:w="4678" w:type="dxa"/>
            <w:tcBorders>
              <w:top w:val="nil"/>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pPr>
            <w:r>
              <w:t>10.</w:t>
            </w:r>
          </w:p>
        </w:tc>
        <w:tc>
          <w:tcPr>
            <w:tcW w:w="4678" w:type="dxa"/>
            <w:tcBorders>
              <w:top w:val="nil"/>
              <w:left w:val="nil"/>
              <w:bottom w:val="single" w:sz="4" w:space="0" w:color="auto"/>
              <w:right w:val="nil"/>
            </w:tcBorders>
          </w:tcPr>
          <w:p>
            <w:pPr>
              <w:pStyle w:val="TableNAm"/>
            </w:pPr>
            <w:r>
              <w:t>An identification card bearing the name of the applicant that has been issued within the last 5 years by an Australian educational institution.</w:t>
            </w:r>
          </w:p>
        </w:tc>
      </w:tr>
    </w:tbl>
    <w:p>
      <w:pPr>
        <w:pStyle w:val="Footnotesection"/>
        <w:keepLines w:val="0"/>
      </w:pPr>
      <w:r>
        <w:tab/>
        <w:t>[Regulation 18 inserted in Gazette 4 Dec 2009 p. 4896</w:t>
      </w:r>
      <w:r>
        <w:noBreakHyphen/>
        <w:t>8.]</w:t>
      </w:r>
    </w:p>
    <w:p>
      <w:pPr>
        <w:pStyle w:val="Heading5"/>
        <w:spacing w:before="180"/>
      </w:pPr>
      <w:bookmarkStart w:id="428" w:name="_Toc297649901"/>
      <w:bookmarkStart w:id="429" w:name="_Toc291764237"/>
      <w:r>
        <w:rPr>
          <w:rStyle w:val="CharSectno"/>
        </w:rPr>
        <w:t>19</w:t>
      </w:r>
      <w:r>
        <w:t>.</w:t>
      </w:r>
      <w:r>
        <w:tab/>
        <w:t>Application for renewal of licence</w:t>
      </w:r>
      <w:bookmarkEnd w:id="420"/>
      <w:bookmarkEnd w:id="421"/>
      <w:bookmarkEnd w:id="428"/>
      <w:bookmarkEnd w:id="429"/>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rPr>
          <w:snapToGrid w:val="0"/>
        </w:rPr>
      </w:pPr>
      <w:r>
        <w:rPr>
          <w:snapToGrid w:val="0"/>
        </w:rPr>
        <w:tab/>
        <w:t>(b)</w:t>
      </w:r>
      <w:r>
        <w:rPr>
          <w:snapToGrid w:val="0"/>
        </w:rPr>
        <w:tab/>
        <w:t xml:space="preserve">in person — </w:t>
      </w:r>
    </w:p>
    <w:p>
      <w:pPr>
        <w:pStyle w:val="Indenti"/>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pPr>
      <w:r>
        <w:tab/>
        <w:t>[Regulation 19 inserted in Gazette 1 Sep 2005 p. 4077.]</w:t>
      </w:r>
    </w:p>
    <w:p>
      <w:pPr>
        <w:pStyle w:val="Heading5"/>
        <w:spacing w:before="180"/>
        <w:rPr>
          <w:snapToGrid w:val="0"/>
        </w:rPr>
      </w:pPr>
      <w:bookmarkStart w:id="430" w:name="_Toc153591877"/>
      <w:bookmarkStart w:id="431" w:name="_Toc153788455"/>
      <w:bookmarkStart w:id="432" w:name="_Toc297649902"/>
      <w:bookmarkStart w:id="433" w:name="_Toc291764238"/>
      <w:r>
        <w:rPr>
          <w:rStyle w:val="CharSectno"/>
        </w:rPr>
        <w:t>20</w:t>
      </w:r>
      <w:r>
        <w:rPr>
          <w:snapToGrid w:val="0"/>
        </w:rPr>
        <w:t>.</w:t>
      </w:r>
      <w:r>
        <w:rPr>
          <w:snapToGrid w:val="0"/>
        </w:rPr>
        <w:tab/>
        <w:t xml:space="preserve">Material to support application for renewal of </w:t>
      </w:r>
      <w:bookmarkEnd w:id="422"/>
      <w:r>
        <w:rPr>
          <w:snapToGrid w:val="0"/>
        </w:rPr>
        <w:t>licence</w:t>
      </w:r>
      <w:bookmarkEnd w:id="423"/>
      <w:bookmarkEnd w:id="424"/>
      <w:bookmarkEnd w:id="425"/>
      <w:bookmarkEnd w:id="426"/>
      <w:bookmarkEnd w:id="427"/>
      <w:bookmarkEnd w:id="430"/>
      <w:bookmarkEnd w:id="431"/>
      <w:bookmarkEnd w:id="432"/>
      <w:bookmarkEnd w:id="433"/>
      <w:r>
        <w:rPr>
          <w:snapToGrid w:val="0"/>
        </w:rPr>
        <w:t xml:space="preserve"> </w:t>
      </w:r>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434" w:name="_Toc153591878"/>
      <w:bookmarkStart w:id="435" w:name="_Toc153788456"/>
      <w:bookmarkStart w:id="436" w:name="_Toc297649903"/>
      <w:bookmarkStart w:id="437" w:name="_Toc291764239"/>
      <w:r>
        <w:rPr>
          <w:rStyle w:val="CharSectno"/>
        </w:rPr>
        <w:t>21</w:t>
      </w:r>
      <w:r>
        <w:t>.</w:t>
      </w:r>
      <w:r>
        <w:tab/>
        <w:t>Prescribed conditions and restrictions on licences and endorsements</w:t>
      </w:r>
      <w:bookmarkEnd w:id="434"/>
      <w:bookmarkEnd w:id="435"/>
      <w:bookmarkEnd w:id="436"/>
      <w:bookmarkEnd w:id="437"/>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438" w:name="_Toc247613382"/>
      <w:bookmarkStart w:id="439" w:name="_Toc251831412"/>
      <w:bookmarkStart w:id="440" w:name="_Toc252890108"/>
      <w:bookmarkStart w:id="441" w:name="_Toc253390090"/>
      <w:bookmarkStart w:id="442" w:name="_Toc254614240"/>
      <w:bookmarkStart w:id="443" w:name="_Toc255312120"/>
      <w:bookmarkStart w:id="444" w:name="_Toc264895304"/>
      <w:bookmarkStart w:id="445" w:name="_Toc265672583"/>
      <w:bookmarkStart w:id="446" w:name="_Toc285190411"/>
      <w:bookmarkStart w:id="447" w:name="_Toc288654547"/>
      <w:bookmarkStart w:id="448" w:name="_Toc288654664"/>
      <w:bookmarkStart w:id="449" w:name="_Toc291764240"/>
      <w:bookmarkStart w:id="450" w:name="_Toc297649904"/>
      <w:r>
        <w:rPr>
          <w:rStyle w:val="CharDivNo"/>
        </w:rPr>
        <w:t>Division 2</w:t>
      </w:r>
      <w:r>
        <w:t> — </w:t>
      </w:r>
      <w:r>
        <w:rPr>
          <w:rStyle w:val="CharDivText"/>
        </w:rPr>
        <w:t>Temporary licences</w:t>
      </w:r>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Footnoteheading"/>
      </w:pPr>
      <w:bookmarkStart w:id="451" w:name="_Toc202241989"/>
      <w:r>
        <w:tab/>
        <w:t>[Heading inserted in Gazette 4 Dec 2009 p. 4898.]</w:t>
      </w:r>
    </w:p>
    <w:p>
      <w:pPr>
        <w:pStyle w:val="Heading5"/>
      </w:pPr>
      <w:bookmarkStart w:id="452" w:name="_Toc297649905"/>
      <w:bookmarkStart w:id="453" w:name="_Toc291764241"/>
      <w:r>
        <w:rPr>
          <w:rStyle w:val="CharSectno"/>
        </w:rPr>
        <w:t>22</w:t>
      </w:r>
      <w:r>
        <w:t>.</w:t>
      </w:r>
      <w:r>
        <w:tab/>
        <w:t>Application for the issue of a temporary licence</w:t>
      </w:r>
      <w:bookmarkEnd w:id="451"/>
      <w:bookmarkEnd w:id="452"/>
      <w:bookmarkEnd w:id="453"/>
    </w:p>
    <w:p>
      <w:pPr>
        <w:pStyle w:val="Subsection"/>
      </w:pPr>
      <w:r>
        <w:tab/>
      </w:r>
      <w:r>
        <w:tab/>
        <w:t>An application under section 46(1) for the issue of a temporary licence is to be lodged by delivering the application to a licensing officer.</w:t>
      </w:r>
    </w:p>
    <w:p>
      <w:pPr>
        <w:pStyle w:val="Footnotesection"/>
        <w:keepLines w:val="0"/>
      </w:pPr>
      <w:bookmarkStart w:id="454" w:name="_Toc202241990"/>
      <w:r>
        <w:tab/>
        <w:t>[Regulation 22 inserted in Gazette 4 Dec 2009 p. 4898.]</w:t>
      </w:r>
    </w:p>
    <w:p>
      <w:pPr>
        <w:pStyle w:val="Heading5"/>
      </w:pPr>
      <w:bookmarkStart w:id="455" w:name="_Toc297649906"/>
      <w:bookmarkStart w:id="456" w:name="_Toc291764242"/>
      <w:r>
        <w:rPr>
          <w:rStyle w:val="CharSectno"/>
        </w:rPr>
        <w:t>23</w:t>
      </w:r>
      <w:r>
        <w:t>.</w:t>
      </w:r>
      <w:r>
        <w:tab/>
        <w:t xml:space="preserve">Evidence </w:t>
      </w:r>
      <w:bookmarkEnd w:id="454"/>
      <w:r>
        <w:t>prescribed for section 47 for temporary licence</w:t>
      </w:r>
      <w:bookmarkEnd w:id="455"/>
      <w:bookmarkEnd w:id="456"/>
    </w:p>
    <w:p>
      <w:pPr>
        <w:pStyle w:val="Subsection"/>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457" w:name="_Toc247613385"/>
      <w:bookmarkStart w:id="458" w:name="_Toc251831415"/>
      <w:bookmarkStart w:id="459" w:name="_Toc252890111"/>
      <w:bookmarkStart w:id="460" w:name="_Toc253390093"/>
      <w:bookmarkStart w:id="461" w:name="_Toc254614243"/>
      <w:bookmarkStart w:id="462" w:name="_Toc255312123"/>
      <w:bookmarkStart w:id="463" w:name="_Toc264895307"/>
      <w:bookmarkStart w:id="464" w:name="_Toc265672586"/>
      <w:bookmarkStart w:id="465" w:name="_Toc285190414"/>
      <w:bookmarkStart w:id="466" w:name="_Toc288654550"/>
      <w:bookmarkStart w:id="467" w:name="_Toc288654667"/>
      <w:bookmarkStart w:id="468" w:name="_Toc291764243"/>
      <w:bookmarkStart w:id="469" w:name="_Toc297649907"/>
      <w:r>
        <w:rPr>
          <w:rStyle w:val="CharPartNo"/>
        </w:rPr>
        <w:t>Part 5A</w:t>
      </w:r>
      <w:r>
        <w:rPr>
          <w:rStyle w:val="CharDivNo"/>
        </w:rPr>
        <w:t> </w:t>
      </w:r>
      <w:r>
        <w:t>—</w:t>
      </w:r>
      <w:r>
        <w:rPr>
          <w:rStyle w:val="CharDivText"/>
        </w:rPr>
        <w:t> </w:t>
      </w:r>
      <w:r>
        <w:rPr>
          <w:rStyle w:val="CharPartText"/>
        </w:rPr>
        <w:t>Disqualifying offences and disqualifying periods</w:t>
      </w:r>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Footnoteheading"/>
      </w:pPr>
      <w:r>
        <w:tab/>
        <w:t>[Heading inserted in Gazette 4 Dec 2009 p. 4900.]</w:t>
      </w:r>
    </w:p>
    <w:p>
      <w:pPr>
        <w:pStyle w:val="Heading5"/>
      </w:pPr>
      <w:bookmarkStart w:id="470" w:name="_Toc297649908"/>
      <w:bookmarkStart w:id="471" w:name="_Toc291764244"/>
      <w:r>
        <w:rPr>
          <w:rStyle w:val="CharSectno"/>
        </w:rPr>
        <w:t>24</w:t>
      </w:r>
      <w:r>
        <w:t>.</w:t>
      </w:r>
      <w:r>
        <w:tab/>
        <w:t>Disqualifying offences</w:t>
      </w:r>
      <w:bookmarkEnd w:id="470"/>
      <w:bookmarkEnd w:id="471"/>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 xml:space="preserve">an offence under the laws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described in Schedule 2.</w:t>
      </w:r>
    </w:p>
    <w:p>
      <w:pPr>
        <w:pStyle w:val="Footnotesection"/>
        <w:keepLines w:val="0"/>
      </w:pPr>
      <w:r>
        <w:tab/>
        <w:t>[Regulation 24 inserted in Gazette 4 Dec 2009 p. 4900.]</w:t>
      </w:r>
    </w:p>
    <w:p>
      <w:pPr>
        <w:pStyle w:val="Heading5"/>
      </w:pPr>
      <w:bookmarkStart w:id="472" w:name="_Toc297649909"/>
      <w:bookmarkStart w:id="473" w:name="_Toc291764245"/>
      <w:r>
        <w:rPr>
          <w:rStyle w:val="CharSectno"/>
        </w:rPr>
        <w:t>25</w:t>
      </w:r>
      <w:r>
        <w:t>.</w:t>
      </w:r>
      <w:r>
        <w:tab/>
        <w:t>Disqualifying periods</w:t>
      </w:r>
      <w:bookmarkEnd w:id="472"/>
      <w:bookmarkEnd w:id="473"/>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474" w:name="_Toc247613388"/>
      <w:bookmarkStart w:id="475" w:name="_Toc251831418"/>
      <w:bookmarkStart w:id="476" w:name="_Toc252890114"/>
      <w:bookmarkStart w:id="477" w:name="_Toc253390096"/>
      <w:bookmarkStart w:id="478" w:name="_Toc254614246"/>
      <w:bookmarkStart w:id="479" w:name="_Toc255312126"/>
      <w:bookmarkStart w:id="480" w:name="_Toc264895310"/>
      <w:bookmarkStart w:id="481" w:name="_Toc265672589"/>
      <w:bookmarkStart w:id="482" w:name="_Toc285190417"/>
      <w:bookmarkStart w:id="483" w:name="_Toc288654553"/>
      <w:bookmarkStart w:id="484" w:name="_Toc288654670"/>
      <w:bookmarkStart w:id="485" w:name="_Toc291764246"/>
      <w:bookmarkStart w:id="486" w:name="_Toc297649910"/>
      <w:r>
        <w:rPr>
          <w:rStyle w:val="CharPartNo"/>
        </w:rPr>
        <w:t>Part 5</w:t>
      </w:r>
      <w:r>
        <w:rPr>
          <w:rStyle w:val="CharDivNo"/>
        </w:rPr>
        <w:t> </w:t>
      </w:r>
      <w:r>
        <w:t>—</w:t>
      </w:r>
      <w:r>
        <w:rPr>
          <w:rStyle w:val="CharDivText"/>
        </w:rPr>
        <w:t> </w:t>
      </w:r>
      <w:bookmarkStart w:id="487" w:name="_Toc202241575"/>
      <w:bookmarkStart w:id="488" w:name="_Toc202241699"/>
      <w:bookmarkStart w:id="489" w:name="_Toc202241975"/>
      <w:r>
        <w:rPr>
          <w:rStyle w:val="CharPartText"/>
        </w:rPr>
        <w:t>Classes of licence</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Footnoteheading"/>
      </w:pPr>
      <w:bookmarkStart w:id="490" w:name="_Toc202241976"/>
      <w:r>
        <w:tab/>
        <w:t>[Heading inserted in Gazette 4 Dec 2009 p. 4901.]</w:t>
      </w:r>
    </w:p>
    <w:p>
      <w:pPr>
        <w:pStyle w:val="Heading5"/>
      </w:pPr>
      <w:bookmarkStart w:id="491" w:name="_Toc297649911"/>
      <w:bookmarkStart w:id="492" w:name="_Toc291764247"/>
      <w:r>
        <w:rPr>
          <w:rStyle w:val="CharSectno"/>
        </w:rPr>
        <w:t>26</w:t>
      </w:r>
      <w:r>
        <w:t>.</w:t>
      </w:r>
      <w:r>
        <w:tab/>
        <w:t>Classes of security consultant’s licence</w:t>
      </w:r>
      <w:bookmarkEnd w:id="490"/>
      <w:bookmarkEnd w:id="491"/>
      <w:bookmarkEnd w:id="492"/>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bookmarkStart w:id="493" w:name="_Toc202241977"/>
      <w:r>
        <w:tab/>
        <w:t>[Regulation 26 inserted in Gazette 4 Dec 2009 p. 4901</w:t>
      </w:r>
      <w:r>
        <w:noBreakHyphen/>
        <w:t>2.]</w:t>
      </w:r>
    </w:p>
    <w:p>
      <w:pPr>
        <w:pStyle w:val="Heading5"/>
      </w:pPr>
      <w:bookmarkStart w:id="494" w:name="_Toc297649912"/>
      <w:bookmarkStart w:id="495" w:name="_Toc291764248"/>
      <w:r>
        <w:rPr>
          <w:rStyle w:val="CharSectno"/>
        </w:rPr>
        <w:t>27</w:t>
      </w:r>
      <w:r>
        <w:t>.</w:t>
      </w:r>
      <w:r>
        <w:tab/>
        <w:t>Classes of security installer’s licence</w:t>
      </w:r>
      <w:bookmarkEnd w:id="493"/>
      <w:bookmarkEnd w:id="494"/>
      <w:bookmarkEnd w:id="495"/>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bookmarkStart w:id="496" w:name="_Toc77657660"/>
      <w:bookmarkStart w:id="497" w:name="_Toc78350732"/>
      <w:bookmarkStart w:id="498" w:name="_Toc78350845"/>
      <w:r>
        <w:t>[</w:t>
      </w:r>
      <w:r>
        <w:rPr>
          <w:b/>
          <w:bCs/>
        </w:rPr>
        <w:t>28</w:t>
      </w:r>
      <w:r>
        <w:rPr>
          <w:b/>
          <w:bCs/>
        </w:rPr>
        <w:noBreakHyphen/>
        <w:t>34.</w:t>
      </w:r>
      <w:r>
        <w:t xml:space="preserve">    Deleted in Gazette 30 Dec 2004 p. 6977.]</w:t>
      </w:r>
    </w:p>
    <w:p>
      <w:pPr>
        <w:pStyle w:val="Heading2"/>
      </w:pPr>
      <w:bookmarkStart w:id="499" w:name="_Toc92873981"/>
      <w:bookmarkStart w:id="500" w:name="_Toc113259654"/>
      <w:bookmarkStart w:id="501" w:name="_Toc113260370"/>
      <w:bookmarkStart w:id="502" w:name="_Toc113263520"/>
      <w:bookmarkStart w:id="503" w:name="_Toc116795487"/>
      <w:bookmarkStart w:id="504" w:name="_Toc116967008"/>
      <w:bookmarkStart w:id="505" w:name="_Toc117567750"/>
      <w:bookmarkStart w:id="506" w:name="_Toc117659506"/>
      <w:bookmarkStart w:id="507" w:name="_Toc117913949"/>
      <w:bookmarkStart w:id="508" w:name="_Toc117914040"/>
      <w:bookmarkStart w:id="509" w:name="_Toc120077230"/>
      <w:bookmarkStart w:id="510" w:name="_Toc132604676"/>
      <w:bookmarkStart w:id="511" w:name="_Toc132626970"/>
      <w:bookmarkStart w:id="512" w:name="_Toc133912579"/>
      <w:bookmarkStart w:id="513" w:name="_Toc133921348"/>
      <w:bookmarkStart w:id="514" w:name="_Toc147643402"/>
      <w:bookmarkStart w:id="515" w:name="_Toc147649931"/>
      <w:bookmarkStart w:id="516" w:name="_Toc150223002"/>
      <w:bookmarkStart w:id="517" w:name="_Toc150223113"/>
      <w:bookmarkStart w:id="518" w:name="_Toc150761234"/>
      <w:bookmarkStart w:id="519" w:name="_Toc152385112"/>
      <w:bookmarkStart w:id="520" w:name="_Toc153591879"/>
      <w:bookmarkStart w:id="521" w:name="_Toc153591973"/>
      <w:bookmarkStart w:id="522" w:name="_Toc153788457"/>
      <w:bookmarkStart w:id="523" w:name="_Toc170813094"/>
      <w:bookmarkStart w:id="524" w:name="_Toc170897801"/>
      <w:bookmarkStart w:id="525" w:name="_Toc202586128"/>
      <w:bookmarkStart w:id="526" w:name="_Toc233426902"/>
      <w:bookmarkStart w:id="527" w:name="_Toc247613391"/>
      <w:bookmarkStart w:id="528" w:name="_Toc251831421"/>
      <w:bookmarkStart w:id="529" w:name="_Toc252890117"/>
      <w:bookmarkStart w:id="530" w:name="_Toc253390099"/>
      <w:bookmarkStart w:id="531" w:name="_Toc254614249"/>
      <w:bookmarkStart w:id="532" w:name="_Toc255312129"/>
      <w:bookmarkStart w:id="533" w:name="_Toc264895313"/>
      <w:bookmarkStart w:id="534" w:name="_Toc265672592"/>
      <w:bookmarkStart w:id="535" w:name="_Toc285190420"/>
      <w:bookmarkStart w:id="536" w:name="_Toc288654556"/>
      <w:bookmarkStart w:id="537" w:name="_Toc288654673"/>
      <w:bookmarkStart w:id="538" w:name="_Toc291764249"/>
      <w:bookmarkStart w:id="539" w:name="_Toc297649913"/>
      <w:r>
        <w:rPr>
          <w:rStyle w:val="CharPartNo"/>
        </w:rPr>
        <w:t>Part 6</w:t>
      </w:r>
      <w:r>
        <w:rPr>
          <w:rStyle w:val="CharDivNo"/>
        </w:rPr>
        <w:t> </w:t>
      </w:r>
      <w:r>
        <w:t>—</w:t>
      </w:r>
      <w:r>
        <w:rPr>
          <w:rStyle w:val="CharDivText"/>
        </w:rPr>
        <w:t> </w:t>
      </w:r>
      <w:r>
        <w:rPr>
          <w:rStyle w:val="CharPartText"/>
        </w:rPr>
        <w:t>Records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Style w:val="CharPartText"/>
        </w:rPr>
        <w:t xml:space="preserve"> </w:t>
      </w:r>
    </w:p>
    <w:p>
      <w:pPr>
        <w:pStyle w:val="Heading5"/>
        <w:rPr>
          <w:snapToGrid w:val="0"/>
        </w:rPr>
      </w:pPr>
      <w:bookmarkStart w:id="540" w:name="_Toc489429228"/>
      <w:bookmarkStart w:id="541" w:name="_Toc509894443"/>
      <w:bookmarkStart w:id="542" w:name="_Toc511206254"/>
      <w:bookmarkStart w:id="543" w:name="_Toc71963143"/>
      <w:bookmarkStart w:id="544" w:name="_Toc78350846"/>
      <w:bookmarkStart w:id="545" w:name="_Toc92873982"/>
      <w:bookmarkStart w:id="546" w:name="_Toc153591880"/>
      <w:bookmarkStart w:id="547" w:name="_Toc153788458"/>
      <w:bookmarkStart w:id="548" w:name="_Toc297649914"/>
      <w:bookmarkStart w:id="549" w:name="_Toc291764250"/>
      <w:r>
        <w:rPr>
          <w:rStyle w:val="CharSectno"/>
        </w:rPr>
        <w:t>35</w:t>
      </w:r>
      <w:r>
        <w:rPr>
          <w:snapToGrid w:val="0"/>
        </w:rPr>
        <w:t>.</w:t>
      </w:r>
      <w:r>
        <w:rPr>
          <w:snapToGrid w:val="0"/>
        </w:rPr>
        <w:tab/>
        <w:t>Prescribed records for a security agent</w:t>
      </w:r>
      <w:bookmarkEnd w:id="540"/>
      <w:bookmarkEnd w:id="541"/>
      <w:bookmarkEnd w:id="542"/>
      <w:bookmarkEnd w:id="543"/>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pPr>
      <w:bookmarkStart w:id="550" w:name="_Toc489429229"/>
      <w:bookmarkStart w:id="551" w:name="_Toc509894444"/>
      <w:bookmarkStart w:id="552" w:name="_Toc511206255"/>
      <w:bookmarkStart w:id="553" w:name="_Toc71963144"/>
      <w:bookmarkStart w:id="554" w:name="_Toc78350847"/>
      <w:bookmarkStart w:id="555" w:name="_Toc92873983"/>
      <w:bookmarkStart w:id="556" w:name="_Toc153591881"/>
      <w:bookmarkStart w:id="557" w:name="_Toc153788459"/>
      <w:r>
        <w:tab/>
        <w:t>[Regulation 35 amended in Gazette 4 Dec 2009 p. 4903.]</w:t>
      </w:r>
    </w:p>
    <w:p>
      <w:pPr>
        <w:pStyle w:val="Heading5"/>
        <w:spacing w:before="180"/>
        <w:rPr>
          <w:snapToGrid w:val="0"/>
        </w:rPr>
      </w:pPr>
      <w:bookmarkStart w:id="558" w:name="_Toc297649915"/>
      <w:bookmarkStart w:id="559" w:name="_Toc291764251"/>
      <w:r>
        <w:rPr>
          <w:rStyle w:val="CharSectno"/>
        </w:rPr>
        <w:t>36</w:t>
      </w:r>
      <w:r>
        <w:rPr>
          <w:snapToGrid w:val="0"/>
        </w:rPr>
        <w:t>.</w:t>
      </w:r>
      <w:r>
        <w:rPr>
          <w:snapToGrid w:val="0"/>
        </w:rPr>
        <w:tab/>
        <w:t>Firearms register</w:t>
      </w:r>
      <w:bookmarkEnd w:id="550"/>
      <w:bookmarkEnd w:id="551"/>
      <w:bookmarkEnd w:id="552"/>
      <w:bookmarkEnd w:id="553"/>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t xml:space="preserve">the type and serial number of the firearm; </w:t>
      </w:r>
    </w:p>
    <w:p>
      <w:pPr>
        <w:pStyle w:val="Indenta"/>
        <w:rPr>
          <w:snapToGrid w:val="0"/>
        </w:rPr>
      </w:pPr>
      <w:r>
        <w:rPr>
          <w:snapToGrid w:val="0"/>
        </w:rPr>
        <w:tab/>
        <w:t>(c)</w:t>
      </w:r>
      <w:r>
        <w:rPr>
          <w:snapToGrid w:val="0"/>
        </w:rPr>
        <w:tab/>
        <w:t xml:space="preserve">the type and quantity of ammunition carried by the security officer; </w:t>
      </w:r>
    </w:p>
    <w:p>
      <w:pPr>
        <w:pStyle w:val="Indenta"/>
        <w:rPr>
          <w:snapToGrid w:val="0"/>
        </w:rPr>
      </w:pPr>
      <w:r>
        <w:rPr>
          <w:snapToGrid w:val="0"/>
        </w:rPr>
        <w:tab/>
        <w:t>(d)</w:t>
      </w:r>
      <w:r>
        <w:rPr>
          <w:snapToGrid w:val="0"/>
        </w:rPr>
        <w:tab/>
        <w:t xml:space="preserve">the date and time when the firearm was removed from the business premises;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 xml:space="preserve">the date and time of the discharge; </w:t>
      </w:r>
    </w:p>
    <w:p>
      <w:pPr>
        <w:pStyle w:val="Indenti"/>
        <w:rPr>
          <w:snapToGrid w:val="0"/>
        </w:rPr>
      </w:pPr>
      <w:r>
        <w:rPr>
          <w:snapToGrid w:val="0"/>
        </w:rPr>
        <w:tab/>
        <w:t>(ii)</w:t>
      </w:r>
      <w:r>
        <w:rPr>
          <w:snapToGrid w:val="0"/>
        </w:rPr>
        <w:tab/>
        <w:t xml:space="preserve">the reason for the discharge; </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spacing w:before="120"/>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pPr>
      <w:r>
        <w:tab/>
        <w:t>[Regulation 36 amended in Gazette 1 Sep 2005 p. 4077</w:t>
      </w:r>
      <w:r>
        <w:noBreakHyphen/>
        <w:t>8.]</w:t>
      </w:r>
    </w:p>
    <w:p>
      <w:pPr>
        <w:pStyle w:val="Heading5"/>
        <w:spacing w:before="180"/>
        <w:rPr>
          <w:snapToGrid w:val="0"/>
        </w:rPr>
      </w:pPr>
      <w:bookmarkStart w:id="560" w:name="_Toc489429230"/>
      <w:bookmarkStart w:id="561" w:name="_Toc509894445"/>
      <w:bookmarkStart w:id="562" w:name="_Toc511206256"/>
      <w:bookmarkStart w:id="563" w:name="_Toc71963145"/>
      <w:bookmarkStart w:id="564" w:name="_Toc78350848"/>
      <w:bookmarkStart w:id="565" w:name="_Toc92873984"/>
      <w:bookmarkStart w:id="566" w:name="_Toc153591882"/>
      <w:bookmarkStart w:id="567" w:name="_Toc153788460"/>
      <w:bookmarkStart w:id="568" w:name="_Toc297649916"/>
      <w:bookmarkStart w:id="569" w:name="_Toc291764252"/>
      <w:r>
        <w:rPr>
          <w:rStyle w:val="CharSectno"/>
        </w:rPr>
        <w:t>37</w:t>
      </w:r>
      <w:r>
        <w:rPr>
          <w:snapToGrid w:val="0"/>
        </w:rPr>
        <w:t>.</w:t>
      </w:r>
      <w:r>
        <w:rPr>
          <w:snapToGrid w:val="0"/>
        </w:rPr>
        <w:tab/>
        <w:t>Alarm surveillance register</w:t>
      </w:r>
      <w:bookmarkEnd w:id="560"/>
      <w:bookmarkEnd w:id="561"/>
      <w:bookmarkEnd w:id="562"/>
      <w:bookmarkEnd w:id="563"/>
      <w:bookmarkEnd w:id="564"/>
      <w:bookmarkEnd w:id="565"/>
      <w:bookmarkEnd w:id="566"/>
      <w:bookmarkEnd w:id="567"/>
      <w:bookmarkEnd w:id="568"/>
      <w:bookmarkEnd w:id="569"/>
      <w:r>
        <w:rPr>
          <w:snapToGrid w:val="0"/>
        </w:rPr>
        <w:t xml:space="preserve"> </w:t>
      </w:r>
    </w:p>
    <w:p>
      <w:pPr>
        <w:pStyle w:val="Subsection"/>
        <w:spacing w:before="120"/>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w:t>
      </w:r>
    </w:p>
    <w:p>
      <w:pPr>
        <w:pStyle w:val="Indenta"/>
        <w:rPr>
          <w:snapToGrid w:val="0"/>
        </w:rPr>
      </w:pPr>
      <w:r>
        <w:rPr>
          <w:snapToGrid w:val="0"/>
        </w:rPr>
        <w:tab/>
        <w:t>(c)</w:t>
      </w:r>
      <w:r>
        <w:rPr>
          <w:snapToGrid w:val="0"/>
        </w:rPr>
        <w:tab/>
        <w:t xml:space="preserve">details of what caused the alarm to activate; </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security officer arrived at the protected premises (if attendance was required); </w:t>
      </w:r>
    </w:p>
    <w:p>
      <w:pPr>
        <w:pStyle w:val="Indenti"/>
        <w:rPr>
          <w:snapToGrid w:val="0"/>
        </w:rPr>
      </w:pPr>
      <w:r>
        <w:rPr>
          <w:snapToGrid w:val="0"/>
        </w:rPr>
        <w:tab/>
        <w:t>(iii)</w:t>
      </w:r>
      <w:r>
        <w:rPr>
          <w:snapToGrid w:val="0"/>
        </w:rPr>
        <w:tab/>
        <w:t>the police arrived at the protected premises (if police attendance was required); and</w:t>
      </w:r>
    </w:p>
    <w:p>
      <w:pPr>
        <w:pStyle w:val="Indenti"/>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 xml:space="preserve">the address of the premises protected by the security alarm; </w:t>
      </w:r>
    </w:p>
    <w:p>
      <w:pPr>
        <w:pStyle w:val="Indenta"/>
      </w:pPr>
      <w:r>
        <w:tab/>
        <w:t>(b)</w:t>
      </w:r>
      <w:r>
        <w:tab/>
        <w:t>the name of the security agent that supplied the services of the security officer;</w:t>
      </w:r>
    </w:p>
    <w:p>
      <w:pPr>
        <w:pStyle w:val="Indenta"/>
        <w:rPr>
          <w:b/>
        </w:rPr>
      </w:pPr>
      <w:r>
        <w:tab/>
        <w:t>(c)</w:t>
      </w:r>
      <w:r>
        <w:tab/>
        <w:t>the name of the individual who, on behalf of the security agent that supplied the services of the security officer, dealt with the request to supply those services;</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 xml:space="preserve">the name of the security agent that monitored the alarm; </w:t>
      </w:r>
    </w:p>
    <w:p>
      <w:pPr>
        <w:pStyle w:val="Indenta"/>
        <w:rPr>
          <w:b/>
        </w:rPr>
      </w:pPr>
      <w:r>
        <w:tab/>
        <w:t>(b)</w:t>
      </w:r>
      <w:r>
        <w:tab/>
        <w:t>the name of the individual who, on behalf of the security agent that monitored the alarm, requested the supply of the security officer’s services;</w:t>
      </w:r>
    </w:p>
    <w:p>
      <w:pPr>
        <w:pStyle w:val="Indenta"/>
        <w:rPr>
          <w:snapToGrid w:val="0"/>
        </w:rPr>
      </w:pPr>
      <w:r>
        <w:rPr>
          <w:snapToGrid w:val="0"/>
        </w:rPr>
        <w:tab/>
        <w:t>(c)</w:t>
      </w:r>
      <w:r>
        <w:rPr>
          <w:snapToGrid w:val="0"/>
        </w:rPr>
        <w:tab/>
        <w:t xml:space="preserve">the name and licence number of the security officer; </w:t>
      </w:r>
    </w:p>
    <w:p>
      <w:pPr>
        <w:pStyle w:val="Indenta"/>
        <w:rPr>
          <w:snapToGrid w:val="0"/>
        </w:rPr>
      </w:pPr>
      <w:r>
        <w:rPr>
          <w:snapToGrid w:val="0"/>
        </w:rPr>
        <w:tab/>
        <w:t>(d)</w:t>
      </w:r>
      <w:r>
        <w:rPr>
          <w:snapToGrid w:val="0"/>
        </w:rPr>
        <w:tab/>
        <w:t xml:space="preserve">the address of the premises protected by the security alarm; </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570" w:name="_Toc297649917"/>
      <w:bookmarkStart w:id="571" w:name="_Toc291764253"/>
      <w:bookmarkStart w:id="572" w:name="_Toc489429231"/>
      <w:bookmarkStart w:id="573" w:name="_Toc509894446"/>
      <w:bookmarkStart w:id="574" w:name="_Toc511206257"/>
      <w:bookmarkStart w:id="575" w:name="_Toc71963146"/>
      <w:bookmarkStart w:id="576" w:name="_Toc78350849"/>
      <w:bookmarkStart w:id="577" w:name="_Toc92873985"/>
      <w:bookmarkStart w:id="578" w:name="_Toc153591883"/>
      <w:bookmarkStart w:id="579" w:name="_Toc153788461"/>
      <w:r>
        <w:rPr>
          <w:rStyle w:val="CharSectno"/>
        </w:rPr>
        <w:t>38A</w:t>
      </w:r>
      <w:r>
        <w:t>.</w:t>
      </w:r>
      <w:r>
        <w:tab/>
        <w:t>Guard dog register</w:t>
      </w:r>
      <w:bookmarkEnd w:id="570"/>
      <w:bookmarkEnd w:id="571"/>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keepNext w:val="0"/>
        <w:rPr>
          <w:snapToGrid w:val="0"/>
        </w:rPr>
      </w:pPr>
      <w:bookmarkStart w:id="580" w:name="_Toc297649918"/>
      <w:bookmarkStart w:id="581" w:name="_Toc291764254"/>
      <w:r>
        <w:rPr>
          <w:rStyle w:val="CharSectno"/>
        </w:rPr>
        <w:t>38</w:t>
      </w:r>
      <w:r>
        <w:rPr>
          <w:snapToGrid w:val="0"/>
        </w:rPr>
        <w:t>.</w:t>
      </w:r>
      <w:r>
        <w:rPr>
          <w:snapToGrid w:val="0"/>
        </w:rPr>
        <w:tab/>
        <w:t>General records of security agent</w:t>
      </w:r>
      <w:bookmarkEnd w:id="572"/>
      <w:bookmarkEnd w:id="573"/>
      <w:bookmarkEnd w:id="574"/>
      <w:bookmarkEnd w:id="575"/>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spacing w:before="120"/>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spacing w:before="120"/>
      </w:pPr>
      <w:r>
        <w:tab/>
      </w:r>
      <w:r>
        <w:tab/>
        <w:t>that relate to a security officer whose licence is endorsed under section 24 or section 26 and who has performed licensed activities for the business within the last 3 years.</w:t>
      </w:r>
    </w:p>
    <w:p>
      <w:pPr>
        <w:pStyle w:val="Subsection"/>
        <w:spacing w:before="120"/>
      </w:pPr>
      <w:r>
        <w:tab/>
        <w:t>(3)</w:t>
      </w:r>
      <w:r>
        <w:tab/>
        <w:t>A security agent’s general records must include records of the first aid qualifications of each security officer and security bodyguard who performs licensed activities for the business.</w:t>
      </w:r>
    </w:p>
    <w:p>
      <w:pPr>
        <w:pStyle w:val="Subsection"/>
        <w:spacing w:before="120"/>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582" w:name="_Toc489429232"/>
      <w:bookmarkStart w:id="583" w:name="_Toc509894447"/>
      <w:bookmarkStart w:id="584" w:name="_Toc511206258"/>
      <w:bookmarkStart w:id="585" w:name="_Toc71963147"/>
      <w:bookmarkStart w:id="586" w:name="_Toc78350850"/>
      <w:bookmarkStart w:id="587" w:name="_Toc92873986"/>
      <w:bookmarkStart w:id="588" w:name="_Toc153591884"/>
      <w:bookmarkStart w:id="589" w:name="_Toc153788462"/>
      <w:bookmarkStart w:id="590" w:name="_Toc297649919"/>
      <w:bookmarkStart w:id="591" w:name="_Toc291764255"/>
      <w:r>
        <w:rPr>
          <w:rStyle w:val="CharSectno"/>
        </w:rPr>
        <w:t>39</w:t>
      </w:r>
      <w:r>
        <w:rPr>
          <w:snapToGrid w:val="0"/>
        </w:rPr>
        <w:t>.</w:t>
      </w:r>
      <w:r>
        <w:rPr>
          <w:snapToGrid w:val="0"/>
        </w:rPr>
        <w:tab/>
        <w:t>Prescribed records for a crowd control agent</w:t>
      </w:r>
      <w:bookmarkEnd w:id="582"/>
      <w:bookmarkEnd w:id="583"/>
      <w:bookmarkEnd w:id="584"/>
      <w:bookmarkEnd w:id="585"/>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bookmarkStart w:id="592" w:name="_Toc489429233"/>
      <w:bookmarkStart w:id="593" w:name="_Toc509894448"/>
      <w:bookmarkStart w:id="594" w:name="_Toc511206259"/>
      <w:bookmarkStart w:id="595" w:name="_Toc71963148"/>
      <w:bookmarkStart w:id="596" w:name="_Toc78350851"/>
      <w:bookmarkStart w:id="597" w:name="_Toc92873987"/>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598" w:name="_Toc153591885"/>
      <w:bookmarkStart w:id="599" w:name="_Toc153788463"/>
      <w:bookmarkStart w:id="600" w:name="_Toc297649920"/>
      <w:bookmarkStart w:id="601" w:name="_Toc291764256"/>
      <w:r>
        <w:rPr>
          <w:rStyle w:val="CharSectno"/>
        </w:rPr>
        <w:t>40</w:t>
      </w:r>
      <w:r>
        <w:rPr>
          <w:snapToGrid w:val="0"/>
        </w:rPr>
        <w:t>.</w:t>
      </w:r>
      <w:r>
        <w:rPr>
          <w:snapToGrid w:val="0"/>
        </w:rPr>
        <w:tab/>
        <w:t>Incident register</w:t>
      </w:r>
      <w:bookmarkEnd w:id="592"/>
      <w:bookmarkEnd w:id="593"/>
      <w:bookmarkEnd w:id="594"/>
      <w:bookmarkEnd w:id="595"/>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 xml:space="preserve">removed or prevented from entering; </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bookmarkStart w:id="602" w:name="_Toc489429234"/>
      <w:bookmarkStart w:id="603" w:name="_Toc509894449"/>
      <w:bookmarkStart w:id="604" w:name="_Toc511206260"/>
      <w:bookmarkStart w:id="605" w:name="_Toc71963149"/>
      <w:bookmarkStart w:id="606" w:name="_Toc78350852"/>
      <w:bookmarkStart w:id="607" w:name="_Toc92873988"/>
      <w:r>
        <w:tab/>
        <w:t>[Regulation 40 amended in Gazette 1 Sep 2005 p. 4081</w:t>
      </w:r>
      <w:r>
        <w:noBreakHyphen/>
        <w:t>2.]</w:t>
      </w:r>
    </w:p>
    <w:p>
      <w:pPr>
        <w:pStyle w:val="Heading5"/>
        <w:rPr>
          <w:snapToGrid w:val="0"/>
        </w:rPr>
      </w:pPr>
      <w:bookmarkStart w:id="608" w:name="_Toc153591886"/>
      <w:bookmarkStart w:id="609" w:name="_Toc153788464"/>
      <w:bookmarkStart w:id="610" w:name="_Toc297649921"/>
      <w:bookmarkStart w:id="611" w:name="_Toc291764257"/>
      <w:r>
        <w:rPr>
          <w:rStyle w:val="CharSectno"/>
        </w:rPr>
        <w:t>41</w:t>
      </w:r>
      <w:r>
        <w:rPr>
          <w:snapToGrid w:val="0"/>
        </w:rPr>
        <w:t>.</w:t>
      </w:r>
      <w:r>
        <w:rPr>
          <w:snapToGrid w:val="0"/>
        </w:rPr>
        <w:tab/>
        <w:t>General records of crowd control agent</w:t>
      </w:r>
      <w:bookmarkEnd w:id="602"/>
      <w:bookmarkEnd w:id="603"/>
      <w:bookmarkEnd w:id="604"/>
      <w:bookmarkEnd w:id="605"/>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A crowd control agent’s general records must show — </w:t>
      </w:r>
    </w:p>
    <w:p>
      <w:pPr>
        <w:pStyle w:val="Indenta"/>
      </w:pPr>
      <w:r>
        <w:tab/>
        <w:t>(a)</w:t>
      </w:r>
      <w:r>
        <w:tab/>
        <w:t>the full name, residential address, licence number and expiry date of the licence of each crowd controller who performs licensed activities for the business; and</w:t>
      </w:r>
    </w:p>
    <w:p>
      <w:pPr>
        <w:pStyle w:val="Indenta"/>
        <w:rPr>
          <w:snapToGrid w:val="0"/>
        </w:rPr>
      </w:pPr>
      <w:r>
        <w:rPr>
          <w:snapToGrid w:val="0"/>
        </w:rPr>
        <w:tab/>
        <w:t>(b)</w:t>
      </w:r>
      <w:r>
        <w:rPr>
          <w:snapToGrid w:val="0"/>
        </w:rPr>
        <w:tab/>
        <w:t>in relation to every event or function for which the business is engaged to provide crowd controllers — </w:t>
      </w:r>
    </w:p>
    <w:p>
      <w:pPr>
        <w:pStyle w:val="Indenti"/>
        <w:rPr>
          <w:snapToGrid w:val="0"/>
        </w:rPr>
      </w:pPr>
      <w:r>
        <w:rPr>
          <w:snapToGrid w:val="0"/>
        </w:rPr>
        <w:tab/>
        <w:t>(i)</w:t>
      </w:r>
      <w:r>
        <w:rPr>
          <w:snapToGrid w:val="0"/>
        </w:rPr>
        <w:tab/>
        <w:t>the name and address of the person who engaged the business;</w:t>
      </w:r>
    </w:p>
    <w:p>
      <w:pPr>
        <w:pStyle w:val="Indenti"/>
        <w:keepNext/>
        <w:rPr>
          <w:snapToGrid w:val="0"/>
        </w:rPr>
      </w:pPr>
      <w:r>
        <w:rPr>
          <w:snapToGrid w:val="0"/>
        </w:rPr>
        <w:tab/>
        <w:t>(ii)</w:t>
      </w:r>
      <w:r>
        <w:rPr>
          <w:snapToGrid w:val="0"/>
        </w:rPr>
        <w:tab/>
        <w:t xml:space="preserve">the location of the event or function; </w:t>
      </w:r>
    </w:p>
    <w:p>
      <w:pPr>
        <w:pStyle w:val="Indenti"/>
        <w:rPr>
          <w:snapToGrid w:val="0"/>
        </w:rPr>
      </w:pPr>
      <w:r>
        <w:rPr>
          <w:snapToGrid w:val="0"/>
        </w:rPr>
        <w:tab/>
        <w:t>(iii)</w:t>
      </w:r>
      <w:r>
        <w:rPr>
          <w:snapToGrid w:val="0"/>
        </w:rPr>
        <w:tab/>
        <w:t xml:space="preserve">the type of event or function; </w:t>
      </w:r>
    </w:p>
    <w:p>
      <w:pPr>
        <w:pStyle w:val="Indenti"/>
        <w:rPr>
          <w:snapToGrid w:val="0"/>
        </w:rPr>
      </w:pPr>
      <w:r>
        <w:rPr>
          <w:snapToGrid w:val="0"/>
        </w:rPr>
        <w:tab/>
        <w:t>(iv)</w:t>
      </w:r>
      <w:r>
        <w:rPr>
          <w:snapToGrid w:val="0"/>
        </w:rPr>
        <w:tab/>
        <w:t xml:space="preserve">the dates and times at which the event or function started and finished; </w:t>
      </w:r>
    </w:p>
    <w:p>
      <w:pPr>
        <w:pStyle w:val="Indenti"/>
        <w:rPr>
          <w:snapToGrid w:val="0"/>
        </w:rPr>
      </w:pPr>
      <w:r>
        <w:rPr>
          <w:snapToGrid w:val="0"/>
        </w:rPr>
        <w:tab/>
        <w:t>(v)</w:t>
      </w:r>
      <w:r>
        <w:rPr>
          <w:snapToGrid w:val="0"/>
        </w:rPr>
        <w:tab/>
        <w:t xml:space="preserve">the approximate number of people attending the event or function; </w:t>
      </w:r>
    </w:p>
    <w:p>
      <w:pPr>
        <w:pStyle w:val="Indenti"/>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rPr>
          <w:snapToGrid w:val="0"/>
        </w:rPr>
      </w:pPr>
      <w:r>
        <w:rPr>
          <w:snapToGrid w:val="0"/>
        </w:rPr>
        <w:tab/>
        <w:t>(vii)</w:t>
      </w:r>
      <w:r>
        <w:rPr>
          <w:snapToGrid w:val="0"/>
        </w:rPr>
        <w:tab/>
        <w:t>the times during which each of those crowd controllers carried out those activities.</w:t>
      </w:r>
    </w:p>
    <w:p>
      <w:pPr>
        <w:pStyle w:val="Subsection"/>
      </w:pPr>
      <w:bookmarkStart w:id="612" w:name="_Toc489429235"/>
      <w:bookmarkStart w:id="613" w:name="_Toc509894450"/>
      <w:bookmarkStart w:id="614" w:name="_Toc511206261"/>
      <w:bookmarkStart w:id="615" w:name="_Toc71963150"/>
      <w:bookmarkStart w:id="616" w:name="_Toc78350853"/>
      <w:bookmarkStart w:id="617" w:name="_Toc92873989"/>
      <w:r>
        <w:tab/>
        <w:t>(2)</w:t>
      </w:r>
      <w:r>
        <w:tab/>
        <w:t>A crowd control agent’s general records must include records of the first aid qualifications of each crowd controller who performs licensed activities for the business.</w:t>
      </w:r>
    </w:p>
    <w:p>
      <w:pPr>
        <w:pStyle w:val="Footnotesection"/>
      </w:pPr>
      <w:r>
        <w:tab/>
        <w:t>[Regulation 41 amended in Gazette 1 Sep 2005 p. 4082; 4 Dec 2009 p. 4905</w:t>
      </w:r>
      <w:r>
        <w:noBreakHyphen/>
        <w:t>6.]</w:t>
      </w:r>
    </w:p>
    <w:p>
      <w:pPr>
        <w:pStyle w:val="Heading5"/>
        <w:rPr>
          <w:snapToGrid w:val="0"/>
        </w:rPr>
      </w:pPr>
      <w:bookmarkStart w:id="618" w:name="_Toc153591887"/>
      <w:bookmarkStart w:id="619" w:name="_Toc153788465"/>
      <w:bookmarkStart w:id="620" w:name="_Toc297649922"/>
      <w:bookmarkStart w:id="621" w:name="_Toc291764258"/>
      <w:r>
        <w:rPr>
          <w:rStyle w:val="CharSectno"/>
        </w:rPr>
        <w:t>42</w:t>
      </w:r>
      <w:r>
        <w:rPr>
          <w:snapToGrid w:val="0"/>
        </w:rPr>
        <w:t>.</w:t>
      </w:r>
      <w:r>
        <w:rPr>
          <w:snapToGrid w:val="0"/>
        </w:rPr>
        <w:tab/>
        <w:t>Records to be kept by inquiry agent</w:t>
      </w:r>
      <w:bookmarkEnd w:id="612"/>
      <w:bookmarkEnd w:id="613"/>
      <w:bookmarkEnd w:id="614"/>
      <w:bookmarkEnd w:id="615"/>
      <w:bookmarkEnd w:id="616"/>
      <w:bookmarkEnd w:id="617"/>
      <w:bookmarkEnd w:id="618"/>
      <w:bookmarkEnd w:id="619"/>
      <w:bookmarkEnd w:id="620"/>
      <w:bookmarkEnd w:id="621"/>
      <w:r>
        <w:rPr>
          <w:snapToGrid w:val="0"/>
        </w:rPr>
        <w:t xml:space="preserve"> </w:t>
      </w:r>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pPr>
      <w:bookmarkStart w:id="622" w:name="_Toc489429236"/>
      <w:bookmarkStart w:id="623" w:name="_Toc509894451"/>
      <w:bookmarkStart w:id="624" w:name="_Toc511206262"/>
      <w:bookmarkStart w:id="625" w:name="_Toc71963151"/>
      <w:bookmarkStart w:id="626" w:name="_Toc78350854"/>
      <w:bookmarkStart w:id="627" w:name="_Toc92873990"/>
      <w:r>
        <w:tab/>
        <w:t>[Regulation 42 amended in Gazette 1 Sep 2005 p. 4083.]</w:t>
      </w:r>
    </w:p>
    <w:p>
      <w:pPr>
        <w:pStyle w:val="Heading5"/>
        <w:rPr>
          <w:snapToGrid w:val="0"/>
        </w:rPr>
      </w:pPr>
      <w:bookmarkStart w:id="628" w:name="_Toc153591888"/>
      <w:bookmarkStart w:id="629" w:name="_Toc153788466"/>
      <w:bookmarkStart w:id="630" w:name="_Toc297649923"/>
      <w:bookmarkStart w:id="631" w:name="_Toc291764259"/>
      <w:r>
        <w:rPr>
          <w:rStyle w:val="CharSectno"/>
        </w:rPr>
        <w:t>43</w:t>
      </w:r>
      <w:r>
        <w:rPr>
          <w:snapToGrid w:val="0"/>
        </w:rPr>
        <w:t>.</w:t>
      </w:r>
      <w:r>
        <w:rPr>
          <w:snapToGrid w:val="0"/>
        </w:rPr>
        <w:tab/>
        <w:t>Records to be kept by person who engages a crowd control agent</w:t>
      </w:r>
      <w:bookmarkEnd w:id="622"/>
      <w:bookmarkEnd w:id="623"/>
      <w:bookmarkEnd w:id="624"/>
      <w:bookmarkEnd w:id="625"/>
      <w:bookmarkEnd w:id="626"/>
      <w:bookmarkEnd w:id="627"/>
      <w:bookmarkEnd w:id="628"/>
      <w:bookmarkEnd w:id="629"/>
      <w:bookmarkEnd w:id="630"/>
      <w:bookmarkEnd w:id="631"/>
      <w:r>
        <w:rPr>
          <w:snapToGrid w:val="0"/>
        </w:rPr>
        <w:t xml:space="preserve"> </w:t>
      </w:r>
    </w:p>
    <w:p>
      <w:pPr>
        <w:pStyle w:val="Subsection"/>
        <w:spacing w:before="120"/>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 xml:space="preserve">the name and licence number of the crowd control agent; </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bookmarkStart w:id="632" w:name="_Toc77657670"/>
      <w:bookmarkStart w:id="633" w:name="_Toc78350742"/>
      <w:bookmarkStart w:id="634" w:name="_Toc78350855"/>
      <w:bookmarkStart w:id="635" w:name="_Toc92873991"/>
      <w:r>
        <w:tab/>
        <w:t>[Regulation 43 amended in Gazette 1 Sep 2005 p. 4083.]</w:t>
      </w:r>
    </w:p>
    <w:p>
      <w:pPr>
        <w:pStyle w:val="Heading5"/>
      </w:pPr>
      <w:bookmarkStart w:id="636" w:name="_Toc297649924"/>
      <w:bookmarkStart w:id="637" w:name="_Toc291764260"/>
      <w:bookmarkStart w:id="638" w:name="_Toc113259664"/>
      <w:bookmarkStart w:id="639" w:name="_Toc113260380"/>
      <w:bookmarkStart w:id="640" w:name="_Toc113263530"/>
      <w:bookmarkStart w:id="641" w:name="_Toc116795497"/>
      <w:bookmarkStart w:id="642" w:name="_Toc116967018"/>
      <w:bookmarkStart w:id="643" w:name="_Toc117567760"/>
      <w:bookmarkStart w:id="644" w:name="_Toc117659516"/>
      <w:bookmarkStart w:id="645" w:name="_Toc117913959"/>
      <w:bookmarkStart w:id="646" w:name="_Toc117914050"/>
      <w:bookmarkStart w:id="647" w:name="_Toc120077240"/>
      <w:bookmarkStart w:id="648" w:name="_Toc132604686"/>
      <w:bookmarkStart w:id="649" w:name="_Toc132626980"/>
      <w:bookmarkStart w:id="650" w:name="_Toc133912589"/>
      <w:bookmarkStart w:id="651" w:name="_Toc133921358"/>
      <w:bookmarkStart w:id="652" w:name="_Toc147643412"/>
      <w:bookmarkStart w:id="653" w:name="_Toc147649941"/>
      <w:bookmarkStart w:id="654" w:name="_Toc150223012"/>
      <w:bookmarkStart w:id="655" w:name="_Toc150223123"/>
      <w:bookmarkStart w:id="656" w:name="_Toc150761244"/>
      <w:bookmarkStart w:id="657" w:name="_Toc152385122"/>
      <w:bookmarkStart w:id="658" w:name="_Toc153591889"/>
      <w:bookmarkStart w:id="659" w:name="_Toc153591983"/>
      <w:bookmarkStart w:id="660" w:name="_Toc153788467"/>
      <w:bookmarkStart w:id="661" w:name="_Toc170813104"/>
      <w:bookmarkStart w:id="662" w:name="_Toc170897811"/>
      <w:bookmarkStart w:id="663" w:name="_Toc202586138"/>
      <w:bookmarkStart w:id="664" w:name="_Toc233426912"/>
      <w:r>
        <w:rPr>
          <w:rStyle w:val="CharSectno"/>
        </w:rPr>
        <w:t>44A</w:t>
      </w:r>
      <w:r>
        <w:t>.</w:t>
      </w:r>
      <w:r>
        <w:tab/>
        <w:t>Notification of address where records held</w:t>
      </w:r>
      <w:bookmarkEnd w:id="636"/>
      <w:bookmarkEnd w:id="637"/>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665" w:name="_Toc247613403"/>
      <w:bookmarkStart w:id="666" w:name="_Toc251831433"/>
      <w:bookmarkStart w:id="667" w:name="_Toc252890129"/>
      <w:bookmarkStart w:id="668" w:name="_Toc253390111"/>
      <w:bookmarkStart w:id="669" w:name="_Toc254614261"/>
      <w:bookmarkStart w:id="670" w:name="_Toc255312141"/>
      <w:bookmarkStart w:id="671" w:name="_Toc264895325"/>
      <w:bookmarkStart w:id="672" w:name="_Toc265672604"/>
      <w:bookmarkStart w:id="673" w:name="_Toc285190432"/>
      <w:bookmarkStart w:id="674" w:name="_Toc288654568"/>
      <w:bookmarkStart w:id="675" w:name="_Toc288654685"/>
      <w:bookmarkStart w:id="676" w:name="_Toc291764261"/>
      <w:bookmarkStart w:id="677" w:name="_Toc297649925"/>
      <w:r>
        <w:rPr>
          <w:rStyle w:val="CharPartNo"/>
        </w:rPr>
        <w:t>Part 7</w:t>
      </w:r>
      <w:r>
        <w:rPr>
          <w:rStyle w:val="CharDivNo"/>
        </w:rPr>
        <w:t> </w:t>
      </w:r>
      <w:r>
        <w:t>—</w:t>
      </w:r>
      <w:r>
        <w:rPr>
          <w:rStyle w:val="CharDivText"/>
        </w:rPr>
        <w:t> </w:t>
      </w:r>
      <w:r>
        <w:rPr>
          <w:rStyle w:val="CharPartText"/>
        </w:rPr>
        <w:t>Drug testing</w:t>
      </w:r>
      <w:bookmarkEnd w:id="632"/>
      <w:bookmarkEnd w:id="633"/>
      <w:bookmarkEnd w:id="634"/>
      <w:bookmarkEnd w:id="635"/>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rPr>
          <w:rStyle w:val="CharPartText"/>
        </w:rPr>
        <w:t xml:space="preserve"> </w:t>
      </w:r>
    </w:p>
    <w:p>
      <w:pPr>
        <w:pStyle w:val="Heading5"/>
        <w:spacing w:before="240"/>
        <w:rPr>
          <w:snapToGrid w:val="0"/>
        </w:rPr>
      </w:pPr>
      <w:bookmarkStart w:id="678" w:name="_Toc489429237"/>
      <w:bookmarkStart w:id="679" w:name="_Toc509894452"/>
      <w:bookmarkStart w:id="680" w:name="_Toc511206263"/>
      <w:bookmarkStart w:id="681" w:name="_Toc71963152"/>
      <w:bookmarkStart w:id="682" w:name="_Toc78350856"/>
      <w:bookmarkStart w:id="683" w:name="_Toc92873992"/>
      <w:bookmarkStart w:id="684" w:name="_Toc153591890"/>
      <w:bookmarkStart w:id="685" w:name="_Toc153788468"/>
      <w:bookmarkStart w:id="686" w:name="_Toc297649926"/>
      <w:bookmarkStart w:id="687" w:name="_Toc291764262"/>
      <w:r>
        <w:rPr>
          <w:rStyle w:val="CharSectno"/>
        </w:rPr>
        <w:t>44</w:t>
      </w:r>
      <w:r>
        <w:rPr>
          <w:snapToGrid w:val="0"/>
        </w:rPr>
        <w:t>.</w:t>
      </w:r>
      <w:r>
        <w:rPr>
          <w:snapToGrid w:val="0"/>
        </w:rPr>
        <w:tab/>
      </w:r>
      <w:bookmarkEnd w:id="678"/>
      <w:bookmarkEnd w:id="679"/>
      <w:bookmarkEnd w:id="680"/>
      <w:bookmarkEnd w:id="681"/>
      <w:bookmarkEnd w:id="682"/>
      <w:bookmarkEnd w:id="683"/>
      <w:bookmarkEnd w:id="684"/>
      <w:bookmarkEnd w:id="685"/>
      <w:r>
        <w:rPr>
          <w:snapToGrid w:val="0"/>
        </w:rPr>
        <w:t>Terms used</w:t>
      </w:r>
      <w:bookmarkEnd w:id="686"/>
      <w:bookmarkEnd w:id="68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keepLines w:val="0"/>
        <w:spacing w:before="180"/>
        <w:rPr>
          <w:snapToGrid w:val="0"/>
        </w:rPr>
      </w:pPr>
      <w:bookmarkStart w:id="688" w:name="_Toc489429238"/>
      <w:bookmarkStart w:id="689" w:name="_Toc509894453"/>
      <w:bookmarkStart w:id="690" w:name="_Toc511206264"/>
      <w:bookmarkStart w:id="691" w:name="_Toc71963153"/>
      <w:bookmarkStart w:id="692" w:name="_Toc78350857"/>
      <w:bookmarkStart w:id="693" w:name="_Toc92873993"/>
      <w:bookmarkStart w:id="694" w:name="_Toc153591891"/>
      <w:bookmarkStart w:id="695" w:name="_Toc153788469"/>
      <w:bookmarkStart w:id="696" w:name="_Toc297649927"/>
      <w:bookmarkStart w:id="697" w:name="_Toc291764263"/>
      <w:r>
        <w:rPr>
          <w:rStyle w:val="CharSectno"/>
        </w:rPr>
        <w:t>45</w:t>
      </w:r>
      <w:r>
        <w:rPr>
          <w:snapToGrid w:val="0"/>
        </w:rPr>
        <w:t>.</w:t>
      </w:r>
      <w:r>
        <w:rPr>
          <w:snapToGrid w:val="0"/>
        </w:rPr>
        <w:tab/>
        <w:t>Prescribed drugs</w:t>
      </w:r>
      <w:bookmarkEnd w:id="688"/>
      <w:bookmarkEnd w:id="689"/>
      <w:bookmarkEnd w:id="690"/>
      <w:bookmarkEnd w:id="691"/>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698" w:name="_Toc489429239"/>
      <w:bookmarkStart w:id="699" w:name="_Toc509894454"/>
      <w:bookmarkStart w:id="700" w:name="_Toc511206265"/>
      <w:bookmarkStart w:id="701" w:name="_Toc71963154"/>
      <w:bookmarkStart w:id="702" w:name="_Toc78350858"/>
      <w:bookmarkStart w:id="703" w:name="_Toc92873994"/>
      <w:bookmarkStart w:id="704" w:name="_Toc153591892"/>
      <w:bookmarkStart w:id="705" w:name="_Toc153788470"/>
      <w:bookmarkStart w:id="706" w:name="_Toc297649928"/>
      <w:bookmarkStart w:id="707" w:name="_Toc291764264"/>
      <w:r>
        <w:rPr>
          <w:rStyle w:val="CharSectno"/>
        </w:rPr>
        <w:t>46</w:t>
      </w:r>
      <w:r>
        <w:rPr>
          <w:snapToGrid w:val="0"/>
        </w:rPr>
        <w:t>.</w:t>
      </w:r>
      <w:r>
        <w:rPr>
          <w:snapToGrid w:val="0"/>
        </w:rPr>
        <w:tab/>
        <w:t>Approval of technologists, sample collectors and analysts</w:t>
      </w:r>
      <w:bookmarkEnd w:id="698"/>
      <w:bookmarkEnd w:id="699"/>
      <w:bookmarkEnd w:id="700"/>
      <w:bookmarkEnd w:id="701"/>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 xml:space="preserve">is to be given in writing; </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spacing w:before="120"/>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pPr>
      <w:bookmarkStart w:id="708" w:name="_Toc489429240"/>
      <w:bookmarkStart w:id="709" w:name="_Toc509894455"/>
      <w:bookmarkStart w:id="710" w:name="_Toc511206266"/>
      <w:bookmarkStart w:id="711" w:name="_Toc71963155"/>
      <w:bookmarkStart w:id="712" w:name="_Toc78350859"/>
      <w:bookmarkStart w:id="713" w:name="_Toc92873995"/>
      <w:bookmarkStart w:id="714" w:name="_Toc153591893"/>
      <w:bookmarkStart w:id="715" w:name="_Toc153788471"/>
      <w:r>
        <w:tab/>
        <w:t>[Regulation 46 amended in Gazette 4 Dec 2009 p. 4907.]</w:t>
      </w:r>
    </w:p>
    <w:p>
      <w:pPr>
        <w:pStyle w:val="Heading5"/>
        <w:spacing w:before="180"/>
        <w:rPr>
          <w:snapToGrid w:val="0"/>
        </w:rPr>
      </w:pPr>
      <w:bookmarkStart w:id="716" w:name="_Toc297649929"/>
      <w:bookmarkStart w:id="717" w:name="_Toc291764265"/>
      <w:r>
        <w:rPr>
          <w:rStyle w:val="CharSectno"/>
        </w:rPr>
        <w:t>47</w:t>
      </w:r>
      <w:r>
        <w:rPr>
          <w:snapToGrid w:val="0"/>
        </w:rPr>
        <w:t>.</w:t>
      </w:r>
      <w:r>
        <w:rPr>
          <w:snapToGrid w:val="0"/>
        </w:rPr>
        <w:tab/>
        <w:t>Prescribed sampling equipment</w:t>
      </w:r>
      <w:bookmarkEnd w:id="708"/>
      <w:bookmarkEnd w:id="709"/>
      <w:bookmarkEnd w:id="710"/>
      <w:bookmarkEnd w:id="711"/>
      <w:bookmarkEnd w:id="712"/>
      <w:bookmarkEnd w:id="713"/>
      <w:bookmarkEnd w:id="714"/>
      <w:bookmarkEnd w:id="715"/>
      <w:bookmarkEnd w:id="716"/>
      <w:bookmarkEnd w:id="717"/>
      <w:r>
        <w:rPr>
          <w:snapToGrid w:val="0"/>
        </w:rPr>
        <w:t xml:space="preserve"> </w:t>
      </w:r>
    </w:p>
    <w:p>
      <w:pPr>
        <w:pStyle w:val="Subsection"/>
        <w:spacing w:before="120"/>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 xml:space="preserve">a sterile syringe with a capacity of approximately 30 ml; </w:t>
      </w:r>
    </w:p>
    <w:p>
      <w:pPr>
        <w:pStyle w:val="Indenta"/>
        <w:rPr>
          <w:snapToGrid w:val="0"/>
        </w:rPr>
      </w:pPr>
      <w:r>
        <w:rPr>
          <w:snapToGrid w:val="0"/>
        </w:rPr>
        <w:tab/>
        <w:t>(b)</w:t>
      </w:r>
      <w:r>
        <w:rPr>
          <w:snapToGrid w:val="0"/>
        </w:rPr>
        <w:tab/>
        <w:t xml:space="preserve">a sterile needle to be attached to the syringe; </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t>(d)</w:t>
      </w:r>
      <w:r>
        <w:rPr>
          <w:snapToGrid w:val="0"/>
        </w:rPr>
        <w:tab/>
        <w:t xml:space="preserve">a container containing a solution of 1 part mercury bichloride to 1 000 parts distilled water; </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spacing w:before="120"/>
      </w:pPr>
      <w:bookmarkStart w:id="718" w:name="_Toc489429241"/>
      <w:bookmarkStart w:id="719" w:name="_Toc509894456"/>
      <w:bookmarkStart w:id="720" w:name="_Toc511206267"/>
      <w:bookmarkStart w:id="721" w:name="_Toc71963156"/>
      <w:bookmarkStart w:id="722" w:name="_Toc78350860"/>
      <w:bookmarkStart w:id="723" w:name="_Toc92873996"/>
      <w:r>
        <w:tab/>
        <w:t>(2)</w:t>
      </w:r>
      <w:r>
        <w:tab/>
        <w:t>For the purposes of this Part, 2 specimen jars are prescribed as urine sampling equipment.</w:t>
      </w:r>
    </w:p>
    <w:p>
      <w:pPr>
        <w:pStyle w:val="Footnotesection"/>
      </w:pPr>
      <w:r>
        <w:tab/>
        <w:t>[Regulation 47 amended in Gazette 28 Apr 2006 p. 1657.]</w:t>
      </w:r>
    </w:p>
    <w:p>
      <w:pPr>
        <w:pStyle w:val="Heading5"/>
        <w:spacing w:before="180"/>
        <w:rPr>
          <w:snapToGrid w:val="0"/>
        </w:rPr>
      </w:pPr>
      <w:bookmarkStart w:id="724" w:name="_Toc153591894"/>
      <w:bookmarkStart w:id="725" w:name="_Toc153788472"/>
      <w:bookmarkStart w:id="726" w:name="_Toc297649930"/>
      <w:bookmarkStart w:id="727" w:name="_Toc291764266"/>
      <w:r>
        <w:rPr>
          <w:rStyle w:val="CharSectno"/>
        </w:rPr>
        <w:t>48</w:t>
      </w:r>
      <w:r>
        <w:rPr>
          <w:snapToGrid w:val="0"/>
        </w:rPr>
        <w:t>.</w:t>
      </w:r>
      <w:r>
        <w:rPr>
          <w:snapToGrid w:val="0"/>
        </w:rPr>
        <w:tab/>
        <w:t>Preparation and use of sampling equipment</w:t>
      </w:r>
      <w:bookmarkEnd w:id="718"/>
      <w:bookmarkEnd w:id="719"/>
      <w:bookmarkEnd w:id="720"/>
      <w:bookmarkEnd w:id="721"/>
      <w:bookmarkEnd w:id="722"/>
      <w:bookmarkEnd w:id="723"/>
      <w:bookmarkEnd w:id="724"/>
      <w:bookmarkEnd w:id="725"/>
      <w:bookmarkEnd w:id="726"/>
      <w:bookmarkEnd w:id="727"/>
      <w:r>
        <w:rPr>
          <w:snapToGrid w:val="0"/>
        </w:rPr>
        <w:t xml:space="preserve"> </w:t>
      </w:r>
    </w:p>
    <w:p>
      <w:pPr>
        <w:pStyle w:val="Subsection"/>
        <w:spacing w:before="120"/>
        <w:rPr>
          <w:snapToGrid w:val="0"/>
        </w:rPr>
      </w:pPr>
      <w:r>
        <w:rPr>
          <w:snapToGrid w:val="0"/>
        </w:rPr>
        <w:tab/>
        <w:t>(1)</w:t>
      </w:r>
      <w:r>
        <w:rPr>
          <w:snapToGrid w:val="0"/>
        </w:rPr>
        <w:tab/>
        <w:t>Sampling equipment is to be prepared by a technologist who must, in relation to each set of equipment — </w:t>
      </w:r>
    </w:p>
    <w:p>
      <w:pPr>
        <w:pStyle w:val="Indenta"/>
        <w:rPr>
          <w:snapToGrid w:val="0"/>
          <w:spacing w:val="-2"/>
        </w:rPr>
      </w:pPr>
      <w:r>
        <w:rPr>
          <w:snapToGrid w:val="0"/>
        </w:rPr>
        <w:tab/>
        <w:t>(a)</w:t>
      </w:r>
      <w:r>
        <w:rPr>
          <w:snapToGrid w:val="0"/>
        </w:rPr>
        <w:tab/>
      </w:r>
      <w:r>
        <w:rPr>
          <w:snapToGrid w:val="0"/>
          <w:spacing w:val="-2"/>
        </w:rPr>
        <w:t>complete and sign a certificate in the approved form; and</w:t>
      </w:r>
    </w:p>
    <w:p>
      <w:pPr>
        <w:pStyle w:val="Indenta"/>
        <w:rPr>
          <w:snapToGrid w:val="0"/>
        </w:rPr>
      </w:pPr>
      <w:r>
        <w:rPr>
          <w:snapToGrid w:val="0"/>
        </w:rPr>
        <w:tab/>
        <w:t>(b)</w:t>
      </w:r>
      <w:r>
        <w:rPr>
          <w:snapToGrid w:val="0"/>
        </w:rPr>
        <w:tab/>
        <w:t>seal the equipment in a serially numbered package and sign his or her name over the sealed portion or flap of the package.</w:t>
      </w:r>
    </w:p>
    <w:p>
      <w:pPr>
        <w:pStyle w:val="Subsection"/>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180"/>
      </w:pPr>
      <w:bookmarkStart w:id="728" w:name="_Toc153591895"/>
      <w:bookmarkStart w:id="729" w:name="_Toc153788473"/>
      <w:bookmarkStart w:id="730" w:name="_Toc297649931"/>
      <w:bookmarkStart w:id="731" w:name="_Toc291764267"/>
      <w:bookmarkStart w:id="732" w:name="_Toc489429242"/>
      <w:bookmarkStart w:id="733" w:name="_Toc509894457"/>
      <w:bookmarkStart w:id="734" w:name="_Toc511206268"/>
      <w:bookmarkStart w:id="735" w:name="_Toc71963157"/>
      <w:bookmarkStart w:id="736" w:name="_Toc78350861"/>
      <w:bookmarkStart w:id="737" w:name="_Toc92873997"/>
      <w:r>
        <w:rPr>
          <w:rStyle w:val="CharSectno"/>
        </w:rPr>
        <w:t>48A</w:t>
      </w:r>
      <w:r>
        <w:t>.</w:t>
      </w:r>
      <w:r>
        <w:tab/>
        <w:t>Identity card to be produced when blood, urine collected</w:t>
      </w:r>
      <w:bookmarkEnd w:id="728"/>
      <w:bookmarkEnd w:id="729"/>
      <w:bookmarkEnd w:id="730"/>
      <w:bookmarkEnd w:id="731"/>
    </w:p>
    <w:p>
      <w:pPr>
        <w:pStyle w:val="Subsection"/>
        <w:spacing w:before="12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pPr>
      <w:r>
        <w:tab/>
        <w:t>Penalty: $2 000.</w:t>
      </w:r>
    </w:p>
    <w:p>
      <w:pPr>
        <w:pStyle w:val="Subsection"/>
        <w:spacing w:before="120"/>
      </w:pPr>
      <w:r>
        <w:tab/>
        <w:t>(2)</w:t>
      </w:r>
      <w:r>
        <w:tab/>
        <w:t>A failure to produce an identity card in accordance with subregulation (1) is to be taken to be a failure to comply with a direction under section 80.</w:t>
      </w:r>
    </w:p>
    <w:p>
      <w:pPr>
        <w:pStyle w:val="Subsection"/>
        <w:spacing w:before="12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pPr>
      <w:r>
        <w:tab/>
        <w:t>[Regulation 48A inserted in Gazette 1 Sep 2005 p. 4083</w:t>
      </w:r>
      <w:r>
        <w:noBreakHyphen/>
        <w:t>4; amended in Gazette 4 Dec 2009 p. 4907.]</w:t>
      </w:r>
    </w:p>
    <w:p>
      <w:pPr>
        <w:pStyle w:val="Heading5"/>
        <w:keepNext w:val="0"/>
        <w:keepLines w:val="0"/>
        <w:spacing w:before="180"/>
        <w:rPr>
          <w:snapToGrid w:val="0"/>
        </w:rPr>
      </w:pPr>
      <w:bookmarkStart w:id="738" w:name="_Toc153591896"/>
      <w:bookmarkStart w:id="739" w:name="_Toc153788474"/>
      <w:bookmarkStart w:id="740" w:name="_Toc297649932"/>
      <w:bookmarkStart w:id="741" w:name="_Toc291764268"/>
      <w:r>
        <w:rPr>
          <w:rStyle w:val="CharSectno"/>
        </w:rPr>
        <w:t>49</w:t>
      </w:r>
      <w:r>
        <w:rPr>
          <w:snapToGrid w:val="0"/>
        </w:rPr>
        <w:t>.</w:t>
      </w:r>
      <w:r>
        <w:rPr>
          <w:snapToGrid w:val="0"/>
        </w:rPr>
        <w:tab/>
        <w:t>Method of collecting blood</w:t>
      </w:r>
      <w:bookmarkEnd w:id="732"/>
      <w:bookmarkEnd w:id="733"/>
      <w:bookmarkEnd w:id="734"/>
      <w:bookmarkEnd w:id="735"/>
      <w:bookmarkEnd w:id="736"/>
      <w:bookmarkEnd w:id="737"/>
      <w:bookmarkEnd w:id="738"/>
      <w:bookmarkEnd w:id="739"/>
      <w:bookmarkEnd w:id="740"/>
      <w:bookmarkEnd w:id="741"/>
      <w:r>
        <w:rPr>
          <w:snapToGrid w:val="0"/>
        </w:rPr>
        <w:t xml:space="preserve"> </w:t>
      </w:r>
    </w:p>
    <w:p>
      <w:pPr>
        <w:pStyle w:val="Subsection"/>
        <w:spacing w:before="120"/>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 xml:space="preserve">the sample collector must discharge approximately half of the sample into each of the 2 sterile bottles; </w:t>
      </w:r>
    </w:p>
    <w:p>
      <w:pPr>
        <w:pStyle w:val="Indenta"/>
        <w:rPr>
          <w:snapToGrid w:val="0"/>
        </w:rPr>
      </w:pPr>
      <w:r>
        <w:rPr>
          <w:snapToGrid w:val="0"/>
        </w:rPr>
        <w:tab/>
        <w:t>(b)</w:t>
      </w:r>
      <w:r>
        <w:rPr>
          <w:snapToGrid w:val="0"/>
        </w:rPr>
        <w:tab/>
        <w:t xml:space="preserve">the sample collector must securely tighten the cap on each bottle and shake it thoroughly (by inverting it at least 20 times) to mix the contents; </w:t>
      </w:r>
    </w:p>
    <w:p>
      <w:pPr>
        <w:pStyle w:val="Indenta"/>
        <w:rPr>
          <w:snapToGrid w:val="0"/>
        </w:rPr>
      </w:pPr>
      <w:r>
        <w:rPr>
          <w:snapToGrid w:val="0"/>
        </w:rPr>
        <w:tab/>
        <w:t>(c)</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180"/>
        <w:rPr>
          <w:snapToGrid w:val="0"/>
        </w:rPr>
      </w:pPr>
      <w:bookmarkStart w:id="742" w:name="_Toc489429243"/>
      <w:bookmarkStart w:id="743" w:name="_Toc509894458"/>
      <w:bookmarkStart w:id="744" w:name="_Toc511206269"/>
      <w:bookmarkStart w:id="745" w:name="_Toc71963158"/>
      <w:bookmarkStart w:id="746" w:name="_Toc78350862"/>
      <w:bookmarkStart w:id="747" w:name="_Toc92873998"/>
      <w:bookmarkStart w:id="748" w:name="_Toc153591897"/>
      <w:bookmarkStart w:id="749" w:name="_Toc153788475"/>
      <w:bookmarkStart w:id="750" w:name="_Toc297649933"/>
      <w:bookmarkStart w:id="751" w:name="_Toc291764269"/>
      <w:r>
        <w:rPr>
          <w:rStyle w:val="CharSectno"/>
        </w:rPr>
        <w:t>50</w:t>
      </w:r>
      <w:r>
        <w:rPr>
          <w:snapToGrid w:val="0"/>
        </w:rPr>
        <w:t>.</w:t>
      </w:r>
      <w:r>
        <w:rPr>
          <w:snapToGrid w:val="0"/>
        </w:rPr>
        <w:tab/>
        <w:t>Method of collecting urine</w:t>
      </w:r>
      <w:bookmarkEnd w:id="742"/>
      <w:bookmarkEnd w:id="743"/>
      <w:bookmarkEnd w:id="744"/>
      <w:bookmarkEnd w:id="745"/>
      <w:bookmarkEnd w:id="746"/>
      <w:bookmarkEnd w:id="747"/>
      <w:bookmarkEnd w:id="748"/>
      <w:bookmarkEnd w:id="749"/>
      <w:bookmarkEnd w:id="750"/>
      <w:bookmarkEnd w:id="751"/>
      <w:r>
        <w:rPr>
          <w:snapToGrid w:val="0"/>
        </w:rPr>
        <w:t xml:space="preserve"> </w:t>
      </w:r>
    </w:p>
    <w:p>
      <w:pPr>
        <w:pStyle w:val="Subsection"/>
        <w:spacing w:before="120"/>
      </w:pPr>
      <w:r>
        <w:tab/>
        <w:t>(1)</w:t>
      </w:r>
      <w:r>
        <w:tab/>
        <w:t>A urine sample is to be collected by a sample collector in a sterile urine collecting container.</w:t>
      </w:r>
    </w:p>
    <w:p>
      <w:pPr>
        <w:pStyle w:val="Subsection"/>
        <w:spacing w:before="12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spacing w:before="120"/>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 xml:space="preserve">the sample collector must pour as much of the urine into each of the 2 specimen jars as is necessary to enable an analysis of the urine to be made and securely tighten the cap on each specimen jar; </w:t>
      </w:r>
    </w:p>
    <w:p>
      <w:pPr>
        <w:pStyle w:val="Indenta"/>
        <w:rPr>
          <w:snapToGrid w:val="0"/>
        </w:rPr>
      </w:pPr>
      <w:r>
        <w:rPr>
          <w:snapToGrid w:val="0"/>
        </w:rPr>
        <w:tab/>
        <w:t>(b)</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752" w:name="_Toc489429244"/>
      <w:bookmarkStart w:id="753" w:name="_Toc509894459"/>
      <w:bookmarkStart w:id="754" w:name="_Toc511206270"/>
      <w:bookmarkStart w:id="755" w:name="_Toc71963159"/>
      <w:bookmarkStart w:id="756" w:name="_Toc78350863"/>
      <w:bookmarkStart w:id="757" w:name="_Toc92873999"/>
      <w:bookmarkStart w:id="758" w:name="_Toc153591898"/>
      <w:bookmarkStart w:id="759" w:name="_Toc153788476"/>
      <w:bookmarkStart w:id="760" w:name="_Toc297649934"/>
      <w:bookmarkStart w:id="761" w:name="_Toc291764270"/>
      <w:r>
        <w:rPr>
          <w:rStyle w:val="CharSectno"/>
        </w:rPr>
        <w:t>51</w:t>
      </w:r>
      <w:r>
        <w:rPr>
          <w:snapToGrid w:val="0"/>
        </w:rPr>
        <w:t>.</w:t>
      </w:r>
      <w:r>
        <w:rPr>
          <w:snapToGrid w:val="0"/>
        </w:rPr>
        <w:tab/>
        <w:t>Analysis of samples</w:t>
      </w:r>
      <w:bookmarkEnd w:id="752"/>
      <w:bookmarkEnd w:id="753"/>
      <w:bookmarkEnd w:id="754"/>
      <w:bookmarkEnd w:id="755"/>
      <w:bookmarkEnd w:id="756"/>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bookmarkStart w:id="762" w:name="_Toc489429245"/>
      <w:bookmarkStart w:id="763" w:name="_Toc509894460"/>
      <w:bookmarkStart w:id="764" w:name="_Toc511206271"/>
      <w:bookmarkStart w:id="765" w:name="_Toc71963160"/>
      <w:bookmarkStart w:id="766" w:name="_Toc78350864"/>
      <w:bookmarkStart w:id="767" w:name="_Toc92874000"/>
      <w:bookmarkStart w:id="768" w:name="_Toc153591899"/>
      <w:bookmarkStart w:id="769" w:name="_Toc153788477"/>
      <w:r>
        <w:tab/>
        <w:t>[Regulation 51 amended in Gazette 4 Dec 2009 p. 4907</w:t>
      </w:r>
      <w:r>
        <w:noBreakHyphen/>
        <w:t>8.]</w:t>
      </w:r>
    </w:p>
    <w:p>
      <w:pPr>
        <w:pStyle w:val="Heading5"/>
        <w:rPr>
          <w:snapToGrid w:val="0"/>
        </w:rPr>
      </w:pPr>
      <w:bookmarkStart w:id="770" w:name="_Toc297649935"/>
      <w:bookmarkStart w:id="771" w:name="_Toc291764271"/>
      <w:r>
        <w:rPr>
          <w:rStyle w:val="CharSectno"/>
        </w:rPr>
        <w:t>52</w:t>
      </w:r>
      <w:r>
        <w:rPr>
          <w:snapToGrid w:val="0"/>
        </w:rPr>
        <w:t>.</w:t>
      </w:r>
      <w:r>
        <w:rPr>
          <w:snapToGrid w:val="0"/>
        </w:rPr>
        <w:tab/>
        <w:t>Definition of non</w:t>
      </w:r>
      <w:r>
        <w:rPr>
          <w:snapToGrid w:val="0"/>
        </w:rPr>
        <w:noBreakHyphen/>
        <w:t>complying sample</w:t>
      </w:r>
      <w:bookmarkEnd w:id="762"/>
      <w:bookmarkEnd w:id="763"/>
      <w:bookmarkEnd w:id="764"/>
      <w:bookmarkEnd w:id="765"/>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772" w:name="_Toc489429246"/>
      <w:bookmarkStart w:id="773" w:name="_Toc509894461"/>
      <w:bookmarkStart w:id="774" w:name="_Toc511206272"/>
      <w:bookmarkStart w:id="775" w:name="_Toc71963161"/>
      <w:bookmarkStart w:id="776" w:name="_Toc78350865"/>
      <w:bookmarkStart w:id="777" w:name="_Toc92874001"/>
      <w:bookmarkStart w:id="778" w:name="_Toc153591900"/>
      <w:bookmarkStart w:id="779" w:name="_Toc153788478"/>
      <w:bookmarkStart w:id="780" w:name="_Toc297649936"/>
      <w:bookmarkStart w:id="781" w:name="_Toc291764272"/>
      <w:r>
        <w:rPr>
          <w:rStyle w:val="CharSectno"/>
        </w:rPr>
        <w:t>53</w:t>
      </w:r>
      <w:r>
        <w:rPr>
          <w:snapToGrid w:val="0"/>
        </w:rPr>
        <w:t>.</w:t>
      </w:r>
      <w:r>
        <w:rPr>
          <w:snapToGrid w:val="0"/>
        </w:rPr>
        <w:tab/>
        <w:t>Certificate evidence</w:t>
      </w:r>
      <w:bookmarkEnd w:id="772"/>
      <w:bookmarkEnd w:id="773"/>
      <w:bookmarkEnd w:id="774"/>
      <w:bookmarkEnd w:id="775"/>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w:t>
      </w:r>
    </w:p>
    <w:p>
      <w:pPr>
        <w:pStyle w:val="Indenta"/>
      </w:pPr>
      <w:r>
        <w:tab/>
        <w:t>(aa)</w:t>
      </w:r>
      <w:r>
        <w:tab/>
        <w:t>a certificate purporting to be signed by the chief executive officer of the Chemistry Centre (WA), certifying that identified equipment is, or was at a particular time, approved testing equipment;</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 xml:space="preserve">identified sampling equipment comprises the items required by regulation 47; </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 xml:space="preserve">from a named person; </w:t>
      </w:r>
    </w:p>
    <w:p>
      <w:pPr>
        <w:pStyle w:val="Indenti"/>
        <w:rPr>
          <w:snapToGrid w:val="0"/>
        </w:rPr>
      </w:pPr>
      <w:r>
        <w:rPr>
          <w:snapToGrid w:val="0"/>
        </w:rPr>
        <w:tab/>
        <w:t>(ii)</w:t>
      </w:r>
      <w:r>
        <w:rPr>
          <w:snapToGrid w:val="0"/>
        </w:rPr>
        <w:tab/>
        <w:t xml:space="preserve">at a specified date and time; </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782" w:name="_Toc77657681"/>
      <w:bookmarkStart w:id="783" w:name="_Toc78350753"/>
      <w:bookmarkStart w:id="784" w:name="_Toc78350866"/>
      <w:bookmarkStart w:id="785" w:name="_Toc92874002"/>
      <w:bookmarkStart w:id="786" w:name="_Toc113259676"/>
      <w:bookmarkStart w:id="787" w:name="_Toc113260392"/>
      <w:bookmarkStart w:id="788" w:name="_Toc113263542"/>
      <w:bookmarkStart w:id="789" w:name="_Toc116795509"/>
      <w:bookmarkStart w:id="790" w:name="_Toc116967030"/>
      <w:bookmarkStart w:id="791" w:name="_Toc117567772"/>
      <w:bookmarkStart w:id="792" w:name="_Toc117659528"/>
      <w:bookmarkStart w:id="793" w:name="_Toc117913971"/>
      <w:bookmarkStart w:id="794" w:name="_Toc117914062"/>
      <w:bookmarkStart w:id="795" w:name="_Toc120077252"/>
      <w:bookmarkStart w:id="796" w:name="_Toc132604698"/>
      <w:bookmarkStart w:id="797" w:name="_Toc132626992"/>
      <w:bookmarkStart w:id="798" w:name="_Toc133912601"/>
      <w:bookmarkStart w:id="799" w:name="_Toc133921370"/>
      <w:bookmarkStart w:id="800" w:name="_Toc147643424"/>
      <w:bookmarkStart w:id="801" w:name="_Toc147649953"/>
      <w:bookmarkStart w:id="802" w:name="_Toc150223024"/>
      <w:bookmarkStart w:id="803" w:name="_Toc150223135"/>
      <w:bookmarkStart w:id="804" w:name="_Toc150761256"/>
      <w:bookmarkStart w:id="805" w:name="_Toc152385134"/>
      <w:bookmarkStart w:id="806" w:name="_Toc153591901"/>
      <w:bookmarkStart w:id="807" w:name="_Toc153591995"/>
      <w:bookmarkStart w:id="808" w:name="_Toc153788479"/>
      <w:bookmarkStart w:id="809" w:name="_Toc170813116"/>
      <w:bookmarkStart w:id="810" w:name="_Toc170897823"/>
      <w:bookmarkStart w:id="811" w:name="_Toc202586150"/>
      <w:bookmarkStart w:id="812" w:name="_Toc233426924"/>
      <w:bookmarkStart w:id="813" w:name="_Toc247613415"/>
      <w:bookmarkStart w:id="814" w:name="_Toc251831445"/>
      <w:bookmarkStart w:id="815" w:name="_Toc252890141"/>
      <w:bookmarkStart w:id="816" w:name="_Toc253390123"/>
      <w:bookmarkStart w:id="817" w:name="_Toc254614273"/>
      <w:bookmarkStart w:id="818" w:name="_Toc255312153"/>
      <w:bookmarkStart w:id="819" w:name="_Toc264895337"/>
      <w:bookmarkStart w:id="820" w:name="_Toc265672616"/>
      <w:bookmarkStart w:id="821" w:name="_Toc285190444"/>
      <w:bookmarkStart w:id="822" w:name="_Toc288654580"/>
      <w:bookmarkStart w:id="823" w:name="_Toc288654697"/>
      <w:bookmarkStart w:id="824" w:name="_Toc291764273"/>
      <w:bookmarkStart w:id="825" w:name="_Toc297649937"/>
      <w:r>
        <w:rPr>
          <w:rStyle w:val="CharPartNo"/>
        </w:rPr>
        <w:t>Part 8</w:t>
      </w:r>
      <w:r>
        <w:rPr>
          <w:rStyle w:val="CharDivNo"/>
        </w:rPr>
        <w:t> </w:t>
      </w:r>
      <w:r>
        <w:t>—</w:t>
      </w:r>
      <w:r>
        <w:rPr>
          <w:rStyle w:val="CharDivText"/>
        </w:rPr>
        <w:t> </w:t>
      </w:r>
      <w:r>
        <w:rPr>
          <w:rStyle w:val="CharPartText"/>
        </w:rPr>
        <w:t>Miscellaneous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r>
        <w:rPr>
          <w:rStyle w:val="CharPartText"/>
        </w:rPr>
        <w:t xml:space="preserve"> </w:t>
      </w:r>
    </w:p>
    <w:p>
      <w:pPr>
        <w:pStyle w:val="Heading5"/>
        <w:rPr>
          <w:snapToGrid w:val="0"/>
        </w:rPr>
      </w:pPr>
      <w:bookmarkStart w:id="826" w:name="_Toc489429247"/>
      <w:bookmarkStart w:id="827" w:name="_Toc509894462"/>
      <w:bookmarkStart w:id="828" w:name="_Toc511206273"/>
      <w:bookmarkStart w:id="829" w:name="_Toc71963162"/>
      <w:bookmarkStart w:id="830" w:name="_Toc78350867"/>
      <w:bookmarkStart w:id="831" w:name="_Toc92874003"/>
      <w:bookmarkStart w:id="832" w:name="_Toc153591902"/>
      <w:bookmarkStart w:id="833" w:name="_Toc153788480"/>
      <w:bookmarkStart w:id="834" w:name="_Toc297649938"/>
      <w:bookmarkStart w:id="835" w:name="_Toc291764274"/>
      <w:r>
        <w:rPr>
          <w:rStyle w:val="CharSectno"/>
        </w:rPr>
        <w:t>54</w:t>
      </w:r>
      <w:r>
        <w:rPr>
          <w:snapToGrid w:val="0"/>
        </w:rPr>
        <w:t>.</w:t>
      </w:r>
      <w:r>
        <w:rPr>
          <w:snapToGrid w:val="0"/>
        </w:rPr>
        <w:tab/>
        <w:t>Fees</w:t>
      </w:r>
      <w:bookmarkEnd w:id="826"/>
      <w:bookmarkEnd w:id="827"/>
      <w:bookmarkEnd w:id="828"/>
      <w:bookmarkEnd w:id="829"/>
      <w:bookmarkEnd w:id="830"/>
      <w:bookmarkEnd w:id="831"/>
      <w:bookmarkEnd w:id="832"/>
      <w:bookmarkEnd w:id="833"/>
      <w:bookmarkEnd w:id="834"/>
      <w:bookmarkEnd w:id="835"/>
      <w:r>
        <w:rPr>
          <w:snapToGrid w:val="0"/>
        </w:rPr>
        <w:t xml:space="preserve"> </w:t>
      </w:r>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836" w:name="_Toc153591903"/>
      <w:bookmarkStart w:id="837" w:name="_Toc153788481"/>
      <w:bookmarkStart w:id="838" w:name="_Toc297649939"/>
      <w:bookmarkStart w:id="839" w:name="_Toc291764275"/>
      <w:bookmarkStart w:id="840" w:name="_Toc77657683"/>
      <w:bookmarkStart w:id="841" w:name="_Toc78350755"/>
      <w:bookmarkStart w:id="842" w:name="_Toc78350868"/>
      <w:bookmarkStart w:id="843" w:name="_Toc92874004"/>
      <w:r>
        <w:rPr>
          <w:rStyle w:val="CharSectno"/>
        </w:rPr>
        <w:t>54A</w:t>
      </w:r>
      <w:r>
        <w:t>.</w:t>
      </w:r>
      <w:r>
        <w:tab/>
        <w:t>Codes of conduct</w:t>
      </w:r>
      <w:bookmarkEnd w:id="836"/>
      <w:bookmarkEnd w:id="837"/>
      <w:bookmarkEnd w:id="838"/>
      <w:bookmarkEnd w:id="839"/>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844" w:name="_Toc297649940"/>
      <w:bookmarkStart w:id="845" w:name="_Toc291764276"/>
      <w:bookmarkStart w:id="846" w:name="_Toc113259679"/>
      <w:bookmarkStart w:id="847" w:name="_Toc113260395"/>
      <w:bookmarkStart w:id="848" w:name="_Toc113263545"/>
      <w:bookmarkStart w:id="849" w:name="_Toc116795512"/>
      <w:bookmarkStart w:id="850" w:name="_Toc116967033"/>
      <w:bookmarkStart w:id="851" w:name="_Toc117567775"/>
      <w:bookmarkStart w:id="852" w:name="_Toc117659531"/>
      <w:bookmarkStart w:id="853" w:name="_Toc117913974"/>
      <w:bookmarkStart w:id="854" w:name="_Toc117914065"/>
      <w:bookmarkStart w:id="855" w:name="_Toc120077255"/>
      <w:bookmarkStart w:id="856" w:name="_Toc132604701"/>
      <w:bookmarkStart w:id="857" w:name="_Toc132626995"/>
      <w:bookmarkStart w:id="858" w:name="_Toc133912604"/>
      <w:bookmarkStart w:id="859" w:name="_Toc133921373"/>
      <w:bookmarkStart w:id="860" w:name="_Toc147643427"/>
      <w:bookmarkStart w:id="861" w:name="_Toc147649956"/>
      <w:bookmarkStart w:id="862" w:name="_Toc150223027"/>
      <w:bookmarkStart w:id="863" w:name="_Toc150223138"/>
      <w:bookmarkStart w:id="864" w:name="_Toc150761259"/>
      <w:bookmarkStart w:id="865" w:name="_Toc152385137"/>
      <w:bookmarkStart w:id="866" w:name="_Toc153591904"/>
      <w:bookmarkStart w:id="867" w:name="_Toc153591998"/>
      <w:bookmarkStart w:id="868" w:name="_Toc153788482"/>
      <w:bookmarkStart w:id="869" w:name="_Toc170813119"/>
      <w:bookmarkStart w:id="870" w:name="_Toc170897826"/>
      <w:bookmarkStart w:id="871" w:name="_Toc202586153"/>
      <w:bookmarkStart w:id="872" w:name="_Toc233426927"/>
      <w:r>
        <w:rPr>
          <w:rStyle w:val="CharSectno"/>
        </w:rPr>
        <w:t>55</w:t>
      </w:r>
      <w:r>
        <w:t>.</w:t>
      </w:r>
      <w:r>
        <w:tab/>
        <w:t>Surrender of licence</w:t>
      </w:r>
      <w:bookmarkEnd w:id="844"/>
      <w:bookmarkEnd w:id="845"/>
    </w:p>
    <w:p>
      <w:pPr>
        <w:pStyle w:val="Subsection"/>
      </w:pPr>
      <w:r>
        <w:tab/>
      </w:r>
      <w:r>
        <w:tab/>
        <w:t>For the purposes of section 76(c), a licensee may surrender a licence by written notice given to a licensing officer.</w:t>
      </w:r>
    </w:p>
    <w:p>
      <w:pPr>
        <w:pStyle w:val="Footnotesection"/>
        <w:keepLines w:val="0"/>
      </w:pPr>
      <w:bookmarkStart w:id="873" w:name="_Toc202242011"/>
      <w:r>
        <w:tab/>
        <w:t>[Regulation 55 inserted in Gazette 4 Dec 2009 p. 4909.]</w:t>
      </w:r>
    </w:p>
    <w:p>
      <w:pPr>
        <w:pStyle w:val="Heading5"/>
      </w:pPr>
      <w:bookmarkStart w:id="874" w:name="_Toc297649941"/>
      <w:bookmarkStart w:id="875" w:name="_Toc291764277"/>
      <w:r>
        <w:rPr>
          <w:rStyle w:val="CharSectno"/>
        </w:rPr>
        <w:t>56</w:t>
      </w:r>
      <w:r>
        <w:t>.</w:t>
      </w:r>
      <w:r>
        <w:tab/>
        <w:t>Return of licence</w:t>
      </w:r>
      <w:bookmarkEnd w:id="873"/>
      <w:bookmarkEnd w:id="874"/>
      <w:bookmarkEnd w:id="875"/>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bookmarkStart w:id="876" w:name="_Toc202242012"/>
      <w:r>
        <w:tab/>
        <w:t>[Regulation 56 inserted in Gazette 4 Dec 2009 p. 4909.]</w:t>
      </w:r>
    </w:p>
    <w:p>
      <w:pPr>
        <w:pStyle w:val="Heading5"/>
      </w:pPr>
      <w:bookmarkStart w:id="877" w:name="_Toc297649942"/>
      <w:bookmarkStart w:id="878" w:name="_Toc291764278"/>
      <w:r>
        <w:rPr>
          <w:rStyle w:val="CharSectno"/>
        </w:rPr>
        <w:t>57</w:t>
      </w:r>
      <w:r>
        <w:t>.</w:t>
      </w:r>
      <w:r>
        <w:tab/>
        <w:t>Notification of change of address</w:t>
      </w:r>
      <w:bookmarkEnd w:id="876"/>
      <w:bookmarkEnd w:id="877"/>
      <w:bookmarkEnd w:id="878"/>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Ednotepart"/>
      </w:pPr>
      <w:bookmarkStart w:id="879" w:name="_Toc71963166"/>
      <w:bookmarkEnd w:id="840"/>
      <w:bookmarkEnd w:id="841"/>
      <w:bookmarkEnd w:id="842"/>
      <w:bookmarkEnd w:id="843"/>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r>
        <w:t>[Part 9 deleted in Gazette 4 Dec 2009 p. 4909.]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880" w:name="_Toc78350872"/>
      <w:bookmarkStart w:id="881" w:name="_Toc92874008"/>
      <w:bookmarkStart w:id="882" w:name="_Toc113259683"/>
      <w:bookmarkStart w:id="883" w:name="_Toc113260399"/>
      <w:bookmarkStart w:id="884" w:name="_Toc113263549"/>
      <w:bookmarkStart w:id="885" w:name="_Toc116795516"/>
      <w:bookmarkStart w:id="886" w:name="_Toc116967037"/>
      <w:bookmarkStart w:id="887" w:name="_Toc117567779"/>
      <w:bookmarkStart w:id="888" w:name="_Toc117659535"/>
      <w:bookmarkStart w:id="889" w:name="_Toc117913978"/>
      <w:bookmarkStart w:id="890" w:name="_Toc117914069"/>
      <w:bookmarkStart w:id="891" w:name="_Toc120077259"/>
      <w:bookmarkStart w:id="892" w:name="_Toc132604705"/>
      <w:bookmarkStart w:id="893" w:name="_Toc132626999"/>
      <w:bookmarkStart w:id="894" w:name="_Toc133912608"/>
      <w:bookmarkStart w:id="895" w:name="_Toc133921377"/>
      <w:bookmarkStart w:id="896" w:name="_Toc147643431"/>
      <w:bookmarkStart w:id="897" w:name="_Toc147649960"/>
      <w:bookmarkStart w:id="898" w:name="_Toc150223031"/>
      <w:bookmarkStart w:id="899" w:name="_Toc150223142"/>
      <w:bookmarkStart w:id="900" w:name="_Toc150761263"/>
      <w:bookmarkStart w:id="901" w:name="_Toc152385141"/>
      <w:bookmarkStart w:id="902" w:name="_Toc153591908"/>
      <w:bookmarkStart w:id="903" w:name="_Toc153592002"/>
      <w:bookmarkStart w:id="904" w:name="_Toc153788486"/>
      <w:bookmarkStart w:id="905" w:name="_Toc170813123"/>
      <w:bookmarkStart w:id="906" w:name="_Toc170897830"/>
      <w:bookmarkStart w:id="907" w:name="_Toc202586157"/>
      <w:bookmarkStart w:id="908" w:name="_Toc233426931"/>
      <w:bookmarkStart w:id="909" w:name="_Toc247613421"/>
      <w:bookmarkStart w:id="910" w:name="_Toc251831451"/>
      <w:bookmarkStart w:id="911" w:name="_Toc252890147"/>
      <w:bookmarkStart w:id="912" w:name="_Toc253390129"/>
      <w:bookmarkStart w:id="913" w:name="_Toc254614279"/>
      <w:bookmarkStart w:id="914" w:name="_Toc255312159"/>
      <w:bookmarkStart w:id="915" w:name="_Toc264895343"/>
      <w:bookmarkStart w:id="916" w:name="_Toc265672622"/>
      <w:bookmarkStart w:id="917" w:name="_Toc285190450"/>
      <w:bookmarkStart w:id="918" w:name="_Toc288654586"/>
      <w:bookmarkStart w:id="919" w:name="_Toc288654703"/>
      <w:bookmarkStart w:id="920" w:name="_Toc291764279"/>
      <w:bookmarkStart w:id="921" w:name="_Toc297649943"/>
      <w:r>
        <w:rPr>
          <w:rStyle w:val="CharSchNo"/>
        </w:rPr>
        <w:t>Schedule 1</w:t>
      </w:r>
      <w:r>
        <w:t> — </w:t>
      </w:r>
      <w:r>
        <w:rPr>
          <w:rStyle w:val="CharSchText"/>
        </w:rPr>
        <w:t>Conditions and restrictions attached to licences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yShoulderClause"/>
        <w:rPr>
          <w:snapToGrid w:val="0"/>
        </w:rPr>
      </w:pPr>
      <w:r>
        <w:rPr>
          <w:snapToGrid w:val="0"/>
        </w:rPr>
        <w:t>[Regulation 21]</w:t>
      </w:r>
    </w:p>
    <w:p>
      <w:pPr>
        <w:pStyle w:val="yHeading3"/>
        <w:rPr>
          <w:snapToGrid w:val="0"/>
        </w:rPr>
      </w:pPr>
      <w:bookmarkStart w:id="922" w:name="_Toc71963167"/>
      <w:bookmarkStart w:id="923" w:name="_Toc78350873"/>
      <w:bookmarkStart w:id="924" w:name="_Toc92874009"/>
      <w:bookmarkStart w:id="925" w:name="_Toc113259684"/>
      <w:bookmarkStart w:id="926" w:name="_Toc113260400"/>
      <w:bookmarkStart w:id="927" w:name="_Toc113263550"/>
      <w:bookmarkStart w:id="928" w:name="_Toc116795517"/>
      <w:bookmarkStart w:id="929" w:name="_Toc116967038"/>
      <w:bookmarkStart w:id="930" w:name="_Toc117567780"/>
      <w:bookmarkStart w:id="931" w:name="_Toc117659536"/>
      <w:bookmarkStart w:id="932" w:name="_Toc117913979"/>
      <w:bookmarkStart w:id="933" w:name="_Toc117914070"/>
      <w:bookmarkStart w:id="934" w:name="_Toc120077260"/>
      <w:bookmarkStart w:id="935" w:name="_Toc132604706"/>
      <w:bookmarkStart w:id="936" w:name="_Toc132627000"/>
      <w:bookmarkStart w:id="937" w:name="_Toc133912609"/>
      <w:bookmarkStart w:id="938" w:name="_Toc133921378"/>
      <w:bookmarkStart w:id="939" w:name="_Toc147643432"/>
      <w:bookmarkStart w:id="940" w:name="_Toc147649961"/>
      <w:bookmarkStart w:id="941" w:name="_Toc150223032"/>
      <w:bookmarkStart w:id="942" w:name="_Toc150223143"/>
      <w:bookmarkStart w:id="943" w:name="_Toc150761264"/>
      <w:bookmarkStart w:id="944" w:name="_Toc152385142"/>
      <w:bookmarkStart w:id="945" w:name="_Toc153591909"/>
      <w:bookmarkStart w:id="946" w:name="_Toc153592003"/>
      <w:bookmarkStart w:id="947" w:name="_Toc153788487"/>
      <w:bookmarkStart w:id="948" w:name="_Toc170813124"/>
      <w:bookmarkStart w:id="949" w:name="_Toc170897831"/>
      <w:bookmarkStart w:id="950" w:name="_Toc202586158"/>
      <w:bookmarkStart w:id="951" w:name="_Toc233426932"/>
      <w:bookmarkStart w:id="952" w:name="_Toc247613422"/>
      <w:bookmarkStart w:id="953" w:name="_Toc251831452"/>
      <w:bookmarkStart w:id="954" w:name="_Toc252890148"/>
      <w:bookmarkStart w:id="955" w:name="_Toc253390130"/>
      <w:bookmarkStart w:id="956" w:name="_Toc254614280"/>
      <w:bookmarkStart w:id="957" w:name="_Toc255312160"/>
      <w:bookmarkStart w:id="958" w:name="_Toc264895344"/>
      <w:bookmarkStart w:id="959" w:name="_Toc265672623"/>
      <w:bookmarkStart w:id="960" w:name="_Toc285190451"/>
      <w:bookmarkStart w:id="961" w:name="_Toc288654587"/>
      <w:bookmarkStart w:id="962" w:name="_Toc288654704"/>
      <w:bookmarkStart w:id="963" w:name="_Toc291764280"/>
      <w:bookmarkStart w:id="964" w:name="_Toc297649944"/>
      <w:r>
        <w:rPr>
          <w:rStyle w:val="CharSDivNo"/>
        </w:rPr>
        <w:t>Division 1</w:t>
      </w:r>
      <w:r>
        <w:rPr>
          <w:snapToGrid w:val="0"/>
        </w:rPr>
        <w:t> — </w:t>
      </w:r>
      <w:r>
        <w:rPr>
          <w:rStyle w:val="CharSDivText"/>
        </w:rPr>
        <w:t>Security agent’s licence</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yHeading5"/>
        <w:rPr>
          <w:snapToGrid w:val="0"/>
        </w:rPr>
      </w:pPr>
      <w:bookmarkStart w:id="965" w:name="_Toc509894466"/>
      <w:bookmarkStart w:id="966" w:name="_Toc511206277"/>
      <w:bookmarkStart w:id="967" w:name="_Toc71963168"/>
      <w:bookmarkStart w:id="968" w:name="_Toc78350874"/>
      <w:bookmarkStart w:id="969" w:name="_Toc92874010"/>
      <w:bookmarkStart w:id="970" w:name="_Toc153591910"/>
      <w:bookmarkStart w:id="971" w:name="_Toc153788488"/>
      <w:bookmarkStart w:id="972" w:name="_Toc297649945"/>
      <w:bookmarkStart w:id="973" w:name="_Toc291764281"/>
      <w:r>
        <w:rPr>
          <w:rStyle w:val="CharSClsNo"/>
        </w:rPr>
        <w:t>1</w:t>
      </w:r>
      <w:r>
        <w:rPr>
          <w:snapToGrid w:val="0"/>
        </w:rPr>
        <w:t>.</w:t>
      </w:r>
      <w:r>
        <w:rPr>
          <w:snapToGrid w:val="0"/>
        </w:rPr>
        <w:tab/>
        <w:t>Notification of change of personnel</w:t>
      </w:r>
      <w:bookmarkEnd w:id="965"/>
      <w:bookmarkEnd w:id="966"/>
      <w:bookmarkEnd w:id="967"/>
      <w:bookmarkEnd w:id="968"/>
      <w:bookmarkEnd w:id="969"/>
      <w:bookmarkEnd w:id="970"/>
      <w:bookmarkEnd w:id="971"/>
      <w:bookmarkEnd w:id="972"/>
      <w:bookmarkEnd w:id="973"/>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974" w:name="_Toc153591911"/>
      <w:bookmarkStart w:id="975" w:name="_Toc153788489"/>
      <w:bookmarkStart w:id="976" w:name="_Toc297649946"/>
      <w:bookmarkStart w:id="977" w:name="_Toc291764282"/>
      <w:bookmarkStart w:id="978" w:name="_Toc509894468"/>
      <w:bookmarkStart w:id="979" w:name="_Toc511206279"/>
      <w:bookmarkStart w:id="980" w:name="_Toc71963170"/>
      <w:bookmarkStart w:id="981" w:name="_Toc78350876"/>
      <w:bookmarkStart w:id="982" w:name="_Toc92874012"/>
      <w:r>
        <w:rPr>
          <w:rStyle w:val="CharSClsNo"/>
        </w:rPr>
        <w:t>2</w:t>
      </w:r>
      <w:r>
        <w:t>.</w:t>
      </w:r>
      <w:r>
        <w:tab/>
        <w:t>Uniforms</w:t>
      </w:r>
      <w:bookmarkEnd w:id="974"/>
      <w:bookmarkEnd w:id="975"/>
      <w:bookmarkEnd w:id="976"/>
      <w:bookmarkEnd w:id="977"/>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983" w:name="_Toc153591912"/>
      <w:bookmarkStart w:id="984" w:name="_Toc153788490"/>
      <w:bookmarkStart w:id="985" w:name="_Toc297649947"/>
      <w:bookmarkStart w:id="986" w:name="_Toc291764283"/>
      <w:bookmarkStart w:id="987" w:name="_Toc509894469"/>
      <w:bookmarkStart w:id="988" w:name="_Toc511206280"/>
      <w:bookmarkStart w:id="989" w:name="_Toc71963171"/>
      <w:bookmarkStart w:id="990" w:name="_Toc78350877"/>
      <w:bookmarkStart w:id="991" w:name="_Toc92874013"/>
      <w:bookmarkEnd w:id="978"/>
      <w:bookmarkEnd w:id="979"/>
      <w:bookmarkEnd w:id="980"/>
      <w:bookmarkEnd w:id="981"/>
      <w:bookmarkEnd w:id="982"/>
      <w:r>
        <w:rPr>
          <w:rStyle w:val="CharSClsNo"/>
        </w:rPr>
        <w:t>3</w:t>
      </w:r>
      <w:r>
        <w:t>.</w:t>
      </w:r>
      <w:r>
        <w:tab/>
        <w:t>Vehicle markings</w:t>
      </w:r>
      <w:bookmarkEnd w:id="983"/>
      <w:bookmarkEnd w:id="984"/>
      <w:bookmarkEnd w:id="985"/>
      <w:bookmarkEnd w:id="986"/>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992" w:name="_Toc202242015"/>
      <w:bookmarkStart w:id="993" w:name="_Toc297649948"/>
      <w:bookmarkStart w:id="994" w:name="_Toc291764284"/>
      <w:bookmarkStart w:id="995" w:name="_Toc153591913"/>
      <w:bookmarkStart w:id="996" w:name="_Toc153788491"/>
      <w:r>
        <w:rPr>
          <w:rStyle w:val="CharSClsNo"/>
        </w:rPr>
        <w:t>4A</w:t>
      </w:r>
      <w:r>
        <w:t>.</w:t>
      </w:r>
      <w:r>
        <w:rPr>
          <w:b w:val="0"/>
        </w:rPr>
        <w:tab/>
      </w:r>
      <w:r>
        <w:t>Guard dog handling training</w:t>
      </w:r>
      <w:bookmarkEnd w:id="992"/>
      <w:bookmarkEnd w:id="993"/>
      <w:bookmarkEnd w:id="994"/>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Subsection"/>
        <w:rPr>
          <w:iCs/>
        </w:rPr>
      </w:pPr>
      <w:r>
        <w:tab/>
        <w:t>(2)</w:t>
      </w:r>
      <w:r>
        <w:tab/>
        <w:t xml:space="preserve">This condition does not apply until the day that is 12 months after the day on which the </w:t>
      </w:r>
      <w:r>
        <w:rPr>
          <w:i/>
        </w:rPr>
        <w:t>Security and Related Activities (Control) Amendment Regulations (No. 2) 2009</w:t>
      </w:r>
      <w:r>
        <w:rPr>
          <w:iCs/>
        </w:rPr>
        <w:t xml:space="preserve"> regulation 30 commences</w:t>
      </w:r>
      <w:r>
        <w:rPr>
          <w:iCs/>
          <w:vertAlign w:val="superscript"/>
        </w:rPr>
        <w:t> 1</w:t>
      </w:r>
      <w:r>
        <w:rPr>
          <w:iCs/>
        </w:rPr>
        <w:t>.</w:t>
      </w:r>
    </w:p>
    <w:p>
      <w:pPr>
        <w:pStyle w:val="yFootnotesection"/>
      </w:pPr>
      <w:r>
        <w:tab/>
        <w:t>[Clause 4A inserted in Gazette 4 Dec 2009 p. 4910.]</w:t>
      </w:r>
    </w:p>
    <w:p>
      <w:pPr>
        <w:pStyle w:val="yHeading5"/>
        <w:rPr>
          <w:snapToGrid w:val="0"/>
        </w:rPr>
      </w:pPr>
      <w:bookmarkStart w:id="997" w:name="_Toc297649949"/>
      <w:bookmarkStart w:id="998" w:name="_Toc291764285"/>
      <w:r>
        <w:rPr>
          <w:rStyle w:val="CharSClsNo"/>
        </w:rPr>
        <w:t>4</w:t>
      </w:r>
      <w:r>
        <w:rPr>
          <w:snapToGrid w:val="0"/>
        </w:rPr>
        <w:t>.</w:t>
      </w:r>
      <w:r>
        <w:rPr>
          <w:snapToGrid w:val="0"/>
        </w:rPr>
        <w:tab/>
        <w:t>Armed security officers</w:t>
      </w:r>
      <w:bookmarkEnd w:id="987"/>
      <w:bookmarkEnd w:id="988"/>
      <w:bookmarkEnd w:id="989"/>
      <w:bookmarkEnd w:id="990"/>
      <w:bookmarkEnd w:id="991"/>
      <w:bookmarkEnd w:id="995"/>
      <w:bookmarkEnd w:id="996"/>
      <w:bookmarkEnd w:id="997"/>
      <w:bookmarkEnd w:id="998"/>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999" w:name="_Toc509894470"/>
      <w:bookmarkStart w:id="1000" w:name="_Toc511206281"/>
      <w:bookmarkStart w:id="1001" w:name="_Toc71963172"/>
      <w:bookmarkStart w:id="1002" w:name="_Toc78350878"/>
      <w:bookmarkStart w:id="1003" w:name="_Toc92874014"/>
      <w:bookmarkStart w:id="1004" w:name="_Toc153591914"/>
      <w:bookmarkStart w:id="1005" w:name="_Toc153788492"/>
      <w:bookmarkStart w:id="1006" w:name="_Toc297649950"/>
      <w:bookmarkStart w:id="1007" w:name="_Toc291764286"/>
      <w:r>
        <w:rPr>
          <w:rStyle w:val="CharSClsNo"/>
        </w:rPr>
        <w:t>5</w:t>
      </w:r>
      <w:r>
        <w:rPr>
          <w:snapToGrid w:val="0"/>
        </w:rPr>
        <w:t>.</w:t>
      </w:r>
      <w:r>
        <w:rPr>
          <w:snapToGrid w:val="0"/>
        </w:rPr>
        <w:tab/>
        <w:t>Firearm security</w:t>
      </w:r>
      <w:bookmarkEnd w:id="999"/>
      <w:bookmarkEnd w:id="1000"/>
      <w:bookmarkEnd w:id="1001"/>
      <w:bookmarkEnd w:id="1002"/>
      <w:bookmarkEnd w:id="1003"/>
      <w:bookmarkEnd w:id="1004"/>
      <w:bookmarkEnd w:id="1005"/>
      <w:bookmarkEnd w:id="1006"/>
      <w:bookmarkEnd w:id="1007"/>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bookmarkStart w:id="1008" w:name="_Toc509894471"/>
      <w:bookmarkStart w:id="1009" w:name="_Toc511206282"/>
      <w:bookmarkStart w:id="1010" w:name="_Toc71963173"/>
      <w:bookmarkStart w:id="1011" w:name="_Toc78350879"/>
      <w:bookmarkStart w:id="1012" w:name="_Toc92874015"/>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1013" w:name="_Toc153591915"/>
      <w:bookmarkStart w:id="1014" w:name="_Toc153788493"/>
      <w:bookmarkStart w:id="1015" w:name="_Toc297649951"/>
      <w:bookmarkStart w:id="1016" w:name="_Toc291764287"/>
      <w:bookmarkStart w:id="1017" w:name="_Toc71963174"/>
      <w:bookmarkStart w:id="1018" w:name="_Toc78350880"/>
      <w:bookmarkStart w:id="1019" w:name="_Toc92874016"/>
      <w:bookmarkEnd w:id="1008"/>
      <w:bookmarkEnd w:id="1009"/>
      <w:bookmarkEnd w:id="1010"/>
      <w:bookmarkEnd w:id="1011"/>
      <w:bookmarkEnd w:id="1012"/>
      <w:r>
        <w:rPr>
          <w:rStyle w:val="CharSClsNo"/>
        </w:rPr>
        <w:t>6</w:t>
      </w:r>
      <w:r>
        <w:t>.</w:t>
      </w:r>
      <w:r>
        <w:rPr>
          <w:b w:val="0"/>
        </w:rPr>
        <w:tab/>
      </w:r>
      <w:r>
        <w:rPr>
          <w:rStyle w:val="CharSClsNo"/>
        </w:rPr>
        <w:t>Weapons</w:t>
      </w:r>
      <w:r>
        <w:t xml:space="preserve"> training</w:t>
      </w:r>
      <w:bookmarkEnd w:id="1013"/>
      <w:bookmarkEnd w:id="1014"/>
      <w:bookmarkEnd w:id="1015"/>
      <w:bookmarkEnd w:id="1016"/>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1020" w:name="_Toc113259694"/>
      <w:bookmarkStart w:id="1021" w:name="_Toc113260410"/>
      <w:bookmarkStart w:id="1022" w:name="_Toc113263557"/>
      <w:bookmarkStart w:id="1023" w:name="_Toc116795524"/>
      <w:bookmarkStart w:id="1024" w:name="_Toc116967045"/>
      <w:bookmarkStart w:id="1025" w:name="_Toc117567787"/>
      <w:bookmarkStart w:id="1026" w:name="_Toc117659543"/>
      <w:bookmarkStart w:id="1027" w:name="_Toc117913986"/>
      <w:bookmarkStart w:id="1028" w:name="_Toc117914077"/>
      <w:bookmarkStart w:id="1029" w:name="_Toc120077267"/>
      <w:bookmarkStart w:id="1030" w:name="_Toc132604713"/>
      <w:bookmarkStart w:id="1031" w:name="_Toc132627007"/>
      <w:bookmarkStart w:id="1032" w:name="_Toc133912616"/>
      <w:bookmarkStart w:id="1033" w:name="_Toc133921385"/>
      <w:bookmarkStart w:id="1034" w:name="_Toc147643439"/>
      <w:bookmarkStart w:id="1035" w:name="_Toc147649968"/>
      <w:bookmarkStart w:id="1036" w:name="_Toc150223039"/>
      <w:bookmarkStart w:id="1037" w:name="_Toc150223150"/>
      <w:bookmarkStart w:id="1038" w:name="_Toc150761271"/>
      <w:bookmarkStart w:id="1039" w:name="_Toc152385149"/>
      <w:bookmarkStart w:id="1040" w:name="_Toc153591916"/>
      <w:bookmarkStart w:id="1041" w:name="_Toc153592010"/>
      <w:bookmarkStart w:id="1042" w:name="_Toc153788494"/>
      <w:bookmarkStart w:id="1043" w:name="_Toc170813131"/>
      <w:bookmarkStart w:id="1044" w:name="_Toc170897838"/>
      <w:bookmarkStart w:id="1045" w:name="_Toc202586165"/>
      <w:bookmarkStart w:id="1046" w:name="_Toc233426939"/>
      <w:bookmarkStart w:id="1047" w:name="_Toc247613430"/>
      <w:bookmarkStart w:id="1048" w:name="_Toc251831460"/>
      <w:bookmarkStart w:id="1049" w:name="_Toc252890156"/>
      <w:bookmarkStart w:id="1050" w:name="_Toc253390138"/>
      <w:bookmarkStart w:id="1051" w:name="_Toc254614288"/>
      <w:bookmarkStart w:id="1052" w:name="_Toc255312168"/>
      <w:bookmarkStart w:id="1053" w:name="_Toc264895352"/>
      <w:bookmarkStart w:id="1054" w:name="_Toc265672631"/>
      <w:bookmarkStart w:id="1055" w:name="_Toc285190459"/>
      <w:bookmarkStart w:id="1056" w:name="_Toc288654595"/>
      <w:bookmarkStart w:id="1057" w:name="_Toc288654712"/>
      <w:bookmarkStart w:id="1058" w:name="_Toc291764288"/>
      <w:bookmarkStart w:id="1059" w:name="_Toc297649952"/>
      <w:r>
        <w:rPr>
          <w:rStyle w:val="CharSDivNo"/>
        </w:rPr>
        <w:t>Division 2</w:t>
      </w:r>
      <w:r>
        <w:rPr>
          <w:snapToGrid w:val="0"/>
        </w:rPr>
        <w:t> — </w:t>
      </w:r>
      <w:r>
        <w:rPr>
          <w:rStyle w:val="CharSDivText"/>
        </w:rPr>
        <w:t>Security officer’s licence</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rPr>
          <w:snapToGrid w:val="0"/>
        </w:rPr>
        <w:t xml:space="preserve"> </w:t>
      </w:r>
    </w:p>
    <w:p>
      <w:pPr>
        <w:pStyle w:val="yHeading5"/>
        <w:rPr>
          <w:snapToGrid w:val="0"/>
        </w:rPr>
      </w:pPr>
      <w:bookmarkStart w:id="1060" w:name="_Toc509894472"/>
      <w:bookmarkStart w:id="1061" w:name="_Toc511206283"/>
      <w:bookmarkStart w:id="1062" w:name="_Toc71963175"/>
      <w:bookmarkStart w:id="1063" w:name="_Toc78350881"/>
      <w:bookmarkStart w:id="1064" w:name="_Toc92874017"/>
      <w:bookmarkStart w:id="1065" w:name="_Toc153591917"/>
      <w:bookmarkStart w:id="1066" w:name="_Toc153788495"/>
      <w:bookmarkStart w:id="1067" w:name="_Toc297649953"/>
      <w:bookmarkStart w:id="1068" w:name="_Toc291764289"/>
      <w:r>
        <w:rPr>
          <w:rStyle w:val="CharSClsNo"/>
        </w:rPr>
        <w:t>7</w:t>
      </w:r>
      <w:r>
        <w:rPr>
          <w:snapToGrid w:val="0"/>
        </w:rPr>
        <w:t>.</w:t>
      </w:r>
      <w:r>
        <w:rPr>
          <w:snapToGrid w:val="0"/>
        </w:rPr>
        <w:tab/>
      </w:r>
      <w:r>
        <w:rPr>
          <w:rStyle w:val="CharSClsNo"/>
        </w:rPr>
        <w:t>Uniforms</w:t>
      </w:r>
      <w:bookmarkEnd w:id="1060"/>
      <w:bookmarkEnd w:id="1061"/>
      <w:bookmarkEnd w:id="1062"/>
      <w:bookmarkEnd w:id="1063"/>
      <w:bookmarkEnd w:id="1064"/>
      <w:bookmarkEnd w:id="1065"/>
      <w:bookmarkEnd w:id="1066"/>
      <w:bookmarkEnd w:id="1067"/>
      <w:bookmarkEnd w:id="1068"/>
      <w:r>
        <w:rPr>
          <w:snapToGrid w:val="0"/>
        </w:rPr>
        <w:t xml:space="preserve"> </w:t>
      </w:r>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bookmarkStart w:id="1069" w:name="_Toc509894473"/>
      <w:bookmarkStart w:id="1070" w:name="_Toc511206284"/>
      <w:bookmarkStart w:id="1071" w:name="_Toc71963176"/>
      <w:bookmarkStart w:id="1072" w:name="_Toc78350882"/>
      <w:bookmarkStart w:id="1073" w:name="_Toc92874018"/>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1074" w:name="_Toc153591918"/>
      <w:bookmarkStart w:id="1075" w:name="_Toc153788496"/>
      <w:bookmarkStart w:id="1076" w:name="_Toc297649954"/>
      <w:bookmarkStart w:id="1077" w:name="_Toc291764290"/>
      <w:bookmarkStart w:id="1078" w:name="_Toc509894474"/>
      <w:bookmarkStart w:id="1079" w:name="_Toc511206285"/>
      <w:bookmarkStart w:id="1080" w:name="_Toc71963177"/>
      <w:bookmarkStart w:id="1081" w:name="_Toc78350883"/>
      <w:bookmarkStart w:id="1082" w:name="_Toc92874019"/>
      <w:bookmarkEnd w:id="1069"/>
      <w:bookmarkEnd w:id="1070"/>
      <w:bookmarkEnd w:id="1071"/>
      <w:bookmarkEnd w:id="1072"/>
      <w:bookmarkEnd w:id="1073"/>
      <w:r>
        <w:rPr>
          <w:rStyle w:val="CharSClsNo"/>
        </w:rPr>
        <w:t>8</w:t>
      </w:r>
      <w:r>
        <w:t>.</w:t>
      </w:r>
      <w:r>
        <w:tab/>
      </w:r>
      <w:r>
        <w:rPr>
          <w:rStyle w:val="CharSClsNo"/>
        </w:rPr>
        <w:t>Vehicle</w:t>
      </w:r>
      <w:r>
        <w:rPr>
          <w:snapToGrid w:val="0"/>
        </w:rPr>
        <w:t xml:space="preserve"> markings</w:t>
      </w:r>
      <w:bookmarkEnd w:id="1074"/>
      <w:bookmarkEnd w:id="1075"/>
      <w:bookmarkEnd w:id="1076"/>
      <w:bookmarkEnd w:id="1077"/>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1083" w:name="_Toc153591919"/>
      <w:bookmarkStart w:id="1084" w:name="_Toc153788497"/>
      <w:bookmarkStart w:id="1085" w:name="_Toc297649955"/>
      <w:bookmarkStart w:id="1086" w:name="_Toc291764291"/>
      <w:r>
        <w:rPr>
          <w:rStyle w:val="CharSClsNo"/>
        </w:rPr>
        <w:t>9</w:t>
      </w:r>
      <w:r>
        <w:rPr>
          <w:snapToGrid w:val="0"/>
        </w:rPr>
        <w:t>.</w:t>
      </w:r>
      <w:r>
        <w:rPr>
          <w:snapToGrid w:val="0"/>
        </w:rPr>
        <w:tab/>
      </w:r>
      <w:r>
        <w:rPr>
          <w:rStyle w:val="CharSClsNo"/>
        </w:rPr>
        <w:t>Carrying</w:t>
      </w:r>
      <w:r>
        <w:rPr>
          <w:snapToGrid w:val="0"/>
        </w:rPr>
        <w:t xml:space="preserve"> of weapons</w:t>
      </w:r>
      <w:bookmarkEnd w:id="1078"/>
      <w:bookmarkEnd w:id="1079"/>
      <w:bookmarkEnd w:id="1080"/>
      <w:bookmarkEnd w:id="1081"/>
      <w:bookmarkEnd w:id="1082"/>
      <w:bookmarkEnd w:id="1083"/>
      <w:bookmarkEnd w:id="1084"/>
      <w:bookmarkEnd w:id="1085"/>
      <w:bookmarkEnd w:id="1086"/>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bookmarkStart w:id="1087" w:name="_Toc509894475"/>
      <w:bookmarkStart w:id="1088" w:name="_Toc511206286"/>
      <w:bookmarkStart w:id="1089" w:name="_Toc71963178"/>
      <w:bookmarkStart w:id="1090" w:name="_Toc78350884"/>
      <w:bookmarkStart w:id="1091" w:name="_Toc92874020"/>
      <w:r>
        <w:tab/>
        <w:t>[Clause 9 amended in Gazette 1 Sep 2005 p. 4088; 4 Dec 2009 p. 4911.]</w:t>
      </w:r>
    </w:p>
    <w:p>
      <w:pPr>
        <w:pStyle w:val="yHeading5"/>
        <w:rPr>
          <w:snapToGrid w:val="0"/>
        </w:rPr>
      </w:pPr>
      <w:bookmarkStart w:id="1092" w:name="_Toc153591920"/>
      <w:bookmarkStart w:id="1093" w:name="_Toc153788498"/>
      <w:bookmarkStart w:id="1094" w:name="_Toc297649956"/>
      <w:bookmarkStart w:id="1095" w:name="_Toc291764292"/>
      <w:r>
        <w:rPr>
          <w:rStyle w:val="CharSClsNo"/>
        </w:rPr>
        <w:t>10</w:t>
      </w:r>
      <w:r>
        <w:t>.</w:t>
      </w:r>
      <w:r>
        <w:rPr>
          <w:rStyle w:val="CharSClsNo"/>
        </w:rPr>
        <w:tab/>
        <w:t>Firearm</w:t>
      </w:r>
      <w:r>
        <w:rPr>
          <w:snapToGrid w:val="0"/>
        </w:rPr>
        <w:t xml:space="preserve"> security</w:t>
      </w:r>
      <w:bookmarkEnd w:id="1087"/>
      <w:bookmarkEnd w:id="1088"/>
      <w:bookmarkEnd w:id="1089"/>
      <w:bookmarkEnd w:id="1090"/>
      <w:bookmarkEnd w:id="1091"/>
      <w:bookmarkEnd w:id="1092"/>
      <w:bookmarkEnd w:id="1093"/>
      <w:bookmarkEnd w:id="1094"/>
      <w:bookmarkEnd w:id="1095"/>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bookmarkStart w:id="1096" w:name="_Toc509894476"/>
      <w:bookmarkStart w:id="1097" w:name="_Toc511206287"/>
      <w:bookmarkStart w:id="1098" w:name="_Toc71963179"/>
      <w:bookmarkStart w:id="1099" w:name="_Toc78350885"/>
      <w:bookmarkStart w:id="1100" w:name="_Toc92874021"/>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1101" w:name="_Toc297649957"/>
      <w:bookmarkStart w:id="1102" w:name="_Toc291764293"/>
      <w:bookmarkStart w:id="1103" w:name="_Toc147643444"/>
      <w:bookmarkStart w:id="1104" w:name="_Toc147649973"/>
      <w:bookmarkStart w:id="1105" w:name="_Toc150223044"/>
      <w:bookmarkStart w:id="1106" w:name="_Toc150223155"/>
      <w:bookmarkStart w:id="1107" w:name="_Toc150761276"/>
      <w:bookmarkStart w:id="1108" w:name="_Toc152385154"/>
      <w:bookmarkStart w:id="1109" w:name="_Toc153591921"/>
      <w:bookmarkStart w:id="1110" w:name="_Toc153592015"/>
      <w:bookmarkStart w:id="1111" w:name="_Toc153788499"/>
      <w:bookmarkStart w:id="1112" w:name="_Toc170813136"/>
      <w:bookmarkStart w:id="1113" w:name="_Toc170897843"/>
      <w:bookmarkStart w:id="1114" w:name="_Toc202586170"/>
      <w:bookmarkStart w:id="1115" w:name="_Toc233426944"/>
      <w:bookmarkStart w:id="1116" w:name="_Toc71963180"/>
      <w:bookmarkStart w:id="1117" w:name="_Toc78350886"/>
      <w:bookmarkStart w:id="1118" w:name="_Toc92874022"/>
      <w:bookmarkEnd w:id="1096"/>
      <w:bookmarkEnd w:id="1097"/>
      <w:bookmarkEnd w:id="1098"/>
      <w:bookmarkEnd w:id="1099"/>
      <w:bookmarkEnd w:id="1100"/>
      <w:r>
        <w:rPr>
          <w:rStyle w:val="CharSClsNo"/>
        </w:rPr>
        <w:t>11A</w:t>
      </w:r>
      <w:r>
        <w:t>.</w:t>
      </w:r>
      <w:r>
        <w:rPr>
          <w:b w:val="0"/>
        </w:rPr>
        <w:tab/>
      </w:r>
      <w:r>
        <w:t>Guard dog handling training</w:t>
      </w:r>
      <w:bookmarkEnd w:id="1101"/>
      <w:bookmarkEnd w:id="1102"/>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1119" w:name="_Toc297649958"/>
      <w:bookmarkStart w:id="1120" w:name="_Toc291764294"/>
      <w:r>
        <w:rPr>
          <w:rStyle w:val="CharSClsNo"/>
        </w:rPr>
        <w:t>11B</w:t>
      </w:r>
      <w:r>
        <w:t>.</w:t>
      </w:r>
      <w:r>
        <w:rPr>
          <w:b w:val="0"/>
        </w:rPr>
        <w:tab/>
      </w:r>
      <w:r>
        <w:t>First aid certificate</w:t>
      </w:r>
      <w:bookmarkEnd w:id="1119"/>
      <w:bookmarkEnd w:id="1120"/>
    </w:p>
    <w:p>
      <w:pPr>
        <w:pStyle w:val="ySubsection"/>
      </w:pPr>
      <w:r>
        <w:tab/>
        <w:t>(1)</w:t>
      </w:r>
      <w:r>
        <w:tab/>
        <w:t xml:space="preserve">A security officer must not perform any licensed activity unless the officer holds a current first aid certificate. </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2 years after commencement day</w:t>
      </w:r>
      <w:r>
        <w:rPr>
          <w:iCs/>
        </w:rPr>
        <w:t>.</w:t>
      </w:r>
    </w:p>
    <w:p>
      <w:pPr>
        <w:pStyle w:val="yFootnotesection"/>
      </w:pPr>
      <w:r>
        <w:tab/>
        <w:t>[Clause 11B inserted in Gazette 4 Dec 2009 p. 4912.]</w:t>
      </w:r>
    </w:p>
    <w:p>
      <w:pPr>
        <w:pStyle w:val="yHeading3"/>
      </w:pPr>
      <w:bookmarkStart w:id="1121" w:name="_Toc247613437"/>
      <w:bookmarkStart w:id="1122" w:name="_Toc251831467"/>
      <w:bookmarkStart w:id="1123" w:name="_Toc252890163"/>
      <w:bookmarkStart w:id="1124" w:name="_Toc253390145"/>
      <w:bookmarkStart w:id="1125" w:name="_Toc254614295"/>
      <w:bookmarkStart w:id="1126" w:name="_Toc255312175"/>
      <w:bookmarkStart w:id="1127" w:name="_Toc264895359"/>
      <w:bookmarkStart w:id="1128" w:name="_Toc265672638"/>
      <w:bookmarkStart w:id="1129" w:name="_Toc285190466"/>
      <w:bookmarkStart w:id="1130" w:name="_Toc288654602"/>
      <w:bookmarkStart w:id="1131" w:name="_Toc288654719"/>
      <w:bookmarkStart w:id="1132" w:name="_Toc291764295"/>
      <w:bookmarkStart w:id="1133" w:name="_Toc297649959"/>
      <w:r>
        <w:rPr>
          <w:rStyle w:val="CharSDivNo"/>
        </w:rPr>
        <w:t>Division 2A</w:t>
      </w:r>
      <w:r>
        <w:rPr>
          <w:b w:val="0"/>
        </w:rPr>
        <w:t> — </w:t>
      </w:r>
      <w:r>
        <w:rPr>
          <w:rStyle w:val="CharSDivText"/>
        </w:rPr>
        <w:t>Security officer’s licence endorsement</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yFootnoteheading"/>
      </w:pPr>
      <w:r>
        <w:tab/>
        <w:t>[Heading inserted in Gazette 3 Oct 2006 p. 4347.]</w:t>
      </w:r>
    </w:p>
    <w:p>
      <w:pPr>
        <w:pStyle w:val="yHeading5"/>
        <w:rPr>
          <w:rStyle w:val="CharSClsNo"/>
        </w:rPr>
      </w:pPr>
      <w:bookmarkStart w:id="1134" w:name="_Toc153591922"/>
      <w:bookmarkStart w:id="1135" w:name="_Toc153788500"/>
      <w:bookmarkStart w:id="1136" w:name="_Toc297649960"/>
      <w:bookmarkStart w:id="1137" w:name="_Toc291764296"/>
      <w:r>
        <w:rPr>
          <w:rStyle w:val="CharSClsNo"/>
        </w:rPr>
        <w:t>11.</w:t>
      </w:r>
      <w:r>
        <w:rPr>
          <w:rStyle w:val="CharSClsNo"/>
        </w:rPr>
        <w:tab/>
        <w:t>Weapons</w:t>
      </w:r>
      <w:r>
        <w:rPr>
          <w:snapToGrid w:val="0"/>
        </w:rPr>
        <w:t xml:space="preserve"> training</w:t>
      </w:r>
      <w:bookmarkEnd w:id="1134"/>
      <w:bookmarkEnd w:id="1135"/>
      <w:bookmarkEnd w:id="1136"/>
      <w:bookmarkEnd w:id="1137"/>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1138" w:name="_Toc247613439"/>
      <w:bookmarkStart w:id="1139" w:name="_Toc251831469"/>
      <w:bookmarkStart w:id="1140" w:name="_Toc252890165"/>
      <w:bookmarkStart w:id="1141" w:name="_Toc253390147"/>
      <w:bookmarkStart w:id="1142" w:name="_Toc254614297"/>
      <w:bookmarkStart w:id="1143" w:name="_Toc255312177"/>
      <w:bookmarkStart w:id="1144" w:name="_Toc264895361"/>
      <w:bookmarkStart w:id="1145" w:name="_Toc265672640"/>
      <w:bookmarkStart w:id="1146" w:name="_Toc285190468"/>
      <w:bookmarkStart w:id="1147" w:name="_Toc288654604"/>
      <w:bookmarkStart w:id="1148" w:name="_Toc288654721"/>
      <w:bookmarkStart w:id="1149" w:name="_Toc291764297"/>
      <w:bookmarkStart w:id="1150" w:name="_Toc297649961"/>
      <w:bookmarkStart w:id="1151" w:name="_Toc113259702"/>
      <w:bookmarkStart w:id="1152" w:name="_Toc113260418"/>
      <w:bookmarkStart w:id="1153" w:name="_Toc113263563"/>
      <w:bookmarkStart w:id="1154" w:name="_Toc116795530"/>
      <w:bookmarkStart w:id="1155" w:name="_Toc116967051"/>
      <w:bookmarkStart w:id="1156" w:name="_Toc117567793"/>
      <w:bookmarkStart w:id="1157" w:name="_Toc117659549"/>
      <w:bookmarkStart w:id="1158" w:name="_Toc117913992"/>
      <w:bookmarkStart w:id="1159" w:name="_Toc117914083"/>
      <w:bookmarkStart w:id="1160" w:name="_Toc120077273"/>
      <w:bookmarkStart w:id="1161" w:name="_Toc132604719"/>
      <w:bookmarkStart w:id="1162" w:name="_Toc132627013"/>
      <w:bookmarkStart w:id="1163" w:name="_Toc133912622"/>
      <w:bookmarkStart w:id="1164" w:name="_Toc133921391"/>
      <w:bookmarkStart w:id="1165" w:name="_Toc147643446"/>
      <w:bookmarkStart w:id="1166" w:name="_Toc147649975"/>
      <w:bookmarkStart w:id="1167" w:name="_Toc150223046"/>
      <w:bookmarkStart w:id="1168" w:name="_Toc150223157"/>
      <w:bookmarkStart w:id="1169" w:name="_Toc150761278"/>
      <w:bookmarkStart w:id="1170" w:name="_Toc152385156"/>
      <w:bookmarkStart w:id="1171" w:name="_Toc153591923"/>
      <w:bookmarkStart w:id="1172" w:name="_Toc153592017"/>
      <w:bookmarkStart w:id="1173" w:name="_Toc153788501"/>
      <w:bookmarkStart w:id="1174" w:name="_Toc170813138"/>
      <w:bookmarkStart w:id="1175" w:name="_Toc170897845"/>
      <w:bookmarkStart w:id="1176" w:name="_Toc202586172"/>
      <w:bookmarkStart w:id="1177" w:name="_Toc233426946"/>
      <w:r>
        <w:rPr>
          <w:rStyle w:val="CharSDivNo"/>
        </w:rPr>
        <w:t>Division 2B</w:t>
      </w:r>
      <w:r>
        <w:rPr>
          <w:b w:val="0"/>
        </w:rPr>
        <w:t> — </w:t>
      </w:r>
      <w:r>
        <w:rPr>
          <w:rStyle w:val="CharSDivText"/>
        </w:rPr>
        <w:t>Security bodyguard’s licence</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yFootnoteheading"/>
      </w:pPr>
      <w:bookmarkStart w:id="1178" w:name="_Toc202242020"/>
      <w:r>
        <w:tab/>
        <w:t>[Heading inserted in Gazette 4 Dec 2009 p. 4912.]</w:t>
      </w:r>
    </w:p>
    <w:p>
      <w:pPr>
        <w:pStyle w:val="yHeading5"/>
      </w:pPr>
      <w:bookmarkStart w:id="1179" w:name="_Toc297649962"/>
      <w:bookmarkStart w:id="1180" w:name="_Toc291764298"/>
      <w:r>
        <w:rPr>
          <w:rStyle w:val="CharSClsNo"/>
        </w:rPr>
        <w:t>12A</w:t>
      </w:r>
      <w:r>
        <w:t>.</w:t>
      </w:r>
      <w:r>
        <w:rPr>
          <w:b w:val="0"/>
        </w:rPr>
        <w:tab/>
      </w:r>
      <w:r>
        <w:t>No weapons to be carried by a security bodyguard</w:t>
      </w:r>
      <w:bookmarkEnd w:id="1178"/>
      <w:bookmarkEnd w:id="1179"/>
      <w:bookmarkEnd w:id="1180"/>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bookmarkStart w:id="1181" w:name="_Toc202242021"/>
      <w:r>
        <w:tab/>
        <w:t>[Clause 12A inserted in Gazette 4 Dec 2009 p. 4912.]</w:t>
      </w:r>
    </w:p>
    <w:p>
      <w:pPr>
        <w:pStyle w:val="yHeading5"/>
      </w:pPr>
      <w:bookmarkStart w:id="1182" w:name="_Toc297649963"/>
      <w:bookmarkStart w:id="1183" w:name="_Toc291764299"/>
      <w:r>
        <w:rPr>
          <w:rStyle w:val="CharSClsNo"/>
        </w:rPr>
        <w:t>12B</w:t>
      </w:r>
      <w:r>
        <w:t>.</w:t>
      </w:r>
      <w:r>
        <w:rPr>
          <w:b w:val="0"/>
        </w:rPr>
        <w:tab/>
      </w:r>
      <w:r>
        <w:t>First aid certificate</w:t>
      </w:r>
      <w:bookmarkEnd w:id="1181"/>
      <w:bookmarkEnd w:id="1182"/>
      <w:bookmarkEnd w:id="1183"/>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1184" w:name="_Toc247613442"/>
      <w:bookmarkStart w:id="1185" w:name="_Toc251831472"/>
      <w:bookmarkStart w:id="1186" w:name="_Toc252890168"/>
      <w:bookmarkStart w:id="1187" w:name="_Toc253390150"/>
      <w:bookmarkStart w:id="1188" w:name="_Toc254614300"/>
      <w:bookmarkStart w:id="1189" w:name="_Toc255312180"/>
      <w:bookmarkStart w:id="1190" w:name="_Toc264895364"/>
      <w:bookmarkStart w:id="1191" w:name="_Toc265672643"/>
      <w:bookmarkStart w:id="1192" w:name="_Toc285190471"/>
      <w:bookmarkStart w:id="1193" w:name="_Toc288654607"/>
      <w:bookmarkStart w:id="1194" w:name="_Toc288654724"/>
      <w:bookmarkStart w:id="1195" w:name="_Toc291764300"/>
      <w:bookmarkStart w:id="1196" w:name="_Toc297649964"/>
      <w:r>
        <w:rPr>
          <w:rStyle w:val="CharSDivNo"/>
        </w:rPr>
        <w:t>Division 3</w:t>
      </w:r>
      <w:r>
        <w:rPr>
          <w:snapToGrid w:val="0"/>
        </w:rPr>
        <w:t> — </w:t>
      </w:r>
      <w:r>
        <w:rPr>
          <w:rStyle w:val="CharSDivText"/>
        </w:rPr>
        <w:t>Inquiry agent’s licence</w:t>
      </w:r>
      <w:bookmarkEnd w:id="1116"/>
      <w:bookmarkEnd w:id="1117"/>
      <w:bookmarkEnd w:id="1118"/>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84"/>
      <w:bookmarkEnd w:id="1185"/>
      <w:bookmarkEnd w:id="1186"/>
      <w:bookmarkEnd w:id="1187"/>
      <w:bookmarkEnd w:id="1188"/>
      <w:bookmarkEnd w:id="1189"/>
      <w:bookmarkEnd w:id="1190"/>
      <w:bookmarkEnd w:id="1191"/>
      <w:bookmarkEnd w:id="1192"/>
      <w:bookmarkEnd w:id="1193"/>
      <w:bookmarkEnd w:id="1194"/>
      <w:bookmarkEnd w:id="1195"/>
      <w:bookmarkEnd w:id="1196"/>
      <w:r>
        <w:rPr>
          <w:snapToGrid w:val="0"/>
        </w:rPr>
        <w:t xml:space="preserve"> </w:t>
      </w:r>
    </w:p>
    <w:p>
      <w:pPr>
        <w:pStyle w:val="yHeading5"/>
        <w:rPr>
          <w:rStyle w:val="CharSClsNo"/>
        </w:rPr>
      </w:pPr>
      <w:bookmarkStart w:id="1197" w:name="_Toc509894477"/>
      <w:bookmarkStart w:id="1198" w:name="_Toc511206288"/>
      <w:bookmarkStart w:id="1199" w:name="_Toc71963181"/>
      <w:bookmarkStart w:id="1200" w:name="_Toc78350887"/>
      <w:bookmarkStart w:id="1201" w:name="_Toc92874023"/>
      <w:bookmarkStart w:id="1202" w:name="_Toc153591924"/>
      <w:bookmarkStart w:id="1203" w:name="_Toc153788502"/>
      <w:bookmarkStart w:id="1204" w:name="_Toc297649965"/>
      <w:bookmarkStart w:id="1205" w:name="_Toc291764301"/>
      <w:r>
        <w:rPr>
          <w:rStyle w:val="CharSClsNo"/>
        </w:rPr>
        <w:t>12</w:t>
      </w:r>
      <w:r>
        <w:t>.</w:t>
      </w:r>
      <w:r>
        <w:rPr>
          <w:rStyle w:val="CharSClsNo"/>
        </w:rPr>
        <w:tab/>
        <w:t>Notification</w:t>
      </w:r>
      <w:r>
        <w:rPr>
          <w:snapToGrid w:val="0"/>
        </w:rPr>
        <w:t xml:space="preserve"> of change of personnel</w:t>
      </w:r>
      <w:bookmarkEnd w:id="1197"/>
      <w:bookmarkEnd w:id="1198"/>
      <w:bookmarkEnd w:id="1199"/>
      <w:bookmarkEnd w:id="1200"/>
      <w:bookmarkEnd w:id="1201"/>
      <w:bookmarkEnd w:id="1202"/>
      <w:bookmarkEnd w:id="1203"/>
      <w:bookmarkEnd w:id="1204"/>
      <w:bookmarkEnd w:id="1205"/>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bookmarkStart w:id="1206" w:name="_Toc71963182"/>
      <w:bookmarkStart w:id="1207" w:name="_Toc78350888"/>
      <w:bookmarkStart w:id="1208" w:name="_Toc92874024"/>
      <w:bookmarkStart w:id="1209" w:name="_Toc113259704"/>
      <w:bookmarkStart w:id="1210" w:name="_Toc113260420"/>
      <w:bookmarkStart w:id="1211" w:name="_Toc113263565"/>
      <w:bookmarkStart w:id="1212" w:name="_Toc116795532"/>
      <w:bookmarkStart w:id="1213" w:name="_Toc116967053"/>
      <w:bookmarkStart w:id="1214" w:name="_Toc117567795"/>
      <w:bookmarkStart w:id="1215" w:name="_Toc117659551"/>
      <w:bookmarkStart w:id="1216" w:name="_Toc117913994"/>
      <w:bookmarkStart w:id="1217" w:name="_Toc117914085"/>
      <w:bookmarkStart w:id="1218" w:name="_Toc120077275"/>
      <w:bookmarkStart w:id="1219" w:name="_Toc132604721"/>
      <w:bookmarkStart w:id="1220" w:name="_Toc132627015"/>
      <w:bookmarkStart w:id="1221" w:name="_Toc133912624"/>
      <w:bookmarkStart w:id="1222" w:name="_Toc133921393"/>
      <w:bookmarkStart w:id="1223" w:name="_Toc147643448"/>
      <w:bookmarkStart w:id="1224" w:name="_Toc147649977"/>
      <w:bookmarkStart w:id="1225" w:name="_Toc150223048"/>
      <w:bookmarkStart w:id="1226" w:name="_Toc150223159"/>
      <w:bookmarkStart w:id="1227" w:name="_Toc150761280"/>
      <w:bookmarkStart w:id="1228" w:name="_Toc152385158"/>
      <w:bookmarkStart w:id="1229" w:name="_Toc153591925"/>
      <w:bookmarkStart w:id="1230" w:name="_Toc153592019"/>
      <w:bookmarkStart w:id="1231" w:name="_Toc153788503"/>
      <w:bookmarkStart w:id="1232" w:name="_Toc170813140"/>
      <w:bookmarkStart w:id="1233" w:name="_Toc170897847"/>
      <w:bookmarkStart w:id="1234" w:name="_Toc202586174"/>
      <w:bookmarkStart w:id="1235" w:name="_Toc233426948"/>
      <w:r>
        <w:tab/>
        <w:t>[Clause 12 amended in Gazette 4 Dec 2009 p. 4913.]</w:t>
      </w:r>
    </w:p>
    <w:p>
      <w:pPr>
        <w:pStyle w:val="yHeading3"/>
        <w:rPr>
          <w:snapToGrid w:val="0"/>
        </w:rPr>
      </w:pPr>
      <w:bookmarkStart w:id="1236" w:name="_Toc247613444"/>
      <w:bookmarkStart w:id="1237" w:name="_Toc251831474"/>
      <w:bookmarkStart w:id="1238" w:name="_Toc252890170"/>
      <w:bookmarkStart w:id="1239" w:name="_Toc253390152"/>
      <w:bookmarkStart w:id="1240" w:name="_Toc254614302"/>
      <w:bookmarkStart w:id="1241" w:name="_Toc255312182"/>
      <w:bookmarkStart w:id="1242" w:name="_Toc264895366"/>
      <w:bookmarkStart w:id="1243" w:name="_Toc265672645"/>
      <w:bookmarkStart w:id="1244" w:name="_Toc285190473"/>
      <w:bookmarkStart w:id="1245" w:name="_Toc288654609"/>
      <w:bookmarkStart w:id="1246" w:name="_Toc288654726"/>
      <w:bookmarkStart w:id="1247" w:name="_Toc291764302"/>
      <w:bookmarkStart w:id="1248" w:name="_Toc297649966"/>
      <w:r>
        <w:rPr>
          <w:rStyle w:val="CharSDivNo"/>
        </w:rPr>
        <w:t>Division 4</w:t>
      </w:r>
      <w:r>
        <w:rPr>
          <w:snapToGrid w:val="0"/>
        </w:rPr>
        <w:t> — </w:t>
      </w:r>
      <w:r>
        <w:rPr>
          <w:rStyle w:val="CharSDivText"/>
        </w:rPr>
        <w:t>Crowd control agent’s licence</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r>
        <w:rPr>
          <w:snapToGrid w:val="0"/>
        </w:rPr>
        <w:t xml:space="preserve"> </w:t>
      </w:r>
    </w:p>
    <w:p>
      <w:pPr>
        <w:pStyle w:val="yHeading5"/>
        <w:rPr>
          <w:rStyle w:val="CharSClsNo"/>
        </w:rPr>
      </w:pPr>
      <w:bookmarkStart w:id="1249" w:name="_Toc509894478"/>
      <w:bookmarkStart w:id="1250" w:name="_Toc511206289"/>
      <w:bookmarkStart w:id="1251" w:name="_Toc71963183"/>
      <w:bookmarkStart w:id="1252" w:name="_Toc78350889"/>
      <w:bookmarkStart w:id="1253" w:name="_Toc92874025"/>
      <w:bookmarkStart w:id="1254" w:name="_Toc153591926"/>
      <w:bookmarkStart w:id="1255" w:name="_Toc153788504"/>
      <w:bookmarkStart w:id="1256" w:name="_Toc297649967"/>
      <w:bookmarkStart w:id="1257" w:name="_Toc291764303"/>
      <w:r>
        <w:rPr>
          <w:rStyle w:val="CharSClsNo"/>
        </w:rPr>
        <w:t>13</w:t>
      </w:r>
      <w:r>
        <w:t>.</w:t>
      </w:r>
      <w:r>
        <w:rPr>
          <w:rStyle w:val="CharSClsNo"/>
        </w:rPr>
        <w:tab/>
        <w:t>Notification</w:t>
      </w:r>
      <w:r>
        <w:rPr>
          <w:snapToGrid w:val="0"/>
        </w:rPr>
        <w:t xml:space="preserve"> of change of personnel</w:t>
      </w:r>
      <w:bookmarkEnd w:id="1249"/>
      <w:bookmarkEnd w:id="1250"/>
      <w:bookmarkEnd w:id="1251"/>
      <w:bookmarkEnd w:id="1252"/>
      <w:bookmarkEnd w:id="1253"/>
      <w:bookmarkEnd w:id="1254"/>
      <w:bookmarkEnd w:id="1255"/>
      <w:bookmarkEnd w:id="1256"/>
      <w:bookmarkEnd w:id="1257"/>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bookmarkStart w:id="1258" w:name="_Toc509894479"/>
      <w:bookmarkStart w:id="1259" w:name="_Toc511206290"/>
      <w:bookmarkStart w:id="1260" w:name="_Toc71963184"/>
      <w:bookmarkStart w:id="1261" w:name="_Toc78350890"/>
      <w:bookmarkStart w:id="1262" w:name="_Toc92874026"/>
      <w:bookmarkStart w:id="1263" w:name="_Toc153591927"/>
      <w:bookmarkStart w:id="1264" w:name="_Toc153788505"/>
      <w:r>
        <w:tab/>
        <w:t>[Clause 13 amended in Gazette 4 Dec 2009 p. 4913.]</w:t>
      </w:r>
    </w:p>
    <w:p>
      <w:pPr>
        <w:pStyle w:val="yHeading5"/>
        <w:rPr>
          <w:rStyle w:val="CharSClsNo"/>
        </w:rPr>
      </w:pPr>
      <w:bookmarkStart w:id="1265" w:name="_Toc297649968"/>
      <w:bookmarkStart w:id="1266" w:name="_Toc291764304"/>
      <w:r>
        <w:rPr>
          <w:rStyle w:val="CharSClsNo"/>
        </w:rPr>
        <w:t>14</w:t>
      </w:r>
      <w:r>
        <w:t>.</w:t>
      </w:r>
      <w:r>
        <w:rPr>
          <w:rStyle w:val="CharSClsNo"/>
        </w:rPr>
        <w:tab/>
        <w:t>Wearing</w:t>
      </w:r>
      <w:r>
        <w:rPr>
          <w:snapToGrid w:val="0"/>
        </w:rPr>
        <w:t xml:space="preserve"> of identification cards</w:t>
      </w:r>
      <w:bookmarkEnd w:id="1258"/>
      <w:bookmarkEnd w:id="1259"/>
      <w:bookmarkEnd w:id="1260"/>
      <w:bookmarkEnd w:id="1261"/>
      <w:bookmarkEnd w:id="1262"/>
      <w:bookmarkEnd w:id="1263"/>
      <w:bookmarkEnd w:id="1264"/>
      <w:bookmarkEnd w:id="1265"/>
      <w:bookmarkEnd w:id="1266"/>
      <w:r>
        <w:rPr>
          <w:rStyle w:val="CharSClsNo"/>
        </w:rPr>
        <w:t xml:space="preserve"> </w:t>
      </w:r>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bookmarkStart w:id="1267" w:name="_Toc509894480"/>
      <w:bookmarkStart w:id="1268" w:name="_Toc511206291"/>
      <w:bookmarkStart w:id="1269" w:name="_Toc71963185"/>
      <w:bookmarkStart w:id="1270" w:name="_Toc78350891"/>
      <w:bookmarkStart w:id="1271" w:name="_Toc92874027"/>
      <w:r>
        <w:tab/>
        <w:t>[Clause 14 amended in Gazette 1 Sep 2005 p. 4089.]</w:t>
      </w:r>
    </w:p>
    <w:p>
      <w:pPr>
        <w:pStyle w:val="yHeading5"/>
        <w:rPr>
          <w:snapToGrid w:val="0"/>
        </w:rPr>
      </w:pPr>
      <w:bookmarkStart w:id="1272" w:name="_Toc153591928"/>
      <w:bookmarkStart w:id="1273" w:name="_Toc153788506"/>
      <w:bookmarkStart w:id="1274" w:name="_Toc297649969"/>
      <w:bookmarkStart w:id="1275" w:name="_Toc291764305"/>
      <w:r>
        <w:rPr>
          <w:rStyle w:val="CharSClsNo"/>
        </w:rPr>
        <w:t>15</w:t>
      </w:r>
      <w:r>
        <w:t>.</w:t>
      </w:r>
      <w:r>
        <w:rPr>
          <w:rStyle w:val="CharSClsNo"/>
        </w:rPr>
        <w:tab/>
        <w:t>Information</w:t>
      </w:r>
      <w:r>
        <w:rPr>
          <w:snapToGrid w:val="0"/>
        </w:rPr>
        <w:t xml:space="preserve"> to clients</w:t>
      </w:r>
      <w:bookmarkEnd w:id="1267"/>
      <w:bookmarkEnd w:id="1268"/>
      <w:bookmarkEnd w:id="1269"/>
      <w:bookmarkEnd w:id="1270"/>
      <w:bookmarkEnd w:id="1271"/>
      <w:bookmarkEnd w:id="1272"/>
      <w:bookmarkEnd w:id="1273"/>
      <w:bookmarkEnd w:id="1274"/>
      <w:bookmarkEnd w:id="1275"/>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 xml:space="preserve">the name and licence number of the crowd control agent; </w:t>
      </w:r>
    </w:p>
    <w:p>
      <w:pPr>
        <w:pStyle w:val="yIndenta"/>
        <w:rPr>
          <w:snapToGrid w:val="0"/>
        </w:rPr>
      </w:pPr>
      <w:r>
        <w:rPr>
          <w:snapToGrid w:val="0"/>
        </w:rPr>
        <w:tab/>
        <w:t>(b)</w:t>
      </w:r>
      <w:r>
        <w:rPr>
          <w:snapToGrid w:val="0"/>
        </w:rPr>
        <w:tab/>
        <w:t xml:space="preserve">if the crowd control agent’s licence is held on behalf of a partnership or body corporate, the name of the partnership or body corporate; </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xml:space="preserve">; </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bookmarkStart w:id="1276" w:name="_Toc509894481"/>
      <w:bookmarkStart w:id="1277" w:name="_Toc511206292"/>
      <w:bookmarkStart w:id="1278" w:name="_Toc71963186"/>
      <w:bookmarkStart w:id="1279" w:name="_Toc78350892"/>
      <w:bookmarkStart w:id="1280" w:name="_Toc92874028"/>
      <w:r>
        <w:tab/>
        <w:t>[Clause 15 amended in Gazette 1 Sep 2005 p. 4089.]</w:t>
      </w:r>
    </w:p>
    <w:p>
      <w:pPr>
        <w:pStyle w:val="yHeading5"/>
      </w:pPr>
      <w:bookmarkStart w:id="1281" w:name="_Toc297649970"/>
      <w:bookmarkStart w:id="1282" w:name="_Toc291764306"/>
      <w:bookmarkStart w:id="1283" w:name="_Toc153591929"/>
      <w:bookmarkStart w:id="1284" w:name="_Toc153788507"/>
      <w:r>
        <w:rPr>
          <w:rStyle w:val="CharSClsNo"/>
        </w:rPr>
        <w:t>15A</w:t>
      </w:r>
      <w:r>
        <w:t>.</w:t>
      </w:r>
      <w:r>
        <w:rPr>
          <w:b w:val="0"/>
        </w:rPr>
        <w:tab/>
      </w:r>
      <w:r>
        <w:t>Information to licensing officer</w:t>
      </w:r>
      <w:bookmarkEnd w:id="1281"/>
      <w:bookmarkEnd w:id="1282"/>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1285" w:name="_Toc297649971"/>
      <w:bookmarkStart w:id="1286" w:name="_Toc291764307"/>
      <w:r>
        <w:rPr>
          <w:rStyle w:val="CharSClsNo"/>
        </w:rPr>
        <w:t>16</w:t>
      </w:r>
      <w:r>
        <w:t>.</w:t>
      </w:r>
      <w:r>
        <w:rPr>
          <w:rStyle w:val="CharSClsNo"/>
        </w:rPr>
        <w:tab/>
      </w:r>
      <w:r>
        <w:rPr>
          <w:snapToGrid w:val="0"/>
        </w:rPr>
        <w:t>No weapons to be carried by crowd controllers</w:t>
      </w:r>
      <w:bookmarkEnd w:id="1276"/>
      <w:bookmarkEnd w:id="1277"/>
      <w:bookmarkEnd w:id="1278"/>
      <w:bookmarkEnd w:id="1279"/>
      <w:bookmarkEnd w:id="1280"/>
      <w:bookmarkEnd w:id="1283"/>
      <w:bookmarkEnd w:id="1284"/>
      <w:bookmarkEnd w:id="1285"/>
      <w:bookmarkEnd w:id="1286"/>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bookmarkStart w:id="1287" w:name="_Toc71963187"/>
      <w:bookmarkStart w:id="1288" w:name="_Toc78350893"/>
      <w:bookmarkStart w:id="1289" w:name="_Toc92874029"/>
      <w:r>
        <w:tab/>
        <w:t>[Clause 16 amended in Gazette 1 Sep 2005 p. 4089.]</w:t>
      </w:r>
    </w:p>
    <w:p>
      <w:pPr>
        <w:pStyle w:val="yHeading5"/>
      </w:pPr>
      <w:bookmarkStart w:id="1290" w:name="_Toc153591930"/>
      <w:bookmarkStart w:id="1291" w:name="_Toc153788508"/>
      <w:bookmarkStart w:id="1292" w:name="_Toc297649972"/>
      <w:bookmarkStart w:id="1293" w:name="_Toc291764308"/>
      <w:r>
        <w:rPr>
          <w:rStyle w:val="CharSClsNo"/>
        </w:rPr>
        <w:t>16A</w:t>
      </w:r>
      <w:r>
        <w:t>.</w:t>
      </w:r>
      <w:r>
        <w:rPr>
          <w:rStyle w:val="CharSClsNo"/>
        </w:rPr>
        <w:tab/>
        <w:t>Incident</w:t>
      </w:r>
      <w:r>
        <w:rPr>
          <w:snapToGrid w:val="0"/>
        </w:rPr>
        <w:t xml:space="preserve"> register</w:t>
      </w:r>
      <w:bookmarkEnd w:id="1290"/>
      <w:bookmarkEnd w:id="1291"/>
      <w:bookmarkEnd w:id="1292"/>
      <w:bookmarkEnd w:id="1293"/>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1294" w:name="_Toc113259710"/>
      <w:bookmarkStart w:id="1295" w:name="_Toc113260426"/>
      <w:bookmarkStart w:id="1296" w:name="_Toc113263571"/>
      <w:bookmarkStart w:id="1297" w:name="_Toc116795538"/>
      <w:bookmarkStart w:id="1298" w:name="_Toc116967059"/>
      <w:bookmarkStart w:id="1299" w:name="_Toc117567801"/>
      <w:bookmarkStart w:id="1300" w:name="_Toc117659557"/>
      <w:bookmarkStart w:id="1301" w:name="_Toc117914000"/>
      <w:bookmarkStart w:id="1302" w:name="_Toc117914091"/>
      <w:bookmarkStart w:id="1303" w:name="_Toc120077281"/>
      <w:bookmarkStart w:id="1304" w:name="_Toc132604727"/>
      <w:bookmarkStart w:id="1305" w:name="_Toc132627021"/>
      <w:bookmarkStart w:id="1306" w:name="_Toc133912630"/>
      <w:bookmarkStart w:id="1307" w:name="_Toc133921399"/>
      <w:bookmarkStart w:id="1308" w:name="_Toc147643454"/>
      <w:bookmarkStart w:id="1309" w:name="_Toc147649983"/>
      <w:bookmarkStart w:id="1310" w:name="_Toc150223054"/>
      <w:bookmarkStart w:id="1311" w:name="_Toc150223165"/>
      <w:bookmarkStart w:id="1312" w:name="_Toc150761286"/>
      <w:bookmarkStart w:id="1313" w:name="_Toc152385164"/>
      <w:bookmarkStart w:id="1314" w:name="_Toc153591931"/>
      <w:bookmarkStart w:id="1315" w:name="_Toc153592025"/>
      <w:bookmarkStart w:id="1316" w:name="_Toc153788509"/>
      <w:bookmarkStart w:id="1317" w:name="_Toc170813146"/>
      <w:bookmarkStart w:id="1318" w:name="_Toc170897853"/>
      <w:bookmarkStart w:id="1319" w:name="_Toc202586180"/>
      <w:bookmarkStart w:id="1320" w:name="_Toc233426954"/>
      <w:bookmarkStart w:id="1321" w:name="_Toc247613451"/>
      <w:bookmarkStart w:id="1322" w:name="_Toc251831481"/>
      <w:bookmarkStart w:id="1323" w:name="_Toc252890177"/>
      <w:bookmarkStart w:id="1324" w:name="_Toc253390159"/>
      <w:bookmarkStart w:id="1325" w:name="_Toc254614309"/>
      <w:bookmarkStart w:id="1326" w:name="_Toc255312189"/>
      <w:bookmarkStart w:id="1327" w:name="_Toc264895373"/>
      <w:bookmarkStart w:id="1328" w:name="_Toc265672652"/>
      <w:bookmarkStart w:id="1329" w:name="_Toc285190480"/>
      <w:bookmarkStart w:id="1330" w:name="_Toc288654616"/>
      <w:bookmarkStart w:id="1331" w:name="_Toc288654733"/>
      <w:bookmarkStart w:id="1332" w:name="_Toc291764309"/>
      <w:bookmarkStart w:id="1333" w:name="_Toc297649973"/>
      <w:r>
        <w:rPr>
          <w:rStyle w:val="CharSDivNo"/>
        </w:rPr>
        <w:t>Division 5</w:t>
      </w:r>
      <w:r>
        <w:rPr>
          <w:snapToGrid w:val="0"/>
        </w:rPr>
        <w:t> — </w:t>
      </w:r>
      <w:r>
        <w:rPr>
          <w:rStyle w:val="CharSDivText"/>
        </w:rPr>
        <w:t>Crowd controller’s licence</w:t>
      </w:r>
      <w:bookmarkEnd w:id="1287"/>
      <w:bookmarkEnd w:id="1288"/>
      <w:bookmarkEnd w:id="1289"/>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r>
        <w:rPr>
          <w:snapToGrid w:val="0"/>
        </w:rPr>
        <w:t xml:space="preserve"> </w:t>
      </w:r>
    </w:p>
    <w:p>
      <w:pPr>
        <w:pStyle w:val="yHeading5"/>
        <w:rPr>
          <w:snapToGrid w:val="0"/>
        </w:rPr>
      </w:pPr>
      <w:bookmarkStart w:id="1334" w:name="_Toc509894482"/>
      <w:bookmarkStart w:id="1335" w:name="_Toc511206293"/>
      <w:bookmarkStart w:id="1336" w:name="_Toc71963188"/>
      <w:bookmarkStart w:id="1337" w:name="_Toc78350894"/>
      <w:bookmarkStart w:id="1338" w:name="_Toc92874030"/>
      <w:bookmarkStart w:id="1339" w:name="_Toc153591932"/>
      <w:bookmarkStart w:id="1340" w:name="_Toc153788510"/>
      <w:bookmarkStart w:id="1341" w:name="_Toc297649974"/>
      <w:bookmarkStart w:id="1342" w:name="_Toc291764310"/>
      <w:r>
        <w:rPr>
          <w:rStyle w:val="CharSClsNo"/>
        </w:rPr>
        <w:t>17</w:t>
      </w:r>
      <w:r>
        <w:t>.</w:t>
      </w:r>
      <w:r>
        <w:rPr>
          <w:rStyle w:val="CharSClsNo"/>
        </w:rPr>
        <w:tab/>
        <w:t>Wearing</w:t>
      </w:r>
      <w:r>
        <w:rPr>
          <w:snapToGrid w:val="0"/>
        </w:rPr>
        <w:t xml:space="preserve"> of identification card</w:t>
      </w:r>
      <w:bookmarkEnd w:id="1334"/>
      <w:bookmarkEnd w:id="1335"/>
      <w:bookmarkEnd w:id="1336"/>
      <w:bookmarkEnd w:id="1337"/>
      <w:bookmarkEnd w:id="1338"/>
      <w:bookmarkEnd w:id="1339"/>
      <w:bookmarkEnd w:id="1340"/>
      <w:bookmarkEnd w:id="1341"/>
      <w:bookmarkEnd w:id="1342"/>
      <w:r>
        <w:rPr>
          <w:snapToGrid w:val="0"/>
        </w:rPr>
        <w:t xml:space="preserve"> </w:t>
      </w:r>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bookmarkStart w:id="1343" w:name="_Toc509894483"/>
      <w:bookmarkStart w:id="1344" w:name="_Toc511206294"/>
      <w:bookmarkStart w:id="1345" w:name="_Toc71963189"/>
      <w:bookmarkStart w:id="1346" w:name="_Toc78350895"/>
      <w:bookmarkStart w:id="1347" w:name="_Toc92874031"/>
      <w:r>
        <w:tab/>
        <w:t>[Clause 17 amended in Gazette 1 Sep 2005 p. 4090.]</w:t>
      </w:r>
    </w:p>
    <w:p>
      <w:pPr>
        <w:pStyle w:val="yHeading5"/>
        <w:rPr>
          <w:rStyle w:val="CharSClsNo"/>
        </w:rPr>
      </w:pPr>
      <w:bookmarkStart w:id="1348" w:name="_Toc153591933"/>
      <w:bookmarkStart w:id="1349" w:name="_Toc153788511"/>
      <w:bookmarkStart w:id="1350" w:name="_Toc297649975"/>
      <w:bookmarkStart w:id="1351" w:name="_Toc291764311"/>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343"/>
      <w:bookmarkEnd w:id="1344"/>
      <w:bookmarkEnd w:id="1345"/>
      <w:bookmarkEnd w:id="1346"/>
      <w:bookmarkEnd w:id="1347"/>
      <w:bookmarkEnd w:id="1348"/>
      <w:bookmarkEnd w:id="1349"/>
      <w:bookmarkEnd w:id="1350"/>
      <w:bookmarkEnd w:id="1351"/>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352" w:name="_Toc297649976"/>
      <w:bookmarkStart w:id="1353" w:name="_Toc291764312"/>
      <w:bookmarkStart w:id="1354" w:name="_Toc153591934"/>
      <w:bookmarkStart w:id="1355" w:name="_Toc153788512"/>
      <w:bookmarkStart w:id="1356" w:name="_Toc71963191"/>
      <w:bookmarkStart w:id="1357" w:name="_Toc78350897"/>
      <w:r>
        <w:rPr>
          <w:rStyle w:val="CharSClsNo"/>
        </w:rPr>
        <w:t>19A</w:t>
      </w:r>
      <w:r>
        <w:t>.</w:t>
      </w:r>
      <w:r>
        <w:rPr>
          <w:b w:val="0"/>
        </w:rPr>
        <w:tab/>
      </w:r>
      <w:r>
        <w:t>First aid certificate</w:t>
      </w:r>
      <w:bookmarkEnd w:id="1352"/>
      <w:bookmarkEnd w:id="1353"/>
    </w:p>
    <w:p>
      <w:pPr>
        <w:pStyle w:val="ySubsection"/>
      </w:pPr>
      <w:r>
        <w:tab/>
        <w:t>(1)</w:t>
      </w:r>
      <w:r>
        <w:tab/>
        <w:t>A crowd controller must not perform crowd control activities unless the controller holds a current first aid certificate.</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38 commences</w:t>
      </w:r>
      <w:r>
        <w:rPr>
          <w:iCs/>
          <w:vertAlign w:val="superscript"/>
        </w:rPr>
        <w:t> 1</w:t>
      </w:r>
      <w:r>
        <w:rPr>
          <w:iCs/>
        </w:rPr>
        <w:t xml:space="preserve"> (</w:t>
      </w:r>
      <w:r>
        <w:rPr>
          <w:rStyle w:val="CharDefText"/>
        </w:rPr>
        <w:t>commencement day</w:t>
      </w:r>
      <w:r>
        <w:t>) until the day that is 2 years after commencement day</w:t>
      </w:r>
      <w:r>
        <w:rPr>
          <w:iCs/>
        </w:rPr>
        <w:t>.</w:t>
      </w:r>
    </w:p>
    <w:p>
      <w:pPr>
        <w:pStyle w:val="yFootnotesection"/>
      </w:pPr>
      <w:r>
        <w:tab/>
        <w:t>[Clause 19A inserted in Gazette 4 Dec 2009 p. 4914.]</w:t>
      </w:r>
    </w:p>
    <w:p>
      <w:pPr>
        <w:pStyle w:val="yHeading5"/>
      </w:pPr>
      <w:bookmarkStart w:id="1358" w:name="_Toc297649977"/>
      <w:bookmarkStart w:id="1359" w:name="_Toc291764313"/>
      <w:r>
        <w:rPr>
          <w:rStyle w:val="CharSClsNo"/>
        </w:rPr>
        <w:t>19</w:t>
      </w:r>
      <w:r>
        <w:t>.</w:t>
      </w:r>
      <w:r>
        <w:rPr>
          <w:rStyle w:val="CharSClsNo"/>
        </w:rPr>
        <w:tab/>
        <w:t>Incident</w:t>
      </w:r>
      <w:r>
        <w:rPr>
          <w:snapToGrid w:val="0"/>
        </w:rPr>
        <w:t xml:space="preserve"> register</w:t>
      </w:r>
      <w:bookmarkEnd w:id="1354"/>
      <w:bookmarkEnd w:id="1355"/>
      <w:bookmarkEnd w:id="1358"/>
      <w:bookmarkEnd w:id="1359"/>
    </w:p>
    <w:p>
      <w:pPr>
        <w:pStyle w:val="ySubsection"/>
        <w:spacing w:before="180"/>
      </w:pPr>
      <w:r>
        <w:tab/>
      </w:r>
      <w:r>
        <w:tab/>
        <w:t xml:space="preserve">A crowd controller, in relation to an incident register referred to in regulation 39 that is kept by the crowd control agent — </w:t>
      </w:r>
    </w:p>
    <w:p>
      <w:pPr>
        <w:pStyle w:val="yIndenta"/>
        <w:spacing w:before="90"/>
      </w:pPr>
      <w:r>
        <w:tab/>
        <w:t>(a)</w:t>
      </w:r>
      <w:r>
        <w:tab/>
        <w:t>must ensure that each entry that he or she makes in the incident register is legible;</w:t>
      </w:r>
    </w:p>
    <w:p>
      <w:pPr>
        <w:pStyle w:val="yIndenta"/>
        <w:spacing w:before="90"/>
      </w:pPr>
      <w:r>
        <w:tab/>
        <w:t>(b)</w:t>
      </w:r>
      <w:r>
        <w:tab/>
        <w:t>must not remove a page or part of a page from the incident register;</w:t>
      </w:r>
    </w:p>
    <w:p>
      <w:pPr>
        <w:pStyle w:val="yIndenta"/>
        <w:spacing w:before="90"/>
      </w:pPr>
      <w:r>
        <w:tab/>
        <w:t>(c)</w:t>
      </w:r>
      <w:r>
        <w:tab/>
        <w:t>must not damage, obscure or replace a page or part of a page of the incident register;</w:t>
      </w:r>
    </w:p>
    <w:p>
      <w:pPr>
        <w:pStyle w:val="yIndenta"/>
        <w:spacing w:before="90"/>
      </w:pPr>
      <w:r>
        <w:tab/>
        <w:t>(d)</w:t>
      </w:r>
      <w:r>
        <w:tab/>
        <w:t>must not deliberately erase, obscure or otherwise render illegible any entry or part of an entry in the incident register;</w:t>
      </w:r>
    </w:p>
    <w:p>
      <w:pPr>
        <w:pStyle w:val="yIndenta"/>
        <w:spacing w:before="90"/>
      </w:pPr>
      <w:r>
        <w:tab/>
        <w:t>(e)</w:t>
      </w:r>
      <w:r>
        <w:tab/>
        <w:t>must not request or allow another person to deliberately erase, obscure or otherwise render illegible any entry or part of an entry in the incident register;</w:t>
      </w:r>
    </w:p>
    <w:p>
      <w:pPr>
        <w:pStyle w:val="yIndenta"/>
        <w:spacing w:before="90"/>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1360" w:name="_Toc113259714"/>
      <w:bookmarkStart w:id="1361" w:name="_Toc113260430"/>
      <w:bookmarkStart w:id="1362" w:name="_Toc113263575"/>
      <w:bookmarkStart w:id="1363" w:name="_Toc116795542"/>
      <w:bookmarkStart w:id="1364" w:name="_Toc116967063"/>
      <w:bookmarkStart w:id="1365" w:name="_Toc117567805"/>
      <w:bookmarkStart w:id="1366" w:name="_Toc117659561"/>
      <w:bookmarkStart w:id="1367" w:name="_Toc117914004"/>
      <w:bookmarkStart w:id="1368" w:name="_Toc117914095"/>
      <w:bookmarkStart w:id="1369" w:name="_Toc120077285"/>
      <w:bookmarkStart w:id="1370" w:name="_Toc132604731"/>
      <w:bookmarkStart w:id="1371" w:name="_Toc132627025"/>
      <w:bookmarkStart w:id="1372" w:name="_Toc133912634"/>
      <w:bookmarkStart w:id="1373" w:name="_Toc133921403"/>
      <w:bookmarkStart w:id="1374" w:name="_Toc147643458"/>
      <w:bookmarkStart w:id="1375" w:name="_Toc147649987"/>
      <w:bookmarkStart w:id="1376" w:name="_Toc150223058"/>
      <w:bookmarkStart w:id="1377" w:name="_Toc150223169"/>
      <w:bookmarkStart w:id="1378" w:name="_Toc150761290"/>
      <w:bookmarkStart w:id="1379" w:name="_Toc152385168"/>
      <w:bookmarkStart w:id="1380" w:name="_Toc153591935"/>
      <w:bookmarkStart w:id="1381" w:name="_Toc153592029"/>
      <w:bookmarkStart w:id="1382" w:name="_Toc153788513"/>
      <w:bookmarkStart w:id="1383" w:name="_Toc170813150"/>
      <w:bookmarkStart w:id="1384" w:name="_Toc170897857"/>
      <w:bookmarkStart w:id="1385" w:name="_Toc202586184"/>
      <w:bookmarkStart w:id="1386" w:name="_Toc233426958"/>
      <w:bookmarkStart w:id="1387" w:name="_Toc247613456"/>
      <w:bookmarkStart w:id="1388" w:name="_Toc251831486"/>
      <w:bookmarkStart w:id="1389" w:name="_Toc252890182"/>
      <w:bookmarkStart w:id="1390" w:name="_Toc253390164"/>
      <w:bookmarkStart w:id="1391" w:name="_Toc254614314"/>
      <w:bookmarkStart w:id="1392" w:name="_Toc255312194"/>
      <w:bookmarkStart w:id="1393" w:name="_Toc264895378"/>
      <w:bookmarkStart w:id="1394" w:name="_Toc265672657"/>
      <w:bookmarkStart w:id="1395" w:name="_Toc285190485"/>
      <w:bookmarkStart w:id="1396" w:name="_Toc288654621"/>
      <w:bookmarkStart w:id="1397" w:name="_Toc288654738"/>
      <w:bookmarkStart w:id="1398" w:name="_Toc291764314"/>
      <w:bookmarkStart w:id="1399" w:name="_Toc297649978"/>
      <w:r>
        <w:rPr>
          <w:rStyle w:val="CharSDivNo"/>
        </w:rPr>
        <w:t>Division 6 </w:t>
      </w:r>
      <w:r>
        <w:t>— </w:t>
      </w:r>
      <w:r>
        <w:rPr>
          <w:rStyle w:val="CharSDivText"/>
        </w:rPr>
        <w:t>All licences</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yFootnoteheading"/>
      </w:pPr>
      <w:r>
        <w:tab/>
        <w:t>[Heading inserted in Gazette 1 Sep 2005 p. 4091.]</w:t>
      </w:r>
    </w:p>
    <w:p>
      <w:pPr>
        <w:pStyle w:val="yHeading5"/>
      </w:pPr>
      <w:bookmarkStart w:id="1400" w:name="_Toc153591936"/>
      <w:bookmarkStart w:id="1401" w:name="_Toc153788514"/>
      <w:bookmarkStart w:id="1402" w:name="_Toc297649979"/>
      <w:bookmarkStart w:id="1403" w:name="_Toc291764315"/>
      <w:r>
        <w:rPr>
          <w:rStyle w:val="CharSClsNo"/>
        </w:rPr>
        <w:t>20</w:t>
      </w:r>
      <w:r>
        <w:t>.</w:t>
      </w:r>
      <w:r>
        <w:tab/>
        <w:t>Identity cards</w:t>
      </w:r>
      <w:bookmarkEnd w:id="1400"/>
      <w:bookmarkEnd w:id="1401"/>
      <w:bookmarkEnd w:id="1402"/>
      <w:bookmarkEnd w:id="1403"/>
    </w:p>
    <w:p>
      <w:pPr>
        <w:pStyle w:val="ySubsection"/>
        <w:spacing w:before="180"/>
      </w:pPr>
      <w:r>
        <w:tab/>
      </w:r>
      <w:r>
        <w:tab/>
        <w:t xml:space="preserve">A person to whom an identity card is issued — </w:t>
      </w:r>
    </w:p>
    <w:p>
      <w:pPr>
        <w:pStyle w:val="yIndenta"/>
        <w:spacing w:before="90"/>
      </w:pPr>
      <w:r>
        <w:tab/>
        <w:t>(a)</w:t>
      </w:r>
      <w:r>
        <w:tab/>
        <w:t>must not deliberately alter, erase, obscure or otherwise render illegible any written information on the identity card;</w:t>
      </w:r>
    </w:p>
    <w:p>
      <w:pPr>
        <w:pStyle w:val="yIndenta"/>
        <w:spacing w:before="90"/>
      </w:pPr>
      <w:r>
        <w:tab/>
        <w:t>(b)</w:t>
      </w:r>
      <w:r>
        <w:tab/>
        <w:t>must not deliberately alter, remove or obscure the photograph on the identity card;</w:t>
      </w:r>
    </w:p>
    <w:p>
      <w:pPr>
        <w:pStyle w:val="yIndenta"/>
        <w:spacing w:before="90"/>
      </w:pPr>
      <w:r>
        <w:tab/>
        <w:t>(c)</w:t>
      </w:r>
      <w:r>
        <w:tab/>
        <w:t>must not request or allow another person to deliberately alter, erase, obscure or otherwise render illegible any written information on the identity card; and</w:t>
      </w:r>
    </w:p>
    <w:p>
      <w:pPr>
        <w:pStyle w:val="yIndenta"/>
        <w:keepNext/>
        <w:keepLines/>
        <w:spacing w:before="90"/>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Pr>
      <w:bookmarkStart w:id="1404" w:name="_Toc247613458"/>
      <w:bookmarkStart w:id="1405" w:name="_Toc251831488"/>
      <w:bookmarkStart w:id="1406" w:name="_Toc252890184"/>
      <w:bookmarkStart w:id="1407" w:name="_Toc253390166"/>
      <w:bookmarkStart w:id="1408" w:name="_Toc254614316"/>
      <w:bookmarkStart w:id="1409" w:name="_Toc255312196"/>
      <w:bookmarkStart w:id="1410" w:name="_Toc264895380"/>
      <w:bookmarkStart w:id="1411" w:name="_Toc265672659"/>
      <w:bookmarkStart w:id="1412" w:name="_Toc285190487"/>
      <w:bookmarkStart w:id="1413" w:name="_Toc288654623"/>
      <w:bookmarkStart w:id="1414" w:name="_Toc288654740"/>
      <w:bookmarkStart w:id="1415" w:name="_Toc291764316"/>
      <w:bookmarkStart w:id="1416" w:name="_Toc297649980"/>
      <w:r>
        <w:rPr>
          <w:rStyle w:val="CharSchNo"/>
        </w:rPr>
        <w:t>Schedule 2</w:t>
      </w:r>
      <w:r>
        <w:t> — </w:t>
      </w:r>
      <w:r>
        <w:rPr>
          <w:rStyle w:val="CharSchText"/>
        </w:rPr>
        <w:t>Disqualifying offences</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pPr>
        <w:pStyle w:val="yShoulderClause"/>
      </w:pPr>
      <w:r>
        <w:t>[r. 24]</w:t>
      </w:r>
    </w:p>
    <w:p>
      <w:pPr>
        <w:pStyle w:val="yFootnoteheading"/>
      </w:pPr>
      <w:r>
        <w:tab/>
        <w:t>[Heading inserted in Gazette 4 Dec 2009 p. 4914.]</w:t>
      </w:r>
    </w:p>
    <w:p>
      <w:pPr>
        <w:pStyle w:val="yHeading3"/>
      </w:pPr>
      <w:bookmarkStart w:id="1417" w:name="_Toc247613459"/>
      <w:bookmarkStart w:id="1418" w:name="_Toc251831489"/>
      <w:bookmarkStart w:id="1419" w:name="_Toc252890185"/>
      <w:bookmarkStart w:id="1420" w:name="_Toc253390167"/>
      <w:bookmarkStart w:id="1421" w:name="_Toc254614317"/>
      <w:bookmarkStart w:id="1422" w:name="_Toc255312197"/>
      <w:bookmarkStart w:id="1423" w:name="_Toc264895381"/>
      <w:bookmarkStart w:id="1424" w:name="_Toc265672660"/>
      <w:bookmarkStart w:id="1425" w:name="_Toc285190488"/>
      <w:bookmarkStart w:id="1426" w:name="_Toc288654624"/>
      <w:bookmarkStart w:id="1427" w:name="_Toc288654741"/>
      <w:bookmarkStart w:id="1428" w:name="_Toc291764317"/>
      <w:bookmarkStart w:id="1429" w:name="_Toc297649981"/>
      <w:r>
        <w:rPr>
          <w:rStyle w:val="CharSDivNo"/>
        </w:rPr>
        <w:t>Division 1</w:t>
      </w:r>
      <w:r>
        <w:rPr>
          <w:b w:val="0"/>
        </w:rPr>
        <w:t> — </w:t>
      </w:r>
      <w:r>
        <w:rPr>
          <w:rStyle w:val="CharSDivText"/>
        </w:rPr>
        <w:t>Division 1 offences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559"/>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819"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819"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819"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559"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559"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172</w:t>
            </w:r>
          </w:p>
        </w:tc>
        <w:tc>
          <w:tcPr>
            <w:tcW w:w="1701" w:type="dxa"/>
            <w:tcBorders>
              <w:top w:val="nil"/>
              <w:left w:val="nil"/>
              <w:bottom w:val="nil"/>
              <w:right w:val="nil"/>
            </w:tcBorders>
          </w:tcPr>
          <w:p>
            <w:pPr>
              <w:pStyle w:val="yTableNAm"/>
              <w:spacing w:before="80"/>
            </w:pPr>
            <w:r>
              <w:t>s. 192</w:t>
            </w:r>
          </w:p>
        </w:tc>
        <w:tc>
          <w:tcPr>
            <w:tcW w:w="1559" w:type="dxa"/>
            <w:tcBorders>
              <w:top w:val="nil"/>
              <w:left w:val="nil"/>
              <w:bottom w:val="nil"/>
              <w:right w:val="nil"/>
            </w:tcBorders>
          </w:tcPr>
          <w:p>
            <w:pPr>
              <w:pStyle w:val="yTableNAm"/>
              <w:spacing w:before="80"/>
            </w:pPr>
            <w:r>
              <w:t>s. 345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396</w:t>
            </w:r>
          </w:p>
        </w:tc>
        <w:tc>
          <w:tcPr>
            <w:tcW w:w="1701" w:type="dxa"/>
            <w:tcBorders>
              <w:top w:val="nil"/>
              <w:left w:val="nil"/>
              <w:bottom w:val="nil"/>
              <w:right w:val="nil"/>
            </w:tcBorders>
          </w:tcPr>
          <w:p>
            <w:pPr>
              <w:pStyle w:val="yTableNAm"/>
              <w:spacing w:before="80"/>
            </w:pPr>
            <w:r>
              <w:t>s. 488</w:t>
            </w:r>
          </w:p>
        </w:tc>
        <w:tc>
          <w:tcPr>
            <w:tcW w:w="1559"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819"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819"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819"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819"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w:t>
      </w:r>
    </w:p>
    <w:p>
      <w:pPr>
        <w:pStyle w:val="yHeading3"/>
      </w:pPr>
      <w:bookmarkStart w:id="1430" w:name="_Toc247613460"/>
      <w:bookmarkStart w:id="1431" w:name="_Toc251831490"/>
      <w:bookmarkStart w:id="1432" w:name="_Toc252890186"/>
      <w:bookmarkStart w:id="1433" w:name="_Toc253390168"/>
      <w:bookmarkStart w:id="1434" w:name="_Toc254614318"/>
      <w:bookmarkStart w:id="1435" w:name="_Toc255312198"/>
      <w:bookmarkStart w:id="1436" w:name="_Toc264895382"/>
      <w:bookmarkStart w:id="1437" w:name="_Toc265672661"/>
      <w:bookmarkStart w:id="1438" w:name="_Toc285190489"/>
      <w:bookmarkStart w:id="1439" w:name="_Toc288654625"/>
      <w:bookmarkStart w:id="1440" w:name="_Toc288654742"/>
      <w:bookmarkStart w:id="1441" w:name="_Toc291764318"/>
      <w:bookmarkStart w:id="1442" w:name="_Toc297649982"/>
      <w:r>
        <w:rPr>
          <w:rStyle w:val="CharSDivNo"/>
        </w:rPr>
        <w:t>Division 2</w:t>
      </w:r>
      <w:r>
        <w:rPr>
          <w:b w:val="0"/>
        </w:rPr>
        <w:t> — </w:t>
      </w:r>
      <w:r>
        <w:rPr>
          <w:rStyle w:val="CharSDivText"/>
        </w:rPr>
        <w:t>Division 2 offences</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yFootnoteheading"/>
        <w:spacing w:after="120"/>
      </w:pPr>
      <w:r>
        <w:tab/>
        <w:t>[Heading inserted in Gazette 4 Dec 2009 p. 4915.]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559"/>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819"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819" w:type="dxa"/>
            <w:gridSpan w:val="3"/>
            <w:tcBorders>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t>s. 190</w:t>
            </w:r>
          </w:p>
        </w:tc>
        <w:tc>
          <w:tcPr>
            <w:tcW w:w="1559" w:type="dxa"/>
            <w:tcBorders>
              <w:top w:val="nil"/>
              <w:left w:val="nil"/>
              <w:bottom w:val="nil"/>
              <w:right w:val="nil"/>
            </w:tcBorders>
          </w:tcPr>
          <w:p>
            <w:pPr>
              <w:pStyle w:val="yTableNAm"/>
              <w:spacing w:before="80"/>
            </w:pPr>
            <w:r>
              <w:t>s. 191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202</w:t>
            </w:r>
          </w:p>
        </w:tc>
        <w:tc>
          <w:tcPr>
            <w:tcW w:w="1701" w:type="dxa"/>
            <w:tcBorders>
              <w:top w:val="nil"/>
              <w:left w:val="nil"/>
              <w:bottom w:val="nil"/>
              <w:right w:val="nil"/>
            </w:tcBorders>
          </w:tcPr>
          <w:p>
            <w:pPr>
              <w:pStyle w:val="yTableNAm"/>
              <w:spacing w:before="80"/>
            </w:pPr>
            <w:r>
              <w:t>s. 313</w:t>
            </w:r>
          </w:p>
        </w:tc>
        <w:tc>
          <w:tcPr>
            <w:tcW w:w="1559" w:type="dxa"/>
            <w:tcBorders>
              <w:top w:val="nil"/>
              <w:left w:val="nil"/>
              <w:bottom w:val="nil"/>
              <w:right w:val="nil"/>
            </w:tcBorders>
          </w:tcPr>
          <w:p>
            <w:pPr>
              <w:pStyle w:val="yTableNAm"/>
              <w:spacing w:before="80"/>
            </w:pPr>
            <w:r>
              <w:t>s. 445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474</w:t>
            </w:r>
          </w:p>
        </w:tc>
        <w:tc>
          <w:tcPr>
            <w:tcW w:w="1701" w:type="dxa"/>
            <w:tcBorders>
              <w:top w:val="nil"/>
              <w:left w:val="nil"/>
              <w:bottom w:val="nil"/>
              <w:right w:val="nil"/>
            </w:tcBorders>
          </w:tcPr>
          <w:p>
            <w:pPr>
              <w:pStyle w:val="yTableNAm"/>
              <w:spacing w:before="80"/>
            </w:pPr>
            <w:r>
              <w:t>s. 514</w:t>
            </w:r>
          </w:p>
        </w:tc>
        <w:tc>
          <w:tcPr>
            <w:tcW w:w="1559"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819"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rPr>
              <w:t>Misuse of Drugs Act 1981</w:t>
            </w:r>
          </w:p>
        </w:tc>
        <w:tc>
          <w:tcPr>
            <w:tcW w:w="4819" w:type="dxa"/>
            <w:gridSpan w:val="3"/>
            <w:tcBorders>
              <w:top w:val="nil"/>
              <w:left w:val="nil"/>
              <w:bottom w:val="nil"/>
              <w:right w:val="nil"/>
            </w:tcBorders>
          </w:tcPr>
          <w:p>
            <w:pPr>
              <w:pStyle w:val="yTableNAm"/>
            </w:pPr>
            <w:r>
              <w:t>All offences other than indictable offences</w:t>
            </w:r>
          </w:p>
        </w:tc>
      </w:tr>
      <w:tr>
        <w:trPr>
          <w:cantSplit/>
        </w:trPr>
        <w:tc>
          <w:tcPr>
            <w:tcW w:w="1985" w:type="dxa"/>
            <w:tcBorders>
              <w:top w:val="nil"/>
              <w:left w:val="nil"/>
              <w:bottom w:val="nil"/>
              <w:right w:val="nil"/>
            </w:tcBorders>
          </w:tcPr>
          <w:p>
            <w:pPr>
              <w:pStyle w:val="yTableNAm"/>
              <w:rPr>
                <w:i/>
              </w:rPr>
            </w:pPr>
            <w:r>
              <w:rPr>
                <w:i/>
              </w:rPr>
              <w:t>Poisons Act 1964</w:t>
            </w:r>
          </w:p>
        </w:tc>
        <w:tc>
          <w:tcPr>
            <w:tcW w:w="4819" w:type="dxa"/>
            <w:gridSpan w:val="3"/>
            <w:tcBorders>
              <w:top w:val="nil"/>
              <w:left w:val="nil"/>
              <w:bottom w:val="nil"/>
              <w:right w:val="nil"/>
            </w:tcBorders>
          </w:tcPr>
          <w:p>
            <w:pPr>
              <w:pStyle w:val="yTableNAm"/>
            </w:pPr>
            <w:r>
              <w:t>All offences</w:t>
            </w:r>
          </w:p>
        </w:tc>
      </w:tr>
      <w:tr>
        <w:trPr>
          <w:cantSplit/>
        </w:trPr>
        <w:tc>
          <w:tcPr>
            <w:tcW w:w="1985" w:type="dxa"/>
            <w:tcBorders>
              <w:top w:val="nil"/>
              <w:left w:val="nil"/>
              <w:bottom w:val="single" w:sz="4" w:space="0" w:color="auto"/>
              <w:right w:val="nil"/>
            </w:tcBorders>
          </w:tcPr>
          <w:p>
            <w:pPr>
              <w:pStyle w:val="yTableNAm"/>
              <w:rPr>
                <w:i/>
                <w:iCs/>
              </w:rPr>
            </w:pPr>
            <w:r>
              <w:rPr>
                <w:i/>
                <w:iCs/>
              </w:rPr>
              <w:t>Weapons Act 1999</w:t>
            </w:r>
          </w:p>
        </w:tc>
        <w:tc>
          <w:tcPr>
            <w:tcW w:w="4819"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w:t>
      </w:r>
    </w:p>
    <w:p>
      <w:pPr>
        <w:pStyle w:val="yScheduleHeading"/>
        <w:sectPr>
          <w:headerReference w:type="even" r:id="rId23"/>
          <w:headerReference w:type="default" r:id="rId24"/>
          <w:pgSz w:w="11906" w:h="16838" w:code="9"/>
          <w:pgMar w:top="2376" w:right="2405" w:bottom="3542" w:left="2405" w:header="706" w:footer="3380" w:gutter="0"/>
          <w:cols w:space="720"/>
          <w:noEndnote/>
          <w:docGrid w:linePitch="326"/>
        </w:sectPr>
      </w:pPr>
      <w:bookmarkStart w:id="1443" w:name="_Toc92874032"/>
      <w:bookmarkStart w:id="1444" w:name="_Toc113259716"/>
      <w:bookmarkStart w:id="1445" w:name="_Toc113260432"/>
      <w:bookmarkStart w:id="1446" w:name="_Toc113263577"/>
      <w:bookmarkStart w:id="1447" w:name="_Toc116795544"/>
      <w:bookmarkStart w:id="1448" w:name="_Toc116967065"/>
      <w:bookmarkStart w:id="1449" w:name="_Toc117567807"/>
    </w:p>
    <w:p>
      <w:pPr>
        <w:pStyle w:val="yScheduleHeading"/>
      </w:pPr>
      <w:bookmarkStart w:id="1450" w:name="_Toc117659563"/>
      <w:bookmarkStart w:id="1451" w:name="_Toc117914006"/>
      <w:bookmarkStart w:id="1452" w:name="_Toc117914097"/>
      <w:bookmarkStart w:id="1453" w:name="_Toc120077287"/>
      <w:bookmarkStart w:id="1454" w:name="_Toc132604733"/>
      <w:bookmarkStart w:id="1455" w:name="_Toc132627027"/>
      <w:bookmarkStart w:id="1456" w:name="_Toc133912636"/>
      <w:bookmarkStart w:id="1457" w:name="_Toc133921405"/>
      <w:bookmarkStart w:id="1458" w:name="_Toc147643460"/>
      <w:bookmarkStart w:id="1459" w:name="_Toc147649989"/>
      <w:bookmarkStart w:id="1460" w:name="_Toc150223060"/>
      <w:bookmarkStart w:id="1461" w:name="_Toc150223171"/>
      <w:bookmarkStart w:id="1462" w:name="_Toc150761292"/>
      <w:bookmarkStart w:id="1463" w:name="_Toc152385170"/>
      <w:bookmarkStart w:id="1464" w:name="_Toc153591937"/>
      <w:bookmarkStart w:id="1465" w:name="_Toc153592031"/>
      <w:bookmarkStart w:id="1466" w:name="_Toc153788515"/>
      <w:bookmarkStart w:id="1467" w:name="_Toc170813152"/>
      <w:bookmarkStart w:id="1468" w:name="_Toc170897859"/>
      <w:bookmarkStart w:id="1469" w:name="_Toc202586186"/>
      <w:bookmarkStart w:id="1470" w:name="_Toc233426960"/>
      <w:bookmarkStart w:id="1471" w:name="_Toc247613461"/>
      <w:bookmarkStart w:id="1472" w:name="_Toc251831491"/>
      <w:bookmarkStart w:id="1473" w:name="_Toc252890187"/>
      <w:bookmarkStart w:id="1474" w:name="_Toc253390169"/>
      <w:bookmarkStart w:id="1475" w:name="_Toc254614319"/>
      <w:bookmarkStart w:id="1476" w:name="_Toc255312199"/>
      <w:bookmarkStart w:id="1477" w:name="_Toc264895383"/>
      <w:bookmarkStart w:id="1478" w:name="_Toc265672662"/>
      <w:bookmarkStart w:id="1479" w:name="_Toc285190490"/>
      <w:bookmarkStart w:id="1480" w:name="_Toc288654626"/>
      <w:bookmarkStart w:id="1481" w:name="_Toc288654743"/>
      <w:bookmarkStart w:id="1482" w:name="_Toc291764319"/>
      <w:bookmarkStart w:id="1483" w:name="_Toc297649983"/>
      <w:r>
        <w:rPr>
          <w:rStyle w:val="CharSchNo"/>
        </w:rPr>
        <w:t>Schedule 3</w:t>
      </w:r>
      <w:r>
        <w:t> — </w:t>
      </w:r>
      <w:r>
        <w:rPr>
          <w:rStyle w:val="CharSchText"/>
        </w:rPr>
        <w:t>Prescribed drugs</w:t>
      </w:r>
      <w:bookmarkEnd w:id="1356"/>
      <w:bookmarkEnd w:id="1357"/>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r>
        <w:t xml:space="preserve"> </w:t>
      </w:r>
    </w:p>
    <w:p>
      <w:pPr>
        <w:pStyle w:val="yShoulderClause"/>
        <w:rPr>
          <w:snapToGrid w:val="0"/>
        </w:rPr>
      </w:pPr>
      <w:r>
        <w:rPr>
          <w:snapToGrid w:val="0"/>
        </w:rPr>
        <w:t>[Regulations 45, 51 and 52]</w:t>
      </w:r>
    </w:p>
    <w:p>
      <w:pPr>
        <w:pStyle w:val="yHeading5"/>
        <w:rPr>
          <w:snapToGrid w:val="0"/>
        </w:rPr>
      </w:pP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1484" w:name="_Toc297649984"/>
      <w:bookmarkStart w:id="1485" w:name="_Toc265672663"/>
      <w:bookmarkStart w:id="1486" w:name="_Toc285190491"/>
      <w:bookmarkStart w:id="1487" w:name="_Toc288654627"/>
      <w:bookmarkStart w:id="1488" w:name="_Toc288654744"/>
      <w:bookmarkStart w:id="1489" w:name="_Toc291764320"/>
      <w:r>
        <w:rPr>
          <w:rStyle w:val="CharSchNo"/>
        </w:rPr>
        <w:t>Schedule 4</w:t>
      </w:r>
      <w:r>
        <w:t> — </w:t>
      </w:r>
      <w:r>
        <w:rPr>
          <w:rStyle w:val="CharSchText"/>
        </w:rPr>
        <w:t>Fees</w:t>
      </w:r>
      <w:bookmarkEnd w:id="1484"/>
      <w:bookmarkEnd w:id="1485"/>
      <w:bookmarkEnd w:id="1486"/>
      <w:bookmarkEnd w:id="1487"/>
      <w:bookmarkEnd w:id="1488"/>
      <w:bookmarkEnd w:id="1489"/>
    </w:p>
    <w:p>
      <w:pPr>
        <w:pStyle w:val="yShoulderClause"/>
      </w:pPr>
      <w:r>
        <w:t>[r. 54]</w:t>
      </w:r>
    </w:p>
    <w:p>
      <w:pPr>
        <w:pStyle w:val="yFootnoteheading"/>
        <w:spacing w:after="60"/>
        <w:rPr>
          <w:ins w:id="1490" w:author="Master Repository Process" w:date="2021-09-12T16:58:00Z"/>
        </w:rPr>
      </w:pPr>
      <w:r>
        <w:tab/>
        <w:t xml:space="preserve">[Heading inserted in Gazette </w:t>
      </w:r>
      <w:del w:id="1491" w:author="Master Repository Process" w:date="2021-09-12T16:58:00Z">
        <w:r>
          <w:delText>18 </w:delText>
        </w:r>
      </w:del>
      <w:ins w:id="1492" w:author="Master Repository Process" w:date="2021-09-12T16:58:00Z">
        <w:r>
          <w:t xml:space="preserve">10 </w:t>
        </w:r>
      </w:ins>
      <w:r>
        <w:t>Jun </w:t>
      </w:r>
      <w:del w:id="1493" w:author="Master Repository Process" w:date="2021-09-12T16:58:00Z">
        <w:r>
          <w:delText>2010</w:delText>
        </w:r>
      </w:del>
      <w:ins w:id="1494" w:author="Master Repository Process" w:date="2021-09-12T16:58:00Z">
        <w:r>
          <w:t>2011</w:t>
        </w:r>
      </w:ins>
      <w:r>
        <w:t xml:space="preserve"> p. </w:t>
      </w:r>
      <w:del w:id="1495" w:author="Master Repository Process" w:date="2021-09-12T16:58:00Z">
        <w:r>
          <w:delText>2692.]</w:delText>
        </w:r>
      </w:del>
      <w:ins w:id="1496" w:author="Master Repository Process" w:date="2021-09-12T16:58:00Z">
        <w:r>
          <w:t>2112.]</w:t>
        </w:r>
      </w:ins>
    </w:p>
    <w:p>
      <w:pPr>
        <w:pStyle w:val="yShoulderClaus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2"/>
        <w:gridCol w:w="3261"/>
        <w:gridCol w:w="1559"/>
      </w:tblGrid>
      <w:tr>
        <w:trPr>
          <w:cantSplit/>
          <w:tblHeader/>
        </w:trPr>
        <w:tc>
          <w:tcPr>
            <w:tcW w:w="1842" w:type="dxa"/>
          </w:tcPr>
          <w:p>
            <w:pPr>
              <w:pStyle w:val="yTableNAm"/>
              <w:jc w:val="center"/>
              <w:rPr>
                <w:b/>
                <w:bCs/>
              </w:rPr>
            </w:pPr>
            <w:r>
              <w:rPr>
                <w:b/>
                <w:bCs/>
              </w:rPr>
              <w:t>Provision of Act or regulations</w:t>
            </w:r>
          </w:p>
          <w:p>
            <w:pPr>
              <w:pStyle w:val="yTableNAm"/>
              <w:jc w:val="center"/>
              <w:rPr>
                <w:b/>
                <w:bCs/>
              </w:rPr>
            </w:pPr>
            <w:r>
              <w:rPr>
                <w:b/>
                <w:bCs/>
              </w:rPr>
              <w:t>Column 1</w:t>
            </w:r>
          </w:p>
        </w:tc>
        <w:tc>
          <w:tcPr>
            <w:tcW w:w="3261" w:type="dxa"/>
          </w:tcPr>
          <w:p>
            <w:pPr>
              <w:pStyle w:val="yTableNAm"/>
              <w:jc w:val="center"/>
              <w:rPr>
                <w:b/>
                <w:bCs/>
              </w:rPr>
            </w:pPr>
            <w:r>
              <w:rPr>
                <w:b/>
                <w:bCs/>
              </w:rPr>
              <w:t>Subject matter</w:t>
            </w:r>
            <w:r>
              <w:rPr>
                <w:b/>
                <w:bCs/>
              </w:rPr>
              <w:br/>
            </w:r>
          </w:p>
          <w:p>
            <w:pPr>
              <w:pStyle w:val="yTableNAm"/>
              <w:jc w:val="center"/>
              <w:rPr>
                <w:b/>
                <w:bCs/>
              </w:rPr>
            </w:pPr>
            <w:r>
              <w:rPr>
                <w:b/>
                <w:bCs/>
              </w:rPr>
              <w:t>Column 2</w:t>
            </w:r>
          </w:p>
        </w:tc>
        <w:tc>
          <w:tcPr>
            <w:tcW w:w="1559" w:type="dxa"/>
          </w:tcPr>
          <w:p>
            <w:pPr>
              <w:pStyle w:val="yTableNAm"/>
              <w:jc w:val="center"/>
              <w:rPr>
                <w:b/>
                <w:bCs/>
              </w:rPr>
            </w:pPr>
            <w:r>
              <w:rPr>
                <w:b/>
                <w:bCs/>
              </w:rPr>
              <w:t>Fee ($)</w:t>
            </w:r>
            <w:r>
              <w:rPr>
                <w:b/>
                <w:bCs/>
              </w:rPr>
              <w:br/>
            </w:r>
          </w:p>
          <w:p>
            <w:pPr>
              <w:pStyle w:val="yTableNAm"/>
              <w:jc w:val="center"/>
              <w:rPr>
                <w:b/>
                <w:bCs/>
              </w:rPr>
            </w:pPr>
            <w:r>
              <w:rPr>
                <w:b/>
                <w:bCs/>
              </w:rPr>
              <w:t>Column 3</w:t>
            </w:r>
          </w:p>
        </w:tc>
      </w:tr>
      <w:tr>
        <w:trPr>
          <w:cantSplit/>
        </w:trPr>
        <w:tc>
          <w:tcPr>
            <w:tcW w:w="1842" w:type="dxa"/>
          </w:tcPr>
          <w:p>
            <w:pPr>
              <w:pStyle w:val="yTableNAm"/>
              <w:rPr>
                <w:i/>
                <w:iCs/>
              </w:rPr>
            </w:pPr>
            <w:r>
              <w:rPr>
                <w:i/>
                <w:iCs/>
              </w:rPr>
              <w:t>Agent’s licences</w:t>
            </w:r>
          </w:p>
        </w:tc>
        <w:tc>
          <w:tcPr>
            <w:tcW w:w="3261" w:type="dxa"/>
          </w:tcPr>
          <w:p>
            <w:pPr>
              <w:pStyle w:val="yTableNAm"/>
            </w:pPr>
          </w:p>
        </w:tc>
        <w:tc>
          <w:tcPr>
            <w:tcW w:w="1559" w:type="dxa"/>
          </w:tcPr>
          <w:p>
            <w:pPr>
              <w:pStyle w:val="yTableNAm"/>
            </w:pPr>
          </w:p>
        </w:tc>
      </w:tr>
      <w:tr>
        <w:trPr>
          <w:cantSplit/>
        </w:trPr>
        <w:tc>
          <w:tcPr>
            <w:tcW w:w="1842" w:type="dxa"/>
          </w:tcPr>
          <w:p>
            <w:pPr>
              <w:pStyle w:val="yTableNAm"/>
            </w:pPr>
            <w:r>
              <w:t>s. 46(1)</w:t>
            </w:r>
          </w:p>
        </w:tc>
        <w:tc>
          <w:tcPr>
            <w:tcW w:w="3261" w:type="dxa"/>
          </w:tcPr>
          <w:p>
            <w:pPr>
              <w:pStyle w:val="yTableNAm"/>
            </w:pPr>
            <w:r>
              <w:t>Application for issue of agent’s licence —</w:t>
            </w:r>
          </w:p>
          <w:p>
            <w:pPr>
              <w:pStyle w:val="yTableNAm"/>
            </w:pPr>
            <w:r>
              <w:t>for one year or less ……………...</w:t>
            </w:r>
          </w:p>
          <w:p>
            <w:pPr>
              <w:pStyle w:val="yTableNAm"/>
            </w:pPr>
            <w:r>
              <w:t>for 3 years ……………………….</w:t>
            </w:r>
          </w:p>
        </w:tc>
        <w:tc>
          <w:tcPr>
            <w:tcW w:w="1559" w:type="dxa"/>
          </w:tcPr>
          <w:p>
            <w:pPr>
              <w:pStyle w:val="yTableNAm"/>
            </w:pPr>
            <w:r>
              <w:br/>
            </w:r>
          </w:p>
          <w:p>
            <w:pPr>
              <w:pStyle w:val="yTableNAm"/>
              <w:rPr>
                <w:del w:id="1497" w:author="Master Repository Process" w:date="2021-09-12T16:58:00Z"/>
              </w:rPr>
            </w:pPr>
            <w:del w:id="1498" w:author="Master Repository Process" w:date="2021-09-12T16:58:00Z">
              <w:r>
                <w:delText>461</w:delText>
              </w:r>
            </w:del>
          </w:p>
          <w:p>
            <w:pPr>
              <w:pStyle w:val="yTableNAm"/>
              <w:rPr>
                <w:ins w:id="1499" w:author="Master Repository Process" w:date="2021-09-12T16:58:00Z"/>
              </w:rPr>
            </w:pPr>
            <w:del w:id="1500" w:author="Master Repository Process" w:date="2021-09-12T16:58:00Z">
              <w:r>
                <w:delText>482</w:delText>
              </w:r>
            </w:del>
            <w:ins w:id="1501" w:author="Master Repository Process" w:date="2021-09-12T16:58:00Z">
              <w:r>
                <w:t>475.30</w:t>
              </w:r>
            </w:ins>
          </w:p>
          <w:p>
            <w:pPr>
              <w:pStyle w:val="yTableNAm"/>
            </w:pPr>
            <w:ins w:id="1502" w:author="Master Repository Process" w:date="2021-09-12T16:58:00Z">
              <w:r>
                <w:t>496.90</w:t>
              </w:r>
            </w:ins>
          </w:p>
        </w:tc>
      </w:tr>
      <w:tr>
        <w:trPr>
          <w:cantSplit/>
        </w:trPr>
        <w:tc>
          <w:tcPr>
            <w:tcW w:w="1842" w:type="dxa"/>
          </w:tcPr>
          <w:p>
            <w:pPr>
              <w:pStyle w:val="yTableNAm"/>
            </w:pPr>
            <w:r>
              <w:t>s. 46(1)</w:t>
            </w:r>
          </w:p>
        </w:tc>
        <w:tc>
          <w:tcPr>
            <w:tcW w:w="3261" w:type="dxa"/>
          </w:tcPr>
          <w:p>
            <w:pPr>
              <w:pStyle w:val="yTableNAm"/>
            </w:pPr>
            <w:r>
              <w:t>Application by licensee for an additional agent’s licence (each) ..</w:t>
            </w:r>
          </w:p>
        </w:tc>
        <w:tc>
          <w:tcPr>
            <w:tcW w:w="1559" w:type="dxa"/>
          </w:tcPr>
          <w:p>
            <w:pPr>
              <w:pStyle w:val="yTableNAm"/>
            </w:pPr>
            <w:r>
              <w:br/>
            </w:r>
            <w:del w:id="1503" w:author="Master Repository Process" w:date="2021-09-12T16:58:00Z">
              <w:r>
                <w:delText>180</w:delText>
              </w:r>
            </w:del>
            <w:ins w:id="1504" w:author="Master Repository Process" w:date="2021-09-12T16:58:00Z">
              <w:r>
                <w:t>185.60</w:t>
              </w:r>
            </w:ins>
          </w:p>
        </w:tc>
      </w:tr>
      <w:tr>
        <w:trPr>
          <w:cantSplit/>
        </w:trPr>
        <w:tc>
          <w:tcPr>
            <w:tcW w:w="1842" w:type="dxa"/>
          </w:tcPr>
          <w:p>
            <w:pPr>
              <w:pStyle w:val="yTableNAm"/>
            </w:pPr>
            <w:r>
              <w:t>s. 49(1)(c)</w:t>
            </w:r>
          </w:p>
        </w:tc>
        <w:tc>
          <w:tcPr>
            <w:tcW w:w="3261" w:type="dxa"/>
          </w:tcPr>
          <w:p>
            <w:pPr>
              <w:pStyle w:val="yTableNAm"/>
            </w:pPr>
            <w:r>
              <w:t>Application for renewal of agent’s licence — 3 year (each) …………</w:t>
            </w:r>
          </w:p>
        </w:tc>
        <w:tc>
          <w:tcPr>
            <w:tcW w:w="1559" w:type="dxa"/>
          </w:tcPr>
          <w:p>
            <w:pPr>
              <w:pStyle w:val="yTableNAm"/>
            </w:pPr>
            <w:r>
              <w:br/>
            </w:r>
            <w:del w:id="1505" w:author="Master Repository Process" w:date="2021-09-12T16:58:00Z">
              <w:r>
                <w:delText>247</w:delText>
              </w:r>
            </w:del>
            <w:ins w:id="1506" w:author="Master Repository Process" w:date="2021-09-12T16:58:00Z">
              <w:r>
                <w:t>254.00</w:t>
              </w:r>
            </w:ins>
          </w:p>
        </w:tc>
      </w:tr>
      <w:tr>
        <w:trPr>
          <w:cantSplit/>
        </w:trPr>
        <w:tc>
          <w:tcPr>
            <w:tcW w:w="1842" w:type="dxa"/>
          </w:tcPr>
          <w:p>
            <w:pPr>
              <w:pStyle w:val="yTableNAm"/>
            </w:pPr>
            <w:r>
              <w:t>s. 46(1)</w:t>
            </w:r>
          </w:p>
        </w:tc>
        <w:tc>
          <w:tcPr>
            <w:tcW w:w="3261" w:type="dxa"/>
          </w:tcPr>
          <w:p>
            <w:pPr>
              <w:pStyle w:val="yTableNAm"/>
            </w:pPr>
            <w:r>
              <w:t>Application for issue of temporary agent’s licence …………………..</w:t>
            </w:r>
          </w:p>
        </w:tc>
        <w:tc>
          <w:tcPr>
            <w:tcW w:w="1559" w:type="dxa"/>
          </w:tcPr>
          <w:p>
            <w:pPr>
              <w:pStyle w:val="yTableNAm"/>
            </w:pPr>
            <w:r>
              <w:br/>
            </w:r>
            <w:del w:id="1507" w:author="Master Repository Process" w:date="2021-09-12T16:58:00Z">
              <w:r>
                <w:delText>461</w:delText>
              </w:r>
            </w:del>
            <w:ins w:id="1508" w:author="Master Repository Process" w:date="2021-09-12T16:58:00Z">
              <w:r>
                <w:t>475.30</w:t>
              </w:r>
            </w:ins>
          </w:p>
        </w:tc>
      </w:tr>
      <w:tr>
        <w:trPr>
          <w:cantSplit/>
        </w:trPr>
        <w:tc>
          <w:tcPr>
            <w:tcW w:w="1842" w:type="dxa"/>
          </w:tcPr>
          <w:p>
            <w:pPr>
              <w:pStyle w:val="yTableNAm"/>
              <w:rPr>
                <w:i/>
                <w:iCs/>
              </w:rPr>
            </w:pPr>
            <w:r>
              <w:rPr>
                <w:i/>
                <w:iCs/>
              </w:rPr>
              <w:t>Other licences</w:t>
            </w:r>
          </w:p>
        </w:tc>
        <w:tc>
          <w:tcPr>
            <w:tcW w:w="3261" w:type="dxa"/>
          </w:tcPr>
          <w:p>
            <w:pPr>
              <w:pStyle w:val="yTableNAm"/>
            </w:pPr>
          </w:p>
        </w:tc>
        <w:tc>
          <w:tcPr>
            <w:tcW w:w="1559" w:type="dxa"/>
          </w:tcPr>
          <w:p>
            <w:pPr>
              <w:pStyle w:val="yTableNAm"/>
            </w:pPr>
          </w:p>
        </w:tc>
      </w:tr>
      <w:tr>
        <w:trPr>
          <w:cantSplit/>
        </w:trPr>
        <w:tc>
          <w:tcPr>
            <w:tcW w:w="1842" w:type="dxa"/>
          </w:tcPr>
          <w:p>
            <w:pPr>
              <w:pStyle w:val="yTableNAm"/>
            </w:pPr>
            <w:r>
              <w:t>s. 46(1)</w:t>
            </w:r>
          </w:p>
        </w:tc>
        <w:tc>
          <w:tcPr>
            <w:tcW w:w="3261" w:type="dxa"/>
          </w:tcPr>
          <w:p>
            <w:pPr>
              <w:pStyle w:val="yTableNAm"/>
            </w:pPr>
            <w:r>
              <w:t>Application for issue of any other licence —</w:t>
            </w:r>
          </w:p>
          <w:p>
            <w:pPr>
              <w:pStyle w:val="yTableNAm"/>
            </w:pPr>
            <w:r>
              <w:t>for one year or less ……………...</w:t>
            </w:r>
          </w:p>
          <w:p>
            <w:pPr>
              <w:pStyle w:val="yTableNAm"/>
            </w:pPr>
            <w:r>
              <w:t>for 3 years ……………………….</w:t>
            </w:r>
          </w:p>
        </w:tc>
        <w:tc>
          <w:tcPr>
            <w:tcW w:w="1559" w:type="dxa"/>
          </w:tcPr>
          <w:p>
            <w:pPr>
              <w:pStyle w:val="yTableNAm"/>
            </w:pPr>
            <w:r>
              <w:br/>
            </w:r>
          </w:p>
          <w:p>
            <w:pPr>
              <w:pStyle w:val="yTableNAm"/>
              <w:rPr>
                <w:del w:id="1509" w:author="Master Repository Process" w:date="2021-09-12T16:58:00Z"/>
              </w:rPr>
            </w:pPr>
            <w:del w:id="1510" w:author="Master Repository Process" w:date="2021-09-12T16:58:00Z">
              <w:r>
                <w:delText>159</w:delText>
              </w:r>
            </w:del>
          </w:p>
          <w:p>
            <w:pPr>
              <w:pStyle w:val="yTableNAm"/>
              <w:rPr>
                <w:ins w:id="1511" w:author="Master Repository Process" w:date="2021-09-12T16:58:00Z"/>
              </w:rPr>
            </w:pPr>
            <w:del w:id="1512" w:author="Master Repository Process" w:date="2021-09-12T16:58:00Z">
              <w:r>
                <w:delText>181</w:delText>
              </w:r>
            </w:del>
            <w:ins w:id="1513" w:author="Master Repository Process" w:date="2021-09-12T16:58:00Z">
              <w:r>
                <w:t>164.00</w:t>
              </w:r>
            </w:ins>
          </w:p>
          <w:p>
            <w:pPr>
              <w:pStyle w:val="yTableNAm"/>
            </w:pPr>
            <w:ins w:id="1514" w:author="Master Repository Process" w:date="2021-09-12T16:58:00Z">
              <w:r>
                <w:t>186.80</w:t>
              </w:r>
            </w:ins>
          </w:p>
        </w:tc>
      </w:tr>
      <w:tr>
        <w:trPr>
          <w:cantSplit/>
        </w:trPr>
        <w:tc>
          <w:tcPr>
            <w:tcW w:w="1842" w:type="dxa"/>
          </w:tcPr>
          <w:p>
            <w:pPr>
              <w:pStyle w:val="yTableNAm"/>
            </w:pPr>
            <w:r>
              <w:t>s. 46(1)</w:t>
            </w:r>
          </w:p>
        </w:tc>
        <w:tc>
          <w:tcPr>
            <w:tcW w:w="3261" w:type="dxa"/>
          </w:tcPr>
          <w:p>
            <w:pPr>
              <w:pStyle w:val="yTableNAm"/>
            </w:pPr>
            <w:r>
              <w:t>Application by licensee for an additional other licence (each) ….</w:t>
            </w:r>
          </w:p>
        </w:tc>
        <w:tc>
          <w:tcPr>
            <w:tcW w:w="1559" w:type="dxa"/>
          </w:tcPr>
          <w:p>
            <w:pPr>
              <w:pStyle w:val="yTableNAm"/>
            </w:pPr>
            <w:r>
              <w:br/>
            </w:r>
            <w:del w:id="1515" w:author="Master Repository Process" w:date="2021-09-12T16:58:00Z">
              <w:r>
                <w:delText>116.50</w:delText>
              </w:r>
            </w:del>
            <w:ins w:id="1516" w:author="Master Repository Process" w:date="2021-09-12T16:58:00Z">
              <w:r>
                <w:t>120.10</w:t>
              </w:r>
            </w:ins>
          </w:p>
        </w:tc>
      </w:tr>
      <w:tr>
        <w:trPr>
          <w:cantSplit/>
        </w:trPr>
        <w:tc>
          <w:tcPr>
            <w:tcW w:w="1842" w:type="dxa"/>
          </w:tcPr>
          <w:p>
            <w:pPr>
              <w:pStyle w:val="yTableNAm"/>
            </w:pPr>
            <w:r>
              <w:t>s. 49(1)(c)</w:t>
            </w:r>
          </w:p>
        </w:tc>
        <w:tc>
          <w:tcPr>
            <w:tcW w:w="3261" w:type="dxa"/>
          </w:tcPr>
          <w:p>
            <w:pPr>
              <w:pStyle w:val="yTableNAm"/>
            </w:pPr>
            <w:r>
              <w:t>Application for renewal of any other licence — 3 year (each) …..</w:t>
            </w:r>
          </w:p>
        </w:tc>
        <w:tc>
          <w:tcPr>
            <w:tcW w:w="1559" w:type="dxa"/>
          </w:tcPr>
          <w:p>
            <w:pPr>
              <w:pStyle w:val="yTableNAm"/>
            </w:pPr>
            <w:r>
              <w:br/>
            </w:r>
            <w:del w:id="1517" w:author="Master Repository Process" w:date="2021-09-12T16:58:00Z">
              <w:r>
                <w:delText>142</w:delText>
              </w:r>
            </w:del>
            <w:ins w:id="1518" w:author="Master Repository Process" w:date="2021-09-12T16:58:00Z">
              <w:r>
                <w:t>146.30</w:t>
              </w:r>
            </w:ins>
          </w:p>
        </w:tc>
      </w:tr>
      <w:tr>
        <w:trPr>
          <w:cantSplit/>
        </w:trPr>
        <w:tc>
          <w:tcPr>
            <w:tcW w:w="1842" w:type="dxa"/>
          </w:tcPr>
          <w:p>
            <w:pPr>
              <w:pStyle w:val="yTableNAm"/>
            </w:pPr>
            <w:r>
              <w:t>r. 10</w:t>
            </w:r>
          </w:p>
        </w:tc>
        <w:tc>
          <w:tcPr>
            <w:tcW w:w="3261" w:type="dxa"/>
          </w:tcPr>
          <w:p>
            <w:pPr>
              <w:pStyle w:val="yTableNAm"/>
            </w:pPr>
            <w:r>
              <w:t>Application for endorsement under s. 24 ………………………</w:t>
            </w:r>
          </w:p>
        </w:tc>
        <w:tc>
          <w:tcPr>
            <w:tcW w:w="1559" w:type="dxa"/>
          </w:tcPr>
          <w:p>
            <w:pPr>
              <w:pStyle w:val="yTableNAm"/>
            </w:pPr>
            <w:r>
              <w:br/>
            </w:r>
            <w:del w:id="1519" w:author="Master Repository Process" w:date="2021-09-12T16:58:00Z">
              <w:r>
                <w:delText>35.50</w:delText>
              </w:r>
            </w:del>
            <w:ins w:id="1520" w:author="Master Repository Process" w:date="2021-09-12T16:58:00Z">
              <w:r>
                <w:t>36.60</w:t>
              </w:r>
            </w:ins>
          </w:p>
        </w:tc>
      </w:tr>
      <w:tr>
        <w:trPr>
          <w:cantSplit/>
        </w:trPr>
        <w:tc>
          <w:tcPr>
            <w:tcW w:w="1842" w:type="dxa"/>
          </w:tcPr>
          <w:p>
            <w:pPr>
              <w:pStyle w:val="yTableNAm"/>
            </w:pPr>
            <w:r>
              <w:t>r. 12</w:t>
            </w:r>
          </w:p>
        </w:tc>
        <w:tc>
          <w:tcPr>
            <w:tcW w:w="3261" w:type="dxa"/>
          </w:tcPr>
          <w:p>
            <w:pPr>
              <w:pStyle w:val="yTableNAm"/>
            </w:pPr>
            <w:r>
              <w:t>Application for permit under s. 25</w:t>
            </w:r>
          </w:p>
        </w:tc>
        <w:tc>
          <w:tcPr>
            <w:tcW w:w="1559" w:type="dxa"/>
          </w:tcPr>
          <w:p>
            <w:pPr>
              <w:pStyle w:val="yTableNAm"/>
            </w:pPr>
            <w:del w:id="1521" w:author="Master Repository Process" w:date="2021-09-12T16:58:00Z">
              <w:r>
                <w:delText>141.50</w:delText>
              </w:r>
            </w:del>
            <w:ins w:id="1522" w:author="Master Repository Process" w:date="2021-09-12T16:58:00Z">
              <w:r>
                <w:t>146.00</w:t>
              </w:r>
            </w:ins>
          </w:p>
        </w:tc>
      </w:tr>
      <w:tr>
        <w:trPr>
          <w:cantSplit/>
        </w:trPr>
        <w:tc>
          <w:tcPr>
            <w:tcW w:w="1842" w:type="dxa"/>
          </w:tcPr>
          <w:p>
            <w:pPr>
              <w:pStyle w:val="yTableNAm"/>
            </w:pPr>
            <w:r>
              <w:t>r. 13</w:t>
            </w:r>
          </w:p>
        </w:tc>
        <w:tc>
          <w:tcPr>
            <w:tcW w:w="3261" w:type="dxa"/>
          </w:tcPr>
          <w:p>
            <w:pPr>
              <w:pStyle w:val="yTableNAm"/>
            </w:pPr>
            <w:r>
              <w:t>Application for endorsement under s. 26 ………………………</w:t>
            </w:r>
          </w:p>
        </w:tc>
        <w:tc>
          <w:tcPr>
            <w:tcW w:w="1559" w:type="dxa"/>
          </w:tcPr>
          <w:p>
            <w:pPr>
              <w:pStyle w:val="yTableNAm"/>
            </w:pPr>
            <w:r>
              <w:br/>
            </w:r>
            <w:del w:id="1523" w:author="Master Repository Process" w:date="2021-09-12T16:58:00Z">
              <w:r>
                <w:delText>35.50</w:delText>
              </w:r>
            </w:del>
            <w:ins w:id="1524" w:author="Master Repository Process" w:date="2021-09-12T16:58:00Z">
              <w:r>
                <w:t>36.60</w:t>
              </w:r>
            </w:ins>
          </w:p>
        </w:tc>
      </w:tr>
      <w:tr>
        <w:trPr>
          <w:cantSplit/>
        </w:trPr>
        <w:tc>
          <w:tcPr>
            <w:tcW w:w="1842" w:type="dxa"/>
          </w:tcPr>
          <w:p>
            <w:pPr>
              <w:pStyle w:val="yTableNAm"/>
            </w:pPr>
            <w:r>
              <w:t>s. 46(1)</w:t>
            </w:r>
          </w:p>
        </w:tc>
        <w:tc>
          <w:tcPr>
            <w:tcW w:w="3261" w:type="dxa"/>
          </w:tcPr>
          <w:p>
            <w:pPr>
              <w:pStyle w:val="yTableNAm"/>
            </w:pPr>
            <w:r>
              <w:t>Application for issue of temporary licence other than a temporary agent’s licence …………………..</w:t>
            </w:r>
          </w:p>
        </w:tc>
        <w:tc>
          <w:tcPr>
            <w:tcW w:w="1559" w:type="dxa"/>
          </w:tcPr>
          <w:p>
            <w:pPr>
              <w:pStyle w:val="yTableNAm"/>
            </w:pPr>
            <w:r>
              <w:br/>
            </w:r>
            <w:r>
              <w:br/>
            </w:r>
            <w:del w:id="1525" w:author="Master Repository Process" w:date="2021-09-12T16:58:00Z">
              <w:r>
                <w:delText>159</w:delText>
              </w:r>
            </w:del>
            <w:ins w:id="1526" w:author="Master Repository Process" w:date="2021-09-12T16:58:00Z">
              <w:r>
                <w:t>164.00</w:t>
              </w:r>
            </w:ins>
          </w:p>
        </w:tc>
      </w:tr>
      <w:tr>
        <w:trPr>
          <w:cantSplit/>
        </w:trPr>
        <w:tc>
          <w:tcPr>
            <w:tcW w:w="1842" w:type="dxa"/>
          </w:tcPr>
          <w:p>
            <w:pPr>
              <w:pStyle w:val="yTableNAm"/>
              <w:rPr>
                <w:i/>
                <w:iCs/>
              </w:rPr>
            </w:pPr>
            <w:r>
              <w:rPr>
                <w:i/>
                <w:iCs/>
              </w:rPr>
              <w:t>Miscellaneous</w:t>
            </w:r>
          </w:p>
        </w:tc>
        <w:tc>
          <w:tcPr>
            <w:tcW w:w="3261" w:type="dxa"/>
          </w:tcPr>
          <w:p>
            <w:pPr>
              <w:pStyle w:val="yTableNAm"/>
            </w:pPr>
          </w:p>
        </w:tc>
        <w:tc>
          <w:tcPr>
            <w:tcW w:w="1559" w:type="dxa"/>
          </w:tcPr>
          <w:p>
            <w:pPr>
              <w:pStyle w:val="yTableNAm"/>
            </w:pPr>
          </w:p>
        </w:tc>
      </w:tr>
      <w:tr>
        <w:trPr>
          <w:cantSplit/>
        </w:trPr>
        <w:tc>
          <w:tcPr>
            <w:tcW w:w="1842" w:type="dxa"/>
          </w:tcPr>
          <w:p>
            <w:pPr>
              <w:pStyle w:val="yTableNAm"/>
            </w:pPr>
            <w:r>
              <w:t>s. 10(2)</w:t>
            </w:r>
          </w:p>
        </w:tc>
        <w:tc>
          <w:tcPr>
            <w:tcW w:w="3261" w:type="dxa"/>
          </w:tcPr>
          <w:p>
            <w:pPr>
              <w:pStyle w:val="yTableNAm"/>
            </w:pPr>
            <w:r>
              <w:t>Application to inspect register …..</w:t>
            </w:r>
          </w:p>
        </w:tc>
        <w:tc>
          <w:tcPr>
            <w:tcW w:w="1559" w:type="dxa"/>
          </w:tcPr>
          <w:p>
            <w:pPr>
              <w:pStyle w:val="yTableNAm"/>
            </w:pPr>
            <w:del w:id="1527" w:author="Master Repository Process" w:date="2021-09-12T16:58:00Z">
              <w:r>
                <w:delText>34</w:delText>
              </w:r>
            </w:del>
            <w:ins w:id="1528" w:author="Master Repository Process" w:date="2021-09-12T16:58:00Z">
              <w:r>
                <w:t>35.00</w:t>
              </w:r>
            </w:ins>
          </w:p>
        </w:tc>
      </w:tr>
      <w:tr>
        <w:trPr>
          <w:cantSplit/>
        </w:trPr>
        <w:tc>
          <w:tcPr>
            <w:tcW w:w="1842" w:type="dxa"/>
          </w:tcPr>
          <w:p>
            <w:pPr>
              <w:pStyle w:val="yTableNAm"/>
            </w:pPr>
            <w:r>
              <w:t>s. 10(3)</w:t>
            </w:r>
          </w:p>
        </w:tc>
        <w:tc>
          <w:tcPr>
            <w:tcW w:w="3261" w:type="dxa"/>
          </w:tcPr>
          <w:p>
            <w:pPr>
              <w:pStyle w:val="yTableNAm"/>
            </w:pPr>
            <w:r>
              <w:t>Certified copy of register entry …</w:t>
            </w:r>
          </w:p>
        </w:tc>
        <w:tc>
          <w:tcPr>
            <w:tcW w:w="1559" w:type="dxa"/>
          </w:tcPr>
          <w:p>
            <w:pPr>
              <w:pStyle w:val="yTableNAm"/>
            </w:pPr>
            <w:del w:id="1529" w:author="Master Repository Process" w:date="2021-09-12T16:58:00Z">
              <w:r>
                <w:delText>35.50</w:delText>
              </w:r>
            </w:del>
            <w:ins w:id="1530" w:author="Master Repository Process" w:date="2021-09-12T16:58:00Z">
              <w:r>
                <w:t>36.00</w:t>
              </w:r>
            </w:ins>
          </w:p>
        </w:tc>
      </w:tr>
      <w:tr>
        <w:trPr>
          <w:cantSplit/>
        </w:trPr>
        <w:tc>
          <w:tcPr>
            <w:tcW w:w="1842" w:type="dxa"/>
          </w:tcPr>
          <w:p>
            <w:pPr>
              <w:pStyle w:val="yTableNAm"/>
            </w:pPr>
            <w:r>
              <w:t>s. 46(1)</w:t>
            </w:r>
          </w:p>
        </w:tc>
        <w:tc>
          <w:tcPr>
            <w:tcW w:w="3261" w:type="dxa"/>
          </w:tcPr>
          <w:p>
            <w:pPr>
              <w:pStyle w:val="yTableNAm"/>
            </w:pPr>
            <w:r>
              <w:t>Additional fee if fingerprints and palm prints are required under s. 48 ……………………………..</w:t>
            </w:r>
          </w:p>
        </w:tc>
        <w:tc>
          <w:tcPr>
            <w:tcW w:w="1559" w:type="dxa"/>
          </w:tcPr>
          <w:p>
            <w:pPr>
              <w:pStyle w:val="yTableNAm"/>
            </w:pPr>
            <w:r>
              <w:br/>
            </w:r>
            <w:r>
              <w:br/>
              <w:t>98</w:t>
            </w:r>
          </w:p>
        </w:tc>
      </w:tr>
      <w:tr>
        <w:trPr>
          <w:cantSplit/>
        </w:trPr>
        <w:tc>
          <w:tcPr>
            <w:tcW w:w="1842" w:type="dxa"/>
          </w:tcPr>
          <w:p>
            <w:pPr>
              <w:pStyle w:val="yTableNAm"/>
            </w:pPr>
            <w:r>
              <w:t>s. 66</w:t>
            </w:r>
          </w:p>
        </w:tc>
        <w:tc>
          <w:tcPr>
            <w:tcW w:w="3261" w:type="dxa"/>
          </w:tcPr>
          <w:p>
            <w:pPr>
              <w:pStyle w:val="yTableNAm"/>
            </w:pPr>
            <w:r>
              <w:t>Issue of duplicate licence or duplicate identity card …………..</w:t>
            </w:r>
          </w:p>
        </w:tc>
        <w:tc>
          <w:tcPr>
            <w:tcW w:w="1559" w:type="dxa"/>
          </w:tcPr>
          <w:p>
            <w:pPr>
              <w:pStyle w:val="yTableNAm"/>
            </w:pPr>
            <w:r>
              <w:br/>
            </w:r>
            <w:del w:id="1531" w:author="Master Repository Process" w:date="2021-09-12T16:58:00Z">
              <w:r>
                <w:delText>22.50</w:delText>
              </w:r>
            </w:del>
            <w:ins w:id="1532" w:author="Master Repository Process" w:date="2021-09-12T16:58:00Z">
              <w:r>
                <w:t>23.00</w:t>
              </w:r>
            </w:ins>
          </w:p>
        </w:tc>
      </w:tr>
    </w:tbl>
    <w:p>
      <w:pPr>
        <w:pStyle w:val="yFootnotesection"/>
      </w:pPr>
      <w:r>
        <w:tab/>
        <w:t xml:space="preserve">[Schedule 4 inserted in Gazette </w:t>
      </w:r>
      <w:del w:id="1533" w:author="Master Repository Process" w:date="2021-09-12T16:58:00Z">
        <w:r>
          <w:delText>18</w:delText>
        </w:r>
      </w:del>
      <w:ins w:id="1534" w:author="Master Repository Process" w:date="2021-09-12T16:58:00Z">
        <w:r>
          <w:t>10</w:t>
        </w:r>
      </w:ins>
      <w:r>
        <w:t> Jun </w:t>
      </w:r>
      <w:del w:id="1535" w:author="Master Repository Process" w:date="2021-09-12T16:58:00Z">
        <w:r>
          <w:delText>2010</w:delText>
        </w:r>
      </w:del>
      <w:ins w:id="1536" w:author="Master Repository Process" w:date="2021-09-12T16:58:00Z">
        <w:r>
          <w:t>2011</w:t>
        </w:r>
      </w:ins>
      <w:r>
        <w:t xml:space="preserve"> p. </w:t>
      </w:r>
      <w:del w:id="1537" w:author="Master Repository Process" w:date="2021-09-12T16:58:00Z">
        <w:r>
          <w:delText>2692-3</w:delText>
        </w:r>
      </w:del>
      <w:ins w:id="1538" w:author="Master Repository Process" w:date="2021-09-12T16:58:00Z">
        <w:r>
          <w:t>2112</w:t>
        </w:r>
        <w:r>
          <w:noBreakHyphen/>
          <w:t>13</w:t>
        </w:r>
      </w:ins>
      <w:r>
        <w:t>.]</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1539" w:name="_Toc77657714"/>
      <w:bookmarkStart w:id="1540" w:name="_Toc78350786"/>
      <w:bookmarkStart w:id="1541" w:name="_Toc78350899"/>
      <w:bookmarkStart w:id="1542" w:name="_Toc92874034"/>
      <w:bookmarkStart w:id="1543" w:name="_Toc113259719"/>
      <w:bookmarkStart w:id="1544" w:name="_Toc113260435"/>
      <w:bookmarkStart w:id="1545" w:name="_Toc113263579"/>
      <w:bookmarkStart w:id="1546" w:name="_Toc116795546"/>
      <w:bookmarkStart w:id="1547" w:name="_Toc116967067"/>
      <w:bookmarkStart w:id="1548" w:name="_Toc117567809"/>
      <w:bookmarkStart w:id="1549" w:name="_Toc117659565"/>
      <w:bookmarkStart w:id="1550" w:name="_Toc117914008"/>
      <w:bookmarkStart w:id="1551" w:name="_Toc117914099"/>
      <w:bookmarkStart w:id="1552" w:name="_Toc120077289"/>
      <w:bookmarkStart w:id="1553" w:name="_Toc132604735"/>
      <w:bookmarkStart w:id="1554" w:name="_Toc132627029"/>
      <w:bookmarkStart w:id="1555" w:name="_Toc133912638"/>
      <w:bookmarkStart w:id="1556" w:name="_Toc133921407"/>
      <w:bookmarkStart w:id="1557" w:name="_Toc147643462"/>
      <w:bookmarkStart w:id="1558" w:name="_Toc147649991"/>
      <w:bookmarkStart w:id="1559" w:name="_Toc150223062"/>
      <w:bookmarkStart w:id="1560" w:name="_Toc150223173"/>
      <w:bookmarkStart w:id="1561" w:name="_Toc150761294"/>
      <w:bookmarkStart w:id="1562" w:name="_Toc152385172"/>
      <w:bookmarkStart w:id="1563" w:name="_Toc153591939"/>
      <w:bookmarkStart w:id="1564" w:name="_Toc153592033"/>
      <w:bookmarkStart w:id="1565" w:name="_Toc153788517"/>
      <w:bookmarkStart w:id="1566" w:name="_Toc170813154"/>
      <w:bookmarkStart w:id="1567" w:name="_Toc170897861"/>
      <w:bookmarkStart w:id="1568" w:name="_Toc202586188"/>
      <w:bookmarkStart w:id="1569" w:name="_Toc233426962"/>
      <w:bookmarkStart w:id="1570" w:name="_Toc247613463"/>
      <w:bookmarkStart w:id="1571" w:name="_Toc251831493"/>
      <w:bookmarkStart w:id="1572" w:name="_Toc252890189"/>
      <w:bookmarkStart w:id="1573" w:name="_Toc253390171"/>
      <w:bookmarkStart w:id="1574" w:name="_Toc254614321"/>
      <w:bookmarkStart w:id="1575" w:name="_Toc255312201"/>
      <w:bookmarkStart w:id="1576" w:name="_Toc264895385"/>
      <w:bookmarkStart w:id="1577" w:name="_Toc265672664"/>
      <w:bookmarkStart w:id="1578" w:name="_Toc285190492"/>
      <w:bookmarkStart w:id="1579" w:name="_Toc288654628"/>
      <w:bookmarkStart w:id="1580" w:name="_Toc288654745"/>
      <w:bookmarkStart w:id="1581" w:name="_Toc291764321"/>
      <w:bookmarkStart w:id="1582" w:name="_Toc297649985"/>
      <w:r>
        <w:t>Notes</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83" w:name="_Toc297649986"/>
      <w:bookmarkStart w:id="1584" w:name="_Toc291764322"/>
      <w:r>
        <w:rPr>
          <w:snapToGrid w:val="0"/>
        </w:rPr>
        <w:t>Compilation table</w:t>
      </w:r>
      <w:bookmarkEnd w:id="1583"/>
      <w:bookmarkEnd w:id="158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9"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9"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2001</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9"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9"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2006</w:t>
            </w:r>
          </w:p>
        </w:tc>
        <w:tc>
          <w:tcPr>
            <w:tcW w:w="1276" w:type="dxa"/>
          </w:tcPr>
          <w:p>
            <w:pPr>
              <w:pStyle w:val="nTable"/>
              <w:spacing w:after="40"/>
              <w:rPr>
                <w:sz w:val="19"/>
              </w:rPr>
            </w:pPr>
            <w:r>
              <w:rPr>
                <w:sz w:val="19"/>
              </w:rPr>
              <w:t>13 Apr 2006 p. 1555</w:t>
            </w:r>
            <w:r>
              <w:rPr>
                <w:sz w:val="19"/>
              </w:rPr>
              <w:noBreakHyphen/>
              <w:t>6</w:t>
            </w:r>
          </w:p>
        </w:tc>
        <w:tc>
          <w:tcPr>
            <w:tcW w:w="2693" w:type="dxa"/>
          </w:tcPr>
          <w:p>
            <w:pPr>
              <w:pStyle w:val="nTable"/>
              <w:spacing w:after="40"/>
              <w:rPr>
                <w:sz w:val="19"/>
              </w:rPr>
            </w:pPr>
            <w:r>
              <w:rPr>
                <w:sz w:val="19"/>
              </w:rPr>
              <w:t>13 Apr 2006</w:t>
            </w:r>
          </w:p>
        </w:tc>
      </w:tr>
      <w:tr>
        <w:trPr>
          <w:cantSplit/>
        </w:trPr>
        <w:tc>
          <w:tcPr>
            <w:tcW w:w="3119" w:type="dxa"/>
          </w:tcPr>
          <w:p>
            <w:pPr>
              <w:pStyle w:val="nTable"/>
              <w:spacing w:after="40"/>
              <w:ind w:right="113"/>
              <w:rPr>
                <w:i/>
                <w:sz w:val="19"/>
              </w:rPr>
            </w:pPr>
            <w:r>
              <w:rPr>
                <w:i/>
                <w:sz w:val="19"/>
              </w:rPr>
              <w:t>Security and Related Activities (Control) Amendment Regulations 2006</w:t>
            </w:r>
          </w:p>
        </w:tc>
        <w:tc>
          <w:tcPr>
            <w:tcW w:w="1276" w:type="dxa"/>
          </w:tcPr>
          <w:p>
            <w:pPr>
              <w:pStyle w:val="nTable"/>
              <w:spacing w:after="40"/>
              <w:rPr>
                <w:sz w:val="19"/>
              </w:rPr>
            </w:pPr>
            <w:r>
              <w:rPr>
                <w:sz w:val="19"/>
              </w:rPr>
              <w:t>28 Apr 2006 p. 1656</w:t>
            </w:r>
            <w:r>
              <w:rPr>
                <w:sz w:val="19"/>
              </w:rPr>
              <w:noBreakHyphen/>
              <w:t>8</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Security and Related Activities (Control) Amendment Regulations (No. 4) 2006</w:t>
            </w:r>
          </w:p>
        </w:tc>
        <w:tc>
          <w:tcPr>
            <w:tcW w:w="1276" w:type="dxa"/>
          </w:tcPr>
          <w:p>
            <w:pPr>
              <w:pStyle w:val="nTable"/>
              <w:spacing w:after="40"/>
              <w:rPr>
                <w:sz w:val="19"/>
              </w:rPr>
            </w:pPr>
            <w:r>
              <w:rPr>
                <w:sz w:val="19"/>
              </w:rPr>
              <w:t>27 Jun 2006 p. 2303</w:t>
            </w:r>
            <w:r>
              <w:rPr>
                <w:sz w:val="19"/>
              </w:rPr>
              <w:noBreakHyphen/>
              <w:t>4</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Security and Related Activities (Control) Amendment Regulations (No. 3) 2006</w:t>
            </w:r>
          </w:p>
        </w:tc>
        <w:tc>
          <w:tcPr>
            <w:tcW w:w="1276" w:type="dxa"/>
          </w:tcPr>
          <w:p>
            <w:pPr>
              <w:pStyle w:val="nTable"/>
              <w:spacing w:after="40"/>
              <w:rPr>
                <w:sz w:val="19"/>
              </w:rPr>
            </w:pPr>
            <w:r>
              <w:rPr>
                <w:sz w:val="19"/>
              </w:rPr>
              <w:t>3 Oct 2006 p. 4343</w:t>
            </w:r>
            <w:r>
              <w:rPr>
                <w:sz w:val="19"/>
              </w:rPr>
              <w:noBreakHyphen/>
              <w:t>7</w:t>
            </w:r>
          </w:p>
        </w:tc>
        <w:tc>
          <w:tcPr>
            <w:tcW w:w="2693" w:type="dxa"/>
          </w:tcPr>
          <w:p>
            <w:pPr>
              <w:pStyle w:val="nTable"/>
              <w:spacing w:after="40"/>
              <w:rPr>
                <w:sz w:val="19"/>
              </w:rPr>
            </w:pPr>
            <w:r>
              <w:rPr>
                <w:sz w:val="19"/>
              </w:rPr>
              <w:t>3 Oct 2006</w:t>
            </w:r>
          </w:p>
        </w:tc>
      </w:tr>
      <w:tr>
        <w:trPr>
          <w:cantSplit/>
        </w:trPr>
        <w:tc>
          <w:tcPr>
            <w:tcW w:w="7088" w:type="dxa"/>
            <w:gridSpan w:val="3"/>
          </w:tcPr>
          <w:p>
            <w:pPr>
              <w:pStyle w:val="nTable"/>
              <w:spacing w:after="40"/>
              <w:rPr>
                <w:sz w:val="19"/>
              </w:rPr>
            </w:pPr>
            <w:r>
              <w:rPr>
                <w:b/>
                <w:sz w:val="19"/>
              </w:rPr>
              <w:t xml:space="preserve">Reprint 4: The </w:t>
            </w:r>
            <w:r>
              <w:rPr>
                <w:b/>
                <w:i/>
                <w:sz w:val="19"/>
              </w:rPr>
              <w:t>Security and Related Activities (Control) Regulations 1997</w:t>
            </w:r>
            <w:r>
              <w:rPr>
                <w:b/>
                <w:sz w:val="19"/>
              </w:rPr>
              <w:t xml:space="preserve"> as at 1 Dec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2007</w:t>
            </w:r>
          </w:p>
        </w:tc>
        <w:tc>
          <w:tcPr>
            <w:tcW w:w="1276" w:type="dxa"/>
          </w:tcPr>
          <w:p>
            <w:pPr>
              <w:pStyle w:val="nTable"/>
              <w:spacing w:after="40"/>
              <w:rPr>
                <w:sz w:val="19"/>
              </w:rPr>
            </w:pPr>
            <w:r>
              <w:rPr>
                <w:sz w:val="19"/>
              </w:rPr>
              <w:t>29 Jun 2007 p. 3200</w:t>
            </w:r>
            <w:r>
              <w:rPr>
                <w:sz w:val="19"/>
              </w:rPr>
              <w:noBreakHyphen/>
              <w:t>1</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Security and Related Activities (Control) Amendment Regulations 2008</w:t>
            </w:r>
          </w:p>
        </w:tc>
        <w:tc>
          <w:tcPr>
            <w:tcW w:w="1276" w:type="dxa"/>
          </w:tcPr>
          <w:p>
            <w:pPr>
              <w:pStyle w:val="nTable"/>
              <w:spacing w:after="40"/>
              <w:rPr>
                <w:sz w:val="19"/>
              </w:rPr>
            </w:pPr>
            <w:r>
              <w:rPr>
                <w:sz w:val="19"/>
              </w:rPr>
              <w:t>24 Jun 2008 p. 2903</w:t>
            </w:r>
            <w:r>
              <w:rPr>
                <w:sz w:val="19"/>
              </w:rPr>
              <w:noBreakHyphen/>
              <w:t>4</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9" w:type="dxa"/>
          </w:tcPr>
          <w:p>
            <w:pPr>
              <w:pStyle w:val="nTable"/>
              <w:spacing w:after="40"/>
              <w:ind w:right="113"/>
              <w:rPr>
                <w:i/>
                <w:sz w:val="19"/>
              </w:rPr>
            </w:pPr>
            <w:r>
              <w:rPr>
                <w:i/>
                <w:sz w:val="19"/>
              </w:rPr>
              <w:t>Security and Related Activities (Control) Amendment Regulations 2009</w:t>
            </w:r>
            <w:r>
              <w:rPr>
                <w:iCs/>
                <w:sz w:val="19"/>
              </w:rPr>
              <w:t xml:space="preserve"> </w:t>
            </w:r>
          </w:p>
        </w:tc>
        <w:tc>
          <w:tcPr>
            <w:tcW w:w="1276" w:type="dxa"/>
          </w:tcPr>
          <w:p>
            <w:pPr>
              <w:pStyle w:val="nTable"/>
              <w:spacing w:after="40"/>
              <w:rPr>
                <w:sz w:val="19"/>
              </w:rPr>
            </w:pPr>
            <w:r>
              <w:rPr>
                <w:sz w:val="19"/>
              </w:rPr>
              <w:t>26 May 2009 p. 1810</w:t>
            </w:r>
            <w:r>
              <w:rPr>
                <w:sz w:val="19"/>
              </w:rPr>
              <w:noBreakHyphen/>
              <w:t>12</w:t>
            </w:r>
          </w:p>
        </w:tc>
        <w:tc>
          <w:tcPr>
            <w:tcW w:w="2693" w:type="dxa"/>
          </w:tcPr>
          <w:p>
            <w:pPr>
              <w:pStyle w:val="nTable"/>
              <w:spacing w:after="40"/>
              <w:rPr>
                <w:snapToGrid w:val="0"/>
                <w:sz w:val="19"/>
                <w:lang w:val="en-US"/>
              </w:rPr>
            </w:pPr>
            <w:r>
              <w:rPr>
                <w:snapToGrid w:val="0"/>
                <w:spacing w:val="-2"/>
                <w:sz w:val="19"/>
                <w:lang w:val="en-US"/>
              </w:rPr>
              <w:t>r. 1 and 2: 26 May 2009 (see r. 2(a));</w:t>
            </w:r>
            <w:r>
              <w:rPr>
                <w:snapToGrid w:val="0"/>
                <w:spacing w:val="-2"/>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Security and Related Activities (Control) Amendment Regulations (No. 2) 2009</w:t>
            </w:r>
          </w:p>
        </w:tc>
        <w:tc>
          <w:tcPr>
            <w:tcW w:w="1276" w:type="dxa"/>
          </w:tcPr>
          <w:p>
            <w:pPr>
              <w:pStyle w:val="nTable"/>
              <w:spacing w:after="40"/>
              <w:rPr>
                <w:sz w:val="19"/>
              </w:rPr>
            </w:pPr>
            <w:r>
              <w:rPr>
                <w:sz w:val="19"/>
              </w:rPr>
              <w:t>4 Dec 2009 p. 4887</w:t>
            </w:r>
            <w:r>
              <w:rPr>
                <w:sz w:val="19"/>
              </w:rPr>
              <w:noBreakHyphen/>
              <w:t>916</w:t>
            </w:r>
          </w:p>
        </w:tc>
        <w:tc>
          <w:tcPr>
            <w:tcW w:w="2693" w:type="dxa"/>
          </w:tcPr>
          <w:p>
            <w:pPr>
              <w:pStyle w:val="nTable"/>
              <w:spacing w:after="40"/>
              <w:rPr>
                <w:snapToGrid w:val="0"/>
                <w:spacing w:val="-2"/>
                <w:sz w:val="19"/>
                <w:lang w:val="en-US"/>
              </w:rPr>
            </w:pPr>
            <w:r>
              <w:rPr>
                <w:snapToGrid w:val="0"/>
                <w:spacing w:val="-2"/>
                <w:sz w:val="19"/>
                <w:lang w:val="en-US"/>
              </w:rPr>
              <w:t>r. 1 and 2: 4 Dec 2009 (see r. 2(a));</w:t>
            </w:r>
            <w:r>
              <w:rPr>
                <w:snapToGrid w:val="0"/>
                <w:spacing w:val="-2"/>
                <w:sz w:val="19"/>
                <w:lang w:val="en-US"/>
              </w:rPr>
              <w:br/>
              <w:t xml:space="preserve">Regulations other than r. 1 and 2: 13 Dec 2009 (see r. 2(b) and </w:t>
            </w:r>
            <w:r>
              <w:rPr>
                <w:i/>
                <w:iCs/>
                <w:snapToGrid w:val="0"/>
                <w:spacing w:val="-2"/>
                <w:sz w:val="19"/>
                <w:lang w:val="en-US"/>
              </w:rPr>
              <w:t>Gazette</w:t>
            </w:r>
            <w:r>
              <w:rPr>
                <w:snapToGrid w:val="0"/>
                <w:spacing w:val="-2"/>
                <w:sz w:val="19"/>
                <w:lang w:val="en-US"/>
              </w:rPr>
              <w:t xml:space="preserve"> 4 Dec 2009 p. 4919)</w:t>
            </w:r>
          </w:p>
        </w:tc>
      </w:tr>
      <w:tr>
        <w:trPr>
          <w:cantSplit/>
        </w:trPr>
        <w:tc>
          <w:tcPr>
            <w:tcW w:w="7088" w:type="dxa"/>
            <w:gridSpan w:val="3"/>
          </w:tcPr>
          <w:p>
            <w:pPr>
              <w:pStyle w:val="nTable"/>
              <w:spacing w:after="40"/>
              <w:rPr>
                <w:snapToGrid w:val="0"/>
                <w:spacing w:val="-2"/>
                <w:sz w:val="19"/>
                <w:lang w:val="en-US"/>
              </w:rPr>
            </w:pPr>
            <w:r>
              <w:rPr>
                <w:b/>
                <w:sz w:val="19"/>
              </w:rPr>
              <w:t xml:space="preserve">Reprint 5: The </w:t>
            </w:r>
            <w:r>
              <w:rPr>
                <w:b/>
                <w:i/>
                <w:sz w:val="19"/>
              </w:rPr>
              <w:t>Security and Related Activities (Control) Regulations 1997</w:t>
            </w:r>
            <w:r>
              <w:rPr>
                <w:b/>
                <w:sz w:val="19"/>
              </w:rPr>
              <w:t xml:space="preserve"> as at 5 Mar 2010</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2010</w:t>
            </w:r>
          </w:p>
        </w:tc>
        <w:tc>
          <w:tcPr>
            <w:tcW w:w="1276" w:type="dxa"/>
          </w:tcPr>
          <w:p>
            <w:pPr>
              <w:pStyle w:val="nTable"/>
              <w:spacing w:after="40"/>
              <w:rPr>
                <w:sz w:val="19"/>
              </w:rPr>
            </w:pPr>
            <w:r>
              <w:rPr>
                <w:sz w:val="19"/>
              </w:rPr>
              <w:t>18 Jun 2010 p. 2691-3</w:t>
            </w:r>
          </w:p>
        </w:tc>
        <w:tc>
          <w:tcPr>
            <w:tcW w:w="2693" w:type="dxa"/>
          </w:tcPr>
          <w:p>
            <w:pPr>
              <w:pStyle w:val="nTable"/>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r>
        <w:trPr>
          <w:cantSplit/>
        </w:trPr>
        <w:tc>
          <w:tcPr>
            <w:tcW w:w="3119" w:type="dxa"/>
          </w:tcPr>
          <w:p>
            <w:pPr>
              <w:pStyle w:val="nTable"/>
              <w:spacing w:after="40"/>
              <w:ind w:right="113"/>
              <w:rPr>
                <w:i/>
                <w:sz w:val="19"/>
              </w:rPr>
            </w:pPr>
            <w:r>
              <w:rPr>
                <w:i/>
                <w:sz w:val="19"/>
              </w:rPr>
              <w:t>Security and Related Activities (Control) Amendment Regulations (No. 2) 2010</w:t>
            </w:r>
          </w:p>
        </w:tc>
        <w:tc>
          <w:tcPr>
            <w:tcW w:w="1276" w:type="dxa"/>
          </w:tcPr>
          <w:p>
            <w:pPr>
              <w:pStyle w:val="nTable"/>
              <w:spacing w:after="40"/>
              <w:rPr>
                <w:sz w:val="19"/>
              </w:rPr>
            </w:pPr>
            <w:r>
              <w:rPr>
                <w:sz w:val="19"/>
              </w:rPr>
              <w:t>22 Jun 2010 p. 2784</w:t>
            </w:r>
          </w:p>
        </w:tc>
        <w:tc>
          <w:tcPr>
            <w:tcW w:w="2693" w:type="dxa"/>
          </w:tcPr>
          <w:p>
            <w:pPr>
              <w:pStyle w:val="nTable"/>
              <w:spacing w:after="40"/>
              <w:rPr>
                <w:snapToGrid w:val="0"/>
                <w:spacing w:val="-2"/>
                <w:sz w:val="19"/>
                <w:lang w:val="en-US"/>
              </w:rPr>
            </w:pPr>
            <w:r>
              <w:rPr>
                <w:snapToGrid w:val="0"/>
                <w:spacing w:val="-2"/>
                <w:sz w:val="19"/>
                <w:lang w:val="en-US"/>
              </w:rPr>
              <w:t>r. 1 and 2: 22 Jun 2010 (see r. 2(a));</w:t>
            </w:r>
            <w:r>
              <w:rPr>
                <w:snapToGrid w:val="0"/>
                <w:spacing w:val="-2"/>
                <w:sz w:val="19"/>
                <w:lang w:val="en-US"/>
              </w:rPr>
              <w:br/>
              <w:t>Regulations other than r. 1 and 2: 23 Jun 2010 (see r. 2(b))</w:t>
            </w:r>
          </w:p>
        </w:tc>
      </w:tr>
      <w:tr>
        <w:tc>
          <w:tcPr>
            <w:tcW w:w="3119" w:type="dxa"/>
          </w:tcPr>
          <w:p>
            <w:pPr>
              <w:pStyle w:val="nTable"/>
              <w:spacing w:after="40"/>
              <w:rPr>
                <w:sz w:val="19"/>
              </w:rPr>
            </w:pPr>
            <w:r>
              <w:rPr>
                <w:i/>
                <w:sz w:val="19"/>
              </w:rPr>
              <w:t>Public Sector Reform (Consequential Amendments) Regulations 2011</w:t>
            </w:r>
            <w:r>
              <w:rPr>
                <w:sz w:val="19"/>
              </w:rPr>
              <w:t xml:space="preserve"> Pt. 7</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w:t>
            </w:r>
            <w:r>
              <w:rPr>
                <w:sz w:val="19"/>
              </w:rPr>
              <w:t>14</w:t>
            </w:r>
            <w:r>
              <w:rPr>
                <w:snapToGrid w:val="0"/>
                <w:spacing w:val="-2"/>
                <w:sz w:val="19"/>
                <w:lang w:val="en-US"/>
              </w:rPr>
              <w:t xml:space="preserve"> and 15(a): 12 Feb 2011 (see r. 2(d));</w:t>
            </w:r>
            <w:r>
              <w:rPr>
                <w:snapToGrid w:val="0"/>
                <w:spacing w:val="-2"/>
                <w:sz w:val="19"/>
                <w:lang w:val="en-US"/>
              </w:rPr>
              <w:br/>
              <w:t xml:space="preserve">r. 15(b) &amp; (d): 28 Mar 2011 (see r. 2(b) and </w:t>
            </w:r>
            <w:r>
              <w:rPr>
                <w:i/>
                <w:snapToGrid w:val="0"/>
                <w:spacing w:val="-2"/>
                <w:sz w:val="19"/>
                <w:lang w:val="en-US"/>
              </w:rPr>
              <w:t>Gazette</w:t>
            </w:r>
            <w:r>
              <w:rPr>
                <w:snapToGrid w:val="0"/>
                <w:spacing w:val="-2"/>
                <w:sz w:val="19"/>
                <w:lang w:val="en-US"/>
              </w:rPr>
              <w:t xml:space="preserve"> 5 Nov 2010 p. 5563);</w:t>
            </w:r>
            <w:r>
              <w:rPr>
                <w:snapToGrid w:val="0"/>
                <w:spacing w:val="-2"/>
                <w:sz w:val="19"/>
                <w:lang w:val="en-US"/>
              </w:rPr>
              <w:br/>
              <w:t xml:space="preserve">r. 15(c): 28 Mar 2011 (see r. 2(c) and </w:t>
            </w:r>
            <w:r>
              <w:rPr>
                <w:i/>
                <w:snapToGrid w:val="0"/>
                <w:spacing w:val="-2"/>
                <w:sz w:val="19"/>
                <w:lang w:val="en-US"/>
              </w:rPr>
              <w:t>Gazette</w:t>
            </w:r>
            <w:r>
              <w:rPr>
                <w:snapToGrid w:val="0"/>
                <w:spacing w:val="-2"/>
                <w:sz w:val="19"/>
                <w:lang w:val="en-US"/>
              </w:rPr>
              <w:t xml:space="preserve"> 5 Nov 2011 p. 5563)</w:t>
            </w:r>
          </w:p>
        </w:tc>
      </w:tr>
      <w:tr>
        <w:tc>
          <w:tcPr>
            <w:tcW w:w="3119" w:type="dxa"/>
          </w:tcPr>
          <w:p>
            <w:pPr>
              <w:pStyle w:val="nTable"/>
              <w:spacing w:after="40"/>
              <w:rPr>
                <w:i/>
                <w:sz w:val="19"/>
              </w:rPr>
            </w:pPr>
            <w:r>
              <w:rPr>
                <w:i/>
                <w:sz w:val="19"/>
              </w:rPr>
              <w:t>Security and Related Activities (Control) Amendment Regulations (No. 2) 2011</w:t>
            </w:r>
          </w:p>
        </w:tc>
        <w:tc>
          <w:tcPr>
            <w:tcW w:w="1276" w:type="dxa"/>
          </w:tcPr>
          <w:p>
            <w:pPr>
              <w:pStyle w:val="nTable"/>
              <w:spacing w:after="40"/>
              <w:rPr>
                <w:sz w:val="19"/>
              </w:rPr>
            </w:pPr>
            <w:r>
              <w:rPr>
                <w:sz w:val="19"/>
              </w:rPr>
              <w:t>29 Apr 2011 p. 1532</w:t>
            </w:r>
          </w:p>
        </w:tc>
        <w:tc>
          <w:tcPr>
            <w:tcW w:w="2693" w:type="dxa"/>
          </w:tcPr>
          <w:p>
            <w:pPr>
              <w:pStyle w:val="nTable"/>
              <w:spacing w:after="40"/>
              <w:rPr>
                <w:snapToGrid w:val="0"/>
                <w:spacing w:val="-2"/>
                <w:sz w:val="19"/>
                <w:lang w:val="en-US"/>
              </w:rPr>
            </w:pPr>
            <w:r>
              <w:rPr>
                <w:snapToGrid w:val="0"/>
                <w:spacing w:val="-2"/>
                <w:sz w:val="19"/>
                <w:lang w:val="en-US"/>
              </w:rPr>
              <w:t>r. 1 and 2: 29 Apr 2011 (see r. 2(a));</w:t>
            </w:r>
            <w:r>
              <w:rPr>
                <w:snapToGrid w:val="0"/>
                <w:spacing w:val="-2"/>
                <w:sz w:val="19"/>
                <w:lang w:val="en-US"/>
              </w:rPr>
              <w:br/>
              <w:t>Regulations other than r. 1 and 2: 30 Apr 2011 (see r. 2(b))</w:t>
            </w:r>
          </w:p>
        </w:tc>
      </w:tr>
      <w:tr>
        <w:trPr>
          <w:ins w:id="1585" w:author="Master Repository Process" w:date="2021-09-12T16:58:00Z"/>
        </w:trPr>
        <w:tc>
          <w:tcPr>
            <w:tcW w:w="3119" w:type="dxa"/>
            <w:tcBorders>
              <w:bottom w:val="single" w:sz="4" w:space="0" w:color="auto"/>
            </w:tcBorders>
          </w:tcPr>
          <w:p>
            <w:pPr>
              <w:pStyle w:val="nTable"/>
              <w:spacing w:after="40"/>
              <w:rPr>
                <w:ins w:id="1586" w:author="Master Repository Process" w:date="2021-09-12T16:58:00Z"/>
                <w:i/>
                <w:sz w:val="19"/>
              </w:rPr>
            </w:pPr>
            <w:ins w:id="1587" w:author="Master Repository Process" w:date="2021-09-12T16:58:00Z">
              <w:r>
                <w:rPr>
                  <w:i/>
                  <w:sz w:val="19"/>
                </w:rPr>
                <w:t>Security and Related Activities (Control) Amendment Regulations (No. 3) 2011</w:t>
              </w:r>
            </w:ins>
          </w:p>
        </w:tc>
        <w:tc>
          <w:tcPr>
            <w:tcW w:w="1276" w:type="dxa"/>
            <w:tcBorders>
              <w:bottom w:val="single" w:sz="4" w:space="0" w:color="auto"/>
            </w:tcBorders>
          </w:tcPr>
          <w:p>
            <w:pPr>
              <w:pStyle w:val="nTable"/>
              <w:spacing w:after="40"/>
              <w:rPr>
                <w:ins w:id="1588" w:author="Master Repository Process" w:date="2021-09-12T16:58:00Z"/>
                <w:sz w:val="19"/>
              </w:rPr>
            </w:pPr>
            <w:ins w:id="1589" w:author="Master Repository Process" w:date="2021-09-12T16:58:00Z">
              <w:r>
                <w:rPr>
                  <w:sz w:val="19"/>
                </w:rPr>
                <w:t>10 Jun 2011 p. 2112</w:t>
              </w:r>
              <w:r>
                <w:rPr>
                  <w:sz w:val="19"/>
                </w:rPr>
                <w:noBreakHyphen/>
                <w:t>13</w:t>
              </w:r>
            </w:ins>
          </w:p>
        </w:tc>
        <w:tc>
          <w:tcPr>
            <w:tcW w:w="2693" w:type="dxa"/>
            <w:tcBorders>
              <w:bottom w:val="single" w:sz="4" w:space="0" w:color="auto"/>
            </w:tcBorders>
          </w:tcPr>
          <w:p>
            <w:pPr>
              <w:pStyle w:val="nTable"/>
              <w:spacing w:after="40"/>
              <w:rPr>
                <w:ins w:id="1590" w:author="Master Repository Process" w:date="2021-09-12T16:58:00Z"/>
                <w:snapToGrid w:val="0"/>
                <w:spacing w:val="-2"/>
                <w:sz w:val="19"/>
                <w:lang w:val="en-US"/>
              </w:rPr>
            </w:pPr>
            <w:ins w:id="1591" w:author="Master Repository Process" w:date="2021-09-12T16:58:00Z">
              <w:r>
                <w:rPr>
                  <w:snapToGrid w:val="0"/>
                  <w:spacing w:val="-2"/>
                  <w:sz w:val="19"/>
                  <w:lang w:val="en-US"/>
                </w:rPr>
                <w:t>r. 1 and 2: 10 Jun 2011 (see r. 2(a));</w:t>
              </w:r>
              <w:r>
                <w:rPr>
                  <w:snapToGrid w:val="0"/>
                  <w:spacing w:val="-2"/>
                  <w:sz w:val="19"/>
                  <w:lang w:val="en-US"/>
                </w:rPr>
                <w:br/>
                <w:t>Regulations other than r. 1 and 2: 1 Jul 2011 (see r. 2(b))</w:t>
              </w:r>
            </w:ins>
          </w:p>
        </w:tc>
      </w:tr>
    </w:tbl>
    <w:p>
      <w:pPr>
        <w:pStyle w:val="nSubsection"/>
        <w:spacing w:before="160"/>
      </w:pPr>
      <w:r>
        <w:rPr>
          <w:vertAlign w:val="superscript"/>
        </w:rPr>
        <w:t>2</w:t>
      </w:r>
      <w:r>
        <w:rPr>
          <w:vertAlign w:val="superscript"/>
        </w:rPr>
        <w:tab/>
      </w:r>
      <w:r>
        <w:t xml:space="preserve">The </w:t>
      </w:r>
      <w:r>
        <w:rPr>
          <w:i/>
          <w:iCs/>
        </w:rPr>
        <w:t>Medical Act 1894</w:t>
      </w:r>
      <w:r>
        <w:rPr>
          <w:i/>
        </w:rPr>
        <w:t xml:space="preserve"> </w:t>
      </w:r>
      <w:r>
        <w:rPr>
          <w:iCs/>
        </w:rPr>
        <w:t>was repealed</w:t>
      </w:r>
      <w:r>
        <w:t xml:space="preserve"> by the</w:t>
      </w:r>
      <w:r>
        <w:rPr>
          <w:i/>
          <w:color w:val="000000"/>
        </w:rPr>
        <w:t xml:space="preserve"> Medical Practitioners Act 2008</w:t>
      </w:r>
      <w:r>
        <w:rPr>
          <w:iCs/>
        </w:rPr>
        <w:t>.</w:t>
      </w:r>
    </w:p>
    <w:p>
      <w:pPr>
        <w:pStyle w:val="nSubsection"/>
      </w:pPr>
      <w:r>
        <w:rPr>
          <w:szCs w:val="13"/>
          <w:vertAlign w:val="superscript"/>
          <w:lang w:val="en-US"/>
        </w:rPr>
        <w:t>3</w:t>
      </w:r>
      <w:r>
        <w:rPr>
          <w:szCs w:val="13"/>
          <w:lang w:val="en-US"/>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05-f1-02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05-f1-02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05-f1-02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6</w:t>
          </w:r>
          <w:r>
            <w:fldChar w:fldCharType="end"/>
          </w:r>
        </w:p>
      </w:tc>
      <w:tc>
        <w:tcPr>
          <w:tcW w:w="5715" w:type="dxa"/>
        </w:tcPr>
        <w:p>
          <w:pPr>
            <w:pStyle w:val="HeaderTextLeft"/>
          </w:pPr>
          <w:fldSimple w:instr=" styleref CharSDivText ">
            <w:r>
              <w:rPr>
                <w:noProof/>
              </w:rPr>
              <w:t>All licences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Conditions and restrictions attached to licences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fldSimple w:instr=" styleref CharSDivText ">
            <w:r>
              <w:rPr>
                <w:noProof/>
              </w:rPr>
              <w:t>All licences</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6</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Disqualifying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Disqualifying offences</w:t>
            </w:r>
          </w:fldSimple>
        </w:p>
      </w:tc>
      <w:tc>
        <w:tcPr>
          <w:tcW w:w="1445" w:type="dxa"/>
        </w:tcPr>
        <w:p>
          <w:pPr>
            <w:pStyle w:val="HeaderNumberRight"/>
            <w:ind w:right="17"/>
            <w:rPr>
              <w:b w:val="0"/>
            </w:rPr>
          </w:pPr>
          <w:fldSimple w:instr=" styleref CharSchno ">
            <w:r>
              <w:rPr>
                <w:noProof/>
              </w:rPr>
              <w:t>Schedule 2</w:t>
            </w:r>
          </w:fldSimple>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44"/>
      <w:gridCol w:w="5871"/>
    </w:tblGrid>
    <w:tr>
      <w:trPr>
        <w:cantSplit/>
      </w:trPr>
      <w:tc>
        <w:tcPr>
          <w:tcW w:w="7263" w:type="dxa"/>
          <w:gridSpan w:val="3"/>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gridSpan w:val="2"/>
        </w:tcPr>
        <w:p>
          <w:pPr>
            <w:pStyle w:val="HeaderTextLeft"/>
          </w:pPr>
          <w:r>
            <w:fldChar w:fldCharType="begin"/>
          </w:r>
          <w:r>
            <w:instrText xml:space="preserve"> styleref CharPartText </w:instrText>
          </w:r>
          <w:r>
            <w:rPr>
              <w:noProof/>
            </w:rPr>
            <w:fldChar w:fldCharType="end"/>
          </w:r>
        </w:p>
      </w:tc>
    </w:tr>
    <w:tr>
      <w:tc>
        <w:tcPr>
          <w:tcW w:w="1392" w:type="dxa"/>
          <w:gridSpan w:val="2"/>
        </w:tcPr>
        <w:p>
          <w:pPr>
            <w:pStyle w:val="HeaderNumberLeft"/>
          </w:pPr>
          <w:r>
            <w:fldChar w:fldCharType="begin"/>
          </w:r>
          <w:r>
            <w:instrText xml:space="preserve"> styleref CharDivNo </w:instrText>
          </w:r>
          <w:r>
            <w:fldChar w:fldCharType="end"/>
          </w:r>
        </w:p>
      </w:tc>
      <w:tc>
        <w:tcPr>
          <w:tcW w:w="5871" w:type="dxa"/>
        </w:tcPr>
        <w:p>
          <w:pPr>
            <w:pStyle w:val="HeaderTextLeft"/>
          </w:pPr>
          <w:r>
            <w:fldChar w:fldCharType="begin"/>
          </w:r>
          <w:r>
            <w:instrText xml:space="preserve"> styleref CharDivText </w:instrText>
          </w:r>
          <w:r>
            <w:fldChar w:fldCharType="end"/>
          </w:r>
        </w:p>
      </w:tc>
    </w:tr>
    <w:tr>
      <w:trPr>
        <w:cantSplit/>
      </w:trPr>
      <w:tc>
        <w:tcPr>
          <w:tcW w:w="7263" w:type="dxa"/>
          <w:gridSpan w:val="3"/>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Right"/>
            <w:ind w:right="17"/>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27F32F0"/>
    <w:multiLevelType w:val="hybridMultilevel"/>
    <w:tmpl w:val="189A2722"/>
    <w:lvl w:ilvl="0" w:tplc="97AC2FE6">
      <w:start w:val="12"/>
      <w:numFmt w:val="decimal"/>
      <w:lvlText w:val="%1"/>
      <w:lvlJc w:val="left"/>
      <w:pPr>
        <w:tabs>
          <w:tab w:val="num" w:pos="816"/>
        </w:tabs>
        <w:ind w:left="816" w:hanging="456"/>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6"/>
  </w:num>
  <w:num w:numId="14">
    <w:abstractNumId w:val="10"/>
  </w:num>
  <w:num w:numId="1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3318"/>
    <w:docVar w:name="WAFER_20151210113318" w:val="RemoveTrackChanges"/>
    <w:docVar w:name="WAFER_20151210113318_GUID" w:val="875a1c19-7bbd-4fe5-904c-79d28dee88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964E6A6B-5302-467A-BCF1-798C583C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14306</Words>
  <Characters>69528</Characters>
  <Application>Microsoft Office Word</Application>
  <DocSecurity>0</DocSecurity>
  <Lines>2044</Lines>
  <Paragraphs>1214</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82620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05-f0-02 - 05-f1-02</dc:title>
  <dc:subject/>
  <dc:creator/>
  <cp:keywords/>
  <dc:description/>
  <cp:lastModifiedBy>Master Repository Process</cp:lastModifiedBy>
  <cp:revision>2</cp:revision>
  <cp:lastPrinted>2010-03-03T00:24:00Z</cp:lastPrinted>
  <dcterms:created xsi:type="dcterms:W3CDTF">2021-09-12T08:58:00Z</dcterms:created>
  <dcterms:modified xsi:type="dcterms:W3CDTF">2021-09-12T08:58:00Z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4767</vt:i4>
  </property>
  <property fmtid="{D5CDD505-2E9C-101B-9397-08002B2CF9AE}" pid="6" name="ReprintNo">
    <vt:lpwstr>5</vt:lpwstr>
  </property>
  <property fmtid="{D5CDD505-2E9C-101B-9397-08002B2CF9AE}" pid="7" name="ThisVersion">
    <vt:lpwstr>05-d0-00</vt:lpwstr>
  </property>
  <property fmtid="{D5CDD505-2E9C-101B-9397-08002B2CF9AE}" pid="8" name="FromSuffix">
    <vt:lpwstr>05-f0-02</vt:lpwstr>
  </property>
  <property fmtid="{D5CDD505-2E9C-101B-9397-08002B2CF9AE}" pid="9" name="FromAsAtDate">
    <vt:lpwstr>30 Apr 2011</vt:lpwstr>
  </property>
  <property fmtid="{D5CDD505-2E9C-101B-9397-08002B2CF9AE}" pid="10" name="ToSuffix">
    <vt:lpwstr>05-f1-02</vt:lpwstr>
  </property>
  <property fmtid="{D5CDD505-2E9C-101B-9397-08002B2CF9AE}" pid="11" name="ToAsAtDate">
    <vt:lpwstr>01 Jul 2011</vt:lpwstr>
  </property>
</Properties>
</file>