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04 May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00-e2-01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15 Jun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00-e1-02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0" w:name="_Toc307487166"/>
      <w:bookmarkStart w:id="1" w:name="_Toc307486610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3" w:name="_Toc307487167"/>
      <w:bookmarkStart w:id="4" w:name="_Toc307486611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3"/>
      <w:bookmarkEnd w:id="4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6 Ilkeston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68 Milligan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269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1 amended in Gazette 30 Apr 2010 p. 1603.]</w:t>
      </w:r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2 and 3, </w:t>
            </w:r>
            <w:smartTag w:uri="urn:schemas-microsoft-com:office:smarttags" w:element="Street">
              <w:smartTag w:uri="urn:schemas-microsoft-com:office:smarttags" w:element="address">
                <w:r>
                  <w:t>65 Wittenoom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Bridge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Duncan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9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3</w:t>
            </w:r>
            <w:r>
              <w:noBreakHyphen/>
              <w:t xml:space="preserve">5 </w:t>
            </w:r>
            <w:smartTag w:uri="urn:schemas-microsoft-com:office:smarttags" w:element="Street">
              <w:smartTag w:uri="urn:schemas-microsoft-com:office:smarttags" w:element="address">
                <w:r>
                  <w:t>Welcome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State Government Offices,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Cnr Konkerberry Drive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Messmate 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  <w:r>
              <w:t xml:space="preserve">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>
        <w:trPr>
          <w:cantSplit/>
          <w:ins w:id="5" w:author="Master Repository Process" w:date="2021-09-12T15:57:00Z"/>
        </w:trPr>
        <w:tc>
          <w:tcPr>
            <w:tcW w:w="2551" w:type="dxa"/>
          </w:tcPr>
          <w:p>
            <w:pPr>
              <w:pStyle w:val="TableNAm"/>
              <w:rPr>
                <w:ins w:id="6" w:author="Master Repository Process" w:date="2021-09-12T15:57:00Z"/>
              </w:rPr>
            </w:pPr>
            <w:ins w:id="7" w:author="Master Repository Process" w:date="2021-09-12T15:57:00Z">
              <w:r>
                <w:t>South Hedland</w:t>
              </w:r>
            </w:ins>
          </w:p>
        </w:tc>
        <w:tc>
          <w:tcPr>
            <w:tcW w:w="3969" w:type="dxa"/>
          </w:tcPr>
          <w:p>
            <w:pPr>
              <w:pStyle w:val="TableNAm"/>
              <w:rPr>
                <w:ins w:id="8" w:author="Master Repository Process" w:date="2021-09-12T15:57:00Z"/>
              </w:rPr>
            </w:pPr>
            <w:ins w:id="9" w:author="Master Repository Process" w:date="2021-09-12T15:57:00Z">
              <w:r>
                <w:t>Department of Corrective Services Regional Youth Justice Centre</w:t>
              </w:r>
              <w:r>
                <w:br/>
                <w:t>Units 18</w:t>
              </w:r>
              <w:r>
                <w:noBreakHyphen/>
                <w:t>21, 1 Lawson Street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>
      <w:pPr>
        <w:pStyle w:val="Footnotesection"/>
        <w:rPr>
          <w:ins w:id="10" w:author="Master Repository Process" w:date="2021-09-12T15:57:00Z"/>
        </w:rPr>
      </w:pPr>
      <w:r>
        <w:tab/>
        <w:t>[Table 2 amended in Gazette 3 May 2011 p. 1578</w:t>
      </w:r>
      <w:del w:id="11" w:author="Master Repository Process" w:date="2021-09-12T15:57:00Z">
        <w:r>
          <w:delText>.]</w:delText>
        </w:r>
      </w:del>
      <w:ins w:id="12" w:author="Master Repository Process" w:date="2021-09-12T15:57:00Z">
        <w:r>
          <w:t>; 14 Jun 2011 p. 2131.]</w:t>
        </w:r>
      </w:ins>
    </w:p>
    <w:p>
      <w:pPr>
        <w:pStyle w:val="THeadingNAm"/>
      </w:pPr>
    </w:p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>
      <w:pPr>
        <w:pStyle w:val="Footnotesection"/>
      </w:pPr>
      <w:r>
        <w:tab/>
        <w:t>[Table 3 inserted in Gazette 28 Jul 2009 p. 2977-8.]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</w:pPr>
      <w:r>
        <w:tab/>
        <w:t>[Clause 2 amended in Gazette 30 Apr 2010 p. 1603.]</w:t>
      </w:r>
    </w:p>
    <w:p>
      <w:pPr>
        <w:pStyle w:val="Heading5"/>
        <w:rPr>
          <w:i/>
        </w:rPr>
      </w:pPr>
      <w:bookmarkStart w:id="13" w:name="_Toc307487168"/>
      <w:bookmarkStart w:id="14" w:name="_Toc307486612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13"/>
      <w:bookmarkEnd w:id="14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5" w:name="_Toc113695922"/>
      <w:bookmarkStart w:id="16" w:name="_Toc261276493"/>
      <w:bookmarkStart w:id="17" w:name="_Toc261340586"/>
      <w:bookmarkStart w:id="18" w:name="_Toc261342868"/>
      <w:bookmarkStart w:id="19" w:name="_Toc261350408"/>
      <w:bookmarkStart w:id="20" w:name="_Toc261351569"/>
      <w:bookmarkStart w:id="21" w:name="_Toc261351996"/>
      <w:bookmarkStart w:id="22" w:name="_Toc261352608"/>
      <w:bookmarkStart w:id="23" w:name="_Toc261353283"/>
      <w:bookmarkStart w:id="24" w:name="_Toc297649216"/>
      <w:bookmarkStart w:id="25" w:name="_Toc307487169"/>
      <w:bookmarkStart w:id="26" w:name="_Toc307486613"/>
      <w:r>
        <w:t>Notes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27" w:name="_Toc70311430"/>
      <w:bookmarkStart w:id="28" w:name="_Toc113695923"/>
      <w:bookmarkStart w:id="29" w:name="_Toc307487170"/>
      <w:bookmarkStart w:id="30" w:name="_Toc307486614"/>
      <w:r>
        <w:t>Compilation table</w:t>
      </w:r>
      <w:bookmarkEnd w:id="27"/>
      <w:bookmarkEnd w:id="28"/>
      <w:bookmarkEnd w:id="29"/>
      <w:bookmarkEnd w:id="3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 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Aug 2009 (see cl. 2(a));</w:t>
            </w:r>
            <w:r>
              <w:rPr>
                <w:sz w:val="19"/>
              </w:rP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23 Oct 2009 (see cl. 2(a));</w:t>
            </w:r>
            <w:r>
              <w:rPr>
                <w:sz w:val="19"/>
              </w:rP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30 Apr 2010 (see cl. 2(a));</w:t>
            </w:r>
            <w:r>
              <w:rPr>
                <w:sz w:val="19"/>
              </w:rP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May 2011 p. 1577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 May 2011 (see cl. 2(a));</w:t>
            </w:r>
            <w:r>
              <w:rPr>
                <w:sz w:val="19"/>
              </w:rPr>
              <w:br/>
              <w:t>Notice other than cl. 1 and 2: 4 May 2011 (see cl. 2(b))</w:t>
            </w:r>
          </w:p>
        </w:tc>
      </w:tr>
      <w:tr>
        <w:trPr>
          <w:ins w:id="31" w:author="Master Repository Process" w:date="2021-09-12T15:57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2" w:author="Master Repository Process" w:date="2021-09-12T15:57:00Z"/>
                <w:i/>
                <w:sz w:val="19"/>
              </w:rPr>
            </w:pPr>
            <w:ins w:id="33" w:author="Master Repository Process" w:date="2021-09-12T15:57:00Z">
              <w:r>
                <w:rPr>
                  <w:i/>
                  <w:sz w:val="19"/>
                </w:rPr>
                <w:t>Sentence Administration (Community Corrections Centres) Amendment Notice (No. 4) 2011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4" w:author="Master Repository Process" w:date="2021-09-12T15:57:00Z"/>
                <w:sz w:val="19"/>
              </w:rPr>
            </w:pPr>
            <w:ins w:id="35" w:author="Master Repository Process" w:date="2021-09-12T15:57:00Z">
              <w:r>
                <w:rPr>
                  <w:sz w:val="19"/>
                </w:rPr>
                <w:t>14 Jun 2011 p. 2131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6" w:author="Master Repository Process" w:date="2021-09-12T15:57:00Z"/>
                <w:sz w:val="19"/>
              </w:rPr>
            </w:pPr>
            <w:ins w:id="37" w:author="Master Repository Process" w:date="2021-09-12T15:57:00Z">
              <w:r>
                <w:rPr>
                  <w:snapToGrid w:val="0"/>
                  <w:spacing w:val="-2"/>
                  <w:sz w:val="19"/>
                  <w:lang w:val="en-US"/>
                </w:rPr>
                <w:t>r. 1 and 2: 14 Jun 2011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15 Jun 2011 (see 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May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00-e2-01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00-e1-02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May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00-e2-01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00-e1-02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May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00-e2-01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00-e1-02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3FE9054A-D084-4845-A02B-A7B1725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1640</Words>
  <Characters>10058</Characters>
  <Application>Microsoft Office Word</Application>
  <DocSecurity>0</DocSecurity>
  <Lines>838</Lines>
  <Paragraphs>688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00-e2-01 - 00-e1-02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2021-09-12T07:57:00Z</dcterms:created>
  <dcterms:modified xsi:type="dcterms:W3CDTF">2021-09-12T07:57:00Z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20110615</vt:lpwstr>
  </property>
  <property fmtid="{D5CDD505-2E9C-101B-9397-08002B2CF9AE}" pid="4" name="OwlsUID">
    <vt:i4>38525</vt:i4>
  </property>
  <property fmtid="{D5CDD505-2E9C-101B-9397-08002B2CF9AE}" pid="5" name="DocumentType">
    <vt:lpwstr>Reg</vt:lpwstr>
  </property>
  <property fmtid="{D5CDD505-2E9C-101B-9397-08002B2CF9AE}" pid="6" name="FromSuffix">
    <vt:lpwstr>00-e2-01</vt:lpwstr>
  </property>
  <property fmtid="{D5CDD505-2E9C-101B-9397-08002B2CF9AE}" pid="7" name="FromAsAtDate">
    <vt:lpwstr>04 May 2011</vt:lpwstr>
  </property>
  <property fmtid="{D5CDD505-2E9C-101B-9397-08002B2CF9AE}" pid="8" name="ToSuffix">
    <vt:lpwstr>00-e1-02</vt:lpwstr>
  </property>
  <property fmtid="{D5CDD505-2E9C-101B-9397-08002B2CF9AE}" pid="9" name="ToAsAtDate">
    <vt:lpwstr>15 Jun 2011</vt:lpwstr>
  </property>
</Properties>
</file>