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0T23:09:00Z"/>
        </w:trPr>
        <w:tc>
          <w:tcPr>
            <w:tcW w:w="2434" w:type="dxa"/>
            <w:vMerge w:val="restart"/>
          </w:tcPr>
          <w:p>
            <w:pPr>
              <w:rPr>
                <w:ins w:id="1" w:author="svcMRProcess" w:date="2015-11-10T23:09:00Z"/>
              </w:rPr>
            </w:pPr>
          </w:p>
        </w:tc>
        <w:tc>
          <w:tcPr>
            <w:tcW w:w="2434" w:type="dxa"/>
            <w:vMerge w:val="restart"/>
          </w:tcPr>
          <w:p>
            <w:pPr>
              <w:jc w:val="center"/>
              <w:rPr>
                <w:ins w:id="2" w:author="svcMRProcess" w:date="2015-11-10T23:09:00Z"/>
              </w:rPr>
            </w:pPr>
            <w:ins w:id="3" w:author="svcMRProcess" w:date="2015-11-10T23:0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0T23:09:00Z"/>
              </w:rPr>
            </w:pPr>
          </w:p>
        </w:tc>
      </w:tr>
      <w:tr>
        <w:trPr>
          <w:cantSplit/>
          <w:ins w:id="5" w:author="svcMRProcess" w:date="2015-11-10T23:09:00Z"/>
        </w:trPr>
        <w:tc>
          <w:tcPr>
            <w:tcW w:w="2434" w:type="dxa"/>
            <w:vMerge/>
          </w:tcPr>
          <w:p>
            <w:pPr>
              <w:rPr>
                <w:ins w:id="6" w:author="svcMRProcess" w:date="2015-11-10T23:09:00Z"/>
              </w:rPr>
            </w:pPr>
          </w:p>
        </w:tc>
        <w:tc>
          <w:tcPr>
            <w:tcW w:w="2434" w:type="dxa"/>
            <w:vMerge/>
          </w:tcPr>
          <w:p>
            <w:pPr>
              <w:jc w:val="center"/>
              <w:rPr>
                <w:ins w:id="7" w:author="svcMRProcess" w:date="2015-11-10T23:09:00Z"/>
              </w:rPr>
            </w:pPr>
          </w:p>
        </w:tc>
        <w:tc>
          <w:tcPr>
            <w:tcW w:w="2434" w:type="dxa"/>
          </w:tcPr>
          <w:p>
            <w:pPr>
              <w:keepNext/>
              <w:rPr>
                <w:ins w:id="8" w:author="svcMRProcess" w:date="2015-11-10T23:09:00Z"/>
                <w:b/>
                <w:sz w:val="22"/>
              </w:rPr>
            </w:pPr>
            <w:ins w:id="9" w:author="svcMRProcess" w:date="2015-11-10T23:09:00Z">
              <w:r>
                <w:rPr>
                  <w:b/>
                  <w:sz w:val="22"/>
                </w:rPr>
                <w:t xml:space="preserve">Reprinted under the </w:t>
              </w:r>
              <w:r>
                <w:rPr>
                  <w:b/>
                  <w:i/>
                  <w:sz w:val="22"/>
                </w:rPr>
                <w:t>Reprints Act 1984</w:t>
              </w:r>
              <w:r>
                <w:rPr>
                  <w:b/>
                  <w:sz w:val="22"/>
                </w:rPr>
                <w:t xml:space="preserve"> as at 18</w:t>
              </w:r>
              <w:r>
                <w:rPr>
                  <w:b/>
                  <w:snapToGrid w:val="0"/>
                  <w:sz w:val="22"/>
                </w:rPr>
                <w:t xml:space="preserve"> August 2006</w:t>
              </w:r>
            </w:ins>
          </w:p>
        </w:tc>
      </w:tr>
    </w:tbl>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pPr>
      <w:r>
        <w:t>A</w:t>
      </w:r>
      <w:bookmarkStart w:id="10" w:name="_GoBack"/>
      <w:bookmarkEnd w:id="10"/>
      <w:r>
        <w:t>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11" w:name="_Toc92706069"/>
      <w:bookmarkStart w:id="12" w:name="_Toc137013216"/>
      <w:bookmarkStart w:id="13" w:name="_Toc137013294"/>
      <w:bookmarkStart w:id="14" w:name="_Toc137013372"/>
      <w:bookmarkStart w:id="15" w:name="_Toc139707658"/>
      <w:bookmarkStart w:id="16" w:name="_Toc142898760"/>
      <w:bookmarkStart w:id="17" w:name="_Toc142899340"/>
      <w:bookmarkStart w:id="18" w:name="_Toc143582888"/>
      <w:bookmarkStart w:id="19" w:name="_Toc144012948"/>
      <w:bookmarkStart w:id="20" w:name="_Toc144780864"/>
      <w:r>
        <w:rPr>
          <w:rStyle w:val="CharPartNo"/>
        </w:rPr>
        <w:t>Part</w:t>
      </w:r>
      <w:del w:id="21" w:author="svcMRProcess" w:date="2015-11-10T23:09:00Z">
        <w:r>
          <w:rPr>
            <w:rStyle w:val="CharPartNo"/>
          </w:rPr>
          <w:delText xml:space="preserve"> </w:delText>
        </w:r>
      </w:del>
      <w:ins w:id="22" w:author="svcMRProcess" w:date="2015-11-10T23:09:00Z">
        <w:r>
          <w:rPr>
            <w:rStyle w:val="CharPartNo"/>
          </w:rPr>
          <w:t> </w:t>
        </w:r>
      </w:ins>
      <w:r>
        <w:rPr>
          <w:rStyle w:val="CharPartNo"/>
        </w:rPr>
        <w:t>1</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suppressLineNumbers/>
      </w:pPr>
      <w:bookmarkStart w:id="23" w:name="_Toc496925275"/>
      <w:bookmarkStart w:id="24" w:name="_Toc520186352"/>
      <w:bookmarkStart w:id="25" w:name="_Toc137013295"/>
      <w:bookmarkStart w:id="26" w:name="_Toc144780865"/>
      <w:bookmarkStart w:id="27" w:name="_Toc139707659"/>
      <w:r>
        <w:rPr>
          <w:rStyle w:val="CharSectno"/>
        </w:rPr>
        <w:t>1</w:t>
      </w:r>
      <w:r>
        <w:t>.</w:t>
      </w:r>
      <w:r>
        <w:tab/>
        <w:t>Short title</w:t>
      </w:r>
      <w:bookmarkEnd w:id="23"/>
      <w:bookmarkEnd w:id="24"/>
      <w:bookmarkEnd w:id="25"/>
      <w:bookmarkEnd w:id="26"/>
      <w:bookmarkEnd w:id="27"/>
    </w:p>
    <w:p>
      <w:pPr>
        <w:pStyle w:val="Subsection"/>
        <w:keepLines/>
        <w:suppressLineNumbers/>
      </w:pPr>
      <w:r>
        <w:tab/>
      </w:r>
      <w:r>
        <w:tab/>
        <w:t xml:space="preserve">This Act may be cited as the </w:t>
      </w:r>
      <w:r>
        <w:rPr>
          <w:i/>
        </w:rPr>
        <w:t>State Superannuation Act</w:t>
      </w:r>
      <w:del w:id="28" w:author="svcMRProcess" w:date="2015-11-10T23:09:00Z">
        <w:r>
          <w:rPr>
            <w:i/>
          </w:rPr>
          <w:delText xml:space="preserve"> </w:delText>
        </w:r>
      </w:del>
      <w:ins w:id="29" w:author="svcMRProcess" w:date="2015-11-10T23:09:00Z">
        <w:r>
          <w:rPr>
            <w:i/>
          </w:rPr>
          <w:t> </w:t>
        </w:r>
      </w:ins>
      <w:r>
        <w:rPr>
          <w:i/>
        </w:rPr>
        <w:t>2000</w:t>
      </w:r>
      <w:ins w:id="30" w:author="svcMRProcess" w:date="2015-11-10T23:09:00Z">
        <w:r>
          <w:rPr>
            <w:i/>
            <w:vertAlign w:val="superscript"/>
          </w:rPr>
          <w:t> </w:t>
        </w:r>
        <w:r>
          <w:rPr>
            <w:iCs/>
            <w:vertAlign w:val="superscript"/>
          </w:rPr>
          <w:t>1</w:t>
        </w:r>
      </w:ins>
      <w:r>
        <w:t xml:space="preserve">. </w:t>
      </w:r>
    </w:p>
    <w:p>
      <w:pPr>
        <w:pStyle w:val="Heading5"/>
      </w:pPr>
      <w:bookmarkStart w:id="31" w:name="_Toc442678265"/>
      <w:bookmarkStart w:id="32" w:name="_Toc496925276"/>
      <w:bookmarkStart w:id="33" w:name="_Toc520186353"/>
      <w:bookmarkStart w:id="34" w:name="_Toc137013296"/>
      <w:bookmarkStart w:id="35" w:name="_Toc144780866"/>
      <w:bookmarkStart w:id="36" w:name="_Toc139707660"/>
      <w:r>
        <w:rPr>
          <w:rStyle w:val="CharSectno"/>
        </w:rPr>
        <w:t>2</w:t>
      </w:r>
      <w:r>
        <w:t>.</w:t>
      </w:r>
      <w:r>
        <w:tab/>
        <w:t>Commencement</w:t>
      </w:r>
      <w:bookmarkEnd w:id="31"/>
      <w:bookmarkEnd w:id="32"/>
      <w:bookmarkEnd w:id="33"/>
      <w:bookmarkEnd w:id="34"/>
      <w:bookmarkEnd w:id="35"/>
      <w:bookmarkEnd w:id="36"/>
    </w:p>
    <w:p>
      <w:pPr>
        <w:pStyle w:val="Subsection"/>
        <w:keepLines/>
      </w:pPr>
      <w:r>
        <w:tab/>
      </w:r>
      <w:r>
        <w:tab/>
        <w:t>This Act comes into operation on a day fixed by proclamation</w:t>
      </w:r>
      <w:ins w:id="37" w:author="svcMRProcess" w:date="2015-11-10T23:09:00Z">
        <w:r>
          <w:rPr>
            <w:vertAlign w:val="superscript"/>
          </w:rPr>
          <w:t> 1</w:t>
        </w:r>
      </w:ins>
      <w:r>
        <w:t>.</w:t>
      </w:r>
    </w:p>
    <w:p>
      <w:pPr>
        <w:pStyle w:val="Heading5"/>
      </w:pPr>
      <w:bookmarkStart w:id="38" w:name="_Toc442678266"/>
      <w:bookmarkStart w:id="39" w:name="_Toc496925277"/>
      <w:bookmarkStart w:id="40" w:name="_Toc520186354"/>
      <w:bookmarkStart w:id="41" w:name="_Toc137013297"/>
      <w:bookmarkStart w:id="42" w:name="_Toc144780867"/>
      <w:bookmarkStart w:id="43" w:name="_Toc139707661"/>
      <w:r>
        <w:rPr>
          <w:rStyle w:val="CharSectno"/>
        </w:rPr>
        <w:t>3</w:t>
      </w:r>
      <w:r>
        <w:t>.</w:t>
      </w:r>
      <w:r>
        <w:tab/>
      </w:r>
      <w:bookmarkEnd w:id="38"/>
      <w:r>
        <w:t>Interpretation</w:t>
      </w:r>
      <w:bookmarkEnd w:id="39"/>
      <w:bookmarkEnd w:id="40"/>
      <w:bookmarkEnd w:id="41"/>
      <w:bookmarkEnd w:id="42"/>
      <w:bookmarkEnd w:id="43"/>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44" w:name="_Hlt463767899"/>
      <w:r>
        <w:t>5</w:t>
      </w:r>
      <w:bookmarkEnd w:id="44"/>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w:t>
      </w:r>
      <w:del w:id="45" w:author="svcMRProcess" w:date="2015-11-10T23:09:00Z">
        <w:r>
          <w:delText xml:space="preserve"> </w:delText>
        </w:r>
      </w:del>
      <w:ins w:id="46" w:author="svcMRProcess" w:date="2015-11-10T23:09:00Z">
        <w:r>
          <w:t> </w:t>
        </w:r>
      </w:ins>
      <w:r>
        <w:t>14;</w:t>
      </w:r>
    </w:p>
    <w:p>
      <w:pPr>
        <w:pStyle w:val="Defstart"/>
      </w:pPr>
      <w:r>
        <w:tab/>
      </w:r>
      <w:r>
        <w:rPr>
          <w:b/>
        </w:rPr>
        <w:t>“GES Act”</w:t>
      </w:r>
      <w:r>
        <w:t xml:space="preserve"> means the </w:t>
      </w:r>
      <w:r>
        <w:rPr>
          <w:i/>
        </w:rPr>
        <w:t>Government Employees Superannuation Act</w:t>
      </w:r>
      <w:del w:id="47" w:author="svcMRProcess" w:date="2015-11-10T23:09:00Z">
        <w:r>
          <w:rPr>
            <w:i/>
          </w:rPr>
          <w:delText xml:space="preserve"> </w:delText>
        </w:r>
      </w:del>
      <w:ins w:id="48" w:author="svcMRProcess" w:date="2015-11-10T23:09:00Z">
        <w:r>
          <w:rPr>
            <w:i/>
          </w:rPr>
          <w:t> </w:t>
        </w:r>
      </w:ins>
      <w:r>
        <w:rPr>
          <w:i/>
        </w:rPr>
        <w:t xml:space="preserve">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w:t>
      </w:r>
      <w:del w:id="49" w:author="svcMRProcess" w:date="2015-11-10T23:09:00Z">
        <w:r>
          <w:delText xml:space="preserve"> </w:delText>
        </w:r>
      </w:del>
      <w:ins w:id="50" w:author="svcMRProcess" w:date="2015-11-10T23:09:00Z">
        <w:r>
          <w:t> </w:t>
        </w:r>
      </w:ins>
      <w:r>
        <w:t>30, means a superannuation scheme established or continued under this Act;</w:t>
      </w:r>
    </w:p>
    <w:p>
      <w:pPr>
        <w:pStyle w:val="Defstart"/>
      </w:pPr>
      <w:r>
        <w:rPr>
          <w:b/>
        </w:rPr>
        <w:tab/>
        <w:t>“</w:t>
      </w:r>
      <w:r>
        <w:rPr>
          <w:rStyle w:val="CharDefText"/>
        </w:rPr>
        <w:t>subsidiary</w:t>
      </w:r>
      <w:r>
        <w:rPr>
          <w:b/>
        </w:rPr>
        <w:t>”</w:t>
      </w:r>
      <w:r>
        <w:t xml:space="preserve"> means a body determined under subsection (3) to be a subsidiary of the Board;</w:t>
      </w:r>
    </w:p>
    <w:p>
      <w:pPr>
        <w:pStyle w:val="Defstart"/>
      </w:pPr>
      <w:r>
        <w:tab/>
      </w:r>
      <w:r>
        <w:rPr>
          <w:b/>
        </w:rPr>
        <w:t>“Treasurer’s guidelines”</w:t>
      </w:r>
      <w:r>
        <w:t xml:space="preserve"> means guidelines issued by the Treasurer under section</w:t>
      </w:r>
      <w:del w:id="51" w:author="svcMRProcess" w:date="2015-11-10T23:09:00Z">
        <w:r>
          <w:delText xml:space="preserve"> </w:delText>
        </w:r>
      </w:del>
      <w:ins w:id="52" w:author="svcMRProcess" w:date="2015-11-10T23:09:00Z">
        <w:r>
          <w:t> </w:t>
        </w:r>
      </w:ins>
      <w:r>
        <w:t>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pPr>
        <w:pStyle w:val="Footnotesection"/>
      </w:pPr>
      <w:r>
        <w:tab/>
        <w:t>[Section</w:t>
      </w:r>
      <w:del w:id="53" w:author="svcMRProcess" w:date="2015-11-10T23:09:00Z">
        <w:r>
          <w:delText xml:space="preserve"> </w:delText>
        </w:r>
      </w:del>
      <w:ins w:id="54" w:author="svcMRProcess" w:date="2015-11-10T23:09:00Z">
        <w:r>
          <w:t> </w:t>
        </w:r>
      </w:ins>
      <w:r>
        <w:t>3 amended by No. 18 of 2006 s. 6.]</w:t>
      </w:r>
    </w:p>
    <w:p>
      <w:pPr>
        <w:pStyle w:val="Heading5"/>
      </w:pPr>
      <w:bookmarkStart w:id="55" w:name="_Toc496925278"/>
      <w:bookmarkStart w:id="56" w:name="_Toc520186355"/>
      <w:bookmarkStart w:id="57" w:name="_Toc137013298"/>
      <w:bookmarkStart w:id="58" w:name="_Toc144780868"/>
      <w:bookmarkStart w:id="59" w:name="_Toc139707662"/>
      <w:r>
        <w:rPr>
          <w:rStyle w:val="CharSectno"/>
        </w:rPr>
        <w:t>4</w:t>
      </w:r>
      <w:r>
        <w:t>.</w:t>
      </w:r>
      <w:r>
        <w:tab/>
        <w:t>Act binds the Crown</w:t>
      </w:r>
      <w:bookmarkEnd w:id="55"/>
      <w:bookmarkEnd w:id="56"/>
      <w:bookmarkEnd w:id="57"/>
      <w:bookmarkEnd w:id="58"/>
      <w:bookmarkEnd w:id="59"/>
    </w:p>
    <w:p>
      <w:pPr>
        <w:pStyle w:val="Subsection"/>
      </w:pPr>
      <w:r>
        <w:tab/>
      </w:r>
      <w:r>
        <w:tab/>
        <w:t>This Act binds the Crown.</w:t>
      </w:r>
    </w:p>
    <w:p>
      <w:pPr>
        <w:pStyle w:val="Heading2"/>
        <w:keepLines/>
      </w:pPr>
      <w:bookmarkStart w:id="60" w:name="_Toc92706074"/>
      <w:bookmarkStart w:id="61" w:name="_Toc137013221"/>
      <w:bookmarkStart w:id="62" w:name="_Toc137013299"/>
      <w:bookmarkStart w:id="63" w:name="_Toc137013377"/>
      <w:bookmarkStart w:id="64" w:name="_Toc139707663"/>
      <w:bookmarkStart w:id="65" w:name="_Toc142898765"/>
      <w:bookmarkStart w:id="66" w:name="_Toc142899345"/>
      <w:bookmarkStart w:id="67" w:name="_Toc143582893"/>
      <w:bookmarkStart w:id="68" w:name="_Toc144012953"/>
      <w:bookmarkStart w:id="69" w:name="_Toc144780869"/>
      <w:r>
        <w:rPr>
          <w:rStyle w:val="CharPartNo"/>
        </w:rPr>
        <w:t>Part</w:t>
      </w:r>
      <w:del w:id="70" w:author="svcMRProcess" w:date="2015-11-10T23:09:00Z">
        <w:r>
          <w:rPr>
            <w:rStyle w:val="CharPartNo"/>
          </w:rPr>
          <w:delText xml:space="preserve"> </w:delText>
        </w:r>
      </w:del>
      <w:ins w:id="71" w:author="svcMRProcess" w:date="2015-11-10T23:09:00Z">
        <w:r>
          <w:rPr>
            <w:rStyle w:val="CharPartNo"/>
          </w:rPr>
          <w:t> </w:t>
        </w:r>
      </w:ins>
      <w:r>
        <w:rPr>
          <w:rStyle w:val="CharPartNo"/>
        </w:rPr>
        <w:t>2</w:t>
      </w:r>
      <w:r>
        <w:t xml:space="preserve"> — </w:t>
      </w:r>
      <w:r>
        <w:rPr>
          <w:rStyle w:val="CharPartText"/>
        </w:rPr>
        <w:t>Government Employees Superannuation Board</w:t>
      </w:r>
      <w:bookmarkEnd w:id="60"/>
      <w:bookmarkEnd w:id="61"/>
      <w:bookmarkEnd w:id="62"/>
      <w:bookmarkEnd w:id="63"/>
      <w:bookmarkEnd w:id="64"/>
      <w:bookmarkEnd w:id="65"/>
      <w:bookmarkEnd w:id="66"/>
      <w:bookmarkEnd w:id="67"/>
      <w:bookmarkEnd w:id="68"/>
      <w:bookmarkEnd w:id="69"/>
      <w:r>
        <w:t xml:space="preserve"> </w:t>
      </w:r>
    </w:p>
    <w:p>
      <w:pPr>
        <w:pStyle w:val="Heading5"/>
      </w:pPr>
      <w:bookmarkStart w:id="72" w:name="_Toc435930233"/>
      <w:bookmarkStart w:id="73" w:name="_Toc438262818"/>
      <w:bookmarkStart w:id="74" w:name="_Toc442678267"/>
      <w:bookmarkStart w:id="75" w:name="_Toc496925279"/>
      <w:bookmarkStart w:id="76" w:name="_Toc520186356"/>
      <w:bookmarkStart w:id="77" w:name="_Toc137013300"/>
      <w:bookmarkStart w:id="78" w:name="_Toc144780870"/>
      <w:bookmarkStart w:id="79" w:name="_Toc139707664"/>
      <w:r>
        <w:rPr>
          <w:rStyle w:val="CharSectno"/>
        </w:rPr>
        <w:t>5</w:t>
      </w:r>
      <w:r>
        <w:t>.</w:t>
      </w:r>
      <w:r>
        <w:tab/>
      </w:r>
      <w:bookmarkEnd w:id="72"/>
      <w:bookmarkEnd w:id="73"/>
      <w:bookmarkEnd w:id="74"/>
      <w:r>
        <w:t>Government Employees Superannuation Board</w:t>
      </w:r>
      <w:bookmarkEnd w:id="75"/>
      <w:bookmarkEnd w:id="76"/>
      <w:bookmarkEnd w:id="77"/>
      <w:bookmarkEnd w:id="78"/>
      <w:bookmarkEnd w:id="79"/>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80" w:name="_Toc496925280"/>
      <w:bookmarkStart w:id="81" w:name="_Toc520186357"/>
      <w:bookmarkStart w:id="82" w:name="_Toc137013301"/>
      <w:bookmarkStart w:id="83" w:name="_Toc144780871"/>
      <w:bookmarkStart w:id="84" w:name="_Toc139707665"/>
      <w:r>
        <w:rPr>
          <w:rStyle w:val="CharSectno"/>
        </w:rPr>
        <w:t>6</w:t>
      </w:r>
      <w:r>
        <w:t>.</w:t>
      </w:r>
      <w:r>
        <w:tab/>
        <w:t>Functions of the Board</w:t>
      </w:r>
      <w:bookmarkEnd w:id="80"/>
      <w:bookmarkEnd w:id="81"/>
      <w:bookmarkEnd w:id="82"/>
      <w:bookmarkEnd w:id="83"/>
      <w:bookmarkEnd w:id="84"/>
    </w:p>
    <w:p>
      <w:pPr>
        <w:pStyle w:val="Subsection"/>
      </w:pPr>
      <w:r>
        <w:tab/>
        <w:t>(1)</w:t>
      </w:r>
      <w:r>
        <w:tab/>
        <w:t>The functions of the Board are to —</w:t>
      </w:r>
    </w:p>
    <w:p>
      <w:pPr>
        <w:pStyle w:val="Indenta"/>
      </w:pPr>
      <w:r>
        <w:tab/>
        <w:t>(a)</w:t>
      </w:r>
      <w:r>
        <w:tab/>
        <w:t>administer this Act;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Act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w:t>
      </w:r>
      <w:del w:id="85" w:author="svcMRProcess" w:date="2015-11-10T23:09:00Z">
        <w:r>
          <w:delText xml:space="preserve"> </w:delText>
        </w:r>
      </w:del>
      <w:ins w:id="86" w:author="svcMRProcess" w:date="2015-11-10T23:09:00Z">
        <w:r>
          <w:t> </w:t>
        </w:r>
      </w:ins>
      <w:r>
        <w:t>6 amended by No. 18 of 2006 s. 7.]</w:t>
      </w:r>
    </w:p>
    <w:p>
      <w:pPr>
        <w:pStyle w:val="Heading5"/>
        <w:rPr>
          <w:snapToGrid w:val="0"/>
        </w:rPr>
      </w:pPr>
      <w:bookmarkStart w:id="87" w:name="_Toc496925281"/>
      <w:bookmarkStart w:id="88" w:name="_Toc520186358"/>
      <w:bookmarkStart w:id="89" w:name="_Toc137013302"/>
      <w:bookmarkStart w:id="90" w:name="_Toc144780872"/>
      <w:bookmarkStart w:id="91" w:name="_Toc139707666"/>
      <w:r>
        <w:rPr>
          <w:rStyle w:val="CharSectno"/>
        </w:rPr>
        <w:t>7</w:t>
      </w:r>
      <w:r>
        <w:rPr>
          <w:snapToGrid w:val="0"/>
        </w:rPr>
        <w:t>.</w:t>
      </w:r>
      <w:r>
        <w:rPr>
          <w:snapToGrid w:val="0"/>
        </w:rPr>
        <w:tab/>
        <w:t>Powers of the Board</w:t>
      </w:r>
      <w:bookmarkEnd w:id="87"/>
      <w:bookmarkEnd w:id="88"/>
      <w:bookmarkEnd w:id="89"/>
      <w:bookmarkEnd w:id="90"/>
      <w:bookmarkEnd w:id="91"/>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w:t>
      </w:r>
      <w:del w:id="92" w:author="svcMRProcess" w:date="2015-11-10T23:09:00Z">
        <w:r>
          <w:rPr>
            <w:snapToGrid w:val="0"/>
          </w:rPr>
          <w:delText xml:space="preserve"> </w:delText>
        </w:r>
      </w:del>
      <w:ins w:id="93" w:author="svcMRProcess" w:date="2015-11-10T23:09:00Z">
        <w:r>
          <w:rPr>
            <w:snapToGrid w:val="0"/>
          </w:rPr>
          <w:t> </w:t>
        </w:r>
      </w:ins>
      <w:r>
        <w:rPr>
          <w:snapToGrid w:val="0"/>
        </w:rPr>
        <w:t>(1),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Without limiting subsection</w:t>
      </w:r>
      <w:del w:id="94" w:author="svcMRProcess" w:date="2015-11-10T23:09:00Z">
        <w:r>
          <w:delText xml:space="preserve"> </w:delText>
        </w:r>
      </w:del>
      <w:ins w:id="95" w:author="svcMRProcess" w:date="2015-11-10T23:09:00Z">
        <w:r>
          <w:t> </w:t>
        </w:r>
      </w:ins>
      <w:r>
        <w:t xml:space="preserve">(1) if the Board has power to do something, it may do that thing on its own or in </w:t>
      </w:r>
      <w:r>
        <w:rPr>
          <w:snapToGrid w:val="0"/>
        </w:rPr>
        <w:t>conjunction with any person.</w:t>
      </w:r>
    </w:p>
    <w:p>
      <w:pPr>
        <w:pStyle w:val="Footnotesection"/>
      </w:pPr>
      <w:r>
        <w:tab/>
        <w:t>[Section</w:t>
      </w:r>
      <w:del w:id="96" w:author="svcMRProcess" w:date="2015-11-10T23:09:00Z">
        <w:r>
          <w:delText xml:space="preserve"> </w:delText>
        </w:r>
      </w:del>
      <w:ins w:id="97" w:author="svcMRProcess" w:date="2015-11-10T23:09:00Z">
        <w:r>
          <w:t> </w:t>
        </w:r>
      </w:ins>
      <w:r>
        <w:t>7 amended by No. 18 of 2006 s. 8.]</w:t>
      </w:r>
    </w:p>
    <w:p>
      <w:pPr>
        <w:pStyle w:val="Heading5"/>
      </w:pPr>
      <w:bookmarkStart w:id="98" w:name="_Toc132092744"/>
      <w:bookmarkStart w:id="99" w:name="_Toc136390863"/>
      <w:bookmarkStart w:id="100" w:name="_Toc137013303"/>
      <w:bookmarkStart w:id="101" w:name="_Toc144780873"/>
      <w:bookmarkStart w:id="102" w:name="_Toc139707667"/>
      <w:bookmarkStart w:id="103" w:name="_Toc496925282"/>
      <w:bookmarkStart w:id="104" w:name="_Toc520186359"/>
      <w:r>
        <w:rPr>
          <w:rStyle w:val="CharSectno"/>
        </w:rPr>
        <w:t>7A</w:t>
      </w:r>
      <w:r>
        <w:t>.</w:t>
      </w:r>
      <w:r>
        <w:tab/>
        <w:t>Formation or acquisition of subsidiary</w:t>
      </w:r>
      <w:bookmarkEnd w:id="98"/>
      <w:bookmarkEnd w:id="99"/>
      <w:bookmarkEnd w:id="100"/>
      <w:bookmarkEnd w:id="101"/>
      <w:bookmarkEnd w:id="102"/>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w:t>
      </w:r>
      <w:del w:id="105" w:author="svcMRProcess" w:date="2015-11-10T23:09:00Z">
        <w:r>
          <w:delText xml:space="preserve"> </w:delText>
        </w:r>
      </w:del>
      <w:ins w:id="106" w:author="svcMRProcess" w:date="2015-11-10T23:09:00Z">
        <w:r>
          <w:t> </w:t>
        </w:r>
      </w:ins>
      <w:r>
        <w:t>7A inserted by No. 18 of 2006 s. 9.]</w:t>
      </w:r>
    </w:p>
    <w:p>
      <w:pPr>
        <w:pStyle w:val="Heading5"/>
      </w:pPr>
      <w:bookmarkStart w:id="107" w:name="_Toc132092745"/>
      <w:bookmarkStart w:id="108" w:name="_Toc136390864"/>
      <w:bookmarkStart w:id="109" w:name="_Toc137013304"/>
      <w:bookmarkStart w:id="110" w:name="_Toc144780874"/>
      <w:bookmarkStart w:id="111" w:name="_Toc139707668"/>
      <w:r>
        <w:rPr>
          <w:rStyle w:val="CharSectno"/>
        </w:rPr>
        <w:t>7B</w:t>
      </w:r>
      <w:r>
        <w:t>.</w:t>
      </w:r>
      <w:r>
        <w:tab/>
        <w:t>Control of subsidiary</w:t>
      </w:r>
      <w:bookmarkEnd w:id="107"/>
      <w:bookmarkEnd w:id="108"/>
      <w:bookmarkEnd w:id="109"/>
      <w:bookmarkEnd w:id="110"/>
      <w:bookmarkEnd w:id="111"/>
    </w:p>
    <w:p>
      <w:pPr>
        <w:pStyle w:val="Subsection"/>
      </w:pPr>
      <w:r>
        <w:tab/>
        <w:t>(1)</w:t>
      </w:r>
      <w:r>
        <w:tab/>
        <w:t xml:space="preserve">In this section — </w:t>
      </w:r>
    </w:p>
    <w:p>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w:t>
      </w:r>
      <w:del w:id="112" w:author="svcMRProcess" w:date="2015-11-10T23:09:00Z">
        <w:r>
          <w:delText xml:space="preserve"> </w:delText>
        </w:r>
      </w:del>
      <w:ins w:id="113" w:author="svcMRProcess" w:date="2015-11-10T23:09:00Z">
        <w:r>
          <w:t> </w:t>
        </w:r>
      </w:ins>
      <w:r>
        <w:t>7B inserted by No. 18 of 2006 s. 9.]</w:t>
      </w:r>
    </w:p>
    <w:p>
      <w:pPr>
        <w:pStyle w:val="Heading5"/>
      </w:pPr>
      <w:bookmarkStart w:id="114" w:name="_Toc137013305"/>
      <w:bookmarkStart w:id="115" w:name="_Toc144780875"/>
      <w:bookmarkStart w:id="116" w:name="_Toc139707669"/>
      <w:r>
        <w:rPr>
          <w:rStyle w:val="CharSectno"/>
        </w:rPr>
        <w:t>8</w:t>
      </w:r>
      <w:r>
        <w:t>.</w:t>
      </w:r>
      <w:r>
        <w:tab/>
        <w:t>Composition of the Board</w:t>
      </w:r>
      <w:bookmarkEnd w:id="103"/>
      <w:bookmarkEnd w:id="104"/>
      <w:bookmarkEnd w:id="114"/>
      <w:bookmarkEnd w:id="115"/>
      <w:bookmarkEnd w:id="116"/>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w:t>
      </w:r>
      <w:del w:id="117" w:author="svcMRProcess" w:date="2015-11-10T23:09:00Z">
        <w:r>
          <w:delText xml:space="preserve"> </w:delText>
        </w:r>
      </w:del>
      <w:ins w:id="118" w:author="svcMRProcess" w:date="2015-11-10T23:09:00Z">
        <w:r>
          <w:t> </w:t>
        </w:r>
      </w:ins>
      <w:bookmarkStart w:id="119" w:name="_Hlt447517359"/>
      <w:r>
        <w:t>1</w:t>
      </w:r>
      <w:bookmarkEnd w:id="119"/>
      <w:r>
        <w:t xml:space="preserve"> has effect.</w:t>
      </w:r>
    </w:p>
    <w:p>
      <w:pPr>
        <w:pStyle w:val="Heading5"/>
      </w:pPr>
      <w:bookmarkStart w:id="120" w:name="_Toc414097218"/>
      <w:bookmarkStart w:id="121" w:name="_Toc415275318"/>
      <w:bookmarkStart w:id="122" w:name="_Toc416669741"/>
      <w:bookmarkStart w:id="123" w:name="_Toc442591397"/>
      <w:bookmarkStart w:id="124" w:name="_Toc496925283"/>
      <w:bookmarkStart w:id="125" w:name="_Toc520186360"/>
      <w:bookmarkStart w:id="126" w:name="_Toc137013306"/>
      <w:bookmarkStart w:id="127" w:name="_Toc144780876"/>
      <w:bookmarkStart w:id="128" w:name="_Toc139707670"/>
      <w:r>
        <w:rPr>
          <w:rStyle w:val="CharSectno"/>
        </w:rPr>
        <w:t>9</w:t>
      </w:r>
      <w:r>
        <w:t>.</w:t>
      </w:r>
      <w:r>
        <w:tab/>
      </w:r>
      <w:bookmarkEnd w:id="120"/>
      <w:bookmarkEnd w:id="121"/>
      <w:bookmarkEnd w:id="122"/>
      <w:r>
        <w:t>Protection from liability</w:t>
      </w:r>
      <w:bookmarkEnd w:id="123"/>
      <w:bookmarkEnd w:id="124"/>
      <w:bookmarkEnd w:id="125"/>
      <w:bookmarkEnd w:id="126"/>
      <w:bookmarkEnd w:id="127"/>
      <w:bookmarkEnd w:id="128"/>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w:t>
      </w:r>
      <w:del w:id="129" w:author="svcMRProcess" w:date="2015-11-10T23:09:00Z">
        <w:r>
          <w:delText xml:space="preserve"> </w:delText>
        </w:r>
      </w:del>
      <w:ins w:id="130" w:author="svcMRProcess" w:date="2015-11-10T23:09:00Z">
        <w:r>
          <w:t> </w:t>
        </w:r>
      </w:ins>
      <w:r>
        <w:t>(1) does not relieve the Board or the Crown of any liability that they might have for anything done by a person against whom that subsection provides that an action does not lie.</w:t>
      </w:r>
    </w:p>
    <w:p>
      <w:pPr>
        <w:pStyle w:val="Subsection"/>
      </w:pPr>
      <w:r>
        <w:tab/>
        <w:t>(4)</w:t>
      </w:r>
      <w:r>
        <w:tab/>
        <w:t>In an action against the Crown or the Board for loss or damage suffered by a person as a result of the making of an investment by the Board, it is a defence for the defendant to prove that the investment was made in accordance with the investment strategy formulated under section</w:t>
      </w:r>
      <w:del w:id="131" w:author="svcMRProcess" w:date="2015-11-10T23:09:00Z">
        <w:r>
          <w:delText xml:space="preserve"> </w:delText>
        </w:r>
      </w:del>
      <w:ins w:id="132" w:author="svcMRProcess" w:date="2015-11-10T23:09:00Z">
        <w:r>
          <w:t> </w:t>
        </w:r>
      </w:ins>
      <w:r>
        <w:t xml:space="preserve">19(1). </w:t>
      </w:r>
    </w:p>
    <w:p>
      <w:pPr>
        <w:pStyle w:val="Heading5"/>
      </w:pPr>
      <w:bookmarkStart w:id="133" w:name="_Toc496925284"/>
      <w:bookmarkStart w:id="134" w:name="_Toc520186361"/>
      <w:bookmarkStart w:id="135" w:name="_Toc137013307"/>
      <w:bookmarkStart w:id="136" w:name="_Toc144780877"/>
      <w:bookmarkStart w:id="137" w:name="_Toc139707671"/>
      <w:r>
        <w:rPr>
          <w:rStyle w:val="CharSectno"/>
        </w:rPr>
        <w:t>10</w:t>
      </w:r>
      <w:r>
        <w:t>.</w:t>
      </w:r>
      <w:r>
        <w:tab/>
        <w:t>Meetings, procedures and common seal</w:t>
      </w:r>
      <w:bookmarkEnd w:id="133"/>
      <w:bookmarkEnd w:id="134"/>
      <w:bookmarkEnd w:id="135"/>
      <w:bookmarkEnd w:id="136"/>
      <w:bookmarkEnd w:id="137"/>
    </w:p>
    <w:p>
      <w:pPr>
        <w:pStyle w:val="Subsection"/>
      </w:pPr>
      <w:r>
        <w:tab/>
      </w:r>
      <w:bookmarkStart w:id="138" w:name="_Hlt462552645"/>
      <w:bookmarkEnd w:id="138"/>
      <w:r>
        <w:t>(1)</w:t>
      </w:r>
      <w:r>
        <w:tab/>
        <w:t>Schedule</w:t>
      </w:r>
      <w:del w:id="139" w:author="svcMRProcess" w:date="2015-11-10T23:09:00Z">
        <w:r>
          <w:delText xml:space="preserve"> </w:delText>
        </w:r>
      </w:del>
      <w:ins w:id="140" w:author="svcMRProcess" w:date="2015-11-10T23:09:00Z">
        <w:r>
          <w:t> </w:t>
        </w:r>
      </w:ins>
      <w:r>
        <w:t>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 xml:space="preserve">used only as </w:t>
      </w:r>
      <w:del w:id="141" w:author="svcMRProcess" w:date="2015-11-10T23:09:00Z">
        <w:r>
          <w:delText>authorized</w:delText>
        </w:r>
      </w:del>
      <w:ins w:id="142" w:author="svcMRProcess" w:date="2015-11-10T23:09:00Z">
        <w:r>
          <w:t>authorised</w:t>
        </w:r>
      </w:ins>
      <w:r>
        <w:t xml:space="preserve"> by the Board.</w:t>
      </w:r>
    </w:p>
    <w:p>
      <w:pPr>
        <w:pStyle w:val="Heading5"/>
      </w:pPr>
      <w:bookmarkStart w:id="143" w:name="_Toc496925285"/>
      <w:bookmarkStart w:id="144" w:name="_Toc520186362"/>
      <w:bookmarkStart w:id="145" w:name="_Toc137013308"/>
      <w:bookmarkStart w:id="146" w:name="_Toc144780878"/>
      <w:bookmarkStart w:id="147" w:name="_Toc139707672"/>
      <w:r>
        <w:rPr>
          <w:rStyle w:val="CharSectno"/>
        </w:rPr>
        <w:t>11</w:t>
      </w:r>
      <w:r>
        <w:t>.</w:t>
      </w:r>
      <w:r>
        <w:tab/>
        <w:t>Staff</w:t>
      </w:r>
      <w:bookmarkEnd w:id="143"/>
      <w:bookmarkEnd w:id="144"/>
      <w:bookmarkEnd w:id="145"/>
      <w:bookmarkEnd w:id="146"/>
      <w:bookmarkEnd w:id="147"/>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w:t>
      </w:r>
      <w:del w:id="148" w:author="svcMRProcess" w:date="2015-11-10T23:09:00Z">
        <w:r>
          <w:rPr>
            <w:i/>
          </w:rPr>
          <w:delText xml:space="preserve"> </w:delText>
        </w:r>
      </w:del>
      <w:ins w:id="149" w:author="svcMRProcess" w:date="2015-11-10T23:09:00Z">
        <w:r>
          <w:rPr>
            <w:i/>
          </w:rPr>
          <w:t> </w:t>
        </w:r>
      </w:ins>
      <w:r>
        <w:rPr>
          <w:i/>
        </w:rPr>
        <w:t>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50" w:name="_Toc496925286"/>
      <w:bookmarkStart w:id="151" w:name="_Toc520186363"/>
      <w:bookmarkStart w:id="152" w:name="_Toc137013309"/>
      <w:bookmarkStart w:id="153" w:name="_Toc144780879"/>
      <w:bookmarkStart w:id="154" w:name="_Toc139707673"/>
      <w:r>
        <w:rPr>
          <w:rStyle w:val="CharSectno"/>
        </w:rPr>
        <w:t>12</w:t>
      </w:r>
      <w:r>
        <w:rPr>
          <w:snapToGrid w:val="0"/>
        </w:rPr>
        <w:t>.</w:t>
      </w:r>
      <w:r>
        <w:rPr>
          <w:snapToGrid w:val="0"/>
        </w:rPr>
        <w:tab/>
        <w:t>Delegation</w:t>
      </w:r>
      <w:bookmarkEnd w:id="150"/>
      <w:bookmarkEnd w:id="151"/>
      <w:bookmarkEnd w:id="152"/>
      <w:bookmarkEnd w:id="153"/>
      <w:bookmarkEnd w:id="154"/>
    </w:p>
    <w:p>
      <w:pPr>
        <w:pStyle w:val="Subsection"/>
      </w:pPr>
      <w:r>
        <w:tab/>
        <w:t>(1)</w:t>
      </w:r>
      <w:r>
        <w:tab/>
        <w:t>Subject to section</w:t>
      </w:r>
      <w:del w:id="155" w:author="svcMRProcess" w:date="2015-11-10T23:09:00Z">
        <w:r>
          <w:delText xml:space="preserve"> </w:delText>
        </w:r>
      </w:del>
      <w:ins w:id="156" w:author="svcMRProcess" w:date="2015-11-10T23:09:00Z">
        <w:r>
          <w:t> </w:t>
        </w:r>
      </w:ins>
      <w:r>
        <w:t>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57" w:name="_Hlt462034089"/>
      <w:r>
        <w:t>8</w:t>
      </w:r>
      <w:bookmarkEnd w:id="157"/>
      <w:r>
        <w:t xml:space="preserve"> of Schedule</w:t>
      </w:r>
      <w:del w:id="158" w:author="svcMRProcess" w:date="2015-11-10T23:09:00Z">
        <w:r>
          <w:delText xml:space="preserve"> </w:delText>
        </w:r>
      </w:del>
      <w:ins w:id="159" w:author="svcMRProcess" w:date="2015-11-10T23:09:00Z">
        <w:r>
          <w:t> </w:t>
        </w:r>
      </w:ins>
      <w:bookmarkStart w:id="160" w:name="_Hlt462558615"/>
      <w:r>
        <w:t>2</w:t>
      </w:r>
      <w:bookmarkEnd w:id="160"/>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61" w:name="_Toc496925287"/>
      <w:bookmarkStart w:id="162" w:name="_Toc520186364"/>
      <w:bookmarkStart w:id="163" w:name="_Toc137013310"/>
      <w:bookmarkStart w:id="164" w:name="_Toc144780880"/>
      <w:bookmarkStart w:id="165" w:name="_Toc139707674"/>
      <w:r>
        <w:rPr>
          <w:rStyle w:val="CharSectno"/>
        </w:rPr>
        <w:t>13</w:t>
      </w:r>
      <w:r>
        <w:rPr>
          <w:snapToGrid w:val="0"/>
        </w:rPr>
        <w:t>.</w:t>
      </w:r>
      <w:r>
        <w:rPr>
          <w:snapToGrid w:val="0"/>
        </w:rPr>
        <w:tab/>
        <w:t>Review of Board decisions</w:t>
      </w:r>
      <w:bookmarkEnd w:id="161"/>
      <w:bookmarkEnd w:id="162"/>
      <w:bookmarkEnd w:id="163"/>
      <w:bookmarkEnd w:id="164"/>
      <w:bookmarkEnd w:id="165"/>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w:t>
      </w:r>
      <w:del w:id="166" w:author="svcMRProcess" w:date="2015-11-10T23:09:00Z">
        <w:r>
          <w:delText xml:space="preserve"> </w:delText>
        </w:r>
      </w:del>
      <w:ins w:id="167" w:author="svcMRProcess" w:date="2015-11-10T23:09:00Z">
        <w:r>
          <w:t> </w:t>
        </w:r>
      </w:ins>
      <w:r>
        <w:t>(1) more than once in relation to the same decision.</w:t>
      </w:r>
    </w:p>
    <w:p>
      <w:pPr>
        <w:pStyle w:val="Subsection"/>
        <w:rPr>
          <w:snapToGrid w:val="0"/>
        </w:rPr>
      </w:pPr>
      <w:r>
        <w:rPr>
          <w:snapToGrid w:val="0"/>
        </w:rPr>
        <w:tab/>
        <w:t>(3)</w:t>
      </w:r>
      <w:r>
        <w:rPr>
          <w:snapToGrid w:val="0"/>
        </w:rPr>
        <w:tab/>
        <w:t>A person aggrieved by a decision of the Board on a review under subsection</w:t>
      </w:r>
      <w:del w:id="168" w:author="svcMRProcess" w:date="2015-11-10T23:09:00Z">
        <w:r>
          <w:rPr>
            <w:snapToGrid w:val="0"/>
          </w:rPr>
          <w:delText xml:space="preserve"> </w:delText>
        </w:r>
      </w:del>
      <w:ins w:id="169" w:author="svcMRProcess" w:date="2015-11-10T23:09:00Z">
        <w:r>
          <w:rPr>
            <w:snapToGrid w:val="0"/>
          </w:rPr>
          <w:t> </w:t>
        </w:r>
      </w:ins>
      <w:r>
        <w:rPr>
          <w:snapToGrid w:val="0"/>
        </w:rPr>
        <w:t>(1) may —</w:t>
      </w:r>
    </w:p>
    <w:p>
      <w:pPr>
        <w:pStyle w:val="Indenta"/>
      </w:pPr>
      <w:r>
        <w:rPr>
          <w:snapToGrid w:val="0"/>
        </w:rPr>
        <w:tab/>
        <w:t>(a)</w:t>
      </w:r>
      <w:r>
        <w:rPr>
          <w:snapToGrid w:val="0"/>
        </w:rPr>
        <w:tab/>
        <w:t>if the decision relates to a superannuation scheme continued by section</w:t>
      </w:r>
      <w:del w:id="170" w:author="svcMRProcess" w:date="2015-11-10T23:09:00Z">
        <w:r>
          <w:rPr>
            <w:snapToGrid w:val="0"/>
          </w:rPr>
          <w:delText xml:space="preserve"> </w:delText>
        </w:r>
      </w:del>
      <w:ins w:id="171" w:author="svcMRProcess" w:date="2015-11-10T23:09:00Z">
        <w:r>
          <w:rPr>
            <w:snapToGrid w:val="0"/>
          </w:rPr>
          <w:t> </w:t>
        </w:r>
      </w:ins>
      <w:r>
        <w:rPr>
          <w:snapToGrid w:val="0"/>
        </w:rPr>
        <w:t>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w:t>
      </w:r>
      <w:ins w:id="172" w:author="svcMRProcess" w:date="2015-11-10T23:09:00Z">
        <w:r>
          <w:t> </w:t>
        </w:r>
      </w:ins>
      <w:r>
        <w:t xml:space="preserve">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w:t>
      </w:r>
      <w:del w:id="173" w:author="svcMRProcess" w:date="2015-11-10T23:09:00Z">
        <w:r>
          <w:delText xml:space="preserve"> </w:delText>
        </w:r>
      </w:del>
      <w:ins w:id="174" w:author="svcMRProcess" w:date="2015-11-10T23:09:00Z">
        <w:r>
          <w:t> </w:t>
        </w:r>
      </w:ins>
      <w:r>
        <w:t>13 amended by No. 55 of 2004 s. 1104.]</w:t>
      </w:r>
    </w:p>
    <w:p>
      <w:pPr>
        <w:pStyle w:val="Heading2"/>
        <w:keepLines/>
      </w:pPr>
      <w:bookmarkStart w:id="175" w:name="_Toc92706084"/>
      <w:bookmarkStart w:id="176" w:name="_Toc137013233"/>
      <w:bookmarkStart w:id="177" w:name="_Toc137013311"/>
      <w:bookmarkStart w:id="178" w:name="_Toc137013389"/>
      <w:bookmarkStart w:id="179" w:name="_Toc139707675"/>
      <w:bookmarkStart w:id="180" w:name="_Toc142898777"/>
      <w:bookmarkStart w:id="181" w:name="_Toc142899357"/>
      <w:bookmarkStart w:id="182" w:name="_Toc143582905"/>
      <w:bookmarkStart w:id="183" w:name="_Toc144012965"/>
      <w:bookmarkStart w:id="184" w:name="_Toc144780881"/>
      <w:r>
        <w:rPr>
          <w:rStyle w:val="CharPartNo"/>
        </w:rPr>
        <w:t>Part</w:t>
      </w:r>
      <w:del w:id="185" w:author="svcMRProcess" w:date="2015-11-10T23:09:00Z">
        <w:r>
          <w:rPr>
            <w:rStyle w:val="CharPartNo"/>
          </w:rPr>
          <w:delText xml:space="preserve"> </w:delText>
        </w:r>
      </w:del>
      <w:ins w:id="186" w:author="svcMRProcess" w:date="2015-11-10T23:09:00Z">
        <w:r>
          <w:rPr>
            <w:rStyle w:val="CharPartNo"/>
          </w:rPr>
          <w:t> </w:t>
        </w:r>
      </w:ins>
      <w:r>
        <w:rPr>
          <w:rStyle w:val="CharPartNo"/>
        </w:rPr>
        <w:t>3</w:t>
      </w:r>
      <w:r>
        <w:t xml:space="preserve"> — </w:t>
      </w:r>
      <w:r>
        <w:rPr>
          <w:rStyle w:val="CharPartText"/>
        </w:rPr>
        <w:t>Government Employees Superannuation Fund</w:t>
      </w:r>
      <w:bookmarkEnd w:id="175"/>
      <w:bookmarkEnd w:id="176"/>
      <w:bookmarkEnd w:id="177"/>
      <w:bookmarkEnd w:id="178"/>
      <w:bookmarkEnd w:id="179"/>
      <w:bookmarkEnd w:id="180"/>
      <w:bookmarkEnd w:id="181"/>
      <w:bookmarkEnd w:id="182"/>
      <w:bookmarkEnd w:id="183"/>
      <w:bookmarkEnd w:id="184"/>
    </w:p>
    <w:p>
      <w:pPr>
        <w:pStyle w:val="Heading5"/>
      </w:pPr>
      <w:bookmarkStart w:id="187" w:name="_Toc496925288"/>
      <w:bookmarkStart w:id="188" w:name="_Toc520186365"/>
      <w:bookmarkStart w:id="189" w:name="_Toc137013312"/>
      <w:bookmarkStart w:id="190" w:name="_Toc144780882"/>
      <w:bookmarkStart w:id="191" w:name="_Toc139707676"/>
      <w:r>
        <w:rPr>
          <w:rStyle w:val="CharSectno"/>
        </w:rPr>
        <w:t>14</w:t>
      </w:r>
      <w:r>
        <w:t>.</w:t>
      </w:r>
      <w:r>
        <w:tab/>
        <w:t>The Fund</w:t>
      </w:r>
      <w:bookmarkEnd w:id="187"/>
      <w:bookmarkEnd w:id="188"/>
      <w:bookmarkEnd w:id="189"/>
      <w:bookmarkEnd w:id="190"/>
      <w:bookmarkEnd w:id="191"/>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w:t>
      </w:r>
      <w:del w:id="192" w:author="svcMRProcess" w:date="2015-11-10T23:09:00Z">
        <w:r>
          <w:delText xml:space="preserve"> </w:delText>
        </w:r>
      </w:del>
      <w:ins w:id="193" w:author="svcMRProcess" w:date="2015-11-10T23:09:00Z">
        <w:r>
          <w:t> </w:t>
        </w:r>
      </w:ins>
      <w:r>
        <w:t>9 of the GES Act.</w:t>
      </w:r>
    </w:p>
    <w:p>
      <w:pPr>
        <w:pStyle w:val="Heading5"/>
      </w:pPr>
      <w:bookmarkStart w:id="194" w:name="_Toc496925289"/>
      <w:bookmarkStart w:id="195" w:name="_Toc520186366"/>
      <w:bookmarkStart w:id="196" w:name="_Toc137013313"/>
      <w:bookmarkStart w:id="197" w:name="_Toc144780883"/>
      <w:bookmarkStart w:id="198" w:name="_Toc139707677"/>
      <w:r>
        <w:rPr>
          <w:rStyle w:val="CharSectno"/>
        </w:rPr>
        <w:t>15</w:t>
      </w:r>
      <w:r>
        <w:t>.</w:t>
      </w:r>
      <w:r>
        <w:tab/>
        <w:t>Contents of the Fund</w:t>
      </w:r>
      <w:bookmarkEnd w:id="194"/>
      <w:bookmarkEnd w:id="195"/>
      <w:bookmarkEnd w:id="196"/>
      <w:bookmarkEnd w:id="197"/>
      <w:bookmarkEnd w:id="198"/>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w:t>
      </w:r>
      <w:del w:id="199" w:author="svcMRProcess" w:date="2015-11-10T23:09:00Z">
        <w:r>
          <w:delText xml:space="preserve"> </w:delText>
        </w:r>
      </w:del>
      <w:ins w:id="200" w:author="svcMRProcess" w:date="2015-11-10T23:09:00Z">
        <w:r>
          <w:t> </w:t>
        </w:r>
      </w:ins>
      <w:r>
        <w:t>15 amended by No. 18 of 2006 s. 10.]</w:t>
      </w:r>
    </w:p>
    <w:p>
      <w:pPr>
        <w:pStyle w:val="Heading5"/>
        <w:keepLines w:val="0"/>
      </w:pPr>
      <w:bookmarkStart w:id="201" w:name="_Toc496925290"/>
      <w:bookmarkStart w:id="202" w:name="_Toc520186367"/>
      <w:bookmarkStart w:id="203" w:name="_Toc137013314"/>
      <w:bookmarkStart w:id="204" w:name="_Toc144780884"/>
      <w:bookmarkStart w:id="205" w:name="_Toc139707678"/>
      <w:r>
        <w:rPr>
          <w:rStyle w:val="CharSectno"/>
        </w:rPr>
        <w:t>16</w:t>
      </w:r>
      <w:r>
        <w:t>.</w:t>
      </w:r>
      <w:r>
        <w:tab/>
        <w:t>Accounting records</w:t>
      </w:r>
      <w:bookmarkEnd w:id="201"/>
      <w:bookmarkEnd w:id="202"/>
      <w:bookmarkEnd w:id="203"/>
      <w:bookmarkEnd w:id="204"/>
      <w:bookmarkEnd w:id="205"/>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206" w:name="_Toc496925291"/>
      <w:bookmarkStart w:id="207" w:name="_Toc520186368"/>
      <w:bookmarkStart w:id="208" w:name="_Toc137013315"/>
      <w:bookmarkStart w:id="209" w:name="_Toc144780885"/>
      <w:bookmarkStart w:id="210" w:name="_Toc139707679"/>
      <w:r>
        <w:rPr>
          <w:rStyle w:val="CharSectno"/>
        </w:rPr>
        <w:t>17</w:t>
      </w:r>
      <w:r>
        <w:t>.</w:t>
      </w:r>
      <w:r>
        <w:tab/>
        <w:t>Actuarial investigation</w:t>
      </w:r>
      <w:bookmarkEnd w:id="206"/>
      <w:bookmarkEnd w:id="207"/>
      <w:bookmarkEnd w:id="208"/>
      <w:bookmarkEnd w:id="209"/>
      <w:bookmarkEnd w:id="210"/>
      <w:r>
        <w:t xml:space="preserve"> </w:t>
      </w:r>
    </w:p>
    <w:p>
      <w:pPr>
        <w:pStyle w:val="Subsection"/>
      </w:pPr>
      <w:r>
        <w:tab/>
        <w:t>(1)</w:t>
      </w:r>
      <w:r>
        <w:tab/>
        <w:t>The Board is to cause an actuary to carry out an investigation of the state and sufficiency of the Fund at least once every 3</w:t>
      </w:r>
      <w:del w:id="211" w:author="svcMRProcess" w:date="2015-11-10T23:09:00Z">
        <w:r>
          <w:delText xml:space="preserve"> </w:delText>
        </w:r>
      </w:del>
      <w:ins w:id="212" w:author="svcMRProcess" w:date="2015-11-10T23:09:00Z">
        <w:r>
          <w:t> </w:t>
        </w:r>
      </w:ins>
      <w:r>
        <w:t xml:space="preserve">years and at any other times the Treasurer directs. </w:t>
      </w:r>
    </w:p>
    <w:p>
      <w:pPr>
        <w:pStyle w:val="Subsection"/>
      </w:pPr>
      <w:r>
        <w:tab/>
        <w:t>(2)</w:t>
      </w:r>
      <w:r>
        <w:tab/>
        <w:t>The actuary is to report the results of the investigation to the Board within 12</w:t>
      </w:r>
      <w:del w:id="213" w:author="svcMRProcess" w:date="2015-11-10T23:09:00Z">
        <w:r>
          <w:delText xml:space="preserve"> </w:delText>
        </w:r>
      </w:del>
      <w:ins w:id="214" w:author="svcMRProcess" w:date="2015-11-10T23:09:00Z">
        <w:r>
          <w:t> </w:t>
        </w:r>
      </w:ins>
      <w:r>
        <w:t xml:space="preserve">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215" w:name="_Toc496925292"/>
      <w:bookmarkStart w:id="216" w:name="_Toc520186369"/>
      <w:bookmarkStart w:id="217" w:name="_Toc137013316"/>
      <w:bookmarkStart w:id="218" w:name="_Toc144780886"/>
      <w:bookmarkStart w:id="219" w:name="_Toc139707680"/>
      <w:r>
        <w:rPr>
          <w:rStyle w:val="CharSectno"/>
        </w:rPr>
        <w:t>18</w:t>
      </w:r>
      <w:r>
        <w:t>.</w:t>
      </w:r>
      <w:r>
        <w:tab/>
        <w:t>Power to invest</w:t>
      </w:r>
      <w:bookmarkEnd w:id="215"/>
      <w:bookmarkEnd w:id="216"/>
      <w:bookmarkEnd w:id="217"/>
      <w:bookmarkEnd w:id="218"/>
      <w:bookmarkEnd w:id="219"/>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220" w:name="_Toc496925293"/>
      <w:bookmarkStart w:id="221" w:name="_Toc520186370"/>
      <w:bookmarkStart w:id="222" w:name="_Toc137013317"/>
      <w:bookmarkStart w:id="223" w:name="_Toc144780887"/>
      <w:bookmarkStart w:id="224" w:name="_Toc139707681"/>
      <w:r>
        <w:rPr>
          <w:rStyle w:val="CharSectno"/>
        </w:rPr>
        <w:t>19</w:t>
      </w:r>
      <w:r>
        <w:t>.</w:t>
      </w:r>
      <w:r>
        <w:tab/>
        <w:t>Investment strategy</w:t>
      </w:r>
      <w:bookmarkEnd w:id="220"/>
      <w:bookmarkEnd w:id="221"/>
      <w:bookmarkEnd w:id="222"/>
      <w:bookmarkEnd w:id="223"/>
      <w:bookmarkEnd w:id="224"/>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225" w:name="_Toc496925294"/>
      <w:bookmarkStart w:id="226" w:name="_Toc520186371"/>
      <w:bookmarkStart w:id="227" w:name="_Toc137013318"/>
      <w:bookmarkStart w:id="228" w:name="_Toc144780888"/>
      <w:bookmarkStart w:id="229" w:name="_Toc139707682"/>
      <w:r>
        <w:rPr>
          <w:rStyle w:val="CharSectno"/>
        </w:rPr>
        <w:t>20</w:t>
      </w:r>
      <w:r>
        <w:rPr>
          <w:snapToGrid w:val="0"/>
        </w:rPr>
        <w:t>.</w:t>
      </w:r>
      <w:r>
        <w:rPr>
          <w:snapToGrid w:val="0"/>
        </w:rPr>
        <w:tab/>
        <w:t>Limitation on in</w:t>
      </w:r>
      <w:del w:id="230" w:author="svcMRProcess" w:date="2015-11-10T23:09:00Z">
        <w:r>
          <w:rPr>
            <w:snapToGrid w:val="0"/>
          </w:rPr>
          <w:delText>-</w:delText>
        </w:r>
      </w:del>
      <w:ins w:id="231" w:author="svcMRProcess" w:date="2015-11-10T23:09:00Z">
        <w:r>
          <w:rPr>
            <w:snapToGrid w:val="0"/>
          </w:rPr>
          <w:noBreakHyphen/>
        </w:r>
      </w:ins>
      <w:r>
        <w:rPr>
          <w:snapToGrid w:val="0"/>
        </w:rPr>
        <w:t>house assets</w:t>
      </w:r>
      <w:bookmarkEnd w:id="225"/>
      <w:bookmarkEnd w:id="226"/>
      <w:bookmarkEnd w:id="227"/>
      <w:bookmarkEnd w:id="228"/>
      <w:bookmarkEnd w:id="229"/>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w:t>
      </w:r>
      <w:del w:id="232" w:author="svcMRProcess" w:date="2015-11-10T23:09:00Z">
        <w:r>
          <w:rPr>
            <w:snapToGrid w:val="0"/>
          </w:rPr>
          <w:delText xml:space="preserve"> </w:delText>
        </w:r>
      </w:del>
      <w:ins w:id="233" w:author="svcMRProcess" w:date="2015-11-10T23:09:00Z">
        <w:r>
          <w:rPr>
            <w:snapToGrid w:val="0"/>
          </w:rPr>
          <w:t> </w:t>
        </w:r>
      </w:ins>
      <w:r>
        <w:rPr>
          <w:snapToGrid w:val="0"/>
        </w:rPr>
        <w:t>(3)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234" w:name="_Toc496925295"/>
      <w:bookmarkStart w:id="235" w:name="_Toc520186372"/>
      <w:bookmarkStart w:id="236" w:name="_Toc137013319"/>
      <w:bookmarkStart w:id="237" w:name="_Toc144780889"/>
      <w:bookmarkStart w:id="238" w:name="_Toc139707683"/>
      <w:r>
        <w:rPr>
          <w:rStyle w:val="CharSectno"/>
        </w:rPr>
        <w:t>21</w:t>
      </w:r>
      <w:r>
        <w:rPr>
          <w:snapToGrid w:val="0"/>
        </w:rPr>
        <w:t>.</w:t>
      </w:r>
      <w:r>
        <w:rPr>
          <w:snapToGrid w:val="0"/>
        </w:rPr>
        <w:tab/>
        <w:t>Loans to Members prohibited</w:t>
      </w:r>
      <w:bookmarkEnd w:id="234"/>
      <w:bookmarkEnd w:id="235"/>
      <w:bookmarkEnd w:id="236"/>
      <w:bookmarkEnd w:id="237"/>
      <w:bookmarkEnd w:id="23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239" w:name="_Toc496925296"/>
      <w:bookmarkStart w:id="240" w:name="_Toc520186373"/>
      <w:bookmarkStart w:id="241" w:name="_Toc137013320"/>
      <w:bookmarkStart w:id="242" w:name="_Toc144780890"/>
      <w:bookmarkStart w:id="243" w:name="_Toc139707684"/>
      <w:r>
        <w:rPr>
          <w:rStyle w:val="CharSectno"/>
        </w:rPr>
        <w:t>22</w:t>
      </w:r>
      <w:r>
        <w:rPr>
          <w:snapToGrid w:val="0"/>
        </w:rPr>
        <w:t>.</w:t>
      </w:r>
      <w:r>
        <w:rPr>
          <w:snapToGrid w:val="0"/>
        </w:rPr>
        <w:tab/>
        <w:t>Earnings derived from investment</w:t>
      </w:r>
      <w:bookmarkEnd w:id="239"/>
      <w:bookmarkEnd w:id="240"/>
      <w:bookmarkEnd w:id="241"/>
      <w:bookmarkEnd w:id="242"/>
      <w:bookmarkEnd w:id="243"/>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244" w:name="_Toc496925297"/>
      <w:bookmarkStart w:id="245" w:name="_Toc520186374"/>
      <w:bookmarkStart w:id="246" w:name="_Toc137013321"/>
      <w:bookmarkStart w:id="247" w:name="_Toc144780891"/>
      <w:bookmarkStart w:id="248" w:name="_Toc139707685"/>
      <w:r>
        <w:rPr>
          <w:rStyle w:val="CharSectno"/>
        </w:rPr>
        <w:t>23</w:t>
      </w:r>
      <w:r>
        <w:t>.</w:t>
      </w:r>
      <w:r>
        <w:tab/>
        <w:t>Investment manager</w:t>
      </w:r>
      <w:bookmarkEnd w:id="244"/>
      <w:bookmarkEnd w:id="245"/>
      <w:bookmarkEnd w:id="246"/>
      <w:bookmarkEnd w:id="247"/>
      <w:bookmarkEnd w:id="248"/>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w:t>
      </w:r>
      <w:del w:id="249" w:author="svcMRProcess" w:date="2015-11-10T23:09:00Z">
        <w:r>
          <w:delText xml:space="preserve"> </w:delText>
        </w:r>
      </w:del>
      <w:ins w:id="250" w:author="svcMRProcess" w:date="2015-11-10T23:09:00Z">
        <w:r>
          <w:t> </w:t>
        </w:r>
      </w:ins>
      <w:r>
        <w:t>(2).</w:t>
      </w:r>
    </w:p>
    <w:p>
      <w:pPr>
        <w:pStyle w:val="Heading5"/>
        <w:keepLines w:val="0"/>
      </w:pPr>
      <w:bookmarkStart w:id="251" w:name="_Toc496925298"/>
      <w:bookmarkStart w:id="252" w:name="_Toc520186375"/>
      <w:bookmarkStart w:id="253" w:name="_Toc137013322"/>
      <w:bookmarkStart w:id="254" w:name="_Toc144780892"/>
      <w:bookmarkStart w:id="255" w:name="_Toc139707686"/>
      <w:r>
        <w:rPr>
          <w:rStyle w:val="CharSectno"/>
        </w:rPr>
        <w:t>24</w:t>
      </w:r>
      <w:r>
        <w:t>.</w:t>
      </w:r>
      <w:r>
        <w:tab/>
        <w:t>Borrowing</w:t>
      </w:r>
      <w:bookmarkEnd w:id="251"/>
      <w:bookmarkEnd w:id="252"/>
      <w:bookmarkEnd w:id="253"/>
      <w:bookmarkEnd w:id="254"/>
      <w:bookmarkEnd w:id="255"/>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del w:id="256" w:author="svcMRProcess" w:date="2015-11-10T23:09:00Z">
        <w:r>
          <w:delText>-</w:delText>
        </w:r>
      </w:del>
      <w:ins w:id="257" w:author="svcMRProcess" w:date="2015-11-10T23:09:00Z">
        <w:r>
          <w:noBreakHyphen/>
        </w:r>
      </w:ins>
      <w:r>
        <w:t>borrow or obtain advances.</w:t>
      </w:r>
    </w:p>
    <w:p>
      <w:pPr>
        <w:pStyle w:val="Heading5"/>
        <w:keepNext w:val="0"/>
        <w:keepLines w:val="0"/>
      </w:pPr>
      <w:bookmarkStart w:id="258" w:name="_Toc496925299"/>
      <w:bookmarkStart w:id="259" w:name="_Toc520186376"/>
      <w:bookmarkStart w:id="260" w:name="_Toc137013323"/>
      <w:bookmarkStart w:id="261" w:name="_Toc144780893"/>
      <w:bookmarkStart w:id="262" w:name="_Toc139707687"/>
      <w:r>
        <w:rPr>
          <w:rStyle w:val="CharSectno"/>
        </w:rPr>
        <w:t>25</w:t>
      </w:r>
      <w:r>
        <w:t>.</w:t>
      </w:r>
      <w:r>
        <w:tab/>
        <w:t>Interest accrues on money owing to Fund</w:t>
      </w:r>
      <w:bookmarkEnd w:id="258"/>
      <w:bookmarkEnd w:id="259"/>
      <w:bookmarkEnd w:id="260"/>
      <w:bookmarkEnd w:id="261"/>
      <w:bookmarkEnd w:id="26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w:t>
      </w:r>
      <w:del w:id="263" w:author="svcMRProcess" w:date="2015-11-10T23:09:00Z">
        <w:r>
          <w:delText xml:space="preserve"> </w:delText>
        </w:r>
      </w:del>
      <w:ins w:id="264" w:author="svcMRProcess" w:date="2015-11-10T23:09:00Z">
        <w:r>
          <w:t> </w:t>
        </w:r>
      </w:ins>
      <w:r>
        <w:t>(1) may be recovered by the Board in the same way as other money owing to the Fund.</w:t>
      </w:r>
    </w:p>
    <w:p>
      <w:pPr>
        <w:pStyle w:val="Heading5"/>
        <w:keepNext w:val="0"/>
        <w:keepLines w:val="0"/>
        <w:rPr>
          <w:snapToGrid w:val="0"/>
        </w:rPr>
      </w:pPr>
      <w:bookmarkStart w:id="265" w:name="_Toc435930251"/>
      <w:bookmarkStart w:id="266" w:name="_Toc438262836"/>
      <w:bookmarkStart w:id="267" w:name="_Toc496925300"/>
      <w:bookmarkStart w:id="268" w:name="_Toc520186377"/>
      <w:bookmarkStart w:id="269" w:name="_Toc137013324"/>
      <w:bookmarkStart w:id="270" w:name="_Toc144780894"/>
      <w:bookmarkStart w:id="271" w:name="_Toc139707688"/>
      <w:r>
        <w:rPr>
          <w:rStyle w:val="CharSectno"/>
        </w:rPr>
        <w:t>26</w:t>
      </w:r>
      <w:r>
        <w:t>.</w:t>
      </w:r>
      <w:r>
        <w:tab/>
      </w:r>
      <w:r>
        <w:rPr>
          <w:snapToGrid w:val="0"/>
        </w:rPr>
        <w:t>Recovery of money owing to Fund</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272" w:name="_Toc435930302"/>
      <w:bookmarkStart w:id="273" w:name="_Toc438262887"/>
      <w:bookmarkStart w:id="274" w:name="_Toc496925301"/>
      <w:bookmarkStart w:id="275" w:name="_Toc520186378"/>
      <w:bookmarkStart w:id="276" w:name="_Toc137013325"/>
      <w:bookmarkStart w:id="277" w:name="_Toc144780895"/>
      <w:bookmarkStart w:id="278" w:name="_Toc139707689"/>
      <w:r>
        <w:rPr>
          <w:rStyle w:val="CharSectno"/>
        </w:rPr>
        <w:t>27</w:t>
      </w:r>
      <w:r>
        <w:rPr>
          <w:i/>
          <w:snapToGrid w:val="0"/>
        </w:rPr>
        <w:t>.</w:t>
      </w:r>
      <w:r>
        <w:rPr>
          <w:i/>
          <w:snapToGrid w:val="0"/>
        </w:rPr>
        <w:tab/>
      </w:r>
      <w:bookmarkEnd w:id="272"/>
      <w:bookmarkEnd w:id="273"/>
      <w:r>
        <w:rPr>
          <w:i/>
          <w:snapToGrid w:val="0"/>
        </w:rPr>
        <w:t>Unclaimed Money Act</w:t>
      </w:r>
      <w:del w:id="279" w:author="svcMRProcess" w:date="2015-11-10T23:09:00Z">
        <w:r>
          <w:rPr>
            <w:i/>
            <w:snapToGrid w:val="0"/>
          </w:rPr>
          <w:delText xml:space="preserve"> </w:delText>
        </w:r>
      </w:del>
      <w:ins w:id="280" w:author="svcMRProcess" w:date="2015-11-10T23:09:00Z">
        <w:r>
          <w:rPr>
            <w:i/>
            <w:snapToGrid w:val="0"/>
          </w:rPr>
          <w:t> </w:t>
        </w:r>
      </w:ins>
      <w:r>
        <w:rPr>
          <w:i/>
          <w:snapToGrid w:val="0"/>
        </w:rPr>
        <w:t xml:space="preserve">1990 </w:t>
      </w:r>
      <w:r>
        <w:rPr>
          <w:snapToGrid w:val="0"/>
        </w:rPr>
        <w:t>does not apply to unclaimed benefits</w:t>
      </w:r>
      <w:bookmarkEnd w:id="274"/>
      <w:bookmarkEnd w:id="275"/>
      <w:bookmarkEnd w:id="276"/>
      <w:bookmarkEnd w:id="277"/>
      <w:bookmarkEnd w:id="278"/>
    </w:p>
    <w:p>
      <w:pPr>
        <w:pStyle w:val="Subsection"/>
      </w:pPr>
      <w:r>
        <w:rPr>
          <w:snapToGrid w:val="0"/>
        </w:rPr>
        <w:tab/>
      </w:r>
      <w:r>
        <w:rPr>
          <w:snapToGrid w:val="0"/>
        </w:rPr>
        <w:tab/>
        <w:t xml:space="preserve">The </w:t>
      </w:r>
      <w:r>
        <w:rPr>
          <w:i/>
          <w:snapToGrid w:val="0"/>
        </w:rPr>
        <w:t>Unclaimed Money Act</w:t>
      </w:r>
      <w:del w:id="281" w:author="svcMRProcess" w:date="2015-11-10T23:09:00Z">
        <w:r>
          <w:rPr>
            <w:i/>
            <w:snapToGrid w:val="0"/>
          </w:rPr>
          <w:delText xml:space="preserve"> </w:delText>
        </w:r>
      </w:del>
      <w:ins w:id="282" w:author="svcMRProcess" w:date="2015-11-10T23:09:00Z">
        <w:r>
          <w:rPr>
            <w:i/>
            <w:snapToGrid w:val="0"/>
          </w:rPr>
          <w:t> </w:t>
        </w:r>
      </w:ins>
      <w:r>
        <w:rPr>
          <w:i/>
          <w:snapToGrid w:val="0"/>
        </w:rPr>
        <w:t xml:space="preserve">1990 </w:t>
      </w:r>
      <w:r>
        <w:rPr>
          <w:snapToGrid w:val="0"/>
        </w:rPr>
        <w:t xml:space="preserve">does not apply in relation to unclaimed benefits in the Fund. </w:t>
      </w:r>
    </w:p>
    <w:p>
      <w:pPr>
        <w:pStyle w:val="Heading2"/>
        <w:keepLines/>
      </w:pPr>
      <w:bookmarkStart w:id="283" w:name="_Toc92706099"/>
      <w:bookmarkStart w:id="284" w:name="_Toc137013248"/>
      <w:bookmarkStart w:id="285" w:name="_Toc137013326"/>
      <w:bookmarkStart w:id="286" w:name="_Toc137013404"/>
      <w:bookmarkStart w:id="287" w:name="_Toc139707690"/>
      <w:bookmarkStart w:id="288" w:name="_Toc142898792"/>
      <w:bookmarkStart w:id="289" w:name="_Toc142899372"/>
      <w:bookmarkStart w:id="290" w:name="_Toc143582920"/>
      <w:bookmarkStart w:id="291" w:name="_Toc144012980"/>
      <w:bookmarkStart w:id="292" w:name="_Toc144780896"/>
      <w:r>
        <w:rPr>
          <w:rStyle w:val="CharPartNo"/>
        </w:rPr>
        <w:t>Part</w:t>
      </w:r>
      <w:del w:id="293" w:author="svcMRProcess" w:date="2015-11-10T23:09:00Z">
        <w:r>
          <w:rPr>
            <w:rStyle w:val="CharPartNo"/>
          </w:rPr>
          <w:delText xml:space="preserve"> </w:delText>
        </w:r>
      </w:del>
      <w:ins w:id="294" w:author="svcMRProcess" w:date="2015-11-10T23:09:00Z">
        <w:r>
          <w:rPr>
            <w:rStyle w:val="CharPartNo"/>
          </w:rPr>
          <w:t> </w:t>
        </w:r>
      </w:ins>
      <w:r>
        <w:rPr>
          <w:rStyle w:val="CharPartNo"/>
        </w:rPr>
        <w:t>4</w:t>
      </w:r>
      <w:r>
        <w:rPr>
          <w:rStyle w:val="CharDivNo"/>
        </w:rPr>
        <w:t xml:space="preserve"> </w:t>
      </w:r>
      <w:r>
        <w:t>—</w:t>
      </w:r>
      <w:r>
        <w:rPr>
          <w:rStyle w:val="CharDivText"/>
        </w:rPr>
        <w:t xml:space="preserve"> </w:t>
      </w:r>
      <w:r>
        <w:rPr>
          <w:rStyle w:val="CharPartText"/>
        </w:rPr>
        <w:t>Superannuation schemes</w:t>
      </w:r>
      <w:bookmarkEnd w:id="283"/>
      <w:bookmarkEnd w:id="284"/>
      <w:bookmarkEnd w:id="285"/>
      <w:bookmarkEnd w:id="286"/>
      <w:bookmarkEnd w:id="287"/>
      <w:bookmarkEnd w:id="288"/>
      <w:bookmarkEnd w:id="289"/>
      <w:bookmarkEnd w:id="290"/>
      <w:bookmarkEnd w:id="291"/>
      <w:bookmarkEnd w:id="292"/>
    </w:p>
    <w:p>
      <w:pPr>
        <w:pStyle w:val="Heading5"/>
        <w:keepNext w:val="0"/>
        <w:keepLines w:val="0"/>
      </w:pPr>
      <w:bookmarkStart w:id="295" w:name="_Toc496925302"/>
      <w:bookmarkStart w:id="296" w:name="_Toc520186379"/>
      <w:bookmarkStart w:id="297" w:name="_Toc137013327"/>
      <w:bookmarkStart w:id="298" w:name="_Toc144780897"/>
      <w:bookmarkStart w:id="299" w:name="_Toc139707691"/>
      <w:r>
        <w:rPr>
          <w:rStyle w:val="CharSectno"/>
        </w:rPr>
        <w:t>28</w:t>
      </w:r>
      <w:r>
        <w:t>.</w:t>
      </w:r>
      <w:r>
        <w:tab/>
        <w:t>Superannuation schemes</w:t>
      </w:r>
      <w:bookmarkEnd w:id="295"/>
      <w:bookmarkEnd w:id="296"/>
      <w:bookmarkEnd w:id="297"/>
      <w:bookmarkEnd w:id="298"/>
      <w:bookmarkEnd w:id="299"/>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 xml:space="preserve">A scheme, other than a scheme continued by section 29(b),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w:t>
      </w:r>
      <w:del w:id="300" w:author="svcMRProcess" w:date="2015-11-10T23:09:00Z">
        <w:r>
          <w:delText xml:space="preserve"> </w:delText>
        </w:r>
      </w:del>
      <w:ins w:id="301" w:author="svcMRProcess" w:date="2015-11-10T23:09:00Z">
        <w:r>
          <w:t> </w:t>
        </w:r>
      </w:ins>
      <w:r>
        <w:t>(2) —</w:t>
      </w:r>
    </w:p>
    <w:p>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w:t>
      </w:r>
      <w:del w:id="302" w:author="svcMRProcess" w:date="2015-11-10T23:09:00Z">
        <w:r>
          <w:delText xml:space="preserve"> </w:delText>
        </w:r>
      </w:del>
      <w:ins w:id="303" w:author="svcMRProcess" w:date="2015-11-10T23:09:00Z">
        <w:r>
          <w:t> </w:t>
        </w:r>
      </w:ins>
      <w:r>
        <w:t>28 amended by No. 3 of 2002 s. 102; No. 18 of 2006 s. 11.]</w:t>
      </w:r>
    </w:p>
    <w:p>
      <w:pPr>
        <w:pStyle w:val="Heading5"/>
        <w:keepNext w:val="0"/>
      </w:pPr>
      <w:bookmarkStart w:id="304" w:name="_Toc496925303"/>
      <w:bookmarkStart w:id="305" w:name="_Toc520186380"/>
      <w:bookmarkStart w:id="306" w:name="_Toc137013328"/>
      <w:bookmarkStart w:id="307" w:name="_Toc144780898"/>
      <w:bookmarkStart w:id="308" w:name="_Toc139707692"/>
      <w:r>
        <w:rPr>
          <w:rStyle w:val="CharSectno"/>
        </w:rPr>
        <w:t>29</w:t>
      </w:r>
      <w:r>
        <w:t>.</w:t>
      </w:r>
      <w:r>
        <w:tab/>
        <w:t>Continuation of superannuation schemes</w:t>
      </w:r>
      <w:bookmarkEnd w:id="304"/>
      <w:bookmarkEnd w:id="305"/>
      <w:bookmarkEnd w:id="306"/>
      <w:bookmarkEnd w:id="307"/>
      <w:bookmarkEnd w:id="308"/>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immediately before its repeal by section</w:t>
      </w:r>
      <w:del w:id="309" w:author="svcMRProcess" w:date="2015-11-10T23:09:00Z">
        <w:r>
          <w:delText xml:space="preserve"> </w:delText>
        </w:r>
      </w:del>
      <w:ins w:id="310" w:author="svcMRProcess" w:date="2015-11-10T23:09:00Z">
        <w:r>
          <w:t> </w:t>
        </w:r>
      </w:ins>
      <w:r>
        <w:t xml:space="preserve">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311" w:name="_Toc496925304"/>
      <w:bookmarkStart w:id="312" w:name="_Toc520186381"/>
      <w:bookmarkStart w:id="313" w:name="_Toc137013329"/>
      <w:bookmarkStart w:id="314" w:name="_Toc144780899"/>
      <w:bookmarkStart w:id="315" w:name="_Toc139707693"/>
      <w:bookmarkStart w:id="316" w:name="_Toc435930319"/>
      <w:bookmarkStart w:id="317" w:name="_Toc438262904"/>
      <w:r>
        <w:rPr>
          <w:rStyle w:val="CharSectno"/>
        </w:rPr>
        <w:t>30</w:t>
      </w:r>
      <w:r>
        <w:t>.</w:t>
      </w:r>
      <w:r>
        <w:tab/>
        <w:t>O</w:t>
      </w:r>
      <w:r>
        <w:rPr>
          <w:snapToGrid w:val="0"/>
        </w:rPr>
        <w:t>ther public sector superannuation schemes</w:t>
      </w:r>
      <w:bookmarkEnd w:id="311"/>
      <w:bookmarkEnd w:id="312"/>
      <w:bookmarkEnd w:id="313"/>
      <w:bookmarkEnd w:id="314"/>
      <w:bookmarkEnd w:id="315"/>
      <w:r>
        <w:rPr>
          <w:snapToGrid w:val="0"/>
        </w:rPr>
        <w:t xml:space="preserve"> </w:t>
      </w:r>
      <w:bookmarkEnd w:id="316"/>
      <w:bookmarkEnd w:id="317"/>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w:t>
      </w:r>
      <w:del w:id="318" w:author="svcMRProcess" w:date="2015-11-10T23:09:00Z">
        <w:r>
          <w:delText xml:space="preserve"> </w:delText>
        </w:r>
      </w:del>
      <w:ins w:id="319" w:author="svcMRProcess" w:date="2015-11-10T23:09:00Z">
        <w:r>
          <w:t> </w:t>
        </w:r>
      </w:ins>
      <w:r>
        <w:t>(1); or</w:t>
      </w:r>
    </w:p>
    <w:p>
      <w:pPr>
        <w:pStyle w:val="Indenta"/>
      </w:pPr>
      <w:r>
        <w:tab/>
        <w:t>(c)</w:t>
      </w:r>
      <w:r>
        <w:tab/>
        <w:t xml:space="preserve">a </w:t>
      </w:r>
      <w:r>
        <w:rPr>
          <w:snapToGrid w:val="0"/>
        </w:rPr>
        <w:t>superannuation scheme or fund established before 28 December</w:t>
      </w:r>
      <w:del w:id="320" w:author="svcMRProcess" w:date="2015-11-10T23:09:00Z">
        <w:r>
          <w:rPr>
            <w:snapToGrid w:val="0"/>
          </w:rPr>
          <w:delText xml:space="preserve"> </w:delText>
        </w:r>
      </w:del>
      <w:ins w:id="321" w:author="svcMRProcess" w:date="2015-11-10T23:09:00Z">
        <w:r>
          <w:rPr>
            <w:snapToGrid w:val="0"/>
          </w:rPr>
          <w:t> </w:t>
        </w:r>
      </w:ins>
      <w:r>
        <w:rPr>
          <w:snapToGrid w:val="0"/>
        </w:rPr>
        <w:t>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322" w:name="_Toc92706103"/>
      <w:bookmarkStart w:id="323" w:name="_Toc137013252"/>
      <w:bookmarkStart w:id="324" w:name="_Toc137013330"/>
      <w:bookmarkStart w:id="325" w:name="_Toc137013408"/>
      <w:bookmarkStart w:id="326" w:name="_Toc139707694"/>
      <w:bookmarkStart w:id="327" w:name="_Toc142898796"/>
      <w:bookmarkStart w:id="328" w:name="_Toc142899376"/>
      <w:bookmarkStart w:id="329" w:name="_Toc143582924"/>
      <w:bookmarkStart w:id="330" w:name="_Toc144012984"/>
      <w:bookmarkStart w:id="331" w:name="_Toc144780900"/>
      <w:r>
        <w:rPr>
          <w:rStyle w:val="CharPartNo"/>
        </w:rPr>
        <w:t>Part</w:t>
      </w:r>
      <w:del w:id="332" w:author="svcMRProcess" w:date="2015-11-10T23:09:00Z">
        <w:r>
          <w:rPr>
            <w:rStyle w:val="CharPartNo"/>
          </w:rPr>
          <w:delText xml:space="preserve"> </w:delText>
        </w:r>
      </w:del>
      <w:ins w:id="333" w:author="svcMRProcess" w:date="2015-11-10T23:09:00Z">
        <w:r>
          <w:rPr>
            <w:rStyle w:val="CharPartNo"/>
          </w:rPr>
          <w:t> </w:t>
        </w:r>
      </w:ins>
      <w:r>
        <w:rPr>
          <w:rStyle w:val="CharPartNo"/>
        </w:rPr>
        <w:t>5</w:t>
      </w:r>
      <w:r>
        <w:rPr>
          <w:rStyle w:val="CharDivNo"/>
        </w:rPr>
        <w:t xml:space="preserve"> </w:t>
      </w:r>
      <w:r>
        <w:t>—</w:t>
      </w:r>
      <w:r>
        <w:rPr>
          <w:rStyle w:val="CharDivText"/>
        </w:rPr>
        <w:t xml:space="preserve"> </w:t>
      </w:r>
      <w:r>
        <w:rPr>
          <w:rStyle w:val="CharPartText"/>
        </w:rPr>
        <w:t>Government guarantees and appropriation of the Consolidated Fund</w:t>
      </w:r>
      <w:bookmarkEnd w:id="322"/>
      <w:bookmarkEnd w:id="323"/>
      <w:bookmarkEnd w:id="324"/>
      <w:bookmarkEnd w:id="325"/>
      <w:bookmarkEnd w:id="326"/>
      <w:bookmarkEnd w:id="327"/>
      <w:bookmarkEnd w:id="328"/>
      <w:bookmarkEnd w:id="329"/>
      <w:bookmarkEnd w:id="330"/>
      <w:bookmarkEnd w:id="331"/>
    </w:p>
    <w:p>
      <w:pPr>
        <w:pStyle w:val="Heading5"/>
        <w:keepNext w:val="0"/>
        <w:keepLines w:val="0"/>
      </w:pPr>
      <w:bookmarkStart w:id="334" w:name="_Toc496925305"/>
      <w:bookmarkStart w:id="335" w:name="_Toc520186382"/>
      <w:bookmarkStart w:id="336" w:name="_Toc137013331"/>
      <w:bookmarkStart w:id="337" w:name="_Toc144780901"/>
      <w:bookmarkStart w:id="338" w:name="_Toc139707695"/>
      <w:r>
        <w:rPr>
          <w:rStyle w:val="CharSectno"/>
        </w:rPr>
        <w:t>31</w:t>
      </w:r>
      <w:r>
        <w:t>.</w:t>
      </w:r>
      <w:r>
        <w:tab/>
        <w:t>Guarantee of benefits and Board’s obligations</w:t>
      </w:r>
      <w:bookmarkEnd w:id="334"/>
      <w:bookmarkEnd w:id="335"/>
      <w:bookmarkEnd w:id="336"/>
      <w:bookmarkEnd w:id="337"/>
      <w:bookmarkEnd w:id="33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The payment of money under a guarantee under subsection</w:t>
      </w:r>
      <w:del w:id="339" w:author="svcMRProcess" w:date="2015-11-10T23:09:00Z">
        <w:r>
          <w:rPr>
            <w:snapToGrid w:val="0"/>
          </w:rPr>
          <w:delText xml:space="preserve"> </w:delText>
        </w:r>
      </w:del>
      <w:ins w:id="340" w:author="svcMRProcess" w:date="2015-11-10T23:09:00Z">
        <w:r>
          <w:rPr>
            <w:snapToGrid w:val="0"/>
          </w:rPr>
          <w:t> </w:t>
        </w:r>
      </w:ins>
      <w:r>
        <w:rPr>
          <w:snapToGrid w:val="0"/>
        </w:rPr>
        <w:t xml:space="preserve">(1) is </w:t>
      </w:r>
      <w:r>
        <w:t xml:space="preserve">to be </w:t>
      </w:r>
      <w:r>
        <w:rPr>
          <w:snapToGrid w:val="0"/>
        </w:rPr>
        <w:t xml:space="preserve">charged to the Consolidated Fund, and the Consolidated Fund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pPr>
        <w:pStyle w:val="Heading5"/>
        <w:keepLines w:val="0"/>
      </w:pPr>
      <w:bookmarkStart w:id="341" w:name="_Toc496925306"/>
      <w:bookmarkStart w:id="342" w:name="_Toc520186383"/>
      <w:bookmarkStart w:id="343" w:name="_Toc137013332"/>
      <w:bookmarkStart w:id="344" w:name="_Toc144780902"/>
      <w:bookmarkStart w:id="345" w:name="_Toc139707696"/>
      <w:r>
        <w:rPr>
          <w:rStyle w:val="CharSectno"/>
        </w:rPr>
        <w:t>32</w:t>
      </w:r>
      <w:r>
        <w:rPr>
          <w:snapToGrid w:val="0"/>
        </w:rPr>
        <w:t>.</w:t>
      </w:r>
      <w:r>
        <w:rPr>
          <w:snapToGrid w:val="0"/>
        </w:rPr>
        <w:tab/>
        <w:t>Appropriation to meet contribution and funding obligations</w:t>
      </w:r>
      <w:bookmarkEnd w:id="341"/>
      <w:bookmarkEnd w:id="342"/>
      <w:bookmarkEnd w:id="343"/>
      <w:bookmarkEnd w:id="344"/>
      <w:bookmarkEnd w:id="345"/>
    </w:p>
    <w:p>
      <w:pPr>
        <w:pStyle w:val="Subsection"/>
        <w:rPr>
          <w:snapToGrid w:val="0"/>
        </w:rPr>
      </w:pPr>
      <w:bookmarkStart w:id="346" w:name="_Toc435930267"/>
      <w:bookmarkStart w:id="347" w:name="_Toc438262852"/>
      <w:r>
        <w:tab/>
      </w:r>
      <w:r>
        <w:tab/>
        <w:t xml:space="preserve">The Consolidated Fund is appropriated to the extent necessary </w:t>
      </w:r>
      <w:bookmarkEnd w:id="346"/>
      <w:bookmarkEnd w:id="347"/>
      <w:r>
        <w:t xml:space="preserve">to meet the payment of contributions and other amounts required by </w:t>
      </w:r>
      <w:r>
        <w:rPr>
          <w:snapToGrid w:val="0"/>
        </w:rPr>
        <w:t xml:space="preserve">regulations under this Act to be paid by the Crown to the Fund on or after the commencement of this Act. </w:t>
      </w:r>
    </w:p>
    <w:p>
      <w:pPr>
        <w:pStyle w:val="Heading2"/>
        <w:keepLines/>
      </w:pPr>
      <w:bookmarkStart w:id="348" w:name="_Toc92706106"/>
      <w:bookmarkStart w:id="349" w:name="_Toc137013255"/>
      <w:bookmarkStart w:id="350" w:name="_Toc137013333"/>
      <w:bookmarkStart w:id="351" w:name="_Toc137013411"/>
      <w:bookmarkStart w:id="352" w:name="_Toc139707700"/>
      <w:bookmarkStart w:id="353" w:name="_Toc142898799"/>
      <w:bookmarkStart w:id="354" w:name="_Toc142899379"/>
      <w:bookmarkStart w:id="355" w:name="_Toc143582927"/>
      <w:bookmarkStart w:id="356" w:name="_Toc144012987"/>
      <w:bookmarkStart w:id="357" w:name="_Toc144780903"/>
      <w:r>
        <w:rPr>
          <w:rStyle w:val="CharPartNo"/>
        </w:rPr>
        <w:t>Part</w:t>
      </w:r>
      <w:del w:id="358" w:author="svcMRProcess" w:date="2015-11-10T23:09:00Z">
        <w:r>
          <w:rPr>
            <w:rStyle w:val="CharPartNo"/>
          </w:rPr>
          <w:delText xml:space="preserve"> </w:delText>
        </w:r>
      </w:del>
      <w:ins w:id="359" w:author="svcMRProcess" w:date="2015-11-10T23:09:00Z">
        <w:r>
          <w:rPr>
            <w:rStyle w:val="CharPartNo"/>
          </w:rPr>
          <w:t> </w:t>
        </w:r>
      </w:ins>
      <w:r>
        <w:rPr>
          <w:rStyle w:val="CharPartNo"/>
        </w:rPr>
        <w:t>6</w:t>
      </w:r>
      <w:r>
        <w:t xml:space="preserve"> — </w:t>
      </w:r>
      <w:r>
        <w:rPr>
          <w:rStyle w:val="CharPartText"/>
        </w:rPr>
        <w:t>Miscellaneous</w:t>
      </w:r>
      <w:bookmarkEnd w:id="348"/>
      <w:bookmarkEnd w:id="349"/>
      <w:bookmarkEnd w:id="350"/>
      <w:bookmarkEnd w:id="351"/>
      <w:bookmarkEnd w:id="352"/>
      <w:bookmarkEnd w:id="353"/>
      <w:bookmarkEnd w:id="354"/>
      <w:bookmarkEnd w:id="355"/>
      <w:bookmarkEnd w:id="356"/>
      <w:bookmarkEnd w:id="357"/>
    </w:p>
    <w:p>
      <w:pPr>
        <w:pStyle w:val="Heading5"/>
        <w:keepLines w:val="0"/>
      </w:pPr>
      <w:bookmarkStart w:id="360" w:name="_Toc496925307"/>
      <w:bookmarkStart w:id="361" w:name="_Toc520186384"/>
      <w:bookmarkStart w:id="362" w:name="_Toc137013334"/>
      <w:bookmarkStart w:id="363" w:name="_Toc144780904"/>
      <w:bookmarkStart w:id="364" w:name="_Toc139707701"/>
      <w:r>
        <w:rPr>
          <w:rStyle w:val="CharSectno"/>
        </w:rPr>
        <w:t>33</w:t>
      </w:r>
      <w:r>
        <w:t>.</w:t>
      </w:r>
      <w:r>
        <w:tab/>
        <w:t>Treasurer’s approvals and guidelines</w:t>
      </w:r>
      <w:bookmarkEnd w:id="360"/>
      <w:bookmarkEnd w:id="361"/>
      <w:bookmarkEnd w:id="362"/>
      <w:bookmarkEnd w:id="363"/>
      <w:bookmarkEnd w:id="364"/>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w:t>
      </w:r>
      <w:del w:id="365" w:author="svcMRProcess" w:date="2015-11-10T23:09:00Z">
        <w:r>
          <w:delText xml:space="preserve"> </w:delText>
        </w:r>
      </w:del>
      <w:ins w:id="366" w:author="svcMRProcess" w:date="2015-11-10T23:09:00Z">
        <w:r>
          <w:t> </w:t>
        </w:r>
      </w:ins>
      <w:r>
        <w:t>6(1)(d); and</w:t>
      </w:r>
    </w:p>
    <w:p>
      <w:pPr>
        <w:pStyle w:val="Indenta"/>
      </w:pPr>
      <w:r>
        <w:tab/>
        <w:t>(b)</w:t>
      </w:r>
      <w:r>
        <w:tab/>
        <w:t>the provision by the Board of, or the facilitation by the Board of the provision of, products and services under section</w:t>
      </w:r>
      <w:del w:id="367" w:author="svcMRProcess" w:date="2015-11-10T23:09:00Z">
        <w:r>
          <w:delText xml:space="preserve"> </w:delText>
        </w:r>
      </w:del>
      <w:ins w:id="368" w:author="svcMRProcess" w:date="2015-11-10T23:09:00Z">
        <w:r>
          <w:t> </w:t>
        </w:r>
      </w:ins>
      <w:r>
        <w:t>6(1)(e); and</w:t>
      </w:r>
    </w:p>
    <w:p>
      <w:pPr>
        <w:pStyle w:val="Indenta"/>
      </w:pPr>
      <w:r>
        <w:tab/>
        <w:t>(c)</w:t>
      </w:r>
      <w:r>
        <w:tab/>
        <w:t>the carrying out of actuarial investigations under section</w:t>
      </w:r>
      <w:bookmarkStart w:id="369" w:name="_Hlt461855087"/>
      <w:r>
        <w:t> 17</w:t>
      </w:r>
      <w:bookmarkEnd w:id="369"/>
      <w:r>
        <w:t>; and</w:t>
      </w:r>
    </w:p>
    <w:p>
      <w:pPr>
        <w:pStyle w:val="Indenta"/>
      </w:pPr>
      <w:r>
        <w:tab/>
        <w:t>(d)</w:t>
      </w:r>
      <w:r>
        <w:tab/>
        <w:t>the making of investments under section</w:t>
      </w:r>
      <w:del w:id="370" w:author="svcMRProcess" w:date="2015-11-10T23:09:00Z">
        <w:r>
          <w:delText xml:space="preserve"> </w:delText>
        </w:r>
      </w:del>
      <w:ins w:id="371" w:author="svcMRProcess" w:date="2015-11-10T23:09:00Z">
        <w:r>
          <w:t> </w:t>
        </w:r>
      </w:ins>
      <w:r>
        <w:t>18; and</w:t>
      </w:r>
    </w:p>
    <w:p>
      <w:pPr>
        <w:pStyle w:val="Indenta"/>
      </w:pPr>
      <w:r>
        <w:tab/>
        <w:t>(e)</w:t>
      </w:r>
      <w:r>
        <w:tab/>
        <w:t>the submission of matters to the Treasurer for approval under sections</w:t>
      </w:r>
      <w:del w:id="372" w:author="svcMRProcess" w:date="2015-11-10T23:09:00Z">
        <w:r>
          <w:delText xml:space="preserve"> </w:delText>
        </w:r>
      </w:del>
      <w:ins w:id="373" w:author="svcMRProcess" w:date="2015-11-10T23:09:00Z">
        <w:r>
          <w:t> </w:t>
        </w:r>
      </w:ins>
      <w:r>
        <w:t>18, 23, 24 and 38(5); and</w:t>
      </w:r>
    </w:p>
    <w:p>
      <w:pPr>
        <w:pStyle w:val="Indenta"/>
      </w:pPr>
      <w:r>
        <w:tab/>
        <w:t>(f)</w:t>
      </w:r>
      <w:r>
        <w:tab/>
        <w:t>the review by the Board of its investment strategy and the management and performance of its investments under section</w:t>
      </w:r>
      <w:del w:id="374" w:author="svcMRProcess" w:date="2015-11-10T23:09:00Z">
        <w:r>
          <w:delText xml:space="preserve"> </w:delText>
        </w:r>
      </w:del>
      <w:ins w:id="375" w:author="svcMRProcess" w:date="2015-11-10T23:09:00Z">
        <w:r>
          <w:t> </w:t>
        </w:r>
      </w:ins>
      <w:r>
        <w:t>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the delegation of functions to investment managers under section</w:t>
      </w:r>
      <w:del w:id="376" w:author="svcMRProcess" w:date="2015-11-10T23:09:00Z">
        <w:r>
          <w:delText xml:space="preserve"> </w:delText>
        </w:r>
      </w:del>
      <w:ins w:id="377" w:author="svcMRProcess" w:date="2015-11-10T23:09:00Z">
        <w:r>
          <w:t> </w:t>
        </w:r>
      </w:ins>
      <w:r>
        <w:t xml:space="preserve">23(2); and </w:t>
      </w:r>
    </w:p>
    <w:p>
      <w:pPr>
        <w:pStyle w:val="Indenta"/>
      </w:pPr>
      <w:r>
        <w:tab/>
        <w:t>(j)</w:t>
      </w:r>
      <w:r>
        <w:tab/>
        <w:t>borrowing under section</w:t>
      </w:r>
      <w:del w:id="378" w:author="svcMRProcess" w:date="2015-11-10T23:09:00Z">
        <w:r>
          <w:delText xml:space="preserve"> </w:delText>
        </w:r>
      </w:del>
      <w:ins w:id="379" w:author="svcMRProcess" w:date="2015-11-10T23:09:00Z">
        <w:r>
          <w:t> </w:t>
        </w:r>
      </w:ins>
      <w:r>
        <w:t>24.</w:t>
      </w:r>
    </w:p>
    <w:p>
      <w:pPr>
        <w:pStyle w:val="Subsection"/>
      </w:pPr>
      <w:r>
        <w:tab/>
        <w:t>(3)</w:t>
      </w:r>
      <w:r>
        <w:tab/>
        <w:t>Guidelines issued under subsection</w:t>
      </w:r>
      <w:del w:id="380" w:author="svcMRProcess" w:date="2015-11-10T23:09:00Z">
        <w:r>
          <w:delText xml:space="preserve"> </w:delText>
        </w:r>
      </w:del>
      <w:ins w:id="381" w:author="svcMRProcess" w:date="2015-11-10T23:09:00Z">
        <w:r>
          <w:t> </w:t>
        </w:r>
      </w:ins>
      <w:r>
        <w:t xml:space="preserve">(2) are not subsidiary legislation for the purposes of the </w:t>
      </w:r>
      <w:r>
        <w:rPr>
          <w:i/>
        </w:rPr>
        <w:t>Interpretation Act</w:t>
      </w:r>
      <w:del w:id="382" w:author="svcMRProcess" w:date="2015-11-10T23:09:00Z">
        <w:r>
          <w:rPr>
            <w:i/>
          </w:rPr>
          <w:delText xml:space="preserve"> </w:delText>
        </w:r>
      </w:del>
      <w:ins w:id="383" w:author="svcMRProcess" w:date="2015-11-10T23:09:00Z">
        <w:r>
          <w:rPr>
            <w:i/>
          </w:rPr>
          <w:t> </w:t>
        </w:r>
      </w:ins>
      <w:r>
        <w:rPr>
          <w:i/>
        </w:rPr>
        <w:t>1984</w:t>
      </w:r>
      <w:r>
        <w:t>.</w:t>
      </w:r>
    </w:p>
    <w:p>
      <w:pPr>
        <w:pStyle w:val="Subsection"/>
      </w:pPr>
      <w:r>
        <w:tab/>
        <w:t>(4)</w:t>
      </w:r>
      <w:r>
        <w:tab/>
        <w:t>If there is any inconsistency between guidelines issued under subsection</w:t>
      </w:r>
      <w:del w:id="384" w:author="svcMRProcess" w:date="2015-11-10T23:09:00Z">
        <w:r>
          <w:delText xml:space="preserve"> </w:delText>
        </w:r>
      </w:del>
      <w:ins w:id="385" w:author="svcMRProcess" w:date="2015-11-10T23:09:00Z">
        <w:r>
          <w:t> </w:t>
        </w:r>
      </w:ins>
      <w:r>
        <w:t>(2) and a direction given under section</w:t>
      </w:r>
      <w:del w:id="386" w:author="svcMRProcess" w:date="2015-11-10T23:09:00Z">
        <w:r>
          <w:delText xml:space="preserve"> </w:delText>
        </w:r>
      </w:del>
      <w:ins w:id="387" w:author="svcMRProcess" w:date="2015-11-10T23:09:00Z">
        <w:r>
          <w:t> </w:t>
        </w:r>
      </w:ins>
      <w:r>
        <w:t>35, the guidelines prevail.</w:t>
      </w:r>
    </w:p>
    <w:p>
      <w:pPr>
        <w:pStyle w:val="Footnotesection"/>
      </w:pPr>
      <w:r>
        <w:tab/>
        <w:t>[Section</w:t>
      </w:r>
      <w:del w:id="388" w:author="svcMRProcess" w:date="2015-11-10T23:09:00Z">
        <w:r>
          <w:delText xml:space="preserve"> </w:delText>
        </w:r>
      </w:del>
      <w:ins w:id="389" w:author="svcMRProcess" w:date="2015-11-10T23:09:00Z">
        <w:r>
          <w:t> </w:t>
        </w:r>
      </w:ins>
      <w:r>
        <w:t>33 amended by No. 18 of 2006 s. 12.]</w:t>
      </w:r>
    </w:p>
    <w:p>
      <w:pPr>
        <w:pStyle w:val="Heading5"/>
      </w:pPr>
      <w:bookmarkStart w:id="390" w:name="_Toc138751293"/>
      <w:bookmarkStart w:id="391" w:name="_Toc139167034"/>
      <w:bookmarkStart w:id="392" w:name="_Toc144780905"/>
      <w:bookmarkStart w:id="393" w:name="_Toc139707697"/>
      <w:bookmarkStart w:id="394" w:name="_Toc496925308"/>
      <w:bookmarkStart w:id="395" w:name="_Toc520186385"/>
      <w:bookmarkStart w:id="396" w:name="_Toc137013335"/>
      <w:bookmarkStart w:id="397" w:name="_Toc139707702"/>
      <w:r>
        <w:rPr>
          <w:rStyle w:val="CharSectno"/>
        </w:rPr>
        <w:t>33A</w:t>
      </w:r>
      <w:r>
        <w:t>.</w:t>
      </w:r>
      <w:r>
        <w:tab/>
        <w:t>Duty to observe policy instruments</w:t>
      </w:r>
      <w:bookmarkEnd w:id="390"/>
      <w:bookmarkEnd w:id="391"/>
      <w:bookmarkEnd w:id="392"/>
      <w:bookmarkEnd w:id="393"/>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398" w:name="_Toc138751294"/>
      <w:bookmarkStart w:id="399" w:name="_Toc139167035"/>
      <w:r>
        <w:tab/>
        <w:t>[Section 33A inserted by No. 28 of 2006 s. 434.]</w:t>
      </w:r>
    </w:p>
    <w:p>
      <w:pPr>
        <w:pStyle w:val="Heading5"/>
      </w:pPr>
      <w:bookmarkStart w:id="400" w:name="_Toc144780906"/>
      <w:bookmarkStart w:id="401" w:name="_Toc139707698"/>
      <w:r>
        <w:rPr>
          <w:rStyle w:val="CharSectno"/>
        </w:rPr>
        <w:t>33B</w:t>
      </w:r>
      <w:r>
        <w:t>.</w:t>
      </w:r>
      <w:r>
        <w:tab/>
        <w:t>Strategic development plan and statement of corporate intent</w:t>
      </w:r>
      <w:bookmarkEnd w:id="398"/>
      <w:bookmarkEnd w:id="399"/>
      <w:bookmarkEnd w:id="400"/>
      <w:bookmarkEnd w:id="401"/>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402" w:name="_Toc138751295"/>
      <w:bookmarkStart w:id="403" w:name="_Toc139167036"/>
      <w:r>
        <w:tab/>
        <w:t>[Section 33B inserted by No. 28 of 2006 s. 434.]</w:t>
      </w:r>
    </w:p>
    <w:p>
      <w:pPr>
        <w:pStyle w:val="Heading5"/>
      </w:pPr>
      <w:bookmarkStart w:id="404" w:name="_Toc144780907"/>
      <w:bookmarkStart w:id="405" w:name="_Toc139707699"/>
      <w:r>
        <w:rPr>
          <w:rStyle w:val="CharSectno"/>
        </w:rPr>
        <w:t>33C</w:t>
      </w:r>
      <w:r>
        <w:t>.</w:t>
      </w:r>
      <w:r>
        <w:tab/>
        <w:t>Laying directions about strategic development plan or statement of corporate intent before Parliament</w:t>
      </w:r>
      <w:bookmarkEnd w:id="402"/>
      <w:bookmarkEnd w:id="403"/>
      <w:bookmarkEnd w:id="404"/>
      <w:bookmarkEnd w:id="405"/>
    </w:p>
    <w:p>
      <w:pPr>
        <w:pStyle w:val="Subsection"/>
      </w:pPr>
      <w:r>
        <w:tab/>
        <w:t>(1)</w:t>
      </w:r>
      <w:r>
        <w:tab/>
        <w:t xml:space="preserve">If — </w:t>
      </w:r>
    </w:p>
    <w:p>
      <w:pPr>
        <w:pStyle w:val="Indenta"/>
      </w:pPr>
      <w:r>
        <w:tab/>
        <w:t>(a)</w:t>
      </w:r>
      <w:r>
        <w:tab/>
        <w:t>a House of Parliament is not sitting at the commencement of the applicable period referred to in section 33B(3)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33B(3) is to be included in the annual report submitted by the accountable authority of the Board under section 66 of the </w:t>
      </w:r>
      <w:r>
        <w:rPr>
          <w:i/>
        </w:rPr>
        <w:t>Financial Administration and Audit Act 1985</w:t>
      </w:r>
      <w:r>
        <w:t>.</w:t>
      </w:r>
    </w:p>
    <w:p>
      <w:pPr>
        <w:pStyle w:val="Footnotesection"/>
        <w:ind w:left="890" w:hanging="890"/>
      </w:pPr>
      <w:r>
        <w:tab/>
        <w:t>[Section 33C inserted by No. 28 of 2006 s. 434.]</w:t>
      </w:r>
    </w:p>
    <w:p>
      <w:pPr>
        <w:pStyle w:val="Heading5"/>
        <w:keepLines w:val="0"/>
        <w:rPr>
          <w:snapToGrid w:val="0"/>
        </w:rPr>
      </w:pPr>
      <w:bookmarkStart w:id="406" w:name="_Toc144780908"/>
      <w:r>
        <w:rPr>
          <w:rStyle w:val="CharSectno"/>
        </w:rPr>
        <w:t>34</w:t>
      </w:r>
      <w:r>
        <w:rPr>
          <w:snapToGrid w:val="0"/>
        </w:rPr>
        <w:t>.</w:t>
      </w:r>
      <w:r>
        <w:rPr>
          <w:snapToGrid w:val="0"/>
        </w:rPr>
        <w:tab/>
        <w:t>Directions to Employers as to practice and procedure</w:t>
      </w:r>
      <w:bookmarkEnd w:id="394"/>
      <w:bookmarkEnd w:id="395"/>
      <w:bookmarkEnd w:id="396"/>
      <w:bookmarkEnd w:id="406"/>
      <w:bookmarkEnd w:id="397"/>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w:t>
      </w:r>
      <w:del w:id="407" w:author="svcMRProcess" w:date="2015-11-10T23:09:00Z">
        <w:r>
          <w:rPr>
            <w:snapToGrid w:val="0"/>
          </w:rPr>
          <w:delText xml:space="preserve"> </w:delText>
        </w:r>
      </w:del>
      <w:ins w:id="408" w:author="svcMRProcess" w:date="2015-11-10T23:09:00Z">
        <w:r>
          <w:rPr>
            <w:snapToGrid w:val="0"/>
          </w:rPr>
          <w:t> </w:t>
        </w:r>
      </w:ins>
      <w:r>
        <w:rPr>
          <w:snapToGrid w:val="0"/>
        </w:rPr>
        <w:t>(1).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w:t>
      </w:r>
      <w:del w:id="409" w:author="svcMRProcess" w:date="2015-11-10T23:09:00Z">
        <w:r>
          <w:rPr>
            <w:snapToGrid w:val="0"/>
          </w:rPr>
          <w:delText xml:space="preserve"> </w:delText>
        </w:r>
      </w:del>
      <w:ins w:id="410" w:author="svcMRProcess" w:date="2015-11-10T23:09:00Z">
        <w:r>
          <w:rPr>
            <w:snapToGrid w:val="0"/>
          </w:rPr>
          <w:t> </w:t>
        </w:r>
      </w:ins>
      <w:r>
        <w:rPr>
          <w:snapToGrid w:val="0"/>
        </w:rPr>
        <w:t>(1).</w:t>
      </w:r>
    </w:p>
    <w:p>
      <w:pPr>
        <w:pStyle w:val="Subsection"/>
        <w:rPr>
          <w:snapToGrid w:val="0"/>
        </w:rPr>
      </w:pPr>
      <w:r>
        <w:rPr>
          <w:snapToGrid w:val="0"/>
        </w:rPr>
        <w:tab/>
        <w:t>(4)</w:t>
      </w:r>
      <w:r>
        <w:rPr>
          <w:snapToGrid w:val="0"/>
        </w:rPr>
        <w:tab/>
        <w:t>Directions given under subsection</w:t>
      </w:r>
      <w:del w:id="411" w:author="svcMRProcess" w:date="2015-11-10T23:09:00Z">
        <w:r>
          <w:rPr>
            <w:snapToGrid w:val="0"/>
          </w:rPr>
          <w:delText xml:space="preserve"> </w:delText>
        </w:r>
      </w:del>
      <w:ins w:id="412" w:author="svcMRProcess" w:date="2015-11-10T23:09:00Z">
        <w:r>
          <w:rPr>
            <w:snapToGrid w:val="0"/>
          </w:rPr>
          <w:t> </w:t>
        </w:r>
      </w:ins>
      <w:r>
        <w:rPr>
          <w:snapToGrid w:val="0"/>
        </w:rPr>
        <w:t>(1)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413" w:name="_Toc496925309"/>
      <w:bookmarkStart w:id="414" w:name="_Toc520186386"/>
      <w:bookmarkStart w:id="415" w:name="_Toc137013336"/>
      <w:bookmarkStart w:id="416" w:name="_Toc144780909"/>
      <w:bookmarkStart w:id="417" w:name="_Toc139707703"/>
      <w:r>
        <w:rPr>
          <w:rStyle w:val="CharSectno"/>
        </w:rPr>
        <w:t>35</w:t>
      </w:r>
      <w:r>
        <w:t>.</w:t>
      </w:r>
      <w:r>
        <w:tab/>
      </w:r>
      <w:r>
        <w:rPr>
          <w:snapToGrid w:val="0"/>
        </w:rPr>
        <w:t>Minister may give directions to the Board</w:t>
      </w:r>
      <w:bookmarkEnd w:id="413"/>
      <w:bookmarkEnd w:id="414"/>
      <w:bookmarkEnd w:id="415"/>
      <w:bookmarkEnd w:id="416"/>
      <w:bookmarkEnd w:id="417"/>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Statutory Corporations (Liability of Directors) Act</w:t>
      </w:r>
      <w:del w:id="418" w:author="svcMRProcess" w:date="2015-11-10T23:09:00Z">
        <w:r>
          <w:rPr>
            <w:i/>
            <w:snapToGrid w:val="0"/>
          </w:rPr>
          <w:delText xml:space="preserve"> </w:delText>
        </w:r>
      </w:del>
      <w:ins w:id="419" w:author="svcMRProcess" w:date="2015-11-10T23:09:00Z">
        <w:r>
          <w:rPr>
            <w:i/>
            <w:snapToGrid w:val="0"/>
          </w:rPr>
          <w:t> </w:t>
        </w:r>
      </w:ins>
      <w:r>
        <w:rPr>
          <w:i/>
          <w:snapToGrid w:val="0"/>
        </w:rPr>
        <w:t xml:space="preserve">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spacing w:before="120"/>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Heading5"/>
        <w:keepLines w:val="0"/>
        <w:spacing w:before="180"/>
        <w:rPr>
          <w:snapToGrid w:val="0"/>
        </w:rPr>
      </w:pPr>
      <w:bookmarkStart w:id="420" w:name="_Toc435930237"/>
      <w:bookmarkStart w:id="421" w:name="_Toc438262822"/>
      <w:bookmarkStart w:id="422" w:name="_Toc496925310"/>
      <w:bookmarkStart w:id="423" w:name="_Toc520186387"/>
      <w:bookmarkStart w:id="424" w:name="_Toc137013337"/>
      <w:bookmarkStart w:id="425" w:name="_Toc144780910"/>
      <w:bookmarkStart w:id="426" w:name="_Toc139707704"/>
      <w:r>
        <w:rPr>
          <w:rStyle w:val="CharSectno"/>
        </w:rPr>
        <w:t>36</w:t>
      </w:r>
      <w:r>
        <w:rPr>
          <w:snapToGrid w:val="0"/>
        </w:rPr>
        <w:t>.</w:t>
      </w:r>
      <w:r>
        <w:rPr>
          <w:snapToGrid w:val="0"/>
        </w:rPr>
        <w:tab/>
        <w:t>Minister to have access to information</w:t>
      </w:r>
      <w:bookmarkEnd w:id="420"/>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r>
      <w:del w:id="427" w:author="svcMRProcess" w:date="2015-11-10T23:09:00Z">
        <w:r>
          <w:rPr>
            <w:snapToGrid w:val="0"/>
          </w:rPr>
          <w:delText>authorized</w:delText>
        </w:r>
      </w:del>
      <w:ins w:id="428" w:author="svcMRProcess" w:date="2015-11-10T23:09:00Z">
        <w:r>
          <w:rPr>
            <w:snapToGrid w:val="0"/>
          </w:rPr>
          <w:t>authorised</w:t>
        </w:r>
      </w:ins>
      <w:r>
        <w:rPr>
          <w:snapToGrid w:val="0"/>
        </w:rPr>
        <w:t xml:space="preserve"> by the beneficiary; or</w:t>
      </w:r>
    </w:p>
    <w:p>
      <w:pPr>
        <w:pStyle w:val="Indenta"/>
      </w:pPr>
      <w:r>
        <w:tab/>
        <w:t>(d)</w:t>
      </w:r>
      <w:r>
        <w:tab/>
      </w:r>
      <w:del w:id="429" w:author="svcMRProcess" w:date="2015-11-10T23:09:00Z">
        <w:r>
          <w:delText>authorized</w:delText>
        </w:r>
      </w:del>
      <w:ins w:id="430" w:author="svcMRProcess" w:date="2015-11-10T23:09:00Z">
        <w:r>
          <w:t>authorised</w:t>
        </w:r>
      </w:ins>
      <w:r>
        <w:t xml:space="preserve">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w:t>
      </w:r>
      <w:del w:id="431" w:author="svcMRProcess" w:date="2015-11-10T23:09:00Z">
        <w:r>
          <w:delText xml:space="preserve"> </w:delText>
        </w:r>
      </w:del>
      <w:ins w:id="432" w:author="svcMRProcess" w:date="2015-11-10T23:09:00Z">
        <w:r>
          <w:t> </w:t>
        </w:r>
      </w:ins>
      <w:r>
        <w:t>36 amended by No. 18 of 2006 s. 13.]</w:t>
      </w:r>
    </w:p>
    <w:p>
      <w:pPr>
        <w:pStyle w:val="Heading5"/>
        <w:keepLines w:val="0"/>
      </w:pPr>
      <w:bookmarkStart w:id="433" w:name="_Toc496925311"/>
      <w:bookmarkStart w:id="434" w:name="_Toc520186388"/>
      <w:bookmarkStart w:id="435" w:name="_Toc137013338"/>
      <w:bookmarkStart w:id="436" w:name="_Toc144780911"/>
      <w:bookmarkStart w:id="437" w:name="_Toc139707705"/>
      <w:r>
        <w:rPr>
          <w:rStyle w:val="CharSectno"/>
        </w:rPr>
        <w:t>37</w:t>
      </w:r>
      <w:r>
        <w:t>.</w:t>
      </w:r>
      <w:r>
        <w:tab/>
        <w:t>Minister to consult with Treasurer</w:t>
      </w:r>
      <w:bookmarkEnd w:id="433"/>
      <w:bookmarkEnd w:id="434"/>
      <w:bookmarkEnd w:id="435"/>
      <w:bookmarkEnd w:id="436"/>
      <w:bookmarkEnd w:id="437"/>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438" w:name="_Toc496925312"/>
      <w:bookmarkStart w:id="439" w:name="_Toc520186389"/>
      <w:bookmarkStart w:id="440" w:name="_Toc137013339"/>
      <w:bookmarkStart w:id="441" w:name="_Toc144780912"/>
      <w:bookmarkStart w:id="442" w:name="_Toc139707706"/>
      <w:r>
        <w:rPr>
          <w:rStyle w:val="CharSectno"/>
        </w:rPr>
        <w:t>38</w:t>
      </w:r>
      <w:r>
        <w:rPr>
          <w:snapToGrid w:val="0"/>
        </w:rPr>
        <w:t>.</w:t>
      </w:r>
      <w:r>
        <w:rPr>
          <w:snapToGrid w:val="0"/>
        </w:rPr>
        <w:tab/>
        <w:t>Regulations</w:t>
      </w:r>
      <w:bookmarkEnd w:id="438"/>
      <w:bookmarkEnd w:id="439"/>
      <w:bookmarkEnd w:id="440"/>
      <w:bookmarkEnd w:id="441"/>
      <w:bookmarkEnd w:id="442"/>
    </w:p>
    <w:p>
      <w:pPr>
        <w:pStyle w:val="Subsection"/>
        <w:keepLines/>
      </w:pPr>
      <w:r>
        <w:tab/>
        <w:t>(1)</w:t>
      </w:r>
      <w:r>
        <w:tab/>
        <w:t>Subject to subsections</w:t>
      </w:r>
      <w:del w:id="443" w:author="svcMRProcess" w:date="2015-11-10T23:09:00Z">
        <w:r>
          <w:delText xml:space="preserve"> </w:delText>
        </w:r>
      </w:del>
      <w:ins w:id="444" w:author="svcMRProcess" w:date="2015-11-10T23:09:00Z">
        <w:r>
          <w:t> </w:t>
        </w:r>
      </w:ins>
      <w:r>
        <w:t>(3) to (7), the Governor may make regulations prescribing all matters that are required or permitted by this Act or section</w:t>
      </w:r>
      <w:del w:id="445" w:author="svcMRProcess" w:date="2015-11-10T23:09:00Z">
        <w:r>
          <w:delText xml:space="preserve"> </w:delText>
        </w:r>
      </w:del>
      <w:ins w:id="446" w:author="svcMRProcess" w:date="2015-11-10T23:09:00Z">
        <w:r>
          <w:t> </w:t>
        </w:r>
      </w:ins>
      <w:r>
        <w:t xml:space="preserve">26 of the </w:t>
      </w:r>
      <w:r>
        <w:rPr>
          <w:i/>
        </w:rPr>
        <w:t>State Superannuation</w:t>
      </w:r>
      <w:r>
        <w:t xml:space="preserve"> </w:t>
      </w:r>
      <w:r>
        <w:rPr>
          <w:i/>
        </w:rPr>
        <w:t xml:space="preserve">(Transitional and Consequential </w:t>
      </w:r>
      <w:del w:id="447" w:author="svcMRProcess" w:date="2015-11-10T23:09:00Z">
        <w:r>
          <w:rPr>
            <w:i/>
          </w:rPr>
          <w:delText>Provision</w:delText>
        </w:r>
      </w:del>
      <w:ins w:id="448" w:author="svcMRProcess" w:date="2015-11-10T23:09:00Z">
        <w:r>
          <w:rPr>
            <w:i/>
          </w:rPr>
          <w:t>Provisions</w:t>
        </w:r>
      </w:ins>
      <w:r>
        <w:rPr>
          <w:i/>
        </w:rPr>
        <w:t>) Act</w:t>
      </w:r>
      <w:del w:id="449" w:author="svcMRProcess" w:date="2015-11-10T23:09:00Z">
        <w:r>
          <w:rPr>
            <w:i/>
          </w:rPr>
          <w:delText xml:space="preserve"> </w:delText>
        </w:r>
      </w:del>
      <w:ins w:id="450" w:author="svcMRProcess" w:date="2015-11-10T23:09:00Z">
        <w:r>
          <w:rPr>
            <w:i/>
          </w:rPr>
          <w:t> </w:t>
        </w:r>
      </w:ins>
      <w:r>
        <w:rPr>
          <w:i/>
        </w:rPr>
        <w:t>2000</w:t>
      </w:r>
      <w:r>
        <w:t xml:space="preserve"> to be prescribed, or are necessary or convenient to be prescribed, for giving effect to this Act.</w:t>
      </w:r>
    </w:p>
    <w:p>
      <w:pPr>
        <w:pStyle w:val="Subsection"/>
        <w:rPr>
          <w:snapToGrid w:val="0"/>
        </w:rPr>
      </w:pPr>
      <w:r>
        <w:tab/>
        <w:t>(2)</w:t>
      </w:r>
      <w:r>
        <w:tab/>
        <w:t>Without limiting the generality of subsection</w:t>
      </w:r>
      <w:del w:id="451" w:author="svcMRProcess" w:date="2015-11-10T23:09:00Z">
        <w:r>
          <w:delText xml:space="preserve"> </w:delText>
        </w:r>
      </w:del>
      <w:ins w:id="452" w:author="svcMRProcess" w:date="2015-11-10T23:09:00Z">
        <w:r>
          <w:t> </w:t>
        </w:r>
      </w:ins>
      <w:r>
        <w:t>(1) regulations may be made under subsection</w:t>
      </w:r>
      <w:del w:id="453" w:author="svcMRProcess" w:date="2015-11-10T23:09:00Z">
        <w:r>
          <w:delText xml:space="preserve"> </w:delText>
        </w:r>
      </w:del>
      <w:ins w:id="454" w:author="svcMRProcess" w:date="2015-11-10T23:09:00Z">
        <w:r>
          <w:t> </w:t>
        </w:r>
      </w:ins>
      <w:r>
        <w:t xml:space="preserve">(1)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w:t>
      </w:r>
      <w:del w:id="455" w:author="svcMRProcess" w:date="2015-11-10T23:09:00Z">
        <w:r>
          <w:delText xml:space="preserve"> </w:delText>
        </w:r>
      </w:del>
      <w:ins w:id="456" w:author="svcMRProcess" w:date="2015-11-10T23:09:00Z">
        <w:r>
          <w:t> </w:t>
        </w:r>
      </w:ins>
      <w:r>
        <w:t>(1)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w:t>
      </w:r>
      <w:del w:id="457" w:author="svcMRProcess" w:date="2015-11-10T23:09:00Z">
        <w:r>
          <w:delText xml:space="preserve"> </w:delText>
        </w:r>
      </w:del>
      <w:ins w:id="458" w:author="svcMRProcess" w:date="2015-11-10T23:09:00Z">
        <w:r>
          <w:t> </w:t>
        </w:r>
      </w:ins>
      <w:r>
        <w:t>(1) in relation to the superannuation schemes continued by section</w:t>
      </w:r>
      <w:del w:id="459" w:author="svcMRProcess" w:date="2015-11-10T23:09:00Z">
        <w:r>
          <w:delText xml:space="preserve"> </w:delText>
        </w:r>
      </w:del>
      <w:ins w:id="460" w:author="svcMRProcess" w:date="2015-11-10T23:09:00Z">
        <w:r>
          <w:t> </w:t>
        </w:r>
      </w:ins>
      <w:r>
        <w:t>29(a), (b) or</w:t>
      </w:r>
      <w:del w:id="461" w:author="svcMRProcess" w:date="2015-11-10T23:09:00Z">
        <w:r>
          <w:delText xml:space="preserve"> </w:delText>
        </w:r>
      </w:del>
      <w:ins w:id="462" w:author="svcMRProcess" w:date="2015-11-10T23:09:00Z">
        <w:r>
          <w:t> </w:t>
        </w:r>
      </w:ins>
      <w:r>
        <w:t>(c)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w:t>
      </w:r>
      <w:del w:id="463" w:author="svcMRProcess" w:date="2015-11-10T23:09:00Z">
        <w:r>
          <w:delText xml:space="preserve"> </w:delText>
        </w:r>
      </w:del>
      <w:ins w:id="464" w:author="svcMRProcess" w:date="2015-11-10T23:09:00Z">
        <w:r>
          <w:t> </w:t>
        </w:r>
      </w:ins>
      <w:r>
        <w:t>(b) will apply only in respect of Members who have agreed with the Board that the reduction is to apply in the calculation of their benefit.</w:t>
      </w:r>
    </w:p>
    <w:p>
      <w:pPr>
        <w:pStyle w:val="Subsection"/>
      </w:pPr>
      <w:r>
        <w:tab/>
        <w:t>(4a)</w:t>
      </w:r>
      <w:r>
        <w:tab/>
        <w:t xml:space="preserve">Subsections (3) and (4)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r>
      <w:r>
        <w:tab/>
        <w:t>cannot be made under subsection</w:t>
      </w:r>
      <w:del w:id="465" w:author="svcMRProcess" w:date="2015-11-10T23:09:00Z">
        <w:r>
          <w:delText xml:space="preserve"> </w:delText>
        </w:r>
      </w:del>
      <w:ins w:id="466" w:author="svcMRProcess" w:date="2015-11-10T23:09:00Z">
        <w:r>
          <w:t> </w:t>
        </w:r>
      </w:ins>
      <w:r>
        <w:t>(1)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w:t>
      </w:r>
      <w:del w:id="467" w:author="svcMRProcess" w:date="2015-11-10T23:09:00Z">
        <w:r>
          <w:delText xml:space="preserve"> </w:delText>
        </w:r>
      </w:del>
      <w:ins w:id="468" w:author="svcMRProcess" w:date="2015-11-10T23:09:00Z">
        <w:r>
          <w:t> </w:t>
        </w:r>
      </w:ins>
      <w:r>
        <w:t>(6)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Regulations prescribing an amount for the purposes of section 37 or subsection</w:t>
      </w:r>
      <w:del w:id="469" w:author="svcMRProcess" w:date="2015-11-10T23:09:00Z">
        <w:r>
          <w:rPr>
            <w:snapToGrid w:val="0"/>
          </w:rPr>
          <w:delText xml:space="preserve"> </w:delText>
        </w:r>
      </w:del>
      <w:ins w:id="470" w:author="svcMRProcess" w:date="2015-11-10T23:09:00Z">
        <w:r>
          <w:rPr>
            <w:snapToGrid w:val="0"/>
          </w:rPr>
          <w:t> </w:t>
        </w:r>
      </w:ins>
      <w:r>
        <w:rPr>
          <w:snapToGrid w:val="0"/>
        </w:rPr>
        <w:t xml:space="preserve">(5)(a) may </w:t>
      </w:r>
      <w:r>
        <w:t>prescribe an amount or a method of determining an amount.</w:t>
      </w:r>
    </w:p>
    <w:p>
      <w:pPr>
        <w:pStyle w:val="Subsection"/>
      </w:pPr>
      <w:r>
        <w:tab/>
        <w:t>(9)</w:t>
      </w:r>
      <w:r>
        <w:tab/>
        <w:t>In subsection</w:t>
      </w:r>
      <w:del w:id="471" w:author="svcMRProcess" w:date="2015-11-10T23:09:00Z">
        <w:r>
          <w:delText xml:space="preserve"> </w:delText>
        </w:r>
      </w:del>
      <w:ins w:id="472" w:author="svcMRProcess" w:date="2015-11-10T23:09:00Z">
        <w:r>
          <w:t> </w:t>
        </w:r>
      </w:ins>
      <w:r>
        <w:t>(4)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w:t>
      </w:r>
      <w:del w:id="473" w:author="svcMRProcess" w:date="2015-11-10T23:09:00Z">
        <w:r>
          <w:delText xml:space="preserve"> </w:delText>
        </w:r>
      </w:del>
      <w:ins w:id="474" w:author="svcMRProcess" w:date="2015-11-10T23:09:00Z">
        <w:r>
          <w:t> </w:t>
        </w:r>
      </w:ins>
      <w:r>
        <w:t>38 amended by No. 55 of 2004 s. 1105; No. 18 of 2006 s. 14.]</w:t>
      </w:r>
    </w:p>
    <w:p>
      <w:pPr>
        <w:pStyle w:val="Heading5"/>
        <w:keepLines w:val="0"/>
      </w:pPr>
      <w:bookmarkStart w:id="475" w:name="_Toc452795442"/>
      <w:bookmarkStart w:id="476" w:name="_Toc453994027"/>
      <w:bookmarkStart w:id="477" w:name="_Toc496925313"/>
      <w:bookmarkStart w:id="478" w:name="_Toc520186390"/>
      <w:bookmarkStart w:id="479" w:name="_Toc137013340"/>
      <w:bookmarkStart w:id="480" w:name="_Toc144780913"/>
      <w:bookmarkStart w:id="481" w:name="_Toc139707707"/>
      <w:r>
        <w:rPr>
          <w:rStyle w:val="CharSectno"/>
        </w:rPr>
        <w:t>39</w:t>
      </w:r>
      <w:r>
        <w:t>.</w:t>
      </w:r>
      <w:r>
        <w:tab/>
        <w:t>Repeal</w:t>
      </w:r>
      <w:bookmarkEnd w:id="475"/>
      <w:bookmarkEnd w:id="476"/>
      <w:r>
        <w:t>s</w:t>
      </w:r>
      <w:bookmarkEnd w:id="477"/>
      <w:bookmarkEnd w:id="478"/>
      <w:bookmarkEnd w:id="479"/>
      <w:bookmarkEnd w:id="480"/>
      <w:bookmarkEnd w:id="481"/>
    </w:p>
    <w:p>
      <w:pPr>
        <w:pStyle w:val="Subsection"/>
      </w:pPr>
      <w:r>
        <w:tab/>
      </w:r>
      <w:r>
        <w:tab/>
        <w:t xml:space="preserve">The </w:t>
      </w:r>
      <w:r>
        <w:rPr>
          <w:i/>
        </w:rPr>
        <w:t>Government Employees Superannuation Act</w:t>
      </w:r>
      <w:del w:id="482" w:author="svcMRProcess" w:date="2015-11-10T23:09:00Z">
        <w:r>
          <w:rPr>
            <w:i/>
          </w:rPr>
          <w:delText xml:space="preserve"> </w:delText>
        </w:r>
      </w:del>
      <w:ins w:id="483" w:author="svcMRProcess" w:date="2015-11-10T23:09:00Z">
        <w:r>
          <w:rPr>
            <w:i/>
          </w:rPr>
          <w:t> </w:t>
        </w:r>
      </w:ins>
      <w:r>
        <w:rPr>
          <w:i/>
        </w:rPr>
        <w:t>1987</w:t>
      </w:r>
      <w:ins w:id="484" w:author="svcMRProcess" w:date="2015-11-10T23:09:00Z">
        <w:r>
          <w:rPr>
            <w:vertAlign w:val="superscript"/>
          </w:rPr>
          <w:t> 2</w:t>
        </w:r>
      </w:ins>
      <w:r>
        <w:rPr>
          <w:i/>
        </w:rPr>
        <w:t xml:space="preserve"> </w:t>
      </w:r>
      <w:r>
        <w:t xml:space="preserve">and the </w:t>
      </w:r>
      <w:r>
        <w:rPr>
          <w:i/>
        </w:rPr>
        <w:t>Superannuation and Family Benefits Act</w:t>
      </w:r>
      <w:del w:id="485" w:author="svcMRProcess" w:date="2015-11-10T23:09:00Z">
        <w:r>
          <w:rPr>
            <w:i/>
          </w:rPr>
          <w:delText xml:space="preserve"> </w:delText>
        </w:r>
      </w:del>
      <w:ins w:id="486" w:author="svcMRProcess" w:date="2015-11-10T23:09:00Z">
        <w:r>
          <w:rPr>
            <w:i/>
          </w:rPr>
          <w:t> </w:t>
        </w:r>
      </w:ins>
      <w:r>
        <w:rPr>
          <w:i/>
        </w:rPr>
        <w:t>1938</w:t>
      </w:r>
      <w:ins w:id="487" w:author="svcMRProcess" w:date="2015-11-10T23:09:00Z">
        <w:r>
          <w:rPr>
            <w:vertAlign w:val="superscript"/>
          </w:rPr>
          <w:t> 2</w:t>
        </w:r>
      </w:ins>
      <w:r>
        <w:t xml:space="preserve"> are repealed.</w:t>
      </w:r>
    </w:p>
    <w:p>
      <w:pPr>
        <w:pStyle w:val="Heading5"/>
      </w:pPr>
      <w:bookmarkStart w:id="488" w:name="_Toc119215682"/>
      <w:bookmarkStart w:id="489" w:name="_Toc119402154"/>
      <w:bookmarkStart w:id="490" w:name="_Toc136390871"/>
      <w:bookmarkStart w:id="491" w:name="_Toc137013341"/>
      <w:bookmarkStart w:id="492" w:name="_Toc144780914"/>
      <w:bookmarkStart w:id="493" w:name="_Toc139707708"/>
      <w:r>
        <w:rPr>
          <w:rStyle w:val="CharSectno"/>
        </w:rPr>
        <w:t>40</w:t>
      </w:r>
      <w:r>
        <w:t>.</w:t>
      </w:r>
      <w:r>
        <w:tab/>
        <w:t>Inconsistent written laws</w:t>
      </w:r>
      <w:bookmarkEnd w:id="488"/>
      <w:bookmarkEnd w:id="489"/>
      <w:bookmarkEnd w:id="490"/>
      <w:bookmarkEnd w:id="491"/>
      <w:bookmarkEnd w:id="492"/>
      <w:bookmarkEnd w:id="493"/>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w:t>
      </w:r>
      <w:del w:id="494" w:author="svcMRProcess" w:date="2015-11-10T23:09:00Z">
        <w:r>
          <w:delText xml:space="preserve"> </w:delText>
        </w:r>
      </w:del>
      <w:ins w:id="495" w:author="svcMRProcess" w:date="2015-11-10T23:09:00Z">
        <w:r>
          <w:t> </w:t>
        </w:r>
      </w:ins>
      <w:r>
        <w:t>40 inserted by No. 18 of 2006 s. 15.]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96" w:name="_Toc137013342"/>
      <w:bookmarkStart w:id="497" w:name="_Toc137013420"/>
      <w:bookmarkStart w:id="498" w:name="_Toc139707709"/>
      <w:bookmarkStart w:id="499" w:name="_Toc142898811"/>
      <w:bookmarkStart w:id="500" w:name="_Toc142899391"/>
      <w:bookmarkStart w:id="501" w:name="_Toc143582939"/>
      <w:bookmarkStart w:id="502" w:name="_Toc144012999"/>
      <w:bookmarkStart w:id="503" w:name="_Toc144780915"/>
      <w:r>
        <w:rPr>
          <w:rStyle w:val="CharSchNo"/>
        </w:rPr>
        <w:t>Schedule</w:t>
      </w:r>
      <w:del w:id="504" w:author="svcMRProcess" w:date="2015-11-10T23:09:00Z">
        <w:r>
          <w:rPr>
            <w:rStyle w:val="CharSchNo"/>
          </w:rPr>
          <w:delText xml:space="preserve"> </w:delText>
        </w:r>
      </w:del>
      <w:ins w:id="505" w:author="svcMRProcess" w:date="2015-11-10T23:09:00Z">
        <w:r>
          <w:rPr>
            <w:rStyle w:val="CharSchNo"/>
          </w:rPr>
          <w:t> </w:t>
        </w:r>
      </w:ins>
      <w:r>
        <w:rPr>
          <w:rStyle w:val="CharSchNo"/>
        </w:rPr>
        <w:t>1</w:t>
      </w:r>
      <w:r>
        <w:t> — </w:t>
      </w:r>
      <w:r>
        <w:rPr>
          <w:rStyle w:val="CharSchText"/>
        </w:rPr>
        <w:t>Government Employees Superannuation Board</w:t>
      </w:r>
      <w:bookmarkEnd w:id="496"/>
      <w:bookmarkEnd w:id="497"/>
      <w:bookmarkEnd w:id="498"/>
      <w:bookmarkEnd w:id="499"/>
      <w:bookmarkEnd w:id="500"/>
      <w:bookmarkEnd w:id="501"/>
      <w:bookmarkEnd w:id="502"/>
      <w:bookmarkEnd w:id="503"/>
    </w:p>
    <w:p>
      <w:pPr>
        <w:pStyle w:val="yShoulderClause"/>
      </w:pPr>
      <w:r>
        <w:t>[s.</w:t>
      </w:r>
      <w:del w:id="506" w:author="svcMRProcess" w:date="2015-11-10T23:09:00Z">
        <w:r>
          <w:delText xml:space="preserve"> </w:delText>
        </w:r>
      </w:del>
      <w:ins w:id="507" w:author="svcMRProcess" w:date="2015-11-10T23:09:00Z">
        <w:r>
          <w:t> </w:t>
        </w:r>
      </w:ins>
      <w:r>
        <w:t>8(2)]</w:t>
      </w:r>
    </w:p>
    <w:p>
      <w:pPr>
        <w:pStyle w:val="yHeading5"/>
        <w:outlineLvl w:val="9"/>
      </w:pPr>
      <w:bookmarkStart w:id="508" w:name="_Toc496925314"/>
      <w:bookmarkStart w:id="509" w:name="_Toc520186391"/>
      <w:bookmarkStart w:id="510" w:name="_Toc137013343"/>
      <w:bookmarkStart w:id="511" w:name="_Toc144780916"/>
      <w:bookmarkStart w:id="512" w:name="_Toc139707710"/>
      <w:bookmarkStart w:id="513" w:name="_Toc438262912"/>
      <w:r>
        <w:rPr>
          <w:rStyle w:val="CharSClsNo"/>
        </w:rPr>
        <w:t>1</w:t>
      </w:r>
      <w:r>
        <w:t>.</w:t>
      </w:r>
      <w:r>
        <w:tab/>
        <w:t>Chairman</w:t>
      </w:r>
      <w:bookmarkEnd w:id="508"/>
      <w:bookmarkEnd w:id="509"/>
      <w:bookmarkEnd w:id="510"/>
      <w:bookmarkEnd w:id="511"/>
      <w:bookmarkEnd w:id="512"/>
    </w:p>
    <w:p>
      <w:pPr>
        <w:pStyle w:val="ySubsection"/>
      </w:pPr>
      <w:r>
        <w:tab/>
        <w:t>(1)</w:t>
      </w:r>
      <w:r>
        <w:tab/>
        <w:t>Before making a nomination under section</w:t>
      </w:r>
      <w:del w:id="514" w:author="svcMRProcess" w:date="2015-11-10T23:09:00Z">
        <w:r>
          <w:delText xml:space="preserve"> </w:delText>
        </w:r>
      </w:del>
      <w:ins w:id="515" w:author="svcMRProcess" w:date="2015-11-10T23:09:00Z">
        <w:r>
          <w:t> </w:t>
        </w:r>
      </w:ins>
      <w:r>
        <w:t xml:space="preserve">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516" w:name="_Toc496925315"/>
      <w:bookmarkStart w:id="517" w:name="_Toc520186392"/>
      <w:bookmarkStart w:id="518" w:name="_Toc137013344"/>
      <w:bookmarkStart w:id="519" w:name="_Toc144780917"/>
      <w:bookmarkStart w:id="520" w:name="_Toc139707711"/>
      <w:r>
        <w:rPr>
          <w:rStyle w:val="CharSClsNo"/>
        </w:rPr>
        <w:t>2</w:t>
      </w:r>
      <w:r>
        <w:t>.</w:t>
      </w:r>
      <w:r>
        <w:tab/>
      </w:r>
      <w:bookmarkStart w:id="521" w:name="_Toc442678278"/>
      <w:r>
        <w:t>Deputy chairman</w:t>
      </w:r>
      <w:bookmarkEnd w:id="513"/>
      <w:bookmarkEnd w:id="516"/>
      <w:bookmarkEnd w:id="517"/>
      <w:bookmarkEnd w:id="518"/>
      <w:bookmarkEnd w:id="519"/>
      <w:bookmarkEnd w:id="521"/>
      <w:bookmarkEnd w:id="520"/>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522" w:name="_Toc438262913"/>
    </w:p>
    <w:p>
      <w:pPr>
        <w:pStyle w:val="yHeading5"/>
        <w:keepLines w:val="0"/>
        <w:outlineLvl w:val="9"/>
      </w:pPr>
      <w:bookmarkStart w:id="523" w:name="_Toc442678275"/>
      <w:bookmarkStart w:id="524" w:name="_Toc496925316"/>
      <w:bookmarkStart w:id="525" w:name="_Toc520186393"/>
      <w:bookmarkStart w:id="526" w:name="_Toc137013345"/>
      <w:bookmarkStart w:id="527" w:name="_Toc144780918"/>
      <w:bookmarkStart w:id="528" w:name="_Toc139707712"/>
      <w:bookmarkEnd w:id="522"/>
      <w:r>
        <w:rPr>
          <w:rStyle w:val="CharSClsNo"/>
        </w:rPr>
        <w:t>3</w:t>
      </w:r>
      <w:r>
        <w:t>.</w:t>
      </w:r>
      <w:r>
        <w:tab/>
      </w:r>
      <w:bookmarkStart w:id="529" w:name="_Toc438262909"/>
      <w:r>
        <w:t>Election of member directors</w:t>
      </w:r>
      <w:bookmarkEnd w:id="523"/>
      <w:bookmarkEnd w:id="524"/>
      <w:bookmarkEnd w:id="525"/>
      <w:bookmarkEnd w:id="526"/>
      <w:bookmarkEnd w:id="527"/>
      <w:bookmarkEnd w:id="529"/>
      <w:bookmarkEnd w:id="528"/>
    </w:p>
    <w:p>
      <w:pPr>
        <w:pStyle w:val="ySubsection"/>
      </w:pPr>
      <w:r>
        <w:tab/>
      </w:r>
      <w:r>
        <w:tab/>
        <w:t>Elections for the purposes of section</w:t>
      </w:r>
      <w:del w:id="530" w:author="svcMRProcess" w:date="2015-11-10T23:09:00Z">
        <w:r>
          <w:delText xml:space="preserve"> </w:delText>
        </w:r>
      </w:del>
      <w:ins w:id="531" w:author="svcMRProcess" w:date="2015-11-10T23:09:00Z">
        <w:r>
          <w:t> </w:t>
        </w:r>
      </w:ins>
      <w:r>
        <w:t>8(1)(c) are to be held —</w:t>
      </w:r>
    </w:p>
    <w:p>
      <w:pPr>
        <w:pStyle w:val="yIndenta"/>
      </w:pPr>
      <w:r>
        <w:tab/>
        <w:t>(a)</w:t>
      </w:r>
      <w:r>
        <w:tab/>
        <w:t>during the 6 months preceding the expiry of the term of office of the current directors elected under section</w:t>
      </w:r>
      <w:del w:id="532" w:author="svcMRProcess" w:date="2015-11-10T23:09:00Z">
        <w:r>
          <w:delText xml:space="preserve"> </w:delText>
        </w:r>
      </w:del>
      <w:ins w:id="533" w:author="svcMRProcess" w:date="2015-11-10T23:09:00Z">
        <w:r>
          <w:t> </w:t>
        </w:r>
      </w:ins>
      <w:r>
        <w:t>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534" w:name="_Toc496925317"/>
      <w:bookmarkStart w:id="535" w:name="_Toc520186394"/>
      <w:bookmarkStart w:id="536" w:name="_Toc137013346"/>
      <w:bookmarkStart w:id="537" w:name="_Toc144780919"/>
      <w:bookmarkStart w:id="538" w:name="_Toc139707713"/>
      <w:bookmarkStart w:id="539" w:name="_Toc438262908"/>
      <w:r>
        <w:rPr>
          <w:rStyle w:val="CharSClsNo"/>
        </w:rPr>
        <w:t>4</w:t>
      </w:r>
      <w:r>
        <w:t>.</w:t>
      </w:r>
      <w:r>
        <w:tab/>
        <w:t>Term of office</w:t>
      </w:r>
      <w:bookmarkEnd w:id="534"/>
      <w:bookmarkEnd w:id="535"/>
      <w:bookmarkEnd w:id="536"/>
      <w:bookmarkEnd w:id="537"/>
      <w:bookmarkEnd w:id="538"/>
    </w:p>
    <w:p>
      <w:pPr>
        <w:pStyle w:val="ySubsection"/>
      </w:pPr>
      <w:r>
        <w:tab/>
        <w:t>(1)</w:t>
      </w:r>
      <w:r>
        <w:tab/>
        <w:t>The term for which a person is appointed to be the chairman or is appointed under section</w:t>
      </w:r>
      <w:del w:id="540" w:author="svcMRProcess" w:date="2015-11-10T23:09:00Z">
        <w:r>
          <w:delText xml:space="preserve"> </w:delText>
        </w:r>
      </w:del>
      <w:ins w:id="541" w:author="svcMRProcess" w:date="2015-11-10T23:09:00Z">
        <w:r>
          <w:t> </w:t>
        </w:r>
      </w:ins>
      <w:r>
        <w:t>8(1)(b) to be a director is to be fixed in the instrument of appointment and is not to be longer than 5</w:t>
      </w:r>
      <w:del w:id="542" w:author="svcMRProcess" w:date="2015-11-10T23:09:00Z">
        <w:r>
          <w:delText xml:space="preserve"> </w:delText>
        </w:r>
      </w:del>
      <w:ins w:id="543" w:author="svcMRProcess" w:date="2015-11-10T23:09:00Z">
        <w:r>
          <w:t> </w:t>
        </w:r>
      </w:ins>
      <w:r>
        <w:t xml:space="preserve">years. </w:t>
      </w:r>
    </w:p>
    <w:bookmarkEnd w:id="539"/>
    <w:p>
      <w:pPr>
        <w:pStyle w:val="ySubsection"/>
      </w:pPr>
      <w:r>
        <w:tab/>
        <w:t>(2)</w:t>
      </w:r>
      <w:r>
        <w:tab/>
        <w:t>The term for which a director is elected under section</w:t>
      </w:r>
      <w:del w:id="544" w:author="svcMRProcess" w:date="2015-11-10T23:09:00Z">
        <w:r>
          <w:delText xml:space="preserve"> </w:delText>
        </w:r>
      </w:del>
      <w:ins w:id="545" w:author="svcMRProcess" w:date="2015-11-10T23:09:00Z">
        <w:r>
          <w:t> </w:t>
        </w:r>
      </w:ins>
      <w:r>
        <w:t xml:space="preserve">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546" w:name="_Toc496925318"/>
      <w:bookmarkStart w:id="547" w:name="_Toc520186395"/>
      <w:bookmarkStart w:id="548" w:name="_Toc137013347"/>
      <w:bookmarkStart w:id="549" w:name="_Toc144780920"/>
      <w:bookmarkStart w:id="550" w:name="_Toc139707714"/>
      <w:r>
        <w:rPr>
          <w:rStyle w:val="CharSClsNo"/>
        </w:rPr>
        <w:t>5</w:t>
      </w:r>
      <w:r>
        <w:t>.</w:t>
      </w:r>
      <w:r>
        <w:tab/>
        <w:t>Directors are part</w:t>
      </w:r>
      <w:del w:id="551" w:author="svcMRProcess" w:date="2015-11-10T23:09:00Z">
        <w:r>
          <w:delText>-</w:delText>
        </w:r>
      </w:del>
      <w:ins w:id="552" w:author="svcMRProcess" w:date="2015-11-10T23:09:00Z">
        <w:r>
          <w:noBreakHyphen/>
        </w:r>
      </w:ins>
      <w:r>
        <w:t>time</w:t>
      </w:r>
      <w:bookmarkEnd w:id="546"/>
      <w:bookmarkEnd w:id="547"/>
      <w:bookmarkEnd w:id="548"/>
      <w:bookmarkEnd w:id="549"/>
      <w:bookmarkEnd w:id="550"/>
    </w:p>
    <w:p>
      <w:pPr>
        <w:pStyle w:val="ySubsection"/>
      </w:pPr>
      <w:r>
        <w:tab/>
      </w:r>
      <w:r>
        <w:tab/>
        <w:t>All directors hold their offices on a part</w:t>
      </w:r>
      <w:r>
        <w:noBreakHyphen/>
        <w:t xml:space="preserve">time basis. </w:t>
      </w:r>
    </w:p>
    <w:p>
      <w:pPr>
        <w:pStyle w:val="yHeading5"/>
        <w:keepNext w:val="0"/>
        <w:keepLines w:val="0"/>
        <w:outlineLvl w:val="9"/>
      </w:pPr>
      <w:bookmarkStart w:id="553" w:name="_Toc496925319"/>
      <w:bookmarkStart w:id="554" w:name="_Toc520186396"/>
      <w:bookmarkStart w:id="555" w:name="_Toc137013348"/>
      <w:bookmarkStart w:id="556" w:name="_Toc144780921"/>
      <w:bookmarkStart w:id="557" w:name="_Toc139707715"/>
      <w:bookmarkStart w:id="558" w:name="_Toc442678279"/>
      <w:r>
        <w:rPr>
          <w:rStyle w:val="CharSClsNo"/>
        </w:rPr>
        <w:t>6</w:t>
      </w:r>
      <w:r>
        <w:t>.</w:t>
      </w:r>
      <w:r>
        <w:tab/>
        <w:t>Casual vacancies</w:t>
      </w:r>
      <w:bookmarkEnd w:id="553"/>
      <w:bookmarkEnd w:id="554"/>
      <w:bookmarkEnd w:id="555"/>
      <w:bookmarkEnd w:id="556"/>
      <w:bookmarkEnd w:id="557"/>
      <w:r>
        <w:t xml:space="preserve"> </w:t>
      </w:r>
      <w:bookmarkEnd w:id="558"/>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w:t>
      </w:r>
      <w:del w:id="559" w:author="svcMRProcess" w:date="2015-11-10T23:09:00Z">
        <w:r>
          <w:delText xml:space="preserve"> </w:delText>
        </w:r>
      </w:del>
      <w:ins w:id="560" w:author="svcMRProcess" w:date="2015-11-10T23:09:00Z">
        <w:r>
          <w:t> </w:t>
        </w:r>
      </w:ins>
      <w:r>
        <w:t>10 or 11 of Schedule</w:t>
      </w:r>
      <w:del w:id="561" w:author="svcMRProcess" w:date="2015-11-10T23:09:00Z">
        <w:r>
          <w:delText xml:space="preserve"> </w:delText>
        </w:r>
      </w:del>
      <w:ins w:id="562" w:author="svcMRProcess" w:date="2015-11-10T23:09:00Z">
        <w:r>
          <w:t> </w:t>
        </w:r>
      </w:ins>
      <w:r>
        <w:t>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If a casual vacancy occurs in the office of a director elected under section</w:t>
      </w:r>
      <w:del w:id="563" w:author="svcMRProcess" w:date="2015-11-10T23:09:00Z">
        <w:r>
          <w:delText xml:space="preserve"> </w:delText>
        </w:r>
      </w:del>
      <w:ins w:id="564" w:author="svcMRProcess" w:date="2015-11-10T23:09:00Z">
        <w:r>
          <w:t> </w:t>
        </w:r>
      </w:ins>
      <w:r>
        <w:t xml:space="preserve">8(1)(c), the Minister may appoint a Member to fill the vacancy until a new director is elected. </w:t>
      </w:r>
    </w:p>
    <w:p>
      <w:pPr>
        <w:pStyle w:val="ySubsection"/>
      </w:pPr>
      <w:r>
        <w:tab/>
        <w:t>(4)</w:t>
      </w:r>
      <w:r>
        <w:tab/>
        <w:t>Before appointing a person under subclause</w:t>
      </w:r>
      <w:del w:id="565" w:author="svcMRProcess" w:date="2015-11-10T23:09:00Z">
        <w:r>
          <w:delText xml:space="preserve"> </w:delText>
        </w:r>
      </w:del>
      <w:ins w:id="566" w:author="svcMRProcess" w:date="2015-11-10T23:09:00Z">
        <w:r>
          <w:t> </w:t>
        </w:r>
      </w:ins>
      <w:r>
        <w:t xml:space="preserve">(3) the Minister is to consult with unions or associations of unions that appear to the Minister to be broadly representative of persons who work for Employers. </w:t>
      </w:r>
    </w:p>
    <w:p>
      <w:pPr>
        <w:pStyle w:val="yFootnotesection"/>
        <w:rPr>
          <w:ins w:id="567" w:author="svcMRProcess" w:date="2015-11-10T23:09:00Z"/>
        </w:rPr>
      </w:pPr>
      <w:ins w:id="568" w:author="svcMRProcess" w:date="2015-11-10T23:09:00Z">
        <w:r>
          <w:tab/>
          <w:t>[Clause 6 amended by No. 10 of 2001 s. 220.]</w:t>
        </w:r>
      </w:ins>
    </w:p>
    <w:p>
      <w:pPr>
        <w:pStyle w:val="yHeading5"/>
        <w:keepNext w:val="0"/>
        <w:keepLines w:val="0"/>
        <w:outlineLvl w:val="9"/>
      </w:pPr>
      <w:bookmarkStart w:id="569" w:name="_Toc496925320"/>
      <w:bookmarkStart w:id="570" w:name="_Toc520186397"/>
      <w:bookmarkStart w:id="571" w:name="_Toc137013349"/>
      <w:bookmarkStart w:id="572" w:name="_Toc144780922"/>
      <w:bookmarkStart w:id="573" w:name="_Toc139707716"/>
      <w:r>
        <w:rPr>
          <w:rStyle w:val="CharSClsNo"/>
        </w:rPr>
        <w:t>7</w:t>
      </w:r>
      <w:r>
        <w:t>.</w:t>
      </w:r>
      <w:r>
        <w:tab/>
        <w:t>Remuneration and allowances</w:t>
      </w:r>
      <w:bookmarkEnd w:id="569"/>
      <w:bookmarkEnd w:id="570"/>
      <w:bookmarkEnd w:id="571"/>
      <w:bookmarkEnd w:id="572"/>
      <w:bookmarkEnd w:id="573"/>
    </w:p>
    <w:p>
      <w:pPr>
        <w:pStyle w:val="ySubsection"/>
      </w:pPr>
      <w:r>
        <w:tab/>
      </w:r>
      <w:r>
        <w:tab/>
        <w:t>A director is entitled to the remuneration and allowances determined by the Minister on the recommendation of the Minister for Public Sector Management.</w:t>
      </w:r>
    </w:p>
    <w:p>
      <w:pPr>
        <w:pStyle w:val="yFootnotesection"/>
        <w:rPr>
          <w:ins w:id="574" w:author="svcMRProcess" w:date="2015-11-10T23:09:00Z"/>
        </w:rPr>
      </w:pPr>
      <w:r>
        <w:tab/>
      </w:r>
      <w:del w:id="575" w:author="svcMRProcess" w:date="2015-11-10T23:09:00Z">
        <w:r>
          <w:delText>[</w:delText>
        </w:r>
      </w:del>
    </w:p>
    <w:p>
      <w:pPr>
        <w:pStyle w:val="yFootnotesection"/>
        <w:rPr>
          <w:del w:id="576" w:author="svcMRProcess" w:date="2015-11-10T23:09:00Z"/>
        </w:rPr>
      </w:pPr>
      <w:bookmarkStart w:id="577" w:name="_Toc137013350"/>
      <w:bookmarkStart w:id="578" w:name="_Toc137013428"/>
      <w:bookmarkStart w:id="579" w:name="_Toc139707717"/>
      <w:bookmarkStart w:id="580" w:name="_Toc142898819"/>
      <w:bookmarkStart w:id="581" w:name="_Toc142899399"/>
      <w:bookmarkStart w:id="582" w:name="_Toc143582947"/>
      <w:bookmarkStart w:id="583" w:name="_Toc144013007"/>
      <w:bookmarkStart w:id="584" w:name="_Toc144780923"/>
      <w:r>
        <w:rPr>
          <w:rStyle w:val="CharSchNo"/>
        </w:rPr>
        <w:t>Schedule</w:t>
      </w:r>
      <w:del w:id="585" w:author="svcMRProcess" w:date="2015-11-10T23:09:00Z">
        <w:r>
          <w:delText xml:space="preserve"> 1 amended by No. 10 of 2001 s.220.]</w:delText>
        </w:r>
      </w:del>
    </w:p>
    <w:p>
      <w:pPr>
        <w:pStyle w:val="yScheduleHeading"/>
      </w:pPr>
      <w:del w:id="586" w:author="svcMRProcess" w:date="2015-11-10T23:09:00Z">
        <w:r>
          <w:rPr>
            <w:rStyle w:val="CharSchNo"/>
          </w:rPr>
          <w:delText xml:space="preserve">Schedule </w:delText>
        </w:r>
      </w:del>
      <w:ins w:id="587" w:author="svcMRProcess" w:date="2015-11-10T23:09:00Z">
        <w:r>
          <w:rPr>
            <w:rStyle w:val="CharSchNo"/>
          </w:rPr>
          <w:t> </w:t>
        </w:r>
      </w:ins>
      <w:bookmarkStart w:id="588" w:name="_Hlt462558618"/>
      <w:bookmarkEnd w:id="588"/>
      <w:r>
        <w:rPr>
          <w:rStyle w:val="CharSchNo"/>
        </w:rPr>
        <w:t>2</w:t>
      </w:r>
      <w:r>
        <w:t> — </w:t>
      </w:r>
      <w:r>
        <w:rPr>
          <w:rStyle w:val="CharSchText"/>
        </w:rPr>
        <w:t>Meetings and procedures</w:t>
      </w:r>
      <w:bookmarkEnd w:id="577"/>
      <w:bookmarkEnd w:id="578"/>
      <w:bookmarkEnd w:id="579"/>
      <w:bookmarkEnd w:id="580"/>
      <w:bookmarkEnd w:id="581"/>
      <w:bookmarkEnd w:id="582"/>
      <w:bookmarkEnd w:id="583"/>
      <w:bookmarkEnd w:id="584"/>
    </w:p>
    <w:p>
      <w:pPr>
        <w:pStyle w:val="yShoulderClause"/>
      </w:pPr>
      <w:r>
        <w:t>[s.</w:t>
      </w:r>
      <w:del w:id="589" w:author="svcMRProcess" w:date="2015-11-10T23:09:00Z">
        <w:r>
          <w:delText xml:space="preserve"> </w:delText>
        </w:r>
      </w:del>
      <w:ins w:id="590" w:author="svcMRProcess" w:date="2015-11-10T23:09:00Z">
        <w:r>
          <w:t> </w:t>
        </w:r>
      </w:ins>
      <w:bookmarkStart w:id="591" w:name="_Hlt462552637"/>
      <w:r>
        <w:t>10(1)</w:t>
      </w:r>
      <w:bookmarkEnd w:id="591"/>
      <w:r>
        <w:t>]</w:t>
      </w:r>
    </w:p>
    <w:p>
      <w:pPr>
        <w:pStyle w:val="yHeading5"/>
        <w:keepNext w:val="0"/>
        <w:keepLines w:val="0"/>
        <w:outlineLvl w:val="9"/>
      </w:pPr>
      <w:bookmarkStart w:id="592" w:name="_Toc496925321"/>
      <w:bookmarkStart w:id="593" w:name="_Toc520186398"/>
      <w:bookmarkStart w:id="594" w:name="_Toc137013351"/>
      <w:bookmarkStart w:id="595" w:name="_Toc144780924"/>
      <w:bookmarkStart w:id="596" w:name="_Toc139707718"/>
      <w:r>
        <w:rPr>
          <w:rStyle w:val="CharSClsNo"/>
        </w:rPr>
        <w:t>1</w:t>
      </w:r>
      <w:r>
        <w:t>.</w:t>
      </w:r>
      <w:r>
        <w:tab/>
        <w:t>Board to determine own procedure</w:t>
      </w:r>
      <w:bookmarkEnd w:id="592"/>
      <w:bookmarkEnd w:id="593"/>
      <w:bookmarkEnd w:id="594"/>
      <w:bookmarkEnd w:id="595"/>
      <w:bookmarkEnd w:id="596"/>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597" w:name="_Toc438262918"/>
      <w:bookmarkStart w:id="598" w:name="_Toc496925322"/>
      <w:bookmarkStart w:id="599" w:name="_Toc520186399"/>
      <w:bookmarkStart w:id="600" w:name="_Toc137013352"/>
      <w:bookmarkStart w:id="601" w:name="_Toc144780925"/>
      <w:bookmarkStart w:id="602" w:name="_Toc139707719"/>
      <w:r>
        <w:rPr>
          <w:rStyle w:val="CharSClsNo"/>
        </w:rPr>
        <w:t>2</w:t>
      </w:r>
      <w:r>
        <w:t>.</w:t>
      </w:r>
      <w:r>
        <w:tab/>
        <w:t>Quorum</w:t>
      </w:r>
      <w:bookmarkEnd w:id="597"/>
      <w:bookmarkEnd w:id="598"/>
      <w:bookmarkEnd w:id="599"/>
      <w:bookmarkEnd w:id="600"/>
      <w:bookmarkEnd w:id="601"/>
      <w:bookmarkEnd w:id="602"/>
      <w:r>
        <w:t xml:space="preserve"> </w:t>
      </w:r>
    </w:p>
    <w:p>
      <w:pPr>
        <w:pStyle w:val="ySubsection"/>
      </w:pPr>
      <w:r>
        <w:tab/>
      </w:r>
      <w:r>
        <w:tab/>
        <w:t xml:space="preserve">The quorum at a Board meeting is 5 directors. </w:t>
      </w:r>
    </w:p>
    <w:p>
      <w:pPr>
        <w:pStyle w:val="yHeading5"/>
        <w:keepNext w:val="0"/>
        <w:keepLines w:val="0"/>
        <w:outlineLvl w:val="9"/>
      </w:pPr>
      <w:bookmarkStart w:id="603" w:name="_Toc438262916"/>
      <w:bookmarkStart w:id="604" w:name="_Toc496925323"/>
      <w:bookmarkStart w:id="605" w:name="_Toc520186400"/>
      <w:bookmarkStart w:id="606" w:name="_Toc137013353"/>
      <w:bookmarkStart w:id="607" w:name="_Toc144780926"/>
      <w:bookmarkStart w:id="608" w:name="_Toc139707720"/>
      <w:r>
        <w:rPr>
          <w:rStyle w:val="CharSClsNo"/>
        </w:rPr>
        <w:t>3</w:t>
      </w:r>
      <w:r>
        <w:t>.</w:t>
      </w:r>
      <w:r>
        <w:tab/>
        <w:t xml:space="preserve">Presiding </w:t>
      </w:r>
      <w:bookmarkEnd w:id="603"/>
      <w:r>
        <w:t>director</w:t>
      </w:r>
      <w:bookmarkEnd w:id="604"/>
      <w:bookmarkEnd w:id="605"/>
      <w:bookmarkEnd w:id="606"/>
      <w:bookmarkEnd w:id="607"/>
      <w:bookmarkEnd w:id="608"/>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609" w:name="_Toc438262919"/>
      <w:bookmarkStart w:id="610" w:name="_Toc496925324"/>
      <w:bookmarkStart w:id="611" w:name="_Toc520186401"/>
      <w:bookmarkStart w:id="612" w:name="_Toc137013354"/>
      <w:bookmarkStart w:id="613" w:name="_Toc144780927"/>
      <w:bookmarkStart w:id="614" w:name="_Toc139707721"/>
      <w:r>
        <w:rPr>
          <w:rStyle w:val="CharSClsNo"/>
        </w:rPr>
        <w:t>4</w:t>
      </w:r>
      <w:r>
        <w:t>.</w:t>
      </w:r>
      <w:r>
        <w:tab/>
        <w:t>Voting</w:t>
      </w:r>
      <w:bookmarkEnd w:id="609"/>
      <w:bookmarkEnd w:id="610"/>
      <w:bookmarkEnd w:id="611"/>
      <w:bookmarkEnd w:id="612"/>
      <w:bookmarkEnd w:id="613"/>
      <w:bookmarkEnd w:id="614"/>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615" w:name="_Toc438262920"/>
      <w:bookmarkStart w:id="616" w:name="_Toc496925325"/>
      <w:bookmarkStart w:id="617" w:name="_Toc520186402"/>
      <w:bookmarkStart w:id="618" w:name="_Toc137013355"/>
      <w:bookmarkStart w:id="619" w:name="_Toc144780928"/>
      <w:bookmarkStart w:id="620" w:name="_Toc139707722"/>
      <w:r>
        <w:rPr>
          <w:rStyle w:val="CharSClsNo"/>
        </w:rPr>
        <w:t>5</w:t>
      </w:r>
      <w:r>
        <w:t>.</w:t>
      </w:r>
      <w:r>
        <w:tab/>
        <w:t>Minutes</w:t>
      </w:r>
      <w:bookmarkEnd w:id="615"/>
      <w:bookmarkEnd w:id="616"/>
      <w:bookmarkEnd w:id="617"/>
      <w:bookmarkEnd w:id="618"/>
      <w:bookmarkEnd w:id="619"/>
      <w:bookmarkEnd w:id="620"/>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621" w:name="_Toc496925326"/>
      <w:bookmarkStart w:id="622" w:name="_Toc520186403"/>
      <w:bookmarkStart w:id="623" w:name="_Toc137013356"/>
      <w:bookmarkStart w:id="624" w:name="_Toc144780929"/>
      <w:bookmarkStart w:id="625" w:name="_Toc139707723"/>
      <w:bookmarkStart w:id="626" w:name="_Toc438262915"/>
      <w:r>
        <w:rPr>
          <w:rStyle w:val="CharSClsNo"/>
        </w:rPr>
        <w:t>6</w:t>
      </w:r>
      <w:r>
        <w:t xml:space="preserve">. </w:t>
      </w:r>
      <w:r>
        <w:tab/>
        <w:t>Resolution without meeting</w:t>
      </w:r>
      <w:bookmarkEnd w:id="621"/>
      <w:bookmarkEnd w:id="622"/>
      <w:bookmarkEnd w:id="623"/>
      <w:bookmarkEnd w:id="624"/>
      <w:bookmarkEnd w:id="625"/>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627" w:name="_Toc496925327"/>
      <w:bookmarkStart w:id="628" w:name="_Toc520186404"/>
      <w:bookmarkStart w:id="629" w:name="_Toc137013357"/>
      <w:bookmarkStart w:id="630" w:name="_Toc144780930"/>
      <w:bookmarkStart w:id="631" w:name="_Toc139707724"/>
      <w:r>
        <w:rPr>
          <w:rStyle w:val="CharSClsNo"/>
        </w:rPr>
        <w:t>7</w:t>
      </w:r>
      <w:r>
        <w:t xml:space="preserve">. </w:t>
      </w:r>
      <w:r>
        <w:tab/>
        <w:t>Telephone or video attendance at meetings</w:t>
      </w:r>
      <w:bookmarkEnd w:id="627"/>
      <w:bookmarkEnd w:id="628"/>
      <w:bookmarkEnd w:id="629"/>
      <w:bookmarkEnd w:id="630"/>
      <w:bookmarkEnd w:id="631"/>
      <w:r>
        <w:t xml:space="preserve"> </w:t>
      </w:r>
    </w:p>
    <w:p>
      <w:pPr>
        <w:pStyle w:val="ySubsection"/>
      </w:pPr>
      <w:r>
        <w:tab/>
      </w:r>
      <w:r>
        <w:tab/>
        <w:t>A director may attend a Board meeting by telephone, audio</w:t>
      </w:r>
      <w:del w:id="632" w:author="svcMRProcess" w:date="2015-11-10T23:09:00Z">
        <w:r>
          <w:delText>-</w:delText>
        </w:r>
      </w:del>
      <w:ins w:id="633" w:author="svcMRProcess" w:date="2015-11-10T23:09:00Z">
        <w:r>
          <w:noBreakHyphen/>
        </w:r>
      </w:ins>
      <w:r>
        <w:t>visual link</w:t>
      </w:r>
      <w:del w:id="634" w:author="svcMRProcess" w:date="2015-11-10T23:09:00Z">
        <w:r>
          <w:delText>-</w:delText>
        </w:r>
      </w:del>
      <w:ins w:id="635" w:author="svcMRProcess" w:date="2015-11-10T23:09:00Z">
        <w:r>
          <w:noBreakHyphen/>
        </w:r>
      </w:ins>
      <w:r>
        <w:t xml:space="preserve">up or any other form of instantaneous communication if all directors attending the meeting are simultaneously in contact with each other. </w:t>
      </w:r>
    </w:p>
    <w:p>
      <w:pPr>
        <w:pStyle w:val="yHeading5"/>
        <w:keepNext w:val="0"/>
        <w:keepLines w:val="0"/>
        <w:outlineLvl w:val="9"/>
      </w:pPr>
      <w:bookmarkStart w:id="636" w:name="_Hlt462558518"/>
      <w:bookmarkStart w:id="637" w:name="_Toc496925328"/>
      <w:bookmarkStart w:id="638" w:name="_Toc520186405"/>
      <w:bookmarkStart w:id="639" w:name="_Toc137013358"/>
      <w:bookmarkStart w:id="640" w:name="_Toc144780931"/>
      <w:bookmarkStart w:id="641" w:name="_Toc139707725"/>
      <w:bookmarkEnd w:id="636"/>
      <w:r>
        <w:rPr>
          <w:rStyle w:val="CharSClsNo"/>
        </w:rPr>
        <w:t>8</w:t>
      </w:r>
      <w:r>
        <w:t xml:space="preserve">. </w:t>
      </w:r>
      <w:r>
        <w:tab/>
        <w:t>Committees</w:t>
      </w:r>
      <w:bookmarkEnd w:id="637"/>
      <w:bookmarkEnd w:id="638"/>
      <w:bookmarkEnd w:id="639"/>
      <w:bookmarkEnd w:id="640"/>
      <w:bookmarkEnd w:id="64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642" w:name="_Toc496925329"/>
      <w:bookmarkStart w:id="643" w:name="_Toc520186406"/>
      <w:bookmarkStart w:id="644" w:name="_Toc137013359"/>
      <w:bookmarkStart w:id="645" w:name="_Toc144780932"/>
      <w:bookmarkStart w:id="646" w:name="_Toc139707726"/>
      <w:bookmarkEnd w:id="626"/>
      <w:r>
        <w:rPr>
          <w:rStyle w:val="CharSClsNo"/>
        </w:rPr>
        <w:t>9</w:t>
      </w:r>
      <w:r>
        <w:t>.</w:t>
      </w:r>
      <w:r>
        <w:tab/>
        <w:t>Material interest</w:t>
      </w:r>
      <w:bookmarkEnd w:id="642"/>
      <w:bookmarkEnd w:id="643"/>
      <w:bookmarkEnd w:id="644"/>
      <w:bookmarkEnd w:id="645"/>
      <w:bookmarkEnd w:id="646"/>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w:t>
      </w:r>
      <w:del w:id="647" w:author="svcMRProcess" w:date="2015-11-10T23:09:00Z">
        <w:r>
          <w:delText xml:space="preserve"> </w:delText>
        </w:r>
      </w:del>
      <w:ins w:id="648" w:author="svcMRProcess" w:date="2015-11-10T23:09:00Z">
        <w:r>
          <w:t> </w:t>
        </w:r>
      </w:ins>
      <w:r>
        <w:t xml:space="preserve">(2)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w:t>
      </w:r>
      <w:del w:id="649" w:author="svcMRProcess" w:date="2015-11-10T23:09:00Z">
        <w:r>
          <w:delText xml:space="preserve"> </w:delText>
        </w:r>
      </w:del>
      <w:ins w:id="650" w:author="svcMRProcess" w:date="2015-11-10T23:09:00Z">
        <w:r>
          <w:t> </w:t>
        </w:r>
      </w:ins>
      <w:r>
        <w:t>(2) and (3) has a non</w:t>
      </w:r>
      <w:del w:id="651" w:author="svcMRProcess" w:date="2015-11-10T23:09:00Z">
        <w:r>
          <w:delText>-</w:delText>
        </w:r>
      </w:del>
      <w:ins w:id="652" w:author="svcMRProcess" w:date="2015-11-10T23:09:00Z">
        <w:r>
          <w:noBreakHyphen/>
        </w:r>
      </w:ins>
      <w:r>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a member of a corporation listed on a prescribed financial market (within the meaning given by section</w:t>
      </w:r>
      <w:del w:id="653" w:author="svcMRProcess" w:date="2015-11-10T23:09:00Z">
        <w:r>
          <w:delText xml:space="preserve"> </w:delText>
        </w:r>
      </w:del>
      <w:ins w:id="654" w:author="svcMRProcess" w:date="2015-11-10T23:09:00Z">
        <w:r>
          <w:t> </w:t>
        </w:r>
      </w:ins>
      <w:r>
        <w:t xml:space="preserve">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w:t>
      </w:r>
      <w:del w:id="655" w:author="svcMRProcess" w:date="2015-11-10T23:09:00Z">
        <w:r>
          <w:delText xml:space="preserve"> </w:delText>
        </w:r>
      </w:del>
      <w:ins w:id="656" w:author="svcMRProcess" w:date="2015-11-10T23:09:00Z">
        <w:r>
          <w:t> </w:t>
        </w:r>
      </w:ins>
      <w:r>
        <w:t>(3) does not apply if the Board is the insurer.</w:t>
      </w:r>
    </w:p>
    <w:p>
      <w:pPr>
        <w:pStyle w:val="yFootnotesection"/>
      </w:pPr>
      <w:r>
        <w:tab/>
        <w:t>[Clause</w:t>
      </w:r>
      <w:del w:id="657" w:author="svcMRProcess" w:date="2015-11-10T23:09:00Z">
        <w:r>
          <w:delText xml:space="preserve"> </w:delText>
        </w:r>
      </w:del>
      <w:ins w:id="658" w:author="svcMRProcess" w:date="2015-11-10T23:09:00Z">
        <w:r>
          <w:t> </w:t>
        </w:r>
      </w:ins>
      <w:r>
        <w:t>9 amended by No. 21 of 2003 s. 34.]</w:t>
      </w:r>
    </w:p>
    <w:p>
      <w:pPr>
        <w:pStyle w:val="yHeading5"/>
        <w:keepNext w:val="0"/>
        <w:keepLines w:val="0"/>
        <w:outlineLvl w:val="9"/>
      </w:pPr>
      <w:bookmarkStart w:id="659" w:name="_Toc496925330"/>
      <w:bookmarkStart w:id="660" w:name="_Toc520186407"/>
      <w:bookmarkStart w:id="661" w:name="_Toc137013360"/>
      <w:bookmarkStart w:id="662" w:name="_Toc144780933"/>
      <w:bookmarkStart w:id="663" w:name="_Toc139707727"/>
      <w:r>
        <w:rPr>
          <w:rStyle w:val="CharSClsNo"/>
        </w:rPr>
        <w:t>10</w:t>
      </w:r>
      <w:r>
        <w:t>.</w:t>
      </w:r>
      <w:r>
        <w:tab/>
        <w:t>Disclosure of interests</w:t>
      </w:r>
      <w:bookmarkEnd w:id="659"/>
      <w:bookmarkEnd w:id="660"/>
      <w:bookmarkEnd w:id="661"/>
      <w:bookmarkEnd w:id="662"/>
      <w:bookmarkEnd w:id="663"/>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w:t>
      </w:r>
      <w:del w:id="664" w:author="svcMRProcess" w:date="2015-11-10T23:09:00Z">
        <w:r>
          <w:delText xml:space="preserve"> </w:delText>
        </w:r>
      </w:del>
      <w:ins w:id="665" w:author="svcMRProcess" w:date="2015-11-10T23:09:00Z">
        <w:r>
          <w:t> </w:t>
        </w:r>
      </w:ins>
      <w:r>
        <w:t>(1) is to be recorded in the minutes of the meeting.</w:t>
      </w:r>
    </w:p>
    <w:p>
      <w:pPr>
        <w:pStyle w:val="ySubsection"/>
      </w:pPr>
      <w:r>
        <w:tab/>
        <w:t>(3)</w:t>
      </w:r>
      <w:r>
        <w:tab/>
        <w:t>A disclosure under subclause</w:t>
      </w:r>
      <w:del w:id="666" w:author="svcMRProcess" w:date="2015-11-10T23:09:00Z">
        <w:r>
          <w:delText xml:space="preserve"> </w:delText>
        </w:r>
      </w:del>
      <w:ins w:id="667" w:author="svcMRProcess" w:date="2015-11-10T23:09:00Z">
        <w:r>
          <w:t> </w:t>
        </w:r>
      </w:ins>
      <w:r>
        <w:t xml:space="preserve">(1)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iCs/>
          <w:snapToGrid w:val="0"/>
          <w:sz w:val="24"/>
        </w:rPr>
      </w:pPr>
      <w:bookmarkStart w:id="668" w:name="_Toc496925331"/>
      <w:bookmarkStart w:id="669" w:name="_Toc520186408"/>
      <w:bookmarkStart w:id="670" w:name="_Toc137013361"/>
      <w:bookmarkStart w:id="671" w:name="_Toc144780934"/>
      <w:bookmarkStart w:id="672" w:name="_Toc139707728"/>
      <w:r>
        <w:rPr>
          <w:rStyle w:val="CharSClsNo"/>
        </w:rPr>
        <w:t>11</w:t>
      </w:r>
      <w:r>
        <w:rPr>
          <w:iCs/>
          <w:snapToGrid w:val="0"/>
          <w:sz w:val="24"/>
        </w:rPr>
        <w:t>.</w:t>
      </w:r>
      <w:r>
        <w:rPr>
          <w:iCs/>
          <w:snapToGrid w:val="0"/>
          <w:sz w:val="24"/>
        </w:rPr>
        <w:tab/>
        <w:t>Voting by interested persons</w:t>
      </w:r>
      <w:bookmarkEnd w:id="668"/>
      <w:bookmarkEnd w:id="669"/>
      <w:bookmarkEnd w:id="670"/>
      <w:bookmarkEnd w:id="671"/>
      <w:bookmarkEnd w:id="672"/>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w:t>
      </w:r>
      <w:del w:id="673" w:author="svcMRProcess" w:date="2015-11-10T23:09:00Z">
        <w:r>
          <w:delText xml:space="preserve"> </w:delText>
        </w:r>
      </w:del>
      <w:ins w:id="674" w:author="svcMRProcess" w:date="2015-11-10T23:09:00Z">
        <w:r>
          <w:t> </w:t>
        </w:r>
      </w:ins>
      <w:r>
        <w:t>(1) the Board is unable to form a quorum in relation to a matter, the Minister may deal with the matter.</w:t>
      </w:r>
    </w:p>
    <w:p>
      <w:pPr>
        <w:pStyle w:val="yHeading5"/>
        <w:keepNext w:val="0"/>
        <w:keepLines w:val="0"/>
        <w:outlineLvl w:val="9"/>
        <w:rPr>
          <w:iCs/>
          <w:snapToGrid w:val="0"/>
          <w:sz w:val="24"/>
        </w:rPr>
      </w:pPr>
      <w:bookmarkStart w:id="675" w:name="_Toc496925332"/>
      <w:bookmarkStart w:id="676" w:name="_Toc520186409"/>
      <w:bookmarkStart w:id="677" w:name="_Toc137013362"/>
      <w:bookmarkStart w:id="678" w:name="_Toc144780935"/>
      <w:bookmarkStart w:id="679" w:name="_Toc139707729"/>
      <w:r>
        <w:rPr>
          <w:rStyle w:val="CharSClsNo"/>
        </w:rPr>
        <w:t>12</w:t>
      </w:r>
      <w:r>
        <w:rPr>
          <w:iCs/>
          <w:snapToGrid w:val="0"/>
          <w:sz w:val="24"/>
        </w:rPr>
        <w:t>.</w:t>
      </w:r>
      <w:r>
        <w:rPr>
          <w:iCs/>
          <w:snapToGrid w:val="0"/>
          <w:sz w:val="24"/>
        </w:rPr>
        <w:tab/>
        <w:t>Interested person may be permitted to vote</w:t>
      </w:r>
      <w:bookmarkEnd w:id="675"/>
      <w:bookmarkEnd w:id="676"/>
      <w:bookmarkEnd w:id="677"/>
      <w:bookmarkEnd w:id="678"/>
      <w:bookmarkEnd w:id="679"/>
    </w:p>
    <w:p>
      <w:pPr>
        <w:pStyle w:val="ySubsection"/>
      </w:pPr>
      <w:r>
        <w:tab/>
        <w:t>(1)</w:t>
      </w:r>
      <w:r>
        <w:tab/>
        <w:t>Clause</w:t>
      </w:r>
      <w:del w:id="680" w:author="svcMRProcess" w:date="2015-11-10T23:09:00Z">
        <w:r>
          <w:delText xml:space="preserve"> </w:delText>
        </w:r>
      </w:del>
      <w:ins w:id="681" w:author="svcMRProcess" w:date="2015-11-10T23:09:00Z">
        <w:r>
          <w:t> </w:t>
        </w:r>
      </w:ins>
      <w:bookmarkStart w:id="682" w:name="_Hlt462114270"/>
      <w:r>
        <w:t>11</w:t>
      </w:r>
      <w:bookmarkEnd w:id="682"/>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w:t>
      </w:r>
      <w:del w:id="683" w:author="svcMRProcess" w:date="2015-11-10T23:09:00Z">
        <w:r>
          <w:delText xml:space="preserve"> </w:delText>
        </w:r>
      </w:del>
      <w:ins w:id="684" w:author="svcMRProcess" w:date="2015-11-10T23:09:00Z">
        <w:r>
          <w:t> </w:t>
        </w:r>
      </w:ins>
      <w:r>
        <w:t>(1) in relation to that matter is being considered; and</w:t>
      </w:r>
    </w:p>
    <w:p>
      <w:pPr>
        <w:pStyle w:val="yIndenta"/>
      </w:pPr>
      <w:r>
        <w:tab/>
        <w:t>(b)</w:t>
      </w:r>
      <w:r>
        <w:tab/>
        <w:t>must not vote, whether at a meeting or otherwise, on a proposed resolution under subclause</w:t>
      </w:r>
      <w:del w:id="685" w:author="svcMRProcess" w:date="2015-11-10T23:09:00Z">
        <w:r>
          <w:delText xml:space="preserve"> </w:delText>
        </w:r>
      </w:del>
      <w:ins w:id="686" w:author="svcMRProcess" w:date="2015-11-10T23:09:00Z">
        <w:r>
          <w:t> </w:t>
        </w:r>
      </w:ins>
      <w:r>
        <w:t xml:space="preserve">(1) in relation to the matter, whether in relation to that or a different director. </w:t>
      </w:r>
    </w:p>
    <w:p>
      <w:pPr>
        <w:pStyle w:val="ySubsection"/>
      </w:pPr>
      <w:r>
        <w:tab/>
        <w:t>(3)</w:t>
      </w:r>
      <w:r>
        <w:tab/>
        <w:t>The Minister may by notice to the Board declare that clause</w:t>
      </w:r>
      <w:del w:id="687" w:author="svcMRProcess" w:date="2015-11-10T23:09:00Z">
        <w:r>
          <w:delText xml:space="preserve"> </w:delText>
        </w:r>
      </w:del>
      <w:ins w:id="688" w:author="svcMRProcess" w:date="2015-11-10T23:09:00Z">
        <w:r>
          <w:t> </w:t>
        </w:r>
      </w:ins>
      <w:r>
        <w:t>11 does not apply in relation to a specified matter either generally or in voting on particular resolutions.</w:t>
      </w:r>
    </w:p>
    <w:p>
      <w:pPr>
        <w:pStyle w:val="ySubsection"/>
      </w:pPr>
      <w:r>
        <w:tab/>
        <w:t>(4)</w:t>
      </w:r>
      <w:r>
        <w:tab/>
        <w:t>The text of any declaration received by the Board is to be included in the annual report submitted by the accountable authority of the Board under section</w:t>
      </w:r>
      <w:del w:id="689" w:author="svcMRProcess" w:date="2015-11-10T23:09:00Z">
        <w:r>
          <w:delText xml:space="preserve"> </w:delText>
        </w:r>
      </w:del>
      <w:ins w:id="690" w:author="svcMRProcess" w:date="2015-11-10T23:09:00Z">
        <w:r>
          <w:t> </w:t>
        </w:r>
      </w:ins>
      <w:r>
        <w:t xml:space="preserve">66 of the </w:t>
      </w:r>
      <w:r>
        <w:rPr>
          <w:i/>
        </w:rPr>
        <w:t>Financial Administration and Audit Act</w:t>
      </w:r>
      <w:del w:id="691" w:author="svcMRProcess" w:date="2015-11-10T23:09:00Z">
        <w:r>
          <w:rPr>
            <w:i/>
          </w:rPr>
          <w:delText xml:space="preserve"> </w:delText>
        </w:r>
      </w:del>
      <w:ins w:id="692" w:author="svcMRProcess" w:date="2015-11-10T23:09:00Z">
        <w:r>
          <w:rPr>
            <w:i/>
          </w:rPr>
          <w:t> </w:t>
        </w:r>
      </w:ins>
      <w:r>
        <w:rPr>
          <w:i/>
        </w:rPr>
        <w:t>1985</w:t>
      </w:r>
      <w:r>
        <w:t>.</w:t>
      </w:r>
    </w:p>
    <w:p>
      <w:pPr>
        <w:pStyle w:val="yFootnotesection"/>
        <w:rPr>
          <w:del w:id="693" w:author="svcMRProcess" w:date="2015-11-10T23:09:00Z"/>
        </w:rPr>
      </w:pPr>
      <w:del w:id="694" w:author="svcMRProcess" w:date="2015-11-10T23:09:00Z">
        <w:r>
          <w:tab/>
          <w:delText>[Schedule 2 amended by No. 21 of 2003 s. 34.]</w:delText>
        </w:r>
      </w:del>
    </w:p>
    <w:p>
      <w:pPr>
        <w:pStyle w:val="yFootnotesection"/>
        <w:rPr>
          <w:ins w:id="695" w:author="svcMRProcess" w:date="2015-11-10T23:09:00Z"/>
        </w:rPr>
      </w:pPr>
      <w:ins w:id="696" w:author="svcMRProcess" w:date="2015-11-10T23:09:00Z">
        <w:r>
          <w:tab/>
        </w:r>
      </w:ins>
    </w:p>
    <w:p>
      <w:pPr>
        <w:pStyle w:val="yScheduleHeading"/>
      </w:pPr>
      <w:bookmarkStart w:id="697" w:name="_Toc130959728"/>
      <w:bookmarkStart w:id="698" w:name="_Toc130959975"/>
      <w:bookmarkStart w:id="699" w:name="_Toc130961941"/>
      <w:bookmarkStart w:id="700" w:name="_Toc130964956"/>
      <w:bookmarkStart w:id="701" w:name="_Toc130965470"/>
      <w:bookmarkStart w:id="702" w:name="_Toc130981272"/>
      <w:bookmarkStart w:id="703" w:name="_Toc130981786"/>
      <w:bookmarkStart w:id="704" w:name="_Toc130981826"/>
      <w:bookmarkStart w:id="705" w:name="_Toc130982212"/>
      <w:bookmarkStart w:id="706" w:name="_Toc131217175"/>
      <w:bookmarkStart w:id="707" w:name="_Toc131217443"/>
      <w:bookmarkStart w:id="708" w:name="_Toc131224763"/>
      <w:bookmarkStart w:id="709" w:name="_Toc131225691"/>
      <w:bookmarkStart w:id="710" w:name="_Toc131225823"/>
      <w:bookmarkStart w:id="711" w:name="_Toc131226994"/>
      <w:bookmarkStart w:id="712" w:name="_Toc131227397"/>
      <w:bookmarkStart w:id="713" w:name="_Toc131228463"/>
      <w:bookmarkStart w:id="714" w:name="_Toc131228664"/>
      <w:bookmarkStart w:id="715" w:name="_Toc131228836"/>
      <w:bookmarkStart w:id="716" w:name="_Toc131231910"/>
      <w:bookmarkStart w:id="717" w:name="_Toc131233070"/>
      <w:bookmarkStart w:id="718" w:name="_Toc131233487"/>
      <w:bookmarkStart w:id="719" w:name="_Toc131237659"/>
      <w:bookmarkStart w:id="720" w:name="_Toc131238011"/>
      <w:bookmarkStart w:id="721" w:name="_Toc131238423"/>
      <w:bookmarkStart w:id="722" w:name="_Toc131307737"/>
      <w:bookmarkStart w:id="723" w:name="_Toc131493281"/>
      <w:bookmarkStart w:id="724" w:name="_Toc131493616"/>
      <w:bookmarkStart w:id="725" w:name="_Toc131843814"/>
      <w:bookmarkStart w:id="726" w:name="_Toc131844778"/>
      <w:bookmarkStart w:id="727" w:name="_Toc131845234"/>
      <w:bookmarkStart w:id="728" w:name="_Toc131907538"/>
      <w:bookmarkStart w:id="729" w:name="_Toc131907661"/>
      <w:bookmarkStart w:id="730" w:name="_Toc131925638"/>
      <w:bookmarkStart w:id="731" w:name="_Toc132005824"/>
      <w:bookmarkStart w:id="732" w:name="_Toc132006017"/>
      <w:bookmarkStart w:id="733" w:name="_Toc132006464"/>
      <w:bookmarkStart w:id="734" w:name="_Toc132006845"/>
      <w:bookmarkStart w:id="735" w:name="_Toc132011480"/>
      <w:bookmarkStart w:id="736" w:name="_Toc132012115"/>
      <w:bookmarkStart w:id="737" w:name="_Toc132016846"/>
      <w:bookmarkStart w:id="738" w:name="_Toc132085308"/>
      <w:bookmarkStart w:id="739" w:name="_Toc132085336"/>
      <w:bookmarkStart w:id="740" w:name="_Toc132085357"/>
      <w:bookmarkStart w:id="741" w:name="_Toc132086513"/>
      <w:bookmarkStart w:id="742" w:name="_Toc132086534"/>
      <w:bookmarkStart w:id="743" w:name="_Toc132092751"/>
      <w:bookmarkStart w:id="744" w:name="_Toc132112821"/>
      <w:bookmarkStart w:id="745" w:name="_Toc132113556"/>
      <w:bookmarkStart w:id="746" w:name="_Toc132113994"/>
      <w:bookmarkStart w:id="747" w:name="_Toc132114106"/>
      <w:bookmarkStart w:id="748" w:name="_Toc132114327"/>
      <w:bookmarkStart w:id="749" w:name="_Toc132114361"/>
      <w:bookmarkStart w:id="750" w:name="_Toc132114540"/>
      <w:bookmarkStart w:id="751" w:name="_Toc132114632"/>
      <w:bookmarkStart w:id="752" w:name="_Toc132115098"/>
      <w:bookmarkStart w:id="753" w:name="_Toc132116506"/>
      <w:bookmarkStart w:id="754" w:name="_Toc132117196"/>
      <w:bookmarkStart w:id="755" w:name="_Toc132117241"/>
      <w:bookmarkStart w:id="756" w:name="_Toc132168245"/>
      <w:bookmarkStart w:id="757" w:name="_Toc132171431"/>
      <w:bookmarkStart w:id="758" w:name="_Toc132174460"/>
      <w:bookmarkStart w:id="759" w:name="_Toc132174570"/>
      <w:bookmarkStart w:id="760" w:name="_Toc132174707"/>
      <w:bookmarkStart w:id="761" w:name="_Toc132174781"/>
      <w:bookmarkStart w:id="762" w:name="_Toc132178366"/>
      <w:bookmarkStart w:id="763" w:name="_Toc132178653"/>
      <w:bookmarkStart w:id="764" w:name="_Toc132178715"/>
      <w:bookmarkStart w:id="765" w:name="_Toc132515578"/>
      <w:bookmarkStart w:id="766" w:name="_Toc136390873"/>
      <w:bookmarkStart w:id="767" w:name="_Toc137013363"/>
      <w:bookmarkStart w:id="768" w:name="_Toc137013441"/>
      <w:bookmarkStart w:id="769" w:name="_Toc139707730"/>
      <w:bookmarkStart w:id="770" w:name="_Toc142898832"/>
      <w:bookmarkStart w:id="771" w:name="_Toc142899412"/>
      <w:bookmarkStart w:id="772" w:name="_Toc143582960"/>
      <w:bookmarkStart w:id="773" w:name="_Toc144013020"/>
      <w:bookmarkStart w:id="774" w:name="_Toc144780936"/>
      <w:r>
        <w:rPr>
          <w:rStyle w:val="CharSchNo"/>
        </w:rPr>
        <w:t>Schedule 3</w:t>
      </w:r>
      <w:r>
        <w:t> — </w:t>
      </w:r>
      <w:r>
        <w:rPr>
          <w:rStyle w:val="CharSchText"/>
        </w:rPr>
        <w:t>Provisions to be included in constitution of</w:t>
      </w:r>
      <w:del w:id="775" w:author="svcMRProcess" w:date="2015-11-10T23:09:00Z">
        <w:r>
          <w:rPr>
            <w:rStyle w:val="CharSchText"/>
          </w:rPr>
          <w:delText xml:space="preserve"> </w:delText>
        </w:r>
      </w:del>
      <w:ins w:id="776" w:author="svcMRProcess" w:date="2015-11-10T23:09:00Z">
        <w:r>
          <w:rPr>
            <w:rStyle w:val="CharSchText"/>
          </w:rPr>
          <w:t> </w:t>
        </w:r>
      </w:ins>
      <w:r>
        <w:rPr>
          <w:rStyle w:val="CharSchText"/>
        </w:rPr>
        <w:t>subsidiary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ShoulderClause"/>
      </w:pPr>
      <w:r>
        <w:t>[s. 7B]</w:t>
      </w:r>
    </w:p>
    <w:p>
      <w:pPr>
        <w:pStyle w:val="yFootnoteheading"/>
      </w:pPr>
      <w:bookmarkStart w:id="777" w:name="_Toc132092752"/>
      <w:bookmarkStart w:id="778" w:name="_Toc136390874"/>
      <w:bookmarkStart w:id="779" w:name="_Toc137013364"/>
      <w:r>
        <w:tab/>
        <w:t>[Heading inserted by No. 18 of 2006 s. 16.]</w:t>
      </w:r>
    </w:p>
    <w:p>
      <w:pPr>
        <w:pStyle w:val="yHeading5"/>
      </w:pPr>
      <w:bookmarkStart w:id="780" w:name="_Toc144780937"/>
      <w:bookmarkStart w:id="781" w:name="_Toc139707731"/>
      <w:r>
        <w:rPr>
          <w:rStyle w:val="CharSClsNo"/>
        </w:rPr>
        <w:t>1</w:t>
      </w:r>
      <w:r>
        <w:t>.</w:t>
      </w:r>
      <w:r>
        <w:rPr>
          <w:b w:val="0"/>
        </w:rPr>
        <w:tab/>
      </w:r>
      <w:r>
        <w:t>Definition</w:t>
      </w:r>
      <w:bookmarkEnd w:id="777"/>
      <w:bookmarkEnd w:id="778"/>
      <w:bookmarkEnd w:id="779"/>
      <w:bookmarkEnd w:id="780"/>
      <w:bookmarkEnd w:id="781"/>
    </w:p>
    <w:p>
      <w:pPr>
        <w:pStyle w:val="ySubsection"/>
      </w:pPr>
      <w:r>
        <w:tab/>
      </w:r>
      <w:r>
        <w:tab/>
        <w:t xml:space="preserve">In this Schedule — </w:t>
      </w:r>
    </w:p>
    <w:p>
      <w:pPr>
        <w:pStyle w:val="yDefstart"/>
      </w:pPr>
      <w:r>
        <w:tab/>
      </w:r>
      <w:r>
        <w:rPr>
          <w:b/>
        </w:rPr>
        <w:t>“</w:t>
      </w:r>
      <w:r>
        <w:rPr>
          <w:rStyle w:val="CharDefText"/>
        </w:rPr>
        <w:t>prior approval</w:t>
      </w:r>
      <w:r>
        <w:rPr>
          <w:b/>
        </w:rPr>
        <w:t>”</w:t>
      </w:r>
      <w:r>
        <w:t xml:space="preserve"> means the prior written approval of the Minister given with the Treasurer’s concurrence.</w:t>
      </w:r>
    </w:p>
    <w:p>
      <w:pPr>
        <w:pStyle w:val="yFootnotesection"/>
      </w:pPr>
      <w:r>
        <w:tab/>
        <w:t>[Clause</w:t>
      </w:r>
      <w:del w:id="782" w:author="svcMRProcess" w:date="2015-11-10T23:09:00Z">
        <w:r>
          <w:delText xml:space="preserve"> </w:delText>
        </w:r>
      </w:del>
      <w:ins w:id="783" w:author="svcMRProcess" w:date="2015-11-10T23:09:00Z">
        <w:r>
          <w:t> </w:t>
        </w:r>
      </w:ins>
      <w:r>
        <w:t>1 inserted by No. 18 of 2006 s. 16.]</w:t>
      </w:r>
    </w:p>
    <w:p>
      <w:pPr>
        <w:pStyle w:val="yHeading5"/>
      </w:pPr>
      <w:bookmarkStart w:id="784" w:name="_Toc132092753"/>
      <w:bookmarkStart w:id="785" w:name="_Toc136390875"/>
      <w:bookmarkStart w:id="786" w:name="_Toc137013365"/>
      <w:bookmarkStart w:id="787" w:name="_Toc144780938"/>
      <w:bookmarkStart w:id="788" w:name="_Toc139707732"/>
      <w:r>
        <w:rPr>
          <w:rStyle w:val="CharSClsNo"/>
        </w:rPr>
        <w:t>2</w:t>
      </w:r>
      <w:r>
        <w:t>.</w:t>
      </w:r>
      <w:r>
        <w:rPr>
          <w:b w:val="0"/>
        </w:rPr>
        <w:tab/>
      </w:r>
      <w:r>
        <w:t>Disposal of shares</w:t>
      </w:r>
      <w:bookmarkEnd w:id="784"/>
      <w:bookmarkEnd w:id="785"/>
      <w:bookmarkEnd w:id="786"/>
      <w:bookmarkEnd w:id="787"/>
      <w:bookmarkEnd w:id="788"/>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w:t>
      </w:r>
      <w:del w:id="789" w:author="svcMRProcess" w:date="2015-11-10T23:09:00Z">
        <w:r>
          <w:delText xml:space="preserve"> </w:delText>
        </w:r>
      </w:del>
      <w:ins w:id="790" w:author="svcMRProcess" w:date="2015-11-10T23:09:00Z">
        <w:r>
          <w:t> </w:t>
        </w:r>
      </w:ins>
      <w:r>
        <w:t>2 inserted by No. 18 of 2006 s. 16.]</w:t>
      </w:r>
    </w:p>
    <w:p>
      <w:pPr>
        <w:pStyle w:val="yHeading5"/>
      </w:pPr>
      <w:bookmarkStart w:id="791" w:name="_Toc132092754"/>
      <w:bookmarkStart w:id="792" w:name="_Toc136390876"/>
      <w:bookmarkStart w:id="793" w:name="_Toc137013366"/>
      <w:bookmarkStart w:id="794" w:name="_Toc144780939"/>
      <w:bookmarkStart w:id="795" w:name="_Toc139707733"/>
      <w:r>
        <w:rPr>
          <w:rStyle w:val="CharSClsNo"/>
        </w:rPr>
        <w:t>3</w:t>
      </w:r>
      <w:r>
        <w:t>.</w:t>
      </w:r>
      <w:r>
        <w:tab/>
        <w:t>Directors</w:t>
      </w:r>
      <w:bookmarkEnd w:id="791"/>
      <w:bookmarkEnd w:id="792"/>
      <w:bookmarkEnd w:id="793"/>
      <w:bookmarkEnd w:id="794"/>
      <w:bookmarkEnd w:id="795"/>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w:t>
      </w:r>
      <w:del w:id="796" w:author="svcMRProcess" w:date="2015-11-10T23:09:00Z">
        <w:r>
          <w:delText xml:space="preserve"> </w:delText>
        </w:r>
      </w:del>
      <w:ins w:id="797" w:author="svcMRProcess" w:date="2015-11-10T23:09:00Z">
        <w:r>
          <w:t> </w:t>
        </w:r>
      </w:ins>
      <w:r>
        <w:t>3 inserted by No. 18 of 2006 s. 16.]</w:t>
      </w:r>
    </w:p>
    <w:p>
      <w:pPr>
        <w:pStyle w:val="yHeading5"/>
      </w:pPr>
      <w:bookmarkStart w:id="798" w:name="_Toc132092755"/>
      <w:bookmarkStart w:id="799" w:name="_Toc136390877"/>
      <w:bookmarkStart w:id="800" w:name="_Toc137013367"/>
      <w:bookmarkStart w:id="801" w:name="_Toc144780940"/>
      <w:bookmarkStart w:id="802" w:name="_Toc139707734"/>
      <w:r>
        <w:rPr>
          <w:rStyle w:val="CharSClsNo"/>
        </w:rPr>
        <w:t>4</w:t>
      </w:r>
      <w:r>
        <w:t>.</w:t>
      </w:r>
      <w:r>
        <w:tab/>
        <w:t>Further shares</w:t>
      </w:r>
      <w:bookmarkEnd w:id="798"/>
      <w:bookmarkEnd w:id="799"/>
      <w:bookmarkEnd w:id="800"/>
      <w:bookmarkEnd w:id="801"/>
      <w:bookmarkEnd w:id="802"/>
    </w:p>
    <w:p>
      <w:pPr>
        <w:pStyle w:val="ySubsection"/>
      </w:pPr>
      <w:r>
        <w:tab/>
      </w:r>
      <w:r>
        <w:tab/>
        <w:t>Shares in the subsidiary must not be issued or transferred without prior approval.</w:t>
      </w:r>
    </w:p>
    <w:p>
      <w:pPr>
        <w:pStyle w:val="yFootnotesection"/>
      </w:pPr>
      <w:bookmarkStart w:id="803" w:name="_Toc132092756"/>
      <w:bookmarkStart w:id="804" w:name="_Toc136390878"/>
      <w:r>
        <w:tab/>
        <w:t>[Clause</w:t>
      </w:r>
      <w:del w:id="805" w:author="svcMRProcess" w:date="2015-11-10T23:09:00Z">
        <w:r>
          <w:delText xml:space="preserve"> </w:delText>
        </w:r>
      </w:del>
      <w:ins w:id="806" w:author="svcMRProcess" w:date="2015-11-10T23:09:00Z">
        <w:r>
          <w:t> </w:t>
        </w:r>
      </w:ins>
      <w:r>
        <w:t>4 inserted by No. 18 of 2006 s. 16.]</w:t>
      </w:r>
    </w:p>
    <w:p>
      <w:pPr>
        <w:pStyle w:val="yHeading5"/>
      </w:pPr>
      <w:bookmarkStart w:id="807" w:name="_Toc137013368"/>
      <w:bookmarkStart w:id="808" w:name="_Toc144780941"/>
      <w:bookmarkStart w:id="809" w:name="_Toc139707735"/>
      <w:r>
        <w:rPr>
          <w:rStyle w:val="CharSClsNo"/>
        </w:rPr>
        <w:t>5</w:t>
      </w:r>
      <w:r>
        <w:t>.</w:t>
      </w:r>
      <w:r>
        <w:rPr>
          <w:b w:val="0"/>
        </w:rPr>
        <w:tab/>
      </w:r>
      <w:r>
        <w:t>Alteration of constitution</w:t>
      </w:r>
      <w:bookmarkEnd w:id="803"/>
      <w:bookmarkEnd w:id="804"/>
      <w:bookmarkEnd w:id="807"/>
      <w:bookmarkEnd w:id="808"/>
      <w:bookmarkEnd w:id="809"/>
    </w:p>
    <w:p>
      <w:pPr>
        <w:pStyle w:val="ySubsection"/>
      </w:pPr>
      <w:r>
        <w:tab/>
      </w:r>
      <w:r>
        <w:tab/>
        <w:t>The constitution of the subsidiary must not be modified or replaced without prior approval.</w:t>
      </w:r>
    </w:p>
    <w:p>
      <w:pPr>
        <w:pStyle w:val="yFootnotesection"/>
      </w:pPr>
      <w:bookmarkStart w:id="810" w:name="_Toc132092757"/>
      <w:bookmarkStart w:id="811" w:name="_Toc136390879"/>
      <w:r>
        <w:tab/>
        <w:t>[Clause</w:t>
      </w:r>
      <w:del w:id="812" w:author="svcMRProcess" w:date="2015-11-10T23:09:00Z">
        <w:r>
          <w:delText xml:space="preserve"> </w:delText>
        </w:r>
      </w:del>
      <w:ins w:id="813" w:author="svcMRProcess" w:date="2015-11-10T23:09:00Z">
        <w:r>
          <w:t> </w:t>
        </w:r>
      </w:ins>
      <w:r>
        <w:t>5 inserted by No. 18 of 2006 s. 16.]</w:t>
      </w:r>
    </w:p>
    <w:p>
      <w:pPr>
        <w:pStyle w:val="yHeading5"/>
      </w:pPr>
      <w:bookmarkStart w:id="814" w:name="_Toc137013369"/>
      <w:bookmarkStart w:id="815" w:name="_Toc144780942"/>
      <w:bookmarkStart w:id="816" w:name="_Toc139707736"/>
      <w:r>
        <w:rPr>
          <w:rStyle w:val="CharSClsNo"/>
        </w:rPr>
        <w:t>6</w:t>
      </w:r>
      <w:r>
        <w:t>.</w:t>
      </w:r>
      <w:r>
        <w:tab/>
        <w:t>Subsidiaries of subsidiary</w:t>
      </w:r>
      <w:bookmarkEnd w:id="810"/>
      <w:bookmarkEnd w:id="811"/>
      <w:bookmarkEnd w:id="814"/>
      <w:bookmarkEnd w:id="815"/>
      <w:bookmarkEnd w:id="816"/>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w:t>
      </w:r>
      <w:del w:id="817" w:author="svcMRProcess" w:date="2015-11-10T23:09:00Z">
        <w:r>
          <w:delText xml:space="preserve"> </w:delText>
        </w:r>
      </w:del>
      <w:ins w:id="818" w:author="svcMRProcess" w:date="2015-11-10T23:09:00Z">
        <w:r>
          <w:t> </w:t>
        </w:r>
      </w:ins>
      <w:r>
        <w:t>6 inserted by No. 18 of 2006 s. 16.]</w:t>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nHeading2"/>
      </w:pPr>
      <w:bookmarkStart w:id="819" w:name="_Toc92706135"/>
      <w:bookmarkStart w:id="820" w:name="_Toc137013292"/>
      <w:bookmarkStart w:id="821" w:name="_Toc137013370"/>
      <w:bookmarkStart w:id="822" w:name="_Toc137013448"/>
      <w:bookmarkStart w:id="823" w:name="_Toc139707737"/>
      <w:bookmarkStart w:id="824" w:name="_Toc142898839"/>
      <w:bookmarkStart w:id="825" w:name="_Toc142899419"/>
      <w:bookmarkStart w:id="826" w:name="_Toc143582967"/>
      <w:bookmarkStart w:id="827" w:name="_Toc144013027"/>
      <w:bookmarkStart w:id="828" w:name="_Toc144780943"/>
      <w:r>
        <w:t>Notes</w:t>
      </w:r>
      <w:bookmarkEnd w:id="819"/>
      <w:bookmarkEnd w:id="820"/>
      <w:bookmarkEnd w:id="821"/>
      <w:bookmarkEnd w:id="822"/>
      <w:bookmarkEnd w:id="823"/>
      <w:bookmarkEnd w:id="824"/>
      <w:bookmarkEnd w:id="825"/>
      <w:bookmarkEnd w:id="826"/>
      <w:bookmarkEnd w:id="827"/>
      <w:bookmarkEnd w:id="828"/>
    </w:p>
    <w:p>
      <w:pPr>
        <w:pStyle w:val="nSubsection"/>
        <w:rPr>
          <w:snapToGrid w:val="0"/>
        </w:rPr>
      </w:pPr>
      <w:r>
        <w:rPr>
          <w:snapToGrid w:val="0"/>
          <w:vertAlign w:val="superscript"/>
        </w:rPr>
        <w:t>1</w:t>
      </w:r>
      <w:r>
        <w:rPr>
          <w:snapToGrid w:val="0"/>
        </w:rPr>
        <w:tab/>
        <w:t xml:space="preserve">This </w:t>
      </w:r>
      <w:ins w:id="829" w:author="svcMRProcess" w:date="2015-11-10T23:09:00Z">
        <w:r>
          <w:rPr>
            <w:snapToGrid w:val="0"/>
          </w:rPr>
          <w:t xml:space="preserve">reprint </w:t>
        </w:r>
      </w:ins>
      <w:r>
        <w:rPr>
          <w:snapToGrid w:val="0"/>
        </w:rPr>
        <w:t xml:space="preserve">is a compilation </w:t>
      </w:r>
      <w:ins w:id="830" w:author="svcMRProcess" w:date="2015-11-10T23:09:00Z">
        <w:r>
          <w:rPr>
            <w:snapToGrid w:val="0"/>
          </w:rPr>
          <w:t xml:space="preserve">as at 18 August 2006 </w:t>
        </w:r>
      </w:ins>
      <w:r>
        <w:rPr>
          <w:snapToGrid w:val="0"/>
        </w:rPr>
        <w:t xml:space="preserve">of the </w:t>
      </w:r>
      <w:r>
        <w:rPr>
          <w:i/>
          <w:noProof/>
          <w:snapToGrid w:val="0"/>
        </w:rPr>
        <w:t>State Superannuation Act</w:t>
      </w:r>
      <w:del w:id="831" w:author="svcMRProcess" w:date="2015-11-10T23:09:00Z">
        <w:r>
          <w:rPr>
            <w:i/>
            <w:noProof/>
            <w:snapToGrid w:val="0"/>
          </w:rPr>
          <w:delText xml:space="preserve"> </w:delText>
        </w:r>
      </w:del>
      <w:ins w:id="832" w:author="svcMRProcess" w:date="2015-11-10T23:09:00Z">
        <w:r>
          <w:rPr>
            <w:i/>
            <w:noProof/>
            <w:snapToGrid w:val="0"/>
          </w:rPr>
          <w:t> </w:t>
        </w:r>
      </w:ins>
      <w:r>
        <w:rPr>
          <w:i/>
          <w:noProof/>
          <w:snapToGrid w:val="0"/>
        </w:rPr>
        <w:t>2000</w:t>
      </w:r>
      <w:r>
        <w:rPr>
          <w:snapToGrid w:val="0"/>
        </w:rPr>
        <w:t xml:space="preserve"> and includes the amendments made by the other written laws referred to in the following table.</w:t>
      </w:r>
      <w:ins w:id="833" w:author="svcMRProcess" w:date="2015-11-10T23:09:00Z">
        <w:r>
          <w:rPr>
            <w:snapToGrid w:val="0"/>
          </w:rPr>
          <w:t xml:space="preserve">  The table also contains information about any reprint.</w:t>
        </w:r>
      </w:ins>
    </w:p>
    <w:p>
      <w:pPr>
        <w:pStyle w:val="nHeading3"/>
        <w:rPr>
          <w:snapToGrid w:val="0"/>
        </w:rPr>
      </w:pPr>
      <w:bookmarkStart w:id="834" w:name="_Toc144780944"/>
      <w:bookmarkStart w:id="835" w:name="_Toc139707738"/>
      <w:r>
        <w:rPr>
          <w:snapToGrid w:val="0"/>
        </w:rPr>
        <w:t>Compilation table</w:t>
      </w:r>
      <w:bookmarkEnd w:id="834"/>
      <w:bookmarkEnd w:id="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w:t>
            </w:r>
            <w:del w:id="836" w:author="svcMRProcess" w:date="2015-11-10T23:09:00Z">
              <w:r>
                <w:rPr>
                  <w:sz w:val="19"/>
                </w:rPr>
                <w:delText xml:space="preserve"> </w:delText>
              </w:r>
            </w:del>
            <w:ins w:id="837" w:author="svcMRProcess" w:date="2015-11-10T23:09:00Z">
              <w:r>
                <w:rPr>
                  <w:sz w:val="19"/>
                </w:rPr>
                <w:t> </w:t>
              </w:r>
            </w:ins>
            <w:r>
              <w:rPr>
                <w:sz w:val="19"/>
              </w:rPr>
              <w:t>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w:t>
            </w:r>
            <w:del w:id="838" w:author="svcMRProcess" w:date="2015-11-10T23:09:00Z">
              <w:r>
                <w:rPr>
                  <w:sz w:val="19"/>
                </w:rPr>
                <w:delText xml:space="preserve"> </w:delText>
              </w:r>
            </w:del>
            <w:ins w:id="839" w:author="svcMRProcess" w:date="2015-11-10T23:09:00Z">
              <w:r>
                <w:rPr>
                  <w:sz w:val="19"/>
                </w:rPr>
                <w:t> </w:t>
              </w:r>
            </w:ins>
            <w:r>
              <w:rPr>
                <w:sz w:val="19"/>
              </w:rPr>
              <w:t>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w:t>
            </w:r>
            <w:del w:id="840" w:author="svcMRProcess" w:date="2015-11-10T23:09:00Z">
              <w:r>
                <w:rPr>
                  <w:sz w:val="19"/>
                </w:rPr>
                <w:delText xml:space="preserve"> </w:delText>
              </w:r>
            </w:del>
            <w:ins w:id="841" w:author="svcMRProcess" w:date="2015-11-10T23:09:00Z">
              <w:r>
                <w:rPr>
                  <w:sz w:val="19"/>
                </w:rPr>
                <w:t> </w:t>
              </w:r>
            </w:ins>
            <w:r>
              <w:rPr>
                <w:sz w:val="19"/>
              </w:rPr>
              <w:t>Jun</w:t>
            </w:r>
            <w:del w:id="842" w:author="svcMRProcess" w:date="2015-11-10T23:09:00Z">
              <w:r>
                <w:rPr>
                  <w:sz w:val="19"/>
                </w:rPr>
                <w:delText xml:space="preserve"> </w:delText>
              </w:r>
            </w:del>
            <w:ins w:id="843" w:author="svcMRProcess" w:date="2015-11-10T23:09:00Z">
              <w:r>
                <w:rPr>
                  <w:sz w:val="19"/>
                </w:rPr>
                <w:t> </w:t>
              </w:r>
            </w:ins>
            <w:r>
              <w:rPr>
                <w:sz w:val="19"/>
              </w:rPr>
              <w:t>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w:t>
            </w:r>
            <w:del w:id="844" w:author="svcMRProcess" w:date="2015-11-10T23:09:00Z">
              <w:r>
                <w:rPr>
                  <w:i/>
                  <w:snapToGrid w:val="0"/>
                  <w:sz w:val="19"/>
                </w:rPr>
                <w:delText xml:space="preserve"> </w:delText>
              </w:r>
            </w:del>
            <w:ins w:id="845" w:author="svcMRProcess" w:date="2015-11-10T23:09:00Z">
              <w:r>
                <w:rPr>
                  <w:i/>
                  <w:snapToGrid w:val="0"/>
                  <w:sz w:val="19"/>
                </w:rPr>
                <w:t> </w:t>
              </w:r>
            </w:ins>
            <w:r>
              <w:rPr>
                <w:i/>
                <w:snapToGrid w:val="0"/>
                <w:sz w:val="19"/>
              </w:rPr>
              <w:t>2003</w:t>
            </w:r>
            <w:r>
              <w:rPr>
                <w:snapToGrid w:val="0"/>
                <w:sz w:val="19"/>
              </w:rPr>
              <w:t xml:space="preserve"> Pt. 15</w:t>
            </w:r>
            <w:r>
              <w:rPr>
                <w:snapToGrid w:val="0"/>
                <w:sz w:val="19"/>
                <w:vertAlign w:val="superscript"/>
              </w:rPr>
              <w:t xml:space="preserve"> </w:t>
            </w:r>
            <w:del w:id="846" w:author="svcMRProcess" w:date="2015-11-10T23:09:00Z">
              <w:r>
                <w:rPr>
                  <w:snapToGrid w:val="0"/>
                  <w:sz w:val="19"/>
                  <w:vertAlign w:val="superscript"/>
                </w:rPr>
                <w:delText>2</w:delText>
              </w:r>
            </w:del>
            <w:ins w:id="847" w:author="svcMRProcess" w:date="2015-11-10T23:09:00Z">
              <w:r>
                <w:rPr>
                  <w:snapToGrid w:val="0"/>
                  <w:sz w:val="19"/>
                  <w:vertAlign w:val="superscript"/>
                </w:rPr>
                <w:t>3</w:t>
              </w:r>
            </w:ins>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w:t>
            </w:r>
            <w:del w:id="848" w:author="svcMRProcess" w:date="2015-11-10T23:09:00Z">
              <w:r>
                <w:rPr>
                  <w:sz w:val="19"/>
                </w:rPr>
                <w:delText>(</w:delText>
              </w:r>
            </w:del>
            <w:r>
              <w:rPr>
                <w:sz w:val="19"/>
              </w:rPr>
              <w:t>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w:t>
            </w:r>
            <w:del w:id="849" w:author="svcMRProcess" w:date="2015-11-10T23:09:00Z">
              <w:r>
                <w:rPr>
                  <w:iCs/>
                  <w:snapToGrid w:val="0"/>
                  <w:sz w:val="19"/>
                  <w:vertAlign w:val="superscript"/>
                </w:rPr>
                <w:delText>3</w:delText>
              </w:r>
            </w:del>
            <w:ins w:id="850" w:author="svcMRProcess" w:date="2015-11-10T23:09:00Z">
              <w:r>
                <w:rPr>
                  <w:iCs/>
                  <w:snapToGrid w:val="0"/>
                  <w:sz w:val="19"/>
                  <w:vertAlign w:val="superscript"/>
                </w:rPr>
                <w:t>4</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851" w:author="svcMRProcess" w:date="2015-11-10T23:09:00Z">
              <w:r>
                <w:rPr>
                  <w:sz w:val="19"/>
                </w:rPr>
                <w:delText xml:space="preserve"> </w:delText>
              </w:r>
            </w:del>
            <w:ins w:id="852" w:author="svcMRProcess" w:date="2015-11-10T23:09:00Z">
              <w:r>
                <w:rPr>
                  <w:sz w:val="19"/>
                </w:rPr>
                <w:t> </w:t>
              </w:r>
            </w:ins>
            <w:r>
              <w:rPr>
                <w:sz w:val="19"/>
              </w:rPr>
              <w:t>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w:t>
            </w:r>
            <w:del w:id="853" w:author="svcMRProcess" w:date="2015-11-10T23:09:00Z">
              <w:r>
                <w:rPr>
                  <w:iCs/>
                  <w:sz w:val="19"/>
                </w:rPr>
                <w:delText>3, s. 17 and 18 </w:delText>
              </w:r>
              <w:r>
                <w:rPr>
                  <w:iCs/>
                  <w:sz w:val="19"/>
                  <w:vertAlign w:val="superscript"/>
                </w:rPr>
                <w:delText>4</w:delText>
              </w:r>
            </w:del>
            <w:ins w:id="854" w:author="svcMRProcess" w:date="2015-11-10T23:09:00Z">
              <w:r>
                <w:rPr>
                  <w:iCs/>
                  <w:sz w:val="19"/>
                </w:rPr>
                <w:t>3</w:t>
              </w:r>
              <w:r>
                <w:rPr>
                  <w:iCs/>
                  <w:sz w:val="19"/>
                  <w:vertAlign w:val="superscript"/>
                </w:rPr>
                <w:t>5</w:t>
              </w:r>
            </w:ins>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w:t>
            </w:r>
            <w:del w:id="855" w:author="svcMRProcess" w:date="2015-11-10T23:09:00Z">
              <w:r>
                <w:rPr>
                  <w:i/>
                  <w:snapToGrid w:val="0"/>
                  <w:sz w:val="19"/>
                  <w:lang w:val="en-US"/>
                </w:rPr>
                <w:delText xml:space="preserve"> </w:delText>
              </w:r>
            </w:del>
            <w:ins w:id="856" w:author="svcMRProcess" w:date="2015-11-10T23:09: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17 Div</w:t>
            </w:r>
            <w:ins w:id="857" w:author="svcMRProcess" w:date="2015-11-10T23:09:00Z">
              <w:r>
                <w:rPr>
                  <w:snapToGrid w:val="0"/>
                  <w:sz w:val="19"/>
                  <w:lang w:val="en-US"/>
                </w:rPr>
                <w:t>.</w:t>
              </w:r>
            </w:ins>
            <w:r>
              <w:rPr>
                <w:snapToGrid w:val="0"/>
                <w:sz w:val="19"/>
                <w:lang w:val="en-US"/>
              </w:rPr>
              <w:t xml:space="preserve">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1 Jul 2006 (see s.</w:t>
            </w:r>
            <w:del w:id="858" w:author="svcMRProcess" w:date="2015-11-10T23:09:00Z">
              <w:r>
                <w:rPr>
                  <w:sz w:val="19"/>
                </w:rPr>
                <w:delText xml:space="preserve"> </w:delText>
              </w:r>
            </w:del>
            <w:ins w:id="859" w:author="svcMRProcess" w:date="2015-11-10T23:09:00Z">
              <w:r>
                <w:rPr>
                  <w:sz w:val="19"/>
                </w:rPr>
                <w:t> </w:t>
              </w:r>
            </w:ins>
            <w:r>
              <w:rPr>
                <w:sz w:val="19"/>
              </w:rPr>
              <w:t xml:space="preserve">2 and </w:t>
            </w:r>
            <w:r>
              <w:rPr>
                <w:i/>
                <w:iCs/>
                <w:sz w:val="19"/>
              </w:rPr>
              <w:t>Gazette</w:t>
            </w:r>
            <w:r>
              <w:rPr>
                <w:sz w:val="19"/>
              </w:rPr>
              <w:t xml:space="preserve"> 27 Jun</w:t>
            </w:r>
            <w:del w:id="860" w:author="svcMRProcess" w:date="2015-11-10T23:09:00Z">
              <w:r>
                <w:rPr>
                  <w:sz w:val="19"/>
                </w:rPr>
                <w:delText xml:space="preserve"> </w:delText>
              </w:r>
            </w:del>
            <w:ins w:id="861" w:author="svcMRProcess" w:date="2015-11-10T23:09:00Z">
              <w:r>
                <w:rPr>
                  <w:sz w:val="19"/>
                </w:rPr>
                <w:t> </w:t>
              </w:r>
            </w:ins>
            <w:r>
              <w:rPr>
                <w:sz w:val="19"/>
              </w:rPr>
              <w:t>2006 p. 2347)</w:t>
            </w:r>
          </w:p>
        </w:tc>
      </w:tr>
      <w:tr>
        <w:trPr>
          <w:cantSplit/>
          <w:ins w:id="862" w:author="svcMRProcess" w:date="2015-11-10T23:09:00Z"/>
        </w:trPr>
        <w:tc>
          <w:tcPr>
            <w:tcW w:w="7088" w:type="dxa"/>
            <w:gridSpan w:val="4"/>
            <w:tcBorders>
              <w:bottom w:val="single" w:sz="8" w:space="0" w:color="auto"/>
            </w:tcBorders>
          </w:tcPr>
          <w:p>
            <w:pPr>
              <w:pStyle w:val="nTable"/>
              <w:spacing w:after="40"/>
              <w:rPr>
                <w:ins w:id="863" w:author="svcMRProcess" w:date="2015-11-10T23:09:00Z"/>
                <w:sz w:val="19"/>
              </w:rPr>
            </w:pPr>
            <w:ins w:id="864" w:author="svcMRProcess" w:date="2015-11-10T23:09:00Z">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ins>
          </w:p>
        </w:tc>
      </w:tr>
    </w:tbl>
    <w:p>
      <w:pPr>
        <w:pStyle w:val="nSubsection"/>
        <w:tabs>
          <w:tab w:val="clear" w:pos="454"/>
        </w:tabs>
        <w:spacing w:before="160"/>
        <w:ind w:left="567" w:hanging="567"/>
      </w:pPr>
      <w:del w:id="865" w:author="svcMRProcess" w:date="2015-11-10T23:09:00Z">
        <w:r>
          <w:delText>NB.</w:delText>
        </w:r>
        <w:r>
          <w:tab/>
          <w:delText>Also see</w:delText>
        </w:r>
      </w:del>
      <w:ins w:id="866" w:author="svcMRProcess" w:date="2015-11-10T23:09:00Z">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were repealed by s. 39 of this Act.  Certain provisions of those Acts continue to apply to and in relation to certain schemes because of the</w:t>
        </w:r>
      </w:ins>
      <w:r>
        <w:rPr>
          <w:snapToGrid w:val="0"/>
        </w:rPr>
        <w:t xml:space="preserve"> </w:t>
      </w:r>
      <w:r>
        <w:rPr>
          <w:i/>
          <w:iCs/>
          <w:snapToGrid w:val="0"/>
        </w:rPr>
        <w:t>State Superannuation (Transitional and Consequential Provisions) Act</w:t>
      </w:r>
      <w:del w:id="867" w:author="svcMRProcess" w:date="2015-11-10T23:09:00Z">
        <w:r>
          <w:rPr>
            <w:i/>
          </w:rPr>
          <w:delText> </w:delText>
        </w:r>
      </w:del>
      <w:ins w:id="868" w:author="svcMRProcess" w:date="2015-11-10T23:09:00Z">
        <w:r>
          <w:rPr>
            <w:i/>
            <w:iCs/>
            <w:snapToGrid w:val="0"/>
          </w:rPr>
          <w:t xml:space="preserve"> </w:t>
        </w:r>
      </w:ins>
      <w:r>
        <w:rPr>
          <w:i/>
          <w:iCs/>
          <w:snapToGrid w:val="0"/>
        </w:rPr>
        <w:t>2000</w:t>
      </w:r>
      <w:r>
        <w:rPr>
          <w:snapToGrid w:val="0"/>
        </w:rPr>
        <w:t xml:space="preserve"> </w:t>
      </w:r>
      <w:del w:id="869" w:author="svcMRProcess" w:date="2015-11-10T23:09:00Z">
        <w:r>
          <w:delText>(No. 43 of 2000).</w:delText>
        </w:r>
      </w:del>
      <w:ins w:id="870" w:author="svcMRProcess" w:date="2015-11-10T23:09:00Z">
        <w:r>
          <w:rPr>
            <w:snapToGrid w:val="0"/>
          </w:rPr>
          <w:t>s. 26.</w:t>
        </w:r>
      </w:ins>
    </w:p>
    <w:p>
      <w:pPr>
        <w:pStyle w:val="nSubsection"/>
      </w:pPr>
      <w:del w:id="871" w:author="svcMRProcess" w:date="2015-11-10T23:09:00Z">
        <w:r>
          <w:rPr>
            <w:vertAlign w:val="superscript"/>
          </w:rPr>
          <w:delText>2</w:delText>
        </w:r>
      </w:del>
      <w:ins w:id="872" w:author="svcMRProcess" w:date="2015-11-10T23:09:00Z">
        <w:r>
          <w:rPr>
            <w:vertAlign w:val="superscript"/>
          </w:rPr>
          <w:t>3</w:t>
        </w:r>
      </w:ins>
      <w:r>
        <w:tab/>
        <w:t xml:space="preserve">The </w:t>
      </w:r>
      <w:r>
        <w:rPr>
          <w:i/>
        </w:rPr>
        <w:t>Corporations (Consequential Amendments) Act (No. 3) 2003</w:t>
      </w:r>
      <w:r>
        <w:t xml:space="preserve"> s. 2</w:t>
      </w:r>
      <w:del w:id="873" w:author="svcMRProcess" w:date="2015-11-10T23:09:00Z">
        <w:r>
          <w:delText>-</w:delText>
        </w:r>
      </w:del>
      <w:ins w:id="874" w:author="svcMRProcess" w:date="2015-11-10T23:09:00Z">
        <w:r>
          <w:noBreakHyphen/>
        </w:r>
      </w:ins>
      <w:r>
        <w:t>4 read as follows:</w:t>
      </w:r>
    </w:p>
    <w:p>
      <w:pPr>
        <w:pStyle w:val="MiscOpen"/>
      </w:pPr>
      <w:r>
        <w:t>“</w:t>
      </w:r>
    </w:p>
    <w:p>
      <w:pPr>
        <w:pStyle w:val="nzHeading5"/>
        <w:rPr>
          <w:snapToGrid w:val="0"/>
        </w:rPr>
      </w:pPr>
      <w:bookmarkStart w:id="875" w:name="_Toc471793482"/>
      <w:bookmarkStart w:id="876" w:name="_Toc38091139"/>
      <w:r>
        <w:rPr>
          <w:rStyle w:val="CharSectno"/>
        </w:rPr>
        <w:t>2</w:t>
      </w:r>
      <w:r>
        <w:rPr>
          <w:snapToGrid w:val="0"/>
        </w:rPr>
        <w:t>.</w:t>
      </w:r>
      <w:r>
        <w:rPr>
          <w:snapToGrid w:val="0"/>
        </w:rPr>
        <w:tab/>
        <w:t>Commencement</w:t>
      </w:r>
      <w:bookmarkEnd w:id="875"/>
      <w:bookmarkEnd w:id="876"/>
    </w:p>
    <w:p>
      <w:pPr>
        <w:pStyle w:val="nzSubsection"/>
      </w:pPr>
      <w:r>
        <w:rPr>
          <w:snapToGrid w:val="0"/>
        </w:rPr>
        <w:tab/>
        <w:t>(1)</w:t>
      </w:r>
      <w:r>
        <w:rPr>
          <w:snapToGrid w:val="0"/>
        </w:rPr>
        <w:tab/>
        <w:t>If this Act receives the Royal Assent before the day on which Schedule</w:t>
      </w:r>
      <w:del w:id="877" w:author="svcMRProcess" w:date="2015-11-10T23:09:00Z">
        <w:r>
          <w:rPr>
            <w:snapToGrid w:val="0"/>
          </w:rPr>
          <w:delText xml:space="preserve"> </w:delText>
        </w:r>
      </w:del>
      <w:ins w:id="878" w:author="svcMRProcess" w:date="2015-11-10T23:09:00Z">
        <w:r>
          <w:rPr>
            <w:snapToGrid w:val="0"/>
          </w:rPr>
          <w:t> </w:t>
        </w:r>
      </w:ins>
      <w:r>
        <w:rPr>
          <w:snapToGrid w:val="0"/>
        </w:rPr>
        <w:t>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w:t>
      </w:r>
      <w:del w:id="879" w:author="svcMRProcess" w:date="2015-11-10T23:09:00Z">
        <w:r>
          <w:rPr>
            <w:snapToGrid w:val="0"/>
          </w:rPr>
          <w:delText xml:space="preserve"> </w:delText>
        </w:r>
      </w:del>
      <w:ins w:id="880" w:author="svcMRProcess" w:date="2015-11-10T23:09:00Z">
        <w:r>
          <w:rPr>
            <w:snapToGrid w:val="0"/>
          </w:rPr>
          <w:t> </w:t>
        </w:r>
      </w:ins>
      <w:r>
        <w:rPr>
          <w:snapToGrid w:val="0"/>
        </w:rPr>
        <w:t>1 to the Financial Services Reform Act comes into operation, this Act is deemed to have come into operation at the same time as that Schedule comes into operation</w:t>
      </w:r>
      <w:r>
        <w:t>.</w:t>
      </w:r>
    </w:p>
    <w:p>
      <w:pPr>
        <w:pStyle w:val="nzHeading5"/>
      </w:pPr>
      <w:bookmarkStart w:id="881" w:name="_Toc38091140"/>
      <w:r>
        <w:rPr>
          <w:rStyle w:val="CharSectno"/>
        </w:rPr>
        <w:t>3</w:t>
      </w:r>
      <w:r>
        <w:t>.</w:t>
      </w:r>
      <w:r>
        <w:tab/>
        <w:t>Interpretation</w:t>
      </w:r>
      <w:bookmarkEnd w:id="881"/>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spacing w:before="120"/>
      </w:pPr>
      <w:bookmarkStart w:id="882" w:name="_Toc38091141"/>
      <w:r>
        <w:rPr>
          <w:rStyle w:val="CharSectno"/>
        </w:rPr>
        <w:t>4</w:t>
      </w:r>
      <w:r>
        <w:t>.</w:t>
      </w:r>
      <w:r>
        <w:tab/>
        <w:t>Validation</w:t>
      </w:r>
      <w:bookmarkEnd w:id="882"/>
    </w:p>
    <w:p>
      <w:pPr>
        <w:pStyle w:val="nzSubsection"/>
        <w:rPr>
          <w:snapToGrid w:val="0"/>
        </w:rPr>
      </w:pPr>
      <w:r>
        <w:rPr>
          <w:snapToGrid w:val="0"/>
        </w:rPr>
        <w:tab/>
        <w:t>(1)</w:t>
      </w:r>
      <w:r>
        <w:rPr>
          <w:snapToGrid w:val="0"/>
        </w:rPr>
        <w:tab/>
        <w:t>This section applies if this Act comes into operation under section</w:t>
      </w:r>
      <w:del w:id="883" w:author="svcMRProcess" w:date="2015-11-10T23:09:00Z">
        <w:r>
          <w:rPr>
            <w:snapToGrid w:val="0"/>
          </w:rPr>
          <w:delText xml:space="preserve"> </w:delText>
        </w:r>
      </w:del>
      <w:ins w:id="884" w:author="svcMRProcess" w:date="2015-11-10T23:09:00Z">
        <w:r>
          <w:rPr>
            <w:snapToGrid w:val="0"/>
          </w:rPr>
          <w:t> </w:t>
        </w:r>
      </w:ins>
      <w:r>
        <w:rPr>
          <w:snapToGrid w:val="0"/>
        </w:rPr>
        <w:t>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del w:id="885" w:author="svcMRProcess" w:date="2015-11-10T23:09:00Z">
        <w:r>
          <w:rPr>
            <w:vertAlign w:val="superscript"/>
          </w:rPr>
          <w:delText>3</w:delText>
        </w:r>
      </w:del>
      <w:ins w:id="886" w:author="svcMRProcess" w:date="2015-11-10T23:09:00Z">
        <w:r>
          <w:rPr>
            <w:vertAlign w:val="superscript"/>
          </w:rPr>
          <w:t>4</w:t>
        </w:r>
      </w:ins>
      <w:r>
        <w:tab/>
        <w:t xml:space="preserve">The </w:t>
      </w:r>
      <w:r>
        <w:rPr>
          <w:i/>
          <w:iCs/>
        </w:rPr>
        <w:t>State Administrative Tribunal (Conferral of Jurisdiction) Amendment and Repeal Act 2004</w:t>
      </w:r>
      <w:r>
        <w:t xml:space="preserve"> Pt. 5, the </w:t>
      </w:r>
      <w:r>
        <w:rPr>
          <w:i/>
          <w:iCs/>
        </w:rPr>
        <w:t xml:space="preserve">State </w:t>
      </w:r>
      <w:del w:id="887" w:author="svcMRProcess" w:date="2015-11-10T23:09:00Z">
        <w:r>
          <w:rPr>
            <w:i/>
            <w:iCs/>
          </w:rPr>
          <w:delText>Administration</w:delText>
        </w:r>
      </w:del>
      <w:ins w:id="888" w:author="svcMRProcess" w:date="2015-11-10T23:09: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889" w:author="svcMRProcess" w:date="2015-11-10T23:09:00Z">
        <w:r>
          <w:rPr>
            <w:iCs/>
            <w:vertAlign w:val="superscript"/>
          </w:rPr>
          <w:delText>4</w:delText>
        </w:r>
      </w:del>
      <w:ins w:id="890" w:author="svcMRProcess" w:date="2015-11-10T23:09:00Z">
        <w:r>
          <w:rPr>
            <w:iCs/>
            <w:vertAlign w:val="superscript"/>
          </w:rPr>
          <w:t>5</w:t>
        </w:r>
      </w:ins>
      <w:r>
        <w:rPr>
          <w:iCs/>
        </w:rPr>
        <w:tab/>
        <w:t xml:space="preserve">The </w:t>
      </w:r>
      <w:r>
        <w:rPr>
          <w:i/>
        </w:rPr>
        <w:t>Superannuation Legislation Amendment and Validation Act</w:t>
      </w:r>
      <w:del w:id="891" w:author="svcMRProcess" w:date="2015-11-10T23:09:00Z">
        <w:r>
          <w:rPr>
            <w:i/>
          </w:rPr>
          <w:delText xml:space="preserve"> </w:delText>
        </w:r>
      </w:del>
      <w:ins w:id="892" w:author="svcMRProcess" w:date="2015-11-10T23:09:00Z">
        <w:r>
          <w:rPr>
            <w:i/>
          </w:rPr>
          <w:t> </w:t>
        </w:r>
      </w:ins>
      <w:r>
        <w:rPr>
          <w:i/>
        </w:rPr>
        <w:t>2006</w:t>
      </w:r>
      <w:r>
        <w:rPr>
          <w:iCs/>
        </w:rPr>
        <w:t xml:space="preserve"> s. 17 and 18 read as follows:</w:t>
      </w:r>
    </w:p>
    <w:p>
      <w:pPr>
        <w:pStyle w:val="MiscOpen"/>
        <w:rPr>
          <w:highlight w:val="cyan"/>
        </w:rPr>
      </w:pPr>
      <w:r>
        <w:t>“</w:t>
      </w:r>
    </w:p>
    <w:p>
      <w:pPr>
        <w:pStyle w:val="nzHeading5"/>
      </w:pPr>
      <w:bookmarkStart w:id="893" w:name="_Toc136390881"/>
      <w:r>
        <w:rPr>
          <w:rStyle w:val="CharSectno"/>
        </w:rPr>
        <w:t>17</w:t>
      </w:r>
      <w:r>
        <w:t>.</w:t>
      </w:r>
      <w:r>
        <w:tab/>
        <w:t>Validation of certain payments</w:t>
      </w:r>
      <w:bookmarkEnd w:id="893"/>
    </w:p>
    <w:p>
      <w:pPr>
        <w:pStyle w:val="nzSubsection"/>
      </w:pPr>
      <w:r>
        <w:tab/>
        <w:t>(1)</w:t>
      </w:r>
      <w:r>
        <w:tab/>
        <w:t xml:space="preserve">In this section — </w:t>
      </w:r>
    </w:p>
    <w:p>
      <w:pPr>
        <w:pStyle w:val="nzDefstart"/>
      </w:pPr>
      <w:r>
        <w:rPr>
          <w:b/>
        </w:rPr>
        <w:tab/>
        <w:t>“</w:t>
      </w:r>
      <w:r>
        <w:rPr>
          <w:b/>
          <w:bCs/>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894" w:name="_Toc116723332"/>
      <w:bookmarkStart w:id="895" w:name="_Toc119215683"/>
      <w:bookmarkStart w:id="896" w:name="_Toc119402155"/>
      <w:bookmarkStart w:id="897" w:name="_Toc136390882"/>
      <w:r>
        <w:rPr>
          <w:rStyle w:val="CharSectno"/>
        </w:rPr>
        <w:t>18</w:t>
      </w:r>
      <w:r>
        <w:t>.</w:t>
      </w:r>
      <w:r>
        <w:tab/>
        <w:t>Validation of contributions made for visiting medical practitioners</w:t>
      </w:r>
      <w:bookmarkEnd w:id="894"/>
      <w:bookmarkEnd w:id="895"/>
      <w:bookmarkEnd w:id="896"/>
      <w:bookmarkEnd w:id="897"/>
    </w:p>
    <w:p>
      <w:pPr>
        <w:pStyle w:val="nzSubsection"/>
      </w:pPr>
      <w:r>
        <w:tab/>
        <w:t>(1)</w:t>
      </w:r>
      <w:r>
        <w:tab/>
        <w:t xml:space="preserve">In this section — </w:t>
      </w:r>
    </w:p>
    <w:p>
      <w:pPr>
        <w:pStyle w:val="nzDefstart"/>
      </w:pPr>
      <w:r>
        <w:rPr>
          <w:b/>
        </w:rPr>
        <w:tab/>
        <w:t>“</w:t>
      </w:r>
      <w:r>
        <w:rPr>
          <w:b/>
          <w:bCs/>
        </w:rPr>
        <w:t>Board</w:t>
      </w:r>
      <w:r>
        <w:rPr>
          <w:b/>
        </w:rPr>
        <w:t>”</w:t>
      </w:r>
      <w:r>
        <w:t xml:space="preserve"> means the Government Employees Superannuation Board referred to in the </w:t>
      </w:r>
      <w:r>
        <w:rPr>
          <w:i/>
          <w:iCs/>
        </w:rPr>
        <w:t>State Superannuation Act 2000</w:t>
      </w:r>
      <w:r>
        <w:t xml:space="preserve"> section 5;</w:t>
      </w:r>
    </w:p>
    <w:p>
      <w:pPr>
        <w:pStyle w:val="nzDefstart"/>
      </w:pPr>
      <w:r>
        <w:rPr>
          <w:b/>
        </w:rPr>
        <w:tab/>
        <w:t>“</w:t>
      </w:r>
      <w:r>
        <w:rPr>
          <w:b/>
          <w:bCs/>
        </w:rPr>
        <w:t>visiting medical practitioner</w:t>
      </w:r>
      <w:r>
        <w:rPr>
          <w:b/>
        </w:rPr>
        <w:t>”</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bookmarkStart w:id="898" w:name="_Toc14358296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898"/>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9179</Words>
  <Characters>43880</Characters>
  <Application>Microsoft Office Word</Application>
  <DocSecurity>0</DocSecurity>
  <Lines>1218</Lines>
  <Paragraphs>757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52302</CharactersWithSpaces>
  <SharedDoc>false</SharedDoc>
  <HyperlinkBase/>
  <HLinks>
    <vt:vector size="12" baseType="variant">
      <vt:variant>
        <vt:i4>3014716</vt:i4>
      </vt:variant>
      <vt:variant>
        <vt:i4>6475</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00-f0-03 - 01-a0-02</dc:title>
  <dc:subject/>
  <dc:creator/>
  <cp:keywords/>
  <dc:description/>
  <cp:lastModifiedBy>svcMRProcess</cp:lastModifiedBy>
  <cp:revision>2</cp:revision>
  <cp:lastPrinted>2006-08-22T04:31:00Z</cp:lastPrinted>
  <dcterms:created xsi:type="dcterms:W3CDTF">2015-11-10T15:09:00Z</dcterms:created>
  <dcterms:modified xsi:type="dcterms:W3CDTF">2015-11-10T15:09:00Z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2027</vt:i4>
  </property>
  <property fmtid="{D5CDD505-2E9C-101B-9397-08002B2CF9AE}" pid="6" name="ReprintedAsAt">
    <vt:filetime>2006-08-17T16:00:00Z</vt:filetime>
  </property>
  <property fmtid="{D5CDD505-2E9C-101B-9397-08002B2CF9AE}" pid="7" name="ReprintNo">
    <vt:lpwstr>1</vt:lpwstr>
  </property>
  <property fmtid="{D5CDD505-2E9C-101B-9397-08002B2CF9AE}" pid="8" name="FromSuffix">
    <vt:lpwstr>00-f0-03</vt:lpwstr>
  </property>
  <property fmtid="{D5CDD505-2E9C-101B-9397-08002B2CF9AE}" pid="9" name="FromAsAtDate">
    <vt:lpwstr>01 Jul 2006</vt:lpwstr>
  </property>
  <property fmtid="{D5CDD505-2E9C-101B-9397-08002B2CF9AE}" pid="10" name="ToSuffix">
    <vt:lpwstr>01-a0-02</vt:lpwstr>
  </property>
  <property fmtid="{D5CDD505-2E9C-101B-9397-08002B2CF9AE}" pid="11" name="ToAsAtDate">
    <vt:lpwstr>18 Aug 2006</vt:lpwstr>
  </property>
</Properties>
</file>