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0" w:name="_Toc230748561"/>
      <w:bookmarkStart w:id="1" w:name="_Toc233426727"/>
      <w:bookmarkStart w:id="2" w:name="_Toc265673474"/>
      <w:bookmarkStart w:id="3" w:name="_Toc297715526"/>
      <w:bookmarkStart w:id="4" w:name="_Toc423332722"/>
      <w:bookmarkStart w:id="5" w:name="_Toc425219441"/>
      <w:bookmarkStart w:id="6" w:name="_Toc426249308"/>
      <w:bookmarkStart w:id="7" w:name="_Toc449924704"/>
      <w:bookmarkStart w:id="8" w:name="_Toc449947722"/>
      <w:bookmarkStart w:id="9" w:name="_Toc454185713"/>
      <w:bookmarkStart w:id="10" w:name="_Toc80506497"/>
      <w:bookmarkStart w:id="11" w:name="_Toc109199270"/>
      <w:r>
        <w:rPr>
          <w:rStyle w:val="CharPartNo"/>
        </w:rPr>
        <w:t>P</w:t>
      </w:r>
      <w:bookmarkStart w:id="12" w:name="_GoBack"/>
      <w:bookmarkEnd w:id="12"/>
      <w:r>
        <w:rPr>
          <w:rStyle w:val="CharPartNo"/>
        </w:rPr>
        <w:t>art 1</w:t>
      </w:r>
      <w:r>
        <w:rPr>
          <w:b w:val="0"/>
        </w:rPr>
        <w:t> </w:t>
      </w:r>
      <w:r>
        <w:t>—</w:t>
      </w:r>
      <w:r>
        <w:rPr>
          <w:b w:val="0"/>
        </w:rPr>
        <w:t> </w:t>
      </w:r>
      <w:r>
        <w:rPr>
          <w:rStyle w:val="CharPartText"/>
        </w:rPr>
        <w:t>Preliminary</w:t>
      </w:r>
      <w:bookmarkEnd w:id="0"/>
      <w:bookmarkEnd w:id="1"/>
      <w:bookmarkEnd w:id="2"/>
      <w:bookmarkEnd w:id="3"/>
    </w:p>
    <w:p>
      <w:pPr>
        <w:pStyle w:val="Footnoteheading"/>
      </w:pPr>
      <w:r>
        <w:tab/>
        <w:t>[Heading inserted in Gazette 22 May 2009 p. 1700.]</w:t>
      </w:r>
    </w:p>
    <w:p>
      <w:pPr>
        <w:pStyle w:val="Heading5"/>
      </w:pPr>
      <w:bookmarkStart w:id="13" w:name="_Toc297715527"/>
      <w:bookmarkStart w:id="14" w:name="_Toc265673475"/>
      <w:r>
        <w:rPr>
          <w:rStyle w:val="CharSectno"/>
        </w:rPr>
        <w:t>1</w:t>
      </w:r>
      <w:r>
        <w:t>.</w:t>
      </w:r>
      <w:r>
        <w:tab/>
        <w:t>Citation</w:t>
      </w:r>
      <w:bookmarkEnd w:id="4"/>
      <w:bookmarkEnd w:id="5"/>
      <w:bookmarkEnd w:id="6"/>
      <w:bookmarkEnd w:id="7"/>
      <w:bookmarkEnd w:id="8"/>
      <w:bookmarkEnd w:id="9"/>
      <w:bookmarkEnd w:id="10"/>
      <w:bookmarkEnd w:id="11"/>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80506498"/>
      <w:bookmarkStart w:id="22" w:name="_Toc109199271"/>
      <w:bookmarkStart w:id="23" w:name="_Toc297715528"/>
      <w:bookmarkStart w:id="24" w:name="_Toc265673476"/>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on 6 September 2004.</w:t>
      </w:r>
    </w:p>
    <w:p>
      <w:pPr>
        <w:pStyle w:val="Heading2"/>
      </w:pPr>
      <w:bookmarkStart w:id="25" w:name="_Toc230748564"/>
      <w:bookmarkStart w:id="26" w:name="_Toc233426730"/>
      <w:bookmarkStart w:id="27" w:name="_Toc265673477"/>
      <w:bookmarkStart w:id="28" w:name="_Toc297715529"/>
      <w:bookmarkStart w:id="29" w:name="_Toc80506499"/>
      <w:bookmarkStart w:id="30" w:name="_Toc109199272"/>
      <w:bookmarkStart w:id="31" w:name="_Toc454593486"/>
      <w:bookmarkStart w:id="32" w:name="_Toc519584947"/>
      <w:bookmarkStart w:id="33" w:name="_Toc523038597"/>
      <w:bookmarkStart w:id="34" w:name="_Toc524424346"/>
      <w:bookmarkStart w:id="35" w:name="_Toc46124574"/>
      <w:r>
        <w:rPr>
          <w:rStyle w:val="CharPartNo"/>
        </w:rPr>
        <w:t>Part 2</w:t>
      </w:r>
      <w:r>
        <w:rPr>
          <w:b w:val="0"/>
        </w:rPr>
        <w:t> </w:t>
      </w:r>
      <w:r>
        <w:t>—</w:t>
      </w:r>
      <w:r>
        <w:rPr>
          <w:b w:val="0"/>
        </w:rPr>
        <w:t> </w:t>
      </w:r>
      <w:r>
        <w:rPr>
          <w:rStyle w:val="CharPartText"/>
        </w:rPr>
        <w:t>General</w:t>
      </w:r>
      <w:bookmarkEnd w:id="25"/>
      <w:bookmarkEnd w:id="26"/>
      <w:bookmarkEnd w:id="27"/>
      <w:bookmarkEnd w:id="28"/>
    </w:p>
    <w:p>
      <w:pPr>
        <w:pStyle w:val="Footnoteheading"/>
      </w:pPr>
      <w:r>
        <w:tab/>
        <w:t>[Heading inserted in Gazette 22 May 2009 p. 1701.]</w:t>
      </w:r>
    </w:p>
    <w:p>
      <w:pPr>
        <w:pStyle w:val="Heading5"/>
      </w:pPr>
      <w:bookmarkStart w:id="36" w:name="_Toc297715530"/>
      <w:bookmarkStart w:id="37" w:name="_Toc265673478"/>
      <w:r>
        <w:rPr>
          <w:rStyle w:val="CharSectno"/>
        </w:rPr>
        <w:t>3</w:t>
      </w:r>
      <w:r>
        <w:t>.</w:t>
      </w:r>
      <w:r>
        <w:tab/>
        <w:t>Requirements as to documents in paper medium</w:t>
      </w:r>
      <w:bookmarkEnd w:id="29"/>
      <w:bookmarkEnd w:id="30"/>
      <w:bookmarkEnd w:id="36"/>
      <w:bookmarkEnd w:id="37"/>
    </w:p>
    <w:bookmarkEnd w:id="31"/>
    <w:bookmarkEnd w:id="32"/>
    <w:bookmarkEnd w:id="33"/>
    <w:bookmarkEnd w:id="34"/>
    <w:bookmarkEnd w:id="35"/>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8" w:name="_Toc454593487"/>
      <w:bookmarkStart w:id="39" w:name="_Toc519584948"/>
      <w:bookmarkStart w:id="40" w:name="_Toc523038598"/>
      <w:bookmarkStart w:id="41" w:name="_Toc524424347"/>
      <w:bookmarkStart w:id="42" w:name="_Toc46124575"/>
      <w:bookmarkStart w:id="43" w:name="_Toc80506500"/>
      <w:bookmarkStart w:id="44" w:name="_Toc109199273"/>
      <w:bookmarkStart w:id="45" w:name="_Toc297715531"/>
      <w:bookmarkStart w:id="46" w:name="_Toc265673479"/>
      <w:r>
        <w:rPr>
          <w:rStyle w:val="CharSectno"/>
        </w:rPr>
        <w:t>4</w:t>
      </w:r>
      <w:r>
        <w:t>.</w:t>
      </w:r>
      <w:r>
        <w:tab/>
      </w:r>
      <w:r>
        <w:rPr>
          <w:snapToGrid w:val="0"/>
        </w:rPr>
        <w:t>Certificates of title for lots included in existing certificates</w:t>
      </w:r>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7" w:name="_Toc454593488"/>
      <w:bookmarkStart w:id="48" w:name="_Toc519584949"/>
      <w:bookmarkStart w:id="49" w:name="_Toc523038599"/>
      <w:bookmarkStart w:id="50" w:name="_Toc524424348"/>
      <w:bookmarkStart w:id="51" w:name="_Toc46124576"/>
      <w:bookmarkStart w:id="52" w:name="_Toc80506501"/>
      <w:bookmarkStart w:id="53" w:name="_Toc109199274"/>
      <w:bookmarkStart w:id="54" w:name="_Toc297715532"/>
      <w:bookmarkStart w:id="55" w:name="_Toc265673480"/>
      <w:r>
        <w:rPr>
          <w:rStyle w:val="CharSectno"/>
        </w:rPr>
        <w:t>5</w:t>
      </w:r>
      <w:r>
        <w:t>.</w:t>
      </w:r>
      <w:r>
        <w:tab/>
      </w:r>
      <w:r>
        <w:rPr>
          <w:snapToGrid w:val="0"/>
        </w:rPr>
        <w:t>New certificate of title if old one too full for further endorsement</w:t>
      </w:r>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56" w:name="_Toc109199275"/>
      <w:bookmarkStart w:id="57" w:name="_Toc297715533"/>
      <w:bookmarkStart w:id="58" w:name="_Toc265673481"/>
      <w:bookmarkStart w:id="59" w:name="_Toc454593489"/>
      <w:bookmarkStart w:id="60" w:name="_Toc519584950"/>
      <w:bookmarkStart w:id="61" w:name="_Toc523038600"/>
      <w:bookmarkStart w:id="62" w:name="_Toc524424349"/>
      <w:bookmarkStart w:id="63" w:name="_Toc46124577"/>
      <w:bookmarkStart w:id="64" w:name="_Toc80506502"/>
      <w:r>
        <w:rPr>
          <w:rStyle w:val="CharSectno"/>
        </w:rPr>
        <w:t>5A</w:t>
      </w:r>
      <w:r>
        <w:t>.</w:t>
      </w:r>
      <w:r>
        <w:tab/>
        <w:t>Priority processing of certain documents</w:t>
      </w:r>
      <w:bookmarkEnd w:id="56"/>
      <w:bookmarkEnd w:id="57"/>
      <w:bookmarkEnd w:id="5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65" w:name="_Toc454593493"/>
      <w:bookmarkStart w:id="66" w:name="_Toc519584953"/>
      <w:bookmarkStart w:id="67" w:name="_Toc523038603"/>
      <w:bookmarkStart w:id="68" w:name="_Toc524424352"/>
      <w:bookmarkStart w:id="69" w:name="_Toc46124580"/>
      <w:bookmarkStart w:id="70" w:name="_Toc80506504"/>
      <w:bookmarkEnd w:id="59"/>
      <w:bookmarkEnd w:id="60"/>
      <w:bookmarkEnd w:id="61"/>
      <w:bookmarkEnd w:id="62"/>
      <w:bookmarkEnd w:id="63"/>
      <w:bookmarkEnd w:id="64"/>
      <w:r>
        <w:t>[</w:t>
      </w:r>
      <w:r>
        <w:rPr>
          <w:b/>
          <w:bCs/>
        </w:rPr>
        <w:t>6, 7.</w:t>
      </w:r>
      <w:r>
        <w:tab/>
        <w:t>Deleted in Gazette 22 May 2009 p. 1701.]</w:t>
      </w:r>
    </w:p>
    <w:p>
      <w:pPr>
        <w:pStyle w:val="Heading5"/>
        <w:rPr>
          <w:snapToGrid w:val="0"/>
        </w:rPr>
      </w:pPr>
      <w:bookmarkStart w:id="71" w:name="_Toc109199278"/>
      <w:bookmarkStart w:id="72" w:name="_Toc297715534"/>
      <w:bookmarkStart w:id="73" w:name="_Toc265673482"/>
      <w:r>
        <w:rPr>
          <w:rStyle w:val="CharSectno"/>
        </w:rPr>
        <w:t>8</w:t>
      </w:r>
      <w:r>
        <w:t>.</w:t>
      </w:r>
      <w:r>
        <w:tab/>
      </w:r>
      <w:r>
        <w:rPr>
          <w:snapToGrid w:val="0"/>
        </w:rPr>
        <w:t>Modification, discharge or extinguishment of single dwelling covenants — determination of prescribed area</w:t>
      </w:r>
      <w:bookmarkEnd w:id="65"/>
      <w:bookmarkEnd w:id="66"/>
      <w:bookmarkEnd w:id="67"/>
      <w:bookmarkEnd w:id="68"/>
      <w:bookmarkEnd w:id="69"/>
      <w:bookmarkEnd w:id="70"/>
      <w:bookmarkEnd w:id="71"/>
      <w:bookmarkEnd w:id="72"/>
      <w:bookmarkEnd w:id="7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74" w:name="_Toc230748570"/>
      <w:bookmarkStart w:id="75" w:name="_Toc233426736"/>
      <w:bookmarkStart w:id="76" w:name="_Toc265673483"/>
      <w:bookmarkStart w:id="77" w:name="_Toc297715535"/>
      <w:bookmarkStart w:id="78" w:name="_Toc109199279"/>
      <w:bookmarkStart w:id="79" w:name="_Toc80506506"/>
      <w:r>
        <w:rPr>
          <w:rStyle w:val="CharPartNo"/>
        </w:rPr>
        <w:t>Part 3</w:t>
      </w:r>
      <w:r>
        <w:t> — </w:t>
      </w:r>
      <w:r>
        <w:rPr>
          <w:rStyle w:val="CharPartText"/>
        </w:rPr>
        <w:t>Fees and forms</w:t>
      </w:r>
      <w:bookmarkEnd w:id="74"/>
      <w:bookmarkEnd w:id="75"/>
      <w:bookmarkEnd w:id="76"/>
      <w:bookmarkEnd w:id="77"/>
    </w:p>
    <w:p>
      <w:pPr>
        <w:pStyle w:val="Footnoteheading"/>
      </w:pPr>
      <w:r>
        <w:tab/>
        <w:t>[Heading inserted in Gazette 22 May 2009 p. 1701.]</w:t>
      </w:r>
    </w:p>
    <w:p>
      <w:pPr>
        <w:pStyle w:val="Heading5"/>
      </w:pPr>
      <w:bookmarkStart w:id="80" w:name="_Toc297715536"/>
      <w:bookmarkStart w:id="81" w:name="_Toc265673484"/>
      <w:r>
        <w:rPr>
          <w:rStyle w:val="CharSectno"/>
        </w:rPr>
        <w:t>9A</w:t>
      </w:r>
      <w:r>
        <w:t>.</w:t>
      </w:r>
      <w:r>
        <w:tab/>
        <w:t>Fees</w:t>
      </w:r>
      <w:bookmarkEnd w:id="80"/>
      <w:bookmarkEnd w:id="8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78"/>
    <w:p>
      <w:pPr>
        <w:pStyle w:val="Ednotesection"/>
      </w:pPr>
      <w:r>
        <w:t>[</w:t>
      </w:r>
      <w:r>
        <w:rPr>
          <w:b/>
          <w:bCs/>
        </w:rPr>
        <w:t>9.</w:t>
      </w:r>
      <w:r>
        <w:rPr>
          <w:b/>
          <w:bCs/>
        </w:rPr>
        <w:tab/>
      </w:r>
      <w:r>
        <w:t>Deleted in Gazette 19 Jun 2009 p. 2236.]</w:t>
      </w:r>
    </w:p>
    <w:p>
      <w:pPr>
        <w:pStyle w:val="Heading2"/>
      </w:pPr>
      <w:bookmarkStart w:id="82" w:name="_Toc230748573"/>
      <w:bookmarkStart w:id="83" w:name="_Toc233426738"/>
      <w:bookmarkStart w:id="84" w:name="_Toc265673485"/>
      <w:bookmarkStart w:id="85" w:name="_Toc297715537"/>
      <w:r>
        <w:rPr>
          <w:rStyle w:val="CharPartNo"/>
        </w:rPr>
        <w:t>Part 4</w:t>
      </w:r>
      <w:r>
        <w:rPr>
          <w:b w:val="0"/>
        </w:rPr>
        <w:t> </w:t>
      </w:r>
      <w:r>
        <w:t>—</w:t>
      </w:r>
      <w:r>
        <w:rPr>
          <w:b w:val="0"/>
        </w:rPr>
        <w:t> </w:t>
      </w:r>
      <w:r>
        <w:rPr>
          <w:rStyle w:val="CharPartText"/>
        </w:rPr>
        <w:t>Inspection of Register</w:t>
      </w:r>
      <w:bookmarkEnd w:id="82"/>
      <w:bookmarkEnd w:id="83"/>
      <w:bookmarkEnd w:id="84"/>
      <w:bookmarkEnd w:id="85"/>
    </w:p>
    <w:p>
      <w:pPr>
        <w:pStyle w:val="Footnoteheading"/>
      </w:pPr>
      <w:r>
        <w:tab/>
        <w:t>[Heading inserted in Gazette 22 May 2009 p. 1702.]</w:t>
      </w:r>
    </w:p>
    <w:p>
      <w:pPr>
        <w:pStyle w:val="Heading3"/>
      </w:pPr>
      <w:bookmarkStart w:id="86" w:name="_Toc230748574"/>
      <w:bookmarkStart w:id="87" w:name="_Toc233426739"/>
      <w:bookmarkStart w:id="88" w:name="_Toc265673486"/>
      <w:bookmarkStart w:id="89" w:name="_Toc297715538"/>
      <w:r>
        <w:rPr>
          <w:rStyle w:val="CharDivNo"/>
        </w:rPr>
        <w:t>Division 1</w:t>
      </w:r>
      <w:r>
        <w:t> — </w:t>
      </w:r>
      <w:r>
        <w:rPr>
          <w:rStyle w:val="CharDivText"/>
        </w:rPr>
        <w:t>Times for inspection of Register and related documents</w:t>
      </w:r>
      <w:bookmarkEnd w:id="86"/>
      <w:bookmarkEnd w:id="87"/>
      <w:bookmarkEnd w:id="88"/>
      <w:bookmarkEnd w:id="89"/>
    </w:p>
    <w:p>
      <w:pPr>
        <w:pStyle w:val="Footnoteheading"/>
      </w:pPr>
      <w:r>
        <w:tab/>
        <w:t>[Heading inserted in Gazette 22 May 2009 p. 1702.]</w:t>
      </w:r>
    </w:p>
    <w:p>
      <w:pPr>
        <w:pStyle w:val="Heading5"/>
        <w:rPr>
          <w:snapToGrid w:val="0"/>
        </w:rPr>
      </w:pPr>
      <w:bookmarkStart w:id="90" w:name="_Toc297715539"/>
      <w:bookmarkStart w:id="91" w:name="_Toc265673487"/>
      <w:r>
        <w:rPr>
          <w:snapToGrid w:val="0"/>
        </w:rPr>
        <w:t>10.</w:t>
      </w:r>
      <w:r>
        <w:rPr>
          <w:snapToGrid w:val="0"/>
        </w:rPr>
        <w:tab/>
        <w:t>Times for inspection of the Register and related documents</w:t>
      </w:r>
      <w:bookmarkEnd w:id="90"/>
      <w:bookmarkEnd w:id="91"/>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92" w:name="_Toc230748576"/>
      <w:bookmarkStart w:id="93" w:name="_Toc233426741"/>
      <w:bookmarkStart w:id="94" w:name="_Toc265673488"/>
      <w:bookmarkStart w:id="95" w:name="_Toc297715540"/>
      <w:r>
        <w:rPr>
          <w:rStyle w:val="CharDivNo"/>
        </w:rPr>
        <w:t>Division 2</w:t>
      </w:r>
      <w:r>
        <w:t> — </w:t>
      </w:r>
      <w:r>
        <w:rPr>
          <w:rStyle w:val="CharDivText"/>
        </w:rPr>
        <w:t>Names index</w:t>
      </w:r>
      <w:bookmarkEnd w:id="92"/>
      <w:bookmarkEnd w:id="93"/>
      <w:bookmarkEnd w:id="94"/>
      <w:bookmarkEnd w:id="95"/>
    </w:p>
    <w:p>
      <w:pPr>
        <w:pStyle w:val="Footnoteheading"/>
      </w:pPr>
      <w:r>
        <w:tab/>
        <w:t>[Heading inserted in Gazette 22 May 2009 p. 1703.]</w:t>
      </w:r>
    </w:p>
    <w:p>
      <w:pPr>
        <w:pStyle w:val="Heading5"/>
      </w:pPr>
      <w:bookmarkStart w:id="96" w:name="_Toc297715541"/>
      <w:bookmarkStart w:id="97" w:name="_Toc265673489"/>
      <w:r>
        <w:t>11.</w:t>
      </w:r>
      <w:r>
        <w:tab/>
        <w:t>Terms used</w:t>
      </w:r>
      <w:bookmarkEnd w:id="96"/>
      <w:bookmarkEnd w:id="97"/>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98" w:name="_Toc297715542"/>
      <w:bookmarkStart w:id="99" w:name="_Toc265673490"/>
      <w:r>
        <w:t>12.</w:t>
      </w:r>
      <w:r>
        <w:tab/>
        <w:t>Inspection of information derived from Register</w:t>
      </w:r>
      <w:bookmarkEnd w:id="98"/>
      <w:bookmarkEnd w:id="99"/>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00" w:name="_Toc297715543"/>
      <w:bookmarkStart w:id="101" w:name="_Toc265673491"/>
      <w:r>
        <w:t>13.</w:t>
      </w:r>
      <w:r>
        <w:tab/>
      </w:r>
      <w:bookmarkStart w:id="102" w:name="_Toc498763793"/>
      <w:bookmarkStart w:id="103" w:name="_Toc51564952"/>
      <w:bookmarkStart w:id="104" w:name="_Toc205285861"/>
      <w:r>
        <w:rPr>
          <w:snapToGrid w:val="0"/>
        </w:rPr>
        <w:t>Application for information not to be included in names index</w:t>
      </w:r>
      <w:bookmarkEnd w:id="100"/>
      <w:bookmarkEnd w:id="102"/>
      <w:bookmarkEnd w:id="103"/>
      <w:bookmarkEnd w:id="104"/>
      <w:bookmarkEnd w:id="101"/>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05" w:name="_Toc153601537"/>
      <w:bookmarkStart w:id="106" w:name="_Toc160524770"/>
      <w:bookmarkStart w:id="107" w:name="_Toc205285826"/>
      <w:r>
        <w:tab/>
        <w:t>[Regulation 13 inserted in Gazette 22 May 2009 p. 1703-4.]</w:t>
      </w:r>
    </w:p>
    <w:p>
      <w:pPr>
        <w:pStyle w:val="Heading5"/>
      </w:pPr>
      <w:bookmarkStart w:id="108" w:name="_Toc297715544"/>
      <w:bookmarkStart w:id="109" w:name="_Toc265673492"/>
      <w:r>
        <w:t>14.</w:t>
      </w:r>
      <w:r>
        <w:tab/>
        <w:t>Provision of suppressed information to government organisations</w:t>
      </w:r>
      <w:bookmarkEnd w:id="105"/>
      <w:bookmarkEnd w:id="106"/>
      <w:bookmarkEnd w:id="107"/>
      <w:bookmarkEnd w:id="108"/>
      <w:bookmarkEnd w:id="10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110" w:name="_Toc297715545"/>
      <w:bookmarkStart w:id="111" w:name="_Toc265673493"/>
      <w:r>
        <w:t>15.</w:t>
      </w:r>
      <w:r>
        <w:tab/>
        <w:t>Provision of suppressed information to others</w:t>
      </w:r>
      <w:bookmarkEnd w:id="110"/>
      <w:bookmarkEnd w:id="11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2" w:name="_Toc219188527"/>
      <w:bookmarkStart w:id="113" w:name="_Toc220814844"/>
      <w:bookmarkStart w:id="114" w:name="_Toc220830316"/>
      <w:bookmarkStart w:id="115" w:name="_Toc221334339"/>
      <w:bookmarkStart w:id="116" w:name="_Toc230748582"/>
      <w:bookmarkStart w:id="117" w:name="_Toc233426747"/>
      <w:bookmarkStart w:id="118" w:name="_Toc265673494"/>
      <w:bookmarkStart w:id="119" w:name="_Toc297715546"/>
      <w:bookmarkStart w:id="120" w:name="_Toc80506515"/>
      <w:bookmarkStart w:id="121" w:name="_Toc109199288"/>
      <w:bookmarkStart w:id="122" w:name="_Toc140296824"/>
      <w:bookmarkStart w:id="123" w:name="_Toc140301909"/>
      <w:bookmarkStart w:id="124" w:name="_Toc144701860"/>
      <w:bookmarkStart w:id="125" w:name="_Toc144702236"/>
      <w:bookmarkStart w:id="126" w:name="_Toc149964663"/>
      <w:bookmarkStart w:id="127" w:name="_Toc150077722"/>
      <w:bookmarkStart w:id="128" w:name="_Toc152068353"/>
      <w:bookmarkStart w:id="129" w:name="_Toc155170042"/>
      <w:bookmarkStart w:id="130" w:name="_Toc155170137"/>
      <w:bookmarkStart w:id="131" w:name="_Toc170811859"/>
      <w:bookmarkStart w:id="132" w:name="_Toc171154248"/>
      <w:bookmarkEnd w:id="79"/>
      <w:r>
        <w:rPr>
          <w:rStyle w:val="CharSchNo"/>
        </w:rPr>
        <w:t>Schedule 1</w:t>
      </w:r>
      <w:r>
        <w:t xml:space="preserve"> — </w:t>
      </w:r>
      <w:r>
        <w:rPr>
          <w:rStyle w:val="CharSchText"/>
        </w:rPr>
        <w:t>Fees</w:t>
      </w:r>
      <w:bookmarkEnd w:id="112"/>
      <w:bookmarkEnd w:id="113"/>
      <w:bookmarkEnd w:id="114"/>
      <w:bookmarkEnd w:id="115"/>
      <w:bookmarkEnd w:id="116"/>
      <w:bookmarkEnd w:id="117"/>
      <w:bookmarkEnd w:id="118"/>
      <w:bookmarkEnd w:id="119"/>
    </w:p>
    <w:p>
      <w:pPr>
        <w:pStyle w:val="yShoulderClause"/>
      </w:pPr>
      <w:r>
        <w:t>[r. 9A(1), (2), (3), (4), (5), (6), (7)]</w:t>
      </w:r>
    </w:p>
    <w:p>
      <w:pPr>
        <w:pStyle w:val="yFootnoteheading"/>
      </w:pPr>
      <w:r>
        <w:tab/>
        <w:t>[Heading inserted in Gazette 9 Jan 2009 p. 30; amended in Gazette 22 May 2009 p. 1705.]</w:t>
      </w:r>
    </w:p>
    <w:p>
      <w:pPr>
        <w:pStyle w:val="yHeading3"/>
      </w:pPr>
      <w:bookmarkStart w:id="133" w:name="_Toc219188528"/>
      <w:bookmarkStart w:id="134" w:name="_Toc220814845"/>
      <w:bookmarkStart w:id="135" w:name="_Toc220830317"/>
      <w:bookmarkStart w:id="136" w:name="_Toc221334340"/>
      <w:bookmarkStart w:id="137" w:name="_Toc230748583"/>
      <w:bookmarkStart w:id="138" w:name="_Toc233426748"/>
      <w:bookmarkStart w:id="139" w:name="_Toc265673495"/>
      <w:bookmarkStart w:id="140" w:name="_Toc297715547"/>
      <w:r>
        <w:rPr>
          <w:rStyle w:val="CharSDivNo"/>
        </w:rPr>
        <w:t>Division 1</w:t>
      </w:r>
      <w:r>
        <w:t> </w:t>
      </w:r>
      <w:r>
        <w:rPr>
          <w:snapToGrid w:val="0"/>
        </w:rPr>
        <w:t>— </w:t>
      </w:r>
      <w:r>
        <w:rPr>
          <w:rStyle w:val="CharSDivText"/>
        </w:rPr>
        <w:t>Registrations and recordings</w:t>
      </w:r>
      <w:bookmarkEnd w:id="133"/>
      <w:bookmarkEnd w:id="134"/>
      <w:bookmarkEnd w:id="135"/>
      <w:bookmarkEnd w:id="136"/>
      <w:bookmarkEnd w:id="137"/>
      <w:bookmarkEnd w:id="138"/>
      <w:bookmarkEnd w:id="139"/>
      <w:bookmarkEnd w:id="14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t>$</w:t>
            </w:r>
            <w:del w:id="141" w:author="Master Repository Process" w:date="2021-09-25T08:48:00Z">
              <w:r>
                <w:delText>135</w:delText>
              </w:r>
            </w:del>
            <w:ins w:id="142" w:author="Master Repository Process" w:date="2021-09-25T08:48:00Z">
              <w:r>
                <w:t>160</w:t>
              </w:r>
            </w:ins>
            <w:r>
              <w:t>.00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transfer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(a)</w:t>
            </w:r>
            <w:r>
              <w:tab/>
              <w:t xml:space="preserve">that is exempt from duty under the </w:t>
            </w:r>
            <w:r>
              <w:rPr>
                <w:i/>
                <w:iCs/>
              </w:rPr>
              <w:t>Stamp Act 1921</w:t>
            </w:r>
            <w:r>
              <w:t xml:space="preserve"> or the </w:t>
            </w:r>
            <w:r>
              <w:rPr>
                <w:i/>
                <w:iCs/>
              </w:rPr>
              <w:t>Duties Act 2008</w:t>
            </w:r>
            <w:r>
              <w:t>;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(b)</w:t>
            </w:r>
            <w:r>
              <w:tab/>
              <w:t>on which nominal duty is chargeable under the Duties Act 2008;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(c)</w:t>
            </w:r>
            <w:r>
              <w:tab/>
              <w:t xml:space="preserve">on which duty is chargeable under the </w:t>
            </w:r>
            <w:r>
              <w:rPr>
                <w:i/>
                <w:iCs/>
              </w:rPr>
              <w:t>Stamp Act 1921</w:t>
            </w:r>
            <w:r>
              <w:t xml:space="preserve"> Second Schedule item 6 </w:t>
            </w:r>
            <w:r>
              <w:tab/>
            </w:r>
          </w:p>
        </w:tc>
        <w:tc>
          <w:tcPr>
            <w:tcW w:w="1560" w:type="dxa"/>
          </w:tcPr>
          <w:p>
            <w:pPr>
              <w:pStyle w:val="yTable"/>
              <w:rPr>
                <w:snapToGrid w:val="0"/>
              </w:rPr>
            </w:pPr>
            <w:r>
              <w:rPr>
                <w:snapToGrid w:val="0"/>
              </w:rPr>
              <w:br/>
            </w:r>
            <w:r>
              <w:t>$</w:t>
            </w:r>
            <w:del w:id="143" w:author="Master Repository Process" w:date="2021-09-25T08:48:00Z">
              <w:r>
                <w:delText>135</w:delText>
              </w:r>
            </w:del>
            <w:ins w:id="144" w:author="Master Repository Process" w:date="2021-09-25T08:48:00Z">
              <w:r>
                <w:t>160</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w:t>
            </w:r>
            <w:del w:id="145" w:author="Master Repository Process" w:date="2021-09-25T08:48:00Z">
              <w:r>
                <w:delText>135</w:delText>
              </w:r>
            </w:del>
            <w:ins w:id="146" w:author="Master Repository Process" w:date="2021-09-25T08:48:00Z">
              <w:r>
                <w:t>160</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r>
              <w:rPr>
                <w:spacing w:val="-4"/>
              </w:rPr>
              <w:t xml:space="preserve">does not exceed $85 000 </w:t>
            </w:r>
            <w:r>
              <w:rPr>
                <w:spacing w:val="-4"/>
              </w:rPr>
              <w:tab/>
            </w:r>
          </w:p>
        </w:tc>
        <w:tc>
          <w:tcPr>
            <w:tcW w:w="1560" w:type="dxa"/>
          </w:tcPr>
          <w:p>
            <w:pPr>
              <w:pStyle w:val="yTable"/>
              <w:rPr>
                <w:snapToGrid w:val="0"/>
              </w:rPr>
            </w:pPr>
            <w:r>
              <w:t>$</w:t>
            </w:r>
            <w:del w:id="147" w:author="Master Repository Process" w:date="2021-09-25T08:48:00Z">
              <w:r>
                <w:delText>135</w:delText>
              </w:r>
            </w:del>
            <w:ins w:id="148" w:author="Master Repository Process" w:date="2021-09-25T08:48:00Z">
              <w:r>
                <w:t>160</w:t>
              </w:r>
            </w:ins>
            <w: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 xml:space="preserve">exceeds $85 000 but does not exceed $120 000 </w:t>
            </w:r>
            <w:r>
              <w:tab/>
            </w:r>
          </w:p>
        </w:tc>
        <w:tc>
          <w:tcPr>
            <w:tcW w:w="1560" w:type="dxa"/>
          </w:tcPr>
          <w:p>
            <w:pPr>
              <w:pStyle w:val="yTable"/>
              <w:rPr>
                <w:snapToGrid w:val="0"/>
              </w:rPr>
            </w:pPr>
            <w:r>
              <w:t>$</w:t>
            </w:r>
            <w:del w:id="149" w:author="Master Repository Process" w:date="2021-09-25T08:48:00Z">
              <w:r>
                <w:delText>145</w:delText>
              </w:r>
            </w:del>
            <w:ins w:id="150" w:author="Master Repository Process" w:date="2021-09-25T08:48:00Z">
              <w:r>
                <w:t>170</w:t>
              </w:r>
            </w:ins>
            <w: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exceeds</w:t>
            </w:r>
            <w:r>
              <w:rPr>
                <w:spacing w:val="-4"/>
              </w:rPr>
              <w:t xml:space="preserve"> $120 000 but does not exceed $200 000 </w:t>
            </w:r>
            <w:r>
              <w:rPr>
                <w:spacing w:val="-4"/>
              </w:rPr>
              <w:tab/>
            </w:r>
          </w:p>
        </w:tc>
        <w:tc>
          <w:tcPr>
            <w:tcW w:w="1560" w:type="dxa"/>
          </w:tcPr>
          <w:p>
            <w:pPr>
              <w:pStyle w:val="yTable"/>
              <w:rPr>
                <w:snapToGrid w:val="0"/>
              </w:rPr>
            </w:pPr>
            <w:r>
              <w:t>$</w:t>
            </w:r>
            <w:del w:id="151" w:author="Master Repository Process" w:date="2021-09-25T08:48:00Z">
              <w:r>
                <w:delText>165</w:delText>
              </w:r>
            </w:del>
            <w:ins w:id="152" w:author="Master Repository Process" w:date="2021-09-25T08:48:00Z">
              <w:r>
                <w:t>190</w:t>
              </w:r>
            </w:ins>
            <w:r>
              <w:t>.00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of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napToGrid w:val="0"/>
              </w:rPr>
            </w:pPr>
            <w:r>
              <w:t>$</w:t>
            </w:r>
            <w:del w:id="153" w:author="Master Repository Process" w:date="2021-09-25T08:48:00Z">
              <w:r>
                <w:delText>135</w:delText>
              </w:r>
            </w:del>
            <w:ins w:id="154" w:author="Master Repository Process" w:date="2021-09-25T08:48:00Z">
              <w:r>
                <w:t>160</w:t>
              </w:r>
            </w:ins>
            <w:r>
              <w:t>.00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w:t>
            </w:r>
            <w:del w:id="155" w:author="Master Repository Process" w:date="2021-09-25T08:48:00Z">
              <w:r>
                <w:delText>135</w:delText>
              </w:r>
            </w:del>
            <w:ins w:id="156" w:author="Master Repository Process" w:date="2021-09-25T08:48:00Z">
              <w:r>
                <w:t>160</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w:t>
            </w:r>
            <w:del w:id="157" w:author="Master Repository Process" w:date="2021-09-25T08:48:00Z">
              <w:r>
                <w:delText>135</w:delText>
              </w:r>
            </w:del>
            <w:ins w:id="158" w:author="Master Repository Process" w:date="2021-09-25T08:48:00Z">
              <w:r>
                <w:t>160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w:t>
            </w:r>
            <w:del w:id="159" w:author="Master Repository Process" w:date="2021-09-25T08:48:00Z">
              <w:r>
                <w:delText>135</w:delText>
              </w:r>
            </w:del>
            <w:ins w:id="160" w:author="Master Repository Process" w:date="2021-09-25T08:48:00Z">
              <w:r>
                <w:t>160</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w:t>
            </w:r>
            <w:del w:id="161" w:author="Master Repository Process" w:date="2021-09-25T08:48:00Z">
              <w:r>
                <w:delText>135</w:delText>
              </w:r>
            </w:del>
            <w:ins w:id="162" w:author="Master Repository Process" w:date="2021-09-25T08:48:00Z">
              <w:r>
                <w:t>160</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w:t>
            </w:r>
            <w:smartTag w:uri="urn:schemas-microsoft-com:office:smarttags" w:element="Street">
              <w:smartTag w:uri="urn:schemas-microsoft-com:office:smarttags" w:element="address">
                <w:r>
                  <w:t>Magistrates Court</w:t>
                </w:r>
              </w:smartTag>
            </w:smartTag>
            <w:r>
              <w:t xml:space="preserve"> </w:t>
            </w:r>
            <w:r>
              <w:tab/>
            </w:r>
          </w:p>
        </w:tc>
        <w:tc>
          <w:tcPr>
            <w:tcW w:w="1560" w:type="dxa"/>
          </w:tcPr>
          <w:p>
            <w:pPr>
              <w:pStyle w:val="yTable"/>
              <w:rPr>
                <w:snapToGrid w:val="0"/>
              </w:rPr>
            </w:pPr>
            <w:r>
              <w:rPr>
                <w:snapToGrid w:val="0"/>
              </w:rPr>
              <w:br/>
            </w:r>
            <w:r>
              <w:t>$</w:t>
            </w:r>
            <w:del w:id="163" w:author="Master Repository Process" w:date="2021-09-25T08:48:00Z">
              <w:r>
                <w:delText>135</w:delText>
              </w:r>
            </w:del>
            <w:ins w:id="164" w:author="Master Repository Process" w:date="2021-09-25T08:48:00Z">
              <w:r>
                <w:t>160</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w:t>
            </w:r>
            <w:del w:id="165" w:author="Master Repository Process" w:date="2021-09-25T08:48:00Z">
              <w:r>
                <w:delText>135</w:delText>
              </w:r>
            </w:del>
            <w:ins w:id="166" w:author="Master Repository Process" w:date="2021-09-25T08:48:00Z">
              <w:r>
                <w:t>160</w:t>
              </w:r>
            </w:ins>
            <w:r>
              <w:t>.00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w:t>
            </w:r>
            <w:del w:id="167" w:author="Master Repository Process" w:date="2021-09-25T08:48:00Z">
              <w:r>
                <w:delText>135</w:delText>
              </w:r>
            </w:del>
            <w:ins w:id="168" w:author="Master Repository Process" w:date="2021-09-25T08:48:00Z">
              <w:r>
                <w:t>160</w:t>
              </w:r>
            </w:ins>
            <w:r>
              <w:t>.00</w:t>
            </w:r>
          </w:p>
        </w:tc>
      </w:tr>
    </w:tbl>
    <w:p>
      <w:pPr>
        <w:pStyle w:val="yFootnotesection"/>
      </w:pPr>
      <w:r>
        <w:tab/>
        <w:t>[Division 1 inserted in Gazette 9 Jan 2009 p. 30-1; amended in Gazette 19 Jun 2009 p. 2236</w:t>
      </w:r>
      <w:r>
        <w:noBreakHyphen/>
        <w:t>7 and 2238</w:t>
      </w:r>
      <w:r>
        <w:noBreakHyphen/>
        <w:t>9; 18 Jun 2010 p. 2679-80</w:t>
      </w:r>
      <w:ins w:id="169" w:author="Master Repository Process" w:date="2021-09-25T08:48:00Z">
        <w:r>
          <w:t>; 14 Jun 2011 p. 2133</w:t>
        </w:r>
        <w:r>
          <w:noBreakHyphen/>
          <w:t>4</w:t>
        </w:r>
      </w:ins>
      <w:r>
        <w:t>.]</w:t>
      </w:r>
    </w:p>
    <w:p>
      <w:pPr>
        <w:pStyle w:val="yHeading3"/>
      </w:pPr>
      <w:bookmarkStart w:id="170" w:name="_Toc219188529"/>
      <w:bookmarkStart w:id="171" w:name="_Toc220814846"/>
      <w:bookmarkStart w:id="172" w:name="_Toc220830318"/>
      <w:bookmarkStart w:id="173" w:name="_Toc221334341"/>
      <w:bookmarkStart w:id="174" w:name="_Toc230748584"/>
      <w:bookmarkStart w:id="175" w:name="_Toc233426749"/>
      <w:bookmarkStart w:id="176" w:name="_Toc265673496"/>
      <w:bookmarkStart w:id="177" w:name="_Toc297715548"/>
      <w:r>
        <w:rPr>
          <w:rStyle w:val="CharSDivNo"/>
        </w:rPr>
        <w:t>Division 2</w:t>
      </w:r>
      <w:r>
        <w:t> — </w:t>
      </w:r>
      <w:r>
        <w:rPr>
          <w:rStyle w:val="CharSDivText"/>
        </w:rPr>
        <w:t>Lodgments</w:t>
      </w:r>
      <w:bookmarkEnd w:id="170"/>
      <w:bookmarkEnd w:id="171"/>
      <w:bookmarkEnd w:id="172"/>
      <w:bookmarkEnd w:id="173"/>
      <w:bookmarkEnd w:id="174"/>
      <w:bookmarkEnd w:id="175"/>
      <w:bookmarkEnd w:id="176"/>
      <w:bookmarkEnd w:id="177"/>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w:t>
            </w:r>
            <w:del w:id="178" w:author="Master Repository Process" w:date="2021-09-25T08:48:00Z">
              <w:r>
                <w:delText>135</w:delText>
              </w:r>
            </w:del>
            <w:ins w:id="179" w:author="Master Repository Process" w:date="2021-09-25T08:48:00Z">
              <w:r>
                <w:t>160</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of Crown land that is not a subdivision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 xml:space="preserve">general fee </w:t>
            </w:r>
            <w:r>
              <w:tab/>
            </w:r>
          </w:p>
        </w:tc>
        <w:tc>
          <w:tcPr>
            <w:tcW w:w="1560" w:type="dxa"/>
          </w:tcPr>
          <w:p>
            <w:pPr>
              <w:pStyle w:val="yTable"/>
              <w:rPr>
                <w:snapToGrid w:val="0"/>
              </w:rPr>
            </w:pPr>
            <w:r>
              <w:t>$</w:t>
            </w:r>
            <w:del w:id="180" w:author="Master Repository Process" w:date="2021-09-25T08:48:00Z">
              <w:r>
                <w:delText>213</w:delText>
              </w:r>
            </w:del>
            <w:ins w:id="181" w:author="Master Repository Process" w:date="2021-09-25T08:48:00Z">
              <w:r>
                <w:t>227</w:t>
              </w:r>
            </w:ins>
            <w:r>
              <w:t>.00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(b)</w:t>
            </w:r>
            <w:r>
              <w:tab/>
              <w:t xml:space="preserve">for each lot </w:t>
            </w:r>
            <w:r>
              <w:tab/>
            </w:r>
          </w:p>
        </w:tc>
        <w:tc>
          <w:tcPr>
            <w:tcW w:w="1560" w:type="dxa"/>
          </w:tcPr>
          <w:p>
            <w:pPr>
              <w:pStyle w:val="yTable"/>
              <w:rPr>
                <w:snapToGrid w:val="0"/>
              </w:rPr>
            </w:pPr>
            <w:r>
              <w:t>$</w:t>
            </w:r>
            <w:del w:id="182" w:author="Master Repository Process" w:date="2021-09-25T08:48:00Z">
              <w:r>
                <w:delText>58</w:delText>
              </w:r>
            </w:del>
            <w:ins w:id="183" w:author="Master Repository Process" w:date="2021-09-25T08:48:00Z">
              <w:r>
                <w:t>62</w:t>
              </w:r>
            </w:ins>
            <w:r>
              <w:t>.00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(c)</w:t>
            </w:r>
            <w:r>
              <w:tab/>
              <w:t xml:space="preserve">for each sheet in addition to the first sheet </w:t>
            </w:r>
            <w:r>
              <w:tab/>
            </w:r>
          </w:p>
        </w:tc>
        <w:tc>
          <w:tcPr>
            <w:tcW w:w="1560" w:type="dxa"/>
          </w:tcPr>
          <w:p>
            <w:pPr>
              <w:pStyle w:val="yTable"/>
              <w:rPr>
                <w:snapToGrid w:val="0"/>
              </w:rPr>
            </w:pPr>
            <w:r>
              <w:t>$</w:t>
            </w:r>
            <w:del w:id="184" w:author="Master Repository Process" w:date="2021-09-25T08:48:00Z">
              <w:r>
                <w:delText>213</w:delText>
              </w:r>
            </w:del>
            <w:ins w:id="185" w:author="Master Repository Process" w:date="2021-09-25T08:48:00Z">
              <w:r>
                <w:t>227</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Of any other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pPr>
            <w:r>
              <w:tab/>
              <w:t>(a)</w:t>
            </w:r>
            <w:r>
              <w:tab/>
              <w:t xml:space="preserve">general fee </w:t>
            </w:r>
            <w:r>
              <w:tab/>
            </w:r>
          </w:p>
        </w:tc>
        <w:tc>
          <w:tcPr>
            <w:tcW w:w="1560" w:type="dxa"/>
          </w:tcPr>
          <w:p>
            <w:pPr>
              <w:pStyle w:val="yTable"/>
              <w:rPr>
                <w:snapToGrid w:val="0"/>
              </w:rPr>
            </w:pPr>
            <w:r>
              <w:t>$</w:t>
            </w:r>
            <w:del w:id="186" w:author="Master Repository Process" w:date="2021-09-25T08:48:00Z">
              <w:r>
                <w:delText>213</w:delText>
              </w:r>
            </w:del>
            <w:ins w:id="187" w:author="Master Repository Process" w:date="2021-09-25T08:48:00Z">
              <w:r>
                <w:t>227</w:t>
              </w:r>
            </w:ins>
            <w:r>
              <w:t>.00</w:t>
            </w:r>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r>
            <w:r>
              <w:t>$</w:t>
            </w:r>
            <w:del w:id="188" w:author="Master Repository Process" w:date="2021-09-25T08:48:00Z">
              <w:r>
                <w:delText>58</w:delText>
              </w:r>
            </w:del>
            <w:ins w:id="189" w:author="Master Repository Process" w:date="2021-09-25T08:48:00Z">
              <w:r>
                <w:t>62</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plan </w:t>
            </w:r>
            <w:r>
              <w:tab/>
            </w:r>
          </w:p>
        </w:tc>
        <w:tc>
          <w:tcPr>
            <w:tcW w:w="1560" w:type="dxa"/>
          </w:tcPr>
          <w:p>
            <w:pPr>
              <w:pStyle w:val="yTable"/>
              <w:rPr>
                <w:snapToGrid w:val="0"/>
              </w:rPr>
            </w:pPr>
            <w:r>
              <w:t>$</w:t>
            </w:r>
            <w:del w:id="190" w:author="Master Repository Process" w:date="2021-09-25T08:48:00Z">
              <w:r>
                <w:delText>213</w:delText>
              </w:r>
            </w:del>
            <w:ins w:id="191" w:author="Master Repository Process" w:date="2021-09-25T08:48:00Z">
              <w:r>
                <w:t>227</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t>$</w:t>
            </w:r>
            <w:del w:id="192" w:author="Master Repository Process" w:date="2021-09-25T08:48:00Z">
              <w:r>
                <w:delText>67.50</w:delText>
              </w:r>
            </w:del>
            <w:ins w:id="193" w:author="Master Repository Process" w:date="2021-09-25T08:48:00Z">
              <w:r>
                <w:t>80.00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w:t>
            </w:r>
            <w:del w:id="194" w:author="Master Repository Process" w:date="2021-09-25T08:48:00Z">
              <w:r>
                <w:delText>135</w:delText>
              </w:r>
            </w:del>
            <w:ins w:id="195" w:author="Master Repository Process" w:date="2021-09-25T08:48:00Z">
              <w:r>
                <w:t>160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w:t>
            </w:r>
            <w:del w:id="196" w:author="Master Repository Process" w:date="2021-09-25T08:48:00Z">
              <w:r>
                <w:delText>135</w:delText>
              </w:r>
            </w:del>
            <w:ins w:id="197" w:author="Master Repository Process" w:date="2021-09-25T08:48:00Z">
              <w:r>
                <w:t>160</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w:t>
            </w:r>
            <w:del w:id="198" w:author="Master Repository Process" w:date="2021-09-25T08:48:00Z">
              <w:r>
                <w:delText>135</w:delText>
              </w:r>
            </w:del>
            <w:ins w:id="199" w:author="Master Repository Process" w:date="2021-09-25T08:48:00Z">
              <w:r>
                <w:t>160</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w:t>
            </w:r>
            <w:del w:id="200" w:author="Master Repository Process" w:date="2021-09-25T08:48:00Z">
              <w:r>
                <w:delText>135</w:delText>
              </w:r>
            </w:del>
            <w:ins w:id="201" w:author="Master Repository Process" w:date="2021-09-25T08:48:00Z">
              <w:r>
                <w:t>160</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w:t>
            </w:r>
            <w:del w:id="202" w:author="Master Repository Process" w:date="2021-09-25T08:48:00Z">
              <w:r>
                <w:delText>135</w:delText>
              </w:r>
            </w:del>
            <w:ins w:id="203" w:author="Master Repository Process" w:date="2021-09-25T08:48:00Z">
              <w:r>
                <w:t>160</w:t>
              </w:r>
            </w:ins>
            <w:r>
              <w:t>.00</w:t>
            </w:r>
          </w:p>
        </w:tc>
      </w:tr>
    </w:tbl>
    <w:p>
      <w:pPr>
        <w:pStyle w:val="yFootnotesection"/>
      </w:pPr>
      <w:r>
        <w:tab/>
        <w:t>[Division 2 inserted in Gazette 9 Jan 2009 p. 31; amended in Gazette 19 Jun 2009 p. 2237</w:t>
      </w:r>
      <w:r>
        <w:noBreakHyphen/>
        <w:t>8 and 2239; 18 Jun 2010 p. 2680</w:t>
      </w:r>
      <w:ins w:id="204" w:author="Master Repository Process" w:date="2021-09-25T08:48:00Z">
        <w:r>
          <w:t>; 14 Jun 2011 p. 2134</w:t>
        </w:r>
      </w:ins>
      <w:r>
        <w:t>.]</w:t>
      </w:r>
    </w:p>
    <w:p>
      <w:pPr>
        <w:pStyle w:val="yHeading3"/>
      </w:pPr>
      <w:bookmarkStart w:id="205" w:name="_Toc219188530"/>
      <w:bookmarkStart w:id="206" w:name="_Toc220814847"/>
      <w:bookmarkStart w:id="207" w:name="_Toc220830319"/>
      <w:bookmarkStart w:id="208" w:name="_Toc221334342"/>
      <w:bookmarkStart w:id="209" w:name="_Toc230748585"/>
      <w:bookmarkStart w:id="210" w:name="_Toc233426750"/>
      <w:bookmarkStart w:id="211" w:name="_Toc265673497"/>
      <w:bookmarkStart w:id="212" w:name="_Toc297715549"/>
      <w:r>
        <w:rPr>
          <w:rStyle w:val="CharSDivNo"/>
        </w:rPr>
        <w:t>Division 3</w:t>
      </w:r>
      <w:r>
        <w:t> — </w:t>
      </w:r>
      <w:r>
        <w:rPr>
          <w:rStyle w:val="CharSDivText"/>
        </w:rPr>
        <w:t>Withdrawals</w:t>
      </w:r>
      <w:bookmarkEnd w:id="205"/>
      <w:bookmarkEnd w:id="206"/>
      <w:bookmarkEnd w:id="207"/>
      <w:bookmarkEnd w:id="208"/>
      <w:bookmarkEnd w:id="209"/>
      <w:bookmarkEnd w:id="210"/>
      <w:bookmarkEnd w:id="211"/>
      <w:bookmarkEnd w:id="21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213" w:author="Master Repository Process" w:date="2021-09-25T08:48:00Z">
              <w:r>
                <w:delText>135</w:delText>
              </w:r>
            </w:del>
            <w:ins w:id="214" w:author="Master Repository Process" w:date="2021-09-25T08:48:00Z">
              <w:r>
                <w:t>160</w:t>
              </w:r>
            </w:ins>
            <w:r>
              <w:t>.00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t>$</w:t>
            </w:r>
            <w:del w:id="215" w:author="Master Repository Process" w:date="2021-09-25T08:48:00Z">
              <w:r>
                <w:delText>67.50</w:delText>
              </w:r>
            </w:del>
            <w:ins w:id="216" w:author="Master Repository Process" w:date="2021-09-25T08:48:00Z">
              <w:r>
                <w:t>80.00</w:t>
              </w:r>
            </w:ins>
          </w:p>
        </w:tc>
      </w:tr>
    </w:tbl>
    <w:p>
      <w:pPr>
        <w:pStyle w:val="yFootnotesection"/>
      </w:pPr>
      <w:r>
        <w:tab/>
        <w:t>[Division 3 inserted in Gazette 9 Jan 2009 p. 31-2; amended in Gazette 19 Jun 2009 p. 2239; 18 Jun 2010 p. 2680</w:t>
      </w:r>
      <w:ins w:id="217" w:author="Master Repository Process" w:date="2021-09-25T08:48:00Z">
        <w:r>
          <w:t>; 14 Jun 2011 p. 2134</w:t>
        </w:r>
      </w:ins>
      <w:r>
        <w:t>.]</w:t>
      </w:r>
    </w:p>
    <w:p>
      <w:pPr>
        <w:pStyle w:val="yHeading3"/>
      </w:pPr>
      <w:bookmarkStart w:id="218" w:name="_Toc219188531"/>
      <w:bookmarkStart w:id="219" w:name="_Toc220814848"/>
      <w:bookmarkStart w:id="220" w:name="_Toc220830320"/>
      <w:bookmarkStart w:id="221" w:name="_Toc221334343"/>
      <w:bookmarkStart w:id="222" w:name="_Toc230748586"/>
      <w:bookmarkStart w:id="223" w:name="_Toc233426751"/>
      <w:bookmarkStart w:id="224" w:name="_Toc265673498"/>
      <w:bookmarkStart w:id="225" w:name="_Toc297715550"/>
      <w:r>
        <w:rPr>
          <w:rStyle w:val="CharSDivNo"/>
        </w:rPr>
        <w:t>Division 4</w:t>
      </w:r>
      <w:r>
        <w:t> — </w:t>
      </w:r>
      <w:r>
        <w:rPr>
          <w:rStyle w:val="CharSDivText"/>
        </w:rPr>
        <w:t>Applications</w:t>
      </w:r>
      <w:bookmarkEnd w:id="218"/>
      <w:bookmarkEnd w:id="219"/>
      <w:bookmarkEnd w:id="220"/>
      <w:bookmarkEnd w:id="221"/>
      <w:bookmarkEnd w:id="222"/>
      <w:bookmarkEnd w:id="223"/>
      <w:bookmarkEnd w:id="224"/>
      <w:bookmarkEnd w:id="225"/>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w:t>
            </w:r>
            <w:del w:id="226" w:author="Master Repository Process" w:date="2021-09-25T08:48:00Z">
              <w:r>
                <w:delText>135</w:delText>
              </w:r>
            </w:del>
            <w:ins w:id="227" w:author="Master Repository Process" w:date="2021-09-25T08:48:00Z">
              <w:r>
                <w:t>160</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w:t>
            </w:r>
            <w:del w:id="228" w:author="Master Repository Process" w:date="2021-09-25T08:48:00Z">
              <w:r>
                <w:delText>135</w:delText>
              </w:r>
            </w:del>
            <w:ins w:id="229" w:author="Master Repository Process" w:date="2021-09-25T08:48:00Z">
              <w:r>
                <w:t>160</w:t>
              </w:r>
            </w:ins>
            <w:r>
              <w:t>.00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w:t>
            </w:r>
            <w:del w:id="230" w:author="Master Repository Process" w:date="2021-09-25T08:48:00Z">
              <w:r>
                <w:delText>135</w:delText>
              </w:r>
            </w:del>
            <w:ins w:id="231" w:author="Master Repository Process" w:date="2021-09-25T08:48:00Z">
              <w:r>
                <w:t>160</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w:t>
            </w:r>
            <w:del w:id="232" w:author="Master Repository Process" w:date="2021-09-25T08:48:00Z">
              <w:r>
                <w:delText>135</w:delText>
              </w:r>
            </w:del>
            <w:ins w:id="233" w:author="Master Repository Process" w:date="2021-09-25T08:48:00Z">
              <w:r>
                <w:t>160</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t>$</w:t>
            </w:r>
            <w:del w:id="234" w:author="Master Repository Process" w:date="2021-09-25T08:48:00Z">
              <w:r>
                <w:delText>250</w:delText>
              </w:r>
            </w:del>
            <w:ins w:id="235" w:author="Master Repository Process" w:date="2021-09-25T08:48:00Z">
              <w:r>
                <w:t>300</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r>
            <w:r>
              <w:t>$</w:t>
            </w:r>
            <w:del w:id="236" w:author="Master Repository Process" w:date="2021-09-25T08:48:00Z">
              <w:r>
                <w:delText>135</w:delText>
              </w:r>
            </w:del>
            <w:ins w:id="237" w:author="Master Repository Process" w:date="2021-09-25T08:48:00Z">
              <w:r>
                <w:t>160</w:t>
              </w:r>
            </w:ins>
            <w:r>
              <w:t>.00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r>
            <w:r>
              <w:t>$</w:t>
            </w:r>
            <w:del w:id="238" w:author="Master Repository Process" w:date="2021-09-25T08:48:00Z">
              <w:r>
                <w:delText>135</w:delText>
              </w:r>
            </w:del>
            <w:ins w:id="239" w:author="Master Repository Process" w:date="2021-09-25T08:48:00Z">
              <w:r>
                <w:t>160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r>
            <w:r>
              <w:t>$</w:t>
            </w:r>
            <w:del w:id="240" w:author="Master Repository Process" w:date="2021-09-25T08:48:00Z">
              <w:r>
                <w:delText>135</w:delText>
              </w:r>
            </w:del>
            <w:ins w:id="241" w:author="Master Repository Process" w:date="2021-09-25T08:48:00Z">
              <w:r>
                <w:t>160</w:t>
              </w:r>
            </w:ins>
            <w:r>
              <w:t>.00</w:t>
            </w:r>
          </w:p>
        </w:tc>
      </w:tr>
    </w:tbl>
    <w:p>
      <w:pPr>
        <w:pStyle w:val="yFootnotesection"/>
      </w:pPr>
      <w:r>
        <w:tab/>
        <w:t>[Division 4 inserted in Gazette 9 Jan 2009 p. 32; amended in Gazette 22 May 2009 p. 1705; 19 Jun 2009 p. 2239; 18 Jun 2010 p. 2680-1</w:t>
      </w:r>
      <w:ins w:id="242" w:author="Master Repository Process" w:date="2021-09-25T08:48:00Z">
        <w:r>
          <w:t>; 14 Jun 2011 p. 2134</w:t>
        </w:r>
        <w:r>
          <w:noBreakHyphen/>
          <w:t>5</w:t>
        </w:r>
      </w:ins>
      <w:r>
        <w:t>.]</w:t>
      </w:r>
    </w:p>
    <w:p>
      <w:pPr>
        <w:pStyle w:val="yHeading3"/>
      </w:pPr>
      <w:bookmarkStart w:id="243" w:name="_Toc219188532"/>
      <w:bookmarkStart w:id="244" w:name="_Toc220814849"/>
      <w:bookmarkStart w:id="245" w:name="_Toc220830321"/>
      <w:bookmarkStart w:id="246" w:name="_Toc221334344"/>
      <w:bookmarkStart w:id="247" w:name="_Toc230748587"/>
      <w:bookmarkStart w:id="248" w:name="_Toc233426752"/>
      <w:bookmarkStart w:id="249" w:name="_Toc265673499"/>
      <w:bookmarkStart w:id="250" w:name="_Toc297715551"/>
      <w:r>
        <w:rPr>
          <w:rStyle w:val="CharSDivNo"/>
        </w:rPr>
        <w:t>Division 5</w:t>
      </w:r>
      <w:r>
        <w:t> — </w:t>
      </w:r>
      <w:r>
        <w:rPr>
          <w:rStyle w:val="CharSDivText"/>
        </w:rPr>
        <w:t>Certificates</w:t>
      </w:r>
      <w:bookmarkEnd w:id="243"/>
      <w:bookmarkEnd w:id="244"/>
      <w:bookmarkEnd w:id="245"/>
      <w:bookmarkEnd w:id="246"/>
      <w:bookmarkEnd w:id="247"/>
      <w:bookmarkEnd w:id="248"/>
      <w:bookmarkEnd w:id="249"/>
      <w:bookmarkEnd w:id="25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r>
            <w:r>
              <w:t>$</w:t>
            </w:r>
            <w:del w:id="251" w:author="Master Repository Process" w:date="2021-09-25T08:48:00Z">
              <w:r>
                <w:delText>135</w:delText>
              </w:r>
            </w:del>
            <w:ins w:id="252" w:author="Master Repository Process" w:date="2021-09-25T08:48:00Z">
              <w:r>
                <w:t>160</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 amended in Gazette 19 Jun 2009 p. 2239; 18 Jun 2010 p. 2681</w:t>
      </w:r>
      <w:ins w:id="253" w:author="Master Repository Process" w:date="2021-09-25T08:48:00Z">
        <w:r>
          <w:t>; 14 Jun 2011 p. 2135</w:t>
        </w:r>
      </w:ins>
      <w:r>
        <w:t>.]</w:t>
      </w:r>
    </w:p>
    <w:p>
      <w:pPr>
        <w:pStyle w:val="yHeading3"/>
      </w:pPr>
      <w:bookmarkStart w:id="254" w:name="_Toc219188533"/>
      <w:bookmarkStart w:id="255" w:name="_Toc220814850"/>
      <w:bookmarkStart w:id="256" w:name="_Toc220830322"/>
      <w:bookmarkStart w:id="257" w:name="_Toc221334345"/>
      <w:bookmarkStart w:id="258" w:name="_Toc230748588"/>
      <w:bookmarkStart w:id="259" w:name="_Toc233426753"/>
      <w:bookmarkStart w:id="260" w:name="_Toc265673500"/>
      <w:bookmarkStart w:id="261" w:name="_Toc297715552"/>
      <w:r>
        <w:rPr>
          <w:rStyle w:val="CharSDivNo"/>
        </w:rPr>
        <w:t>Division 6</w:t>
      </w:r>
      <w:r>
        <w:t> — </w:t>
      </w:r>
      <w:r>
        <w:rPr>
          <w:rStyle w:val="CharSDivText"/>
        </w:rPr>
        <w:t>Inspection and/or copies of documents</w:t>
      </w:r>
      <w:bookmarkEnd w:id="254"/>
      <w:bookmarkEnd w:id="255"/>
      <w:bookmarkEnd w:id="256"/>
      <w:bookmarkEnd w:id="257"/>
      <w:bookmarkEnd w:id="258"/>
      <w:bookmarkEnd w:id="259"/>
      <w:bookmarkEnd w:id="260"/>
      <w:bookmarkEnd w:id="26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r>
            <w:r>
              <w:t>$</w:t>
            </w:r>
            <w:del w:id="262" w:author="Master Repository Process" w:date="2021-09-25T08:48:00Z">
              <w:r>
                <w:delText>19</w:delText>
              </w:r>
            </w:del>
            <w:ins w:id="263" w:author="Master Repository Process" w:date="2021-09-25T08:48:00Z">
              <w:r>
                <w:t>24</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r>
            <w:r>
              <w:t>$</w:t>
            </w:r>
            <w:del w:id="264" w:author="Master Repository Process" w:date="2021-09-25T08:48:00Z">
              <w:r>
                <w:delText>19</w:delText>
              </w:r>
            </w:del>
            <w:ins w:id="265" w:author="Master Repository Process" w:date="2021-09-25T08:48:00Z">
              <w:r>
                <w:t>24</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t>$</w:t>
            </w:r>
            <w:del w:id="266" w:author="Master Repository Process" w:date="2021-09-25T08:48:00Z">
              <w:r>
                <w:delText>19</w:delText>
              </w:r>
            </w:del>
            <w:ins w:id="267" w:author="Master Repository Process" w:date="2021-09-25T08:48:00Z">
              <w:r>
                <w:t>24</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t>$</w:t>
            </w:r>
            <w:del w:id="268" w:author="Master Repository Process" w:date="2021-09-25T08:48:00Z">
              <w:r>
                <w:delText>19</w:delText>
              </w:r>
            </w:del>
            <w:ins w:id="269" w:author="Master Repository Process" w:date="2021-09-25T08:48:00Z">
              <w:r>
                <w:t>24</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w:t>
            </w:r>
            <w:del w:id="270" w:author="Master Repository Process" w:date="2021-09-25T08:48:00Z">
              <w:r>
                <w:delText>9.50</w:delText>
              </w:r>
            </w:del>
            <w:ins w:id="271" w:author="Master Repository Process" w:date="2021-09-25T08:48:00Z">
              <w:r>
                <w:t>12.00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w:t>
            </w:r>
            <w:del w:id="272" w:author="Master Repository Process" w:date="2021-09-25T08:48:00Z">
              <w:r>
                <w:delText>19</w:delText>
              </w:r>
            </w:del>
            <w:ins w:id="273" w:author="Master Repository Process" w:date="2021-09-25T08:48:00Z">
              <w:r>
                <w:t>24</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w:t>
            </w:r>
            <w:del w:id="274" w:author="Master Repository Process" w:date="2021-09-25T08:48:00Z">
              <w:r>
                <w:delText>9.50</w:delText>
              </w:r>
            </w:del>
            <w:ins w:id="275" w:author="Master Repository Process" w:date="2021-09-25T08:48:00Z">
              <w:r>
                <w:t>12.00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w:t>
            </w:r>
            <w:del w:id="276" w:author="Master Repository Process" w:date="2021-09-25T08:48:00Z">
              <w:r>
                <w:delText>19</w:delText>
              </w:r>
            </w:del>
            <w:ins w:id="277" w:author="Master Repository Process" w:date="2021-09-25T08:48:00Z">
              <w:r>
                <w:t>24</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t>$</w:t>
            </w:r>
            <w:del w:id="278" w:author="Master Repository Process" w:date="2021-09-25T08:48:00Z">
              <w:r>
                <w:delText>19</w:delText>
              </w:r>
            </w:del>
            <w:ins w:id="279" w:author="Master Repository Process" w:date="2021-09-25T08:48:00Z">
              <w:r>
                <w:t>24</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t>$</w:t>
            </w:r>
            <w:del w:id="280" w:author="Master Repository Process" w:date="2021-09-25T08:48:00Z">
              <w:r>
                <w:delText>19</w:delText>
              </w:r>
            </w:del>
            <w:ins w:id="281" w:author="Master Repository Process" w:date="2021-09-25T08:48:00Z">
              <w:r>
                <w:t>24</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t>$</w:t>
            </w:r>
            <w:del w:id="282" w:author="Master Repository Process" w:date="2021-09-25T08:48:00Z">
              <w:r>
                <w:delText>19</w:delText>
              </w:r>
            </w:del>
            <w:ins w:id="283" w:author="Master Repository Process" w:date="2021-09-25T08:48:00Z">
              <w:r>
                <w:t>24</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t>$</w:t>
            </w:r>
            <w:del w:id="284" w:author="Master Repository Process" w:date="2021-09-25T08:48:00Z">
              <w:r>
                <w:delText>19</w:delText>
              </w:r>
            </w:del>
            <w:ins w:id="285" w:author="Master Repository Process" w:date="2021-09-25T08:48:00Z">
              <w:r>
                <w:t>24</w:t>
              </w:r>
            </w:ins>
            <w:r>
              <w:t>.00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r>
            <w:r>
              <w:t>$</w:t>
            </w:r>
            <w:del w:id="286" w:author="Master Repository Process" w:date="2021-09-25T08:48:00Z">
              <w:r>
                <w:delText>9.50</w:delText>
              </w:r>
            </w:del>
            <w:ins w:id="287" w:author="Master Repository Process" w:date="2021-09-25T08:48:00Z">
              <w:r>
                <w:t>12.00</w:t>
              </w:r>
            </w:ins>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r>
            <w:r>
              <w:t>$</w:t>
            </w:r>
            <w:del w:id="288" w:author="Master Repository Process" w:date="2021-09-25T08:48:00Z">
              <w:r>
                <w:delText>19</w:delText>
              </w:r>
            </w:del>
            <w:ins w:id="289" w:author="Master Repository Process" w:date="2021-09-25T08:48:00Z">
              <w:r>
                <w:t>24</w:t>
              </w:r>
            </w:ins>
            <w:r>
              <w:t xml:space="preserve">.00 </w:t>
            </w:r>
            <w:r>
              <w:rPr>
                <w:snapToGrid w:val="0"/>
              </w:rPr>
              <w:t>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r>
            <w:r>
              <w:t>$</w:t>
            </w:r>
            <w:del w:id="290" w:author="Master Repository Process" w:date="2021-09-25T08:48:00Z">
              <w:r>
                <w:delText>19</w:delText>
              </w:r>
            </w:del>
            <w:ins w:id="291" w:author="Master Repository Process" w:date="2021-09-25T08:48:00Z">
              <w:r>
                <w:t>24</w:t>
              </w:r>
            </w:ins>
            <w:r>
              <w:t xml:space="preserve">.00 </w:t>
            </w:r>
            <w:r>
              <w:rPr>
                <w:snapToGrid w:val="0"/>
              </w:rPr>
              <w:t>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t>$</w:t>
            </w:r>
            <w:del w:id="292" w:author="Master Repository Process" w:date="2021-09-25T08:48:00Z">
              <w:r>
                <w:delText>19</w:delText>
              </w:r>
            </w:del>
            <w:ins w:id="293" w:author="Master Repository Process" w:date="2021-09-25T08:48:00Z">
              <w:r>
                <w:t>24</w:t>
              </w:r>
            </w:ins>
            <w:r>
              <w:t>.00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t>$</w:t>
            </w:r>
            <w:del w:id="294" w:author="Master Repository Process" w:date="2021-09-25T08:48:00Z">
              <w:r>
                <w:delText>19</w:delText>
              </w:r>
            </w:del>
            <w:ins w:id="295" w:author="Master Repository Process" w:date="2021-09-25T08:48:00Z">
              <w:r>
                <w:t>24</w:t>
              </w:r>
            </w:ins>
            <w:r>
              <w:t>.00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t>$</w:t>
            </w:r>
            <w:del w:id="296" w:author="Master Repository Process" w:date="2021-09-25T08:48:00Z">
              <w:r>
                <w:delText>9.50</w:delText>
              </w:r>
            </w:del>
            <w:ins w:id="297" w:author="Master Repository Process" w:date="2021-09-25T08:48:00Z">
              <w:r>
                <w:t>12.00</w:t>
              </w:r>
            </w:ins>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t>$</w:t>
            </w:r>
            <w:del w:id="298" w:author="Master Repository Process" w:date="2021-09-25T08:48:00Z">
              <w:r>
                <w:delText>9.50</w:delText>
              </w:r>
            </w:del>
            <w:ins w:id="299" w:author="Master Repository Process" w:date="2021-09-25T08:48:00Z">
              <w:r>
                <w:t>12.00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r>
            <w:r>
              <w:t>$5.</w:t>
            </w:r>
            <w:del w:id="300" w:author="Master Repository Process" w:date="2021-09-25T08:48:00Z">
              <w:r>
                <w:delText>00</w:delText>
              </w:r>
            </w:del>
            <w:ins w:id="301" w:author="Master Repository Process" w:date="2021-09-25T08:48:00Z">
              <w:r>
                <w:t>20</w:t>
              </w:r>
            </w:ins>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w:t>
            </w:r>
            <w:smartTag w:uri="urn:schemas-microsoft-com:office:smarttags" w:element="country-region">
              <w:smartTag w:uri="urn:schemas-microsoft-com:office:smarttags" w:element="place">
                <w:r>
                  <w:rPr>
                    <w:snapToGrid w:val="0"/>
                  </w:rPr>
                  <w:t>Australia</w:t>
                </w:r>
              </w:smartTag>
            </w:smartTag>
            <w:r>
              <w:rPr>
                <w:snapToGrid w:val="0"/>
              </w:rPr>
              <w:t xml:space="preserve">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w:t>
            </w:r>
            <w:smartTag w:uri="urn:schemas-microsoft-com:office:smarttags" w:element="country-region">
              <w:smartTag w:uri="urn:schemas-microsoft-com:office:smarttags" w:element="place">
                <w:r>
                  <w:rPr>
                    <w:snapToGrid w:val="0"/>
                  </w:rPr>
                  <w:t>Australia</w:t>
                </w:r>
              </w:smartTag>
            </w:smartTag>
            <w:r>
              <w:rPr>
                <w:snapToGrid w:val="0"/>
              </w:rPr>
              <w:t xml:space="preserve">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r>
            <w:r>
              <w:t>$</w:t>
            </w:r>
            <w:del w:id="302" w:author="Master Repository Process" w:date="2021-09-25T08:48:00Z">
              <w:r>
                <w:delText>9.50</w:delText>
              </w:r>
            </w:del>
            <w:ins w:id="303" w:author="Master Repository Process" w:date="2021-09-25T08:48:00Z">
              <w:r>
                <w:t>12.00</w:t>
              </w:r>
            </w:ins>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r>
            <w:r>
              <w:t>$</w:t>
            </w:r>
            <w:del w:id="304" w:author="Master Repository Process" w:date="2021-09-25T08:48:00Z">
              <w:r>
                <w:delText>19</w:delText>
              </w:r>
            </w:del>
            <w:ins w:id="305" w:author="Master Repository Process" w:date="2021-09-25T08:48:00Z">
              <w:r>
                <w:t>24</w:t>
              </w:r>
            </w:ins>
            <w:r>
              <w:t>.00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r>
            <w:r>
              <w:t>$</w:t>
            </w:r>
            <w:del w:id="306" w:author="Master Repository Process" w:date="2021-09-25T08:48:00Z">
              <w:r>
                <w:delText>19</w:delText>
              </w:r>
            </w:del>
            <w:ins w:id="307" w:author="Master Repository Process" w:date="2021-09-25T08:48:00Z">
              <w:r>
                <w:t>24</w:t>
              </w:r>
            </w:ins>
            <w:r>
              <w:t>.00</w:t>
            </w:r>
          </w:p>
        </w:tc>
      </w:tr>
    </w:tbl>
    <w:p>
      <w:pPr>
        <w:pStyle w:val="yFootnotesection"/>
      </w:pPr>
      <w:r>
        <w:tab/>
        <w:t>[Division 6 inserted in Gazette 9 Jan 2009 p. 32-4; amended in Gazette 19 Jun 2009 p. 2238 and 2239</w:t>
      </w:r>
      <w:r>
        <w:noBreakHyphen/>
        <w:t>40; 18 Jun 2010 p. 2681-2</w:t>
      </w:r>
      <w:ins w:id="308" w:author="Master Repository Process" w:date="2021-09-25T08:48:00Z">
        <w:r>
          <w:t>; 14 Jun 2011 p. 2135</w:t>
        </w:r>
      </w:ins>
      <w:r>
        <w:t>.]</w:t>
      </w:r>
    </w:p>
    <w:p>
      <w:pPr>
        <w:pStyle w:val="yHeading3"/>
      </w:pPr>
      <w:bookmarkStart w:id="309" w:name="_Toc219188534"/>
      <w:bookmarkStart w:id="310" w:name="_Toc220814851"/>
      <w:bookmarkStart w:id="311" w:name="_Toc220830323"/>
      <w:bookmarkStart w:id="312" w:name="_Toc221334346"/>
      <w:bookmarkStart w:id="313" w:name="_Toc230748589"/>
      <w:bookmarkStart w:id="314" w:name="_Toc233426754"/>
      <w:bookmarkStart w:id="315" w:name="_Toc265673501"/>
      <w:bookmarkStart w:id="316" w:name="_Toc297715553"/>
      <w:r>
        <w:rPr>
          <w:rStyle w:val="CharSDivNo"/>
        </w:rPr>
        <w:t>Division 7</w:t>
      </w:r>
      <w:r>
        <w:t> — </w:t>
      </w:r>
      <w:r>
        <w:rPr>
          <w:rStyle w:val="CharSDivText"/>
        </w:rPr>
        <w:t>Miscellaneous</w:t>
      </w:r>
      <w:bookmarkEnd w:id="309"/>
      <w:bookmarkEnd w:id="310"/>
      <w:bookmarkEnd w:id="311"/>
      <w:bookmarkEnd w:id="312"/>
      <w:bookmarkEnd w:id="313"/>
      <w:bookmarkEnd w:id="314"/>
      <w:bookmarkEnd w:id="315"/>
      <w:bookmarkEnd w:id="316"/>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t>$</w:t>
            </w:r>
            <w:del w:id="317" w:author="Master Repository Process" w:date="2021-09-25T08:48:00Z">
              <w:r>
                <w:delText>135</w:delText>
              </w:r>
            </w:del>
            <w:ins w:id="318" w:author="Master Repository Process" w:date="2021-09-25T08:48:00Z">
              <w:r>
                <w:t>160</w:t>
              </w:r>
            </w:ins>
            <w:r>
              <w:t>.00 plus actual cost above $</w:t>
            </w:r>
            <w:del w:id="319" w:author="Master Repository Process" w:date="2021-09-25T08:48:00Z">
              <w:r>
                <w:delText>135</w:delText>
              </w:r>
            </w:del>
            <w:ins w:id="320" w:author="Master Repository Process" w:date="2021-09-25T08:48:00Z">
              <w:r>
                <w:t>160</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certificate of title or other instrument </w:t>
            </w:r>
            <w:r>
              <w:tab/>
            </w:r>
          </w:p>
        </w:tc>
        <w:tc>
          <w:tcPr>
            <w:tcW w:w="1560" w:type="dxa"/>
          </w:tcPr>
          <w:p>
            <w:pPr>
              <w:pStyle w:val="yTable"/>
            </w:pPr>
            <w:r>
              <w:br/>
              <w:t>$</w:t>
            </w:r>
            <w:del w:id="321" w:author="Master Repository Process" w:date="2021-09-25T08:48:00Z">
              <w:r>
                <w:delText>115</w:delText>
              </w:r>
            </w:del>
            <w:ins w:id="322" w:author="Master Repository Process" w:date="2021-09-25T08:48:00Z">
              <w:r>
                <w:t>140</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t>$</w:t>
            </w:r>
            <w:del w:id="323" w:author="Master Repository Process" w:date="2021-09-25T08:48:00Z">
              <w:r>
                <w:delText>115</w:delText>
              </w:r>
            </w:del>
            <w:ins w:id="324" w:author="Master Repository Process" w:date="2021-09-25T08:48:00Z">
              <w:r>
                <w:t>140</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t>$</w:t>
            </w:r>
            <w:del w:id="325" w:author="Master Repository Process" w:date="2021-09-25T08:48:00Z">
              <w:r>
                <w:delText>115</w:delText>
              </w:r>
            </w:del>
            <w:ins w:id="326" w:author="Master Repository Process" w:date="2021-09-25T08:48:00Z">
              <w:r>
                <w:t>140</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w:t>
            </w:r>
            <w:del w:id="327" w:author="Master Repository Process" w:date="2021-09-25T08:48:00Z">
              <w:r>
                <w:delText>96</w:delText>
              </w:r>
            </w:del>
            <w:ins w:id="328" w:author="Master Repository Process" w:date="2021-09-25T08:48:00Z">
              <w:r>
                <w:t>100</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$52.00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w:t>
            </w:r>
            <w:del w:id="329" w:author="Master Repository Process" w:date="2021-09-25T08:48:00Z">
              <w:r>
                <w:delText>79</w:delText>
              </w:r>
            </w:del>
            <w:ins w:id="330" w:author="Master Repository Process" w:date="2021-09-25T08:48:00Z">
              <w:r>
                <w:t>80</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on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r>
            <w:r>
              <w:t>$</w:t>
            </w:r>
            <w:del w:id="331" w:author="Master Repository Process" w:date="2021-09-25T08:48:00Z">
              <w:r>
                <w:delText>115</w:delText>
              </w:r>
            </w:del>
            <w:ins w:id="332" w:author="Master Repository Process" w:date="2021-09-25T08:48:00Z">
              <w:r>
                <w:t>140</w:t>
              </w:r>
            </w:ins>
            <w:r>
              <w:t>.00</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rPr>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deposited plan </w:t>
            </w:r>
            <w:r>
              <w:tab/>
            </w:r>
          </w:p>
        </w:tc>
        <w:tc>
          <w:tcPr>
            <w:tcW w:w="1560" w:type="dxa"/>
          </w:tcPr>
          <w:p>
            <w:pPr>
              <w:pStyle w:val="yTable"/>
              <w:rPr>
                <w:snapToGrid w:val="0"/>
              </w:rPr>
            </w:pPr>
            <w:r>
              <w:t>$</w:t>
            </w:r>
            <w:del w:id="333" w:author="Master Repository Process" w:date="2021-09-25T08:48:00Z">
              <w:r>
                <w:delText>186</w:delText>
              </w:r>
            </w:del>
            <w:ins w:id="334" w:author="Master Repository Process" w:date="2021-09-25T08:48:00Z">
              <w:r>
                <w:t>191</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pPr>
          </w:p>
        </w:tc>
      </w:tr>
      <w:tr>
        <w:trPr>
          <w:cantSplit/>
        </w:trPr>
        <w:tc>
          <w:tcPr>
            <w:tcW w:w="5520" w:type="dxa"/>
            <w:gridSpan w:val="2"/>
          </w:tcPr>
          <w:p>
            <w:pPr>
              <w:pStyle w:val="yEdnotepara"/>
              <w:tabs>
                <w:tab w:val="clear" w:pos="1325"/>
                <w:tab w:val="clear" w:pos="1613"/>
                <w:tab w:val="right" w:pos="1332"/>
              </w:tabs>
              <w:ind w:left="1692" w:hanging="1680"/>
            </w:pPr>
            <w:r>
              <w:t>[</w:t>
            </w:r>
            <w:r>
              <w:rPr>
                <w:b/>
                <w:bCs/>
              </w:rPr>
              <w:t>12.</w:t>
            </w:r>
            <w:r>
              <w:tab/>
              <w:t>deleted]</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w:t>
            </w:r>
            <w:del w:id="335" w:author="Master Repository Process" w:date="2021-09-25T08:48:00Z">
              <w:r>
                <w:delText>37</w:delText>
              </w:r>
            </w:del>
            <w:ins w:id="336" w:author="Master Repository Process" w:date="2021-09-25T08:48:00Z">
              <w:r>
                <w:t>39</w:t>
              </w:r>
            </w:ins>
            <w:r>
              <w:t>.00</w:t>
            </w:r>
          </w:p>
        </w:tc>
      </w:tr>
    </w:tbl>
    <w:p>
      <w:pPr>
        <w:pStyle w:val="yFootnotesection"/>
      </w:pPr>
      <w:r>
        <w:tab/>
        <w:t>[Division 7 inserted in Gazette 9 Jan 2009 p. 34-6; amended in Gazette 19 Jun 2009 p. 2238 and 2240</w:t>
      </w:r>
      <w:r>
        <w:noBreakHyphen/>
        <w:t>1; 18 Jun 2010 p. 2682</w:t>
      </w:r>
      <w:ins w:id="337" w:author="Master Repository Process" w:date="2021-09-25T08:48:00Z">
        <w:r>
          <w:t>; 14 Jun 2011 p. 2136</w:t>
        </w:r>
      </w:ins>
      <w:r>
        <w:t>.]</w:t>
      </w:r>
    </w:p>
    <w:p>
      <w:pPr>
        <w:pStyle w:val="yScheduleHeading"/>
      </w:pPr>
      <w:bookmarkStart w:id="338" w:name="_Toc219188535"/>
      <w:bookmarkStart w:id="339" w:name="_Toc220814852"/>
      <w:bookmarkStart w:id="340" w:name="_Toc220830324"/>
      <w:bookmarkStart w:id="341" w:name="_Toc221334347"/>
      <w:bookmarkStart w:id="342" w:name="_Toc230748590"/>
      <w:bookmarkStart w:id="343" w:name="_Toc233426755"/>
      <w:bookmarkStart w:id="344" w:name="_Toc265673502"/>
      <w:bookmarkStart w:id="345" w:name="_Toc297715554"/>
      <w:r>
        <w:rPr>
          <w:rStyle w:val="CharSchNo"/>
        </w:rPr>
        <w:t>Schedule 2</w:t>
      </w:r>
      <w:r>
        <w:rPr>
          <w:rStyle w:val="CharSDivNo"/>
        </w:rPr>
        <w:t> </w:t>
      </w:r>
      <w:r>
        <w:t>—</w:t>
      </w:r>
      <w:r>
        <w:rPr>
          <w:rStyle w:val="CharSDivText"/>
        </w:rPr>
        <w:t> </w:t>
      </w:r>
      <w:r>
        <w:rPr>
          <w:rStyle w:val="CharSchText"/>
        </w:rPr>
        <w:t xml:space="preserve">Services and matters for which fees </w:t>
      </w:r>
      <w:bookmarkEnd w:id="120"/>
      <w:r>
        <w:rPr>
          <w:rStyle w:val="CharSchText"/>
        </w:rPr>
        <w:t>cannot be charged</w:t>
      </w:r>
      <w:bookmarkEnd w:id="121"/>
      <w:bookmarkEnd w:id="122"/>
      <w:bookmarkEnd w:id="123"/>
      <w:bookmarkEnd w:id="124"/>
      <w:bookmarkEnd w:id="125"/>
      <w:bookmarkEnd w:id="126"/>
      <w:bookmarkEnd w:id="127"/>
      <w:bookmarkEnd w:id="128"/>
      <w:bookmarkEnd w:id="129"/>
      <w:bookmarkEnd w:id="130"/>
      <w:bookmarkEnd w:id="131"/>
      <w:bookmarkEnd w:id="132"/>
      <w:bookmarkEnd w:id="338"/>
      <w:bookmarkEnd w:id="339"/>
      <w:bookmarkEnd w:id="340"/>
      <w:bookmarkEnd w:id="341"/>
      <w:bookmarkEnd w:id="342"/>
      <w:bookmarkEnd w:id="343"/>
      <w:bookmarkEnd w:id="344"/>
      <w:bookmarkEnd w:id="345"/>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46" w:name="_Toc109199289"/>
      <w:bookmarkStart w:id="347" w:name="_Toc140296825"/>
      <w:bookmarkStart w:id="348" w:name="_Toc140301910"/>
      <w:bookmarkStart w:id="349" w:name="_Toc82227958"/>
      <w:bookmarkStart w:id="350" w:name="_Toc82228022"/>
      <w:r>
        <w:tab/>
        <w:t>[Schedule 2 amended in Gazette 25 Jun 2007 p. 2978; 20 Jun 2008 p. 2717.]</w:t>
      </w:r>
    </w:p>
    <w:p>
      <w:pPr>
        <w:pStyle w:val="yEdnoteschedule"/>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r>
        <w:t>[Schedule 3 deleted in Gazette 19 Jun 2009 p. 2241.]</w:t>
      </w:r>
    </w:p>
    <w:p>
      <w:pPr>
        <w:pStyle w:val="nHeading2"/>
      </w:pPr>
      <w:bookmarkStart w:id="351" w:name="_Toc82229010"/>
      <w:bookmarkStart w:id="352" w:name="_Toc82229152"/>
      <w:bookmarkStart w:id="353" w:name="_Toc82246577"/>
      <w:bookmarkStart w:id="354" w:name="_Toc104953264"/>
      <w:bookmarkStart w:id="355" w:name="_Toc108231116"/>
      <w:bookmarkStart w:id="356" w:name="_Toc109123494"/>
      <w:bookmarkStart w:id="357" w:name="_Toc109198544"/>
      <w:bookmarkStart w:id="358" w:name="_Toc109199295"/>
      <w:bookmarkStart w:id="359" w:name="_Toc140296834"/>
      <w:bookmarkStart w:id="360" w:name="_Toc140301916"/>
      <w:bookmarkStart w:id="361" w:name="_Toc144701867"/>
      <w:bookmarkStart w:id="362" w:name="_Toc144702243"/>
      <w:bookmarkStart w:id="363" w:name="_Toc149964670"/>
      <w:bookmarkStart w:id="364" w:name="_Toc150077729"/>
      <w:bookmarkStart w:id="365" w:name="_Toc152068360"/>
      <w:bookmarkStart w:id="366" w:name="_Toc155170049"/>
      <w:bookmarkStart w:id="367" w:name="_Toc155170144"/>
      <w:bookmarkStart w:id="368" w:name="_Toc170811866"/>
      <w:bookmarkStart w:id="369" w:name="_Toc171154255"/>
      <w:bookmarkStart w:id="370" w:name="_Toc219188542"/>
      <w:bookmarkStart w:id="371" w:name="_Toc220814859"/>
      <w:bookmarkStart w:id="372" w:name="_Toc220830331"/>
      <w:bookmarkStart w:id="373" w:name="_Toc221334354"/>
      <w:bookmarkStart w:id="374" w:name="_Toc230748597"/>
      <w:bookmarkStart w:id="375" w:name="_Toc233426756"/>
      <w:bookmarkStart w:id="376" w:name="_Toc265673503"/>
      <w:bookmarkStart w:id="377" w:name="_Toc297715555"/>
      <w:bookmarkEnd w:id="346"/>
      <w:bookmarkEnd w:id="347"/>
      <w:bookmarkEnd w:id="348"/>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8" w:name="_Toc297715556"/>
      <w:bookmarkStart w:id="379" w:name="_Toc265673504"/>
      <w:r>
        <w:rPr>
          <w:snapToGrid w:val="0"/>
        </w:rP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ins w:id="380" w:author="Master Repository Process" w:date="2021-09-25T08:48:00Z"/>
        </w:trPr>
        <w:tc>
          <w:tcPr>
            <w:tcW w:w="3118" w:type="dxa"/>
            <w:tcBorders>
              <w:bottom w:val="single" w:sz="4" w:space="0" w:color="auto"/>
            </w:tcBorders>
          </w:tcPr>
          <w:p>
            <w:pPr>
              <w:pStyle w:val="nTable"/>
              <w:keepLines/>
              <w:spacing w:after="40"/>
              <w:rPr>
                <w:ins w:id="381" w:author="Master Repository Process" w:date="2021-09-25T08:48:00Z"/>
                <w:i/>
                <w:sz w:val="19"/>
              </w:rPr>
            </w:pPr>
            <w:ins w:id="382" w:author="Master Repository Process" w:date="2021-09-25T08:48:00Z">
              <w:r>
                <w:rPr>
                  <w:i/>
                  <w:sz w:val="19"/>
                </w:rPr>
                <w:t>Transfer of Land Amendment Regulations 2011</w:t>
              </w:r>
            </w:ins>
          </w:p>
        </w:tc>
        <w:tc>
          <w:tcPr>
            <w:tcW w:w="1276" w:type="dxa"/>
            <w:tcBorders>
              <w:bottom w:val="single" w:sz="4" w:space="0" w:color="auto"/>
            </w:tcBorders>
          </w:tcPr>
          <w:p>
            <w:pPr>
              <w:pStyle w:val="nTable"/>
              <w:keepLines/>
              <w:spacing w:after="40"/>
              <w:rPr>
                <w:ins w:id="383" w:author="Master Repository Process" w:date="2021-09-25T08:48:00Z"/>
                <w:sz w:val="19"/>
              </w:rPr>
            </w:pPr>
            <w:ins w:id="384" w:author="Master Repository Process" w:date="2021-09-25T08:48:00Z">
              <w:r>
                <w:rPr>
                  <w:sz w:val="19"/>
                </w:rPr>
                <w:t>14 Jun 2011 p. 2133</w:t>
              </w:r>
              <w:r>
                <w:rPr>
                  <w:sz w:val="19"/>
                </w:rPr>
                <w:noBreakHyphen/>
                <w:t>6</w:t>
              </w:r>
            </w:ins>
          </w:p>
        </w:tc>
        <w:tc>
          <w:tcPr>
            <w:tcW w:w="2693" w:type="dxa"/>
            <w:tcBorders>
              <w:bottom w:val="single" w:sz="4" w:space="0" w:color="auto"/>
            </w:tcBorders>
          </w:tcPr>
          <w:p>
            <w:pPr>
              <w:pStyle w:val="nTable"/>
              <w:keepLines/>
              <w:spacing w:after="40"/>
              <w:rPr>
                <w:ins w:id="385" w:author="Master Repository Process" w:date="2021-09-25T08:48:00Z"/>
                <w:snapToGrid w:val="0"/>
                <w:spacing w:val="-2"/>
                <w:sz w:val="19"/>
                <w:lang w:val="en-US"/>
              </w:rPr>
            </w:pPr>
            <w:ins w:id="386" w:author="Master Repository Process" w:date="2021-09-25T08:48:00Z">
              <w:r>
                <w:rPr>
                  <w:snapToGrid w:val="0"/>
                  <w:spacing w:val="-2"/>
                  <w:sz w:val="19"/>
                  <w:lang w:val="en-US"/>
                </w:rPr>
                <w:t>r. 1 and 2: 14 Jun 2011 (see r. 2(a));</w:t>
              </w:r>
              <w:r>
                <w:rPr>
                  <w:snapToGrid w:val="0"/>
                  <w:spacing w:val="-2"/>
                  <w:sz w:val="19"/>
                  <w:lang w:val="en-US"/>
                </w:rPr>
                <w:br/>
                <w:t>Regulations other than r. 1 and 2: 1 Jul 2011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w:t>
      </w:r>
      <w:smartTag w:uri="urn:schemas-microsoft-com:office:smarttags" w:element="Street">
        <w:smartTag w:uri="urn:schemas-microsoft-com:office:smarttags" w:element="address">
          <w:r>
            <w:t>Local Court</w:t>
          </w:r>
        </w:smartTag>
      </w:smartTag>
      <w:r>
        <w:t xml:space="preserve">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w:t>
      </w:r>
    </w:p>
    <w:p/>
    <w:p>
      <w:pPr>
        <w:sectPr>
          <w:headerReference w:type="even" r:id="rId23"/>
          <w:headerReference w:type="default" r:id="rId24"/>
          <w:headerReference w:type="first" r:id="rId25"/>
          <w:endnotePr>
            <w:numFmt w:val="decimal"/>
          </w:endnotePr>
          <w:pgSz w:w="11906" w:h="16838" w:code="9"/>
          <w:pgMar w:top="2381" w:right="2409" w:bottom="3543" w:left="2409" w:header="720" w:footer="3380" w:gutter="0"/>
          <w:cols w:space="720"/>
          <w:noEndnote/>
          <w:docGrid w:linePitch="326"/>
        </w:sectPr>
      </w:pPr>
    </w:p>
    <w:p>
      <w:bookmarkStart w:id="387" w:name="UpToHere"/>
      <w:bookmarkEnd w:id="387"/>
    </w:p>
    <w:sectPr>
      <w:headerReference w:type="even" r:id="rId26"/>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5A0B974-616A-42DA-BE84-CF38E50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5648</Words>
  <Characters>26041</Characters>
  <Application>Microsoft Office Word</Application>
  <DocSecurity>0</DocSecurity>
  <Lines>1132</Lines>
  <Paragraphs>646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02-d0-01 - 02-e0-01</dc:title>
  <dc:subject/>
  <dc:creator/>
  <cp:keywords/>
  <dc:description/>
  <cp:lastModifiedBy>Master Repository Process</cp:lastModifiedBy>
  <cp:revision>2</cp:revision>
  <cp:lastPrinted>2009-02-20T01:31:00Z</cp:lastPrinted>
  <dcterms:created xsi:type="dcterms:W3CDTF">2021-09-25T00:48:00Z</dcterms:created>
  <dcterms:modified xsi:type="dcterms:W3CDTF">2021-09-25T00:48:00Z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20110701</vt:lpwstr>
  </property>
  <property fmtid="{D5CDD505-2E9C-101B-9397-08002B2CF9AE}" pid="4" name="OwlsUID">
    <vt:i4>34034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02-d0-01</vt:lpwstr>
  </property>
  <property fmtid="{D5CDD505-2E9C-101B-9397-08002B2CF9AE}" pid="8" name="FromAsAtDate">
    <vt:lpwstr>01 Jul 2010</vt:lpwstr>
  </property>
  <property fmtid="{D5CDD505-2E9C-101B-9397-08002B2CF9AE}" pid="9" name="ToSuffix">
    <vt:lpwstr>02-e0-01</vt:lpwstr>
  </property>
  <property fmtid="{D5CDD505-2E9C-101B-9397-08002B2CF9AE}" pid="10" name="ToAsAtDate">
    <vt:lpwstr>01 Jul 2011</vt:lpwstr>
  </property>
</Properties>
</file>