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2010</w:t>
      </w:r>
      <w:r>
        <w:fldChar w:fldCharType="end"/>
      </w:r>
      <w:r>
        <w:t xml:space="preserve">, </w:t>
      </w:r>
      <w:r>
        <w:fldChar w:fldCharType="begin"/>
      </w:r>
      <w:r>
        <w:instrText xml:space="preserve"> DocProperty FromSuffix </w:instrText>
      </w:r>
      <w:r>
        <w:fldChar w:fldCharType="separate"/>
      </w:r>
      <w:r>
        <w:t>06-a0-01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06-b0-02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02:01:00Z"/>
        </w:trPr>
        <w:tc>
          <w:tcPr>
            <w:tcW w:w="2434" w:type="dxa"/>
            <w:vMerge w:val="restart"/>
          </w:tcPr>
          <w:p>
            <w:pPr>
              <w:rPr>
                <w:del w:id="1" w:author="Master Repository Process" w:date="2021-09-18T02:01:00Z"/>
              </w:rPr>
            </w:pPr>
          </w:p>
        </w:tc>
        <w:tc>
          <w:tcPr>
            <w:tcW w:w="2434" w:type="dxa"/>
            <w:vMerge w:val="restart"/>
          </w:tcPr>
          <w:p>
            <w:pPr>
              <w:jc w:val="center"/>
              <w:rPr>
                <w:del w:id="2" w:author="Master Repository Process" w:date="2021-09-18T02:01:00Z"/>
              </w:rPr>
            </w:pPr>
            <w:del w:id="3" w:author="Master Repository Process" w:date="2021-09-18T02:01:00Z">
              <w:r>
                <w:rPr>
                  <w:noProof/>
                  <w:lang w:eastAsia="en-AU"/>
                </w:rPr>
                <w:drawing>
                  <wp:inline distT="0" distB="0" distL="0" distR="0">
                    <wp:extent cx="533400" cy="476250"/>
                    <wp:effectExtent l="0" t="0" r="0" b="0"/>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02:01:00Z"/>
              </w:rPr>
            </w:pPr>
            <w:del w:id="5" w:author="Master Repository Process" w:date="2021-09-18T02:01: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8T02:01:00Z"/>
        </w:trPr>
        <w:tc>
          <w:tcPr>
            <w:tcW w:w="2434" w:type="dxa"/>
            <w:vMerge/>
          </w:tcPr>
          <w:p>
            <w:pPr>
              <w:rPr>
                <w:del w:id="7" w:author="Master Repository Process" w:date="2021-09-18T02:01:00Z"/>
              </w:rPr>
            </w:pPr>
          </w:p>
        </w:tc>
        <w:tc>
          <w:tcPr>
            <w:tcW w:w="2434" w:type="dxa"/>
            <w:vMerge/>
          </w:tcPr>
          <w:p>
            <w:pPr>
              <w:jc w:val="center"/>
              <w:rPr>
                <w:del w:id="8" w:author="Master Repository Process" w:date="2021-09-18T02:01:00Z"/>
              </w:rPr>
            </w:pPr>
          </w:p>
        </w:tc>
        <w:tc>
          <w:tcPr>
            <w:tcW w:w="2434" w:type="dxa"/>
          </w:tcPr>
          <w:p>
            <w:pPr>
              <w:keepNext/>
              <w:rPr>
                <w:del w:id="9" w:author="Master Repository Process" w:date="2021-09-18T02:01:00Z"/>
                <w:b/>
                <w:sz w:val="22"/>
              </w:rPr>
            </w:pPr>
            <w:del w:id="10" w:author="Master Repository Process" w:date="2021-09-18T02:01:00Z">
              <w:r>
                <w:rPr>
                  <w:b/>
                  <w:sz w:val="22"/>
                </w:rPr>
                <w:delText>at 3</w:delText>
              </w:r>
              <w:r>
                <w:rPr>
                  <w:b/>
                  <w:snapToGrid w:val="0"/>
                  <w:sz w:val="22"/>
                </w:rPr>
                <w:delText xml:space="preserve"> September 2010</w:delText>
              </w:r>
            </w:del>
          </w:p>
        </w:tc>
      </w:tr>
    </w:tbl>
    <w:p>
      <w:pPr>
        <w:pStyle w:val="WA"/>
        <w:spacing w:before="120"/>
      </w:pPr>
      <w:r>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spacing w:before="120"/>
      </w:pPr>
      <w:bookmarkStart w:id="11" w:name="_Toc82244632"/>
      <w:bookmarkStart w:id="12" w:name="_Toc92701282"/>
      <w:bookmarkStart w:id="13" w:name="_Toc92969016"/>
      <w:bookmarkStart w:id="14" w:name="_Toc103666231"/>
      <w:bookmarkStart w:id="15" w:name="_Toc103741447"/>
      <w:bookmarkStart w:id="16" w:name="_Toc108229904"/>
      <w:bookmarkStart w:id="17" w:name="_Toc125791833"/>
      <w:bookmarkStart w:id="18" w:name="_Toc125791918"/>
      <w:bookmarkStart w:id="19" w:name="_Toc125867307"/>
      <w:bookmarkStart w:id="20" w:name="_Toc128882387"/>
      <w:bookmarkStart w:id="21" w:name="_Toc130269032"/>
      <w:bookmarkStart w:id="22" w:name="_Toc132427458"/>
      <w:bookmarkStart w:id="23" w:name="_Toc132695958"/>
      <w:bookmarkStart w:id="24" w:name="_Toc132696077"/>
      <w:bookmarkStart w:id="25" w:name="_Toc133143484"/>
      <w:bookmarkStart w:id="26" w:name="_Toc133203867"/>
      <w:bookmarkStart w:id="27" w:name="_Toc134940072"/>
      <w:bookmarkStart w:id="28" w:name="_Toc140039982"/>
      <w:bookmarkStart w:id="29" w:name="_Toc140302281"/>
      <w:bookmarkStart w:id="30" w:name="_Toc144797807"/>
      <w:bookmarkStart w:id="31" w:name="_Toc155494033"/>
      <w:bookmarkStart w:id="32" w:name="_Toc171072275"/>
      <w:bookmarkStart w:id="33" w:name="_Toc171150497"/>
      <w:bookmarkStart w:id="34" w:name="_Toc176151038"/>
      <w:bookmarkStart w:id="35" w:name="_Toc176151389"/>
      <w:bookmarkStart w:id="36" w:name="_Toc178064902"/>
      <w:bookmarkStart w:id="37" w:name="_Toc178155941"/>
      <w:bookmarkStart w:id="38" w:name="_Toc179861414"/>
      <w:bookmarkStart w:id="39" w:name="_Toc202262803"/>
      <w:bookmarkStart w:id="40" w:name="_Toc219187917"/>
      <w:bookmarkStart w:id="41" w:name="_Toc265672755"/>
      <w:bookmarkStart w:id="42" w:name="_Toc266881870"/>
      <w:bookmarkStart w:id="43" w:name="_Toc267035846"/>
      <w:bookmarkStart w:id="44" w:name="_Toc267396025"/>
      <w:bookmarkStart w:id="45" w:name="_Toc269819097"/>
      <w:bookmarkStart w:id="46" w:name="_Toc269894304"/>
      <w:bookmarkStart w:id="47" w:name="_Toc270067521"/>
      <w:bookmarkStart w:id="48" w:name="_Toc272142296"/>
      <w:bookmarkStart w:id="49" w:name="_Toc297715834"/>
      <w:r>
        <w:rPr>
          <w:rStyle w:val="CharPartNo"/>
        </w:rPr>
        <w:t>P</w:t>
      </w:r>
      <w:bookmarkStart w:id="50" w:name="_GoBack"/>
      <w:bookmarkEnd w:id="50"/>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spacing w:before="240"/>
        <w:rPr>
          <w:snapToGrid w:val="0"/>
        </w:rPr>
      </w:pPr>
      <w:bookmarkStart w:id="51" w:name="_Toc454352503"/>
      <w:bookmarkStart w:id="52" w:name="_Toc484426317"/>
      <w:bookmarkStart w:id="53" w:name="_Toc16050987"/>
      <w:bookmarkStart w:id="54" w:name="_Toc25487736"/>
      <w:bookmarkStart w:id="55" w:name="_Toc125791834"/>
      <w:bookmarkStart w:id="56" w:name="_Toc297715835"/>
      <w:bookmarkStart w:id="57" w:name="_Toc272142297"/>
      <w:r>
        <w:rPr>
          <w:rStyle w:val="CharSectno"/>
        </w:rPr>
        <w:t>1</w:t>
      </w:r>
      <w:r>
        <w:rPr>
          <w:snapToGrid w:val="0"/>
        </w:rPr>
        <w:t>.</w:t>
      </w:r>
      <w:r>
        <w:rPr>
          <w:snapToGrid w:val="0"/>
        </w:rPr>
        <w:tab/>
        <w:t>Short title</w:t>
      </w:r>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58" w:name="_Toc454352504"/>
      <w:bookmarkStart w:id="59" w:name="_Toc484426318"/>
      <w:bookmarkStart w:id="60" w:name="_Toc16050988"/>
      <w:bookmarkStart w:id="61" w:name="_Toc25487737"/>
      <w:bookmarkStart w:id="62" w:name="_Toc125791835"/>
      <w:bookmarkStart w:id="63" w:name="_Toc297715836"/>
      <w:bookmarkStart w:id="64" w:name="_Toc272142298"/>
      <w:r>
        <w:rPr>
          <w:rStyle w:val="CharSectno"/>
        </w:rPr>
        <w:t>2</w:t>
      </w:r>
      <w:r>
        <w:rPr>
          <w:snapToGrid w:val="0"/>
        </w:rPr>
        <w:t>.</w:t>
      </w:r>
      <w:r>
        <w:rPr>
          <w:snapToGrid w:val="0"/>
        </w:rPr>
        <w:tab/>
        <w:t>Commencement</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65" w:name="_Toc454352505"/>
      <w:bookmarkStart w:id="66" w:name="_Toc484426319"/>
      <w:bookmarkStart w:id="67" w:name="_Toc16050989"/>
      <w:bookmarkStart w:id="68" w:name="_Toc25487738"/>
      <w:bookmarkStart w:id="69" w:name="_Toc125791836"/>
      <w:bookmarkStart w:id="70" w:name="_Toc297715837"/>
      <w:bookmarkStart w:id="71" w:name="_Toc272142299"/>
      <w:r>
        <w:rPr>
          <w:rStyle w:val="CharSectno"/>
        </w:rPr>
        <w:t>3</w:t>
      </w:r>
      <w:r>
        <w:rPr>
          <w:snapToGrid w:val="0"/>
        </w:rPr>
        <w:t>.</w:t>
      </w:r>
      <w:r>
        <w:rPr>
          <w:snapToGrid w:val="0"/>
        </w:rPr>
        <w:tab/>
      </w:r>
      <w:bookmarkEnd w:id="65"/>
      <w:bookmarkEnd w:id="66"/>
      <w:bookmarkEnd w:id="67"/>
      <w:bookmarkEnd w:id="68"/>
      <w:bookmarkEnd w:id="69"/>
      <w:r>
        <w:rPr>
          <w:snapToGrid w:val="0"/>
        </w:rPr>
        <w:t>Terms used</w:t>
      </w:r>
      <w:bookmarkEnd w:id="70"/>
      <w:bookmarkEnd w:id="71"/>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72" w:name="_Toc82244636"/>
      <w:bookmarkStart w:id="73" w:name="_Toc92701286"/>
      <w:bookmarkStart w:id="74" w:name="_Toc92969020"/>
      <w:bookmarkStart w:id="75" w:name="_Toc103666235"/>
      <w:bookmarkStart w:id="76" w:name="_Toc103741451"/>
      <w:bookmarkStart w:id="77" w:name="_Toc108229908"/>
      <w:bookmarkStart w:id="78" w:name="_Toc125791837"/>
      <w:bookmarkStart w:id="79" w:name="_Toc125791922"/>
      <w:bookmarkStart w:id="80" w:name="_Toc125867311"/>
      <w:bookmarkStart w:id="81" w:name="_Toc128882391"/>
      <w:bookmarkStart w:id="82" w:name="_Toc130269036"/>
      <w:bookmarkStart w:id="83" w:name="_Toc132427462"/>
      <w:bookmarkStart w:id="84" w:name="_Toc132695962"/>
      <w:bookmarkStart w:id="85" w:name="_Toc132696081"/>
      <w:bookmarkStart w:id="86" w:name="_Toc133143488"/>
      <w:bookmarkStart w:id="87" w:name="_Toc133203871"/>
      <w:bookmarkStart w:id="88" w:name="_Toc134940076"/>
      <w:bookmarkStart w:id="89" w:name="_Toc140039986"/>
      <w:bookmarkStart w:id="90" w:name="_Toc140302285"/>
      <w:bookmarkStart w:id="91" w:name="_Toc144797811"/>
      <w:bookmarkStart w:id="92" w:name="_Toc155494037"/>
      <w:bookmarkStart w:id="93" w:name="_Toc171072279"/>
      <w:bookmarkStart w:id="94" w:name="_Toc171150501"/>
      <w:bookmarkStart w:id="95" w:name="_Toc176151042"/>
      <w:bookmarkStart w:id="96" w:name="_Toc176151393"/>
      <w:bookmarkStart w:id="97" w:name="_Toc178064906"/>
      <w:bookmarkStart w:id="98" w:name="_Toc178155945"/>
      <w:bookmarkStart w:id="99" w:name="_Toc179861418"/>
      <w:bookmarkStart w:id="100" w:name="_Toc202262807"/>
      <w:bookmarkStart w:id="101" w:name="_Toc219187921"/>
      <w:bookmarkStart w:id="102" w:name="_Toc265672759"/>
      <w:bookmarkStart w:id="103" w:name="_Toc266881874"/>
      <w:bookmarkStart w:id="104" w:name="_Toc267035850"/>
      <w:bookmarkStart w:id="105" w:name="_Toc267396029"/>
      <w:bookmarkStart w:id="106" w:name="_Toc269819101"/>
      <w:bookmarkStart w:id="107" w:name="_Toc269894308"/>
      <w:bookmarkStart w:id="108" w:name="_Toc270067525"/>
      <w:bookmarkStart w:id="109" w:name="_Toc272142300"/>
      <w:bookmarkStart w:id="110" w:name="_Toc297715838"/>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72"/>
      <w:bookmarkEnd w:id="73"/>
      <w:bookmarkEnd w:id="74"/>
      <w:bookmarkEnd w:id="75"/>
      <w:bookmarkEnd w:id="76"/>
      <w:bookmarkEnd w:id="77"/>
      <w:r>
        <w:rPr>
          <w:rStyle w:val="CharPartText"/>
        </w:rPr>
        <w:t>plans and forms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Footnoteheading"/>
      </w:pPr>
      <w:r>
        <w:tab/>
        <w:t>[Heading amended in Gazette 24 Jan 2006 p. 432.]</w:t>
      </w:r>
    </w:p>
    <w:p>
      <w:pPr>
        <w:pStyle w:val="Heading5"/>
        <w:rPr>
          <w:snapToGrid w:val="0"/>
        </w:rPr>
      </w:pPr>
      <w:bookmarkStart w:id="111" w:name="_Toc454352506"/>
      <w:bookmarkStart w:id="112" w:name="_Toc484426320"/>
      <w:bookmarkStart w:id="113" w:name="_Toc16050990"/>
      <w:bookmarkStart w:id="114" w:name="_Toc25487739"/>
      <w:bookmarkStart w:id="115" w:name="_Toc125791838"/>
      <w:bookmarkStart w:id="116" w:name="_Toc297715839"/>
      <w:bookmarkStart w:id="117" w:name="_Toc272142301"/>
      <w:r>
        <w:rPr>
          <w:rStyle w:val="CharSectno"/>
        </w:rPr>
        <w:t>4</w:t>
      </w:r>
      <w:r>
        <w:rPr>
          <w:snapToGrid w:val="0"/>
        </w:rPr>
        <w:t>.</w:t>
      </w:r>
      <w:r>
        <w:rPr>
          <w:snapToGrid w:val="0"/>
        </w:rPr>
        <w:tab/>
        <w:t>Quality of plans</w:t>
      </w:r>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118" w:name="_Toc454352507"/>
      <w:bookmarkStart w:id="119" w:name="_Toc484426321"/>
      <w:bookmarkStart w:id="120" w:name="_Toc16050991"/>
      <w:bookmarkStart w:id="121" w:name="_Toc25487740"/>
      <w:bookmarkStart w:id="122" w:name="_Toc125791839"/>
      <w:bookmarkStart w:id="123" w:name="_Toc297715840"/>
      <w:bookmarkStart w:id="124" w:name="_Toc272142302"/>
      <w:r>
        <w:rPr>
          <w:rStyle w:val="CharSectno"/>
        </w:rPr>
        <w:t>5</w:t>
      </w:r>
      <w:r>
        <w:rPr>
          <w:snapToGrid w:val="0"/>
        </w:rPr>
        <w:t>.</w:t>
      </w:r>
      <w:r>
        <w:rPr>
          <w:snapToGrid w:val="0"/>
        </w:rPr>
        <w:tab/>
        <w:t>Plan specifications</w:t>
      </w:r>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 xml:space="preserve">3.] </w:t>
      </w:r>
    </w:p>
    <w:p>
      <w:pPr>
        <w:pStyle w:val="Heading5"/>
        <w:rPr>
          <w:snapToGrid w:val="0"/>
        </w:rPr>
      </w:pPr>
      <w:bookmarkStart w:id="125" w:name="_Toc454352508"/>
      <w:bookmarkStart w:id="126" w:name="_Toc484426322"/>
      <w:bookmarkStart w:id="127" w:name="_Toc16050992"/>
      <w:bookmarkStart w:id="128" w:name="_Toc25487741"/>
      <w:bookmarkStart w:id="129" w:name="_Toc125791840"/>
      <w:bookmarkStart w:id="130" w:name="_Toc297715841"/>
      <w:bookmarkStart w:id="131" w:name="_Toc272142303"/>
      <w:r>
        <w:rPr>
          <w:rStyle w:val="CharSectno"/>
        </w:rPr>
        <w:t>5A</w:t>
      </w:r>
      <w:r>
        <w:rPr>
          <w:snapToGrid w:val="0"/>
        </w:rPr>
        <w:t>.</w:t>
      </w:r>
      <w:r>
        <w:rPr>
          <w:snapToGrid w:val="0"/>
        </w:rPr>
        <w:tab/>
        <w:t>Statements required on plans (Act s. 5(1)(aa)</w:t>
      </w:r>
      <w:bookmarkEnd w:id="125"/>
      <w:bookmarkEnd w:id="126"/>
      <w:bookmarkEnd w:id="127"/>
      <w:bookmarkEnd w:id="128"/>
      <w:bookmarkEnd w:id="129"/>
      <w:r>
        <w:rPr>
          <w:snapToGrid w:val="0"/>
        </w:rPr>
        <w:t>)</w:t>
      </w:r>
      <w:bookmarkEnd w:id="130"/>
      <w:bookmarkEnd w:id="131"/>
      <w:r>
        <w:rPr>
          <w:snapToGrid w:val="0"/>
        </w:rPr>
        <w:t xml:space="preserve"> </w:t>
      </w:r>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 </w:t>
      </w:r>
    </w:p>
    <w:p>
      <w:pPr>
        <w:pStyle w:val="Indenta"/>
        <w:keepLines/>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132" w:name="_Toc454352509"/>
      <w:bookmarkStart w:id="133" w:name="_Toc484426323"/>
      <w:bookmarkStart w:id="134" w:name="_Toc16050993"/>
      <w:bookmarkStart w:id="135" w:name="_Toc25487742"/>
      <w:bookmarkStart w:id="136" w:name="_Toc125791841"/>
      <w:bookmarkStart w:id="137" w:name="_Toc297715842"/>
      <w:bookmarkStart w:id="138" w:name="_Toc272142304"/>
      <w:r>
        <w:rPr>
          <w:rStyle w:val="CharSectno"/>
        </w:rPr>
        <w:t>6</w:t>
      </w:r>
      <w:r>
        <w:rPr>
          <w:snapToGrid w:val="0"/>
        </w:rPr>
        <w:t>.</w:t>
      </w:r>
      <w:r>
        <w:rPr>
          <w:snapToGrid w:val="0"/>
        </w:rPr>
        <w:tab/>
        <w:t>Numbering of lots on plans</w:t>
      </w:r>
      <w:bookmarkEnd w:id="132"/>
      <w:bookmarkEnd w:id="133"/>
      <w:bookmarkEnd w:id="134"/>
      <w:bookmarkEnd w:id="135"/>
      <w:bookmarkEnd w:id="136"/>
      <w:bookmarkEnd w:id="137"/>
      <w:bookmarkEnd w:id="138"/>
      <w:r>
        <w:rPr>
          <w:snapToGrid w:val="0"/>
        </w:rPr>
        <w:t xml:space="preserve"> </w:t>
      </w:r>
    </w:p>
    <w:p>
      <w:pPr>
        <w:pStyle w:val="Subsection"/>
        <w:keepNext/>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139" w:name="_Toc454352510"/>
      <w:bookmarkStart w:id="140" w:name="_Toc484426324"/>
      <w:bookmarkStart w:id="141" w:name="_Toc16050994"/>
      <w:bookmarkStart w:id="142" w:name="_Toc25487743"/>
      <w:bookmarkStart w:id="143" w:name="_Toc125791842"/>
      <w:bookmarkStart w:id="144" w:name="_Toc297715843"/>
      <w:bookmarkStart w:id="145" w:name="_Toc272142305"/>
      <w:r>
        <w:rPr>
          <w:rStyle w:val="CharSectno"/>
        </w:rPr>
        <w:t>7</w:t>
      </w:r>
      <w:r>
        <w:rPr>
          <w:snapToGrid w:val="0"/>
        </w:rPr>
        <w:t>.</w:t>
      </w:r>
      <w:r>
        <w:rPr>
          <w:snapToGrid w:val="0"/>
        </w:rPr>
        <w:tab/>
        <w:t>Plan of survey</w:t>
      </w:r>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46" w:name="_Toc454352511"/>
      <w:bookmarkStart w:id="147" w:name="_Toc484426325"/>
      <w:bookmarkStart w:id="148" w:name="_Toc16050995"/>
      <w:bookmarkStart w:id="149" w:name="_Toc25487744"/>
      <w:bookmarkStart w:id="150" w:name="_Toc125791843"/>
      <w:bookmarkStart w:id="151" w:name="_Toc297715844"/>
      <w:bookmarkStart w:id="152" w:name="_Toc272142306"/>
      <w:r>
        <w:rPr>
          <w:rStyle w:val="CharSectno"/>
        </w:rPr>
        <w:t>8</w:t>
      </w:r>
      <w:r>
        <w:rPr>
          <w:snapToGrid w:val="0"/>
        </w:rPr>
        <w:t>.</w:t>
      </w:r>
      <w:r>
        <w:rPr>
          <w:snapToGrid w:val="0"/>
        </w:rPr>
        <w:tab/>
        <w:t>Description of parcel etc.</w:t>
      </w:r>
      <w:bookmarkEnd w:id="146"/>
      <w:bookmarkEnd w:id="147"/>
      <w:bookmarkEnd w:id="148"/>
      <w:bookmarkEnd w:id="149"/>
      <w:bookmarkEnd w:id="150"/>
      <w:bookmarkEnd w:id="151"/>
      <w:bookmarkEnd w:id="152"/>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29 Dec 2006 p. 5913.] </w:t>
      </w:r>
    </w:p>
    <w:p>
      <w:pPr>
        <w:pStyle w:val="Heading5"/>
        <w:rPr>
          <w:snapToGrid w:val="0"/>
        </w:rPr>
      </w:pPr>
      <w:bookmarkStart w:id="153" w:name="_Toc454352512"/>
      <w:bookmarkStart w:id="154" w:name="_Toc484426326"/>
      <w:bookmarkStart w:id="155" w:name="_Toc16050996"/>
      <w:bookmarkStart w:id="156" w:name="_Toc25487745"/>
      <w:bookmarkStart w:id="157" w:name="_Toc125791844"/>
      <w:bookmarkStart w:id="158" w:name="_Toc297715845"/>
      <w:bookmarkStart w:id="159" w:name="_Toc272142307"/>
      <w:r>
        <w:rPr>
          <w:rStyle w:val="CharSectno"/>
        </w:rPr>
        <w:t>9</w:t>
      </w:r>
      <w:r>
        <w:rPr>
          <w:snapToGrid w:val="0"/>
        </w:rPr>
        <w:t>.</w:t>
      </w:r>
      <w:r>
        <w:rPr>
          <w:snapToGrid w:val="0"/>
        </w:rPr>
        <w:tab/>
        <w:t>Schedule of unit entitlement</w:t>
      </w:r>
      <w:bookmarkEnd w:id="153"/>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60" w:name="_Toc454352513"/>
      <w:bookmarkStart w:id="161" w:name="_Toc484426327"/>
      <w:bookmarkStart w:id="162" w:name="_Toc16050997"/>
      <w:bookmarkStart w:id="163" w:name="_Toc25487746"/>
      <w:bookmarkStart w:id="164" w:name="_Toc125791845"/>
      <w:bookmarkStart w:id="165" w:name="_Toc297715846"/>
      <w:bookmarkStart w:id="166" w:name="_Toc272142308"/>
      <w:r>
        <w:rPr>
          <w:rStyle w:val="CharSectno"/>
        </w:rPr>
        <w:t>10</w:t>
      </w:r>
      <w:r>
        <w:rPr>
          <w:snapToGrid w:val="0"/>
        </w:rPr>
        <w:t>.</w:t>
      </w:r>
      <w:r>
        <w:rPr>
          <w:snapToGrid w:val="0"/>
        </w:rPr>
        <w:tab/>
        <w:t>Licensed valuer’s certificate</w:t>
      </w:r>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67" w:name="_Toc454352514"/>
      <w:bookmarkStart w:id="168" w:name="_Toc484426328"/>
      <w:bookmarkStart w:id="169" w:name="_Toc16050998"/>
      <w:bookmarkStart w:id="170" w:name="_Toc25487747"/>
      <w:bookmarkStart w:id="171" w:name="_Toc125791846"/>
      <w:bookmarkStart w:id="172" w:name="_Toc297715847"/>
      <w:bookmarkStart w:id="173" w:name="_Toc272142309"/>
      <w:r>
        <w:rPr>
          <w:rStyle w:val="CharSectno"/>
        </w:rPr>
        <w:t>11</w:t>
      </w:r>
      <w:r>
        <w:rPr>
          <w:snapToGrid w:val="0"/>
        </w:rPr>
        <w:t>.</w:t>
      </w:r>
      <w:r>
        <w:rPr>
          <w:snapToGrid w:val="0"/>
        </w:rPr>
        <w:tab/>
        <w:t>Consents of registered persons</w:t>
      </w:r>
      <w:bookmarkEnd w:id="167"/>
      <w:bookmarkEnd w:id="168"/>
      <w:bookmarkEnd w:id="169"/>
      <w:bookmarkEnd w:id="170"/>
      <w:bookmarkEnd w:id="171"/>
      <w:bookmarkEnd w:id="172"/>
      <w:bookmarkEnd w:id="173"/>
      <w:r>
        <w:rPr>
          <w:snapToGrid w:val="0"/>
        </w:rPr>
        <w:t xml:space="preserve"> </w:t>
      </w:r>
    </w:p>
    <w:p>
      <w:pPr>
        <w:pStyle w:val="Subsection"/>
        <w:keepNext/>
        <w:keepLines/>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74" w:name="_Toc454352515"/>
      <w:bookmarkStart w:id="175" w:name="_Toc484426329"/>
      <w:bookmarkStart w:id="176" w:name="_Toc16050999"/>
      <w:bookmarkStart w:id="177" w:name="_Toc25487748"/>
      <w:bookmarkStart w:id="178" w:name="_Toc125791847"/>
      <w:bookmarkStart w:id="179" w:name="_Toc297715848"/>
      <w:bookmarkStart w:id="180" w:name="_Toc272142310"/>
      <w:r>
        <w:rPr>
          <w:rStyle w:val="CharSectno"/>
        </w:rPr>
        <w:t>12</w:t>
      </w:r>
      <w:r>
        <w:rPr>
          <w:snapToGrid w:val="0"/>
        </w:rPr>
        <w:t>.</w:t>
      </w:r>
      <w:r>
        <w:rPr>
          <w:snapToGrid w:val="0"/>
        </w:rPr>
        <w:tab/>
        <w:t>Alteration</w:t>
      </w:r>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 sheet of a plan lodged with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29 Dec 2006 p. 5913.] </w:t>
      </w:r>
    </w:p>
    <w:p>
      <w:pPr>
        <w:pStyle w:val="Heading5"/>
        <w:rPr>
          <w:snapToGrid w:val="0"/>
        </w:rPr>
      </w:pPr>
      <w:bookmarkStart w:id="181" w:name="_Toc454352516"/>
      <w:bookmarkStart w:id="182" w:name="_Toc484426330"/>
      <w:bookmarkStart w:id="183" w:name="_Toc16051000"/>
      <w:bookmarkStart w:id="184" w:name="_Toc25487749"/>
      <w:bookmarkStart w:id="185" w:name="_Toc125791848"/>
      <w:bookmarkStart w:id="186" w:name="_Toc297715849"/>
      <w:bookmarkStart w:id="187" w:name="_Toc272142311"/>
      <w:r>
        <w:rPr>
          <w:rStyle w:val="CharSectno"/>
        </w:rPr>
        <w:t>13</w:t>
      </w:r>
      <w:r>
        <w:rPr>
          <w:snapToGrid w:val="0"/>
        </w:rPr>
        <w:t>.</w:t>
      </w:r>
      <w:r>
        <w:rPr>
          <w:snapToGrid w:val="0"/>
        </w:rPr>
        <w:tab/>
        <w:t>Arrangement and presentation of plans etc.</w:t>
      </w:r>
      <w:bookmarkEnd w:id="181"/>
      <w:bookmarkEnd w:id="182"/>
      <w:bookmarkEnd w:id="183"/>
      <w:bookmarkEnd w:id="184"/>
      <w:bookmarkEnd w:id="185"/>
      <w:bookmarkEnd w:id="186"/>
      <w:bookmarkEnd w:id="187"/>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88" w:name="_Toc454352517"/>
      <w:bookmarkStart w:id="189" w:name="_Toc484426331"/>
      <w:bookmarkStart w:id="190" w:name="_Toc16051001"/>
      <w:bookmarkStart w:id="191" w:name="_Toc25487750"/>
      <w:bookmarkStart w:id="192" w:name="_Toc125791849"/>
      <w:bookmarkStart w:id="193" w:name="_Toc297715850"/>
      <w:bookmarkStart w:id="194" w:name="_Toc272142312"/>
      <w:r>
        <w:rPr>
          <w:rStyle w:val="CharSectno"/>
        </w:rPr>
        <w:t>14</w:t>
      </w:r>
      <w:r>
        <w:rPr>
          <w:snapToGrid w:val="0"/>
        </w:rPr>
        <w:t>.</w:t>
      </w:r>
      <w:r>
        <w:rPr>
          <w:snapToGrid w:val="0"/>
        </w:rPr>
        <w:tab/>
        <w:t>Numbering of strata/survey</w:t>
      </w:r>
      <w:r>
        <w:rPr>
          <w:snapToGrid w:val="0"/>
        </w:rPr>
        <w:noBreakHyphen/>
        <w:t>strata plans</w:t>
      </w:r>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195" w:name="_Toc82244649"/>
      <w:bookmarkStart w:id="196" w:name="_Toc92701299"/>
      <w:bookmarkStart w:id="197" w:name="_Toc92969033"/>
      <w:bookmarkStart w:id="198" w:name="_Toc103666248"/>
      <w:bookmarkStart w:id="199" w:name="_Toc103741464"/>
      <w:bookmarkStart w:id="200" w:name="_Toc108229921"/>
      <w:bookmarkStart w:id="201" w:name="_Toc125791850"/>
      <w:bookmarkStart w:id="202" w:name="_Toc125791935"/>
      <w:bookmarkStart w:id="203" w:name="_Toc125867324"/>
      <w:bookmarkStart w:id="204" w:name="_Toc128882404"/>
      <w:bookmarkStart w:id="205" w:name="_Toc130269049"/>
      <w:bookmarkStart w:id="206" w:name="_Toc132427475"/>
      <w:bookmarkStart w:id="207" w:name="_Toc132695975"/>
      <w:bookmarkStart w:id="208" w:name="_Toc132696094"/>
      <w:bookmarkStart w:id="209" w:name="_Toc133143501"/>
      <w:bookmarkStart w:id="210" w:name="_Toc133203884"/>
      <w:bookmarkStart w:id="211" w:name="_Toc134940089"/>
      <w:bookmarkStart w:id="212" w:name="_Toc140039999"/>
      <w:bookmarkStart w:id="213" w:name="_Toc140302298"/>
      <w:bookmarkStart w:id="214" w:name="_Toc144797824"/>
      <w:bookmarkStart w:id="215" w:name="_Toc155494050"/>
      <w:bookmarkStart w:id="216" w:name="_Toc171072292"/>
      <w:bookmarkStart w:id="217" w:name="_Toc171150514"/>
      <w:bookmarkStart w:id="218" w:name="_Toc176151055"/>
      <w:bookmarkStart w:id="219" w:name="_Toc176151406"/>
      <w:bookmarkStart w:id="220" w:name="_Toc178064919"/>
      <w:bookmarkStart w:id="221" w:name="_Toc178155958"/>
      <w:bookmarkStart w:id="222" w:name="_Toc179861431"/>
      <w:bookmarkStart w:id="223" w:name="_Toc202262820"/>
      <w:bookmarkStart w:id="224" w:name="_Toc219187934"/>
      <w:bookmarkStart w:id="225" w:name="_Toc265672772"/>
      <w:bookmarkStart w:id="226" w:name="_Toc266881887"/>
      <w:bookmarkStart w:id="227" w:name="_Toc267035863"/>
      <w:bookmarkStart w:id="228" w:name="_Toc267396042"/>
      <w:bookmarkStart w:id="229" w:name="_Toc269819114"/>
      <w:bookmarkStart w:id="230" w:name="_Toc269894321"/>
      <w:bookmarkStart w:id="231" w:name="_Toc270067538"/>
      <w:bookmarkStart w:id="232" w:name="_Toc272142313"/>
      <w:bookmarkStart w:id="233" w:name="_Toc297715851"/>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PartText"/>
        </w:rPr>
        <w:t xml:space="preserve"> </w:t>
      </w:r>
    </w:p>
    <w:p>
      <w:pPr>
        <w:pStyle w:val="Footnoteheading"/>
        <w:rPr>
          <w:snapToGrid w:val="0"/>
        </w:rPr>
      </w:pPr>
      <w:r>
        <w:rPr>
          <w:snapToGrid w:val="0"/>
        </w:rPr>
        <w:tab/>
        <w:t xml:space="preserve">[Heading inserted in Gazette 17 Jan 1997 p. 457.] </w:t>
      </w:r>
    </w:p>
    <w:p>
      <w:pPr>
        <w:pStyle w:val="Heading5"/>
        <w:rPr>
          <w:snapToGrid w:val="0"/>
        </w:rPr>
      </w:pPr>
      <w:bookmarkStart w:id="234" w:name="_Toc454352518"/>
      <w:bookmarkStart w:id="235" w:name="_Toc484426332"/>
      <w:bookmarkStart w:id="236" w:name="_Toc16051002"/>
      <w:bookmarkStart w:id="237" w:name="_Toc25487751"/>
      <w:bookmarkStart w:id="238" w:name="_Toc125791851"/>
      <w:bookmarkStart w:id="239" w:name="_Toc297715852"/>
      <w:bookmarkStart w:id="240" w:name="_Toc272142314"/>
      <w:r>
        <w:rPr>
          <w:rStyle w:val="CharSectno"/>
        </w:rPr>
        <w:t>14A</w:t>
      </w:r>
      <w:r>
        <w:rPr>
          <w:snapToGrid w:val="0"/>
        </w:rPr>
        <w:t>.</w:t>
      </w:r>
      <w:r>
        <w:rPr>
          <w:snapToGrid w:val="0"/>
        </w:rPr>
        <w:tab/>
        <w:t>Prescribed easements</w:t>
      </w:r>
      <w:bookmarkEnd w:id="234"/>
      <w:bookmarkEnd w:id="235"/>
      <w:bookmarkEnd w:id="236"/>
      <w:bookmarkEnd w:id="237"/>
      <w:bookmarkEnd w:id="238"/>
      <w:r>
        <w:rPr>
          <w:snapToGrid w:val="0"/>
        </w:rPr>
        <w:t xml:space="preserve"> (Act s. 5H)</w:t>
      </w:r>
      <w:bookmarkEnd w:id="239"/>
      <w:bookmarkEnd w:id="240"/>
    </w:p>
    <w:p>
      <w:pPr>
        <w:pStyle w:val="Subsection"/>
        <w:rPr>
          <w:snapToGrid w:val="0"/>
        </w:rPr>
      </w:pPr>
      <w:r>
        <w:rPr>
          <w:snapToGrid w:val="0"/>
        </w:rPr>
        <w:tab/>
      </w:r>
      <w:r>
        <w:rPr>
          <w:snapToGrid w:val="0"/>
        </w:rPr>
        <w:tab/>
        <w:t>The following easements are prescribed for the purposes of section 5H —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rPr>
          <w:snapToGrid w:val="0"/>
        </w:rPr>
      </w:pPr>
      <w:bookmarkStart w:id="241" w:name="_Toc454352519"/>
      <w:bookmarkStart w:id="242" w:name="_Toc484426333"/>
      <w:bookmarkStart w:id="243" w:name="_Toc16051003"/>
      <w:bookmarkStart w:id="244" w:name="_Toc25487752"/>
      <w:bookmarkStart w:id="245" w:name="_Toc125791852"/>
      <w:bookmarkStart w:id="246" w:name="_Toc297715853"/>
      <w:bookmarkStart w:id="247" w:name="_Toc272142315"/>
      <w:r>
        <w:rPr>
          <w:rStyle w:val="CharSectno"/>
        </w:rPr>
        <w:t>14B</w:t>
      </w:r>
      <w:r>
        <w:rPr>
          <w:snapToGrid w:val="0"/>
        </w:rPr>
        <w:t>.</w:t>
      </w:r>
      <w:r>
        <w:rPr>
          <w:snapToGrid w:val="0"/>
        </w:rPr>
        <w:tab/>
        <w:t>Notation of easements on survey</w:t>
      </w:r>
      <w:r>
        <w:rPr>
          <w:snapToGrid w:val="0"/>
        </w:rPr>
        <w:noBreakHyphen/>
        <w:t>strata plan</w:t>
      </w:r>
      <w:bookmarkEnd w:id="241"/>
      <w:bookmarkEnd w:id="242"/>
      <w:bookmarkEnd w:id="243"/>
      <w:bookmarkEnd w:id="244"/>
      <w:bookmarkEnd w:id="245"/>
      <w:r>
        <w:rPr>
          <w:snapToGrid w:val="0"/>
        </w:rPr>
        <w:t xml:space="preserve"> (Act s. 5D)</w:t>
      </w:r>
      <w:bookmarkEnd w:id="246"/>
      <w:bookmarkEnd w:id="247"/>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248" w:name="_Toc454352520"/>
      <w:bookmarkStart w:id="249" w:name="_Toc484426334"/>
      <w:bookmarkStart w:id="250" w:name="_Toc16051004"/>
      <w:bookmarkStart w:id="251" w:name="_Toc25487753"/>
      <w:bookmarkStart w:id="252" w:name="_Toc125791853"/>
      <w:bookmarkStart w:id="253" w:name="_Toc297715854"/>
      <w:bookmarkStart w:id="254" w:name="_Toc272142316"/>
      <w:r>
        <w:rPr>
          <w:rStyle w:val="CharSectno"/>
        </w:rPr>
        <w:t>14C</w:t>
      </w:r>
      <w:r>
        <w:rPr>
          <w:snapToGrid w:val="0"/>
        </w:rPr>
        <w:t>.</w:t>
      </w:r>
      <w:r>
        <w:rPr>
          <w:snapToGrid w:val="0"/>
        </w:rPr>
        <w:tab/>
        <w:t>Provision for terms of easement on plan etc.</w:t>
      </w:r>
      <w:bookmarkEnd w:id="248"/>
      <w:bookmarkEnd w:id="249"/>
      <w:bookmarkEnd w:id="250"/>
      <w:bookmarkEnd w:id="251"/>
      <w:bookmarkEnd w:id="252"/>
      <w:r>
        <w:rPr>
          <w:snapToGrid w:val="0"/>
        </w:rPr>
        <w:t xml:space="preserve"> (Act s. 5E(1))</w:t>
      </w:r>
      <w:bookmarkEnd w:id="253"/>
      <w:bookmarkEnd w:id="254"/>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255" w:name="_Toc454352521"/>
      <w:bookmarkStart w:id="256" w:name="_Toc484426335"/>
      <w:bookmarkStart w:id="257" w:name="_Toc16051005"/>
      <w:bookmarkStart w:id="258" w:name="_Toc25487754"/>
      <w:bookmarkStart w:id="259" w:name="_Toc125791854"/>
      <w:bookmarkStart w:id="260" w:name="_Toc297715855"/>
      <w:bookmarkStart w:id="261" w:name="_Toc272142317"/>
      <w:r>
        <w:rPr>
          <w:rStyle w:val="CharSectno"/>
        </w:rPr>
        <w:t>14D</w:t>
      </w:r>
      <w:r>
        <w:rPr>
          <w:snapToGrid w:val="0"/>
        </w:rPr>
        <w:t>.</w:t>
      </w:r>
      <w:r>
        <w:rPr>
          <w:snapToGrid w:val="0"/>
        </w:rPr>
        <w:tab/>
        <w:t>Provisions applicable to r. 14E to 14I</w:t>
      </w:r>
      <w:bookmarkEnd w:id="255"/>
      <w:bookmarkEnd w:id="256"/>
      <w:bookmarkEnd w:id="257"/>
      <w:bookmarkEnd w:id="258"/>
      <w:bookmarkEnd w:id="259"/>
      <w:bookmarkEnd w:id="260"/>
      <w:bookmarkEnd w:id="261"/>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262" w:name="_Toc454352522"/>
      <w:bookmarkStart w:id="263" w:name="_Toc484426336"/>
      <w:bookmarkStart w:id="264" w:name="_Toc16051006"/>
      <w:bookmarkStart w:id="265" w:name="_Toc25487755"/>
      <w:bookmarkStart w:id="266" w:name="_Toc125791855"/>
      <w:bookmarkStart w:id="267" w:name="_Toc297715856"/>
      <w:bookmarkStart w:id="268" w:name="_Toc272142318"/>
      <w:r>
        <w:rPr>
          <w:rStyle w:val="CharSectno"/>
        </w:rPr>
        <w:t>14E</w:t>
      </w:r>
      <w:r>
        <w:rPr>
          <w:snapToGrid w:val="0"/>
        </w:rPr>
        <w:t>.</w:t>
      </w:r>
      <w:r>
        <w:rPr>
          <w:snapToGrid w:val="0"/>
        </w:rPr>
        <w:tab/>
        <w:t>Vehicle Access Easement</w:t>
      </w:r>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in Gazette 17 Jan 1997 p. 458</w:t>
      </w:r>
      <w:r>
        <w:noBreakHyphen/>
        <w:t xml:space="preserve">9.] </w:t>
      </w:r>
    </w:p>
    <w:p>
      <w:pPr>
        <w:pStyle w:val="Heading5"/>
        <w:keepLines w:val="0"/>
        <w:spacing w:before="160"/>
        <w:rPr>
          <w:snapToGrid w:val="0"/>
        </w:rPr>
      </w:pPr>
      <w:bookmarkStart w:id="269" w:name="_Toc454352523"/>
      <w:bookmarkStart w:id="270" w:name="_Toc484426337"/>
      <w:bookmarkStart w:id="271" w:name="_Toc16051007"/>
      <w:bookmarkStart w:id="272" w:name="_Toc25487756"/>
      <w:bookmarkStart w:id="273" w:name="_Toc125791856"/>
      <w:bookmarkStart w:id="274" w:name="_Toc297715857"/>
      <w:bookmarkStart w:id="275" w:name="_Toc272142319"/>
      <w:r>
        <w:rPr>
          <w:rStyle w:val="CharSectno"/>
        </w:rPr>
        <w:t>14F</w:t>
      </w:r>
      <w:r>
        <w:rPr>
          <w:snapToGrid w:val="0"/>
        </w:rPr>
        <w:t>.</w:t>
      </w:r>
      <w:r>
        <w:rPr>
          <w:snapToGrid w:val="0"/>
        </w:rPr>
        <w:tab/>
        <w:t>Light and Air Easement</w:t>
      </w:r>
      <w:bookmarkEnd w:id="269"/>
      <w:bookmarkEnd w:id="270"/>
      <w:bookmarkEnd w:id="271"/>
      <w:bookmarkEnd w:id="272"/>
      <w:bookmarkEnd w:id="273"/>
      <w:bookmarkEnd w:id="274"/>
      <w:bookmarkEnd w:id="275"/>
      <w:r>
        <w:rPr>
          <w:snapToGrid w:val="0"/>
        </w:rPr>
        <w:t xml:space="preserve"> </w:t>
      </w:r>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in Gazette 17 Jan 1997 p. 459</w:t>
      </w:r>
      <w:r>
        <w:rPr>
          <w:snapToGrid/>
        </w:rPr>
        <w:noBreakHyphen/>
        <w:t xml:space="preserve">60; amended in Gazette 30 Dec 2004 p. 6944.] </w:t>
      </w:r>
    </w:p>
    <w:p>
      <w:pPr>
        <w:pStyle w:val="Heading5"/>
        <w:spacing w:before="240"/>
        <w:rPr>
          <w:snapToGrid w:val="0"/>
        </w:rPr>
      </w:pPr>
      <w:bookmarkStart w:id="276" w:name="_Toc454352524"/>
      <w:bookmarkStart w:id="277" w:name="_Toc484426338"/>
      <w:bookmarkStart w:id="278" w:name="_Toc16051008"/>
      <w:bookmarkStart w:id="279" w:name="_Toc25487757"/>
      <w:bookmarkStart w:id="280" w:name="_Toc125791857"/>
      <w:bookmarkStart w:id="281" w:name="_Toc297715858"/>
      <w:bookmarkStart w:id="282" w:name="_Toc272142320"/>
      <w:r>
        <w:rPr>
          <w:rStyle w:val="CharSectno"/>
        </w:rPr>
        <w:t>14G</w:t>
      </w:r>
      <w:r>
        <w:rPr>
          <w:snapToGrid w:val="0"/>
        </w:rPr>
        <w:t>.</w:t>
      </w:r>
      <w:r>
        <w:rPr>
          <w:snapToGrid w:val="0"/>
        </w:rPr>
        <w:tab/>
        <w:t>Party Wall Easement</w:t>
      </w:r>
      <w:bookmarkEnd w:id="276"/>
      <w:bookmarkEnd w:id="277"/>
      <w:bookmarkEnd w:id="278"/>
      <w:bookmarkEnd w:id="279"/>
      <w:bookmarkEnd w:id="280"/>
      <w:bookmarkEnd w:id="281"/>
      <w:bookmarkEnd w:id="282"/>
      <w:r>
        <w:rPr>
          <w:snapToGrid w:val="0"/>
        </w:rPr>
        <w:t xml:space="preserve"> </w:t>
      </w:r>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 xml:space="preserve">[Regulation 14G inserted in Gazette 17 Jan 1997 p. 460; amended in Gazette 30 Dec 2004 p. 6944.] </w:t>
      </w:r>
    </w:p>
    <w:p>
      <w:pPr>
        <w:pStyle w:val="Heading5"/>
        <w:rPr>
          <w:snapToGrid w:val="0"/>
        </w:rPr>
      </w:pPr>
      <w:bookmarkStart w:id="283" w:name="_Toc454352525"/>
      <w:bookmarkStart w:id="284" w:name="_Toc484426339"/>
      <w:bookmarkStart w:id="285" w:name="_Toc16051009"/>
      <w:bookmarkStart w:id="286" w:name="_Toc25487758"/>
      <w:bookmarkStart w:id="287" w:name="_Toc125791858"/>
      <w:bookmarkStart w:id="288" w:name="_Toc297715859"/>
      <w:bookmarkStart w:id="289" w:name="_Toc272142321"/>
      <w:r>
        <w:rPr>
          <w:rStyle w:val="CharSectno"/>
        </w:rPr>
        <w:t>14H</w:t>
      </w:r>
      <w:r>
        <w:rPr>
          <w:snapToGrid w:val="0"/>
        </w:rPr>
        <w:t>.</w:t>
      </w:r>
      <w:r>
        <w:rPr>
          <w:snapToGrid w:val="0"/>
        </w:rPr>
        <w:tab/>
        <w:t>Intrusion Easement</w:t>
      </w:r>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spacing w:before="180"/>
        <w:ind w:left="851"/>
        <w:rPr>
          <w:snapToGrid w:val="0"/>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290" w:name="_Toc454352526"/>
      <w:bookmarkStart w:id="291" w:name="_Toc484426340"/>
      <w:bookmarkStart w:id="292" w:name="_Toc16051010"/>
      <w:bookmarkStart w:id="293" w:name="_Toc25487759"/>
      <w:bookmarkStart w:id="294" w:name="_Toc125791859"/>
      <w:bookmarkStart w:id="295" w:name="_Toc297715860"/>
      <w:bookmarkStart w:id="296" w:name="_Toc272142322"/>
      <w:r>
        <w:rPr>
          <w:rStyle w:val="CharSectno"/>
        </w:rPr>
        <w:t>14I</w:t>
      </w:r>
      <w:r>
        <w:rPr>
          <w:snapToGrid w:val="0"/>
        </w:rPr>
        <w:t>.</w:t>
      </w:r>
      <w:r>
        <w:rPr>
          <w:snapToGrid w:val="0"/>
        </w:rPr>
        <w:tab/>
        <w:t>Pedestrian Access Easement</w:t>
      </w:r>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297" w:name="_Toc82244659"/>
      <w:bookmarkStart w:id="298" w:name="_Toc92701309"/>
      <w:bookmarkStart w:id="299" w:name="_Toc92969043"/>
      <w:bookmarkStart w:id="300" w:name="_Toc103666258"/>
      <w:bookmarkStart w:id="301" w:name="_Toc103741474"/>
      <w:bookmarkStart w:id="302" w:name="_Toc108229931"/>
      <w:bookmarkStart w:id="303" w:name="_Toc125791860"/>
      <w:bookmarkStart w:id="304" w:name="_Toc125791945"/>
      <w:bookmarkStart w:id="305" w:name="_Toc125867334"/>
      <w:bookmarkStart w:id="306" w:name="_Toc128882414"/>
      <w:bookmarkStart w:id="307" w:name="_Toc130269059"/>
      <w:bookmarkStart w:id="308" w:name="_Toc132427485"/>
      <w:bookmarkStart w:id="309" w:name="_Toc132695985"/>
      <w:bookmarkStart w:id="310" w:name="_Toc132696104"/>
      <w:bookmarkStart w:id="311" w:name="_Toc133143511"/>
      <w:bookmarkStart w:id="312" w:name="_Toc133203894"/>
      <w:bookmarkStart w:id="313" w:name="_Toc134940099"/>
      <w:bookmarkStart w:id="314" w:name="_Toc140040009"/>
      <w:bookmarkStart w:id="315" w:name="_Toc140302308"/>
      <w:bookmarkStart w:id="316" w:name="_Toc144797834"/>
      <w:bookmarkStart w:id="317" w:name="_Toc155494060"/>
      <w:bookmarkStart w:id="318" w:name="_Toc171072302"/>
      <w:bookmarkStart w:id="319" w:name="_Toc171150524"/>
      <w:bookmarkStart w:id="320" w:name="_Toc176151065"/>
      <w:bookmarkStart w:id="321" w:name="_Toc176151416"/>
      <w:bookmarkStart w:id="322" w:name="_Toc178064929"/>
      <w:bookmarkStart w:id="323" w:name="_Toc178155968"/>
      <w:bookmarkStart w:id="324" w:name="_Toc179861441"/>
      <w:bookmarkStart w:id="325" w:name="_Toc202262830"/>
      <w:bookmarkStart w:id="326" w:name="_Toc219187944"/>
      <w:bookmarkStart w:id="327" w:name="_Toc265672782"/>
      <w:bookmarkStart w:id="328" w:name="_Toc266881897"/>
      <w:bookmarkStart w:id="329" w:name="_Toc267035873"/>
      <w:bookmarkStart w:id="330" w:name="_Toc267396052"/>
      <w:bookmarkStart w:id="331" w:name="_Toc269819124"/>
      <w:bookmarkStart w:id="332" w:name="_Toc269894331"/>
      <w:bookmarkStart w:id="333" w:name="_Toc270067548"/>
      <w:bookmarkStart w:id="334" w:name="_Toc272142323"/>
      <w:bookmarkStart w:id="335" w:name="_Toc297715861"/>
      <w:r>
        <w:rPr>
          <w:rStyle w:val="CharPartNo"/>
        </w:rPr>
        <w:t>Part 2B</w:t>
      </w:r>
      <w:r>
        <w:rPr>
          <w:rStyle w:val="CharDivNo"/>
        </w:rPr>
        <w:t> </w:t>
      </w:r>
      <w:r>
        <w:t>—</w:t>
      </w:r>
      <w:r>
        <w:rPr>
          <w:rStyle w:val="CharDivText"/>
        </w:rPr>
        <w:t> </w:t>
      </w:r>
      <w:r>
        <w:rPr>
          <w:rStyle w:val="CharPartText"/>
        </w:rPr>
        <w:t>Merger of common property in strata scheme</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PartText"/>
        </w:rPr>
        <w:t xml:space="preserve"> </w:t>
      </w:r>
    </w:p>
    <w:p>
      <w:pPr>
        <w:pStyle w:val="Footnoteheading"/>
        <w:rPr>
          <w:snapToGrid w:val="0"/>
        </w:rPr>
      </w:pPr>
      <w:r>
        <w:rPr>
          <w:snapToGrid w:val="0"/>
        </w:rPr>
        <w:tab/>
        <w:t xml:space="preserve">[Heading inserted in Gazette 17 Jan 1997 p. 462.] </w:t>
      </w:r>
    </w:p>
    <w:p>
      <w:pPr>
        <w:pStyle w:val="Heading5"/>
        <w:spacing w:before="180"/>
        <w:rPr>
          <w:snapToGrid w:val="0"/>
        </w:rPr>
      </w:pPr>
      <w:bookmarkStart w:id="336" w:name="_Toc454352527"/>
      <w:bookmarkStart w:id="337" w:name="_Toc484426341"/>
      <w:bookmarkStart w:id="338" w:name="_Toc16051011"/>
      <w:bookmarkStart w:id="339" w:name="_Toc25487760"/>
      <w:bookmarkStart w:id="340" w:name="_Toc125791861"/>
      <w:bookmarkStart w:id="341" w:name="_Toc297715862"/>
      <w:bookmarkStart w:id="342" w:name="_Toc272142324"/>
      <w:r>
        <w:rPr>
          <w:rStyle w:val="CharSectno"/>
        </w:rPr>
        <w:t>14J</w:t>
      </w:r>
      <w:r>
        <w:rPr>
          <w:snapToGrid w:val="0"/>
        </w:rPr>
        <w:t>.</w:t>
      </w:r>
      <w:r>
        <w:rPr>
          <w:snapToGrid w:val="0"/>
        </w:rPr>
        <w:tab/>
        <w:t>Form of resolution — merger of buildings</w:t>
      </w:r>
      <w:bookmarkEnd w:id="336"/>
      <w:bookmarkEnd w:id="337"/>
      <w:bookmarkEnd w:id="338"/>
      <w:bookmarkEnd w:id="339"/>
      <w:bookmarkEnd w:id="340"/>
      <w:r>
        <w:rPr>
          <w:snapToGrid w:val="0"/>
        </w:rPr>
        <w:t xml:space="preserve"> (Act s. 21F(1))</w:t>
      </w:r>
      <w:bookmarkEnd w:id="341"/>
      <w:bookmarkEnd w:id="342"/>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 xml:space="preserve">[Regulation 14J inserted in Gazette 17 Jan 1997 p. 462.] </w:t>
      </w:r>
    </w:p>
    <w:p>
      <w:pPr>
        <w:pStyle w:val="Heading5"/>
      </w:pPr>
      <w:bookmarkStart w:id="343" w:name="_Toc454352528"/>
      <w:bookmarkStart w:id="344" w:name="_Toc484426342"/>
      <w:bookmarkStart w:id="345" w:name="_Toc16051012"/>
      <w:bookmarkStart w:id="346" w:name="_Toc25487761"/>
      <w:bookmarkStart w:id="347" w:name="_Toc125791862"/>
      <w:bookmarkStart w:id="348" w:name="_Toc297715863"/>
      <w:bookmarkStart w:id="349" w:name="_Toc272142325"/>
      <w:r>
        <w:rPr>
          <w:rStyle w:val="CharSectno"/>
        </w:rPr>
        <w:t>14K</w:t>
      </w:r>
      <w:r>
        <w:t>.</w:t>
      </w:r>
      <w:r>
        <w:tab/>
        <w:t>Form of resolution — merger of land</w:t>
      </w:r>
      <w:bookmarkEnd w:id="343"/>
      <w:bookmarkEnd w:id="344"/>
      <w:bookmarkEnd w:id="345"/>
      <w:bookmarkEnd w:id="346"/>
      <w:bookmarkEnd w:id="347"/>
      <w:r>
        <w:t xml:space="preserve"> (Act s. 21Q(1))</w:t>
      </w:r>
      <w:bookmarkEnd w:id="348"/>
      <w:bookmarkEnd w:id="349"/>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350" w:name="_Toc454352529"/>
      <w:bookmarkStart w:id="351" w:name="_Toc484426343"/>
      <w:bookmarkStart w:id="352" w:name="_Toc16051013"/>
      <w:bookmarkStart w:id="353" w:name="_Toc25487762"/>
      <w:bookmarkStart w:id="354" w:name="_Toc125791863"/>
      <w:bookmarkStart w:id="355" w:name="_Toc297715864"/>
      <w:bookmarkStart w:id="356" w:name="_Toc272142326"/>
      <w:r>
        <w:rPr>
          <w:rStyle w:val="CharSectno"/>
        </w:rPr>
        <w:t>14L</w:t>
      </w:r>
      <w:r>
        <w:rPr>
          <w:snapToGrid w:val="0"/>
        </w:rPr>
        <w:t>.</w:t>
      </w:r>
      <w:r>
        <w:rPr>
          <w:snapToGrid w:val="0"/>
        </w:rPr>
        <w:tab/>
        <w:t>Requirements for sketch plan</w:t>
      </w:r>
      <w:bookmarkEnd w:id="350"/>
      <w:bookmarkEnd w:id="351"/>
      <w:bookmarkEnd w:id="352"/>
      <w:bookmarkEnd w:id="353"/>
      <w:bookmarkEnd w:id="354"/>
      <w:r>
        <w:rPr>
          <w:snapToGrid w:val="0"/>
        </w:rPr>
        <w:t xml:space="preserve"> (Act s. 21T(1)(b))</w:t>
      </w:r>
      <w:bookmarkEnd w:id="355"/>
      <w:bookmarkEnd w:id="356"/>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 xml:space="preserve">4.] </w:t>
      </w:r>
    </w:p>
    <w:p>
      <w:pPr>
        <w:pStyle w:val="Heading5"/>
        <w:rPr>
          <w:snapToGrid w:val="0"/>
        </w:rPr>
      </w:pPr>
      <w:bookmarkStart w:id="357" w:name="_Toc454352530"/>
      <w:bookmarkStart w:id="358" w:name="_Toc484426344"/>
      <w:bookmarkStart w:id="359" w:name="_Toc16051014"/>
      <w:bookmarkStart w:id="360" w:name="_Toc25487763"/>
      <w:bookmarkStart w:id="361" w:name="_Toc125791864"/>
      <w:bookmarkStart w:id="362" w:name="_Toc297715865"/>
      <w:bookmarkStart w:id="363" w:name="_Toc272142327"/>
      <w:r>
        <w:rPr>
          <w:rStyle w:val="CharSectno"/>
        </w:rPr>
        <w:t>14M</w:t>
      </w:r>
      <w:r>
        <w:rPr>
          <w:snapToGrid w:val="0"/>
        </w:rPr>
        <w:t>.</w:t>
      </w:r>
      <w:r>
        <w:rPr>
          <w:snapToGrid w:val="0"/>
        </w:rPr>
        <w:tab/>
        <w:t>Matters to be certified by surveyor</w:t>
      </w:r>
      <w:bookmarkEnd w:id="357"/>
      <w:bookmarkEnd w:id="358"/>
      <w:bookmarkEnd w:id="359"/>
      <w:bookmarkEnd w:id="360"/>
      <w:bookmarkEnd w:id="361"/>
      <w:r>
        <w:rPr>
          <w:snapToGrid w:val="0"/>
        </w:rPr>
        <w:t xml:space="preserve"> (Act s. 21U(4)(a))</w:t>
      </w:r>
      <w:bookmarkEnd w:id="362"/>
      <w:bookmarkEnd w:id="363"/>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364" w:name="_Toc82244664"/>
      <w:bookmarkStart w:id="365" w:name="_Toc92701314"/>
      <w:bookmarkStart w:id="366" w:name="_Toc92969048"/>
      <w:bookmarkStart w:id="367" w:name="_Toc103666263"/>
      <w:bookmarkStart w:id="368" w:name="_Toc103741479"/>
      <w:bookmarkStart w:id="369" w:name="_Toc108229936"/>
      <w:bookmarkStart w:id="370" w:name="_Toc125791865"/>
      <w:bookmarkStart w:id="371" w:name="_Toc125791950"/>
      <w:bookmarkStart w:id="372" w:name="_Toc125867339"/>
      <w:bookmarkStart w:id="373" w:name="_Toc128882419"/>
      <w:bookmarkStart w:id="374" w:name="_Toc130269064"/>
      <w:bookmarkStart w:id="375" w:name="_Toc132427490"/>
      <w:bookmarkStart w:id="376" w:name="_Toc132695990"/>
      <w:bookmarkStart w:id="377" w:name="_Toc132696109"/>
      <w:bookmarkStart w:id="378" w:name="_Toc133143516"/>
      <w:bookmarkStart w:id="379" w:name="_Toc133203899"/>
      <w:bookmarkStart w:id="380" w:name="_Toc134940104"/>
      <w:bookmarkStart w:id="381" w:name="_Toc140040014"/>
      <w:bookmarkStart w:id="382" w:name="_Toc140302313"/>
      <w:bookmarkStart w:id="383" w:name="_Toc144797839"/>
      <w:bookmarkStart w:id="384" w:name="_Toc155494065"/>
      <w:bookmarkStart w:id="385" w:name="_Toc171072307"/>
      <w:bookmarkStart w:id="386" w:name="_Toc171150529"/>
      <w:bookmarkStart w:id="387" w:name="_Toc176151070"/>
      <w:bookmarkStart w:id="388" w:name="_Toc176151421"/>
      <w:bookmarkStart w:id="389" w:name="_Toc178064934"/>
      <w:bookmarkStart w:id="390" w:name="_Toc178155973"/>
      <w:bookmarkStart w:id="391" w:name="_Toc179861446"/>
      <w:bookmarkStart w:id="392" w:name="_Toc202262835"/>
      <w:bookmarkStart w:id="393" w:name="_Toc219187949"/>
      <w:bookmarkStart w:id="394" w:name="_Toc265672787"/>
      <w:bookmarkStart w:id="395" w:name="_Toc266881902"/>
      <w:bookmarkStart w:id="396" w:name="_Toc267035878"/>
      <w:bookmarkStart w:id="397" w:name="_Toc267396057"/>
      <w:bookmarkStart w:id="398" w:name="_Toc269819129"/>
      <w:bookmarkStart w:id="399" w:name="_Toc269894336"/>
      <w:bookmarkStart w:id="400" w:name="_Toc270067553"/>
      <w:bookmarkStart w:id="401" w:name="_Toc272142328"/>
      <w:bookmarkStart w:id="402" w:name="_Toc297715866"/>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403" w:name="_Toc454352531"/>
      <w:bookmarkStart w:id="404" w:name="_Toc484426345"/>
      <w:bookmarkStart w:id="405" w:name="_Toc16051015"/>
      <w:bookmarkStart w:id="406" w:name="_Toc25487764"/>
      <w:bookmarkStart w:id="407" w:name="_Toc125791866"/>
      <w:bookmarkStart w:id="408" w:name="_Toc297715867"/>
      <w:bookmarkStart w:id="409" w:name="_Toc272142329"/>
      <w:r>
        <w:rPr>
          <w:rStyle w:val="CharSectno"/>
        </w:rPr>
        <w:t>14N</w:t>
      </w:r>
      <w:r>
        <w:rPr>
          <w:snapToGrid w:val="0"/>
        </w:rPr>
        <w:t>.</w:t>
      </w:r>
      <w:r>
        <w:rPr>
          <w:snapToGrid w:val="0"/>
        </w:rPr>
        <w:tab/>
        <w:t>Form of resolution — conversion to survey</w:t>
      </w:r>
      <w:r>
        <w:rPr>
          <w:snapToGrid w:val="0"/>
        </w:rPr>
        <w:noBreakHyphen/>
        <w:t>strata</w:t>
      </w:r>
      <w:bookmarkEnd w:id="403"/>
      <w:r>
        <w:rPr>
          <w:snapToGrid w:val="0"/>
        </w:rPr>
        <w:t xml:space="preserve"> scheme</w:t>
      </w:r>
      <w:bookmarkEnd w:id="404"/>
      <w:bookmarkEnd w:id="405"/>
      <w:bookmarkEnd w:id="406"/>
      <w:bookmarkEnd w:id="407"/>
      <w:r>
        <w:rPr>
          <w:snapToGrid w:val="0"/>
        </w:rPr>
        <w:t xml:space="preserve"> (Act s. 31C(1))</w:t>
      </w:r>
      <w:bookmarkEnd w:id="408"/>
      <w:bookmarkEnd w:id="409"/>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 xml:space="preserve">That it consents to the schedule of unit entitlement for the scheme as set out in the schedule tabled for the purposes of this resolution. </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410" w:name="_Toc454352532"/>
      <w:bookmarkStart w:id="411" w:name="_Toc484426346"/>
      <w:bookmarkStart w:id="412" w:name="_Toc16051016"/>
      <w:bookmarkStart w:id="413" w:name="_Toc25487765"/>
      <w:bookmarkStart w:id="414" w:name="_Toc125791867"/>
      <w:bookmarkStart w:id="415" w:name="_Toc297715868"/>
      <w:bookmarkStart w:id="416" w:name="_Toc272142330"/>
      <w:r>
        <w:rPr>
          <w:rStyle w:val="CharSectno"/>
        </w:rPr>
        <w:t>14O</w:t>
      </w:r>
      <w:r>
        <w:rPr>
          <w:snapToGrid w:val="0"/>
        </w:rPr>
        <w:t>.</w:t>
      </w:r>
      <w:r>
        <w:rPr>
          <w:snapToGrid w:val="0"/>
        </w:rPr>
        <w:tab/>
        <w:t>Matters to be certified by surveyor</w:t>
      </w:r>
      <w:bookmarkEnd w:id="410"/>
      <w:bookmarkEnd w:id="411"/>
      <w:bookmarkEnd w:id="412"/>
      <w:bookmarkEnd w:id="413"/>
      <w:bookmarkEnd w:id="414"/>
      <w:r>
        <w:rPr>
          <w:snapToGrid w:val="0"/>
        </w:rPr>
        <w:t xml:space="preserve"> (Act s. 31F(3)(a))</w:t>
      </w:r>
      <w:bookmarkEnd w:id="415"/>
      <w:bookmarkEnd w:id="416"/>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417" w:name="_Toc82244667"/>
      <w:bookmarkStart w:id="418" w:name="_Toc92701317"/>
      <w:bookmarkStart w:id="419" w:name="_Toc92969051"/>
      <w:bookmarkStart w:id="420" w:name="_Toc103666266"/>
      <w:bookmarkStart w:id="421" w:name="_Toc103741482"/>
      <w:bookmarkStart w:id="422" w:name="_Toc108229939"/>
      <w:bookmarkStart w:id="423" w:name="_Toc125791868"/>
      <w:bookmarkStart w:id="424" w:name="_Toc125791953"/>
      <w:bookmarkStart w:id="425" w:name="_Toc125867342"/>
      <w:bookmarkStart w:id="426" w:name="_Toc128882422"/>
      <w:bookmarkStart w:id="427" w:name="_Toc130269067"/>
      <w:bookmarkStart w:id="428" w:name="_Toc132427493"/>
      <w:bookmarkStart w:id="429" w:name="_Toc132695993"/>
      <w:bookmarkStart w:id="430" w:name="_Toc132696112"/>
      <w:bookmarkStart w:id="431" w:name="_Toc133143519"/>
      <w:bookmarkStart w:id="432" w:name="_Toc133203902"/>
      <w:bookmarkStart w:id="433" w:name="_Toc134940107"/>
      <w:bookmarkStart w:id="434" w:name="_Toc140040017"/>
      <w:bookmarkStart w:id="435" w:name="_Toc140302316"/>
      <w:bookmarkStart w:id="436" w:name="_Toc144797842"/>
      <w:bookmarkStart w:id="437" w:name="_Toc155494068"/>
      <w:bookmarkStart w:id="438" w:name="_Toc171072310"/>
      <w:bookmarkStart w:id="439" w:name="_Toc171150532"/>
      <w:bookmarkStart w:id="440" w:name="_Toc176151073"/>
      <w:bookmarkStart w:id="441" w:name="_Toc176151424"/>
      <w:bookmarkStart w:id="442" w:name="_Toc178064937"/>
      <w:bookmarkStart w:id="443" w:name="_Toc178155976"/>
      <w:bookmarkStart w:id="444" w:name="_Toc179861449"/>
      <w:bookmarkStart w:id="445" w:name="_Toc202262838"/>
      <w:bookmarkStart w:id="446" w:name="_Toc219187952"/>
      <w:bookmarkStart w:id="447" w:name="_Toc265672790"/>
      <w:bookmarkStart w:id="448" w:name="_Toc266881905"/>
      <w:bookmarkStart w:id="449" w:name="_Toc267035881"/>
      <w:bookmarkStart w:id="450" w:name="_Toc267396060"/>
      <w:bookmarkStart w:id="451" w:name="_Toc269819132"/>
      <w:bookmarkStart w:id="452" w:name="_Toc269894339"/>
      <w:bookmarkStart w:id="453" w:name="_Toc270067556"/>
      <w:bookmarkStart w:id="454" w:name="_Toc272142331"/>
      <w:bookmarkStart w:id="455" w:name="_Toc297715869"/>
      <w:r>
        <w:rPr>
          <w:rStyle w:val="CharPartNo"/>
        </w:rPr>
        <w:t>Part 3</w:t>
      </w:r>
      <w:r>
        <w:rPr>
          <w:rStyle w:val="CharDivNo"/>
        </w:rPr>
        <w:t> </w:t>
      </w:r>
      <w:r>
        <w:t>—</w:t>
      </w:r>
      <w:r>
        <w:rPr>
          <w:rStyle w:val="CharDivText"/>
        </w:rPr>
        <w:t> </w:t>
      </w:r>
      <w:r>
        <w:rPr>
          <w:rStyle w:val="CharPartText"/>
        </w:rPr>
        <w:t>Exemptions under section 25(2)</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Style w:val="CharPartText"/>
        </w:rPr>
        <w:t xml:space="preserve"> </w:t>
      </w:r>
    </w:p>
    <w:p>
      <w:pPr>
        <w:pStyle w:val="Heading5"/>
        <w:rPr>
          <w:snapToGrid w:val="0"/>
        </w:rPr>
      </w:pPr>
      <w:bookmarkStart w:id="456" w:name="_Toc454352533"/>
      <w:bookmarkStart w:id="457" w:name="_Toc484426347"/>
      <w:bookmarkStart w:id="458" w:name="_Toc16051017"/>
      <w:bookmarkStart w:id="459" w:name="_Toc25487766"/>
      <w:bookmarkStart w:id="460" w:name="_Toc125791869"/>
      <w:bookmarkStart w:id="461" w:name="_Toc297715870"/>
      <w:bookmarkStart w:id="462" w:name="_Toc272142332"/>
      <w:r>
        <w:rPr>
          <w:rStyle w:val="CharSectno"/>
        </w:rPr>
        <w:t>15</w:t>
      </w:r>
      <w:r>
        <w:rPr>
          <w:snapToGrid w:val="0"/>
        </w:rPr>
        <w:t>.</w:t>
      </w:r>
      <w:r>
        <w:rPr>
          <w:snapToGrid w:val="0"/>
        </w:rPr>
        <w:tab/>
        <w:t>Exemption — residential strata plan</w:t>
      </w:r>
      <w:bookmarkEnd w:id="456"/>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463" w:name="_Toc82244669"/>
      <w:bookmarkStart w:id="464" w:name="_Toc92701319"/>
      <w:bookmarkStart w:id="465" w:name="_Toc92969053"/>
      <w:bookmarkStart w:id="466" w:name="_Toc103666268"/>
      <w:bookmarkStart w:id="467" w:name="_Toc103741484"/>
      <w:bookmarkStart w:id="468" w:name="_Toc108229941"/>
      <w:bookmarkStart w:id="469" w:name="_Toc125791870"/>
      <w:bookmarkStart w:id="470" w:name="_Toc125791955"/>
      <w:bookmarkStart w:id="471" w:name="_Toc125867344"/>
      <w:bookmarkStart w:id="472" w:name="_Toc128882424"/>
      <w:bookmarkStart w:id="473" w:name="_Toc130269069"/>
      <w:bookmarkStart w:id="474" w:name="_Toc132427495"/>
      <w:bookmarkStart w:id="475" w:name="_Toc132695995"/>
      <w:bookmarkStart w:id="476" w:name="_Toc132696114"/>
      <w:bookmarkStart w:id="477" w:name="_Toc133143521"/>
      <w:bookmarkStart w:id="478" w:name="_Toc133203904"/>
      <w:bookmarkStart w:id="479" w:name="_Toc134940109"/>
      <w:bookmarkStart w:id="480" w:name="_Toc140040019"/>
      <w:bookmarkStart w:id="481" w:name="_Toc140302318"/>
      <w:bookmarkStart w:id="482" w:name="_Toc144797844"/>
      <w:bookmarkStart w:id="483" w:name="_Toc155494070"/>
      <w:bookmarkStart w:id="484" w:name="_Toc171072312"/>
      <w:bookmarkStart w:id="485" w:name="_Toc171150534"/>
      <w:bookmarkStart w:id="486" w:name="_Toc176151075"/>
      <w:bookmarkStart w:id="487" w:name="_Toc176151426"/>
      <w:bookmarkStart w:id="488" w:name="_Toc178064939"/>
      <w:bookmarkStart w:id="489" w:name="_Toc178155978"/>
      <w:bookmarkStart w:id="490" w:name="_Toc179861451"/>
      <w:bookmarkStart w:id="491" w:name="_Toc202262840"/>
      <w:bookmarkStart w:id="492" w:name="_Toc219187954"/>
      <w:bookmarkStart w:id="493" w:name="_Toc265672792"/>
      <w:bookmarkStart w:id="494" w:name="_Toc266881907"/>
      <w:bookmarkStart w:id="495" w:name="_Toc267035883"/>
      <w:bookmarkStart w:id="496" w:name="_Toc267396062"/>
      <w:bookmarkStart w:id="497" w:name="_Toc269819134"/>
      <w:bookmarkStart w:id="498" w:name="_Toc269894341"/>
      <w:bookmarkStart w:id="499" w:name="_Toc270067558"/>
      <w:bookmarkStart w:id="500" w:name="_Toc272142333"/>
      <w:bookmarkStart w:id="501" w:name="_Toc297715871"/>
      <w:r>
        <w:rPr>
          <w:rStyle w:val="CharPartNo"/>
        </w:rPr>
        <w:t>Part 4</w:t>
      </w:r>
      <w:r>
        <w:rPr>
          <w:rStyle w:val="CharDivNo"/>
        </w:rPr>
        <w:t> </w:t>
      </w:r>
      <w:r>
        <w:t>—</w:t>
      </w:r>
      <w:r>
        <w:rPr>
          <w:rStyle w:val="CharDivText"/>
        </w:rPr>
        <w:t> </w:t>
      </w:r>
      <w:r>
        <w:rPr>
          <w:rStyle w:val="CharPartText"/>
        </w:rPr>
        <w:t>Registration</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PartText"/>
        </w:rPr>
        <w:t xml:space="preserve"> </w:t>
      </w:r>
    </w:p>
    <w:p>
      <w:pPr>
        <w:pStyle w:val="Heading5"/>
        <w:rPr>
          <w:snapToGrid w:val="0"/>
        </w:rPr>
      </w:pPr>
      <w:bookmarkStart w:id="502" w:name="_Toc454352534"/>
      <w:bookmarkStart w:id="503" w:name="_Toc484426348"/>
      <w:bookmarkStart w:id="504" w:name="_Toc16051018"/>
      <w:bookmarkStart w:id="505" w:name="_Toc25487767"/>
      <w:bookmarkStart w:id="506" w:name="_Toc125791871"/>
      <w:bookmarkStart w:id="507" w:name="_Toc297715872"/>
      <w:bookmarkStart w:id="508" w:name="_Toc272142334"/>
      <w:r>
        <w:rPr>
          <w:rStyle w:val="CharSectno"/>
        </w:rPr>
        <w:t>16</w:t>
      </w:r>
      <w:r>
        <w:rPr>
          <w:snapToGrid w:val="0"/>
        </w:rPr>
        <w:t>.</w:t>
      </w:r>
      <w:r>
        <w:rPr>
          <w:snapToGrid w:val="0"/>
        </w:rPr>
        <w:tab/>
        <w:t>Application to register</w:t>
      </w:r>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509" w:name="_Toc454352535"/>
      <w:bookmarkStart w:id="510" w:name="_Toc484426349"/>
      <w:bookmarkStart w:id="511" w:name="_Toc16051019"/>
      <w:bookmarkStart w:id="512" w:name="_Toc25487768"/>
      <w:bookmarkStart w:id="513" w:name="_Toc125791872"/>
      <w:bookmarkStart w:id="514" w:name="_Toc297715873"/>
      <w:bookmarkStart w:id="515" w:name="_Toc272142335"/>
      <w:r>
        <w:rPr>
          <w:rStyle w:val="CharSectno"/>
        </w:rPr>
        <w:t>17</w:t>
      </w:r>
      <w:r>
        <w:rPr>
          <w:snapToGrid w:val="0"/>
        </w:rPr>
        <w:t>.</w:t>
      </w:r>
      <w:r>
        <w:rPr>
          <w:snapToGrid w:val="0"/>
        </w:rPr>
        <w:tab/>
        <w:t>Certificate of title to be produced</w:t>
      </w:r>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516" w:name="_Toc454352536"/>
      <w:bookmarkStart w:id="517" w:name="_Toc484426350"/>
      <w:bookmarkStart w:id="518" w:name="_Toc16051020"/>
      <w:bookmarkStart w:id="519" w:name="_Toc25487769"/>
      <w:bookmarkStart w:id="520" w:name="_Toc125791873"/>
      <w:bookmarkStart w:id="521" w:name="_Toc297715874"/>
      <w:bookmarkStart w:id="522" w:name="_Toc272142336"/>
      <w:r>
        <w:rPr>
          <w:rStyle w:val="CharSectno"/>
        </w:rPr>
        <w:t>18</w:t>
      </w:r>
      <w:r>
        <w:rPr>
          <w:snapToGrid w:val="0"/>
        </w:rPr>
        <w:t>.</w:t>
      </w:r>
      <w:r>
        <w:rPr>
          <w:snapToGrid w:val="0"/>
        </w:rPr>
        <w:tab/>
        <w:t>Prescribed manner of registration</w:t>
      </w:r>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 xml:space="preserve">[Regulation 18 amended in Gazette 17 Jan 1997 p. 468; 24 Jan 2006 p. 434; 29 Dec 2006 p. 5914.] </w:t>
      </w:r>
    </w:p>
    <w:p>
      <w:pPr>
        <w:pStyle w:val="Heading5"/>
        <w:rPr>
          <w:snapToGrid w:val="0"/>
        </w:rPr>
      </w:pPr>
      <w:bookmarkStart w:id="523" w:name="_Toc454352537"/>
      <w:bookmarkStart w:id="524" w:name="_Toc484426351"/>
      <w:bookmarkStart w:id="525" w:name="_Toc16051021"/>
      <w:bookmarkStart w:id="526" w:name="_Toc25487770"/>
      <w:bookmarkStart w:id="527" w:name="_Toc125791874"/>
      <w:bookmarkStart w:id="528" w:name="_Toc297715875"/>
      <w:bookmarkStart w:id="529" w:name="_Toc272142337"/>
      <w:r>
        <w:rPr>
          <w:rStyle w:val="CharSectno"/>
        </w:rPr>
        <w:t>19</w:t>
      </w:r>
      <w:r>
        <w:rPr>
          <w:snapToGrid w:val="0"/>
        </w:rPr>
        <w:t>.</w:t>
      </w:r>
      <w:r>
        <w:rPr>
          <w:snapToGrid w:val="0"/>
        </w:rPr>
        <w:tab/>
        <w:t>Amendment of plans, schedule of unit entitlement</w:t>
      </w:r>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rPr>
          <w:snapToGrid w:val="0"/>
        </w:rPr>
      </w:pPr>
      <w:r>
        <w:rPr>
          <w:snapToGrid w:val="0"/>
        </w:rPr>
        <w:tab/>
        <w:t>(a)</w:t>
      </w:r>
      <w:r>
        <w:rPr>
          <w:snapToGrid w:val="0"/>
        </w:rPr>
        <w:tab/>
        <w:t>if a sketch plan accompanies the notice of resolution, he or she must —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 xml:space="preserve">9.] </w:t>
      </w:r>
    </w:p>
    <w:p>
      <w:pPr>
        <w:pStyle w:val="Heading5"/>
        <w:spacing w:before="260"/>
        <w:rPr>
          <w:snapToGrid w:val="0"/>
        </w:rPr>
      </w:pPr>
      <w:bookmarkStart w:id="530" w:name="_Toc454352538"/>
      <w:bookmarkStart w:id="531" w:name="_Toc484426352"/>
      <w:bookmarkStart w:id="532" w:name="_Toc16051022"/>
      <w:bookmarkStart w:id="533" w:name="_Toc25487771"/>
      <w:bookmarkStart w:id="534" w:name="_Toc125791875"/>
      <w:bookmarkStart w:id="535" w:name="_Toc297715876"/>
      <w:bookmarkStart w:id="536" w:name="_Toc272142338"/>
      <w:r>
        <w:rPr>
          <w:rStyle w:val="CharSectno"/>
        </w:rPr>
        <w:t>20</w:t>
      </w:r>
      <w:r>
        <w:rPr>
          <w:snapToGrid w:val="0"/>
        </w:rPr>
        <w:t>.</w:t>
      </w:r>
      <w:r>
        <w:rPr>
          <w:snapToGrid w:val="0"/>
        </w:rPr>
        <w:tab/>
        <w:t>Abbreviated procedure for conversion of tenancies in common</w:t>
      </w:r>
      <w:bookmarkEnd w:id="530"/>
      <w:bookmarkEnd w:id="531"/>
      <w:bookmarkEnd w:id="532"/>
      <w:bookmarkEnd w:id="533"/>
      <w:bookmarkEnd w:id="534"/>
      <w:bookmarkEnd w:id="535"/>
      <w:bookmarkEnd w:id="536"/>
      <w:r>
        <w:rPr>
          <w:snapToGrid w:val="0"/>
        </w:rPr>
        <w:t xml:space="preserve"> </w:t>
      </w:r>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537" w:name="_Toc454352539"/>
      <w:bookmarkStart w:id="538" w:name="_Toc484426353"/>
      <w:bookmarkStart w:id="539" w:name="_Toc16051023"/>
      <w:bookmarkStart w:id="540" w:name="_Toc25487772"/>
      <w:bookmarkStart w:id="541" w:name="_Toc125791876"/>
      <w:bookmarkStart w:id="542" w:name="_Toc297715877"/>
      <w:bookmarkStart w:id="543" w:name="_Toc272142339"/>
      <w:r>
        <w:rPr>
          <w:rStyle w:val="CharSectno"/>
        </w:rPr>
        <w:t>21</w:t>
      </w:r>
      <w:r>
        <w:rPr>
          <w:snapToGrid w:val="0"/>
        </w:rPr>
        <w:t>.</w:t>
      </w:r>
      <w:r>
        <w:rPr>
          <w:snapToGrid w:val="0"/>
        </w:rPr>
        <w:tab/>
        <w:t>Abbreviated procedure for plan of re</w:t>
      </w:r>
      <w:r>
        <w:rPr>
          <w:snapToGrid w:val="0"/>
        </w:rPr>
        <w:noBreakHyphen/>
        <w:t>subdivision</w:t>
      </w:r>
      <w:bookmarkEnd w:id="537"/>
      <w:bookmarkEnd w:id="538"/>
      <w:bookmarkEnd w:id="539"/>
      <w:bookmarkEnd w:id="540"/>
      <w:bookmarkEnd w:id="541"/>
      <w:r>
        <w:rPr>
          <w:snapToGrid w:val="0"/>
        </w:rPr>
        <w:t xml:space="preserve"> (Act s. 8B(2))</w:t>
      </w:r>
      <w:bookmarkEnd w:id="542"/>
      <w:bookmarkEnd w:id="543"/>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r>
        <w:t xml:space="preserve"> </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544" w:name="_Toc454352540"/>
      <w:bookmarkStart w:id="545" w:name="_Toc484426354"/>
      <w:bookmarkStart w:id="546" w:name="_Toc16051024"/>
      <w:bookmarkStart w:id="547" w:name="_Toc25487773"/>
      <w:bookmarkStart w:id="548" w:name="_Toc125791877"/>
      <w:bookmarkStart w:id="549" w:name="_Toc297715878"/>
      <w:bookmarkStart w:id="550" w:name="_Toc272142340"/>
      <w:r>
        <w:rPr>
          <w:rStyle w:val="CharSectno"/>
        </w:rPr>
        <w:t>21A</w:t>
      </w:r>
      <w:r>
        <w:rPr>
          <w:snapToGrid w:val="0"/>
        </w:rPr>
        <w:t>.</w:t>
      </w:r>
      <w:r>
        <w:rPr>
          <w:snapToGrid w:val="0"/>
        </w:rPr>
        <w:tab/>
        <w:t>Abbreviated procedures for notices of resolution</w:t>
      </w:r>
      <w:bookmarkEnd w:id="544"/>
      <w:bookmarkEnd w:id="545"/>
      <w:bookmarkEnd w:id="546"/>
      <w:bookmarkEnd w:id="547"/>
      <w:bookmarkEnd w:id="548"/>
      <w:r>
        <w:rPr>
          <w:snapToGrid w:val="0"/>
        </w:rPr>
        <w:t xml:space="preserve"> (Act s. 21V(2) and 31H(2))</w:t>
      </w:r>
      <w:bookmarkEnd w:id="549"/>
      <w:bookmarkEnd w:id="550"/>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551" w:name="_Toc454352541"/>
      <w:bookmarkStart w:id="552" w:name="_Toc484426355"/>
      <w:bookmarkStart w:id="553" w:name="_Toc16051025"/>
      <w:bookmarkStart w:id="554" w:name="_Toc25487774"/>
      <w:bookmarkStart w:id="555" w:name="_Toc125791878"/>
      <w:bookmarkStart w:id="556" w:name="_Toc297715879"/>
      <w:bookmarkStart w:id="557" w:name="_Toc272142341"/>
      <w:r>
        <w:rPr>
          <w:rStyle w:val="CharSectno"/>
        </w:rPr>
        <w:t>22</w:t>
      </w:r>
      <w:r>
        <w:rPr>
          <w:snapToGrid w:val="0"/>
        </w:rPr>
        <w:t>.</w:t>
      </w:r>
      <w:r>
        <w:rPr>
          <w:snapToGrid w:val="0"/>
        </w:rPr>
        <w:tab/>
        <w:t>Quality of documents</w:t>
      </w:r>
      <w:bookmarkEnd w:id="551"/>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558" w:name="_Toc82244678"/>
      <w:bookmarkStart w:id="559" w:name="_Toc92701328"/>
      <w:bookmarkStart w:id="560" w:name="_Toc92969062"/>
      <w:bookmarkStart w:id="561" w:name="_Toc103666277"/>
      <w:bookmarkStart w:id="562" w:name="_Toc103741493"/>
      <w:bookmarkStart w:id="563" w:name="_Toc108229950"/>
      <w:bookmarkStart w:id="564" w:name="_Toc125791879"/>
      <w:bookmarkStart w:id="565" w:name="_Toc125791964"/>
      <w:bookmarkStart w:id="566" w:name="_Toc125867353"/>
      <w:bookmarkStart w:id="567" w:name="_Toc128882433"/>
      <w:bookmarkStart w:id="568" w:name="_Toc130269078"/>
      <w:bookmarkStart w:id="569" w:name="_Toc132427504"/>
      <w:bookmarkStart w:id="570" w:name="_Toc132696004"/>
      <w:bookmarkStart w:id="571" w:name="_Toc132696123"/>
      <w:bookmarkStart w:id="572" w:name="_Toc133143530"/>
      <w:bookmarkStart w:id="573" w:name="_Toc133203913"/>
      <w:bookmarkStart w:id="574" w:name="_Toc134940118"/>
      <w:bookmarkStart w:id="575" w:name="_Toc140040028"/>
      <w:bookmarkStart w:id="576" w:name="_Toc140302327"/>
      <w:bookmarkStart w:id="577" w:name="_Toc144797853"/>
      <w:bookmarkStart w:id="578" w:name="_Toc155494079"/>
      <w:bookmarkStart w:id="579" w:name="_Toc171072321"/>
      <w:bookmarkStart w:id="580" w:name="_Toc171150543"/>
      <w:bookmarkStart w:id="581" w:name="_Toc176151084"/>
      <w:bookmarkStart w:id="582" w:name="_Toc176151435"/>
      <w:bookmarkStart w:id="583" w:name="_Toc178064948"/>
      <w:bookmarkStart w:id="584" w:name="_Toc178155987"/>
      <w:bookmarkStart w:id="585" w:name="_Toc179861460"/>
      <w:bookmarkStart w:id="586" w:name="_Toc202262849"/>
      <w:bookmarkStart w:id="587" w:name="_Toc219187963"/>
      <w:bookmarkStart w:id="588" w:name="_Toc265672801"/>
      <w:bookmarkStart w:id="589" w:name="_Toc266881916"/>
      <w:bookmarkStart w:id="590" w:name="_Toc267035892"/>
      <w:bookmarkStart w:id="591" w:name="_Toc267396071"/>
      <w:bookmarkStart w:id="592" w:name="_Toc269819143"/>
      <w:bookmarkStart w:id="593" w:name="_Toc269894350"/>
      <w:bookmarkStart w:id="594" w:name="_Toc270067567"/>
      <w:bookmarkStart w:id="595" w:name="_Toc272142342"/>
      <w:bookmarkStart w:id="596" w:name="_Toc297715880"/>
      <w:r>
        <w:rPr>
          <w:rStyle w:val="CharPartNo"/>
        </w:rPr>
        <w:t>Part 5</w:t>
      </w:r>
      <w:r>
        <w:rPr>
          <w:rStyle w:val="CharDivNo"/>
        </w:rPr>
        <w:t> </w:t>
      </w:r>
      <w:r>
        <w:t>—</w:t>
      </w:r>
      <w:r>
        <w:rPr>
          <w:rStyle w:val="CharDivText"/>
        </w:rPr>
        <w:t> </w:t>
      </w:r>
      <w:r>
        <w:rPr>
          <w:rStyle w:val="CharPartText"/>
        </w:rPr>
        <w:t>Strata companies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PartText"/>
        </w:rPr>
        <w:t xml:space="preserve"> </w:t>
      </w:r>
    </w:p>
    <w:p>
      <w:pPr>
        <w:pStyle w:val="Heading5"/>
        <w:rPr>
          <w:snapToGrid w:val="0"/>
        </w:rPr>
      </w:pPr>
      <w:bookmarkStart w:id="597" w:name="_Toc454352542"/>
      <w:bookmarkStart w:id="598" w:name="_Toc484426356"/>
      <w:bookmarkStart w:id="599" w:name="_Toc16051026"/>
      <w:bookmarkStart w:id="600" w:name="_Toc25487775"/>
      <w:bookmarkStart w:id="601" w:name="_Toc125791880"/>
      <w:bookmarkStart w:id="602" w:name="_Toc297715881"/>
      <w:bookmarkStart w:id="603" w:name="_Toc272142343"/>
      <w:r>
        <w:rPr>
          <w:rStyle w:val="CharSectno"/>
        </w:rPr>
        <w:t>23</w:t>
      </w:r>
      <w:r>
        <w:rPr>
          <w:snapToGrid w:val="0"/>
        </w:rPr>
        <w:t>.</w:t>
      </w:r>
      <w:r>
        <w:rPr>
          <w:snapToGrid w:val="0"/>
        </w:rPr>
        <w:tab/>
        <w:t>First meeting of strata company</w:t>
      </w:r>
      <w:bookmarkEnd w:id="597"/>
      <w:bookmarkEnd w:id="598"/>
      <w:bookmarkEnd w:id="599"/>
      <w:bookmarkEnd w:id="600"/>
      <w:bookmarkEnd w:id="601"/>
      <w:r>
        <w:rPr>
          <w:snapToGrid w:val="0"/>
        </w:rPr>
        <w:t xml:space="preserve"> (Act s. 49(1))</w:t>
      </w:r>
      <w:bookmarkEnd w:id="602"/>
      <w:bookmarkEnd w:id="603"/>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604" w:name="_Toc454352543"/>
      <w:bookmarkStart w:id="605" w:name="_Toc484426357"/>
      <w:bookmarkStart w:id="606" w:name="_Toc16051027"/>
      <w:bookmarkStart w:id="607" w:name="_Toc25487776"/>
      <w:bookmarkStart w:id="608" w:name="_Toc125791881"/>
      <w:bookmarkStart w:id="609" w:name="_Toc297715882"/>
      <w:bookmarkStart w:id="610" w:name="_Toc272142344"/>
      <w:r>
        <w:rPr>
          <w:rStyle w:val="CharSectno"/>
        </w:rPr>
        <w:t>24</w:t>
      </w:r>
      <w:r>
        <w:rPr>
          <w:snapToGrid w:val="0"/>
        </w:rPr>
        <w:t>.</w:t>
      </w:r>
      <w:r>
        <w:rPr>
          <w:snapToGrid w:val="0"/>
        </w:rPr>
        <w:tab/>
        <w:t>Period of retention of certain records</w:t>
      </w:r>
      <w:bookmarkEnd w:id="604"/>
      <w:bookmarkEnd w:id="605"/>
      <w:bookmarkEnd w:id="606"/>
      <w:bookmarkEnd w:id="607"/>
      <w:bookmarkEnd w:id="608"/>
      <w:r>
        <w:rPr>
          <w:snapToGrid w:val="0"/>
        </w:rPr>
        <w:t xml:space="preserve"> (Act Sch. 3 cl. 16)</w:t>
      </w:r>
      <w:bookmarkEnd w:id="609"/>
      <w:bookmarkEnd w:id="610"/>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611" w:name="_Toc125791883"/>
      <w:bookmarkStart w:id="612" w:name="_Toc297715883"/>
      <w:bookmarkStart w:id="613" w:name="_Toc272142345"/>
      <w:bookmarkStart w:id="614" w:name="_Toc454352545"/>
      <w:bookmarkStart w:id="615" w:name="_Toc484426359"/>
      <w:bookmarkStart w:id="616" w:name="_Toc16051029"/>
      <w:bookmarkStart w:id="617" w:name="_Toc25487778"/>
      <w:r>
        <w:rPr>
          <w:rStyle w:val="CharSectno"/>
        </w:rPr>
        <w:t>25</w:t>
      </w:r>
      <w:r>
        <w:t>.</w:t>
      </w:r>
      <w:r>
        <w:tab/>
        <w:t>Period and types of records to be retained (Act s. 35</w:t>
      </w:r>
      <w:bookmarkEnd w:id="611"/>
      <w:r>
        <w:t>(1)(h))</w:t>
      </w:r>
      <w:bookmarkEnd w:id="612"/>
      <w:bookmarkEnd w:id="613"/>
    </w:p>
    <w:p>
      <w:pPr>
        <w:pStyle w:val="Subsection"/>
      </w:pPr>
      <w:r>
        <w:tab/>
        <w:t>(1)</w:t>
      </w:r>
      <w:r>
        <w:tab/>
        <w:t xml:space="preserve">The prescribed period under section 35(1)(h) is — </w:t>
      </w:r>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618" w:name="_Toc125791884"/>
      <w:bookmarkStart w:id="619" w:name="_Toc297715884"/>
      <w:bookmarkStart w:id="620" w:name="_Toc272142346"/>
      <w:r>
        <w:rPr>
          <w:rStyle w:val="CharSectno"/>
        </w:rPr>
        <w:t>26</w:t>
      </w:r>
      <w:r>
        <w:rPr>
          <w:snapToGrid w:val="0"/>
        </w:rPr>
        <w:t>.</w:t>
      </w:r>
      <w:r>
        <w:rPr>
          <w:snapToGrid w:val="0"/>
        </w:rPr>
        <w:tab/>
        <w:t>Interest on unpaid contributions</w:t>
      </w:r>
      <w:bookmarkEnd w:id="614"/>
      <w:bookmarkEnd w:id="615"/>
      <w:bookmarkEnd w:id="616"/>
      <w:bookmarkEnd w:id="617"/>
      <w:bookmarkEnd w:id="618"/>
      <w:r>
        <w:rPr>
          <w:snapToGrid w:val="0"/>
        </w:rPr>
        <w:t xml:space="preserve"> (Act s. 36(4)(b))</w:t>
      </w:r>
      <w:bookmarkEnd w:id="619"/>
      <w:bookmarkEnd w:id="620"/>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621" w:name="_Toc454352546"/>
      <w:bookmarkStart w:id="622" w:name="_Toc484426360"/>
      <w:bookmarkStart w:id="623" w:name="_Toc16051030"/>
      <w:bookmarkStart w:id="624" w:name="_Toc25487779"/>
      <w:bookmarkStart w:id="625" w:name="_Toc125791885"/>
      <w:bookmarkStart w:id="626" w:name="_Toc297715885"/>
      <w:bookmarkStart w:id="627" w:name="_Toc272142347"/>
      <w:r>
        <w:rPr>
          <w:rStyle w:val="CharSectno"/>
        </w:rPr>
        <w:t>27</w:t>
      </w:r>
      <w:r>
        <w:rPr>
          <w:snapToGrid w:val="0"/>
        </w:rPr>
        <w:t>.</w:t>
      </w:r>
      <w:r>
        <w:rPr>
          <w:snapToGrid w:val="0"/>
        </w:rPr>
        <w:tab/>
        <w:t>Provision excluded for 3, 4 or 5 lot schemes</w:t>
      </w:r>
      <w:bookmarkEnd w:id="621"/>
      <w:bookmarkEnd w:id="622"/>
      <w:bookmarkEnd w:id="623"/>
      <w:bookmarkEnd w:id="624"/>
      <w:bookmarkEnd w:id="625"/>
      <w:r>
        <w:rPr>
          <w:snapToGrid w:val="0"/>
        </w:rPr>
        <w:t xml:space="preserve"> (Act s. 36B(1)(b))</w:t>
      </w:r>
      <w:bookmarkEnd w:id="626"/>
      <w:bookmarkEnd w:id="627"/>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628" w:name="_Toc454352547"/>
      <w:bookmarkStart w:id="629" w:name="_Toc484426361"/>
      <w:bookmarkStart w:id="630" w:name="_Toc16051031"/>
      <w:bookmarkStart w:id="631" w:name="_Toc25487780"/>
      <w:bookmarkStart w:id="632" w:name="_Toc125791886"/>
      <w:bookmarkStart w:id="633" w:name="_Toc297715886"/>
      <w:bookmarkStart w:id="634" w:name="_Toc272142348"/>
      <w:r>
        <w:rPr>
          <w:rStyle w:val="CharSectno"/>
        </w:rPr>
        <w:t>28</w:t>
      </w:r>
      <w:r>
        <w:rPr>
          <w:snapToGrid w:val="0"/>
        </w:rPr>
        <w:t>.</w:t>
      </w:r>
      <w:r>
        <w:rPr>
          <w:snapToGrid w:val="0"/>
        </w:rPr>
        <w:tab/>
        <w:t>Maximum amount of penalty in by</w:t>
      </w:r>
      <w:r>
        <w:rPr>
          <w:snapToGrid w:val="0"/>
        </w:rPr>
        <w:noBreakHyphen/>
        <w:t>law</w:t>
      </w:r>
      <w:bookmarkEnd w:id="628"/>
      <w:bookmarkEnd w:id="629"/>
      <w:bookmarkEnd w:id="630"/>
      <w:bookmarkEnd w:id="631"/>
      <w:bookmarkEnd w:id="632"/>
      <w:r>
        <w:rPr>
          <w:snapToGrid w:val="0"/>
        </w:rPr>
        <w:t xml:space="preserve"> (Act s. 42A(1))</w:t>
      </w:r>
      <w:bookmarkEnd w:id="633"/>
      <w:bookmarkEnd w:id="634"/>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635" w:name="_Toc454352548"/>
      <w:bookmarkStart w:id="636" w:name="_Toc484426362"/>
      <w:bookmarkStart w:id="637" w:name="_Toc16051032"/>
      <w:bookmarkStart w:id="638" w:name="_Toc25487781"/>
      <w:bookmarkStart w:id="639" w:name="_Toc125791887"/>
      <w:bookmarkStart w:id="640" w:name="_Toc297715887"/>
      <w:bookmarkStart w:id="641" w:name="_Toc272142349"/>
      <w:r>
        <w:rPr>
          <w:rStyle w:val="CharSectno"/>
        </w:rPr>
        <w:t>29</w:t>
      </w:r>
      <w:r>
        <w:rPr>
          <w:snapToGrid w:val="0"/>
        </w:rPr>
        <w:t>.</w:t>
      </w:r>
      <w:r>
        <w:rPr>
          <w:snapToGrid w:val="0"/>
        </w:rPr>
        <w:tab/>
        <w:t>Prescribed amount (Act s. 47(1)</w:t>
      </w:r>
      <w:bookmarkEnd w:id="635"/>
      <w:bookmarkEnd w:id="636"/>
      <w:bookmarkEnd w:id="637"/>
      <w:bookmarkEnd w:id="638"/>
      <w:bookmarkEnd w:id="639"/>
      <w:r>
        <w:rPr>
          <w:snapToGrid w:val="0"/>
        </w:rPr>
        <w:t>)</w:t>
      </w:r>
      <w:bookmarkEnd w:id="640"/>
      <w:bookmarkEnd w:id="641"/>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642" w:name="_Toc82244686"/>
      <w:bookmarkStart w:id="643" w:name="_Toc92701336"/>
      <w:bookmarkStart w:id="644" w:name="_Toc92969070"/>
      <w:bookmarkStart w:id="645" w:name="_Toc103666285"/>
      <w:bookmarkStart w:id="646" w:name="_Toc103741501"/>
      <w:bookmarkStart w:id="647" w:name="_Toc108229958"/>
      <w:bookmarkStart w:id="648" w:name="_Toc125791888"/>
      <w:bookmarkStart w:id="649" w:name="_Toc125791973"/>
      <w:bookmarkStart w:id="650" w:name="_Toc125867361"/>
      <w:bookmarkStart w:id="651" w:name="_Toc128882441"/>
      <w:bookmarkStart w:id="652" w:name="_Toc130269086"/>
      <w:bookmarkStart w:id="653" w:name="_Toc132427512"/>
      <w:bookmarkStart w:id="654" w:name="_Toc132696012"/>
      <w:bookmarkStart w:id="655" w:name="_Toc132696131"/>
      <w:bookmarkStart w:id="656" w:name="_Toc133143538"/>
      <w:bookmarkStart w:id="657" w:name="_Toc133203921"/>
      <w:bookmarkStart w:id="658" w:name="_Toc134940126"/>
      <w:bookmarkStart w:id="659" w:name="_Toc140040036"/>
      <w:bookmarkStart w:id="660" w:name="_Toc140302335"/>
      <w:bookmarkStart w:id="661" w:name="_Toc144797861"/>
      <w:bookmarkStart w:id="662" w:name="_Toc155494087"/>
      <w:bookmarkStart w:id="663" w:name="_Toc171072329"/>
      <w:bookmarkStart w:id="664" w:name="_Toc171150551"/>
      <w:bookmarkStart w:id="665" w:name="_Toc176151092"/>
      <w:bookmarkStart w:id="666" w:name="_Toc176151443"/>
      <w:bookmarkStart w:id="667" w:name="_Toc178064956"/>
      <w:bookmarkStart w:id="668" w:name="_Toc178155995"/>
      <w:bookmarkStart w:id="669" w:name="_Toc179861468"/>
      <w:bookmarkStart w:id="670" w:name="_Toc202262857"/>
      <w:bookmarkStart w:id="671" w:name="_Toc219187971"/>
      <w:bookmarkStart w:id="672" w:name="_Toc265672809"/>
      <w:bookmarkStart w:id="673" w:name="_Toc266881924"/>
      <w:bookmarkStart w:id="674" w:name="_Toc267035900"/>
      <w:bookmarkStart w:id="675" w:name="_Toc267396079"/>
      <w:bookmarkStart w:id="676" w:name="_Toc269819151"/>
      <w:bookmarkStart w:id="677" w:name="_Toc269894358"/>
      <w:bookmarkStart w:id="678" w:name="_Toc270067575"/>
      <w:bookmarkStart w:id="679" w:name="_Toc272142350"/>
      <w:bookmarkStart w:id="680" w:name="_Toc297715888"/>
      <w:r>
        <w:rPr>
          <w:rStyle w:val="CharPartNo"/>
        </w:rPr>
        <w:t>Part 6</w:t>
      </w:r>
      <w:r>
        <w:rPr>
          <w:rStyle w:val="CharDivNo"/>
        </w:rPr>
        <w:t> </w:t>
      </w:r>
      <w:r>
        <w:t>—</w:t>
      </w:r>
      <w:r>
        <w:rPr>
          <w:rStyle w:val="CharDivText"/>
        </w:rPr>
        <w:t> </w:t>
      </w:r>
      <w:r>
        <w:rPr>
          <w:rStyle w:val="CharPartText"/>
        </w:rPr>
        <w:t>Approval of erection, alteration or extension of structure</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Pr>
          <w:rStyle w:val="CharPartText"/>
        </w:rPr>
        <w:t xml:space="preserve"> </w:t>
      </w:r>
    </w:p>
    <w:p>
      <w:pPr>
        <w:pStyle w:val="Heading5"/>
        <w:rPr>
          <w:snapToGrid w:val="0"/>
        </w:rPr>
      </w:pPr>
      <w:bookmarkStart w:id="681" w:name="_Toc454352549"/>
      <w:bookmarkStart w:id="682" w:name="_Toc484426363"/>
      <w:bookmarkStart w:id="683" w:name="_Toc16051033"/>
      <w:bookmarkStart w:id="684" w:name="_Toc25487782"/>
      <w:bookmarkStart w:id="685" w:name="_Toc125791889"/>
      <w:bookmarkStart w:id="686" w:name="_Toc297715889"/>
      <w:bookmarkStart w:id="687" w:name="_Toc272142351"/>
      <w:r>
        <w:rPr>
          <w:rStyle w:val="CharSectno"/>
        </w:rPr>
        <w:t>30</w:t>
      </w:r>
      <w:r>
        <w:rPr>
          <w:snapToGrid w:val="0"/>
        </w:rPr>
        <w:t>.</w:t>
      </w:r>
      <w:r>
        <w:rPr>
          <w:snapToGrid w:val="0"/>
        </w:rPr>
        <w:tab/>
        <w:t>Statement in notice of meeting</w:t>
      </w:r>
      <w:bookmarkEnd w:id="681"/>
      <w:bookmarkEnd w:id="682"/>
      <w:bookmarkEnd w:id="683"/>
      <w:bookmarkEnd w:id="684"/>
      <w:bookmarkEnd w:id="685"/>
      <w:r>
        <w:rPr>
          <w:snapToGrid w:val="0"/>
        </w:rPr>
        <w:t xml:space="preserve"> (Act s. 7(4)(a))</w:t>
      </w:r>
      <w:bookmarkEnd w:id="686"/>
      <w:bookmarkEnd w:id="687"/>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688" w:name="_Toc454352550"/>
      <w:bookmarkStart w:id="689" w:name="_Toc484426364"/>
      <w:bookmarkStart w:id="690" w:name="_Toc16051034"/>
      <w:bookmarkStart w:id="691" w:name="_Toc25487783"/>
      <w:bookmarkStart w:id="692" w:name="_Toc125791890"/>
      <w:bookmarkStart w:id="693" w:name="_Toc297715890"/>
      <w:bookmarkStart w:id="694" w:name="_Toc272142352"/>
      <w:r>
        <w:rPr>
          <w:rStyle w:val="CharSectno"/>
        </w:rPr>
        <w:t>31</w:t>
      </w:r>
      <w:r>
        <w:rPr>
          <w:snapToGrid w:val="0"/>
        </w:rPr>
        <w:t>.</w:t>
      </w:r>
      <w:r>
        <w:rPr>
          <w:snapToGrid w:val="0"/>
        </w:rPr>
        <w:tab/>
        <w:t>Prescribed grounds of refusal (Act s. 7(5)(c)</w:t>
      </w:r>
      <w:bookmarkEnd w:id="688"/>
      <w:bookmarkEnd w:id="689"/>
      <w:bookmarkEnd w:id="690"/>
      <w:bookmarkEnd w:id="691"/>
      <w:bookmarkEnd w:id="692"/>
      <w:r>
        <w:rPr>
          <w:snapToGrid w:val="0"/>
        </w:rPr>
        <w:t>)</w:t>
      </w:r>
      <w:bookmarkEnd w:id="693"/>
      <w:bookmarkEnd w:id="694"/>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695" w:name="_Toc454352551"/>
      <w:bookmarkStart w:id="696" w:name="_Toc484426365"/>
      <w:bookmarkStart w:id="697" w:name="_Toc16051035"/>
      <w:bookmarkStart w:id="698" w:name="_Toc25487784"/>
      <w:bookmarkStart w:id="699" w:name="_Toc125791891"/>
      <w:bookmarkStart w:id="700" w:name="_Toc297715891"/>
      <w:bookmarkStart w:id="701" w:name="_Toc272142353"/>
      <w:r>
        <w:rPr>
          <w:rStyle w:val="CharSectno"/>
        </w:rPr>
        <w:t>32</w:t>
      </w:r>
      <w:r>
        <w:rPr>
          <w:snapToGrid w:val="0"/>
        </w:rPr>
        <w:t>.</w:t>
      </w:r>
      <w:r>
        <w:rPr>
          <w:snapToGrid w:val="0"/>
        </w:rPr>
        <w:tab/>
        <w:t>Improvements prescribed (Act s. 7(6)</w:t>
      </w:r>
      <w:bookmarkEnd w:id="695"/>
      <w:bookmarkEnd w:id="696"/>
      <w:bookmarkEnd w:id="697"/>
      <w:bookmarkEnd w:id="698"/>
      <w:bookmarkEnd w:id="699"/>
      <w:r>
        <w:rPr>
          <w:snapToGrid w:val="0"/>
        </w:rPr>
        <w:t>)</w:t>
      </w:r>
      <w:bookmarkEnd w:id="700"/>
      <w:bookmarkEnd w:id="701"/>
      <w:r>
        <w:rPr>
          <w:snapToGrid w:val="0"/>
        </w:rPr>
        <w:t xml:space="preserve"> </w:t>
      </w:r>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702" w:name="_Toc454352552"/>
      <w:bookmarkStart w:id="703" w:name="_Toc484426366"/>
      <w:bookmarkStart w:id="704" w:name="_Toc16051036"/>
      <w:bookmarkStart w:id="705" w:name="_Toc25487785"/>
      <w:bookmarkStart w:id="706" w:name="_Toc125791892"/>
      <w:bookmarkStart w:id="707" w:name="_Toc297715892"/>
      <w:bookmarkStart w:id="708" w:name="_Toc272142354"/>
      <w:r>
        <w:rPr>
          <w:rStyle w:val="CharSectno"/>
        </w:rPr>
        <w:t>33</w:t>
      </w:r>
      <w:r>
        <w:rPr>
          <w:snapToGrid w:val="0"/>
        </w:rPr>
        <w:t>.</w:t>
      </w:r>
      <w:r>
        <w:rPr>
          <w:snapToGrid w:val="0"/>
        </w:rPr>
        <w:tab/>
        <w:t>Improvements prescribed (Act s. 7A(4)</w:t>
      </w:r>
      <w:bookmarkEnd w:id="702"/>
      <w:bookmarkEnd w:id="703"/>
      <w:bookmarkEnd w:id="704"/>
      <w:bookmarkEnd w:id="705"/>
      <w:bookmarkEnd w:id="706"/>
      <w:r>
        <w:rPr>
          <w:snapToGrid w:val="0"/>
        </w:rPr>
        <w:t>)</w:t>
      </w:r>
      <w:bookmarkEnd w:id="707"/>
      <w:bookmarkEnd w:id="708"/>
      <w:r>
        <w:rPr>
          <w:snapToGrid w:val="0"/>
        </w:rPr>
        <w:t xml:space="preserve"> </w:t>
      </w:r>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709" w:name="_Toc454352553"/>
      <w:bookmarkStart w:id="710" w:name="_Toc484426367"/>
      <w:bookmarkStart w:id="711" w:name="_Toc16051037"/>
      <w:bookmarkStart w:id="712" w:name="_Toc25487786"/>
      <w:bookmarkStart w:id="713" w:name="_Toc125791893"/>
      <w:bookmarkStart w:id="714" w:name="_Toc297715893"/>
      <w:bookmarkStart w:id="715" w:name="_Toc272142355"/>
      <w:r>
        <w:rPr>
          <w:rStyle w:val="CharSectno"/>
        </w:rPr>
        <w:t>34</w:t>
      </w:r>
      <w:r>
        <w:rPr>
          <w:snapToGrid w:val="0"/>
        </w:rPr>
        <w:t>.</w:t>
      </w:r>
      <w:r>
        <w:rPr>
          <w:snapToGrid w:val="0"/>
        </w:rPr>
        <w:tab/>
        <w:t>Prescribed information to accompany application (Act s. 7B(1)</w:t>
      </w:r>
      <w:bookmarkEnd w:id="709"/>
      <w:bookmarkEnd w:id="710"/>
      <w:bookmarkEnd w:id="711"/>
      <w:bookmarkEnd w:id="712"/>
      <w:bookmarkEnd w:id="713"/>
      <w:r>
        <w:rPr>
          <w:snapToGrid w:val="0"/>
        </w:rPr>
        <w:t>)</w:t>
      </w:r>
      <w:bookmarkEnd w:id="714"/>
      <w:bookmarkEnd w:id="715"/>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keepNext/>
        <w:keepLines/>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716" w:name="_Toc454352554"/>
      <w:bookmarkStart w:id="717" w:name="_Toc484426368"/>
      <w:bookmarkStart w:id="718" w:name="_Toc16051038"/>
      <w:bookmarkStart w:id="719" w:name="_Toc25487787"/>
      <w:bookmarkStart w:id="720" w:name="_Toc125791894"/>
      <w:bookmarkStart w:id="721" w:name="_Toc297715894"/>
      <w:bookmarkStart w:id="722" w:name="_Toc272142356"/>
      <w:r>
        <w:rPr>
          <w:rStyle w:val="CharSectno"/>
        </w:rPr>
        <w:t>35</w:t>
      </w:r>
      <w:r>
        <w:rPr>
          <w:snapToGrid w:val="0"/>
        </w:rPr>
        <w:t>.</w:t>
      </w:r>
      <w:r>
        <w:rPr>
          <w:snapToGrid w:val="0"/>
        </w:rPr>
        <w:tab/>
        <w:t>Terms used: open space, plot ratio</w:t>
      </w:r>
      <w:bookmarkEnd w:id="716"/>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723" w:name="_Toc82244693"/>
      <w:bookmarkStart w:id="724" w:name="_Toc92701343"/>
      <w:bookmarkStart w:id="725" w:name="_Toc92969077"/>
      <w:bookmarkStart w:id="726" w:name="_Toc103666292"/>
      <w:bookmarkStart w:id="727" w:name="_Toc103741508"/>
      <w:bookmarkStart w:id="728" w:name="_Toc108229965"/>
      <w:bookmarkStart w:id="729" w:name="_Toc125791895"/>
      <w:bookmarkStart w:id="730" w:name="_Toc125791980"/>
      <w:bookmarkStart w:id="731" w:name="_Toc125867368"/>
      <w:bookmarkStart w:id="732" w:name="_Toc128882448"/>
      <w:bookmarkStart w:id="733" w:name="_Toc130269093"/>
      <w:bookmarkStart w:id="734" w:name="_Toc132427519"/>
      <w:bookmarkStart w:id="735" w:name="_Toc132696019"/>
      <w:bookmarkStart w:id="736" w:name="_Toc132696138"/>
      <w:bookmarkStart w:id="737" w:name="_Toc133143545"/>
      <w:bookmarkStart w:id="738" w:name="_Toc133203928"/>
      <w:bookmarkStart w:id="739" w:name="_Toc134940133"/>
      <w:bookmarkStart w:id="740" w:name="_Toc140040043"/>
      <w:bookmarkStart w:id="741" w:name="_Toc140302342"/>
      <w:bookmarkStart w:id="742" w:name="_Toc144797868"/>
      <w:bookmarkStart w:id="743" w:name="_Toc155494094"/>
      <w:bookmarkStart w:id="744" w:name="_Toc171072336"/>
      <w:bookmarkStart w:id="745" w:name="_Toc171150558"/>
      <w:bookmarkStart w:id="746" w:name="_Toc176151099"/>
      <w:bookmarkStart w:id="747" w:name="_Toc176151450"/>
      <w:bookmarkStart w:id="748" w:name="_Toc178064963"/>
      <w:bookmarkStart w:id="749" w:name="_Toc178156002"/>
      <w:bookmarkStart w:id="750" w:name="_Toc179861475"/>
      <w:bookmarkStart w:id="751" w:name="_Toc202262864"/>
      <w:bookmarkStart w:id="752" w:name="_Toc219187978"/>
      <w:bookmarkStart w:id="753" w:name="_Toc265672816"/>
      <w:bookmarkStart w:id="754" w:name="_Toc266881931"/>
      <w:bookmarkStart w:id="755" w:name="_Toc267035907"/>
      <w:bookmarkStart w:id="756" w:name="_Toc267396086"/>
      <w:bookmarkStart w:id="757" w:name="_Toc269819158"/>
      <w:bookmarkStart w:id="758" w:name="_Toc269894365"/>
      <w:bookmarkStart w:id="759" w:name="_Toc270067582"/>
      <w:bookmarkStart w:id="760" w:name="_Toc272142357"/>
      <w:bookmarkStart w:id="761" w:name="_Toc297715895"/>
      <w:r>
        <w:rPr>
          <w:rStyle w:val="CharPartNo"/>
        </w:rPr>
        <w:t>Part 7</w:t>
      </w:r>
      <w:r>
        <w:rPr>
          <w:rStyle w:val="CharDivNo"/>
        </w:rPr>
        <w:t> </w:t>
      </w:r>
      <w:r>
        <w:t>—</w:t>
      </w:r>
      <w:r>
        <w:rPr>
          <w:rStyle w:val="CharDivText"/>
        </w:rPr>
        <w:t> </w:t>
      </w:r>
      <w:r>
        <w:rPr>
          <w:rStyle w:val="CharPartText"/>
        </w:rPr>
        <w:t>Management statement</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rStyle w:val="CharPartText"/>
        </w:rPr>
        <w:t xml:space="preserve"> </w:t>
      </w:r>
    </w:p>
    <w:p>
      <w:pPr>
        <w:pStyle w:val="Heading5"/>
        <w:rPr>
          <w:snapToGrid w:val="0"/>
        </w:rPr>
      </w:pPr>
      <w:bookmarkStart w:id="762" w:name="_Toc454352555"/>
      <w:bookmarkStart w:id="763" w:name="_Toc484426369"/>
      <w:bookmarkStart w:id="764" w:name="_Toc16051039"/>
      <w:bookmarkStart w:id="765" w:name="_Toc25487788"/>
      <w:bookmarkStart w:id="766" w:name="_Toc125791896"/>
      <w:bookmarkStart w:id="767" w:name="_Toc297715896"/>
      <w:bookmarkStart w:id="768" w:name="_Toc272142358"/>
      <w:r>
        <w:rPr>
          <w:rStyle w:val="CharSectno"/>
        </w:rPr>
        <w:t>36</w:t>
      </w:r>
      <w:r>
        <w:rPr>
          <w:snapToGrid w:val="0"/>
        </w:rPr>
        <w:t>.</w:t>
      </w:r>
      <w:r>
        <w:rPr>
          <w:snapToGrid w:val="0"/>
        </w:rPr>
        <w:tab/>
        <w:t>Sufficient compliance by plan with by</w:t>
      </w:r>
      <w:r>
        <w:rPr>
          <w:snapToGrid w:val="0"/>
        </w:rPr>
        <w:noBreakHyphen/>
        <w:t>laws</w:t>
      </w:r>
      <w:bookmarkEnd w:id="762"/>
      <w:bookmarkEnd w:id="763"/>
      <w:bookmarkEnd w:id="764"/>
      <w:bookmarkEnd w:id="765"/>
      <w:bookmarkEnd w:id="766"/>
      <w:r>
        <w:rPr>
          <w:snapToGrid w:val="0"/>
        </w:rPr>
        <w:t xml:space="preserve"> (Act s. 8A(a)(ii)(II))</w:t>
      </w:r>
      <w:bookmarkEnd w:id="767"/>
      <w:bookmarkEnd w:id="768"/>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769" w:name="_Toc454352556"/>
      <w:bookmarkStart w:id="770" w:name="_Toc484426370"/>
      <w:bookmarkStart w:id="771" w:name="_Toc16051040"/>
      <w:bookmarkStart w:id="772" w:name="_Toc25487789"/>
      <w:bookmarkStart w:id="773" w:name="_Toc125791897"/>
      <w:bookmarkStart w:id="774" w:name="_Toc297715897"/>
      <w:bookmarkStart w:id="775" w:name="_Toc272142359"/>
      <w:r>
        <w:rPr>
          <w:rStyle w:val="CharSectno"/>
        </w:rPr>
        <w:t>37</w:t>
      </w:r>
      <w:r>
        <w:rPr>
          <w:snapToGrid w:val="0"/>
        </w:rPr>
        <w:t>.</w:t>
      </w:r>
      <w:r>
        <w:rPr>
          <w:snapToGrid w:val="0"/>
        </w:rPr>
        <w:tab/>
        <w:t>Prescribed requirements</w:t>
      </w:r>
      <w:bookmarkEnd w:id="769"/>
      <w:bookmarkEnd w:id="770"/>
      <w:bookmarkEnd w:id="771"/>
      <w:bookmarkEnd w:id="772"/>
      <w:bookmarkEnd w:id="773"/>
      <w:r>
        <w:rPr>
          <w:snapToGrid w:val="0"/>
        </w:rPr>
        <w:t xml:space="preserve"> (Act Sch. 2A cl. 8(a))</w:t>
      </w:r>
      <w:bookmarkEnd w:id="774"/>
      <w:bookmarkEnd w:id="775"/>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776" w:name="_Toc82244696"/>
      <w:bookmarkStart w:id="777" w:name="_Toc92701346"/>
      <w:bookmarkStart w:id="778" w:name="_Toc92969080"/>
      <w:bookmarkStart w:id="779" w:name="_Toc103666295"/>
      <w:bookmarkStart w:id="780" w:name="_Toc103741511"/>
      <w:bookmarkStart w:id="781" w:name="_Toc108229968"/>
      <w:bookmarkStart w:id="782" w:name="_Toc125791898"/>
      <w:bookmarkStart w:id="783" w:name="_Toc125791983"/>
      <w:bookmarkStart w:id="784" w:name="_Toc125867371"/>
      <w:bookmarkStart w:id="785" w:name="_Toc128882451"/>
      <w:bookmarkStart w:id="786" w:name="_Toc130269096"/>
      <w:bookmarkStart w:id="787" w:name="_Toc132427522"/>
      <w:bookmarkStart w:id="788" w:name="_Toc132696022"/>
      <w:bookmarkStart w:id="789" w:name="_Toc132696141"/>
      <w:bookmarkStart w:id="790" w:name="_Toc133143548"/>
      <w:bookmarkStart w:id="791" w:name="_Toc133203931"/>
      <w:bookmarkStart w:id="792" w:name="_Toc134940136"/>
      <w:bookmarkStart w:id="793" w:name="_Toc140040046"/>
      <w:bookmarkStart w:id="794" w:name="_Toc140302345"/>
      <w:bookmarkStart w:id="795" w:name="_Toc144797871"/>
      <w:bookmarkStart w:id="796" w:name="_Toc155494097"/>
      <w:bookmarkStart w:id="797" w:name="_Toc171072339"/>
      <w:bookmarkStart w:id="798" w:name="_Toc171150561"/>
      <w:bookmarkStart w:id="799" w:name="_Toc176151102"/>
      <w:bookmarkStart w:id="800" w:name="_Toc176151453"/>
      <w:bookmarkStart w:id="801" w:name="_Toc178064966"/>
      <w:bookmarkStart w:id="802" w:name="_Toc178156005"/>
      <w:bookmarkStart w:id="803" w:name="_Toc179861478"/>
      <w:bookmarkStart w:id="804" w:name="_Toc202262867"/>
      <w:bookmarkStart w:id="805" w:name="_Toc219187981"/>
      <w:bookmarkStart w:id="806" w:name="_Toc265672819"/>
      <w:bookmarkStart w:id="807" w:name="_Toc266881934"/>
      <w:bookmarkStart w:id="808" w:name="_Toc267035910"/>
      <w:bookmarkStart w:id="809" w:name="_Toc267396089"/>
      <w:bookmarkStart w:id="810" w:name="_Toc269819161"/>
      <w:bookmarkStart w:id="811" w:name="_Toc269894368"/>
      <w:bookmarkStart w:id="812" w:name="_Toc270067585"/>
      <w:bookmarkStart w:id="813" w:name="_Toc272142360"/>
      <w:bookmarkStart w:id="814" w:name="_Toc297715898"/>
      <w:r>
        <w:rPr>
          <w:rStyle w:val="CharPartNo"/>
        </w:rPr>
        <w:t>Part 8</w:t>
      </w:r>
      <w:r>
        <w:rPr>
          <w:rStyle w:val="CharDivNo"/>
        </w:rPr>
        <w:t> </w:t>
      </w:r>
      <w:r>
        <w:t>—</w:t>
      </w:r>
      <w:r>
        <w:rPr>
          <w:rStyle w:val="CharDivText"/>
        </w:rPr>
        <w:t> </w:t>
      </w:r>
      <w:r>
        <w:rPr>
          <w:rStyle w:val="CharPartText"/>
        </w:rPr>
        <w:t>Miscellaneous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PartText"/>
        </w:rPr>
        <w:t xml:space="preserve"> </w:t>
      </w:r>
    </w:p>
    <w:p>
      <w:pPr>
        <w:pStyle w:val="Heading5"/>
        <w:rPr>
          <w:snapToGrid w:val="0"/>
        </w:rPr>
      </w:pPr>
      <w:bookmarkStart w:id="815" w:name="_Toc454352557"/>
      <w:bookmarkStart w:id="816" w:name="_Toc484426371"/>
      <w:bookmarkStart w:id="817" w:name="_Toc16051041"/>
      <w:bookmarkStart w:id="818" w:name="_Toc25487790"/>
      <w:bookmarkStart w:id="819" w:name="_Toc125791899"/>
      <w:bookmarkStart w:id="820" w:name="_Toc297715899"/>
      <w:bookmarkStart w:id="821" w:name="_Toc272142361"/>
      <w:r>
        <w:rPr>
          <w:rStyle w:val="CharSectno"/>
        </w:rPr>
        <w:t>37A</w:t>
      </w:r>
      <w:r>
        <w:rPr>
          <w:snapToGrid w:val="0"/>
        </w:rPr>
        <w:t>.</w:t>
      </w:r>
      <w:r>
        <w:rPr>
          <w:snapToGrid w:val="0"/>
        </w:rPr>
        <w:tab/>
        <w:t>Permitted boundary deviations</w:t>
      </w:r>
      <w:bookmarkEnd w:id="815"/>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 xml:space="preserve">For the purposes of the definition of </w:t>
      </w:r>
      <w:r>
        <w:rPr>
          <w:b/>
          <w:bCs/>
          <w:i/>
          <w:iCs/>
          <w:snapToGrid w:val="0"/>
        </w:rPr>
        <w:t>permitted boundary deviation</w:t>
      </w:r>
      <w:r>
        <w:rPr>
          <w:snapToGrid w:val="0"/>
        </w:rPr>
        <w:t xml:space="preserve"> in section 3(1), a part of a lot may be above or below another lot in the following circumstances — </w:t>
      </w:r>
    </w:p>
    <w:p>
      <w:pPr>
        <w:pStyle w:val="Indenta"/>
        <w:rPr>
          <w:snapToGrid w:val="0"/>
        </w:rPr>
      </w:pPr>
      <w:r>
        <w:rPr>
          <w:snapToGrid w:val="0"/>
        </w:rPr>
        <w:tab/>
        <w:t>(a)</w:t>
      </w:r>
      <w:r>
        <w:rPr>
          <w:snapToGrid w:val="0"/>
        </w:rPr>
        <w:tab/>
        <w:t>where no part of a floor of a lot or part of a lot in a building forms or joins the ceiling of another lot or part of a lot in a building; or</w:t>
      </w:r>
    </w:p>
    <w:p>
      <w:pPr>
        <w:pStyle w:val="Indenta"/>
        <w:rPr>
          <w:snapToGrid w:val="0"/>
        </w:rPr>
      </w:pPr>
      <w:r>
        <w:rPr>
          <w:snapToGrid w:val="0"/>
        </w:rPr>
        <w:tab/>
        <w:t>(b)</w:t>
      </w:r>
      <w:r>
        <w:rPr>
          <w:snapToGrid w:val="0"/>
        </w:rPr>
        <w:tab/>
        <w:t>where the part of a lot extends horizontally above or below another lot by not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w:t>
      </w:r>
    </w:p>
    <w:p>
      <w:pPr>
        <w:pStyle w:val="Heading5"/>
      </w:pPr>
      <w:bookmarkStart w:id="822" w:name="_Toc125791900"/>
      <w:bookmarkStart w:id="823" w:name="_Toc297715900"/>
      <w:bookmarkStart w:id="824" w:name="_Toc272142362"/>
      <w:bookmarkStart w:id="825" w:name="_Toc454352558"/>
      <w:bookmarkStart w:id="826" w:name="_Toc484426372"/>
      <w:bookmarkStart w:id="827" w:name="_Toc16051042"/>
      <w:bookmarkStart w:id="828" w:name="_Toc25487791"/>
      <w:r>
        <w:rPr>
          <w:rStyle w:val="CharSectno"/>
        </w:rPr>
        <w:t>37AA</w:t>
      </w:r>
      <w:r>
        <w:t>.</w:t>
      </w:r>
      <w:r>
        <w:tab/>
        <w:t>Manner of describing boundaries (Act s. 3(2)(b)</w:t>
      </w:r>
      <w:bookmarkEnd w:id="822"/>
      <w:r>
        <w:t>)</w:t>
      </w:r>
      <w:bookmarkEnd w:id="823"/>
      <w:bookmarkEnd w:id="824"/>
    </w:p>
    <w:p>
      <w:pPr>
        <w:pStyle w:val="Subsection"/>
      </w:pPr>
      <w:r>
        <w:tab/>
      </w:r>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if the cubic space is within a building that is not part of a single tier scheme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Footnotesection"/>
      </w:pPr>
      <w:r>
        <w:tab/>
        <w:t>[Regulation 37AA inserted in Gazette 24 Jan 2006 p. 435</w:t>
      </w:r>
      <w:r>
        <w:noBreakHyphen/>
        <w:t xml:space="preserve">6.] </w:t>
      </w:r>
    </w:p>
    <w:p>
      <w:pPr>
        <w:pStyle w:val="Heading5"/>
        <w:rPr>
          <w:snapToGrid w:val="0"/>
        </w:rPr>
      </w:pPr>
      <w:bookmarkStart w:id="829" w:name="_Toc125791901"/>
      <w:bookmarkStart w:id="830" w:name="_Toc297715901"/>
      <w:bookmarkStart w:id="831" w:name="_Toc272142363"/>
      <w:r>
        <w:rPr>
          <w:rStyle w:val="CharSectno"/>
        </w:rPr>
        <w:t>37B</w:t>
      </w:r>
      <w:r>
        <w:rPr>
          <w:snapToGrid w:val="0"/>
        </w:rPr>
        <w:t>.</w:t>
      </w:r>
      <w:r>
        <w:rPr>
          <w:snapToGrid w:val="0"/>
        </w:rPr>
        <w:tab/>
        <w:t>Attachments included (Act s. 3AB(1)(a)(i)</w:t>
      </w:r>
      <w:bookmarkEnd w:id="825"/>
      <w:bookmarkEnd w:id="826"/>
      <w:bookmarkEnd w:id="827"/>
      <w:bookmarkEnd w:id="828"/>
      <w:bookmarkEnd w:id="829"/>
      <w:r>
        <w:rPr>
          <w:snapToGrid w:val="0"/>
        </w:rPr>
        <w:t>)</w:t>
      </w:r>
      <w:bookmarkEnd w:id="830"/>
      <w:bookmarkEnd w:id="831"/>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832" w:name="_Toc454352559"/>
      <w:bookmarkStart w:id="833" w:name="_Toc484426373"/>
      <w:bookmarkStart w:id="834" w:name="_Toc16051043"/>
      <w:bookmarkStart w:id="835" w:name="_Toc25487792"/>
      <w:bookmarkStart w:id="836" w:name="_Toc125791902"/>
      <w:bookmarkStart w:id="837" w:name="_Toc297715902"/>
      <w:bookmarkStart w:id="838" w:name="_Toc272142364"/>
      <w:r>
        <w:rPr>
          <w:rStyle w:val="CharSectno"/>
        </w:rPr>
        <w:t>37C</w:t>
      </w:r>
      <w:r>
        <w:rPr>
          <w:snapToGrid w:val="0"/>
        </w:rPr>
        <w:t>.</w:t>
      </w:r>
      <w:r>
        <w:rPr>
          <w:snapToGrid w:val="0"/>
        </w:rPr>
        <w:tab/>
        <w:t>Attachments excluded (Act s. 3AB(1)(a)(ii)</w:t>
      </w:r>
      <w:bookmarkEnd w:id="832"/>
      <w:bookmarkEnd w:id="833"/>
      <w:bookmarkEnd w:id="834"/>
      <w:bookmarkEnd w:id="835"/>
      <w:bookmarkEnd w:id="836"/>
      <w:r>
        <w:rPr>
          <w:snapToGrid w:val="0"/>
        </w:rPr>
        <w:t>)</w:t>
      </w:r>
      <w:bookmarkEnd w:id="837"/>
      <w:bookmarkEnd w:id="838"/>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 and</w:t>
      </w:r>
    </w:p>
    <w:p>
      <w:pPr>
        <w:pStyle w:val="Indenta"/>
        <w:rPr>
          <w:snapToGrid w:val="0"/>
        </w:rPr>
      </w:pPr>
      <w:r>
        <w:rPr>
          <w:snapToGrid w:val="0"/>
        </w:rPr>
        <w:tab/>
        <w:t>(b)</w:t>
      </w:r>
      <w:r>
        <w:rPr>
          <w:snapToGrid w:val="0"/>
        </w:rPr>
        <w:tab/>
        <w:t>carports and pergolas; and</w:t>
      </w:r>
    </w:p>
    <w:p>
      <w:pPr>
        <w:pStyle w:val="Indenta"/>
        <w:rPr>
          <w:snapToGrid w:val="0"/>
        </w:rPr>
      </w:pPr>
      <w:r>
        <w:rPr>
          <w:snapToGrid w:val="0"/>
        </w:rPr>
        <w:tab/>
        <w:t>(c)</w:t>
      </w:r>
      <w:r>
        <w:rPr>
          <w:snapToGrid w:val="0"/>
        </w:rPr>
        <w:tab/>
        <w:t>enclosed rooms; and</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839" w:name="_Toc454352560"/>
      <w:bookmarkStart w:id="840" w:name="_Toc484426374"/>
      <w:bookmarkStart w:id="841" w:name="_Toc16051044"/>
      <w:bookmarkStart w:id="842" w:name="_Toc25487793"/>
      <w:bookmarkStart w:id="843" w:name="_Toc125791903"/>
      <w:bookmarkStart w:id="844" w:name="_Toc297715903"/>
      <w:bookmarkStart w:id="845" w:name="_Toc272142365"/>
      <w:r>
        <w:rPr>
          <w:rStyle w:val="CharSectno"/>
        </w:rPr>
        <w:t>38</w:t>
      </w:r>
      <w:r>
        <w:rPr>
          <w:snapToGrid w:val="0"/>
        </w:rPr>
        <w:t>.</w:t>
      </w:r>
      <w:r>
        <w:rPr>
          <w:snapToGrid w:val="0"/>
        </w:rPr>
        <w:tab/>
        <w:t>Prescribed period (Act s. 19(10)</w:t>
      </w:r>
      <w:bookmarkEnd w:id="839"/>
      <w:bookmarkEnd w:id="840"/>
      <w:bookmarkEnd w:id="841"/>
      <w:bookmarkEnd w:id="842"/>
      <w:bookmarkEnd w:id="843"/>
      <w:r>
        <w:rPr>
          <w:snapToGrid w:val="0"/>
        </w:rPr>
        <w:t>)</w:t>
      </w:r>
      <w:bookmarkEnd w:id="844"/>
      <w:bookmarkEnd w:id="845"/>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846" w:name="_Toc454352561"/>
      <w:bookmarkStart w:id="847" w:name="_Toc484426375"/>
      <w:bookmarkStart w:id="848" w:name="_Toc16051045"/>
      <w:bookmarkStart w:id="849" w:name="_Toc25487794"/>
      <w:bookmarkStart w:id="850" w:name="_Toc125791904"/>
      <w:bookmarkStart w:id="851" w:name="_Toc297715904"/>
      <w:bookmarkStart w:id="852" w:name="_Toc272142366"/>
      <w:r>
        <w:rPr>
          <w:rStyle w:val="CharSectno"/>
        </w:rPr>
        <w:t>39</w:t>
      </w:r>
      <w:r>
        <w:rPr>
          <w:snapToGrid w:val="0"/>
        </w:rPr>
        <w:t>.</w:t>
      </w:r>
      <w:r>
        <w:rPr>
          <w:snapToGrid w:val="0"/>
        </w:rPr>
        <w:tab/>
        <w:t>Considerations prescribed (Act s. 23(2a) and 24(2a)</w:t>
      </w:r>
      <w:bookmarkEnd w:id="846"/>
      <w:bookmarkEnd w:id="847"/>
      <w:bookmarkEnd w:id="848"/>
      <w:bookmarkEnd w:id="849"/>
      <w:bookmarkEnd w:id="850"/>
      <w:r>
        <w:rPr>
          <w:snapToGrid w:val="0"/>
        </w:rPr>
        <w:t>)</w:t>
      </w:r>
      <w:bookmarkEnd w:id="851"/>
      <w:bookmarkEnd w:id="852"/>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 and</w:t>
      </w:r>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spacing w:before="120"/>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spacing w:before="120"/>
        <w:rPr>
          <w:snapToGrid w:val="0"/>
        </w:rPr>
      </w:pPr>
      <w:r>
        <w:rPr>
          <w:snapToGrid w:val="0"/>
        </w:rPr>
        <w:tab/>
        <w:t>(3)</w:t>
      </w:r>
      <w:r>
        <w:rPr>
          <w:snapToGrid w:val="0"/>
        </w:rPr>
        <w:tab/>
        <w:t>In this regulation — </w:t>
      </w:r>
    </w:p>
    <w:p>
      <w:pPr>
        <w:pStyle w:val="Defstart"/>
      </w:pPr>
      <w:r>
        <w:rPr>
          <w:b/>
        </w:rPr>
        <w:tab/>
      </w:r>
      <w:r>
        <w:rPr>
          <w:rStyle w:val="CharDefText"/>
        </w:rPr>
        <w:t>relevant written laws</w:t>
      </w:r>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rPr>
          <w:snapToGrid w:val="0"/>
        </w:rPr>
      </w:pPr>
      <w:bookmarkStart w:id="853" w:name="_Toc454352562"/>
      <w:bookmarkStart w:id="854" w:name="_Toc484426376"/>
      <w:bookmarkStart w:id="855" w:name="_Toc16051046"/>
      <w:bookmarkStart w:id="856" w:name="_Toc25487795"/>
      <w:bookmarkStart w:id="857" w:name="_Toc125791905"/>
      <w:bookmarkStart w:id="858" w:name="_Toc297715905"/>
      <w:bookmarkStart w:id="859" w:name="_Toc272142367"/>
      <w:r>
        <w:rPr>
          <w:rStyle w:val="CharSectno"/>
        </w:rPr>
        <w:t>40</w:t>
      </w:r>
      <w:r>
        <w:rPr>
          <w:snapToGrid w:val="0"/>
        </w:rPr>
        <w:t>.</w:t>
      </w:r>
      <w:r>
        <w:rPr>
          <w:snapToGrid w:val="0"/>
        </w:rPr>
        <w:tab/>
        <w:t>Period prescribed (Act s. 25A(3)</w:t>
      </w:r>
      <w:bookmarkEnd w:id="853"/>
      <w:bookmarkEnd w:id="854"/>
      <w:bookmarkEnd w:id="855"/>
      <w:bookmarkEnd w:id="856"/>
      <w:bookmarkEnd w:id="857"/>
      <w:r>
        <w:rPr>
          <w:snapToGrid w:val="0"/>
        </w:rPr>
        <w:t>)</w:t>
      </w:r>
      <w:bookmarkEnd w:id="858"/>
      <w:bookmarkEnd w:id="859"/>
      <w:r>
        <w:rPr>
          <w:snapToGrid w:val="0"/>
        </w:rPr>
        <w:t xml:space="preserve"> </w:t>
      </w:r>
    </w:p>
    <w:p>
      <w:pPr>
        <w:pStyle w:val="Subsection"/>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860" w:name="_Toc454352563"/>
      <w:bookmarkStart w:id="861" w:name="_Toc484426377"/>
      <w:bookmarkStart w:id="862" w:name="_Toc16051047"/>
      <w:bookmarkStart w:id="863" w:name="_Toc25487796"/>
      <w:bookmarkStart w:id="864" w:name="_Toc125791906"/>
      <w:bookmarkStart w:id="865" w:name="_Toc297715906"/>
      <w:bookmarkStart w:id="866" w:name="_Toc272142368"/>
      <w:r>
        <w:rPr>
          <w:rStyle w:val="CharSectno"/>
        </w:rPr>
        <w:t>41</w:t>
      </w:r>
      <w:r>
        <w:rPr>
          <w:snapToGrid w:val="0"/>
        </w:rPr>
        <w:t>.</w:t>
      </w:r>
      <w:r>
        <w:rPr>
          <w:snapToGrid w:val="0"/>
        </w:rPr>
        <w:tab/>
        <w:t>Requirements of plan on partial resumption of strata lot</w:t>
      </w:r>
      <w:bookmarkEnd w:id="860"/>
      <w:bookmarkEnd w:id="861"/>
      <w:bookmarkEnd w:id="862"/>
      <w:bookmarkEnd w:id="863"/>
      <w:bookmarkEnd w:id="864"/>
      <w:r>
        <w:rPr>
          <w:snapToGrid w:val="0"/>
        </w:rPr>
        <w:t xml:space="preserve"> (Act s. 29B(2))</w:t>
      </w:r>
      <w:bookmarkEnd w:id="865"/>
      <w:bookmarkEnd w:id="866"/>
    </w:p>
    <w:p>
      <w:pPr>
        <w:pStyle w:val="Subsection"/>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867" w:name="_Toc454352564"/>
      <w:bookmarkStart w:id="868" w:name="_Toc484426378"/>
      <w:bookmarkStart w:id="869" w:name="_Toc16051048"/>
      <w:bookmarkStart w:id="870" w:name="_Toc25487797"/>
      <w:bookmarkStart w:id="871" w:name="_Toc125791907"/>
      <w:bookmarkStart w:id="872" w:name="_Toc297715907"/>
      <w:bookmarkStart w:id="873" w:name="_Toc272142369"/>
      <w:r>
        <w:rPr>
          <w:rStyle w:val="CharSectno"/>
        </w:rPr>
        <w:t>42</w:t>
      </w:r>
      <w:r>
        <w:rPr>
          <w:snapToGrid w:val="0"/>
        </w:rPr>
        <w:t>.</w:t>
      </w:r>
      <w:r>
        <w:rPr>
          <w:snapToGrid w:val="0"/>
        </w:rPr>
        <w:tab/>
        <w:t>Disclosure statement by vendor</w:t>
      </w:r>
      <w:bookmarkEnd w:id="867"/>
      <w:bookmarkEnd w:id="868"/>
      <w:bookmarkEnd w:id="869"/>
      <w:bookmarkEnd w:id="870"/>
      <w:bookmarkEnd w:id="871"/>
      <w:r>
        <w:rPr>
          <w:snapToGrid w:val="0"/>
        </w:rPr>
        <w:t xml:space="preserve"> (Act s. 69(3))</w:t>
      </w:r>
      <w:bookmarkEnd w:id="872"/>
      <w:bookmarkEnd w:id="873"/>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874" w:name="_Toc454352565"/>
      <w:bookmarkStart w:id="875" w:name="_Toc484426379"/>
      <w:bookmarkStart w:id="876" w:name="_Toc16051049"/>
      <w:bookmarkStart w:id="877" w:name="_Toc25487798"/>
      <w:bookmarkStart w:id="878" w:name="_Toc125791908"/>
      <w:bookmarkStart w:id="879" w:name="_Toc297715908"/>
      <w:bookmarkStart w:id="880" w:name="_Toc272142370"/>
      <w:r>
        <w:rPr>
          <w:rStyle w:val="CharSectno"/>
        </w:rPr>
        <w:t>43</w:t>
      </w:r>
      <w:r>
        <w:rPr>
          <w:snapToGrid w:val="0"/>
        </w:rPr>
        <w:t>.</w:t>
      </w:r>
      <w:r>
        <w:rPr>
          <w:snapToGrid w:val="0"/>
        </w:rPr>
        <w:tab/>
        <w:t>Notifiable information prescribed (Act s. 69A(f)</w:t>
      </w:r>
      <w:bookmarkEnd w:id="874"/>
      <w:bookmarkEnd w:id="875"/>
      <w:bookmarkEnd w:id="876"/>
      <w:bookmarkEnd w:id="877"/>
      <w:bookmarkEnd w:id="878"/>
      <w:r>
        <w:rPr>
          <w:snapToGrid w:val="0"/>
        </w:rPr>
        <w:t>)</w:t>
      </w:r>
      <w:bookmarkEnd w:id="879"/>
      <w:bookmarkEnd w:id="880"/>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881" w:name="_Toc454352566"/>
      <w:bookmarkStart w:id="882" w:name="_Toc484426380"/>
      <w:bookmarkStart w:id="883" w:name="_Toc16051050"/>
      <w:bookmarkStart w:id="884" w:name="_Toc25487799"/>
      <w:bookmarkStart w:id="885" w:name="_Toc125791909"/>
      <w:bookmarkStart w:id="886" w:name="_Toc297715909"/>
      <w:bookmarkStart w:id="887" w:name="_Toc272142371"/>
      <w:r>
        <w:rPr>
          <w:rStyle w:val="CharSectno"/>
        </w:rPr>
        <w:t>44</w:t>
      </w:r>
      <w:r>
        <w:rPr>
          <w:snapToGrid w:val="0"/>
        </w:rPr>
        <w:t>.</w:t>
      </w:r>
      <w:r>
        <w:rPr>
          <w:snapToGrid w:val="0"/>
        </w:rPr>
        <w:tab/>
        <w:t>Maximum amount of penalty by order of referee</w:t>
      </w:r>
      <w:bookmarkEnd w:id="881"/>
      <w:bookmarkEnd w:id="882"/>
      <w:bookmarkEnd w:id="883"/>
      <w:bookmarkEnd w:id="884"/>
      <w:bookmarkEnd w:id="885"/>
      <w:r>
        <w:rPr>
          <w:snapToGrid w:val="0"/>
        </w:rPr>
        <w:t xml:space="preserve"> (Act s. 103I(4))</w:t>
      </w:r>
      <w:bookmarkEnd w:id="886"/>
      <w:bookmarkEnd w:id="887"/>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888" w:name="_Toc454352567"/>
      <w:bookmarkStart w:id="889" w:name="_Toc484426381"/>
      <w:bookmarkStart w:id="890" w:name="_Toc16051051"/>
      <w:bookmarkStart w:id="891" w:name="_Toc25487800"/>
      <w:bookmarkStart w:id="892" w:name="_Toc125791910"/>
      <w:bookmarkStart w:id="893" w:name="_Toc297715910"/>
      <w:bookmarkStart w:id="894" w:name="_Toc272142372"/>
      <w:r>
        <w:rPr>
          <w:rStyle w:val="CharSectno"/>
        </w:rPr>
        <w:t>45</w:t>
      </w:r>
      <w:r>
        <w:rPr>
          <w:snapToGrid w:val="0"/>
        </w:rPr>
        <w:t>.</w:t>
      </w:r>
      <w:r>
        <w:rPr>
          <w:snapToGrid w:val="0"/>
        </w:rPr>
        <w:tab/>
        <w:t>Fees</w:t>
      </w:r>
      <w:bookmarkEnd w:id="888"/>
      <w:bookmarkEnd w:id="889"/>
      <w:bookmarkEnd w:id="890"/>
      <w:bookmarkEnd w:id="891"/>
      <w:bookmarkEnd w:id="892"/>
      <w:r>
        <w:rPr>
          <w:snapToGrid w:val="0"/>
        </w:rPr>
        <w:t xml:space="preserve"> (Sch. 1)</w:t>
      </w:r>
      <w:bookmarkEnd w:id="893"/>
      <w:bookmarkEnd w:id="894"/>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895" w:name="_Toc454352568"/>
      <w:bookmarkStart w:id="896" w:name="_Toc484426382"/>
      <w:bookmarkStart w:id="897" w:name="_Toc16051052"/>
      <w:bookmarkStart w:id="898" w:name="_Toc25487801"/>
      <w:bookmarkStart w:id="899" w:name="_Toc125791911"/>
      <w:bookmarkStart w:id="900" w:name="_Toc297715911"/>
      <w:bookmarkStart w:id="901" w:name="_Toc272142373"/>
      <w:r>
        <w:rPr>
          <w:rStyle w:val="CharSectno"/>
        </w:rPr>
        <w:t>46</w:t>
      </w:r>
      <w:r>
        <w:rPr>
          <w:snapToGrid w:val="0"/>
        </w:rPr>
        <w:t>.</w:t>
      </w:r>
      <w:r>
        <w:rPr>
          <w:snapToGrid w:val="0"/>
        </w:rPr>
        <w:tab/>
        <w:t>Forms</w:t>
      </w:r>
      <w:bookmarkEnd w:id="895"/>
      <w:bookmarkEnd w:id="896"/>
      <w:bookmarkEnd w:id="897"/>
      <w:bookmarkEnd w:id="898"/>
      <w:bookmarkEnd w:id="899"/>
      <w:r>
        <w:rPr>
          <w:snapToGrid w:val="0"/>
        </w:rPr>
        <w:t xml:space="preserve"> (Sch. 2 and 3)</w:t>
      </w:r>
      <w:bookmarkEnd w:id="900"/>
      <w:bookmarkEnd w:id="901"/>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902" w:name="_Toc454352570"/>
      <w:bookmarkStart w:id="903" w:name="_Toc484426384"/>
      <w:bookmarkStart w:id="904" w:name="_Toc16051054"/>
      <w:bookmarkStart w:id="905" w:name="_Toc25487802"/>
      <w:bookmarkStart w:id="906" w:name="_Toc125791912"/>
      <w:bookmarkStart w:id="907" w:name="_Toc297715912"/>
      <w:bookmarkStart w:id="908" w:name="_Toc272142374"/>
      <w:r>
        <w:rPr>
          <w:rStyle w:val="CharSectno"/>
        </w:rPr>
        <w:t>48</w:t>
      </w:r>
      <w:r>
        <w:rPr>
          <w:snapToGrid w:val="0"/>
        </w:rPr>
        <w:t>.</w:t>
      </w:r>
      <w:r>
        <w:rPr>
          <w:snapToGrid w:val="0"/>
        </w:rPr>
        <w:tab/>
        <w:t>Transitional provisions</w:t>
      </w:r>
      <w:bookmarkEnd w:id="902"/>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5</w:t>
      </w:r>
      <w:r>
        <w:rPr>
          <w:snapToGrid w:val="0"/>
        </w:rPr>
        <w:t xml:space="preserve">, or with the </w:t>
      </w:r>
      <w:r>
        <w:rPr>
          <w:i/>
          <w:snapToGrid w:val="0"/>
        </w:rPr>
        <w:t>Strata Titles Regulations 1985</w:t>
      </w:r>
      <w:r>
        <w:rPr>
          <w:iCs/>
          <w:snapToGrid w:val="0"/>
        </w:rPr>
        <w:t> </w:t>
      </w:r>
      <w:r>
        <w:rPr>
          <w:iCs/>
          <w:snapToGrid w:val="0"/>
          <w:vertAlign w:val="superscript"/>
        </w:rPr>
        <w:t>6</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09" w:name="_Toc125791913"/>
      <w:bookmarkStart w:id="910" w:name="_Toc125791998"/>
      <w:bookmarkStart w:id="911" w:name="_Toc125867386"/>
      <w:bookmarkStart w:id="912" w:name="_Toc128882466"/>
      <w:bookmarkStart w:id="913" w:name="_Toc130269111"/>
      <w:bookmarkStart w:id="914" w:name="_Toc132427537"/>
      <w:bookmarkStart w:id="915" w:name="_Toc132696037"/>
      <w:bookmarkStart w:id="916" w:name="_Toc132696156"/>
      <w:bookmarkStart w:id="917" w:name="_Toc133143563"/>
      <w:bookmarkStart w:id="918" w:name="_Toc133203946"/>
      <w:bookmarkStart w:id="919" w:name="_Toc134940151"/>
      <w:bookmarkStart w:id="920" w:name="_Toc140040061"/>
      <w:bookmarkStart w:id="921" w:name="_Toc140302360"/>
      <w:bookmarkStart w:id="922" w:name="_Toc144797886"/>
      <w:bookmarkStart w:id="923" w:name="_Toc155494112"/>
      <w:bookmarkStart w:id="924" w:name="_Toc171072354"/>
      <w:bookmarkStart w:id="925" w:name="_Toc171150576"/>
      <w:bookmarkStart w:id="926" w:name="_Toc176151117"/>
      <w:bookmarkStart w:id="927" w:name="_Toc176151468"/>
      <w:bookmarkStart w:id="928" w:name="_Toc178064981"/>
      <w:bookmarkStart w:id="929" w:name="_Toc178156020"/>
      <w:bookmarkStart w:id="930" w:name="_Toc179861493"/>
      <w:bookmarkStart w:id="931" w:name="_Toc202262882"/>
      <w:bookmarkStart w:id="932" w:name="_Toc219187996"/>
      <w:bookmarkStart w:id="933" w:name="_Toc265672834"/>
      <w:bookmarkStart w:id="934" w:name="_Toc266881949"/>
      <w:bookmarkStart w:id="935" w:name="_Toc267035925"/>
      <w:bookmarkStart w:id="936" w:name="_Toc267396104"/>
      <w:bookmarkStart w:id="937" w:name="_Toc269819176"/>
      <w:bookmarkStart w:id="938" w:name="_Toc269894383"/>
      <w:bookmarkStart w:id="939" w:name="_Toc270067600"/>
      <w:bookmarkStart w:id="940" w:name="_Toc272142375"/>
      <w:bookmarkStart w:id="941" w:name="_Toc297715913"/>
      <w:bookmarkStart w:id="942" w:name="_Toc16051056"/>
      <w:bookmarkStart w:id="943" w:name="_Toc25487804"/>
      <w:r>
        <w:rPr>
          <w:rStyle w:val="CharSchNo"/>
        </w:rPr>
        <w:t>Schedule 1</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t xml:space="preserve">   </w:t>
      </w:r>
    </w:p>
    <w:p>
      <w:pPr>
        <w:pStyle w:val="yShoulderClause"/>
      </w:pPr>
      <w:r>
        <w:t>[Regulation 45]</w:t>
      </w:r>
    </w:p>
    <w:p>
      <w:pPr>
        <w:pStyle w:val="yHeading2"/>
      </w:pPr>
      <w:bookmarkStart w:id="944" w:name="_Toc132696157"/>
      <w:bookmarkStart w:id="945" w:name="_Toc133143564"/>
      <w:bookmarkStart w:id="946" w:name="_Toc133203947"/>
      <w:bookmarkStart w:id="947" w:name="_Toc134940152"/>
      <w:bookmarkStart w:id="948" w:name="_Toc140040062"/>
      <w:bookmarkStart w:id="949" w:name="_Toc140302361"/>
      <w:bookmarkStart w:id="950" w:name="_Toc144797887"/>
      <w:bookmarkStart w:id="951" w:name="_Toc155494113"/>
      <w:bookmarkStart w:id="952" w:name="_Toc171072355"/>
      <w:bookmarkStart w:id="953" w:name="_Toc171150577"/>
      <w:bookmarkStart w:id="954" w:name="_Toc176151118"/>
      <w:bookmarkStart w:id="955" w:name="_Toc176151469"/>
      <w:bookmarkStart w:id="956" w:name="_Toc178064982"/>
      <w:bookmarkStart w:id="957" w:name="_Toc178156021"/>
      <w:bookmarkStart w:id="958" w:name="_Toc179861494"/>
      <w:bookmarkStart w:id="959" w:name="_Toc202262883"/>
      <w:bookmarkStart w:id="960" w:name="_Toc219187997"/>
      <w:bookmarkStart w:id="961" w:name="_Toc265672835"/>
      <w:bookmarkStart w:id="962" w:name="_Toc266881950"/>
      <w:bookmarkStart w:id="963" w:name="_Toc267035926"/>
      <w:bookmarkStart w:id="964" w:name="_Toc267396105"/>
      <w:bookmarkStart w:id="965" w:name="_Toc269819177"/>
      <w:bookmarkStart w:id="966" w:name="_Toc269894384"/>
      <w:bookmarkStart w:id="967" w:name="_Toc270067601"/>
      <w:bookmarkStart w:id="968" w:name="_Toc272142376"/>
      <w:bookmarkStart w:id="969" w:name="_Toc297715914"/>
      <w:r>
        <w:rPr>
          <w:rStyle w:val="CharSchText"/>
        </w:rPr>
        <w:t>Fees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yNumberedItem"/>
        <w:spacing w:before="240"/>
      </w:pPr>
      <w:r>
        <w:t>1.</w:t>
      </w:r>
      <w:r>
        <w:tab/>
        <w:t xml:space="preserve">The fees payable to the Registrar of Titles are —                   </w:t>
      </w:r>
      <w:r>
        <w:rPr>
          <w:b/>
          <w:bCs/>
        </w:rPr>
        <w:t>$</w:t>
      </w:r>
    </w:p>
    <w:tbl>
      <w:tblPr>
        <w:tblW w:w="0" w:type="auto"/>
        <w:tblInd w:w="501" w:type="dxa"/>
        <w:tblLayout w:type="fixed"/>
        <w:tblCellMar>
          <w:left w:w="141" w:type="dxa"/>
          <w:right w:w="141" w:type="dxa"/>
        </w:tblCellMar>
        <w:tblLook w:val="0000" w:firstRow="0" w:lastRow="0" w:firstColumn="0" w:lastColumn="0" w:noHBand="0" w:noVBand="0"/>
      </w:tblPr>
      <w:tblGrid>
        <w:gridCol w:w="5169"/>
        <w:gridCol w:w="1559"/>
      </w:tblGrid>
      <w:tr>
        <w:tc>
          <w:tcPr>
            <w:tcW w:w="5169" w:type="dxa"/>
          </w:tcPr>
          <w:p>
            <w:pPr>
              <w:pStyle w:val="yTableNAm"/>
              <w:tabs>
                <w:tab w:val="clear" w:pos="567"/>
                <w:tab w:val="left" w:pos="1179"/>
                <w:tab w:val="left" w:leader="dot" w:pos="3969"/>
                <w:tab w:val="left" w:leader="dot" w:pos="4888"/>
              </w:tabs>
              <w:ind w:left="1179" w:hanging="579"/>
            </w:pPr>
            <w:r>
              <w:t>(a)</w:t>
            </w:r>
            <w:r>
              <w:tab/>
              <w:t>on lodgment of any plan — general fee, including —</w:t>
            </w:r>
          </w:p>
        </w:tc>
        <w:tc>
          <w:tcPr>
            <w:tcW w:w="1559" w:type="dxa"/>
          </w:tcPr>
          <w:p>
            <w:pPr>
              <w:pStyle w:val="yTableNAm"/>
              <w:tabs>
                <w:tab w:val="clear" w:pos="567"/>
                <w:tab w:val="decimal" w:pos="570"/>
              </w:tabs>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r>
            <w:del w:id="970" w:author="Master Repository Process" w:date="2021-09-18T02:01:00Z">
              <w:r>
                <w:delText>213</w:delText>
              </w:r>
            </w:del>
            <w:ins w:id="971" w:author="Master Repository Process" w:date="2021-09-18T02:01:00Z">
              <w:r>
                <w:t>227</w:t>
              </w:r>
            </w:ins>
            <w:r>
              <w:t>.00</w:t>
            </w:r>
          </w:p>
        </w:tc>
      </w:tr>
      <w:tr>
        <w:tc>
          <w:tcPr>
            <w:tcW w:w="5169" w:type="dxa"/>
          </w:tcPr>
          <w:p>
            <w:pPr>
              <w:pStyle w:val="yTableNAm"/>
              <w:tabs>
                <w:tab w:val="left" w:leader="dot" w:pos="4888"/>
                <w:tab w:val="left" w:leader="dot" w:pos="5103"/>
              </w:tabs>
              <w:ind w:left="579" w:hanging="579"/>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r>
            <w:del w:id="972" w:author="Master Repository Process" w:date="2021-09-18T02:01:00Z">
              <w:r>
                <w:delText>58</w:delText>
              </w:r>
            </w:del>
            <w:ins w:id="973" w:author="Master Repository Process" w:date="2021-09-18T02:01:00Z">
              <w:r>
                <w:t>62</w:t>
              </w:r>
            </w:ins>
            <w:r>
              <w:t>.00</w:t>
            </w:r>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replacement plan </w:t>
            </w:r>
            <w:r>
              <w:tab/>
            </w:r>
          </w:p>
        </w:tc>
        <w:tc>
          <w:tcPr>
            <w:tcW w:w="1559" w:type="dxa"/>
          </w:tcPr>
          <w:p>
            <w:pPr>
              <w:pStyle w:val="yTableNAm"/>
              <w:tabs>
                <w:tab w:val="clear" w:pos="567"/>
                <w:tab w:val="decimal" w:pos="570"/>
              </w:tabs>
            </w:pPr>
            <w:del w:id="974" w:author="Master Repository Process" w:date="2021-09-18T02:01:00Z">
              <w:r>
                <w:delText>213</w:delText>
              </w:r>
            </w:del>
            <w:ins w:id="975" w:author="Master Repository Process" w:date="2021-09-18T02:01:00Z">
              <w:r>
                <w:t>227</w:t>
              </w:r>
            </w:ins>
            <w:r>
              <w:t>.00</w:t>
            </w:r>
          </w:p>
        </w:tc>
      </w:tr>
      <w:tr>
        <w:trPr>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r>
            <w:del w:id="976" w:author="Master Repository Process" w:date="2021-09-18T02:01:00Z">
              <w:r>
                <w:delText>96</w:delText>
              </w:r>
            </w:del>
            <w:ins w:id="977" w:author="Master Repository Process" w:date="2021-09-18T02:01:00Z">
              <w:r>
                <w:t>100</w:t>
              </w:r>
            </w:ins>
            <w:r>
              <w:t>.00</w:t>
            </w:r>
          </w:p>
        </w:tc>
      </w:tr>
      <w:tr>
        <w:trPr>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r>
            <w:del w:id="978" w:author="Master Repository Process" w:date="2021-09-18T02:01:00Z">
              <w:r>
                <w:delText>135</w:delText>
              </w:r>
            </w:del>
            <w:ins w:id="979" w:author="Master Repository Process" w:date="2021-09-18T02:01:00Z">
              <w:r>
                <w:t>160</w:t>
              </w:r>
            </w:ins>
            <w:r>
              <w:t>.00</w:t>
            </w:r>
          </w:p>
        </w:tc>
      </w:tr>
      <w:tr>
        <w:tc>
          <w:tcPr>
            <w:tcW w:w="5169" w:type="dxa"/>
          </w:tcPr>
          <w:p>
            <w:pPr>
              <w:pStyle w:val="yTableNAm"/>
              <w:tabs>
                <w:tab w:val="left" w:leader="dot" w:pos="3969"/>
                <w:tab w:val="left" w:leader="dot" w:pos="4888"/>
                <w:tab w:val="left" w:leader="dot" w:pos="5103"/>
              </w:tabs>
              <w:ind w:left="579" w:hanging="579"/>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6.00</w:t>
            </w:r>
          </w:p>
        </w:tc>
      </w:tr>
      <w:t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del w:id="980" w:author="Master Repository Process" w:date="2021-09-18T02:01:00Z">
              <w:r>
                <w:delText>135</w:delText>
              </w:r>
            </w:del>
            <w:ins w:id="981" w:author="Master Repository Process" w:date="2021-09-18T02:01:00Z">
              <w:r>
                <w:t>160</w:t>
              </w:r>
            </w:ins>
            <w:r>
              <w:t>.00</w:t>
            </w:r>
          </w:p>
        </w:tc>
      </w:tr>
      <w:tr>
        <w:trPr>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del w:id="982" w:author="Master Repository Process" w:date="2021-09-18T02:01:00Z">
              <w:r>
                <w:delText>135</w:delText>
              </w:r>
            </w:del>
            <w:ins w:id="983" w:author="Master Repository Process" w:date="2021-09-18T02:01:00Z">
              <w:r>
                <w:t>160</w:t>
              </w:r>
            </w:ins>
            <w:r>
              <w:t>.00</w:t>
            </w:r>
          </w:p>
        </w:tc>
      </w:tr>
      <w:t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del w:id="984" w:author="Master Repository Process" w:date="2021-09-18T02:01:00Z">
              <w:r>
                <w:delText>135</w:delText>
              </w:r>
            </w:del>
            <w:ins w:id="985" w:author="Master Repository Process" w:date="2021-09-18T02:01:00Z">
              <w:r>
                <w:t>160</w:t>
              </w:r>
            </w:ins>
            <w:r>
              <w:t>.00</w:t>
            </w:r>
          </w:p>
        </w:tc>
      </w:tr>
      <w:tr>
        <w:trPr>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
              <w:spacing w:before="120"/>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
              <w:spacing w:before="120"/>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 </w:t>
      </w:r>
    </w:p>
    <w:p>
      <w:pPr>
        <w:pStyle w:val="yMiscellaneousBody"/>
        <w:tabs>
          <w:tab w:val="left" w:pos="1080"/>
          <w:tab w:val="left" w:pos="1560"/>
        </w:tabs>
      </w:pPr>
      <w:r>
        <w:tab/>
        <w:t>(a)</w:t>
      </w:r>
      <w:r>
        <w:tab/>
        <w:t>for 1 to 5 lots — </w:t>
      </w:r>
      <w:r>
        <w:rPr>
          <w:szCs w:val="22"/>
        </w:rPr>
        <w:t>$</w:t>
      </w:r>
      <w:del w:id="986" w:author="Master Repository Process" w:date="2021-09-18T02:01:00Z">
        <w:r>
          <w:delText>637</w:delText>
        </w:r>
      </w:del>
      <w:ins w:id="987" w:author="Master Repository Process" w:date="2021-09-18T02:01:00Z">
        <w:r>
          <w:rPr>
            <w:szCs w:val="22"/>
          </w:rPr>
          <w:t>656</w:t>
        </w:r>
      </w:ins>
      <w:r>
        <w:rPr>
          <w:szCs w:val="22"/>
        </w:rPr>
        <w:t xml:space="preserve">.00 </w:t>
      </w:r>
      <w:r>
        <w:t xml:space="preserve">plus </w:t>
      </w:r>
      <w:r>
        <w:rPr>
          <w:szCs w:val="22"/>
        </w:rPr>
        <w:t>$</w:t>
      </w:r>
      <w:del w:id="988" w:author="Master Repository Process" w:date="2021-09-18T02:01:00Z">
        <w:r>
          <w:delText>64</w:delText>
        </w:r>
      </w:del>
      <w:ins w:id="989" w:author="Master Repository Process" w:date="2021-09-18T02:01:00Z">
        <w:r>
          <w:rPr>
            <w:szCs w:val="22"/>
          </w:rPr>
          <w:t>65</w:t>
        </w:r>
      </w:ins>
      <w:r>
        <w:rPr>
          <w:szCs w:val="22"/>
        </w:rPr>
        <w:t xml:space="preserve">.00 </w:t>
      </w:r>
      <w:r>
        <w:t>for each lot;</w:t>
      </w:r>
    </w:p>
    <w:p>
      <w:pPr>
        <w:pStyle w:val="yMiscellaneousBody"/>
        <w:tabs>
          <w:tab w:val="left" w:pos="1080"/>
          <w:tab w:val="left" w:pos="1560"/>
        </w:tabs>
        <w:ind w:left="1560" w:hanging="1560"/>
      </w:pPr>
      <w:r>
        <w:tab/>
        <w:t>(b)</w:t>
      </w:r>
      <w:r>
        <w:tab/>
        <w:t>for 6 to 100 lots — </w:t>
      </w:r>
      <w:r>
        <w:rPr>
          <w:szCs w:val="22"/>
        </w:rPr>
        <w:t>$</w:t>
      </w:r>
      <w:del w:id="990" w:author="Master Repository Process" w:date="2021-09-18T02:01:00Z">
        <w:r>
          <w:delText>957</w:delText>
        </w:r>
      </w:del>
      <w:ins w:id="991" w:author="Master Repository Process" w:date="2021-09-18T02:01:00Z">
        <w:r>
          <w:rPr>
            <w:szCs w:val="22"/>
          </w:rPr>
          <w:t>981</w:t>
        </w:r>
      </w:ins>
      <w:r>
        <w:rPr>
          <w:szCs w:val="22"/>
        </w:rPr>
        <w:t>.00</w:t>
      </w:r>
      <w:r>
        <w:t xml:space="preserve"> (being the fee payable for the first 5 lots under subitem (a)) plus </w:t>
      </w:r>
      <w:r>
        <w:rPr>
          <w:szCs w:val="22"/>
        </w:rPr>
        <w:t>$</w:t>
      </w:r>
      <w:del w:id="992" w:author="Master Repository Process" w:date="2021-09-18T02:01:00Z">
        <w:r>
          <w:delText>42.40</w:delText>
        </w:r>
      </w:del>
      <w:ins w:id="993" w:author="Master Repository Process" w:date="2021-09-18T02:01:00Z">
        <w:r>
          <w:rPr>
            <w:szCs w:val="22"/>
          </w:rPr>
          <w:t>43.50</w:t>
        </w:r>
      </w:ins>
      <w:r>
        <w:rPr>
          <w:szCs w:val="22"/>
        </w:rPr>
        <w:t xml:space="preserve"> </w:t>
      </w:r>
      <w:r>
        <w:t>for each other lot;</w:t>
      </w:r>
    </w:p>
    <w:p>
      <w:pPr>
        <w:pStyle w:val="yMiscellaneousBody"/>
        <w:tabs>
          <w:tab w:val="left" w:pos="1080"/>
          <w:tab w:val="left" w:pos="1560"/>
        </w:tabs>
      </w:pPr>
      <w:r>
        <w:tab/>
        <w:t>(c)</w:t>
      </w:r>
      <w:r>
        <w:tab/>
        <w:t>for 101 or more lots — </w:t>
      </w:r>
      <w:r>
        <w:rPr>
          <w:szCs w:val="22"/>
        </w:rPr>
        <w:t>$</w:t>
      </w:r>
      <w:del w:id="994" w:author="Master Repository Process" w:date="2021-09-18T02:01:00Z">
        <w:r>
          <w:delText>4 985.00</w:delText>
        </w:r>
      </w:del>
      <w:ins w:id="995" w:author="Master Repository Process" w:date="2021-09-18T02:01:00Z">
        <w:r>
          <w:rPr>
            <w:szCs w:val="22"/>
          </w:rPr>
          <w:t>5 113.50</w:t>
        </w:r>
      </w:ins>
      <w:r>
        <w:t>.</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w:t>
      </w:r>
      <w:ins w:id="996" w:author="Master Repository Process" w:date="2021-09-18T02:01:00Z">
        <w:r>
          <w:t>; 14 Jun 2011 p. 2138</w:t>
        </w:r>
      </w:ins>
      <w:r>
        <w:t>.]</w:t>
      </w:r>
    </w:p>
    <w:p>
      <w:pPr>
        <w:pStyle w:val="yScheduleHeading"/>
      </w:pPr>
      <w:bookmarkStart w:id="997" w:name="_Toc125791914"/>
      <w:bookmarkStart w:id="998" w:name="_Toc125791999"/>
      <w:bookmarkStart w:id="999" w:name="_Toc125867387"/>
      <w:bookmarkStart w:id="1000" w:name="_Toc128882467"/>
      <w:bookmarkStart w:id="1001" w:name="_Toc130269112"/>
      <w:bookmarkStart w:id="1002" w:name="_Toc132427538"/>
      <w:bookmarkStart w:id="1003" w:name="_Toc132696038"/>
      <w:bookmarkStart w:id="1004" w:name="_Toc132696158"/>
      <w:bookmarkStart w:id="1005" w:name="_Toc133143565"/>
      <w:bookmarkStart w:id="1006" w:name="_Toc133203948"/>
      <w:bookmarkStart w:id="1007" w:name="_Toc134940153"/>
      <w:bookmarkStart w:id="1008" w:name="_Toc140040063"/>
      <w:bookmarkStart w:id="1009" w:name="_Toc140302362"/>
      <w:bookmarkStart w:id="1010" w:name="_Toc144797888"/>
      <w:bookmarkStart w:id="1011" w:name="_Toc155494114"/>
      <w:bookmarkStart w:id="1012" w:name="_Toc171072356"/>
      <w:bookmarkStart w:id="1013" w:name="_Toc171150578"/>
      <w:bookmarkStart w:id="1014" w:name="_Toc176151119"/>
      <w:bookmarkStart w:id="1015" w:name="_Toc176151470"/>
      <w:bookmarkStart w:id="1016" w:name="_Toc178064983"/>
      <w:bookmarkStart w:id="1017" w:name="_Toc178156022"/>
      <w:bookmarkStart w:id="1018" w:name="_Toc179861495"/>
      <w:bookmarkStart w:id="1019" w:name="_Toc202262884"/>
      <w:bookmarkStart w:id="1020" w:name="_Toc219187998"/>
      <w:bookmarkStart w:id="1021" w:name="_Toc265672836"/>
      <w:bookmarkStart w:id="1022" w:name="_Toc266881951"/>
      <w:bookmarkStart w:id="1023" w:name="_Toc267035927"/>
      <w:bookmarkStart w:id="1024" w:name="_Toc267396106"/>
      <w:bookmarkStart w:id="1025" w:name="_Toc269819178"/>
      <w:bookmarkStart w:id="1026" w:name="_Toc269894385"/>
      <w:bookmarkStart w:id="1027" w:name="_Toc270067602"/>
      <w:bookmarkStart w:id="1028" w:name="_Toc272142377"/>
      <w:bookmarkStart w:id="1029" w:name="_Toc297715915"/>
      <w:r>
        <w:rPr>
          <w:rStyle w:val="CharSchNo"/>
        </w:rPr>
        <w:t>Schedule 2</w:t>
      </w:r>
      <w:bookmarkEnd w:id="942"/>
      <w:bookmarkEnd w:id="943"/>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yShoulderClause"/>
      </w:pPr>
      <w:r>
        <w:t>[Regulation 46]</w:t>
      </w:r>
    </w:p>
    <w:p>
      <w:pPr>
        <w:pStyle w:val="yHeading2"/>
      </w:pPr>
      <w:bookmarkStart w:id="1030" w:name="_Toc132696159"/>
      <w:bookmarkStart w:id="1031" w:name="_Toc133143566"/>
      <w:bookmarkStart w:id="1032" w:name="_Toc133203949"/>
      <w:bookmarkStart w:id="1033" w:name="_Toc134940154"/>
      <w:bookmarkStart w:id="1034" w:name="_Toc140040064"/>
      <w:bookmarkStart w:id="1035" w:name="_Toc140302363"/>
      <w:bookmarkStart w:id="1036" w:name="_Toc144797889"/>
      <w:bookmarkStart w:id="1037" w:name="_Toc155494115"/>
      <w:bookmarkStart w:id="1038" w:name="_Toc171072357"/>
      <w:bookmarkStart w:id="1039" w:name="_Toc171150579"/>
      <w:bookmarkStart w:id="1040" w:name="_Toc176151120"/>
      <w:bookmarkStart w:id="1041" w:name="_Toc176151471"/>
      <w:bookmarkStart w:id="1042" w:name="_Toc178064984"/>
      <w:bookmarkStart w:id="1043" w:name="_Toc178156023"/>
      <w:bookmarkStart w:id="1044" w:name="_Toc179861496"/>
      <w:bookmarkStart w:id="1045" w:name="_Toc202262885"/>
      <w:bookmarkStart w:id="1046" w:name="_Toc219187999"/>
      <w:bookmarkStart w:id="1047" w:name="_Toc265672837"/>
      <w:bookmarkStart w:id="1048" w:name="_Toc266881952"/>
      <w:bookmarkStart w:id="1049" w:name="_Toc267035928"/>
      <w:bookmarkStart w:id="1050" w:name="_Toc267396107"/>
      <w:bookmarkStart w:id="1051" w:name="_Toc269819179"/>
      <w:bookmarkStart w:id="1052" w:name="_Toc269894386"/>
      <w:bookmarkStart w:id="1053" w:name="_Toc270067603"/>
      <w:bookmarkStart w:id="1054" w:name="_Toc272142378"/>
      <w:bookmarkStart w:id="1055" w:name="_Toc297715916"/>
      <w:r>
        <w:rPr>
          <w:rStyle w:val="CharSchText"/>
        </w:rPr>
        <w:t>Table of prescribed forms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tbl>
      <w:tblPr>
        <w:tblW w:w="0" w:type="auto"/>
        <w:tblInd w:w="621" w:type="dxa"/>
        <w:tblLayout w:type="fixed"/>
        <w:tblCellMar>
          <w:left w:w="141" w:type="dxa"/>
          <w:right w:w="141" w:type="dxa"/>
        </w:tblCellMar>
        <w:tblLook w:val="0000" w:firstRow="0" w:lastRow="0" w:firstColumn="0" w:lastColumn="0" w:noHBand="0" w:noVBand="0"/>
      </w:tblPr>
      <w:tblGrid>
        <w:gridCol w:w="2639"/>
        <w:gridCol w:w="3961"/>
      </w:tblGrid>
      <w:tr>
        <w:trPr>
          <w:tblHeader/>
        </w:trPr>
        <w:tc>
          <w:tcPr>
            <w:tcW w:w="2639" w:type="dxa"/>
          </w:tcPr>
          <w:p>
            <w:pPr>
              <w:pStyle w:val="yTableNAm"/>
              <w:jc w:val="center"/>
              <w:rPr>
                <w:b/>
                <w:bCs/>
                <w:sz w:val="20"/>
              </w:rPr>
            </w:pPr>
            <w:r>
              <w:rPr>
                <w:b/>
                <w:bCs/>
                <w:sz w:val="20"/>
              </w:rPr>
              <w:t>Section or regulation</w:t>
            </w:r>
          </w:p>
        </w:tc>
        <w:tc>
          <w:tcPr>
            <w:tcW w:w="3961" w:type="dxa"/>
          </w:tcPr>
          <w:p>
            <w:pPr>
              <w:pStyle w:val="yTableNAm"/>
              <w:jc w:val="center"/>
              <w:rPr>
                <w:b/>
                <w:bCs/>
                <w:sz w:val="20"/>
              </w:rPr>
            </w:pPr>
            <w:r>
              <w:rPr>
                <w:b/>
                <w:bCs/>
                <w:sz w:val="20"/>
              </w:rPr>
              <w:t>Number and description of form</w:t>
            </w:r>
          </w:p>
        </w:tc>
      </w:tr>
      <w:tr>
        <w:tc>
          <w:tcPr>
            <w:tcW w:w="263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263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263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2639" w:type="dxa"/>
          </w:tcPr>
          <w:p>
            <w:pPr>
              <w:pStyle w:val="yTableNAm"/>
              <w:rPr>
                <w:sz w:val="20"/>
              </w:rPr>
            </w:pPr>
            <w:r>
              <w:rPr>
                <w:sz w:val="20"/>
              </w:rPr>
              <w:t>Section 5B(2), 8A(f), 23(1)</w:t>
            </w:r>
          </w:p>
        </w:tc>
        <w:tc>
          <w:tcPr>
            <w:tcW w:w="3961" w:type="dxa"/>
          </w:tcPr>
          <w:p>
            <w:pPr>
              <w:pStyle w:val="yTableNAm"/>
              <w:rPr>
                <w:sz w:val="20"/>
              </w:rPr>
            </w:pPr>
            <w:r>
              <w:rPr>
                <w:sz w:val="20"/>
              </w:rPr>
              <w:t>Form 7 — Certificate of Local Government.</w:t>
            </w:r>
          </w:p>
        </w:tc>
      </w:tr>
      <w:tr>
        <w:tc>
          <w:tcPr>
            <w:tcW w:w="263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263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263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263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263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263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263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263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263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263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263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263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263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263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263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263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263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263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263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263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263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2639" w:type="dxa"/>
          </w:tcPr>
          <w:p>
            <w:pPr>
              <w:pStyle w:val="yTableNAm"/>
              <w:rPr>
                <w:sz w:val="20"/>
              </w:rPr>
            </w:pPr>
            <w:r>
              <w:rPr>
                <w:sz w:val="20"/>
              </w:rPr>
              <w:t>Section 69A(f)</w:t>
            </w:r>
          </w:p>
        </w:tc>
        <w:tc>
          <w:tcPr>
            <w:tcW w:w="3961" w:type="dxa"/>
          </w:tcPr>
          <w:p>
            <w:pPr>
              <w:pStyle w:val="yTableNAm"/>
              <w:rPr>
                <w:sz w:val="20"/>
              </w:rPr>
            </w:pPr>
            <w:r>
              <w:rPr>
                <w:sz w:val="20"/>
              </w:rPr>
              <w:t xml:space="preserve">Form 29 — Buying and Selling a Strata Titled </w:t>
            </w:r>
            <w:smartTag w:uri="urn:schemas-microsoft-com:office:smarttags" w:element="place">
              <w:r>
                <w:rPr>
                  <w:sz w:val="20"/>
                </w:rPr>
                <w:t>Lot</w:t>
              </w:r>
            </w:smartTag>
            <w:r>
              <w:rPr>
                <w:sz w:val="20"/>
              </w:rPr>
              <w:t>.</w:t>
            </w:r>
          </w:p>
        </w:tc>
      </w:tr>
      <w:tr>
        <w:tc>
          <w:tcPr>
            <w:tcW w:w="263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263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263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263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263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c>
          <w:tcPr>
            <w:tcW w:w="263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263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263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263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263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263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w:t>
      </w:r>
    </w:p>
    <w:p>
      <w:pPr>
        <w:pStyle w:val="yScheduleHeading"/>
      </w:pPr>
      <w:bookmarkStart w:id="1056" w:name="_Toc16051057"/>
      <w:bookmarkStart w:id="1057" w:name="_Toc25487805"/>
      <w:bookmarkStart w:id="1058" w:name="_Toc125791915"/>
      <w:bookmarkStart w:id="1059" w:name="_Toc125792000"/>
      <w:bookmarkStart w:id="1060" w:name="_Toc125867388"/>
      <w:bookmarkStart w:id="1061" w:name="_Toc128882468"/>
      <w:bookmarkStart w:id="1062" w:name="_Toc130269113"/>
      <w:bookmarkStart w:id="1063" w:name="_Toc132427539"/>
      <w:bookmarkStart w:id="1064" w:name="_Toc132696039"/>
      <w:bookmarkStart w:id="1065" w:name="_Toc132696160"/>
      <w:bookmarkStart w:id="1066" w:name="_Toc133143567"/>
      <w:bookmarkStart w:id="1067" w:name="_Toc133203950"/>
      <w:bookmarkStart w:id="1068" w:name="_Toc134940155"/>
      <w:bookmarkStart w:id="1069" w:name="_Toc140040065"/>
      <w:bookmarkStart w:id="1070" w:name="_Toc140302364"/>
      <w:bookmarkStart w:id="1071" w:name="_Toc144797890"/>
      <w:bookmarkStart w:id="1072" w:name="_Toc155494116"/>
      <w:bookmarkStart w:id="1073" w:name="_Toc171072358"/>
      <w:bookmarkStart w:id="1074" w:name="_Toc171150580"/>
      <w:bookmarkStart w:id="1075" w:name="_Toc176151121"/>
      <w:bookmarkStart w:id="1076" w:name="_Toc176151472"/>
      <w:bookmarkStart w:id="1077" w:name="_Toc178064985"/>
      <w:bookmarkStart w:id="1078" w:name="_Toc178156024"/>
      <w:bookmarkStart w:id="1079" w:name="_Toc179861497"/>
      <w:bookmarkStart w:id="1080" w:name="_Toc202262886"/>
      <w:bookmarkStart w:id="1081" w:name="_Toc219188000"/>
      <w:bookmarkStart w:id="1082" w:name="_Toc265672838"/>
      <w:bookmarkStart w:id="1083" w:name="_Toc266881953"/>
      <w:bookmarkStart w:id="1084" w:name="_Toc267035929"/>
      <w:bookmarkStart w:id="1085" w:name="_Toc267396108"/>
      <w:bookmarkStart w:id="1086" w:name="_Toc269819180"/>
      <w:bookmarkStart w:id="1087" w:name="_Toc269894387"/>
      <w:bookmarkStart w:id="1088" w:name="_Toc270067604"/>
      <w:bookmarkStart w:id="1089" w:name="_Toc272142379"/>
      <w:bookmarkStart w:id="1090" w:name="_Toc297715917"/>
      <w:r>
        <w:rPr>
          <w:rStyle w:val="CharSchNo"/>
        </w:rPr>
        <w:t>Schedule 3</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rPr>
          <w:b/>
        </w:rPr>
      </w:pPr>
      <w:r>
        <w:rPr>
          <w:b/>
        </w:rPr>
        <w:t>Form 3</w:t>
      </w:r>
    </w:p>
    <w:p>
      <w:pPr>
        <w:pStyle w:val="yTable"/>
        <w:jc w:val="center"/>
        <w:rPr>
          <w:del w:id="1091" w:author="Master Repository Process" w:date="2021-09-18T02:01:00Z"/>
          <w:snapToGrid w:val="0"/>
        </w:rPr>
      </w:pPr>
      <w:del w:id="1092" w:author="Master Repository Process" w:date="2021-09-18T02:01:00Z">
        <w:r>
          <w:rPr>
            <w:noProof/>
            <w:lang w:eastAsia="en-AU"/>
          </w:rPr>
          <w:drawing>
            <wp:inline distT="0" distB="0" distL="0" distR="0">
              <wp:extent cx="3695700" cy="5905500"/>
              <wp:effectExtent l="0" t="0" r="0" b="0"/>
              <wp:docPr id="7" name="Picture 7" descr="Stra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ta3"/>
                      <pic:cNvPicPr>
                        <a:picLocks noChangeAspect="1" noChangeArrowheads="1"/>
                      </pic:cNvPicPr>
                    </pic:nvPicPr>
                    <pic:blipFill>
                      <a:blip r:embed="rId21" cstate="print">
                        <a:extLst>
                          <a:ext uri="{28A0092B-C50C-407E-A947-70E740481C1C}">
                            <a14:useLocalDpi xmlns:a14="http://schemas.microsoft.com/office/drawing/2010/main" val="0"/>
                          </a:ext>
                        </a:extLst>
                      </a:blip>
                      <a:srcRect l="2652"/>
                      <a:stretch>
                        <a:fillRect/>
                      </a:stretch>
                    </pic:blipFill>
                    <pic:spPr bwMode="auto">
                      <a:xfrm>
                        <a:off x="0" y="0"/>
                        <a:ext cx="3695700" cy="5905500"/>
                      </a:xfrm>
                      <a:prstGeom prst="rect">
                        <a:avLst/>
                      </a:prstGeom>
                      <a:noFill/>
                      <a:ln>
                        <a:noFill/>
                      </a:ln>
                    </pic:spPr>
                  </pic:pic>
                </a:graphicData>
              </a:graphic>
            </wp:inline>
          </w:drawing>
        </w:r>
      </w:del>
    </w:p>
    <w:p>
      <w:pPr>
        <w:pStyle w:val="yTable"/>
        <w:jc w:val="center"/>
        <w:rPr>
          <w:ins w:id="1093" w:author="Master Repository Process" w:date="2021-09-18T02:01:00Z"/>
          <w:snapToGrid w:val="0"/>
        </w:rPr>
      </w:pPr>
      <w:ins w:id="1094" w:author="Master Repository Process" w:date="2021-09-18T02:01:00Z">
        <w:r>
          <w:rPr>
            <w:noProof/>
            <w:lang w:eastAsia="en-AU"/>
          </w:rPr>
          <w:drawing>
            <wp:inline distT="0" distB="0" distL="0" distR="0">
              <wp:extent cx="3691890" cy="5909310"/>
              <wp:effectExtent l="0" t="0" r="3810" b="0"/>
              <wp:docPr id="1" name="Picture 1" descr="Stra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a3"/>
                      <pic:cNvPicPr>
                        <a:picLocks noChangeAspect="1" noChangeArrowheads="1"/>
                      </pic:cNvPicPr>
                    </pic:nvPicPr>
                    <pic:blipFill>
                      <a:blip r:embed="rId21" cstate="print">
                        <a:extLst>
                          <a:ext uri="{28A0092B-C50C-407E-A947-70E740481C1C}">
                            <a14:useLocalDpi xmlns:a14="http://schemas.microsoft.com/office/drawing/2010/main" val="0"/>
                          </a:ext>
                        </a:extLst>
                      </a:blip>
                      <a:srcRect l="2652"/>
                      <a:stretch>
                        <a:fillRect/>
                      </a:stretch>
                    </pic:blipFill>
                    <pic:spPr bwMode="auto">
                      <a:xfrm>
                        <a:off x="0" y="0"/>
                        <a:ext cx="3691890" cy="5909310"/>
                      </a:xfrm>
                      <a:prstGeom prst="rect">
                        <a:avLst/>
                      </a:prstGeom>
                      <a:noFill/>
                      <a:ln>
                        <a:noFill/>
                      </a:ln>
                    </pic:spPr>
                  </pic:pic>
                </a:graphicData>
              </a:graphic>
            </wp:inline>
          </w:drawing>
        </w:r>
      </w:ins>
    </w:p>
    <w:p>
      <w:pPr>
        <w:pStyle w:val="yFootnotesection"/>
        <w:spacing w:before="0"/>
      </w:pPr>
      <w:r>
        <w:tab/>
        <w:t>[Form 3 inserted in Gazette 17 Jan 1997 p. 478</w:t>
      </w:r>
      <w:r>
        <w:noBreakHyphen/>
        <w:t>9.]</w:t>
      </w:r>
    </w:p>
    <w:p>
      <w:pPr>
        <w:pStyle w:val="yEdnotesection"/>
        <w:spacing w:before="100"/>
      </w:pPr>
      <w:r>
        <w:tab/>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80"/>
        <w:ind w:left="1701" w:hanging="1701"/>
      </w:pPr>
      <w:r>
        <w:tab/>
        <w:t>(i)</w:t>
      </w:r>
      <w:r>
        <w:tab/>
        <w:t>all lots shown on the plan are within the external surface boundaries of the parcel;</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spacing w:before="80"/>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spacing w:before="80"/>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Footnotesection"/>
        <w:rPr>
          <w:sz w:val="18"/>
        </w:rPr>
      </w:pPr>
      <w:r>
        <w:tab/>
        <w:t>[Form 7 amended in Gazette 17 Jan 1997 p. 480.]</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 xml:space="preserve">The City/Town/Shire of . . . . . . . . . . . . . . . . . . . . consents to the conversion to common property of </w:t>
      </w:r>
      <w:smartTag w:uri="urn:schemas-microsoft-com:office:smarttags" w:element="place">
        <w:r>
          <w:t>Lot(s)</w:t>
        </w:r>
      </w:smartTag>
      <w:r>
        <w:t xml:space="preserve">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del w:id="1095" w:author="Master Repository Process" w:date="2021-09-18T02:01:00Z"/>
          <w:b/>
        </w:rPr>
      </w:pPr>
      <w:del w:id="1096" w:author="Master Repository Process" w:date="2021-09-18T02:01:00Z">
        <w:r>
          <w:rPr>
            <w:noProof/>
            <w:lang w:eastAsia="en-AU"/>
          </w:rPr>
          <w:drawing>
            <wp:inline distT="0" distB="0" distL="0" distR="0">
              <wp:extent cx="1285875" cy="23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yMiscellaneousHeading"/>
        <w:keepNext w:val="0"/>
        <w:spacing w:before="360"/>
        <w:rPr>
          <w:ins w:id="1097" w:author="Master Repository Process" w:date="2021-09-18T02:01:00Z"/>
          <w:b/>
        </w:rPr>
      </w:pPr>
      <w:ins w:id="1098" w:author="Master Repository Process" w:date="2021-09-18T02:01:00Z">
        <w:r>
          <w:rPr>
            <w:noProof/>
            <w:lang w:eastAsia="en-AU"/>
          </w:rPr>
          <w:drawing>
            <wp:inline distT="0" distB="0" distL="0" distR="0">
              <wp:extent cx="1282700" cy="2387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2700" cy="238760"/>
                      </a:xfrm>
                      <a:prstGeom prst="rect">
                        <a:avLst/>
                      </a:prstGeom>
                      <a:noFill/>
                      <a:ln>
                        <a:noFill/>
                      </a:ln>
                    </pic:spPr>
                  </pic:pic>
                </a:graphicData>
              </a:graphic>
            </wp:inline>
          </w:drawing>
        </w:r>
      </w:ins>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rPr>
          <w:del w:id="1099" w:author="Master Repository Process" w:date="2021-09-18T02:01:00Z"/>
        </w:rPr>
      </w:pPr>
      <w:del w:id="1100" w:author="Master Repository Process" w:date="2021-09-18T02:01:00Z">
        <w:r>
          <w:rPr>
            <w:noProof/>
            <w:lang w:eastAsia="en-AU"/>
          </w:rPr>
          <w:drawing>
            <wp:inline distT="0" distB="0" distL="0" distR="0">
              <wp:extent cx="1285875" cy="238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spacing w:before="120"/>
        <w:jc w:val="center"/>
        <w:rPr>
          <w:ins w:id="1101" w:author="Master Repository Process" w:date="2021-09-18T02:01:00Z"/>
        </w:rPr>
      </w:pPr>
      <w:ins w:id="1102" w:author="Master Repository Process" w:date="2021-09-18T02:01:00Z">
        <w:r>
          <w:rPr>
            <w:noProof/>
            <w:lang w:eastAsia="en-AU"/>
          </w:rPr>
          <w:drawing>
            <wp:inline distT="0" distB="0" distL="0" distR="0">
              <wp:extent cx="1282700" cy="2387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2700" cy="238760"/>
                      </a:xfrm>
                      <a:prstGeom prst="rect">
                        <a:avLst/>
                      </a:prstGeom>
                      <a:noFill/>
                      <a:ln>
                        <a:noFill/>
                      </a:ln>
                    </pic:spPr>
                  </pic:pic>
                </a:graphicData>
              </a:graphic>
            </wp:inline>
          </w:drawing>
        </w:r>
      </w:ins>
    </w:p>
    <w:p>
      <w:pPr>
        <w:pStyle w:val="MiscellaneousHeading"/>
        <w:keepNext w:val="0"/>
        <w:spacing w:before="24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rPr>
          <w:del w:id="1103" w:author="Master Repository Process" w:date="2021-09-18T02:01:00Z"/>
        </w:rPr>
      </w:pPr>
      <w:del w:id="1104" w:author="Master Repository Process" w:date="2021-09-18T02:01:00Z">
        <w:r>
          <w:rPr>
            <w:noProof/>
            <w:lang w:eastAsia="en-AU"/>
          </w:rPr>
          <w:drawing>
            <wp:inline distT="0" distB="0" distL="0" distR="0">
              <wp:extent cx="1285875" cy="238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spacing w:before="60"/>
        <w:jc w:val="center"/>
        <w:rPr>
          <w:ins w:id="1105" w:author="Master Repository Process" w:date="2021-09-18T02:01:00Z"/>
        </w:rPr>
      </w:pPr>
      <w:ins w:id="1106" w:author="Master Repository Process" w:date="2021-09-18T02:01:00Z">
        <w:r>
          <w:rPr>
            <w:noProof/>
            <w:lang w:eastAsia="en-AU"/>
          </w:rPr>
          <w:drawing>
            <wp:inline distT="0" distB="0" distL="0" distR="0">
              <wp:extent cx="1282700" cy="2387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2700" cy="238760"/>
                      </a:xfrm>
                      <a:prstGeom prst="rect">
                        <a:avLst/>
                      </a:prstGeom>
                      <a:noFill/>
                      <a:ln>
                        <a:noFill/>
                      </a:ln>
                    </pic:spPr>
                  </pic:pic>
                </a:graphicData>
              </a:graphic>
            </wp:inline>
          </w:drawing>
        </w:r>
      </w:ins>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2942" w:type="dxa"/>
            <w:tcBorders>
              <w:top w:val="single" w:sz="7" w:space="0" w:color="auto"/>
              <w:left w:val="single" w:sz="7" w:space="0" w:color="auto"/>
            </w:tcBorders>
          </w:tcPr>
          <w:p>
            <w:pPr>
              <w:pStyle w:val="yTableNAm"/>
              <w:spacing w:before="0"/>
              <w:rPr>
                <w:sz w:val="18"/>
              </w:rPr>
            </w:pPr>
            <w:r>
              <w:rPr>
                <w:sz w:val="18"/>
              </w:rPr>
              <w:t>FULL NAME IN WHICH</w:t>
            </w:r>
            <w:r>
              <w:rPr>
                <w:sz w:val="18"/>
              </w:rPr>
              <w:br/>
            </w:r>
            <w:smartTag w:uri="urn:schemas-microsoft-com:office:smarttags" w:element="place">
              <w:r>
                <w:rPr>
                  <w:sz w:val="18"/>
                </w:rPr>
                <w:t>LOT</w:t>
              </w:r>
            </w:smartTag>
            <w:r>
              <w:rPr>
                <w:sz w:val="18"/>
              </w:rPr>
              <w:t xml:space="preserve"> IS TO VEST</w:t>
            </w:r>
            <w:r>
              <w:rPr>
                <w:sz w:val="18"/>
              </w:rPr>
              <w:fldChar w:fldCharType="begin"/>
            </w:r>
            <w:r>
              <w:rPr>
                <w:sz w:val="18"/>
              </w:rPr>
              <w:instrText>ADVANCE \U 0.50</w:instrText>
            </w:r>
            <w:r>
              <w:rPr>
                <w:sz w:val="18"/>
              </w:rPr>
              <w:fldChar w:fldCharType="end"/>
            </w:r>
          </w:p>
        </w:tc>
        <w:tc>
          <w:tcPr>
            <w:tcW w:w="2846"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2942"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268" w:type="dxa"/>
            <w:tcBorders>
              <w:top w:val="single" w:sz="7" w:space="0" w:color="auto"/>
              <w:left w:val="single" w:sz="7" w:space="0" w:color="auto"/>
            </w:tcBorders>
          </w:tcPr>
          <w:p>
            <w:pPr>
              <w:pStyle w:val="yTableNAm"/>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 xml:space="preserve">FULL NAME IN WHICH </w:t>
            </w:r>
            <w:smartTag w:uri="urn:schemas-microsoft-com:office:smarttags" w:element="place">
              <w:r>
                <w:rPr>
                  <w:sz w:val="18"/>
                </w:rPr>
                <w:t>LOT</w:t>
              </w:r>
            </w:smartTag>
            <w:r>
              <w:rPr>
                <w:sz w:val="18"/>
              </w:rPr>
              <w:t xml:space="preserve"> IS TO VEST</w:t>
            </w:r>
          </w:p>
        </w:tc>
        <w:tc>
          <w:tcPr>
            <w:tcW w:w="2158"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cantSplit/>
        </w:trPr>
        <w:tc>
          <w:tcPr>
            <w:tcW w:w="6804"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6804"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 . . . . . . . . . . . . . . . . . . . . . . . . .</w:t>
      </w:r>
    </w:p>
    <w:p>
      <w:pPr>
        <w:pStyle w:val="yMiscellaneousBody"/>
        <w:spacing w:before="0"/>
      </w:pPr>
      <w:r>
        <w:t>in the presence of</w:t>
      </w:r>
    </w:p>
    <w:p>
      <w:pPr>
        <w:pStyle w:val="yMiscellaneousBody"/>
        <w:spacing w:before="80"/>
      </w:pPr>
      <w:r>
        <w:t>Witness</w:t>
      </w:r>
    </w:p>
    <w:p>
      <w:pPr>
        <w:pStyle w:val="yMiscellaneousBody"/>
        <w:spacing w:before="80"/>
      </w:pPr>
      <w:r>
        <w:t xml:space="preserve">Name </w:t>
      </w:r>
    </w:p>
    <w:p>
      <w:pPr>
        <w:pStyle w:val="yMiscellaneousBody"/>
        <w:spacing w:before="80"/>
      </w:pPr>
      <w:r>
        <w:t>Address</w:t>
      </w:r>
    </w:p>
    <w:p>
      <w:pPr>
        <w:pStyle w:val="yMiscellaneousBody"/>
        <w:spacing w:before="80"/>
      </w:pPr>
      <w:r>
        <w:t>Occupation</w:t>
      </w:r>
    </w:p>
    <w:p>
      <w:pPr>
        <w:pStyle w:val="yMiscellaneousBody"/>
      </w:pPr>
      <w:r>
        <w:t xml:space="preserve">(TO BE SIGNED BY THE STRATA COMPANY AND PROPRIETOR(S) OF EACH AFFECTED </w:t>
      </w:r>
      <w:smartTag w:uri="urn:schemas-microsoft-com:office:smarttags" w:element="place">
        <w:r>
          <w:t>LOT</w:t>
        </w:r>
      </w:smartTag>
      <w:r>
        <w:t>)</w:t>
      </w:r>
    </w:p>
    <w:p>
      <w:pPr>
        <w:pStyle w:val="yEdnotesection"/>
        <w:spacing w:before="120"/>
      </w:pPr>
      <w:r>
        <w:tab/>
        <w:t>[Form 23 inserted in Gazette 17 Jan 1997 p. 486</w:t>
      </w:r>
      <w:r>
        <w:noBreakHyphen/>
        <w:t>8.]</w:t>
      </w:r>
    </w:p>
    <w:p>
      <w:pPr>
        <w:pStyle w:val="yMiscellaneousBody"/>
        <w:pageBreakBefore/>
        <w:spacing w:before="0" w:after="120"/>
        <w:ind w:left="879" w:right="431"/>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 xml:space="preserve">489 </w:t>
      </w:r>
      <w:smartTag w:uri="urn:schemas-microsoft-com:office:smarttags" w:element="Street">
        <w:smartTag w:uri="urn:schemas-microsoft-com:office:smarttags" w:element="address">
          <w:r>
            <w:rPr>
              <w:b/>
              <w:bCs/>
            </w:rPr>
            <w:t>Wellington Street</w:t>
          </w:r>
        </w:smartTag>
      </w:smartTag>
    </w:p>
    <w:p>
      <w:pPr>
        <w:pStyle w:val="yMiscellaneousBody"/>
        <w:spacing w:before="0"/>
      </w:pPr>
      <w:smartTag w:uri="urn:schemas-microsoft-com:office:smarttags" w:element="place">
        <w:smartTag w:uri="urn:schemas-microsoft-com:office:smarttags" w:element="City">
          <w:r>
            <w:rPr>
              <w:b/>
              <w:bCs/>
            </w:rPr>
            <w:t>PERTH</w:t>
          </w:r>
        </w:smartTag>
      </w:smartTag>
      <w:r>
        <w:rPr>
          <w:b/>
          <w:bCs/>
        </w:rPr>
        <w:t xml:space="preserve"> WA 6000</w:t>
      </w:r>
    </w:p>
    <w:p>
      <w:pPr>
        <w:pStyle w:val="yMiscellaneousBody"/>
        <w:tabs>
          <w:tab w:val="left" w:pos="426"/>
        </w:tabs>
      </w:pPr>
      <w:r>
        <w:t>1.</w:t>
      </w:r>
      <w:r>
        <w:tab/>
        <w:t>*City/Town/Shire of ………………………………………...………………</w:t>
      </w:r>
    </w:p>
    <w:p>
      <w:pPr>
        <w:pStyle w:val="yMiscellaneousBody"/>
        <w:tabs>
          <w:tab w:val="left" w:pos="426"/>
        </w:tabs>
      </w:pPr>
      <w:r>
        <w:t>2.</w:t>
      </w:r>
      <w:r>
        <w:tab/>
        <w:t>Name(s) of owner(s):</w:t>
      </w:r>
      <w:r>
        <w:tab/>
      </w:r>
    </w:p>
    <w:p>
      <w:pPr>
        <w:pStyle w:val="yMiscellaneousBody"/>
        <w:tabs>
          <w:tab w:val="left" w:pos="426"/>
        </w:tabs>
      </w:pPr>
      <w:r>
        <w:tab/>
        <w:t>Surname/Company Name ………………………….………….....…………</w:t>
      </w:r>
    </w:p>
    <w:p>
      <w:pPr>
        <w:pStyle w:val="yMiscellaneousBody"/>
        <w:keepNext/>
        <w:tabs>
          <w:tab w:val="left" w:pos="426"/>
        </w:tabs>
      </w:pPr>
      <w:r>
        <w:tab/>
        <w:t>Other Names………………………………………………………………...</w:t>
      </w:r>
    </w:p>
    <w:p>
      <w:pPr>
        <w:pStyle w:val="yMiscellaneousBody"/>
        <w:tabs>
          <w:tab w:val="left" w:pos="426"/>
        </w:tabs>
        <w:spacing w:before="0" w:after="12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w:t>
      </w:r>
      <w:r>
        <w:noBreakHyphen/>
        <w:t>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NAm"/>
              <w:jc w:val="center"/>
              <w:rPr>
                <w:b/>
                <w:bCs/>
              </w:rPr>
            </w:pPr>
            <w:r>
              <w:rPr>
                <w:b/>
                <w:bCs/>
              </w:rPr>
              <w:t>Purpose or proposed purpose</w:t>
            </w:r>
          </w:p>
        </w:tc>
        <w:tc>
          <w:tcPr>
            <w:tcW w:w="1134" w:type="dxa"/>
          </w:tcPr>
          <w:p>
            <w:pPr>
              <w:pStyle w:val="yTableNAm"/>
              <w:jc w:val="center"/>
              <w:rPr>
                <w:b/>
                <w:bCs/>
              </w:rPr>
            </w:pPr>
            <w:r>
              <w:rPr>
                <w:b/>
                <w:bCs/>
              </w:rPr>
              <w:t>Number of lots</w:t>
            </w:r>
          </w:p>
        </w:tc>
        <w:tc>
          <w:tcPr>
            <w:tcW w:w="3093" w:type="dxa"/>
          </w:tcPr>
          <w:p>
            <w:pPr>
              <w:pStyle w:val="yTableNAm"/>
              <w:jc w:val="center"/>
              <w:rPr>
                <w:b/>
                <w:bCs/>
              </w:rPr>
            </w:pPr>
            <w:smartTag w:uri="urn:schemas-microsoft-com:office:smarttags" w:element="place">
              <w:r>
                <w:rPr>
                  <w:b/>
                  <w:bCs/>
                </w:rPr>
                <w:t>Lot</w:t>
              </w:r>
            </w:smartTag>
            <w:r>
              <w:rPr>
                <w:b/>
                <w:bCs/>
              </w:rPr>
              <w:t xml:space="preserve"> Number(s)</w:t>
            </w:r>
          </w:p>
        </w:tc>
      </w:tr>
      <w:tr>
        <w:trPr>
          <w:jc w:val="right"/>
        </w:trPr>
        <w:tc>
          <w:tcPr>
            <w:tcW w:w="2551" w:type="dxa"/>
          </w:tcPr>
          <w:p>
            <w:pPr>
              <w:pStyle w:val="yTableNAm"/>
              <w:spacing w:before="0"/>
              <w:jc w:val="center"/>
            </w:pPr>
            <w:r>
              <w:t>Residential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Rural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Industrial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Commercial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smartTag w:uri="urn:schemas-microsoft-com:office:smarttags" w:element="place">
              <w:smartTag w:uri="urn:schemas-microsoft-com:office:smarttags" w:element="PlaceName">
                <w:r>
                  <w:t>Retirement</w:t>
                </w:r>
              </w:smartTag>
              <w:r>
                <w:t xml:space="preserve"> </w:t>
              </w:r>
              <w:smartTag w:uri="urn:schemas-microsoft-com:office:smarttags" w:element="PlaceType">
                <w:r>
                  <w:t>Village</w:t>
                </w:r>
              </w:smartTag>
            </w:smartTag>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93"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r>
        <w:tab/>
        <w:t>If yes, how many? ……………….</w:t>
      </w:r>
    </w:p>
    <w:p>
      <w:pPr>
        <w:pStyle w:val="yMiscellaneousBody"/>
      </w:pPr>
      <w:r>
        <w:t>Signature(s) of owner(s)</w:t>
      </w:r>
    </w:p>
    <w:p>
      <w:pPr>
        <w:pStyle w:val="yMiscellaneousBody"/>
        <w:tabs>
          <w:tab w:val="left" w:pos="4440"/>
        </w:tabs>
      </w:pPr>
      <w:r>
        <w:t>…………………………………………..</w:t>
      </w:r>
      <w:r>
        <w:tab/>
        <w:t>Date ………………………</w:t>
      </w:r>
    </w:p>
    <w:p>
      <w:pPr>
        <w:pStyle w:val="yMiscellaneousBody"/>
        <w:tabs>
          <w:tab w:val="left" w:pos="4440"/>
        </w:tabs>
      </w:pPr>
      <w:r>
        <w:t>…………………………………….……..</w:t>
      </w:r>
      <w:r>
        <w:tab/>
        <w:t>Date ……………………….</w:t>
      </w:r>
    </w:p>
    <w:p>
      <w:pPr>
        <w:pStyle w:val="yMiscellaneousBody"/>
        <w:tabs>
          <w:tab w:val="left" w:pos="4440"/>
        </w:tabs>
        <w:spacing w:before="240"/>
      </w:pPr>
      <w:r>
        <w:t>(If signing on behalf of a company)</w:t>
      </w:r>
    </w:p>
    <w:p>
      <w:pPr>
        <w:pStyle w:val="yMiscellaneousBody"/>
        <w:tabs>
          <w:tab w:val="left" w:pos="4440"/>
        </w:tabs>
      </w:pPr>
      <w:r>
        <w:t>……………………………………………</w:t>
      </w:r>
      <w:r>
        <w:tab/>
        <w:t>Date ……………………….</w:t>
      </w:r>
    </w:p>
    <w:p>
      <w:pPr>
        <w:pStyle w:val="yMiscellaneousBody"/>
        <w:tabs>
          <w:tab w:val="left" w:pos="4440"/>
        </w:tabs>
      </w:pPr>
      <w:r>
        <w:t>Director/Secretary*</w:t>
      </w:r>
    </w:p>
    <w:p>
      <w:pPr>
        <w:pStyle w:val="yMiscellaneousBody"/>
        <w:tabs>
          <w:tab w:val="left" w:pos="4440"/>
        </w:tabs>
      </w:pPr>
      <w:r>
        <w:t>……………………………………………</w:t>
      </w:r>
      <w:r>
        <w:tab/>
        <w:t>Date ……………………….</w:t>
      </w:r>
    </w:p>
    <w:p>
      <w:pPr>
        <w:pStyle w:val="yMiscellaneousBody"/>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 xml:space="preserve">Name </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 xml:space="preserve">(ADDITIONAL SIGNATURES AS REQUIRED) </w:t>
      </w:r>
    </w:p>
    <w:p>
      <w:pPr>
        <w:pStyle w:val="yFootnotesection"/>
      </w:pPr>
      <w:r>
        <w:tab/>
        <w:t>[Form 25 amended in Gazette 17 Jan 1997 p. 490.]</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6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60"/>
        <w:ind w:left="1134" w:hanging="1134"/>
      </w:pPr>
      <w:r>
        <w:tab/>
      </w:r>
      <w:r>
        <w:tab/>
        <w:t>and relating to the property described below;</w:t>
      </w:r>
    </w:p>
    <w:p>
      <w:pPr>
        <w:pStyle w:val="yMiscellaneousBody"/>
        <w:tabs>
          <w:tab w:val="left" w:pos="567"/>
          <w:tab w:val="left" w:pos="1134"/>
        </w:tabs>
        <w:spacing w:before="60"/>
        <w:ind w:left="1134" w:hanging="1134"/>
      </w:pPr>
      <w:r>
        <w:tab/>
        <w:t>*(ii)</w:t>
      </w:r>
      <w:r>
        <w:tab/>
        <w:t>the sketch submitted on . . . . . . . . . . . . . . . . . . . . . . . . . . . . . . . . . . .</w:t>
      </w:r>
    </w:p>
    <w:p>
      <w:pPr>
        <w:pStyle w:val="yMiscellaneousBody"/>
        <w:tabs>
          <w:tab w:val="left" w:pos="567"/>
          <w:tab w:val="left" w:pos="1134"/>
        </w:tabs>
        <w:spacing w:before="6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0"/>
      </w:pPr>
      <w:r>
        <w:t>Property Description:</w:t>
      </w:r>
      <w:r>
        <w:tab/>
      </w:r>
      <w:smartTag w:uri="urn:schemas-microsoft-com:office:smarttags" w:element="place">
        <w:r>
          <w:t>Lot</w:t>
        </w:r>
      </w:smartTag>
      <w:r>
        <w:t xml:space="preserve">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spacing w:before="120"/>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smartTag w:uri="urn:schemas-microsoft-com:office:smarttags" w:element="City">
        <w:r>
          <w:rPr>
            <w:b/>
          </w:rPr>
          <w:t>SALE</w:t>
        </w:r>
      </w:smartTag>
      <w:r>
        <w:rPr>
          <w:b/>
        </w:rPr>
        <w:t xml:space="preserve"> OF STRATA TITLED LOT OR PROPOSED STRATA TITLED </w:t>
      </w:r>
      <w:smartTag w:uri="urn:schemas-microsoft-com:office:smarttags" w:element="place">
        <w:r>
          <w:rPr>
            <w:b/>
          </w:rPr>
          <w:t>LOT</w:t>
        </w:r>
      </w:smartTag>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 </w:t>
            </w:r>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 . . . . . . . . . on *strata/survey</w:t>
            </w:r>
            <w:r>
              <w:rPr>
                <w:sz w:val="20"/>
              </w:rPr>
              <w:noBreakHyphen/>
              <w:t>strata plan no. . . . . . . .</w:t>
            </w:r>
          </w:p>
          <w:p>
            <w:pPr>
              <w:pStyle w:val="yMiscellaneousBody"/>
              <w:rPr>
                <w:sz w:val="20"/>
              </w:rPr>
            </w:pPr>
            <w:r>
              <w:rPr>
                <w:sz w:val="20"/>
              </w:rPr>
              <w:t xml:space="preserve">Street address of lot.   . . . . . . . . . . . . . . . . . . . . . . . . . . . . . . . . . . . . . . . . . . . . . . . . . . . . . </w:t>
            </w:r>
          </w:p>
          <w:p>
            <w:pPr>
              <w:pStyle w:val="yMiscellaneousBody"/>
              <w:rPr>
                <w:sz w:val="20"/>
              </w:rPr>
            </w:pPr>
            <w:r>
              <w:rPr>
                <w:sz w:val="20"/>
              </w:rPr>
              <w:t>Name of prospective purchaser(s) . . . . . . . . . . . . . . . . . . . . . . . . . . . . . . . . . . . . . . . . . . . .</w:t>
            </w:r>
          </w:p>
          <w:p>
            <w:pPr>
              <w:pStyle w:val="yMiscellaneousBody"/>
              <w:rPr>
                <w:sz w:val="20"/>
              </w:rPr>
            </w:pPr>
            <w:r>
              <w:rPr>
                <w:sz w:val="20"/>
              </w:rPr>
              <w:t xml:space="preserve">Purchaser’s address. . . . . . . . . . . . . . . . . . . . . . . . . . . . . . . . . . . . . . . . . . . . . . . . . . . . . . . </w:t>
            </w:r>
          </w:p>
          <w:p>
            <w:pPr>
              <w:pStyle w:val="yMiscellaneousBody"/>
              <w:rPr>
                <w:sz w:val="20"/>
              </w:rPr>
            </w:pPr>
            <w:r>
              <w:rPr>
                <w:sz w:val="20"/>
              </w:rPr>
              <w:t>Name of Scheme (Building) . . . . . . . . . . . . . . . . . . . . . . . . . . . . . . . . . . . . . . . . . . . . . . . .</w:t>
            </w:r>
          </w:p>
          <w:p>
            <w:pPr>
              <w:pStyle w:val="yMiscellaneousBody"/>
              <w:rPr>
                <w:sz w:val="20"/>
              </w:rPr>
            </w:pPr>
            <w:r>
              <w:rPr>
                <w:sz w:val="20"/>
              </w:rPr>
              <w:t xml:space="preserve">*Address of strata company / name and address of agent </w:t>
            </w:r>
          </w:p>
          <w:p>
            <w:pPr>
              <w:pStyle w:val="yMiscellaneousBody"/>
              <w:rPr>
                <w:sz w:val="20"/>
              </w:rPr>
            </w:pPr>
            <w:r>
              <w:rPr>
                <w:sz w:val="16"/>
              </w:rPr>
              <w:t xml:space="preserve">(for obtaining section 43 certificate or inspection of records of strata company) </w:t>
            </w:r>
          </w:p>
          <w:p>
            <w:pPr>
              <w:pStyle w:val="yMiscellaneousBody"/>
              <w:rPr>
                <w:sz w:val="20"/>
              </w:rPr>
            </w:pPr>
            <w:r>
              <w:rPr>
                <w:sz w:val="20"/>
              </w:rPr>
              <w:t>. . . . . . . . . . . . . . . . . . . . . . . . . . . . . . . . . . . . . . . . . . . . . . . . . . . . . . . . . . . . . . . . . . . . . . .</w:t>
            </w:r>
          </w:p>
          <w:p>
            <w:pPr>
              <w:pStyle w:val="yMiscellaneousBody"/>
              <w:rPr>
                <w:sz w:val="20"/>
              </w:rPr>
            </w:pPr>
            <w:r>
              <w:rPr>
                <w:sz w:val="20"/>
              </w:rPr>
              <w:t>. . . . . . . . . . . . . . . . . . . . . . . . . . . . . . . . . . . . . . . . . . . . . . . . . . . . . . . . . . . . . . . . . . . . . . .</w:t>
            </w:r>
          </w:p>
          <w:p>
            <w:pPr>
              <w:pStyle w:val="yMiscellaneousBody"/>
              <w:rPr>
                <w:sz w:val="20"/>
              </w:rPr>
            </w:pPr>
            <w:r>
              <w:rPr>
                <w:sz w:val="20"/>
              </w:rPr>
              <w:t>Contact person (if known) . . . . . . . . . . . . . . . . . . . . . . Telephone. . . . . . . . . . . . . . . . . . .</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 xml:space="preserve">Information in relation to </w:t>
            </w:r>
            <w:smartTag w:uri="urn:schemas-microsoft-com:office:smarttags" w:element="place">
              <w:r>
                <w:rPr>
                  <w:b/>
                  <w:bCs/>
                </w:rPr>
                <w:t>Lot</w:t>
              </w:r>
            </w:smartTag>
            <w:r>
              <w:rPr>
                <w:b/>
                <w:bCs/>
              </w:rPr>
              <w: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 xml:space="preserve">A copy of Form 29 entitled “Buying and Selling a Strata Titled Lot”. </w:t>
            </w:r>
          </w:p>
          <w:p>
            <w:pPr>
              <w:pStyle w:val="yMiscellaneousBody"/>
              <w:tabs>
                <w:tab w:val="left" w:pos="544"/>
              </w:tabs>
              <w:rPr>
                <w:sz w:val="20"/>
              </w:rPr>
            </w:pPr>
            <w:r>
              <w:rPr>
                <w:sz w:val="20"/>
              </w:rPr>
              <w:tab/>
              <w:t>The standard by</w:t>
            </w:r>
            <w:r>
              <w:rPr>
                <w:sz w:val="20"/>
              </w:rPr>
              <w:noBreakHyphen/>
              <w:t>laws are set out in or attached to Form 29.</w:t>
            </w:r>
          </w:p>
          <w:p>
            <w:pPr>
              <w:pStyle w:val="yMiscellaneousBody"/>
              <w:tabs>
                <w:tab w:val="left" w:pos="544"/>
              </w:tabs>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ind w:left="1024" w:hanging="1024"/>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ind w:left="1024" w:hanging="1024"/>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 xml:space="preserve">in the case of a proposed scheme, that are proposed to apply to the scheme, </w:t>
            </w:r>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See Attachment No. . . . . . . . . . . . . . . . . . . .</w:t>
            </w:r>
          </w:p>
        </w:tc>
      </w:tr>
    </w:tbl>
    <w:p>
      <w:pPr>
        <w:pStyle w:val="yMiscellaneousHeading"/>
        <w:spacing w:before="360"/>
        <w:rPr>
          <w:b/>
        </w:rPr>
      </w:pPr>
      <w:r>
        <w:rPr>
          <w:b/>
        </w:rPr>
        <w:t xml:space="preserve">PART 2 — DISCLOSURE BY ORIGINAL PROPRIETOR WHEN STRATA </w:t>
      </w:r>
      <w:smartTag w:uri="urn:schemas-microsoft-com:office:smarttags" w:element="place">
        <w:r>
          <w:rPr>
            <w:b/>
          </w:rPr>
          <w:t>LOT</w:t>
        </w:r>
      </w:smartTag>
      <w:r>
        <w:rPr>
          <w:b/>
        </w:rPr>
        <w:t xml:space="preserve">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sz w:val="20"/>
              </w:rPr>
            </w:pPr>
            <w:r>
              <w:rPr>
                <w:sz w:val="20"/>
              </w:rPr>
              <w:tab/>
              <w:t>. . . . . . . . . . . . . . . . . . . . . . . . . . . . . . . . . . . . . . . . . . . . . . . . . . . . . . . . . . . . . . .</w:t>
            </w:r>
          </w:p>
          <w:p>
            <w:pPr>
              <w:pStyle w:val="yMiscellaneousBody"/>
              <w:tabs>
                <w:tab w:val="left" w:pos="544"/>
              </w:tabs>
              <w:ind w:left="544" w:hanging="544"/>
              <w:rPr>
                <w:sz w:val="20"/>
              </w:rPr>
            </w:pPr>
            <w:r>
              <w:rPr>
                <w:sz w:val="20"/>
              </w:rPr>
              <w:tab/>
              <w:t>. . . . . . . . . . . . . . . . . . . . . . . . . . . . . . . . . . . . . . . . . . . . . . . . . . . . . . . . . . . . . . .</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 xml:space="preserve">attach copies of the agreements — see Attachment No. . . . . . . . . . . . . .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 xml:space="preserve">give details of the pecuniary interest(s) . . . . . . . . . . . . . . . . . . . . . . . . . . . . . . </w:t>
            </w:r>
          </w:p>
          <w:p>
            <w:pPr>
              <w:pStyle w:val="yMiscellaneousBody"/>
              <w:tabs>
                <w:tab w:val="left" w:pos="544"/>
                <w:tab w:val="left" w:pos="904"/>
              </w:tabs>
              <w:ind w:left="904" w:hanging="904"/>
              <w:rPr>
                <w:sz w:val="20"/>
              </w:rPr>
            </w:pPr>
            <w:r>
              <w:rPr>
                <w:sz w:val="20"/>
              </w:rPr>
              <w:tab/>
            </w:r>
            <w:r>
              <w:rPr>
                <w:sz w:val="20"/>
              </w:rPr>
              <w:tab/>
              <w:t>. . . . . . . . . . . . . . . . . . . . . . . . . . . . . . . . . . . . . . . . . . . . . . . . . . . . . . . . . . . . . .</w:t>
            </w:r>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attach details — see Attachment No.    . . . . . . . . . . . . . . . . . . . . . . . . . . . . . . .</w:t>
            </w:r>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See Attachment No. . . . . . . . . . . . . . . .</w:t>
            </w:r>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w:t>
            </w:r>
            <w:smartTag w:uri="urn:schemas-microsoft-com:office:smarttags" w:element="place">
              <w:r>
                <w:rPr>
                  <w:sz w:val="20"/>
                </w:rPr>
                <w:t>Lot</w:t>
              </w:r>
            </w:smartTag>
            <w:r>
              <w:rPr>
                <w:sz w:val="20"/>
              </w:rPr>
              <w:t xml:space="preserve">, under section 36(1) of the </w:t>
            </w:r>
            <w:r>
              <w:rPr>
                <w:i/>
                <w:sz w:val="20"/>
              </w:rPr>
              <w:t>Strata Titles Act 1985</w:t>
            </w:r>
            <w:r>
              <w:rPr>
                <w:sz w:val="20"/>
              </w:rPr>
              <w:t>, is $ . . . . . . . . . . . . . . . . .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 . . . . . . . . . . . . . .</w:t>
            </w:r>
          </w:p>
          <w:p>
            <w:pPr>
              <w:pStyle w:val="yMiscellaneousBody"/>
              <w:tabs>
                <w:tab w:val="left" w:pos="304"/>
              </w:tabs>
              <w:rPr>
                <w:sz w:val="20"/>
              </w:rPr>
            </w:pPr>
            <w:r>
              <w:rPr>
                <w:sz w:val="20"/>
              </w:rPr>
              <w:t>[</w:t>
            </w:r>
            <w:r>
              <w:rPr>
                <w:sz w:val="20"/>
              </w:rPr>
              <w:tab/>
              <w:t>] by quarterly instalments of $. . . . . . . . . . . . . . .</w:t>
            </w:r>
          </w:p>
          <w:p>
            <w:pPr>
              <w:pStyle w:val="yMiscellaneousBody"/>
              <w:tabs>
                <w:tab w:val="left" w:pos="304"/>
              </w:tabs>
              <w:rPr>
                <w:sz w:val="20"/>
              </w:rPr>
            </w:pPr>
            <w:r>
              <w:rPr>
                <w:sz w:val="20"/>
              </w:rPr>
              <w:t>[</w:t>
            </w:r>
            <w:r>
              <w:rPr>
                <w:sz w:val="20"/>
              </w:rPr>
              <w:tab/>
              <w:t xml:space="preserve">] otherwise (please specify) . . . . . . . . . . . . . . . . . . . . . . . . . . . . . . . . . . . . . . . . . . . . </w:t>
            </w:r>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 xml:space="preserve">If yes, the amount of the contribution or proposed contribution for the </w:t>
            </w:r>
            <w:smartTag w:uri="urn:schemas-microsoft-com:office:smarttags" w:element="place">
              <w:r>
                <w:rPr>
                  <w:sz w:val="20"/>
                </w:rPr>
                <w:t>Lot</w:t>
              </w:r>
            </w:smartTag>
            <w:r>
              <w:rPr>
                <w:sz w:val="20"/>
              </w:rPr>
              <w:t>, under section 36(2) of the</w:t>
            </w:r>
            <w:r>
              <w:rPr>
                <w:i/>
                <w:sz w:val="20"/>
              </w:rPr>
              <w:t xml:space="preserve"> Strata Titles Act 1985</w:t>
            </w:r>
            <w:r>
              <w:rPr>
                <w:sz w:val="20"/>
              </w:rPr>
              <w:t>, is $. . . . . . . . .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 . . . . . . . . . . . . . .</w:t>
            </w:r>
          </w:p>
          <w:p>
            <w:pPr>
              <w:pStyle w:val="yMiscellaneousBody"/>
              <w:tabs>
                <w:tab w:val="left" w:pos="304"/>
              </w:tabs>
              <w:rPr>
                <w:sz w:val="20"/>
              </w:rPr>
            </w:pPr>
            <w:r>
              <w:rPr>
                <w:sz w:val="20"/>
              </w:rPr>
              <w:t>[</w:t>
            </w:r>
            <w:r>
              <w:rPr>
                <w:sz w:val="20"/>
              </w:rPr>
              <w:tab/>
              <w:t>] by quarterly instalments of $. . . . . . . . . . . . . . .</w:t>
            </w:r>
          </w:p>
          <w:p>
            <w:pPr>
              <w:pStyle w:val="yMiscellaneousBody"/>
              <w:tabs>
                <w:tab w:val="left" w:pos="304"/>
              </w:tabs>
              <w:rPr>
                <w:sz w:val="20"/>
              </w:rPr>
            </w:pPr>
            <w:r>
              <w:rPr>
                <w:sz w:val="20"/>
              </w:rPr>
              <w:t>[</w:t>
            </w:r>
            <w:r>
              <w:rPr>
                <w:sz w:val="20"/>
              </w:rPr>
              <w:tab/>
              <w:t>] otherwise (please specify) . . . . . . . . . . . . . . . . . . . . . . . . . . . . . . . . . . . . . . . . . . . .</w:t>
            </w:r>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sz w:val="20"/>
              </w:rPr>
            </w:pPr>
            <w:r>
              <w:rPr>
                <w:sz w:val="20"/>
              </w:rPr>
              <w:tab/>
              <w:t>. . . . . . . . . . . . . . . . . . . . . . . . . . . . . . . . . . . . . . . . . . . . . . . . . . . . . . . . . . . . . . . . . .</w:t>
            </w:r>
          </w:p>
          <w:p>
            <w:pPr>
              <w:pStyle w:val="yMiscellaneousBody"/>
              <w:tabs>
                <w:tab w:val="left" w:pos="544"/>
              </w:tabs>
              <w:ind w:left="544" w:hanging="544"/>
              <w:rPr>
                <w:sz w:val="20"/>
              </w:rPr>
            </w:pPr>
            <w:r>
              <w:rPr>
                <w:sz w:val="20"/>
              </w:rPr>
              <w:tab/>
              <w:t>. . . . . . . . . . . . . . . . . . . . . . . . . . . . . . . . . . . . . . . . . . . . . . . . . . . . . . . . . . . . . . . . . .</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 xml:space="preserve">. . . . . . . . . . . . . . . . . . . . . . . . . . . . . . . . . . . . . . . . . . . . . . . . . . . . . . . . . . . . . </w:t>
            </w:r>
          </w:p>
          <w:p>
            <w:pPr>
              <w:pStyle w:val="yMiscellaneousBody"/>
              <w:tabs>
                <w:tab w:val="left" w:pos="840"/>
              </w:tabs>
              <w:rPr>
                <w:sz w:val="20"/>
              </w:rPr>
            </w:pPr>
            <w:r>
              <w:rPr>
                <w:sz w:val="20"/>
              </w:rPr>
              <w:tab/>
              <w:t xml:space="preserve">. . . . . . . . . . . . . . . . . . . . . . . . . . . . . . . . . . . . . . . . . . . . . . . . . . . . . . . . . . . . . </w:t>
            </w:r>
          </w:p>
          <w:p>
            <w:pPr>
              <w:pStyle w:val="yMiscellaneousBody"/>
              <w:rPr>
                <w:sz w:val="20"/>
              </w:rPr>
            </w:pPr>
            <w:r>
              <w:rPr>
                <w:sz w:val="20"/>
              </w:rPr>
              <w:t>Address(es) . . . . . . . . . . . . . . . . . . . . . . . . . . . . . . . . . . . . . . . . . . . . . . . . . . . . . . . . . . . .</w:t>
            </w:r>
          </w:p>
          <w:p>
            <w:pPr>
              <w:pStyle w:val="yMiscellaneousBody"/>
              <w:tabs>
                <w:tab w:val="left" w:pos="840"/>
              </w:tabs>
              <w:rPr>
                <w:sz w:val="20"/>
              </w:rPr>
            </w:pPr>
            <w:r>
              <w:rPr>
                <w:sz w:val="20"/>
              </w:rPr>
              <w:tab/>
              <w:t xml:space="preserve">. . . . . . . . . . . . . . . . . . . . . . . . . . . . . . . . . . . . . . . . . . . . . . . . . . . . . . . . . . . . . </w:t>
            </w:r>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 . . . . . . . . . . . . . . . . . . . . . . . . . . . . . . . . . . . . . . . . . . . . . . . . . .</w:t>
            </w:r>
          </w:p>
          <w:p>
            <w:pPr>
              <w:pStyle w:val="yMiscellaneousBody"/>
              <w:rPr>
                <w:sz w:val="20"/>
              </w:rPr>
            </w:pPr>
            <w:r>
              <w:rPr>
                <w:sz w:val="20"/>
              </w:rPr>
              <w:t xml:space="preserve">Date . . . . . . . . . . . . . . . . . . . . . . . . . . . . . . . . . . . . . </w:t>
            </w:r>
          </w:p>
          <w:p>
            <w:pPr>
              <w:pStyle w:val="yMiscellaneousBody"/>
              <w:tabs>
                <w:tab w:val="left" w:pos="600"/>
                <w:tab w:val="left" w:pos="960"/>
              </w:tabs>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 xml:space="preserve">Prospective purchaser(s) signature(s) . . . . . . . . . . . . . . . . . . . . . . . . . . . . . . . . . . . . . . . </w:t>
            </w:r>
          </w:p>
          <w:p>
            <w:pPr>
              <w:pStyle w:val="yMiscellaneousBody"/>
              <w:rPr>
                <w:sz w:val="20"/>
              </w:rPr>
            </w:pPr>
            <w:r>
              <w:rPr>
                <w:sz w:val="20"/>
              </w:rPr>
              <w:t>Date . . . . . . . . . . . . . . . . . . . . . . . . . . . . . . . .</w:t>
            </w:r>
          </w:p>
          <w:p>
            <w:pPr>
              <w:pStyle w:val="yMiscellaneousBody"/>
              <w:tabs>
                <w:tab w:val="left" w:pos="600"/>
                <w:tab w:val="left" w:pos="960"/>
              </w:tabs>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 . . . . . . . . . . . . . . . . . . . . . . . . . . . . . . . . . . . . . . . . . . . . . . . . . . . .(name of agent),</w:t>
            </w:r>
          </w:p>
          <w:p>
            <w:pPr>
              <w:pStyle w:val="yMiscellaneousBody"/>
              <w:rPr>
                <w:sz w:val="20"/>
              </w:rPr>
            </w:pPr>
            <w:r>
              <w:rPr>
                <w:sz w:val="20"/>
              </w:rPr>
              <w:t>of . . . . . . . . . . . . . . . . . . . . . . . . . . . . . . . . . . . . . . . . . . . . . . . . . . . . .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 . . . . . . . . . . . . . . . . . . . . . . . . . . . . . . . . . . . . . . . . . . . . . . . .</w:t>
            </w:r>
          </w:p>
          <w:p>
            <w:pPr>
              <w:pStyle w:val="yMiscellaneousBody"/>
              <w:rPr>
                <w:sz w:val="20"/>
              </w:rPr>
            </w:pPr>
            <w:r>
              <w:rPr>
                <w:sz w:val="20"/>
              </w:rPr>
              <w:t>Date . . . . . . . . . . . . . . . . . . . . . . . . . . . . . . . . . . . . . .</w:t>
            </w:r>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 xml:space="preserve">BUYING AND SELLING A STRATA TITLED </w:t>
      </w:r>
      <w:smartTag w:uri="urn:schemas-microsoft-com:office:smarttags" w:element="place">
        <w:r>
          <w:rPr>
            <w:b/>
          </w:rPr>
          <w:t>LOT</w:t>
        </w:r>
      </w:smartTag>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r>
        <w:trPr>
          <w:cantSplit/>
        </w:trP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 xml:space="preserve">Dated . . . . . . . . . . . . . . . . . . . . . . . </w:t>
            </w:r>
          </w:p>
          <w:p>
            <w:pPr>
              <w:pStyle w:val="yMiscellaneousBody"/>
            </w:pPr>
            <w:r>
              <w:t>**Full name of proprietor</w:t>
            </w:r>
          </w:p>
          <w:p>
            <w:pPr>
              <w:pStyle w:val="yMiscellaneousBody"/>
            </w:pPr>
            <w:r>
              <w:t xml:space="preserve">. . . . . . . . . . . . . . . . . . . . . . . . . . . . </w:t>
            </w:r>
          </w:p>
        </w:tc>
        <w:tc>
          <w:tcPr>
            <w:tcW w:w="3686" w:type="dxa"/>
          </w:tcPr>
          <w:p>
            <w:pPr>
              <w:pStyle w:val="yMiscellaneousBody"/>
            </w:pPr>
          </w:p>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 xml:space="preserve">Signed . . . . . . . . . . . . . . . . . . . . . . </w:t>
            </w:r>
          </w:p>
        </w:tc>
        <w:tc>
          <w:tcPr>
            <w:tcW w:w="3686" w:type="dxa"/>
          </w:tcPr>
          <w:p>
            <w:pPr>
              <w:pStyle w:val="yMiscellaneousBody"/>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 xml:space="preserve">. . . . . . . . . . . . . . . . . . . . . . . . . . . . </w:t>
            </w:r>
          </w:p>
        </w:tc>
        <w:tc>
          <w:tcPr>
            <w:tcW w:w="3686" w:type="dxa"/>
          </w:tcPr>
          <w:p>
            <w:pPr>
              <w:pStyle w:val="yMiscellaneousBody"/>
              <w:keepNext/>
              <w:keepLines/>
            </w:pPr>
            <w:r>
              <w:t>Full name of proprietor</w:t>
            </w:r>
          </w:p>
          <w:p>
            <w:pPr>
              <w:pStyle w:val="yMiscellaneousBody"/>
              <w:keepNext/>
              <w:keepLines/>
            </w:pPr>
            <w:r>
              <w:t xml:space="preserve">. . . . . . . . . . . . . . . . . . . . . . . . . . . . . . </w:t>
            </w:r>
          </w:p>
        </w:tc>
      </w:tr>
      <w:tr>
        <w:tc>
          <w:tcPr>
            <w:tcW w:w="3544" w:type="dxa"/>
          </w:tcPr>
          <w:p>
            <w:pPr>
              <w:pStyle w:val="yMiscellaneousBody"/>
            </w:pPr>
            <w:r>
              <w:t xml:space="preserve">Signed . . . . . . . . . . . . . . . . . . . . . . </w:t>
            </w:r>
          </w:p>
        </w:tc>
        <w:tc>
          <w:tcPr>
            <w:tcW w:w="3686" w:type="dxa"/>
          </w:tcPr>
          <w:p>
            <w:pPr>
              <w:pStyle w:val="yMiscellaneousBody"/>
            </w:pPr>
            <w:r>
              <w:t xml:space="preserve">Signed . . . . . . . . . . . . . . . . . . . . . . . . </w:t>
            </w:r>
          </w:p>
        </w:tc>
      </w:tr>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 xml:space="preserve">. .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 xml:space="preserve">Signed . . . . . . . . . . . . . . . . . . . . . . </w:t>
            </w:r>
          </w:p>
        </w:tc>
        <w:tc>
          <w:tcPr>
            <w:tcW w:w="3544" w:type="dxa"/>
          </w:tcPr>
          <w:p>
            <w:pPr>
              <w:pStyle w:val="yMiscellaneousBody"/>
            </w:pPr>
            <w:r>
              <w:t xml:space="preserve">Signed . . . . . . . . . . . . . . . . . . . . . . </w:t>
            </w:r>
          </w:p>
        </w:tc>
      </w:tr>
      <w:t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w:t>
      </w:r>
      <w:r>
        <w:noBreakHyphen/>
        <w:t>3.]</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 xml:space="preserve">. .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 xml:space="preserve">Signed . . . . . . . . . . . . . . . . . . . . . . </w:t>
            </w:r>
          </w:p>
        </w:tc>
        <w:tc>
          <w:tcPr>
            <w:tcW w:w="3544" w:type="dxa"/>
          </w:tcPr>
          <w:p>
            <w:pPr>
              <w:pStyle w:val="yMiscellaneousBody"/>
            </w:pPr>
            <w:r>
              <w:t xml:space="preserve">Signed . . . . . . . . . . . . . . . . . . . . . . </w:t>
            </w:r>
          </w:p>
        </w:tc>
      </w:tr>
      <w:tr>
        <w:trPr>
          <w:cantSplit/>
        </w:trP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keepNext/>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 xml:space="preserve">FULL NAME IN WHICH </w:t>
            </w:r>
            <w:smartTag w:uri="urn:schemas-microsoft-com:office:smarttags" w:element="place">
              <w:r>
                <w:t>LOT</w:t>
              </w:r>
            </w:smartTag>
            <w:r>
              <w:t xml:space="preserve">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 xml:space="preserve">CP </w:t>
            </w:r>
            <w:smartTag w:uri="urn:schemas-microsoft-com:office:smarttags" w:element="place">
              <w:r>
                <w:t>LOT</w:t>
              </w:r>
            </w:smartTag>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MiscellaneousBody"/>
            </w:pPr>
            <w:r>
              <w:t>CONSIDERATION paid or given or to be paid or given</w:t>
            </w:r>
          </w:p>
        </w:tc>
      </w:tr>
      <w:tr>
        <w:tc>
          <w:tcPr>
            <w:tcW w:w="2126"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268"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126"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right w:val="single" w:sz="7" w:space="0" w:color="auto"/>
            </w:tcBorders>
          </w:tcPr>
          <w:p>
            <w:pPr>
              <w:pStyle w:val="yMiscellaneousBody"/>
              <w:spacing w:before="0"/>
            </w:pPr>
          </w:p>
        </w:tc>
      </w:tr>
      <w:tr>
        <w:tc>
          <w:tcPr>
            <w:tcW w:w="2126"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right w:val="single" w:sz="7" w:space="0" w:color="auto"/>
            </w:tcBorders>
          </w:tcPr>
          <w:p>
            <w:pPr>
              <w:pStyle w:val="yMiscellaneousBody"/>
              <w:spacing w:before="0"/>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 xml:space="preserve">The Common Seal of the Owners of (name of scheme) . . . . . . . . . . . . . . . . . . . </w:t>
      </w:r>
    </w:p>
    <w:p>
      <w:pPr>
        <w:pStyle w:val="yMiscellaneousBody"/>
        <w:keepNext/>
        <w:keepLines/>
        <w:spacing w:before="0"/>
        <w:rPr>
          <w:b/>
        </w:rPr>
      </w:pPr>
      <w:r>
        <w:t>. . . . . . . . . . . . . . . . . . . . . . . . . . . . . . . . . . . . . . . . . . . . . . . . . . . . . . . . . . . . . . . .</w:t>
      </w:r>
    </w:p>
    <w:p>
      <w:pPr>
        <w:pStyle w:val="yMiscellaneousBody"/>
        <w:keepNext/>
        <w:keepLines/>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 xml:space="preserve">SIGNATURE OF PROPRIETOR </w:t>
            </w:r>
          </w:p>
          <w:p>
            <w:pPr>
              <w:pStyle w:val="yMiscellaneousBody"/>
              <w:spacing w:before="0"/>
            </w:pPr>
            <w:r>
              <w:t xml:space="preserve">. . . . . . . . . . . . . . . . . . . . . . . . . . . </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r>
              <w:t xml:space="preserve">. . . . . . . . . . . . . . . . . . . . . . . . . . . . . </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 xml:space="preserve">Witness </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 xml:space="preserve">STRATA COMPANY AND PROPRIETOR OF EACH AFFECTED </w:t>
      </w:r>
      <w:smartTag w:uri="urn:schemas-microsoft-com:office:smarttags" w:element="place">
        <w:r>
          <w:rPr>
            <w:b/>
            <w:sz w:val="18"/>
          </w:rPr>
          <w:t>LOT</w:t>
        </w:r>
      </w:smartTag>
      <w:r>
        <w:rPr>
          <w:b/>
          <w:sz w:val="18"/>
        </w:rPr>
        <w:t>; OR</w:t>
      </w:r>
    </w:p>
    <w:p>
      <w:pPr>
        <w:pStyle w:val="yMiscellaneousBody"/>
        <w:tabs>
          <w:tab w:val="left" w:pos="567"/>
        </w:tabs>
        <w:spacing w:before="0"/>
        <w:rPr>
          <w:b/>
          <w:sz w:val="18"/>
        </w:rPr>
      </w:pPr>
      <w:r>
        <w:rPr>
          <w:b/>
          <w:sz w:val="18"/>
        </w:rPr>
        <w:t>•</w:t>
      </w:r>
      <w:r>
        <w:rPr>
          <w:b/>
          <w:sz w:val="18"/>
        </w:rPr>
        <w:tab/>
        <w:t xml:space="preserve">ALL PROPRIETORS IN A 2 TO 5 </w:t>
      </w:r>
      <w:smartTag w:uri="urn:schemas-microsoft-com:office:smarttags" w:element="place">
        <w:r>
          <w:rPr>
            <w:b/>
            <w:sz w:val="18"/>
          </w:rPr>
          <w:t>LOT</w:t>
        </w:r>
      </w:smartTag>
      <w:r>
        <w:rPr>
          <w:b/>
          <w:sz w:val="18"/>
        </w:rPr>
        <w:t xml:space="preserve">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 . . . . . . . . . . . . . . . . . . . . . . . . . </w:t>
            </w:r>
          </w:p>
        </w:tc>
        <w:tc>
          <w:tcPr>
            <w:tcW w:w="3686" w:type="dxa"/>
          </w:tcPr>
          <w:p>
            <w:pPr>
              <w:pStyle w:val="yMiscellaneousBody"/>
              <w:spacing w:before="0"/>
            </w:pPr>
            <w:r>
              <w:t>. . . . . . . . . . . . . . . . . . . . . . . . . . . . . .</w:t>
            </w:r>
          </w:p>
        </w:tc>
      </w:tr>
      <w:tr>
        <w:tc>
          <w:tcPr>
            <w:tcW w:w="3402" w:type="dxa"/>
          </w:tcPr>
          <w:p>
            <w:pPr>
              <w:pStyle w:val="yMiscellaneousBody"/>
              <w:spacing w:before="0"/>
            </w:pPr>
            <w:r>
              <w:t xml:space="preserve">Signed . . . . . . . . . . . . . . . . . . . . . </w:t>
            </w:r>
          </w:p>
        </w:tc>
        <w:tc>
          <w:tcPr>
            <w:tcW w:w="3686" w:type="dxa"/>
          </w:tcPr>
          <w:p>
            <w:pPr>
              <w:pStyle w:val="yMiscellaneousBody"/>
              <w:spacing w:before="0"/>
            </w:pPr>
            <w:r>
              <w:t xml:space="preserve">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 . . . . . . . . . . . . . . . . . . . . . . . . . </w:t>
            </w:r>
          </w:p>
        </w:tc>
        <w:tc>
          <w:tcPr>
            <w:tcW w:w="3686" w:type="dxa"/>
          </w:tcPr>
          <w:p>
            <w:pPr>
              <w:pStyle w:val="yMiscellaneousBody"/>
              <w:spacing w:before="0"/>
            </w:pPr>
            <w:r>
              <w:t>. . . . . . . . . . . . . . . . . . . . . . . . . . . . . .</w:t>
            </w:r>
          </w:p>
        </w:tc>
      </w:tr>
      <w:tr>
        <w:tc>
          <w:tcPr>
            <w:tcW w:w="3402" w:type="dxa"/>
          </w:tcPr>
          <w:p>
            <w:pPr>
              <w:pStyle w:val="yMiscellaneousBody"/>
              <w:spacing w:before="0"/>
            </w:pPr>
            <w:r>
              <w:t xml:space="preserve">Signed . . . . . . . . . . . . . . . . . . . . . </w:t>
            </w:r>
          </w:p>
        </w:tc>
        <w:tc>
          <w:tcPr>
            <w:tcW w:w="3686" w:type="dxa"/>
          </w:tcPr>
          <w:p>
            <w:pPr>
              <w:pStyle w:val="yMiscellaneousBody"/>
              <w:spacing w:before="0"/>
            </w:pPr>
            <w:r>
              <w:t xml:space="preserve">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pStyle w:val="CentredBaseLine"/>
        <w:jc w:val="center"/>
        <w:rPr>
          <w:del w:id="1107" w:author="Master Repository Process" w:date="2021-09-18T02:01:00Z"/>
        </w:rPr>
      </w:pPr>
      <w:del w:id="1108" w:author="Master Repository Process" w:date="2021-09-18T02:01:00Z">
        <w:r>
          <w:rPr>
            <w:noProof/>
            <w:lang w:eastAsia="en-AU"/>
          </w:rPr>
          <w:drawing>
            <wp:inline distT="0" distB="0" distL="0" distR="0">
              <wp:extent cx="933450" cy="171450"/>
              <wp:effectExtent l="0" t="0" r="0" b="0"/>
              <wp:docPr id="11" name="Picture 1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109" w:author="Master Repository Process" w:date="2021-09-18T02:01:00Z"/>
        </w:rPr>
      </w:pPr>
      <w:ins w:id="1110" w:author="Master Repository Process" w:date="2021-09-18T02:01:00Z">
        <w:r>
          <w:rPr>
            <w:noProof/>
            <w:lang w:eastAsia="en-AU"/>
          </w:rPr>
          <w:drawing>
            <wp:inline distT="0" distB="0" distL="0" distR="0">
              <wp:extent cx="934720" cy="170815"/>
              <wp:effectExtent l="0" t="0" r="0" b="635"/>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1111" w:name="_Toc82244713"/>
      <w:bookmarkStart w:id="1112" w:name="_Toc92701363"/>
      <w:bookmarkStart w:id="1113" w:name="_Toc92969097"/>
      <w:bookmarkStart w:id="1114" w:name="_Toc103666312"/>
      <w:bookmarkStart w:id="1115" w:name="_Toc103741528"/>
      <w:bookmarkStart w:id="1116" w:name="_Toc108229985"/>
      <w:bookmarkStart w:id="1117" w:name="_Toc125791916"/>
      <w:bookmarkStart w:id="1118" w:name="_Toc125792001"/>
      <w:bookmarkStart w:id="1119" w:name="_Toc125867389"/>
      <w:bookmarkStart w:id="1120" w:name="_Toc128882469"/>
      <w:bookmarkStart w:id="1121" w:name="_Toc130269114"/>
      <w:bookmarkStart w:id="1122" w:name="_Toc132427540"/>
      <w:bookmarkStart w:id="1123" w:name="_Toc132696040"/>
      <w:bookmarkStart w:id="1124" w:name="_Toc132696161"/>
      <w:bookmarkStart w:id="1125" w:name="_Toc133143568"/>
      <w:bookmarkStart w:id="1126" w:name="_Toc133203951"/>
      <w:bookmarkStart w:id="1127" w:name="_Toc134940156"/>
      <w:bookmarkStart w:id="1128" w:name="_Toc140040066"/>
      <w:bookmarkStart w:id="1129" w:name="_Toc140302365"/>
      <w:bookmarkStart w:id="1130" w:name="_Toc144797891"/>
      <w:bookmarkStart w:id="1131" w:name="_Toc155494117"/>
      <w:bookmarkStart w:id="1132" w:name="_Toc171072359"/>
      <w:bookmarkStart w:id="1133" w:name="_Toc171150581"/>
      <w:bookmarkStart w:id="1134" w:name="_Toc176151122"/>
      <w:bookmarkStart w:id="1135" w:name="_Toc176151473"/>
      <w:bookmarkStart w:id="1136" w:name="_Toc178064986"/>
      <w:bookmarkStart w:id="1137" w:name="_Toc178156025"/>
      <w:bookmarkStart w:id="1138" w:name="_Toc179861498"/>
      <w:bookmarkStart w:id="1139" w:name="_Toc202262887"/>
      <w:bookmarkStart w:id="1140" w:name="_Toc219188001"/>
      <w:bookmarkStart w:id="1141" w:name="_Toc265672839"/>
      <w:bookmarkStart w:id="1142" w:name="_Toc266881954"/>
      <w:bookmarkStart w:id="1143" w:name="_Toc267035930"/>
      <w:bookmarkStart w:id="1144" w:name="_Toc267396109"/>
      <w:bookmarkStart w:id="1145" w:name="_Toc269819181"/>
      <w:bookmarkStart w:id="1146" w:name="_Toc269894388"/>
      <w:bookmarkStart w:id="1147" w:name="_Toc270067605"/>
      <w:bookmarkStart w:id="1148" w:name="_Toc272142380"/>
      <w:bookmarkStart w:id="1149" w:name="_Toc297715918"/>
      <w:r>
        <w:t>Notes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nSubsection"/>
        <w:rPr>
          <w:snapToGrid w:val="0"/>
        </w:rPr>
      </w:pPr>
      <w:r>
        <w:rPr>
          <w:snapToGrid w:val="0"/>
          <w:vertAlign w:val="superscript"/>
        </w:rPr>
        <w:t>1</w:t>
      </w:r>
      <w:r>
        <w:rPr>
          <w:snapToGrid w:val="0"/>
        </w:rPr>
        <w:tab/>
        <w:t xml:space="preserve">This </w:t>
      </w:r>
      <w:del w:id="1150" w:author="Master Repository Process" w:date="2021-09-18T02:01:00Z">
        <w:r>
          <w:rPr>
            <w:snapToGrid w:val="0"/>
          </w:rPr>
          <w:delText xml:space="preserve">reprint </w:delText>
        </w:r>
      </w:del>
      <w:r>
        <w:rPr>
          <w:snapToGrid w:val="0"/>
        </w:rPr>
        <w:t>is a compilation</w:t>
      </w:r>
      <w:del w:id="1151" w:author="Master Repository Process" w:date="2021-09-18T02:01:00Z">
        <w:r>
          <w:rPr>
            <w:snapToGrid w:val="0"/>
          </w:rPr>
          <w:delText xml:space="preserve"> as at 3 September 2010</w:delText>
        </w:r>
      </w:del>
      <w:r>
        <w:rPr>
          <w:snapToGrid w:val="0"/>
        </w:rPr>
        <w:t xml:space="preserve">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52" w:name="_Toc297715919"/>
      <w:bookmarkStart w:id="1153" w:name="_Toc272142381"/>
      <w:r>
        <w:rPr>
          <w:snapToGrid w:val="0"/>
        </w:rPr>
        <w:t>Compilation table</w:t>
      </w:r>
      <w:bookmarkEnd w:id="1152"/>
      <w:bookmarkEnd w:id="11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7</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w:t>
            </w:r>
            <w:r>
              <w:rPr>
                <w:sz w:val="19"/>
              </w:rPr>
              <w:noBreakHyphen/>
              <w:t>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3) 2006</w:t>
            </w:r>
          </w:p>
        </w:tc>
        <w:tc>
          <w:tcPr>
            <w:tcW w:w="1276" w:type="dxa"/>
          </w:tcPr>
          <w:p>
            <w:pPr>
              <w:pStyle w:val="nTable"/>
              <w:spacing w:after="40"/>
              <w:rPr>
                <w:sz w:val="19"/>
              </w:rPr>
            </w:pPr>
            <w:r>
              <w:rPr>
                <w:sz w:val="19"/>
              </w:rPr>
              <w:t>7 Jul 2006 p. 2512</w:t>
            </w:r>
            <w:r>
              <w:rPr>
                <w:sz w:val="19"/>
              </w:rPr>
              <w:noBreakHyphen/>
              <w:t>13</w:t>
            </w:r>
          </w:p>
        </w:tc>
        <w:tc>
          <w:tcPr>
            <w:tcW w:w="2693" w:type="dxa"/>
          </w:tcPr>
          <w:p>
            <w:pPr>
              <w:pStyle w:val="nTable"/>
              <w:spacing w:after="40"/>
              <w:rPr>
                <w:sz w:val="19"/>
              </w:rPr>
            </w:pPr>
            <w:r>
              <w:rPr>
                <w:sz w:val="19"/>
              </w:rPr>
              <w:t>10 Jul 2006 (see r. 2)</w:t>
            </w:r>
          </w:p>
        </w:tc>
      </w:tr>
      <w:tr>
        <w:trPr>
          <w:cantSplit/>
        </w:trPr>
        <w:tc>
          <w:tcPr>
            <w:tcW w:w="3118" w:type="dxa"/>
          </w:tcPr>
          <w:p>
            <w:pPr>
              <w:pStyle w:val="nTable"/>
              <w:spacing w:after="40"/>
              <w:ind w:right="113"/>
              <w:rPr>
                <w:i/>
                <w:sz w:val="19"/>
              </w:rPr>
            </w:pPr>
            <w:r>
              <w:rPr>
                <w:i/>
                <w:sz w:val="19"/>
              </w:rPr>
              <w:t>Strata Titles General Amendment Regulations (No. 4) 2006</w:t>
            </w:r>
          </w:p>
        </w:tc>
        <w:tc>
          <w:tcPr>
            <w:tcW w:w="1276" w:type="dxa"/>
          </w:tcPr>
          <w:p>
            <w:pPr>
              <w:pStyle w:val="nTable"/>
              <w:spacing w:after="40"/>
              <w:rPr>
                <w:sz w:val="19"/>
              </w:rPr>
            </w:pPr>
            <w:r>
              <w:rPr>
                <w:sz w:val="19"/>
              </w:rPr>
              <w:t>1 Sep 2006 p. 3595</w:t>
            </w:r>
            <w:r>
              <w:rPr>
                <w:sz w:val="19"/>
              </w:rPr>
              <w:noBreakHyphen/>
              <w:t>6</w:t>
            </w:r>
          </w:p>
        </w:tc>
        <w:tc>
          <w:tcPr>
            <w:tcW w:w="2693" w:type="dxa"/>
          </w:tcPr>
          <w:p>
            <w:pPr>
              <w:pStyle w:val="nTable"/>
              <w:spacing w:after="40"/>
              <w:rPr>
                <w:sz w:val="19"/>
              </w:rPr>
            </w:pPr>
            <w:r>
              <w:rPr>
                <w:sz w:val="19"/>
              </w:rPr>
              <w:t>4 Sep 2006 (see r. 2)</w:t>
            </w:r>
          </w:p>
        </w:tc>
      </w:tr>
      <w:tr>
        <w:trPr>
          <w:cantSplit/>
        </w:trPr>
        <w:tc>
          <w:tcPr>
            <w:tcW w:w="3118" w:type="dxa"/>
          </w:tcPr>
          <w:p>
            <w:pPr>
              <w:pStyle w:val="nTable"/>
              <w:spacing w:after="40"/>
              <w:ind w:right="113"/>
              <w:rPr>
                <w:i/>
                <w:sz w:val="19"/>
              </w:rPr>
            </w:pPr>
            <w:r>
              <w:rPr>
                <w:i/>
                <w:sz w:val="19"/>
              </w:rPr>
              <w:t>Strata Titles General Amendment Regulations (No. 5) 2006</w:t>
            </w:r>
          </w:p>
        </w:tc>
        <w:tc>
          <w:tcPr>
            <w:tcW w:w="1276" w:type="dxa"/>
          </w:tcPr>
          <w:p>
            <w:pPr>
              <w:pStyle w:val="nTable"/>
              <w:spacing w:after="40"/>
              <w:rPr>
                <w:sz w:val="19"/>
              </w:rPr>
            </w:pPr>
            <w:r>
              <w:rPr>
                <w:sz w:val="19"/>
              </w:rPr>
              <w:t>29 Dec 2006 p. 5913</w:t>
            </w:r>
            <w:r>
              <w:rPr>
                <w:sz w:val="19"/>
              </w:rPr>
              <w:noBreakHyphen/>
              <w:t>14</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Pr>
          <w:p>
            <w:pPr>
              <w:pStyle w:val="nTable"/>
              <w:spacing w:after="40"/>
              <w:ind w:right="113"/>
              <w:rPr>
                <w:i/>
                <w:sz w:val="19"/>
              </w:rPr>
            </w:pPr>
            <w:r>
              <w:rPr>
                <w:i/>
                <w:sz w:val="19"/>
              </w:rPr>
              <w:t>Strata Titles General Amendment Regulations 2007</w:t>
            </w:r>
          </w:p>
        </w:tc>
        <w:tc>
          <w:tcPr>
            <w:tcW w:w="1276" w:type="dxa"/>
          </w:tcPr>
          <w:p>
            <w:pPr>
              <w:pStyle w:val="nTable"/>
              <w:spacing w:after="40"/>
              <w:rPr>
                <w:sz w:val="19"/>
              </w:rPr>
            </w:pPr>
            <w:r>
              <w:rPr>
                <w:sz w:val="19"/>
              </w:rPr>
              <w:t>25 Jun 2007 p. 2961</w:t>
            </w:r>
            <w:r>
              <w:rPr>
                <w:sz w:val="19"/>
              </w:rPr>
              <w:noBreakHyphen/>
              <w:t>3</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rPr>
          <w:cantSplit/>
        </w:trPr>
        <w:tc>
          <w:tcPr>
            <w:tcW w:w="3118" w:type="dxa"/>
          </w:tcPr>
          <w:p>
            <w:pPr>
              <w:pStyle w:val="nTable"/>
              <w:spacing w:after="40"/>
              <w:ind w:right="113"/>
              <w:rPr>
                <w:i/>
                <w:sz w:val="19"/>
              </w:rPr>
            </w:pPr>
            <w:r>
              <w:rPr>
                <w:i/>
                <w:sz w:val="19"/>
              </w:rPr>
              <w:t>Strata Titles General Amendment Regulations (No. 2) 2007</w:t>
            </w:r>
          </w:p>
        </w:tc>
        <w:tc>
          <w:tcPr>
            <w:tcW w:w="1276" w:type="dxa"/>
          </w:tcPr>
          <w:p>
            <w:pPr>
              <w:pStyle w:val="nTable"/>
              <w:spacing w:after="40"/>
              <w:rPr>
                <w:sz w:val="19"/>
              </w:rPr>
            </w:pPr>
            <w:r>
              <w:rPr>
                <w:sz w:val="19"/>
              </w:rPr>
              <w:t>25 Jun 2007 p. 2964</w:t>
            </w:r>
            <w:r>
              <w:rPr>
                <w:sz w:val="19"/>
              </w:rPr>
              <w:noBreakHyphen/>
              <w:t>5</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5:  The </w:t>
            </w:r>
            <w:r>
              <w:rPr>
                <w:b/>
                <w:i/>
                <w:sz w:val="19"/>
              </w:rPr>
              <w:t xml:space="preserve">Strata Titles General Regulations 1996 </w:t>
            </w:r>
            <w:r>
              <w:rPr>
                <w:b/>
                <w:sz w:val="19"/>
              </w:rPr>
              <w:t>as at 28 Sep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2008</w:t>
            </w:r>
          </w:p>
        </w:tc>
        <w:tc>
          <w:tcPr>
            <w:tcW w:w="1276" w:type="dxa"/>
          </w:tcPr>
          <w:p>
            <w:pPr>
              <w:pStyle w:val="nTable"/>
              <w:spacing w:after="40"/>
              <w:rPr>
                <w:sz w:val="19"/>
              </w:rPr>
            </w:pPr>
            <w:r>
              <w:rPr>
                <w:sz w:val="19"/>
              </w:rPr>
              <w:t>20 Jun 2008 p. 2709</w:t>
            </w:r>
            <w:r>
              <w:rPr>
                <w:sz w:val="19"/>
              </w:rPr>
              <w:noBreakHyphen/>
              <w:t>10</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Pr>
          <w:p>
            <w:pPr>
              <w:pStyle w:val="nTable"/>
              <w:spacing w:after="40"/>
              <w:ind w:right="113"/>
              <w:rPr>
                <w:i/>
                <w:sz w:val="19"/>
              </w:rPr>
            </w:pPr>
            <w:r>
              <w:rPr>
                <w:i/>
                <w:sz w:val="19"/>
              </w:rPr>
              <w:t>Strata Titles General Amendment Regulations (No. 2) 2008</w:t>
            </w:r>
          </w:p>
        </w:tc>
        <w:tc>
          <w:tcPr>
            <w:tcW w:w="1276" w:type="dxa"/>
          </w:tcPr>
          <w:p>
            <w:pPr>
              <w:pStyle w:val="nTable"/>
              <w:spacing w:after="40"/>
              <w:rPr>
                <w:sz w:val="19"/>
              </w:rPr>
            </w:pPr>
            <w:r>
              <w:rPr>
                <w:sz w:val="19"/>
              </w:rPr>
              <w:t>9 Jan 2009 p. 27</w:t>
            </w:r>
            <w:r>
              <w:rPr>
                <w:sz w:val="19"/>
              </w:rPr>
              <w:noBreakHyphen/>
              <w:t>8</w:t>
            </w:r>
          </w:p>
        </w:tc>
        <w:tc>
          <w:tcPr>
            <w:tcW w:w="2693" w:type="dxa"/>
          </w:tcPr>
          <w:p>
            <w:pPr>
              <w:pStyle w:val="nTable"/>
              <w:spacing w:after="40"/>
              <w:rPr>
                <w:snapToGrid w:val="0"/>
                <w:sz w:val="19"/>
                <w:lang w:val="en-US"/>
              </w:rPr>
            </w:pPr>
            <w:r>
              <w:rPr>
                <w:snapToGrid w:val="0"/>
                <w:sz w:val="19"/>
                <w:lang w:val="en-US"/>
              </w:rPr>
              <w:t>r. 1 and 2: 9 Jan 2009 (see r. 2(a));</w:t>
            </w:r>
            <w:r>
              <w:rPr>
                <w:snapToGrid w:val="0"/>
                <w:sz w:val="19"/>
                <w:lang w:val="en-US"/>
              </w:rPr>
              <w:br/>
              <w:t>Regulations other than r. 1 and 2: 19 Jan 2009 (see r. 2(b))</w:t>
            </w:r>
          </w:p>
        </w:tc>
      </w:tr>
      <w:tr>
        <w:trPr>
          <w:cantSplit/>
        </w:trPr>
        <w:tc>
          <w:tcPr>
            <w:tcW w:w="3118" w:type="dxa"/>
          </w:tcPr>
          <w:p>
            <w:pPr>
              <w:pStyle w:val="nTable"/>
              <w:spacing w:after="40"/>
              <w:ind w:right="113"/>
              <w:rPr>
                <w:i/>
                <w:sz w:val="19"/>
              </w:rPr>
            </w:pPr>
            <w:r>
              <w:rPr>
                <w:i/>
                <w:sz w:val="19"/>
              </w:rPr>
              <w:t>Strata Titles General Amendment Regulations 2009</w:t>
            </w:r>
          </w:p>
        </w:tc>
        <w:tc>
          <w:tcPr>
            <w:tcW w:w="1276" w:type="dxa"/>
          </w:tcPr>
          <w:p>
            <w:pPr>
              <w:pStyle w:val="nTable"/>
              <w:spacing w:after="40"/>
              <w:rPr>
                <w:sz w:val="19"/>
              </w:rPr>
            </w:pPr>
            <w:r>
              <w:rPr>
                <w:sz w:val="19"/>
              </w:rPr>
              <w:t>19 Jun 2009 p. 2243</w:t>
            </w:r>
            <w:del w:id="1154" w:author="Master Repository Process" w:date="2021-09-18T02:01:00Z">
              <w:r>
                <w:rPr>
                  <w:sz w:val="19"/>
                </w:rPr>
                <w:noBreakHyphen/>
                <w:delText>44</w:delText>
              </w:r>
            </w:del>
            <w:ins w:id="1155" w:author="Master Repository Process" w:date="2021-09-18T02:01:00Z">
              <w:r>
                <w:rPr>
                  <w:sz w:val="19"/>
                </w:rPr>
                <w:t>-4</w:t>
              </w:r>
            </w:ins>
          </w:p>
        </w:tc>
        <w:tc>
          <w:tcPr>
            <w:tcW w:w="2693" w:type="dxa"/>
          </w:tcPr>
          <w:p>
            <w:pPr>
              <w:pStyle w:val="nTable"/>
              <w:spacing w:after="40"/>
              <w:rPr>
                <w:snapToGrid w:val="0"/>
                <w:sz w:val="19"/>
                <w:lang w:val="en-US"/>
              </w:rPr>
            </w:pPr>
            <w:r>
              <w:rPr>
                <w:snapToGrid w:val="0"/>
                <w:spacing w:val="-2"/>
                <w:sz w:val="19"/>
                <w:lang w:val="en-US"/>
              </w:rPr>
              <w:t>r. 1 and 2: 19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ind w:right="113"/>
              <w:rPr>
                <w:i/>
                <w:sz w:val="19"/>
              </w:rPr>
            </w:pPr>
            <w:r>
              <w:rPr>
                <w:i/>
                <w:sz w:val="19"/>
              </w:rPr>
              <w:t>Strata Titles General Amendment Regulations 2010</w:t>
            </w:r>
          </w:p>
        </w:tc>
        <w:tc>
          <w:tcPr>
            <w:tcW w:w="1276" w:type="dxa"/>
          </w:tcPr>
          <w:p>
            <w:pPr>
              <w:pStyle w:val="nTable"/>
              <w:spacing w:after="40"/>
              <w:rPr>
                <w:sz w:val="19"/>
              </w:rPr>
            </w:pPr>
            <w:r>
              <w:rPr>
                <w:sz w:val="19"/>
              </w:rPr>
              <w:t>18 Jun 2010 p. 2678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6:  The </w:t>
            </w:r>
            <w:r>
              <w:rPr>
                <w:b/>
                <w:i/>
                <w:sz w:val="19"/>
              </w:rPr>
              <w:t xml:space="preserve">Strata Titles General Regulations 1996 </w:t>
            </w:r>
            <w:r>
              <w:rPr>
                <w:b/>
                <w:sz w:val="19"/>
              </w:rPr>
              <w:t>as at 3 Sep 2010</w:t>
            </w:r>
            <w:r>
              <w:rPr>
                <w:b/>
                <w:sz w:val="19"/>
              </w:rPr>
              <w:br/>
            </w:r>
            <w:r>
              <w:rPr>
                <w:sz w:val="19"/>
              </w:rPr>
              <w:t>(includes amendments listed above)</w:t>
            </w:r>
          </w:p>
        </w:tc>
      </w:tr>
      <w:tr>
        <w:trPr>
          <w:cantSplit/>
          <w:ins w:id="1156" w:author="Master Repository Process" w:date="2021-09-18T02:01:00Z"/>
        </w:trPr>
        <w:tc>
          <w:tcPr>
            <w:tcW w:w="3118" w:type="dxa"/>
            <w:tcBorders>
              <w:bottom w:val="single" w:sz="4" w:space="0" w:color="auto"/>
            </w:tcBorders>
          </w:tcPr>
          <w:p>
            <w:pPr>
              <w:pStyle w:val="nTable"/>
              <w:spacing w:after="40"/>
              <w:ind w:right="113"/>
              <w:rPr>
                <w:ins w:id="1157" w:author="Master Repository Process" w:date="2021-09-18T02:01:00Z"/>
                <w:i/>
                <w:sz w:val="19"/>
              </w:rPr>
            </w:pPr>
            <w:ins w:id="1158" w:author="Master Repository Process" w:date="2021-09-18T02:01:00Z">
              <w:r>
                <w:rPr>
                  <w:i/>
                  <w:sz w:val="19"/>
                </w:rPr>
                <w:t>Strata Titles General Amendment Regulations 2011</w:t>
              </w:r>
            </w:ins>
          </w:p>
        </w:tc>
        <w:tc>
          <w:tcPr>
            <w:tcW w:w="1276" w:type="dxa"/>
            <w:tcBorders>
              <w:bottom w:val="single" w:sz="4" w:space="0" w:color="auto"/>
            </w:tcBorders>
          </w:tcPr>
          <w:p>
            <w:pPr>
              <w:pStyle w:val="nTable"/>
              <w:spacing w:after="40"/>
              <w:rPr>
                <w:ins w:id="1159" w:author="Master Repository Process" w:date="2021-09-18T02:01:00Z"/>
                <w:sz w:val="19"/>
              </w:rPr>
            </w:pPr>
            <w:ins w:id="1160" w:author="Master Repository Process" w:date="2021-09-18T02:01:00Z">
              <w:r>
                <w:rPr>
                  <w:sz w:val="19"/>
                </w:rPr>
                <w:t>14 Jun 2011 p. 2137</w:t>
              </w:r>
              <w:r>
                <w:rPr>
                  <w:sz w:val="19"/>
                </w:rPr>
                <w:noBreakHyphen/>
                <w:t>8</w:t>
              </w:r>
            </w:ins>
          </w:p>
        </w:tc>
        <w:tc>
          <w:tcPr>
            <w:tcW w:w="2693" w:type="dxa"/>
            <w:tcBorders>
              <w:bottom w:val="single" w:sz="4" w:space="0" w:color="auto"/>
            </w:tcBorders>
          </w:tcPr>
          <w:p>
            <w:pPr>
              <w:pStyle w:val="nTable"/>
              <w:spacing w:after="40"/>
              <w:rPr>
                <w:ins w:id="1161" w:author="Master Repository Process" w:date="2021-09-18T02:01:00Z"/>
                <w:snapToGrid w:val="0"/>
                <w:spacing w:val="-2"/>
                <w:sz w:val="19"/>
                <w:lang w:val="en-US"/>
              </w:rPr>
            </w:pPr>
            <w:ins w:id="1162" w:author="Master Repository Process" w:date="2021-09-18T02:01:00Z">
              <w:r>
                <w:rPr>
                  <w:snapToGrid w:val="0"/>
                  <w:spacing w:val="-2"/>
                  <w:sz w:val="19"/>
                  <w:lang w:val="en-US"/>
                </w:rPr>
                <w:t>r. 1 and 2: 14 Jun 2011(see r. 2(a));</w:t>
              </w:r>
              <w:r>
                <w:rPr>
                  <w:snapToGrid w:val="0"/>
                  <w:spacing w:val="-2"/>
                  <w:sz w:val="19"/>
                  <w:lang w:val="en-US"/>
                </w:rPr>
                <w:br/>
                <w:t>Regulations other than r. 1 and 2: 1 Jul 2011 (see r. 2(b))</w:t>
              </w:r>
            </w:ins>
          </w:p>
        </w:tc>
      </w:tr>
    </w:tbl>
    <w:p>
      <w:pPr>
        <w:pStyle w:val="nSubsection"/>
        <w:spacing w:before="160"/>
        <w:rPr>
          <w:ins w:id="1163" w:author="Master Repository Process" w:date="2021-09-18T02:01:00Z"/>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t xml:space="preserve">The </w:t>
      </w:r>
      <w:r>
        <w:rPr>
          <w:i/>
          <w:iCs/>
          <w:snapToGrid w:val="0"/>
        </w:rPr>
        <w:t>Strata Titles Amendment Act 1995</w:t>
      </w:r>
      <w:r>
        <w:rPr>
          <w:snapToGrid w:val="0"/>
        </w:rPr>
        <w:t xml:space="preserve"> commenced 14 March 1996.</w:t>
      </w:r>
    </w:p>
    <w:p>
      <w:pPr>
        <w:pStyle w:val="nSubsection"/>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rPr>
          <w:snapToGrid w:val="0"/>
        </w:rPr>
      </w:pPr>
      <w:r>
        <w:rPr>
          <w:snapToGrid w:val="0"/>
          <w:vertAlign w:val="superscript"/>
        </w:rPr>
        <w:t>7</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96294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886DC2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15:docId w15:val="{32D2F4DF-6F9C-4E96-A923-4A05AB5D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note">
    <w:name w:val="note"/>
    <w:basedOn w:val="DefaultParagraphFont"/>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8.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37243</Words>
  <Characters>135567</Characters>
  <Application>Microsoft Office Word</Application>
  <DocSecurity>0</DocSecurity>
  <Lines>4108</Lines>
  <Paragraphs>2658</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170152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06-a0-01 - 06-b0-02</dc:title>
  <dc:subject/>
  <dc:creator/>
  <cp:keywords/>
  <dc:description/>
  <cp:lastModifiedBy>Master Repository Process</cp:lastModifiedBy>
  <cp:revision>2</cp:revision>
  <cp:lastPrinted>2010-09-07T07:36:00Z</cp:lastPrinted>
  <dcterms:created xsi:type="dcterms:W3CDTF">2021-09-17T18:01:00Z</dcterms:created>
  <dcterms:modified xsi:type="dcterms:W3CDTF">2021-09-17T18:01:00Z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4794</vt:i4>
  </property>
  <property fmtid="{D5CDD505-2E9C-101B-9397-08002B2CF9AE}" pid="6" name="ReprintNo">
    <vt:lpwstr>6</vt:lpwstr>
  </property>
  <property fmtid="{D5CDD505-2E9C-101B-9397-08002B2CF9AE}" pid="7" name="ReprintedAsAt">
    <vt:filetime>2010-09-02T16:00:00Z</vt:filetime>
  </property>
  <property fmtid="{D5CDD505-2E9C-101B-9397-08002B2CF9AE}" pid="8" name="FromSuffix">
    <vt:lpwstr>06-a0-01</vt:lpwstr>
  </property>
  <property fmtid="{D5CDD505-2E9C-101B-9397-08002B2CF9AE}" pid="9" name="FromAsAtDate">
    <vt:lpwstr>03 Sep 2010</vt:lpwstr>
  </property>
  <property fmtid="{D5CDD505-2E9C-101B-9397-08002B2CF9AE}" pid="10" name="ToSuffix">
    <vt:lpwstr>06-b0-02</vt:lpwstr>
  </property>
  <property fmtid="{D5CDD505-2E9C-101B-9397-08002B2CF9AE}" pid="11" name="ToAsAtDate">
    <vt:lpwstr>01 Jul 2011</vt:lpwstr>
  </property>
</Properties>
</file>