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2011</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05-h0-03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Dealers Act 1973 </w:t>
      </w:r>
    </w:p>
    <w:p>
      <w:pPr>
        <w:pStyle w:val="LongTitle"/>
        <w:outlineLvl w:val="0"/>
      </w:pPr>
      <w:bookmarkStart w:id="0" w:name="_Toc89573059"/>
      <w:r>
        <w:t>A</w:t>
      </w:r>
      <w:bookmarkStart w:id="1" w:name="_GoBack"/>
      <w:bookmarkEnd w:id="1"/>
      <w:r>
        <w:t xml:space="preserve">n Act — </w:t>
      </w:r>
    </w:p>
    <w:p>
      <w:pPr>
        <w:pStyle w:val="LongTitle2"/>
        <w:rPr>
          <w:del w:id="2" w:author="svcMRProcess" w:date="2018-09-05T15:28:00Z"/>
        </w:rPr>
      </w:pPr>
      <w:del w:id="3" w:author="svcMRProcess" w:date="2018-09-05T15:28:00Z">
        <w:r>
          <w:tab/>
        </w:r>
        <w:r>
          <w:rPr>
            <w:snapToGrid w:val="0"/>
          </w:rPr>
          <w:delText>•</w:delText>
        </w:r>
        <w:r>
          <w:rPr>
            <w:snapToGrid w:val="0"/>
          </w:rPr>
          <w:tab/>
        </w:r>
        <w:r>
          <w:delText xml:space="preserve">to </w:delText>
        </w:r>
        <w:r>
          <w:rPr>
            <w:snapToGrid w:val="0"/>
          </w:rPr>
          <w:delText>constitute</w:delText>
        </w:r>
        <w:r>
          <w:delText xml:space="preserve"> a body with licensing, registration and other functions in respect of persons involved in motor vehicle dealing and motor vehicle repair work;</w:delText>
        </w:r>
      </w:del>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by No. 73 of 2003 s. </w:t>
      </w:r>
      <w:del w:id="4" w:author="svcMRProcess" w:date="2018-09-05T15:28:00Z">
        <w:r>
          <w:delText>4</w:delText>
        </w:r>
      </w:del>
      <w:ins w:id="5" w:author="svcMRProcess" w:date="2018-09-05T15:28:00Z">
        <w:r>
          <w:t>4; No. 58 of 2010 s. 33</w:t>
        </w:r>
      </w:ins>
      <w:r>
        <w:t>.]</w:t>
      </w:r>
    </w:p>
    <w:p>
      <w:pPr>
        <w:pStyle w:val="Heading2"/>
      </w:pPr>
      <w:bookmarkStart w:id="6" w:name="_Toc91314469"/>
      <w:bookmarkStart w:id="7" w:name="_Toc91325828"/>
      <w:bookmarkStart w:id="8" w:name="_Toc91325971"/>
      <w:bookmarkStart w:id="9" w:name="_Toc91411324"/>
      <w:bookmarkStart w:id="10" w:name="_Toc92951931"/>
      <w:bookmarkStart w:id="11" w:name="_Toc93119817"/>
      <w:bookmarkStart w:id="12" w:name="_Toc93123600"/>
      <w:bookmarkStart w:id="13" w:name="_Toc102905467"/>
      <w:bookmarkStart w:id="14" w:name="_Toc103153960"/>
      <w:bookmarkStart w:id="15" w:name="_Toc103489701"/>
      <w:bookmarkStart w:id="16" w:name="_Toc104785035"/>
      <w:bookmarkStart w:id="17" w:name="_Toc104785195"/>
      <w:bookmarkStart w:id="18" w:name="_Toc104788804"/>
      <w:bookmarkStart w:id="19" w:name="_Toc104796574"/>
      <w:bookmarkStart w:id="20" w:name="_Toc105208189"/>
      <w:bookmarkStart w:id="21" w:name="_Toc105214818"/>
      <w:bookmarkStart w:id="22" w:name="_Toc105214966"/>
      <w:bookmarkStart w:id="23" w:name="_Toc105555931"/>
      <w:bookmarkStart w:id="24" w:name="_Toc105562035"/>
      <w:bookmarkStart w:id="25" w:name="_Toc105908717"/>
      <w:bookmarkStart w:id="26" w:name="_Toc108853760"/>
      <w:bookmarkStart w:id="27" w:name="_Toc122766785"/>
      <w:bookmarkStart w:id="28" w:name="_Toc131408738"/>
      <w:bookmarkStart w:id="29" w:name="_Toc139356398"/>
      <w:bookmarkStart w:id="30" w:name="_Toc139450084"/>
      <w:bookmarkStart w:id="31" w:name="_Toc139450231"/>
      <w:bookmarkStart w:id="32" w:name="_Toc157925173"/>
      <w:bookmarkStart w:id="33" w:name="_Toc164829559"/>
      <w:bookmarkStart w:id="34" w:name="_Toc164833812"/>
      <w:bookmarkStart w:id="35" w:name="_Toc166289526"/>
      <w:bookmarkStart w:id="36" w:name="_Toc166553303"/>
      <w:bookmarkStart w:id="37" w:name="_Toc166904926"/>
      <w:bookmarkStart w:id="38" w:name="_Toc166905240"/>
      <w:bookmarkStart w:id="39" w:name="_Toc168910500"/>
      <w:bookmarkStart w:id="40" w:name="_Toc172017263"/>
      <w:bookmarkStart w:id="41" w:name="_Toc172101916"/>
      <w:bookmarkStart w:id="42" w:name="_Toc241053606"/>
      <w:bookmarkStart w:id="43" w:name="_Toc280088677"/>
      <w:bookmarkStart w:id="44" w:name="_Toc281482351"/>
      <w:bookmarkStart w:id="45" w:name="_Toc295311088"/>
      <w:bookmarkStart w:id="46" w:name="_Toc297810137"/>
      <w:bookmarkStart w:id="47" w:name="_Toc297810904"/>
      <w:bookmarkStart w:id="48" w:name="_Toc297814988"/>
      <w:bookmarkStart w:id="49" w:name="_Toc298850587"/>
      <w:bookmarkStart w:id="50" w:name="_Toc298850716"/>
      <w:bookmarkStart w:id="51" w:name="_Toc300578492"/>
      <w:bookmarkStart w:id="52" w:name="_Toc297731887"/>
      <w:r>
        <w:rPr>
          <w:rStyle w:val="CharPartNo"/>
        </w:rPr>
        <w:lastRenderedPageBreak/>
        <w:t>Part I</w:t>
      </w:r>
      <w:r>
        <w:rPr>
          <w:rStyle w:val="CharDivNo"/>
        </w:rPr>
        <w:t> </w:t>
      </w:r>
      <w:r>
        <w:t>—</w:t>
      </w:r>
      <w:r>
        <w:rPr>
          <w:rStyle w:val="CharDivText"/>
        </w:rPr>
        <w:t> </w:t>
      </w:r>
      <w:r>
        <w:rPr>
          <w:rStyle w:val="CharPartText"/>
        </w:rPr>
        <w:t>Preliminary</w:t>
      </w:r>
      <w:bookmarkEnd w:id="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21594197"/>
      <w:bookmarkStart w:id="54" w:name="_Toc103489702"/>
      <w:bookmarkStart w:id="55" w:name="_Toc104788805"/>
      <w:bookmarkStart w:id="56" w:name="_Toc131408739"/>
      <w:bookmarkStart w:id="57" w:name="_Toc168910501"/>
      <w:bookmarkStart w:id="58" w:name="_Toc300578493"/>
      <w:bookmarkStart w:id="59" w:name="_Toc297731888"/>
      <w:r>
        <w:rPr>
          <w:rStyle w:val="CharSectno"/>
        </w:rPr>
        <w:t>1</w:t>
      </w:r>
      <w:r>
        <w:rPr>
          <w:snapToGrid w:val="0"/>
        </w:rPr>
        <w:t>.</w:t>
      </w:r>
      <w:r>
        <w:rPr>
          <w:snapToGrid w:val="0"/>
        </w:rPr>
        <w:tab/>
        <w:t>Short title</w:t>
      </w:r>
      <w:bookmarkEnd w:id="53"/>
      <w:bookmarkEnd w:id="54"/>
      <w:bookmarkEnd w:id="55"/>
      <w:bookmarkEnd w:id="56"/>
      <w:bookmarkEnd w:id="57"/>
      <w:bookmarkEnd w:id="58"/>
      <w:bookmarkEnd w:id="5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 xml:space="preserve"> </w:t>
      </w:r>
      <w:r>
        <w:rPr>
          <w:snapToGrid w:val="0"/>
          <w:vertAlign w:val="superscript"/>
        </w:rPr>
        <w:t>1</w:t>
      </w:r>
      <w:r>
        <w:rPr>
          <w:snapToGrid w:val="0"/>
        </w:rPr>
        <w:t>.</w:t>
      </w:r>
    </w:p>
    <w:p>
      <w:pPr>
        <w:pStyle w:val="Heading5"/>
        <w:rPr>
          <w:snapToGrid w:val="0"/>
        </w:rPr>
      </w:pPr>
      <w:bookmarkStart w:id="60" w:name="_Toc421594198"/>
      <w:bookmarkStart w:id="61" w:name="_Toc103489703"/>
      <w:bookmarkStart w:id="62" w:name="_Toc104788806"/>
      <w:bookmarkStart w:id="63" w:name="_Toc131408740"/>
      <w:bookmarkStart w:id="64" w:name="_Toc168910502"/>
      <w:bookmarkStart w:id="65" w:name="_Toc300578494"/>
      <w:bookmarkStart w:id="66" w:name="_Toc297731889"/>
      <w:r>
        <w:rPr>
          <w:rStyle w:val="CharSectno"/>
        </w:rPr>
        <w:t>2</w:t>
      </w:r>
      <w:r>
        <w:rPr>
          <w:snapToGrid w:val="0"/>
        </w:rPr>
        <w:t>.</w:t>
      </w:r>
      <w:r>
        <w:rPr>
          <w:snapToGrid w:val="0"/>
        </w:rPr>
        <w:tab/>
        <w:t>Commencement</w:t>
      </w:r>
      <w:bookmarkEnd w:id="60"/>
      <w:bookmarkEnd w:id="61"/>
      <w:bookmarkEnd w:id="62"/>
      <w:bookmarkEnd w:id="63"/>
      <w:bookmarkEnd w:id="64"/>
      <w:bookmarkEnd w:id="65"/>
      <w:bookmarkEnd w:id="66"/>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spacing w:before="180"/>
        <w:ind w:left="890" w:hanging="890"/>
      </w:pPr>
      <w:r>
        <w:t>[</w:t>
      </w:r>
      <w:r>
        <w:rPr>
          <w:b/>
        </w:rPr>
        <w:t>3.</w:t>
      </w:r>
      <w:r>
        <w:tab/>
        <w:t xml:space="preserve">Deleted by No. 87 of 1981 s. 3.] </w:t>
      </w:r>
    </w:p>
    <w:p>
      <w:pPr>
        <w:pStyle w:val="Ednotesection"/>
        <w:spacing w:before="180"/>
        <w:ind w:left="890" w:hanging="890"/>
      </w:pPr>
      <w:bookmarkStart w:id="67" w:name="_Toc103489704"/>
      <w:bookmarkStart w:id="68" w:name="_Toc104785038"/>
      <w:bookmarkStart w:id="69" w:name="_Toc104785198"/>
      <w:bookmarkStart w:id="70" w:name="_Toc104788807"/>
      <w:bookmarkStart w:id="71" w:name="_Toc104796577"/>
      <w:bookmarkStart w:id="72" w:name="_Toc105208192"/>
      <w:bookmarkStart w:id="73" w:name="_Toc105214821"/>
      <w:bookmarkStart w:id="74" w:name="_Toc421594199"/>
      <w:r>
        <w:t>[</w:t>
      </w:r>
      <w:r>
        <w:rPr>
          <w:b/>
        </w:rPr>
        <w:t>4.</w:t>
      </w:r>
      <w:r>
        <w:tab/>
        <w:t>Omitted under the Reprints Act 1984 s. 7(4)(f).]</w:t>
      </w:r>
      <w:bookmarkEnd w:id="67"/>
      <w:bookmarkEnd w:id="68"/>
      <w:bookmarkEnd w:id="69"/>
      <w:bookmarkEnd w:id="70"/>
      <w:bookmarkEnd w:id="71"/>
      <w:bookmarkEnd w:id="72"/>
      <w:bookmarkEnd w:id="73"/>
      <w:r>
        <w:t xml:space="preserve"> </w:t>
      </w:r>
    </w:p>
    <w:p>
      <w:pPr>
        <w:pStyle w:val="Heading5"/>
        <w:rPr>
          <w:snapToGrid w:val="0"/>
        </w:rPr>
      </w:pPr>
      <w:bookmarkStart w:id="75" w:name="_Toc421594200"/>
      <w:bookmarkStart w:id="76" w:name="_Toc103489706"/>
      <w:bookmarkStart w:id="77" w:name="_Toc104788809"/>
      <w:bookmarkStart w:id="78" w:name="_Toc131408741"/>
      <w:bookmarkStart w:id="79" w:name="_Toc168910503"/>
      <w:bookmarkStart w:id="80" w:name="_Toc300578495"/>
      <w:bookmarkStart w:id="81" w:name="_Toc297731890"/>
      <w:bookmarkEnd w:id="74"/>
      <w:r>
        <w:rPr>
          <w:rStyle w:val="CharSectno"/>
        </w:rPr>
        <w:t>5</w:t>
      </w:r>
      <w:r>
        <w:rPr>
          <w:snapToGrid w:val="0"/>
        </w:rPr>
        <w:t>.</w:t>
      </w:r>
      <w:r>
        <w:rPr>
          <w:snapToGrid w:val="0"/>
        </w:rPr>
        <w:tab/>
      </w:r>
      <w:bookmarkEnd w:id="75"/>
      <w:bookmarkEnd w:id="76"/>
      <w:bookmarkEnd w:id="77"/>
      <w:bookmarkEnd w:id="78"/>
      <w:r>
        <w:rPr>
          <w:snapToGrid w:val="0"/>
        </w:rPr>
        <w:t>Terms used in this Act</w:t>
      </w:r>
      <w:bookmarkEnd w:id="79"/>
      <w:bookmarkEnd w:id="80"/>
      <w:bookmarkEnd w:id="81"/>
    </w:p>
    <w:p>
      <w:pPr>
        <w:pStyle w:val="Subsection"/>
        <w:spacing w:before="120"/>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w:t>
      </w:r>
      <w:del w:id="82" w:author="svcMRProcess" w:date="2018-09-05T15:28:00Z">
        <w:r>
          <w:delText>Board</w:delText>
        </w:r>
      </w:del>
      <w:ins w:id="83" w:author="svcMRProcess" w:date="2018-09-05T15:28:00Z">
        <w:r>
          <w:t>Commissioner</w:t>
        </w:r>
      </w:ins>
      <w:r>
        <w:t>;</w:t>
      </w:r>
    </w:p>
    <w:p>
      <w:pPr>
        <w:pStyle w:val="Defstart"/>
      </w:pPr>
      <w:r>
        <w:tab/>
      </w:r>
      <w:r>
        <w:rPr>
          <w:rStyle w:val="CharDefText"/>
        </w:rPr>
        <w:t>authorisation</w:t>
      </w:r>
      <w:r>
        <w:t xml:space="preserve"> means — </w:t>
      </w:r>
    </w:p>
    <w:p>
      <w:pPr>
        <w:pStyle w:val="Defpara"/>
        <w:spacing w:before="60"/>
      </w:pPr>
      <w:r>
        <w:tab/>
        <w:t>(a)</w:t>
      </w:r>
      <w:r>
        <w:tab/>
        <w:t>a dealer’s licence;</w:t>
      </w:r>
    </w:p>
    <w:p>
      <w:pPr>
        <w:pStyle w:val="Defpara"/>
        <w:spacing w:before="60"/>
      </w:pPr>
      <w:r>
        <w:tab/>
        <w:t>(b)</w:t>
      </w:r>
      <w:r>
        <w:tab/>
        <w:t>a yard manager’s licence;</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 person who is appointed to be an authorised officer under section 6;</w:t>
      </w:r>
    </w:p>
    <w:p>
      <w:pPr>
        <w:pStyle w:val="Defstart"/>
      </w:pPr>
      <w:r>
        <w:rPr>
          <w:b/>
        </w:rPr>
        <w:tab/>
      </w:r>
      <w:r>
        <w:rPr>
          <w:rStyle w:val="CharDefText"/>
        </w:rPr>
        <w:t>authorised premises</w:t>
      </w:r>
      <w:r>
        <w:t xml:space="preserve"> — </w:t>
      </w:r>
    </w:p>
    <w:p>
      <w:pPr>
        <w:pStyle w:val="Defpara"/>
      </w:pPr>
      <w:r>
        <w:tab/>
        <w:t>(a)</w:t>
      </w:r>
      <w:r>
        <w:tab/>
        <w:t xml:space="preserve">in relation to a dealer, means premises —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rPr>
          <w:del w:id="84" w:author="svcMRProcess" w:date="2018-09-05T15:28:00Z"/>
        </w:rPr>
      </w:pPr>
      <w:del w:id="85" w:author="svcMRProcess" w:date="2018-09-05T15:28:00Z">
        <w:r>
          <w:tab/>
        </w:r>
        <w:r>
          <w:rPr>
            <w:rStyle w:val="CharDefText"/>
          </w:rPr>
          <w:delText>Chairperson</w:delText>
        </w:r>
        <w:r>
          <w:delText xml:space="preserve"> means the Chairperson of the Board;</w:delText>
        </w:r>
      </w:del>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 </w:t>
      </w:r>
    </w:p>
    <w:p>
      <w:pPr>
        <w:pStyle w:val="Defpara"/>
      </w:pPr>
      <w:r>
        <w:tab/>
        <w:t>(a)</w:t>
      </w:r>
      <w:r>
        <w:tab/>
        <w:t xml:space="preserve">a person who carries on any class or description of business of —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 xml:space="preserve">(including a business of selling vehicles by auction) that is prescribed by regulations referred to in section 5A; </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tab/>
      </w:r>
      <w:r>
        <w:rPr>
          <w:rStyle w:val="CharDefText"/>
        </w:rPr>
        <w:t>demonstration vehicle</w:t>
      </w:r>
      <w:r>
        <w:t xml:space="preserve"> means a vehicle — </w:t>
      </w:r>
    </w:p>
    <w:p>
      <w:pPr>
        <w:pStyle w:val="Defpara"/>
      </w:pPr>
      <w:r>
        <w:tab/>
        <w:t>(a)</w:t>
      </w:r>
      <w:r>
        <w:tab/>
        <w:t xml:space="preserve">that is licensed under the provisions of the </w:t>
      </w:r>
      <w:r>
        <w:rPr>
          <w:i/>
        </w:rPr>
        <w:t>Road Traffic Act 1974</w:t>
      </w:r>
      <w:r>
        <w:t xml:space="preserve"> in the name of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 </w:t>
      </w:r>
    </w:p>
    <w:p>
      <w:pPr>
        <w:pStyle w:val="Defpara"/>
      </w:pPr>
      <w:r>
        <w:tab/>
        <w:t>(a)</w:t>
      </w:r>
      <w:r>
        <w:tab/>
        <w:t>for the purpose of the hiring, under a hire</w:t>
      </w:r>
      <w:r>
        <w:noBreakHyphen/>
        <w:t>purchase agreement, of the vehicle bought or sold;</w:t>
      </w:r>
    </w:p>
    <w:p>
      <w:pPr>
        <w:pStyle w:val="Defpara"/>
      </w:pPr>
      <w:r>
        <w:tab/>
        <w:t>(b)</w:t>
      </w:r>
      <w:r>
        <w:tab/>
        <w:t>for the purpose of effectuating a security over the vehicle bought or sold;</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xml:space="preserve">, in relation to an authorisation, means —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Cs/>
        </w:rPr>
        <w:t>“financier”,</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pPr>
      <w:r>
        <w:tab/>
      </w:r>
      <w:r>
        <w:rPr>
          <w:rStyle w:val="CharDefText"/>
        </w:rPr>
        <w:t>hold</w:t>
      </w:r>
      <w:r>
        <w:t>,</w:t>
      </w:r>
      <w:r>
        <w:rPr>
          <w:b/>
        </w:rPr>
        <w:t xml:space="preserve"> </w:t>
      </w:r>
      <w:r>
        <w:t xml:space="preserve">in relation to an authorisation, means — </w:t>
      </w:r>
    </w:p>
    <w:p>
      <w:pPr>
        <w:pStyle w:val="Defpara"/>
      </w:pPr>
      <w:r>
        <w:tab/>
        <w:t>(a)</w:t>
      </w:r>
      <w:r>
        <w:tab/>
        <w:t>to hold a licence; or</w:t>
      </w:r>
    </w:p>
    <w:p>
      <w:pPr>
        <w:pStyle w:val="Defpara"/>
      </w:pPr>
      <w:r>
        <w:tab/>
        <w:t>(b)</w:t>
      </w:r>
      <w:r>
        <w:tab/>
        <w:t>to be registered under section 17B;</w:t>
      </w:r>
    </w:p>
    <w:p>
      <w:pPr>
        <w:pStyle w:val="Defstart"/>
      </w:pPr>
      <w:r>
        <w:rPr>
          <w:b/>
        </w:rPr>
        <w:tab/>
      </w:r>
      <w:r>
        <w:rPr>
          <w:rStyle w:val="CharDefText"/>
        </w:rPr>
        <w:t>licence</w:t>
      </w:r>
      <w:r>
        <w:t xml:space="preserve"> means a licence granted under this Act;</w:t>
      </w:r>
    </w:p>
    <w:p>
      <w:pPr>
        <w:pStyle w:val="Defstart"/>
        <w:rPr>
          <w:del w:id="86" w:author="svcMRProcess" w:date="2018-09-05T15:28:00Z"/>
        </w:rPr>
      </w:pPr>
      <w:del w:id="87" w:author="svcMRProcess" w:date="2018-09-05T15:28:00Z">
        <w:r>
          <w:rPr>
            <w:b/>
          </w:rPr>
          <w:tab/>
        </w:r>
        <w:r>
          <w:rPr>
            <w:rStyle w:val="CharDefText"/>
          </w:rPr>
          <w:delText>member</w:delText>
        </w:r>
        <w:r>
          <w:delText xml:space="preserve"> means any member of the Board, including the Chairperson;</w:delText>
        </w:r>
      </w:del>
    </w:p>
    <w:p>
      <w:pPr>
        <w:pStyle w:val="Defstart"/>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pPr>
      <w:r>
        <w:tab/>
      </w:r>
      <w:r>
        <w:rPr>
          <w:rStyle w:val="CharDefText"/>
        </w:rPr>
        <w:t>salesperson’s licence</w:t>
      </w:r>
      <w:r>
        <w:t xml:space="preserve"> means a salesperson’s licence granted under section 17;</w:t>
      </w:r>
    </w:p>
    <w:p>
      <w:pPr>
        <w:pStyle w:val="Defstart"/>
        <w:rPr>
          <w:del w:id="88" w:author="svcMRProcess" w:date="2018-09-05T15:28:00Z"/>
        </w:rPr>
      </w:pPr>
      <w:del w:id="89" w:author="svcMRProcess" w:date="2018-09-05T15:28:00Z">
        <w:r>
          <w:rPr>
            <w:b/>
          </w:rPr>
          <w:tab/>
        </w:r>
        <w:r>
          <w:rPr>
            <w:rStyle w:val="CharDefText"/>
          </w:rPr>
          <w:delText>secretary</w:delText>
        </w:r>
        <w:r>
          <w:delText xml:space="preserve"> means the secretary to the Board;</w:delText>
        </w:r>
      </w:del>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rPr>
          <w:del w:id="90" w:author="svcMRProcess" w:date="2018-09-05T15:28:00Z"/>
        </w:rPr>
      </w:pPr>
      <w:del w:id="91" w:author="svcMRProcess" w:date="2018-09-05T15:28:00Z">
        <w:r>
          <w:rPr>
            <w:b/>
          </w:rPr>
          <w:tab/>
        </w:r>
        <w:r>
          <w:rPr>
            <w:rStyle w:val="CharDefText"/>
          </w:rPr>
          <w:delText>the Board</w:delText>
        </w:r>
        <w:r>
          <w:delText xml:space="preserve"> means the Motor Vehicle Industry Board established under section 7;</w:delText>
        </w:r>
      </w:del>
    </w:p>
    <w:p>
      <w:pPr>
        <w:pStyle w:val="Defstart"/>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pPr>
      <w:r>
        <w:rPr>
          <w:b/>
        </w:rPr>
        <w:tab/>
      </w:r>
      <w:r>
        <w:rPr>
          <w:rStyle w:val="CharDefText"/>
        </w:rPr>
        <w:t>yard manager’s licence</w:t>
      </w:r>
      <w:r>
        <w:t xml:space="preserve"> means a yard manager’s licence granted under section 16;</w:t>
      </w:r>
    </w:p>
    <w:p>
      <w:pPr>
        <w:pStyle w:val="Defstart"/>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 </w:t>
      </w:r>
    </w:p>
    <w:p>
      <w:pPr>
        <w:pStyle w:val="Indenta"/>
        <w:rPr>
          <w:snapToGrid w:val="0"/>
        </w:rPr>
      </w:pPr>
      <w:r>
        <w:rPr>
          <w:snapToGrid w:val="0"/>
        </w:rPr>
        <w:tab/>
        <w:t>(a)</w:t>
      </w:r>
      <w:r>
        <w:rPr>
          <w:snapToGrid w:val="0"/>
        </w:rPr>
        <w:tab/>
        <w:t xml:space="preserve">a motor vehicle within the meaning given thereto by the </w:t>
      </w:r>
      <w:r>
        <w:rPr>
          <w:i/>
          <w:snapToGrid w:val="0"/>
        </w:rPr>
        <w:t>Road Traffic Act 1974</w:t>
      </w:r>
      <w:r>
        <w:rPr>
          <w:snapToGrid w:val="0"/>
        </w:rPr>
        <w:t>;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 </w:t>
      </w:r>
    </w:p>
    <w:p>
      <w:pPr>
        <w:pStyle w:val="Indenta"/>
        <w:rPr>
          <w:snapToGrid w:val="0"/>
        </w:rPr>
      </w:pPr>
      <w:r>
        <w:rPr>
          <w:snapToGrid w:val="0"/>
        </w:rPr>
        <w:tab/>
        <w:t>(a)</w:t>
      </w:r>
      <w:r>
        <w:rPr>
          <w:snapToGrid w:val="0"/>
        </w:rPr>
        <w:tab/>
        <w:t>a passenger car;</w:t>
      </w:r>
    </w:p>
    <w:p>
      <w:pPr>
        <w:pStyle w:val="Indenta"/>
        <w:rPr>
          <w:snapToGrid w:val="0"/>
        </w:rPr>
      </w:pPr>
      <w:r>
        <w:rPr>
          <w:snapToGrid w:val="0"/>
        </w:rPr>
        <w:tab/>
        <w:t>(b)</w:t>
      </w:r>
      <w:r>
        <w:rPr>
          <w:snapToGrid w:val="0"/>
        </w:rPr>
        <w:tab/>
        <w:t>a passenger car derivative;</w:t>
      </w:r>
    </w:p>
    <w:p>
      <w:pPr>
        <w:pStyle w:val="Indenta"/>
        <w:rPr>
          <w:snapToGrid w:val="0"/>
        </w:rPr>
      </w:pPr>
      <w:r>
        <w:rPr>
          <w:snapToGrid w:val="0"/>
        </w:rPr>
        <w:tab/>
        <w:t>(c)</w:t>
      </w:r>
      <w:r>
        <w:rPr>
          <w:snapToGrid w:val="0"/>
        </w:rPr>
        <w:tab/>
        <w:t>a motor cycle;</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 xml:space="preserve">Where — </w:t>
      </w:r>
    </w:p>
    <w:p>
      <w:pPr>
        <w:pStyle w:val="Indenta"/>
      </w:pPr>
      <w:r>
        <w:tab/>
        <w:t>(a)</w:t>
      </w:r>
      <w:r>
        <w:tab/>
        <w:t xml:space="preserve">a licence is granted to 2 or more persons under section 15(2); or </w:t>
      </w:r>
    </w:p>
    <w:p>
      <w:pPr>
        <w:pStyle w:val="Indenta"/>
      </w:pPr>
      <w:r>
        <w:tab/>
        <w:t>(b)</w:t>
      </w:r>
      <w:r>
        <w:tab/>
        <w:t>2 or more persons are registered under section 17B(2),</w:t>
      </w:r>
    </w:p>
    <w:p>
      <w:pPr>
        <w:pStyle w:val="Subsection"/>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pPr>
      <w:r>
        <w:tab/>
        <w:t>[Section 5 amended by No. 74 of 1975 s. 3; No. 66 of 1976 s. 2; No. 49 of 1979 s. 3; No. 87 of 1981 s. 4; No. 6 of 1982 s. 3; No. 1 of 1985 s. 25; No. 73 of 1994 s. 4; No. 57 of 1997 s. 39(10); No. 4 of 2002 s. 4, 31(2)</w:t>
      </w:r>
      <w:r>
        <w:noBreakHyphen/>
        <w:t>(3) and 54; No. 73 of 2003 s. 5 and 23(1) and (2); No. 28 of 2006 s. 107; No. 58 of 2010 s. </w:t>
      </w:r>
      <w:del w:id="92" w:author="svcMRProcess" w:date="2018-09-05T15:28:00Z">
        <w:r>
          <w:delText>177(2).]</w:delText>
        </w:r>
      </w:del>
      <w:ins w:id="93" w:author="svcMRProcess" w:date="2018-09-05T15:28:00Z">
        <w:r>
          <w:t>34 and 50.]</w:t>
        </w:r>
      </w:ins>
      <w:r>
        <w:t xml:space="preserve"> </w:t>
      </w:r>
    </w:p>
    <w:p>
      <w:pPr>
        <w:pStyle w:val="Heading5"/>
      </w:pPr>
      <w:bookmarkStart w:id="94" w:name="_Toc103489707"/>
      <w:bookmarkStart w:id="95" w:name="_Toc104788810"/>
      <w:bookmarkStart w:id="96" w:name="_Toc131408742"/>
      <w:bookmarkStart w:id="97" w:name="_Toc168910504"/>
      <w:bookmarkStart w:id="98" w:name="_Toc300578496"/>
      <w:bookmarkStart w:id="99" w:name="_Toc297731891"/>
      <w:bookmarkStart w:id="100" w:name="_Toc421594201"/>
      <w:r>
        <w:rPr>
          <w:rStyle w:val="CharSectno"/>
        </w:rPr>
        <w:t>5A</w:t>
      </w:r>
      <w:r>
        <w:t>.</w:t>
      </w:r>
      <w:r>
        <w:tab/>
        <w:t>Classes of business and categories of licence</w:t>
      </w:r>
      <w:bookmarkEnd w:id="94"/>
      <w:bookmarkEnd w:id="95"/>
      <w:bookmarkEnd w:id="96"/>
      <w:bookmarkEnd w:id="97"/>
      <w:bookmarkEnd w:id="98"/>
      <w:bookmarkEnd w:id="99"/>
    </w:p>
    <w:p>
      <w:pPr>
        <w:pStyle w:val="Subsection"/>
      </w:pPr>
      <w:r>
        <w:tab/>
      </w:r>
      <w:r>
        <w:tab/>
        <w:t xml:space="preserve">Regulations may be made under section 56 prescribing — </w:t>
      </w:r>
    </w:p>
    <w:p>
      <w:pPr>
        <w:pStyle w:val="Indenta"/>
      </w:pPr>
      <w:r>
        <w:tab/>
        <w:t>(a)</w:t>
      </w:r>
      <w:r>
        <w:tab/>
        <w:t xml:space="preserve">different classes or descriptions of business for the purposes of the definition of “dealer” in section 5(1) including a business that consists of or includes — </w:t>
      </w:r>
    </w:p>
    <w:p>
      <w:pPr>
        <w:pStyle w:val="Indenti"/>
      </w:pPr>
      <w:r>
        <w:tab/>
        <w:t>(i)</w:t>
      </w:r>
      <w:r>
        <w:tab/>
        <w:t>the buying of vehicles for wrecking; or</w:t>
      </w:r>
    </w:p>
    <w:p>
      <w:pPr>
        <w:pStyle w:val="Indenti"/>
      </w:pPr>
      <w:r>
        <w:tab/>
        <w:t>(ii)</w:t>
      </w:r>
      <w:r>
        <w:tab/>
        <w:t>the selling of vehicles by auction;</w:t>
      </w:r>
    </w:p>
    <w:p>
      <w:pPr>
        <w:pStyle w:val="Indenta"/>
      </w:pPr>
      <w:r>
        <w:tab/>
        <w:t>(b)</w:t>
      </w:r>
      <w:r>
        <w:tab/>
        <w:t xml:space="preserve">a different category of dealer’s licence — </w:t>
      </w:r>
    </w:p>
    <w:p>
      <w:pPr>
        <w:pStyle w:val="Indenti"/>
      </w:pPr>
      <w:r>
        <w:tab/>
        <w:t>(i)</w:t>
      </w:r>
      <w:r>
        <w:tab/>
        <w:t>for each prescribed class or description of business; or</w:t>
      </w:r>
    </w:p>
    <w:p>
      <w:pPr>
        <w:pStyle w:val="Indenti"/>
      </w:pPr>
      <w:r>
        <w:tab/>
        <w:t>(ii)</w:t>
      </w:r>
      <w:r>
        <w:tab/>
        <w:t xml:space="preserve">for any combination of them; </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by No. 4 of 2002 s. 5.]</w:t>
      </w:r>
    </w:p>
    <w:p>
      <w:pPr>
        <w:pStyle w:val="Heading5"/>
        <w:rPr>
          <w:ins w:id="101" w:author="svcMRProcess" w:date="2018-09-05T15:28:00Z"/>
        </w:rPr>
      </w:pPr>
      <w:bookmarkStart w:id="102" w:name="_Toc300578497"/>
      <w:bookmarkStart w:id="103" w:name="_Toc103489708"/>
      <w:bookmarkStart w:id="104" w:name="_Toc104788811"/>
      <w:bookmarkStart w:id="105" w:name="_Toc131408743"/>
      <w:bookmarkStart w:id="106" w:name="_Toc138750832"/>
      <w:bookmarkStart w:id="107" w:name="_Toc139166573"/>
      <w:bookmarkStart w:id="108" w:name="_Toc139266293"/>
      <w:bookmarkStart w:id="109" w:name="_Toc168910505"/>
      <w:ins w:id="110" w:author="svcMRProcess" w:date="2018-09-05T15:28:00Z">
        <w:r>
          <w:rPr>
            <w:rStyle w:val="CharSectno"/>
          </w:rPr>
          <w:t>5B</w:t>
        </w:r>
        <w:r>
          <w:t>.</w:t>
        </w:r>
        <w:r>
          <w:tab/>
          <w:t>Person may be taken to be a dealer</w:t>
        </w:r>
        <w:bookmarkEnd w:id="102"/>
      </w:ins>
    </w:p>
    <w:p>
      <w:pPr>
        <w:pStyle w:val="Subsection"/>
        <w:rPr>
          <w:ins w:id="111" w:author="svcMRProcess" w:date="2018-09-05T15:28:00Z"/>
        </w:rPr>
      </w:pPr>
      <w:ins w:id="112" w:author="svcMRProcess" w:date="2018-09-05T15:28:00Z">
        <w:r>
          <w:tab/>
          <w:t>(1)</w:t>
        </w:r>
        <w:r>
          <w:tab/>
          <w:t xml:space="preserve">A person who — </w:t>
        </w:r>
      </w:ins>
    </w:p>
    <w:p>
      <w:pPr>
        <w:pStyle w:val="Indenta"/>
        <w:rPr>
          <w:ins w:id="113" w:author="svcMRProcess" w:date="2018-09-05T15:28:00Z"/>
        </w:rPr>
      </w:pPr>
      <w:ins w:id="114" w:author="svcMRProcess" w:date="2018-09-05T15:28:00Z">
        <w:r>
          <w:tab/>
          <w:t>(a)</w:t>
        </w:r>
        <w:r>
          <w:tab/>
          <w:t>holds himself or herself out as a person carrying on the business of buying or selling vehicles; or</w:t>
        </w:r>
      </w:ins>
    </w:p>
    <w:p>
      <w:pPr>
        <w:pStyle w:val="Indenta"/>
        <w:rPr>
          <w:ins w:id="115" w:author="svcMRProcess" w:date="2018-09-05T15:28:00Z"/>
        </w:rPr>
      </w:pPr>
      <w:ins w:id="116" w:author="svcMRProcess" w:date="2018-09-05T15:28:00Z">
        <w:r>
          <w:tab/>
          <w:t>(b)</w:t>
        </w:r>
        <w:r>
          <w:tab/>
          <w:t>sells or exchanges 4 or more vehicles in any 12 month period to or with persons who are not dealers,</w:t>
        </w:r>
      </w:ins>
    </w:p>
    <w:p>
      <w:pPr>
        <w:pStyle w:val="Subsection"/>
        <w:rPr>
          <w:ins w:id="117" w:author="svcMRProcess" w:date="2018-09-05T15:28:00Z"/>
        </w:rPr>
      </w:pPr>
      <w:ins w:id="118" w:author="svcMRProcess" w:date="2018-09-05T15:28:00Z">
        <w:r>
          <w:tab/>
        </w:r>
        <w:r>
          <w:tab/>
          <w:t xml:space="preserve">is taken to be carrying on the business of selling vehicles for the purposes of the definition of </w:t>
        </w:r>
        <w:r>
          <w:rPr>
            <w:b/>
            <w:bCs/>
            <w:i/>
            <w:iCs/>
          </w:rPr>
          <w:t>dealer</w:t>
        </w:r>
        <w:r>
          <w:t>.</w:t>
        </w:r>
      </w:ins>
    </w:p>
    <w:p>
      <w:pPr>
        <w:pStyle w:val="Subsection"/>
        <w:rPr>
          <w:ins w:id="119" w:author="svcMRProcess" w:date="2018-09-05T15:28:00Z"/>
        </w:rPr>
      </w:pPr>
      <w:ins w:id="120" w:author="svcMRProcess" w:date="2018-09-05T15:28:00Z">
        <w:r>
          <w:tab/>
          <w:t>(2)</w:t>
        </w:r>
        <w:r>
          <w:tab/>
          <w:t xml:space="preserve">For the purposes of subsection (1)(a), a person holds himself or herself out as a person carrying on the business of buying or selling vehicles if that person — </w:t>
        </w:r>
      </w:ins>
    </w:p>
    <w:p>
      <w:pPr>
        <w:pStyle w:val="Indenta"/>
        <w:rPr>
          <w:ins w:id="121" w:author="svcMRProcess" w:date="2018-09-05T15:28:00Z"/>
        </w:rPr>
      </w:pPr>
      <w:ins w:id="122" w:author="svcMRProcess" w:date="2018-09-05T15:28:00Z">
        <w:r>
          <w:tab/>
          <w:t>(a)</w:t>
        </w:r>
        <w:r>
          <w:tab/>
          <w:t>advertises or notifies or states that the person carries on the business of buying or selling vehicles; or</w:t>
        </w:r>
      </w:ins>
    </w:p>
    <w:p>
      <w:pPr>
        <w:pStyle w:val="Indenta"/>
        <w:rPr>
          <w:ins w:id="123" w:author="svcMRProcess" w:date="2018-09-05T15:28:00Z"/>
        </w:rPr>
      </w:pPr>
      <w:ins w:id="124" w:author="svcMRProcess" w:date="2018-09-05T15:28:00Z">
        <w:r>
          <w:tab/>
          <w:t>(b)</w:t>
        </w:r>
        <w:r>
          <w:tab/>
          <w:t>in any way represents that the person is ready to carry on, or is carrying on, the business of buying or selling vehicles.</w:t>
        </w:r>
      </w:ins>
    </w:p>
    <w:p>
      <w:pPr>
        <w:pStyle w:val="Subsection"/>
        <w:rPr>
          <w:ins w:id="125" w:author="svcMRProcess" w:date="2018-09-05T15:28:00Z"/>
        </w:rPr>
      </w:pPr>
      <w:ins w:id="126" w:author="svcMRProcess" w:date="2018-09-05T15:28:00Z">
        <w:r>
          <w:tab/>
          <w:t>(3)</w:t>
        </w:r>
        <w:r>
          <w:tab/>
          <w:t xml:space="preserve">Despite subsection (1), a person who sells or exchanges 4 or more vehicles in any 12 month period to or with persons who are not dealers is not taken to be a dealer if the person can prove that — </w:t>
        </w:r>
      </w:ins>
    </w:p>
    <w:p>
      <w:pPr>
        <w:pStyle w:val="Indenta"/>
        <w:rPr>
          <w:ins w:id="127" w:author="svcMRProcess" w:date="2018-09-05T15:28:00Z"/>
        </w:rPr>
      </w:pPr>
      <w:ins w:id="128" w:author="svcMRProcess" w:date="2018-09-05T15:28:00Z">
        <w:r>
          <w:tab/>
          <w:t>(a)</w:t>
        </w:r>
        <w:r>
          <w:tab/>
          <w:t>he or she was not carrying on the business of buying or selling vehicles; and</w:t>
        </w:r>
      </w:ins>
    </w:p>
    <w:p>
      <w:pPr>
        <w:pStyle w:val="Indenta"/>
        <w:rPr>
          <w:ins w:id="129" w:author="svcMRProcess" w:date="2018-09-05T15:28:00Z"/>
        </w:rPr>
      </w:pPr>
      <w:ins w:id="130" w:author="svcMRProcess" w:date="2018-09-05T15:28:00Z">
        <w:r>
          <w:tab/>
          <w:t>(b)</w:t>
        </w:r>
        <w:r>
          <w:tab/>
          <w:t>the person did not hold himself or herself out as a person carrying on the business of buying or selling vehicles.</w:t>
        </w:r>
      </w:ins>
    </w:p>
    <w:p>
      <w:pPr>
        <w:pStyle w:val="Subsection"/>
        <w:rPr>
          <w:ins w:id="131" w:author="svcMRProcess" w:date="2018-09-05T15:28:00Z"/>
        </w:rPr>
      </w:pPr>
      <w:ins w:id="132" w:author="svcMRProcess" w:date="2018-09-05T15:28:00Z">
        <w:r>
          <w:tab/>
          <w:t>(4)</w:t>
        </w:r>
        <w:r>
          <w:tab/>
          <w:t>When counting the number of vehicles sold or exchanged for the purposes of this section, a sale or exchange of a type prescribed to be an exempt sale or an exempt exchange for the purposes of this subsection is not to be counted.</w:t>
        </w:r>
      </w:ins>
    </w:p>
    <w:p>
      <w:pPr>
        <w:pStyle w:val="Subsection"/>
        <w:rPr>
          <w:ins w:id="133" w:author="svcMRProcess" w:date="2018-09-05T15:28:00Z"/>
        </w:rPr>
      </w:pPr>
      <w:ins w:id="134" w:author="svcMRProcess" w:date="2018-09-05T15:28:00Z">
        <w:r>
          <w:tab/>
          <w:t>(5)</w:t>
        </w:r>
        <w:r>
          <w:tab/>
          <w:t>Nothing in subsection (1) prevents a person who sells or exchanges fewer than 4 vehicles in any 12 month period to or with persons who are not dealers from being a dealer carrying on the business of buying or selling vehicles under this Act.</w:t>
        </w:r>
      </w:ins>
    </w:p>
    <w:p>
      <w:pPr>
        <w:pStyle w:val="Footnotesection"/>
        <w:rPr>
          <w:ins w:id="135" w:author="svcMRProcess" w:date="2018-09-05T15:28:00Z"/>
        </w:rPr>
      </w:pPr>
      <w:ins w:id="136" w:author="svcMRProcess" w:date="2018-09-05T15:28:00Z">
        <w:r>
          <w:tab/>
          <w:t>[Section 5B inserted by No. 58 of 2010 s. 35.]</w:t>
        </w:r>
      </w:ins>
    </w:p>
    <w:p>
      <w:pPr>
        <w:pStyle w:val="Ednotesection"/>
      </w:pPr>
      <w:bookmarkStart w:id="137" w:name="_Toc281466264"/>
      <w:bookmarkStart w:id="138" w:name="_Toc89573066"/>
      <w:bookmarkStart w:id="139" w:name="_Toc91314476"/>
      <w:bookmarkStart w:id="140" w:name="_Toc91325835"/>
      <w:bookmarkStart w:id="141" w:name="_Toc91325978"/>
      <w:bookmarkStart w:id="142" w:name="_Toc91411331"/>
      <w:bookmarkStart w:id="143" w:name="_Toc92951938"/>
      <w:bookmarkStart w:id="144" w:name="_Toc93119824"/>
      <w:bookmarkStart w:id="145" w:name="_Toc93123607"/>
      <w:bookmarkStart w:id="146" w:name="_Toc102905474"/>
      <w:bookmarkStart w:id="147" w:name="_Toc103153967"/>
      <w:bookmarkStart w:id="148" w:name="_Toc103489709"/>
      <w:bookmarkStart w:id="149" w:name="_Toc104785043"/>
      <w:bookmarkStart w:id="150" w:name="_Toc104785203"/>
      <w:bookmarkStart w:id="151" w:name="_Toc104788812"/>
      <w:bookmarkStart w:id="152" w:name="_Toc104796582"/>
      <w:bookmarkStart w:id="153" w:name="_Toc105208196"/>
      <w:bookmarkStart w:id="154" w:name="_Toc105214825"/>
      <w:bookmarkStart w:id="155" w:name="_Toc105214972"/>
      <w:bookmarkStart w:id="156" w:name="_Toc105555937"/>
      <w:bookmarkStart w:id="157" w:name="_Toc105562041"/>
      <w:bookmarkStart w:id="158" w:name="_Toc105908723"/>
      <w:bookmarkStart w:id="159" w:name="_Toc108853766"/>
      <w:bookmarkStart w:id="160" w:name="_Toc122766791"/>
      <w:bookmarkStart w:id="161" w:name="_Toc131408744"/>
      <w:bookmarkStart w:id="162" w:name="_Toc139356405"/>
      <w:bookmarkStart w:id="163" w:name="_Toc139450091"/>
      <w:bookmarkStart w:id="164" w:name="_Toc139450238"/>
      <w:bookmarkStart w:id="165" w:name="_Toc157925180"/>
      <w:bookmarkStart w:id="166" w:name="_Toc164829566"/>
      <w:bookmarkStart w:id="167" w:name="_Toc164833819"/>
      <w:bookmarkStart w:id="168" w:name="_Toc166289533"/>
      <w:bookmarkStart w:id="169" w:name="_Toc166553310"/>
      <w:bookmarkStart w:id="170" w:name="_Toc166904933"/>
      <w:bookmarkStart w:id="171" w:name="_Toc166905247"/>
      <w:bookmarkStart w:id="172" w:name="_Toc168910507"/>
      <w:bookmarkStart w:id="173" w:name="_Toc172017270"/>
      <w:bookmarkStart w:id="174" w:name="_Toc172101923"/>
      <w:bookmarkStart w:id="175" w:name="_Toc241053613"/>
      <w:bookmarkStart w:id="176" w:name="_Toc280088684"/>
      <w:bookmarkEnd w:id="100"/>
      <w:bookmarkEnd w:id="103"/>
      <w:bookmarkEnd w:id="104"/>
      <w:bookmarkEnd w:id="105"/>
      <w:bookmarkEnd w:id="106"/>
      <w:bookmarkEnd w:id="107"/>
      <w:bookmarkEnd w:id="108"/>
      <w:bookmarkEnd w:id="109"/>
      <w:r>
        <w:t>[</w:t>
      </w:r>
      <w:r>
        <w:rPr>
          <w:b/>
        </w:rPr>
        <w:t>5AA.</w:t>
      </w:r>
      <w:r>
        <w:rPr>
          <w:b/>
        </w:rPr>
        <w:tab/>
      </w:r>
      <w:r>
        <w:t xml:space="preserve">Deleted by No. 58 of 2010 s. </w:t>
      </w:r>
      <w:del w:id="177" w:author="svcMRProcess" w:date="2018-09-05T15:28:00Z">
        <w:r>
          <w:delText>177(3).]</w:delText>
        </w:r>
      </w:del>
      <w:ins w:id="178" w:author="svcMRProcess" w:date="2018-09-05T15:28:00Z">
        <w:r>
          <w:t>36.]</w:t>
        </w:r>
      </w:ins>
    </w:p>
    <w:p>
      <w:pPr>
        <w:pStyle w:val="Heading5"/>
      </w:pPr>
      <w:bookmarkStart w:id="179" w:name="_Toc300578498"/>
      <w:bookmarkStart w:id="180" w:name="_Toc297731892"/>
      <w:r>
        <w:rPr>
          <w:rStyle w:val="CharSectno"/>
        </w:rPr>
        <w:t>6</w:t>
      </w:r>
      <w:r>
        <w:t>.</w:t>
      </w:r>
      <w:r>
        <w:tab/>
        <w:t>Powers of investigation</w:t>
      </w:r>
      <w:bookmarkEnd w:id="137"/>
      <w:bookmarkEnd w:id="179"/>
      <w:bookmarkEnd w:id="18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by No. 58 of 2010 s. 37.]</w:t>
      </w:r>
    </w:p>
    <w:p>
      <w:pPr>
        <w:pStyle w:val="Heading2"/>
      </w:pPr>
      <w:bookmarkStart w:id="181" w:name="_Toc281482358"/>
      <w:bookmarkStart w:id="182" w:name="_Toc295311095"/>
      <w:bookmarkStart w:id="183" w:name="_Toc297731893"/>
      <w:bookmarkStart w:id="184" w:name="_Toc297810144"/>
      <w:bookmarkStart w:id="185" w:name="_Toc297810911"/>
      <w:bookmarkStart w:id="186" w:name="_Toc297814995"/>
      <w:bookmarkStart w:id="187" w:name="_Toc298850594"/>
      <w:bookmarkStart w:id="188" w:name="_Toc298850723"/>
      <w:bookmarkStart w:id="189" w:name="_Toc300578499"/>
      <w:r>
        <w:rPr>
          <w:rStyle w:val="CharPartNo"/>
        </w:rPr>
        <w:t>Part II</w:t>
      </w:r>
      <w:r>
        <w:t> — </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81"/>
      <w:bookmarkEnd w:id="182"/>
      <w:del w:id="190" w:author="svcMRProcess" w:date="2018-09-05T15:28:00Z">
        <w:r>
          <w:rPr>
            <w:rStyle w:val="CharPartText"/>
          </w:rPr>
          <w:delText>Motor Vehicle Industry Board</w:delText>
        </w:r>
      </w:del>
      <w:bookmarkEnd w:id="183"/>
      <w:ins w:id="191" w:author="svcMRProcess" w:date="2018-09-05T15:28:00Z">
        <w:r>
          <w:rPr>
            <w:rStyle w:val="CharPartText"/>
          </w:rPr>
          <w:t>Licensing, registration, powers and offences</w:t>
        </w:r>
      </w:ins>
      <w:bookmarkEnd w:id="184"/>
      <w:bookmarkEnd w:id="185"/>
      <w:bookmarkEnd w:id="186"/>
      <w:bookmarkEnd w:id="187"/>
      <w:bookmarkEnd w:id="188"/>
      <w:bookmarkEnd w:id="189"/>
    </w:p>
    <w:p>
      <w:pPr>
        <w:pStyle w:val="Footnoteheading"/>
        <w:tabs>
          <w:tab w:val="left" w:pos="851"/>
        </w:tabs>
        <w:rPr>
          <w:del w:id="192" w:author="svcMRProcess" w:date="2018-09-05T15:28:00Z"/>
        </w:rPr>
      </w:pPr>
      <w:r>
        <w:tab/>
        <w:t>[Heading amended by No. 73 of 2003 s. 7</w:t>
      </w:r>
      <w:del w:id="193" w:author="svcMRProcess" w:date="2018-09-05T15:28:00Z">
        <w:r>
          <w:delText>.]</w:delText>
        </w:r>
      </w:del>
    </w:p>
    <w:p>
      <w:pPr>
        <w:pStyle w:val="Heading3"/>
        <w:rPr>
          <w:del w:id="194" w:author="svcMRProcess" w:date="2018-09-05T15:28:00Z"/>
        </w:rPr>
      </w:pPr>
      <w:bookmarkStart w:id="195" w:name="_Toc91314477"/>
      <w:bookmarkStart w:id="196" w:name="_Toc91325836"/>
      <w:bookmarkStart w:id="197" w:name="_Toc91325979"/>
      <w:bookmarkStart w:id="198" w:name="_Toc91411332"/>
      <w:bookmarkStart w:id="199" w:name="_Toc92951939"/>
      <w:bookmarkStart w:id="200" w:name="_Toc93119825"/>
      <w:bookmarkStart w:id="201" w:name="_Toc93123608"/>
      <w:bookmarkStart w:id="202" w:name="_Toc102905475"/>
      <w:bookmarkStart w:id="203" w:name="_Toc103153968"/>
      <w:bookmarkStart w:id="204" w:name="_Toc103489710"/>
      <w:bookmarkStart w:id="205" w:name="_Toc104785044"/>
      <w:bookmarkStart w:id="206" w:name="_Toc104785204"/>
      <w:bookmarkStart w:id="207" w:name="_Toc104788813"/>
      <w:bookmarkStart w:id="208" w:name="_Toc104796583"/>
      <w:bookmarkStart w:id="209" w:name="_Toc105208197"/>
      <w:bookmarkStart w:id="210" w:name="_Toc105214826"/>
      <w:bookmarkStart w:id="211" w:name="_Toc105214973"/>
      <w:bookmarkStart w:id="212" w:name="_Toc105555938"/>
      <w:bookmarkStart w:id="213" w:name="_Toc105562042"/>
      <w:bookmarkStart w:id="214" w:name="_Toc105908724"/>
      <w:bookmarkStart w:id="215" w:name="_Toc108853767"/>
      <w:bookmarkStart w:id="216" w:name="_Toc122766792"/>
      <w:bookmarkStart w:id="217" w:name="_Toc131408745"/>
      <w:bookmarkStart w:id="218" w:name="_Toc139356406"/>
      <w:bookmarkStart w:id="219" w:name="_Toc139450092"/>
      <w:bookmarkStart w:id="220" w:name="_Toc139450239"/>
      <w:bookmarkStart w:id="221" w:name="_Toc157925181"/>
      <w:bookmarkStart w:id="222" w:name="_Toc164829567"/>
      <w:bookmarkStart w:id="223" w:name="_Toc164833820"/>
      <w:bookmarkStart w:id="224" w:name="_Toc166289534"/>
      <w:bookmarkStart w:id="225" w:name="_Toc166553311"/>
      <w:bookmarkStart w:id="226" w:name="_Toc166904934"/>
      <w:bookmarkStart w:id="227" w:name="_Toc166905248"/>
      <w:bookmarkStart w:id="228" w:name="_Toc168910508"/>
      <w:bookmarkStart w:id="229" w:name="_Toc172017271"/>
      <w:bookmarkStart w:id="230" w:name="_Toc172101924"/>
      <w:bookmarkStart w:id="231" w:name="_Toc241053614"/>
      <w:bookmarkStart w:id="232" w:name="_Toc280088685"/>
      <w:bookmarkStart w:id="233" w:name="_Toc281482359"/>
      <w:bookmarkStart w:id="234" w:name="_Toc295311096"/>
      <w:bookmarkStart w:id="235" w:name="_Toc297731894"/>
      <w:del w:id="236" w:author="svcMRProcess" w:date="2018-09-05T15:28:00Z">
        <w:r>
          <w:rPr>
            <w:rStyle w:val="CharDivNo"/>
          </w:rPr>
          <w:delText>Division 1</w:delText>
        </w:r>
        <w:r>
          <w:delText> — </w:delText>
        </w:r>
        <w:r>
          <w:rPr>
            <w:rStyle w:val="CharDivText"/>
          </w:rPr>
          <w:delText>Provisions relating to Board</w:delTex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del>
    </w:p>
    <w:p>
      <w:pPr>
        <w:pStyle w:val="Footnoteheading"/>
        <w:tabs>
          <w:tab w:val="left" w:pos="851"/>
        </w:tabs>
      </w:pPr>
      <w:del w:id="237" w:author="svcMRProcess" w:date="2018-09-05T15:28:00Z">
        <w:r>
          <w:tab/>
          <w:delText>[Heading inserted by</w:delText>
        </w:r>
      </w:del>
      <w:ins w:id="238" w:author="svcMRProcess" w:date="2018-09-05T15:28:00Z">
        <w:r>
          <w:t>;</w:t>
        </w:r>
      </w:ins>
      <w:r>
        <w:t xml:space="preserve"> No. </w:t>
      </w:r>
      <w:del w:id="239" w:author="svcMRProcess" w:date="2018-09-05T15:28:00Z">
        <w:r>
          <w:delText>73</w:delText>
        </w:r>
      </w:del>
      <w:ins w:id="240" w:author="svcMRProcess" w:date="2018-09-05T15:28:00Z">
        <w:r>
          <w:t>58</w:t>
        </w:r>
      </w:ins>
      <w:r>
        <w:t xml:space="preserve"> of </w:t>
      </w:r>
      <w:del w:id="241" w:author="svcMRProcess" w:date="2018-09-05T15:28:00Z">
        <w:r>
          <w:delText>2003</w:delText>
        </w:r>
      </w:del>
      <w:ins w:id="242" w:author="svcMRProcess" w:date="2018-09-05T15:28:00Z">
        <w:r>
          <w:t>2010</w:t>
        </w:r>
      </w:ins>
      <w:r>
        <w:t xml:space="preserve"> s. </w:t>
      </w:r>
      <w:del w:id="243" w:author="svcMRProcess" w:date="2018-09-05T15:28:00Z">
        <w:r>
          <w:delText>8</w:delText>
        </w:r>
      </w:del>
      <w:ins w:id="244" w:author="svcMRProcess" w:date="2018-09-05T15:28:00Z">
        <w:r>
          <w:t>38</w:t>
        </w:r>
      </w:ins>
      <w:r>
        <w:t>.]</w:t>
      </w:r>
    </w:p>
    <w:p>
      <w:pPr>
        <w:pStyle w:val="Heading4"/>
        <w:rPr>
          <w:del w:id="245" w:author="svcMRProcess" w:date="2018-09-05T15:28:00Z"/>
        </w:rPr>
      </w:pPr>
      <w:bookmarkStart w:id="246" w:name="_Toc297731895"/>
      <w:bookmarkStart w:id="247" w:name="_Toc421594202"/>
      <w:bookmarkStart w:id="248" w:name="_Toc91314478"/>
      <w:bookmarkStart w:id="249" w:name="_Toc91325837"/>
      <w:bookmarkStart w:id="250" w:name="_Toc91325980"/>
      <w:bookmarkStart w:id="251" w:name="_Toc91411333"/>
      <w:bookmarkStart w:id="252" w:name="_Toc92951940"/>
      <w:bookmarkStart w:id="253" w:name="_Toc93119826"/>
      <w:bookmarkStart w:id="254" w:name="_Toc93123609"/>
      <w:bookmarkStart w:id="255" w:name="_Toc102905476"/>
      <w:bookmarkStart w:id="256" w:name="_Toc103153969"/>
      <w:bookmarkStart w:id="257" w:name="_Toc103489711"/>
      <w:bookmarkStart w:id="258" w:name="_Toc104785045"/>
      <w:bookmarkStart w:id="259" w:name="_Toc104785205"/>
      <w:bookmarkStart w:id="260" w:name="_Toc104788814"/>
      <w:bookmarkStart w:id="261" w:name="_Toc104796584"/>
      <w:bookmarkStart w:id="262" w:name="_Toc105208198"/>
      <w:bookmarkStart w:id="263" w:name="_Toc105214827"/>
      <w:bookmarkStart w:id="264" w:name="_Toc105214974"/>
      <w:bookmarkStart w:id="265" w:name="_Toc105555939"/>
      <w:bookmarkStart w:id="266" w:name="_Toc105562043"/>
      <w:bookmarkStart w:id="267" w:name="_Toc105908725"/>
      <w:bookmarkStart w:id="268" w:name="_Toc108853768"/>
      <w:bookmarkStart w:id="269" w:name="_Toc122766793"/>
      <w:bookmarkStart w:id="270" w:name="_Toc131408746"/>
      <w:bookmarkStart w:id="271" w:name="_Toc139356407"/>
      <w:bookmarkStart w:id="272" w:name="_Toc139450093"/>
      <w:bookmarkStart w:id="273" w:name="_Toc139450240"/>
      <w:bookmarkStart w:id="274" w:name="_Toc157925182"/>
      <w:bookmarkStart w:id="275" w:name="_Toc164829568"/>
      <w:bookmarkStart w:id="276" w:name="_Toc164833821"/>
      <w:bookmarkStart w:id="277" w:name="_Toc166289535"/>
      <w:bookmarkStart w:id="278" w:name="_Toc166553312"/>
      <w:bookmarkStart w:id="279" w:name="_Toc166904935"/>
      <w:bookmarkStart w:id="280" w:name="_Toc166905249"/>
      <w:bookmarkStart w:id="281" w:name="_Toc168910509"/>
      <w:bookmarkStart w:id="282" w:name="_Toc172017272"/>
      <w:bookmarkStart w:id="283" w:name="_Toc172101925"/>
      <w:bookmarkStart w:id="284" w:name="_Toc241053615"/>
      <w:bookmarkStart w:id="285" w:name="_Toc280088686"/>
      <w:bookmarkStart w:id="286" w:name="_Toc281482360"/>
      <w:bookmarkStart w:id="287" w:name="_Toc295311097"/>
      <w:del w:id="288" w:author="svcMRProcess" w:date="2018-09-05T15:28:00Z">
        <w:r>
          <w:delText>Subdivision 1 — Constitution of Board</w:delText>
        </w:r>
        <w:bookmarkEnd w:id="246"/>
      </w:del>
    </w:p>
    <w:p>
      <w:pPr>
        <w:pStyle w:val="Footnoteheading"/>
        <w:tabs>
          <w:tab w:val="left" w:pos="851"/>
        </w:tabs>
        <w:rPr>
          <w:del w:id="289" w:author="svcMRProcess" w:date="2018-09-05T15:28:00Z"/>
        </w:rPr>
      </w:pPr>
      <w:del w:id="290" w:author="svcMRProcess" w:date="2018-09-05T15:28:00Z">
        <w:r>
          <w:tab/>
          <w:delText>[Heading inserted</w:delText>
        </w:r>
      </w:del>
      <w:ins w:id="291" w:author="svcMRProcess" w:date="2018-09-05T15:28:00Z">
        <w:r>
          <w:t>[Division 1 (s. 7-14A) deleted</w:t>
        </w:r>
      </w:ins>
      <w:r>
        <w:t xml:space="preserve"> by No. </w:t>
      </w:r>
      <w:del w:id="292" w:author="svcMRProcess" w:date="2018-09-05T15:28:00Z">
        <w:r>
          <w:delText>73</w:delText>
        </w:r>
      </w:del>
      <w:ins w:id="293" w:author="svcMRProcess" w:date="2018-09-05T15:28:00Z">
        <w:r>
          <w:t>58</w:t>
        </w:r>
      </w:ins>
      <w:r>
        <w:t xml:space="preserve"> of </w:t>
      </w:r>
      <w:del w:id="294" w:author="svcMRProcess" w:date="2018-09-05T15:28:00Z">
        <w:r>
          <w:delText>2003 s. 8.]</w:delText>
        </w:r>
      </w:del>
    </w:p>
    <w:p>
      <w:pPr>
        <w:pStyle w:val="Heading5"/>
        <w:rPr>
          <w:del w:id="295" w:author="svcMRProcess" w:date="2018-09-05T15:28:00Z"/>
          <w:snapToGrid w:val="0"/>
        </w:rPr>
      </w:pPr>
      <w:bookmarkStart w:id="296" w:name="_Toc103489712"/>
      <w:bookmarkStart w:id="297" w:name="_Toc104788815"/>
      <w:bookmarkStart w:id="298" w:name="_Toc131408747"/>
      <w:bookmarkStart w:id="299" w:name="_Toc168910510"/>
      <w:bookmarkStart w:id="300" w:name="_Toc297731896"/>
      <w:del w:id="301" w:author="svcMRProcess" w:date="2018-09-05T15:28:00Z">
        <w:r>
          <w:rPr>
            <w:rStyle w:val="CharSectno"/>
          </w:rPr>
          <w:delText>7</w:delText>
        </w:r>
        <w:r>
          <w:rPr>
            <w:snapToGrid w:val="0"/>
          </w:rPr>
          <w:delText>.</w:delText>
        </w:r>
        <w:r>
          <w:rPr>
            <w:snapToGrid w:val="0"/>
          </w:rPr>
          <w:tab/>
          <w:delText>The Board</w:delText>
        </w:r>
        <w:bookmarkEnd w:id="296"/>
        <w:bookmarkEnd w:id="297"/>
        <w:bookmarkEnd w:id="298"/>
        <w:bookmarkEnd w:id="299"/>
        <w:bookmarkEnd w:id="300"/>
        <w:r>
          <w:rPr>
            <w:snapToGrid w:val="0"/>
          </w:rPr>
          <w:delText xml:space="preserve"> </w:delText>
        </w:r>
      </w:del>
    </w:p>
    <w:p>
      <w:pPr>
        <w:pStyle w:val="Subsection"/>
        <w:rPr>
          <w:del w:id="302" w:author="svcMRProcess" w:date="2018-09-05T15:28:00Z"/>
          <w:snapToGrid w:val="0"/>
        </w:rPr>
      </w:pPr>
      <w:del w:id="303" w:author="svcMRProcess" w:date="2018-09-05T15:28:00Z">
        <w:r>
          <w:rPr>
            <w:snapToGrid w:val="0"/>
          </w:rPr>
          <w:tab/>
          <w:delText>(1)</w:delText>
        </w:r>
        <w:r>
          <w:rPr>
            <w:snapToGrid w:val="0"/>
          </w:rPr>
          <w:tab/>
          <w:delText xml:space="preserve">For the purposes of this Act there shall be a board to be known as the “Motor Vehicle </w:delText>
        </w:r>
        <w:r>
          <w:delText>Industry</w:delText>
        </w:r>
        <w:r>
          <w:rPr>
            <w:snapToGrid w:val="0"/>
          </w:rPr>
          <w:delText xml:space="preserve"> Board”.</w:delText>
        </w:r>
      </w:del>
    </w:p>
    <w:p>
      <w:pPr>
        <w:pStyle w:val="Subsection"/>
        <w:rPr>
          <w:del w:id="304" w:author="svcMRProcess" w:date="2018-09-05T15:28:00Z"/>
        </w:rPr>
      </w:pPr>
      <w:bookmarkStart w:id="305" w:name="_Toc421594203"/>
      <w:del w:id="306" w:author="svcMRProcess" w:date="2018-09-05T15:28:00Z">
        <w:r>
          <w:tab/>
          <w:delText>(2)</w:delText>
        </w:r>
        <w:r>
          <w:tab/>
          <w:delText>The Board is a body corporate with perpetual succession.</w:delText>
        </w:r>
      </w:del>
    </w:p>
    <w:p>
      <w:pPr>
        <w:pStyle w:val="Footnotesection"/>
        <w:rPr>
          <w:del w:id="307" w:author="svcMRProcess" w:date="2018-09-05T15:28:00Z"/>
        </w:rPr>
      </w:pPr>
      <w:del w:id="308" w:author="svcMRProcess" w:date="2018-09-05T15:28:00Z">
        <w:r>
          <w:tab/>
          <w:delText>[Section 7 amended by No. 73 of 2003</w:delText>
        </w:r>
      </w:del>
      <w:ins w:id="309" w:author="svcMRProcess" w:date="2018-09-05T15:28:00Z">
        <w:r>
          <w:t>2010</w:t>
        </w:r>
      </w:ins>
      <w:r>
        <w:t xml:space="preserve"> s. </w:t>
      </w:r>
      <w:del w:id="310" w:author="svcMRProcess" w:date="2018-09-05T15:28:00Z">
        <w:r>
          <w:delText>9.]</w:delText>
        </w:r>
      </w:del>
    </w:p>
    <w:p>
      <w:pPr>
        <w:pStyle w:val="Heading5"/>
        <w:rPr>
          <w:del w:id="311" w:author="svcMRProcess" w:date="2018-09-05T15:28:00Z"/>
        </w:rPr>
      </w:pPr>
      <w:bookmarkStart w:id="312" w:name="_Toc103489713"/>
      <w:bookmarkStart w:id="313" w:name="_Toc104788816"/>
      <w:bookmarkStart w:id="314" w:name="_Toc131408748"/>
      <w:bookmarkStart w:id="315" w:name="_Toc168910511"/>
      <w:bookmarkStart w:id="316" w:name="_Toc297731897"/>
      <w:bookmarkStart w:id="317" w:name="_Toc421594204"/>
      <w:bookmarkEnd w:id="305"/>
      <w:del w:id="318" w:author="svcMRProcess" w:date="2018-09-05T15:28:00Z">
        <w:r>
          <w:rPr>
            <w:rStyle w:val="CharSectno"/>
          </w:rPr>
          <w:delText>8</w:delText>
        </w:r>
        <w:r>
          <w:delText>.</w:delText>
        </w:r>
        <w:r>
          <w:tab/>
          <w:delText>Membership of the Board</w:delText>
        </w:r>
        <w:bookmarkEnd w:id="312"/>
        <w:bookmarkEnd w:id="313"/>
        <w:bookmarkEnd w:id="314"/>
        <w:bookmarkEnd w:id="315"/>
        <w:bookmarkEnd w:id="316"/>
      </w:del>
    </w:p>
    <w:p>
      <w:pPr>
        <w:pStyle w:val="Subsection"/>
        <w:rPr>
          <w:del w:id="319" w:author="svcMRProcess" w:date="2018-09-05T15:28:00Z"/>
        </w:rPr>
      </w:pPr>
      <w:del w:id="320" w:author="svcMRProcess" w:date="2018-09-05T15:28:00Z">
        <w:r>
          <w:tab/>
          <w:delText>(1)</w:delText>
        </w:r>
        <w:r>
          <w:tab/>
          <w:delText>The Board is to consist of 9 members appointed by the Governor on the nomination of the Minister.</w:delText>
        </w:r>
      </w:del>
    </w:p>
    <w:p>
      <w:pPr>
        <w:pStyle w:val="Subsection"/>
        <w:rPr>
          <w:del w:id="321" w:author="svcMRProcess" w:date="2018-09-05T15:28:00Z"/>
        </w:rPr>
      </w:pPr>
      <w:del w:id="322" w:author="svcMRProcess" w:date="2018-09-05T15:28:00Z">
        <w:r>
          <w:tab/>
          <w:delText>(2)</w:delText>
        </w:r>
        <w:r>
          <w:tab/>
          <w:delText xml:space="preserve">Of the members — </w:delText>
        </w:r>
      </w:del>
    </w:p>
    <w:p>
      <w:pPr>
        <w:pStyle w:val="Indenta"/>
        <w:rPr>
          <w:del w:id="323" w:author="svcMRProcess" w:date="2018-09-05T15:28:00Z"/>
        </w:rPr>
      </w:pPr>
      <w:del w:id="324" w:author="svcMRProcess" w:date="2018-09-05T15:28:00Z">
        <w:r>
          <w:tab/>
          <w:delText>(a)</w:delText>
        </w:r>
        <w:r>
          <w:tab/>
          <w:delText>one is to be appointed as Chairperson;</w:delText>
        </w:r>
      </w:del>
    </w:p>
    <w:p>
      <w:pPr>
        <w:pStyle w:val="Indenta"/>
        <w:rPr>
          <w:del w:id="325" w:author="svcMRProcess" w:date="2018-09-05T15:28:00Z"/>
          <w:spacing w:val="-4"/>
        </w:rPr>
      </w:pPr>
      <w:del w:id="326" w:author="svcMRProcess" w:date="2018-09-05T15:28:00Z">
        <w:r>
          <w:rPr>
            <w:spacing w:val="-4"/>
          </w:rPr>
          <w:tab/>
          <w:delText>(b)</w:delText>
        </w:r>
        <w:r>
          <w:rPr>
            <w:spacing w:val="-4"/>
          </w:rPr>
          <w:tab/>
          <w:delText>2 are to be persons each of whom in the opinion of the Minister has knowledge of and experience in the motor vehicle industry in the motor vehicle dealing sector regulated by this Act;</w:delText>
        </w:r>
      </w:del>
    </w:p>
    <w:p>
      <w:pPr>
        <w:pStyle w:val="Indenta"/>
        <w:rPr>
          <w:del w:id="327" w:author="svcMRProcess" w:date="2018-09-05T15:28:00Z"/>
        </w:rPr>
      </w:pPr>
      <w:del w:id="328" w:author="svcMRProcess" w:date="2018-09-05T15:28:00Z">
        <w:r>
          <w:tab/>
          <w:delText>(c)</w:delText>
        </w:r>
        <w:r>
          <w:tab/>
          <w:delText xml:space="preserve">2 are to be persons each of whom in the opinion of the Minister has knowledge of and experience in the motor vehicle industry in the motor vehicle repairing sector regulated by the </w:delText>
        </w:r>
        <w:r>
          <w:rPr>
            <w:i/>
          </w:rPr>
          <w:delText>Motor Vehicle Repairers Act 2003</w:delText>
        </w:r>
        <w:r>
          <w:delText>;</w:delText>
        </w:r>
      </w:del>
    </w:p>
    <w:p>
      <w:pPr>
        <w:pStyle w:val="Indenta"/>
        <w:rPr>
          <w:del w:id="329" w:author="svcMRProcess" w:date="2018-09-05T15:28:00Z"/>
        </w:rPr>
      </w:pPr>
      <w:del w:id="330" w:author="svcMRProcess" w:date="2018-09-05T15:28:00Z">
        <w:r>
          <w:tab/>
          <w:delText>(d)</w:delText>
        </w:r>
        <w:r>
          <w:tab/>
          <w:delText>one is to be a person nominated by the Minister after the Minister has complied with subsection (3); and</w:delText>
        </w:r>
      </w:del>
    </w:p>
    <w:p>
      <w:pPr>
        <w:pStyle w:val="Indenta"/>
        <w:keepNext/>
        <w:keepLines/>
        <w:rPr>
          <w:del w:id="331" w:author="svcMRProcess" w:date="2018-09-05T15:28:00Z"/>
        </w:rPr>
      </w:pPr>
      <w:del w:id="332" w:author="svcMRProcess" w:date="2018-09-05T15:28:00Z">
        <w:r>
          <w:tab/>
          <w:delText>(e)</w:delText>
        </w:r>
        <w:r>
          <w:tab/>
          <w:delText xml:space="preserve">3 are to be persons each of whom in the opinion of the Minister represents the interests of either — </w:delText>
        </w:r>
      </w:del>
    </w:p>
    <w:p>
      <w:pPr>
        <w:pStyle w:val="Indenti"/>
        <w:rPr>
          <w:del w:id="333" w:author="svcMRProcess" w:date="2018-09-05T15:28:00Z"/>
        </w:rPr>
      </w:pPr>
      <w:del w:id="334" w:author="svcMRProcess" w:date="2018-09-05T15:28:00Z">
        <w:r>
          <w:tab/>
          <w:delText>(i)</w:delText>
        </w:r>
        <w:r>
          <w:tab/>
          <w:delText>purchasers of motor vehicles; or</w:delText>
        </w:r>
      </w:del>
    </w:p>
    <w:p>
      <w:pPr>
        <w:pStyle w:val="Indenti"/>
        <w:rPr>
          <w:del w:id="335" w:author="svcMRProcess" w:date="2018-09-05T15:28:00Z"/>
        </w:rPr>
      </w:pPr>
      <w:del w:id="336" w:author="svcMRProcess" w:date="2018-09-05T15:28:00Z">
        <w:r>
          <w:tab/>
          <w:delText>(ii)</w:delText>
        </w:r>
        <w:r>
          <w:tab/>
          <w:delText xml:space="preserve">customers of persons licensed under the </w:delText>
        </w:r>
        <w:r>
          <w:rPr>
            <w:i/>
          </w:rPr>
          <w:delText>Motor Vehicle Repairers Act 2003</w:delText>
        </w:r>
        <w:r>
          <w:delText>.</w:delText>
        </w:r>
      </w:del>
    </w:p>
    <w:p>
      <w:pPr>
        <w:pStyle w:val="Subsection"/>
        <w:rPr>
          <w:del w:id="337" w:author="svcMRProcess" w:date="2018-09-05T15:28:00Z"/>
        </w:rPr>
      </w:pPr>
      <w:del w:id="338" w:author="svcMRProcess" w:date="2018-09-05T15:28:00Z">
        <w:r>
          <w:tab/>
          <w:delText>(3)</w:delText>
        </w:r>
        <w:r>
          <w:tab/>
          <w:delText xml:space="preserve">For the purposes of subsection (2)(d) — </w:delText>
        </w:r>
      </w:del>
    </w:p>
    <w:p>
      <w:pPr>
        <w:pStyle w:val="Indenta"/>
        <w:rPr>
          <w:del w:id="339" w:author="svcMRProcess" w:date="2018-09-05T15:28:00Z"/>
        </w:rPr>
      </w:pPr>
      <w:del w:id="340" w:author="svcMRProcess" w:date="2018-09-05T15:28:00Z">
        <w:r>
          <w:rPr>
            <w:spacing w:val="-4"/>
          </w:rPr>
          <w:tab/>
          <w:delText>(a)</w:delText>
        </w:r>
        <w:r>
          <w:rPr>
            <w:spacing w:val="-4"/>
          </w:rPr>
          <w:tab/>
          <w:delText>the Minister is to request the Royal Automobile Club of W.A. (Incorporated) to submit within a specified time a panel of the names of 3 persons to be considered for nomination by the Minister;</w:delText>
        </w:r>
      </w:del>
    </w:p>
    <w:p>
      <w:pPr>
        <w:pStyle w:val="Indenta"/>
        <w:rPr>
          <w:del w:id="341" w:author="svcMRProcess" w:date="2018-09-05T15:28:00Z"/>
        </w:rPr>
      </w:pPr>
      <w:del w:id="342" w:author="svcMRProcess" w:date="2018-09-05T15:28:00Z">
        <w:r>
          <w:tab/>
          <w:delText>(b)</w:delText>
        </w:r>
        <w:r>
          <w:tab/>
          <w:delText>the Minister is to have due regard to the panel submitted in accordance with a request under paragraph (a) but may decline to nominate any person on the panel;</w:delText>
        </w:r>
      </w:del>
    </w:p>
    <w:p>
      <w:pPr>
        <w:pStyle w:val="Indenta"/>
        <w:rPr>
          <w:del w:id="343" w:author="svcMRProcess" w:date="2018-09-05T15:28:00Z"/>
        </w:rPr>
      </w:pPr>
      <w:del w:id="344" w:author="svcMRProcess" w:date="2018-09-05T15:28:00Z">
        <w:r>
          <w:tab/>
          <w:delText>(c)</w:delText>
        </w:r>
        <w:r>
          <w:tab/>
          <w:delText xml:space="preserve">if the Minister so declines he or she may — </w:delText>
        </w:r>
      </w:del>
    </w:p>
    <w:p>
      <w:pPr>
        <w:pStyle w:val="Indenti"/>
        <w:rPr>
          <w:del w:id="345" w:author="svcMRProcess" w:date="2018-09-05T15:28:00Z"/>
        </w:rPr>
      </w:pPr>
      <w:del w:id="346" w:author="svcMRProcess" w:date="2018-09-05T15:28:00Z">
        <w:r>
          <w:tab/>
          <w:delText>(i)</w:delText>
        </w:r>
        <w:r>
          <w:tab/>
          <w:delText>make a further request under paragraph (a); or</w:delText>
        </w:r>
      </w:del>
    </w:p>
    <w:p>
      <w:pPr>
        <w:pStyle w:val="Indenti"/>
        <w:rPr>
          <w:del w:id="347" w:author="svcMRProcess" w:date="2018-09-05T15:28:00Z"/>
        </w:rPr>
      </w:pPr>
      <w:del w:id="348" w:author="svcMRProcess" w:date="2018-09-05T15:28:00Z">
        <w:r>
          <w:tab/>
          <w:delText>(ii)</w:delText>
        </w:r>
        <w:r>
          <w:tab/>
          <w:delText>nominate for appointment any person that he or she thinks fit;</w:delText>
        </w:r>
      </w:del>
    </w:p>
    <w:p>
      <w:pPr>
        <w:pStyle w:val="Indenta"/>
        <w:rPr>
          <w:del w:id="349" w:author="svcMRProcess" w:date="2018-09-05T15:28:00Z"/>
        </w:rPr>
      </w:pPr>
      <w:del w:id="350" w:author="svcMRProcess" w:date="2018-09-05T15:28:00Z">
        <w:r>
          <w:tab/>
          <w:delText>(d)</w:delText>
        </w:r>
        <w:r>
          <w:tab/>
          <w:delText>if the body referred to in paragraph (a) fails to comply with a request under that paragraph, the Minister may nominate for appointment any person that he or she thinks fit.</w:delText>
        </w:r>
      </w:del>
    </w:p>
    <w:p>
      <w:pPr>
        <w:pStyle w:val="Footnotesection"/>
        <w:rPr>
          <w:del w:id="351" w:author="svcMRProcess" w:date="2018-09-05T15:28:00Z"/>
        </w:rPr>
      </w:pPr>
      <w:del w:id="352" w:author="svcMRProcess" w:date="2018-09-05T15:28:00Z">
        <w:r>
          <w:tab/>
          <w:delText>[Section 8 inserted by No. 73 of 2003 s. 10.]</w:delText>
        </w:r>
      </w:del>
    </w:p>
    <w:p>
      <w:pPr>
        <w:pStyle w:val="Heading5"/>
        <w:rPr>
          <w:del w:id="353" w:author="svcMRProcess" w:date="2018-09-05T15:28:00Z"/>
          <w:snapToGrid w:val="0"/>
        </w:rPr>
      </w:pPr>
      <w:bookmarkStart w:id="354" w:name="_Toc103489714"/>
      <w:bookmarkStart w:id="355" w:name="_Toc104788817"/>
      <w:bookmarkStart w:id="356" w:name="_Toc131408749"/>
      <w:bookmarkStart w:id="357" w:name="_Toc168910512"/>
      <w:bookmarkStart w:id="358" w:name="_Toc297731898"/>
      <w:del w:id="359" w:author="svcMRProcess" w:date="2018-09-05T15:28:00Z">
        <w:r>
          <w:rPr>
            <w:rStyle w:val="CharSectno"/>
          </w:rPr>
          <w:delText>9</w:delText>
        </w:r>
        <w:r>
          <w:rPr>
            <w:snapToGrid w:val="0"/>
          </w:rPr>
          <w:delText>.</w:delText>
        </w:r>
        <w:r>
          <w:rPr>
            <w:snapToGrid w:val="0"/>
          </w:rPr>
          <w:tab/>
          <w:delText>Terms of office, etc.</w:delText>
        </w:r>
        <w:bookmarkEnd w:id="317"/>
        <w:bookmarkEnd w:id="354"/>
        <w:bookmarkEnd w:id="355"/>
        <w:bookmarkEnd w:id="356"/>
        <w:bookmarkEnd w:id="357"/>
        <w:bookmarkEnd w:id="358"/>
        <w:r>
          <w:rPr>
            <w:snapToGrid w:val="0"/>
          </w:rPr>
          <w:delText xml:space="preserve"> </w:delText>
        </w:r>
      </w:del>
    </w:p>
    <w:p>
      <w:pPr>
        <w:pStyle w:val="Subsection"/>
        <w:rPr>
          <w:del w:id="360" w:author="svcMRProcess" w:date="2018-09-05T15:28:00Z"/>
          <w:snapToGrid w:val="0"/>
        </w:rPr>
      </w:pPr>
      <w:del w:id="361" w:author="svcMRProcess" w:date="2018-09-05T15:28:00Z">
        <w:r>
          <w:rPr>
            <w:snapToGrid w:val="0"/>
          </w:rPr>
          <w:tab/>
          <w:delText>(1)</w:delText>
        </w:r>
        <w:r>
          <w:rPr>
            <w:snapToGrid w:val="0"/>
          </w:rPr>
          <w:tab/>
          <w:delText>Subject to the succeeding provisions of this section — </w:delText>
        </w:r>
      </w:del>
    </w:p>
    <w:p>
      <w:pPr>
        <w:pStyle w:val="Indenta"/>
        <w:rPr>
          <w:del w:id="362" w:author="svcMRProcess" w:date="2018-09-05T15:28:00Z"/>
          <w:snapToGrid w:val="0"/>
        </w:rPr>
      </w:pPr>
      <w:del w:id="363" w:author="svcMRProcess" w:date="2018-09-05T15:28:00Z">
        <w:r>
          <w:rPr>
            <w:snapToGrid w:val="0"/>
          </w:rPr>
          <w:tab/>
          <w:delText>(a)</w:delText>
        </w:r>
        <w:r>
          <w:rPr>
            <w:snapToGrid w:val="0"/>
          </w:rPr>
          <w:tab/>
          <w:delText xml:space="preserve">a person appointed </w:delText>
        </w:r>
        <w:r>
          <w:delText xml:space="preserve">Chairperson </w:delText>
        </w:r>
        <w:r>
          <w:rPr>
            <w:snapToGrid w:val="0"/>
          </w:rPr>
          <w:delText>shall hold office for a term of 3 years;</w:delText>
        </w:r>
      </w:del>
    </w:p>
    <w:p>
      <w:pPr>
        <w:pStyle w:val="Indenta"/>
        <w:rPr>
          <w:del w:id="364" w:author="svcMRProcess" w:date="2018-09-05T15:28:00Z"/>
          <w:snapToGrid w:val="0"/>
        </w:rPr>
      </w:pPr>
      <w:del w:id="365" w:author="svcMRProcess" w:date="2018-09-05T15:28:00Z">
        <w:r>
          <w:rPr>
            <w:snapToGrid w:val="0"/>
          </w:rPr>
          <w:tab/>
          <w:delText>(b)</w:delText>
        </w:r>
        <w:r>
          <w:rPr>
            <w:snapToGrid w:val="0"/>
          </w:rPr>
          <w:tab/>
          <w:delText>a person appointed a member, other than as</w:delText>
        </w:r>
        <w:r>
          <w:delText xml:space="preserve"> Chairperson</w:delText>
        </w:r>
        <w:r>
          <w:rPr>
            <w:snapToGrid w:val="0"/>
          </w:rPr>
          <w:delText>, shall hold office for such period, not exceeding 3 years, as is specified in the instrument of his appointment.</w:delText>
        </w:r>
      </w:del>
    </w:p>
    <w:p>
      <w:pPr>
        <w:pStyle w:val="Subsection"/>
        <w:keepNext/>
        <w:keepLines/>
        <w:rPr>
          <w:del w:id="366" w:author="svcMRProcess" w:date="2018-09-05T15:28:00Z"/>
          <w:snapToGrid w:val="0"/>
        </w:rPr>
      </w:pPr>
      <w:del w:id="367" w:author="svcMRProcess" w:date="2018-09-05T15:28:00Z">
        <w:r>
          <w:rPr>
            <w:snapToGrid w:val="0"/>
          </w:rPr>
          <w:tab/>
          <w:delText>(2)</w:delText>
        </w:r>
        <w:r>
          <w:rPr>
            <w:snapToGrid w:val="0"/>
          </w:rPr>
          <w:tab/>
          <w:delText>If a member of the Board — </w:delText>
        </w:r>
      </w:del>
    </w:p>
    <w:p>
      <w:pPr>
        <w:pStyle w:val="Indenta"/>
        <w:rPr>
          <w:del w:id="368" w:author="svcMRProcess" w:date="2018-09-05T15:28:00Z"/>
        </w:rPr>
      </w:pPr>
      <w:del w:id="369" w:author="svcMRProcess" w:date="2018-09-05T15:28:00Z">
        <w:r>
          <w:tab/>
          <w:delText>(a)</w:delText>
        </w:r>
        <w:r>
          <w:tab/>
          <w:delText xml:space="preserve">is, according to the </w:delText>
        </w:r>
        <w:r>
          <w:rPr>
            <w:i/>
          </w:rPr>
          <w:delText>Interpretation Act 1984</w:delText>
        </w:r>
        <w:r>
          <w:delText xml:space="preserve"> section 13D, a bankrupt or a person whose affairs are under insolvency laws; or</w:delText>
        </w:r>
      </w:del>
    </w:p>
    <w:p>
      <w:pPr>
        <w:pStyle w:val="Indenta"/>
        <w:rPr>
          <w:del w:id="370" w:author="svcMRProcess" w:date="2018-09-05T15:28:00Z"/>
          <w:snapToGrid w:val="0"/>
        </w:rPr>
      </w:pPr>
      <w:del w:id="371" w:author="svcMRProcess" w:date="2018-09-05T15:28:00Z">
        <w:r>
          <w:rPr>
            <w:snapToGrid w:val="0"/>
          </w:rPr>
          <w:tab/>
          <w:delText>(b)</w:delText>
        </w:r>
        <w:r>
          <w:rPr>
            <w:snapToGrid w:val="0"/>
          </w:rPr>
          <w:tab/>
          <w:delText>becomes permanently incapable of performing his duties as a member; or</w:delText>
        </w:r>
      </w:del>
    </w:p>
    <w:p>
      <w:pPr>
        <w:pStyle w:val="Indenta"/>
        <w:rPr>
          <w:del w:id="372" w:author="svcMRProcess" w:date="2018-09-05T15:28:00Z"/>
          <w:snapToGrid w:val="0"/>
        </w:rPr>
      </w:pPr>
      <w:del w:id="373" w:author="svcMRProcess" w:date="2018-09-05T15:28:00Z">
        <w:r>
          <w:rPr>
            <w:snapToGrid w:val="0"/>
          </w:rPr>
          <w:tab/>
          <w:delText>(c)</w:delText>
        </w:r>
        <w:r>
          <w:rPr>
            <w:snapToGrid w:val="0"/>
          </w:rPr>
          <w:tab/>
          <w:delText>resigns his office by writing under his hand addressed to the Governor; or</w:delText>
        </w:r>
      </w:del>
    </w:p>
    <w:p>
      <w:pPr>
        <w:pStyle w:val="Indenta"/>
        <w:rPr>
          <w:del w:id="374" w:author="svcMRProcess" w:date="2018-09-05T15:28:00Z"/>
          <w:snapToGrid w:val="0"/>
        </w:rPr>
      </w:pPr>
      <w:del w:id="375" w:author="svcMRProcess" w:date="2018-09-05T15:28:00Z">
        <w:r>
          <w:rPr>
            <w:snapToGrid w:val="0"/>
          </w:rPr>
          <w:tab/>
          <w:delText>(d)</w:delText>
        </w:r>
        <w:r>
          <w:rPr>
            <w:snapToGrid w:val="0"/>
          </w:rPr>
          <w:tab/>
          <w:delText>absents himself, except on leave duly granted by the Minister, from 3 consecutive meetings of the Board,</w:delText>
        </w:r>
      </w:del>
    </w:p>
    <w:p>
      <w:pPr>
        <w:pStyle w:val="Subsection"/>
        <w:rPr>
          <w:del w:id="376" w:author="svcMRProcess" w:date="2018-09-05T15:28:00Z"/>
          <w:snapToGrid w:val="0"/>
        </w:rPr>
      </w:pPr>
      <w:del w:id="377" w:author="svcMRProcess" w:date="2018-09-05T15:28:00Z">
        <w:r>
          <w:rPr>
            <w:snapToGrid w:val="0"/>
          </w:rPr>
          <w:tab/>
        </w:r>
        <w:r>
          <w:rPr>
            <w:snapToGrid w:val="0"/>
          </w:rPr>
          <w:tab/>
          <w:delText>the office of that member becomes vacant.</w:delText>
        </w:r>
      </w:del>
    </w:p>
    <w:p>
      <w:pPr>
        <w:pStyle w:val="Subsection"/>
        <w:spacing w:before="120"/>
        <w:rPr>
          <w:del w:id="378" w:author="svcMRProcess" w:date="2018-09-05T15:28:00Z"/>
          <w:snapToGrid w:val="0"/>
        </w:rPr>
      </w:pPr>
      <w:del w:id="379" w:author="svcMRProcess" w:date="2018-09-05T15:28:00Z">
        <w:r>
          <w:rPr>
            <w:snapToGrid w:val="0"/>
          </w:rPr>
          <w:tab/>
          <w:delText>(3)</w:delText>
        </w:r>
        <w:r>
          <w:rPr>
            <w:snapToGrid w:val="0"/>
          </w:rPr>
          <w:tab/>
          <w:delText>Where the office of a member has become vacant otherwise than by effluxion of time, the Governor may appoint an eligible person to the vacant office for the unexpired part of the term of the office which so became vacant.</w:delText>
        </w:r>
      </w:del>
    </w:p>
    <w:p>
      <w:pPr>
        <w:pStyle w:val="Subsection"/>
        <w:spacing w:before="120"/>
        <w:rPr>
          <w:del w:id="380" w:author="svcMRProcess" w:date="2018-09-05T15:28:00Z"/>
          <w:snapToGrid w:val="0"/>
        </w:rPr>
      </w:pPr>
      <w:del w:id="381" w:author="svcMRProcess" w:date="2018-09-05T15:28:00Z">
        <w:r>
          <w:rPr>
            <w:snapToGrid w:val="0"/>
          </w:rPr>
          <w:tab/>
          <w:delText>(4)</w:delText>
        </w:r>
        <w:r>
          <w:rPr>
            <w:snapToGrid w:val="0"/>
          </w:rPr>
          <w:tab/>
          <w:delText>The Governor may appoint an eligible person to be a deputy of a member and may terminate such an appointment at any time.</w:delText>
        </w:r>
      </w:del>
    </w:p>
    <w:p>
      <w:pPr>
        <w:pStyle w:val="Subsection"/>
        <w:spacing w:before="120"/>
        <w:rPr>
          <w:del w:id="382" w:author="svcMRProcess" w:date="2018-09-05T15:28:00Z"/>
          <w:snapToGrid w:val="0"/>
        </w:rPr>
      </w:pPr>
      <w:del w:id="383" w:author="svcMRProcess" w:date="2018-09-05T15:28:00Z">
        <w:r>
          <w:rPr>
            <w:snapToGrid w:val="0"/>
          </w:rPr>
          <w:tab/>
          <w:delText>(5)</w:delText>
        </w:r>
        <w:r>
          <w:rPr>
            <w:snapToGrid w:val="0"/>
          </w:rPr>
          <w:tab/>
          <w:delText>A person so appointed is, in the event of the absence from a meeting of the Board of the member of whom he is the deputy, entitled to attend that meeting and, when so attending, has all the powers, functions and duties of a member.</w:delText>
        </w:r>
      </w:del>
    </w:p>
    <w:p>
      <w:pPr>
        <w:pStyle w:val="Footnotesection"/>
        <w:rPr>
          <w:del w:id="384" w:author="svcMRProcess" w:date="2018-09-05T15:28:00Z"/>
        </w:rPr>
      </w:pPr>
      <w:del w:id="385" w:author="svcMRProcess" w:date="2018-09-05T15:28:00Z">
        <w:r>
          <w:tab/>
          <w:delText xml:space="preserve">[Section 9 amended by No. 49 of 1979 s. 5; No. 73 of 2003 s. 23(3); No. 18 of 2009 s. 57.] </w:delText>
        </w:r>
      </w:del>
    </w:p>
    <w:p>
      <w:pPr>
        <w:pStyle w:val="Heading5"/>
        <w:rPr>
          <w:del w:id="386" w:author="svcMRProcess" w:date="2018-09-05T15:28:00Z"/>
          <w:snapToGrid w:val="0"/>
        </w:rPr>
      </w:pPr>
      <w:bookmarkStart w:id="387" w:name="_Toc421594205"/>
      <w:bookmarkStart w:id="388" w:name="_Toc103489715"/>
      <w:bookmarkStart w:id="389" w:name="_Toc104788818"/>
      <w:bookmarkStart w:id="390" w:name="_Toc131408750"/>
      <w:bookmarkStart w:id="391" w:name="_Toc168910513"/>
      <w:bookmarkStart w:id="392" w:name="_Toc297731899"/>
      <w:del w:id="393" w:author="svcMRProcess" w:date="2018-09-05T15:28:00Z">
        <w:r>
          <w:rPr>
            <w:rStyle w:val="CharSectno"/>
          </w:rPr>
          <w:delText>10</w:delText>
        </w:r>
        <w:r>
          <w:rPr>
            <w:snapToGrid w:val="0"/>
          </w:rPr>
          <w:delText>.</w:delText>
        </w:r>
        <w:r>
          <w:rPr>
            <w:snapToGrid w:val="0"/>
          </w:rPr>
          <w:tab/>
          <w:delText>Meetings of the Board</w:delText>
        </w:r>
        <w:bookmarkEnd w:id="387"/>
        <w:bookmarkEnd w:id="388"/>
        <w:bookmarkEnd w:id="389"/>
        <w:bookmarkEnd w:id="390"/>
        <w:bookmarkEnd w:id="391"/>
        <w:bookmarkEnd w:id="392"/>
        <w:r>
          <w:rPr>
            <w:snapToGrid w:val="0"/>
          </w:rPr>
          <w:delText xml:space="preserve"> </w:delText>
        </w:r>
      </w:del>
    </w:p>
    <w:p>
      <w:pPr>
        <w:pStyle w:val="Subsection"/>
        <w:spacing w:before="120"/>
        <w:rPr>
          <w:del w:id="394" w:author="svcMRProcess" w:date="2018-09-05T15:28:00Z"/>
          <w:snapToGrid w:val="0"/>
        </w:rPr>
      </w:pPr>
      <w:del w:id="395" w:author="svcMRProcess" w:date="2018-09-05T15:28:00Z">
        <w:r>
          <w:rPr>
            <w:snapToGrid w:val="0"/>
          </w:rPr>
          <w:tab/>
          <w:delText>(1)</w:delText>
        </w:r>
        <w:r>
          <w:rPr>
            <w:snapToGrid w:val="0"/>
          </w:rPr>
          <w:tab/>
          <w:delText xml:space="preserve">The Board shall hold meetings at such times and places as are necessary to enable it to discharge its functions and duties under this Act and the Minister may at any time require the </w:delText>
        </w:r>
        <w:r>
          <w:delText xml:space="preserve">Chairperson </w:delText>
        </w:r>
        <w:r>
          <w:rPr>
            <w:snapToGrid w:val="0"/>
          </w:rPr>
          <w:delText>to convene a meeting of the Board.</w:delText>
        </w:r>
      </w:del>
    </w:p>
    <w:p>
      <w:pPr>
        <w:pStyle w:val="Subsection"/>
        <w:spacing w:before="120"/>
        <w:rPr>
          <w:del w:id="396" w:author="svcMRProcess" w:date="2018-09-05T15:28:00Z"/>
          <w:snapToGrid w:val="0"/>
        </w:rPr>
      </w:pPr>
      <w:del w:id="397" w:author="svcMRProcess" w:date="2018-09-05T15:28:00Z">
        <w:r>
          <w:rPr>
            <w:snapToGrid w:val="0"/>
          </w:rPr>
          <w:tab/>
          <w:delText>(2)</w:delText>
        </w:r>
        <w:r>
          <w:rPr>
            <w:snapToGrid w:val="0"/>
          </w:rPr>
          <w:tab/>
          <w:delText xml:space="preserve">The </w:delText>
        </w:r>
        <w:r>
          <w:delText xml:space="preserve">Chairperson </w:delText>
        </w:r>
        <w:r>
          <w:rPr>
            <w:snapToGrid w:val="0"/>
          </w:rPr>
          <w:delText>shall preside at all meetings of the Board at which he is present, and his deputy shall preside at all meetings at which he, but not the</w:delText>
        </w:r>
        <w:r>
          <w:delText xml:space="preserve"> Chairperson</w:delText>
        </w:r>
        <w:r>
          <w:rPr>
            <w:snapToGrid w:val="0"/>
          </w:rPr>
          <w:delText xml:space="preserve">, is present, but where neither the </w:delText>
        </w:r>
        <w:r>
          <w:delText xml:space="preserve">Chairperson </w:delText>
        </w:r>
        <w:r>
          <w:rPr>
            <w:snapToGrid w:val="0"/>
          </w:rPr>
          <w:delText>nor his deputy is present at a meeting of the Board, the members present shall appoint one of their number present to act as chairman at the meeting.</w:delText>
        </w:r>
      </w:del>
    </w:p>
    <w:p>
      <w:pPr>
        <w:pStyle w:val="Subsection"/>
        <w:spacing w:before="120"/>
        <w:rPr>
          <w:del w:id="398" w:author="svcMRProcess" w:date="2018-09-05T15:28:00Z"/>
          <w:snapToGrid w:val="0"/>
        </w:rPr>
      </w:pPr>
      <w:del w:id="399" w:author="svcMRProcess" w:date="2018-09-05T15:28:00Z">
        <w:r>
          <w:rPr>
            <w:snapToGrid w:val="0"/>
          </w:rPr>
          <w:tab/>
          <w:delText>(3)</w:delText>
        </w:r>
        <w:r>
          <w:rPr>
            <w:snapToGrid w:val="0"/>
          </w:rPr>
          <w:tab/>
          <w:delText>At a meeting of the Board, 5 members constitute a quorum.</w:delText>
        </w:r>
      </w:del>
    </w:p>
    <w:p>
      <w:pPr>
        <w:pStyle w:val="Subsection"/>
        <w:spacing w:before="120"/>
        <w:rPr>
          <w:del w:id="400" w:author="svcMRProcess" w:date="2018-09-05T15:28:00Z"/>
          <w:snapToGrid w:val="0"/>
        </w:rPr>
      </w:pPr>
      <w:del w:id="401" w:author="svcMRProcess" w:date="2018-09-05T15:28:00Z">
        <w:r>
          <w:rPr>
            <w:snapToGrid w:val="0"/>
          </w:rPr>
          <w:tab/>
          <w:delText>(4)</w:delText>
        </w:r>
        <w:r>
          <w:rPr>
            <w:snapToGrid w:val="0"/>
          </w:rPr>
          <w:tab/>
          <w:delText>Any question arising at a meeting of the Board shall be decided by a majority of the votes of the members present and voting.</w:delText>
        </w:r>
      </w:del>
    </w:p>
    <w:p>
      <w:pPr>
        <w:pStyle w:val="Subsection"/>
        <w:spacing w:before="120"/>
        <w:rPr>
          <w:del w:id="402" w:author="svcMRProcess" w:date="2018-09-05T15:28:00Z"/>
          <w:snapToGrid w:val="0"/>
        </w:rPr>
      </w:pPr>
      <w:del w:id="403" w:author="svcMRProcess" w:date="2018-09-05T15:28:00Z">
        <w:r>
          <w:rPr>
            <w:snapToGrid w:val="0"/>
          </w:rPr>
          <w:tab/>
          <w:delText>(5)</w:delText>
        </w:r>
        <w:r>
          <w:rPr>
            <w:snapToGrid w:val="0"/>
          </w:rPr>
          <w:tab/>
          <w:delText xml:space="preserve">At a meeting of the Board at which the </w:delText>
        </w:r>
        <w:r>
          <w:delText xml:space="preserve">Chairperson </w:delText>
        </w:r>
        <w:r>
          <w:rPr>
            <w:snapToGrid w:val="0"/>
          </w:rPr>
          <w:delText xml:space="preserve">or his deputy presides, the </w:delText>
        </w:r>
        <w:r>
          <w:delText xml:space="preserve">Chairperson </w:delText>
        </w:r>
        <w:r>
          <w:rPr>
            <w:snapToGrid w:val="0"/>
          </w:rPr>
          <w:delText>or his deputy has a deliberative vote, and in the event of an equality of votes being cast on any question, that question shall remain unresolved until a subsequent meeting of the Board.</w:delText>
        </w:r>
      </w:del>
    </w:p>
    <w:p>
      <w:pPr>
        <w:pStyle w:val="Subsection"/>
        <w:spacing w:before="120"/>
        <w:rPr>
          <w:del w:id="404" w:author="svcMRProcess" w:date="2018-09-05T15:28:00Z"/>
          <w:snapToGrid w:val="0"/>
        </w:rPr>
      </w:pPr>
      <w:del w:id="405" w:author="svcMRProcess" w:date="2018-09-05T15:28:00Z">
        <w:r>
          <w:rPr>
            <w:snapToGrid w:val="0"/>
          </w:rPr>
          <w:tab/>
          <w:delText>(6)</w:delText>
        </w:r>
        <w:r>
          <w:rPr>
            <w:snapToGrid w:val="0"/>
          </w:rPr>
          <w:tab/>
          <w:delText>The Board shall cause accurate minutes to be kept of its proceedings at its meetings.</w:delText>
        </w:r>
      </w:del>
    </w:p>
    <w:p>
      <w:pPr>
        <w:pStyle w:val="Footnotesection"/>
        <w:rPr>
          <w:del w:id="406" w:author="svcMRProcess" w:date="2018-09-05T15:28:00Z"/>
        </w:rPr>
      </w:pPr>
      <w:del w:id="407" w:author="svcMRProcess" w:date="2018-09-05T15:28:00Z">
        <w:r>
          <w:tab/>
          <w:delText xml:space="preserve">[Section 10 amended by No. 66 of 1976 s. 3; No. 73 of 2003 s. 11 and 23(3).] </w:delText>
        </w:r>
      </w:del>
    </w:p>
    <w:p>
      <w:pPr>
        <w:pStyle w:val="Heading5"/>
        <w:spacing w:before="180"/>
        <w:rPr>
          <w:del w:id="408" w:author="svcMRProcess" w:date="2018-09-05T15:28:00Z"/>
          <w:snapToGrid w:val="0"/>
        </w:rPr>
      </w:pPr>
      <w:bookmarkStart w:id="409" w:name="_Toc421594206"/>
      <w:bookmarkStart w:id="410" w:name="_Toc103489716"/>
      <w:bookmarkStart w:id="411" w:name="_Toc104788819"/>
      <w:bookmarkStart w:id="412" w:name="_Toc131408751"/>
      <w:bookmarkStart w:id="413" w:name="_Toc168910514"/>
      <w:bookmarkStart w:id="414" w:name="_Toc297731900"/>
      <w:del w:id="415" w:author="svcMRProcess" w:date="2018-09-05T15:28:00Z">
        <w:r>
          <w:rPr>
            <w:rStyle w:val="CharSectno"/>
          </w:rPr>
          <w:delText>11</w:delText>
        </w:r>
        <w:r>
          <w:rPr>
            <w:snapToGrid w:val="0"/>
          </w:rPr>
          <w:delText>.</w:delText>
        </w:r>
        <w:r>
          <w:rPr>
            <w:snapToGrid w:val="0"/>
          </w:rPr>
          <w:tab/>
          <w:delText>Validity of acts of Board</w:delText>
        </w:r>
        <w:bookmarkEnd w:id="409"/>
        <w:bookmarkEnd w:id="410"/>
        <w:bookmarkEnd w:id="411"/>
        <w:bookmarkEnd w:id="412"/>
        <w:bookmarkEnd w:id="413"/>
        <w:bookmarkEnd w:id="414"/>
        <w:r>
          <w:rPr>
            <w:snapToGrid w:val="0"/>
          </w:rPr>
          <w:delText xml:space="preserve"> </w:delText>
        </w:r>
      </w:del>
    </w:p>
    <w:p>
      <w:pPr>
        <w:pStyle w:val="Subsection"/>
        <w:spacing w:before="120"/>
        <w:rPr>
          <w:del w:id="416" w:author="svcMRProcess" w:date="2018-09-05T15:28:00Z"/>
          <w:snapToGrid w:val="0"/>
        </w:rPr>
      </w:pPr>
      <w:del w:id="417" w:author="svcMRProcess" w:date="2018-09-05T15:28:00Z">
        <w:r>
          <w:rPr>
            <w:snapToGrid w:val="0"/>
          </w:rPr>
          <w:tab/>
        </w:r>
        <w:r>
          <w:rPr>
            <w:snapToGrid w:val="0"/>
          </w:rPr>
          <w:tab/>
          <w:delText>No act, proceeding or determination of the Board shall be invalid on the ground only of any vacancy in the office of any member of the Board or of any defect in the appointment of any member of the Board or in the appointment of any deputy of a member of the Board.</w:delText>
        </w:r>
      </w:del>
    </w:p>
    <w:p>
      <w:pPr>
        <w:pStyle w:val="Heading5"/>
        <w:spacing w:before="180"/>
        <w:rPr>
          <w:del w:id="418" w:author="svcMRProcess" w:date="2018-09-05T15:28:00Z"/>
          <w:snapToGrid w:val="0"/>
        </w:rPr>
      </w:pPr>
      <w:bookmarkStart w:id="419" w:name="_Toc421594207"/>
      <w:bookmarkStart w:id="420" w:name="_Toc103489717"/>
      <w:bookmarkStart w:id="421" w:name="_Toc104788820"/>
      <w:bookmarkStart w:id="422" w:name="_Toc131408752"/>
      <w:bookmarkStart w:id="423" w:name="_Toc168910515"/>
      <w:bookmarkStart w:id="424" w:name="_Toc297731901"/>
      <w:del w:id="425" w:author="svcMRProcess" w:date="2018-09-05T15:28:00Z">
        <w:r>
          <w:rPr>
            <w:rStyle w:val="CharSectno"/>
          </w:rPr>
          <w:delText>12</w:delText>
        </w:r>
        <w:r>
          <w:rPr>
            <w:snapToGrid w:val="0"/>
          </w:rPr>
          <w:delText>.</w:delText>
        </w:r>
        <w:r>
          <w:rPr>
            <w:snapToGrid w:val="0"/>
          </w:rPr>
          <w:tab/>
          <w:delText>Remuneration of members</w:delText>
        </w:r>
        <w:bookmarkEnd w:id="419"/>
        <w:bookmarkEnd w:id="420"/>
        <w:bookmarkEnd w:id="421"/>
        <w:bookmarkEnd w:id="422"/>
        <w:bookmarkEnd w:id="423"/>
        <w:bookmarkEnd w:id="424"/>
        <w:r>
          <w:rPr>
            <w:snapToGrid w:val="0"/>
          </w:rPr>
          <w:delText xml:space="preserve"> </w:delText>
        </w:r>
      </w:del>
    </w:p>
    <w:p>
      <w:pPr>
        <w:pStyle w:val="Subsection"/>
        <w:spacing w:before="120"/>
        <w:rPr>
          <w:del w:id="426" w:author="svcMRProcess" w:date="2018-09-05T15:28:00Z"/>
          <w:snapToGrid w:val="0"/>
        </w:rPr>
      </w:pPr>
      <w:del w:id="427" w:author="svcMRProcess" w:date="2018-09-05T15:28:00Z">
        <w:r>
          <w:rPr>
            <w:snapToGrid w:val="0"/>
          </w:rPr>
          <w:tab/>
        </w:r>
        <w:r>
          <w:rPr>
            <w:snapToGrid w:val="0"/>
          </w:rPr>
          <w:tab/>
          <w:delText>The members of the Board shall be paid such fees and allowances as may from time to time be fixed by the Governor.</w:delText>
        </w:r>
      </w:del>
    </w:p>
    <w:p>
      <w:pPr>
        <w:pStyle w:val="Heading4"/>
        <w:rPr>
          <w:del w:id="428" w:author="svcMRProcess" w:date="2018-09-05T15:28:00Z"/>
        </w:rPr>
      </w:pPr>
      <w:bookmarkStart w:id="429" w:name="_Toc91314486"/>
      <w:bookmarkStart w:id="430" w:name="_Toc91325844"/>
      <w:bookmarkStart w:id="431" w:name="_Toc91325987"/>
      <w:bookmarkStart w:id="432" w:name="_Toc91411340"/>
      <w:bookmarkStart w:id="433" w:name="_Toc92951947"/>
      <w:bookmarkStart w:id="434" w:name="_Toc93119833"/>
      <w:bookmarkStart w:id="435" w:name="_Toc93123616"/>
      <w:bookmarkStart w:id="436" w:name="_Toc102905483"/>
      <w:bookmarkStart w:id="437" w:name="_Toc103153976"/>
      <w:bookmarkStart w:id="438" w:name="_Toc103489718"/>
      <w:bookmarkStart w:id="439" w:name="_Toc104785052"/>
      <w:bookmarkStart w:id="440" w:name="_Toc104785212"/>
      <w:bookmarkStart w:id="441" w:name="_Toc104788821"/>
      <w:bookmarkStart w:id="442" w:name="_Toc104796591"/>
      <w:bookmarkStart w:id="443" w:name="_Toc105208205"/>
      <w:bookmarkStart w:id="444" w:name="_Toc105214834"/>
      <w:bookmarkStart w:id="445" w:name="_Toc105214981"/>
      <w:bookmarkStart w:id="446" w:name="_Toc105555946"/>
      <w:bookmarkStart w:id="447" w:name="_Toc105562050"/>
      <w:bookmarkStart w:id="448" w:name="_Toc105908732"/>
      <w:bookmarkStart w:id="449" w:name="_Toc108853775"/>
      <w:bookmarkStart w:id="450" w:name="_Toc122766800"/>
      <w:bookmarkStart w:id="451" w:name="_Toc131408753"/>
      <w:bookmarkStart w:id="452" w:name="_Toc139356414"/>
      <w:bookmarkStart w:id="453" w:name="_Toc139450100"/>
      <w:bookmarkStart w:id="454" w:name="_Toc139450247"/>
      <w:bookmarkStart w:id="455" w:name="_Toc157925189"/>
      <w:bookmarkStart w:id="456" w:name="_Toc164829575"/>
      <w:bookmarkStart w:id="457" w:name="_Toc164833828"/>
      <w:bookmarkStart w:id="458" w:name="_Toc166289542"/>
      <w:bookmarkStart w:id="459" w:name="_Toc166553319"/>
      <w:bookmarkStart w:id="460" w:name="_Toc166904942"/>
      <w:bookmarkStart w:id="461" w:name="_Toc166905256"/>
      <w:bookmarkStart w:id="462" w:name="_Toc168910516"/>
      <w:bookmarkStart w:id="463" w:name="_Toc172017279"/>
      <w:bookmarkStart w:id="464" w:name="_Toc172101932"/>
      <w:bookmarkStart w:id="465" w:name="_Toc241053622"/>
      <w:bookmarkStart w:id="466" w:name="_Toc280088693"/>
      <w:bookmarkStart w:id="467" w:name="_Toc281482367"/>
      <w:bookmarkStart w:id="468" w:name="_Toc295311104"/>
      <w:bookmarkStart w:id="469" w:name="_Toc297731902"/>
      <w:bookmarkStart w:id="470" w:name="_Toc421594208"/>
      <w:del w:id="471" w:author="svcMRProcess" w:date="2018-09-05T15:28:00Z">
        <w:r>
          <w:delText>Subdivision 2 — Functions of Board and related matters</w:delTex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del>
    </w:p>
    <w:p>
      <w:pPr>
        <w:pStyle w:val="Footnoteheading"/>
        <w:tabs>
          <w:tab w:val="left" w:pos="851"/>
        </w:tabs>
        <w:rPr>
          <w:del w:id="472" w:author="svcMRProcess" w:date="2018-09-05T15:28:00Z"/>
        </w:rPr>
      </w:pPr>
      <w:del w:id="473" w:author="svcMRProcess" w:date="2018-09-05T15:28:00Z">
        <w:r>
          <w:tab/>
          <w:delText>[Heading inserted by No. 73 of 2003 s. 12.]</w:delText>
        </w:r>
      </w:del>
    </w:p>
    <w:p>
      <w:pPr>
        <w:pStyle w:val="Heading5"/>
        <w:spacing w:before="180"/>
        <w:rPr>
          <w:del w:id="474" w:author="svcMRProcess" w:date="2018-09-05T15:28:00Z"/>
        </w:rPr>
      </w:pPr>
      <w:bookmarkStart w:id="475" w:name="_Toc103489719"/>
      <w:bookmarkStart w:id="476" w:name="_Toc104788822"/>
      <w:bookmarkStart w:id="477" w:name="_Toc131408754"/>
      <w:bookmarkStart w:id="478" w:name="_Toc168910517"/>
      <w:bookmarkStart w:id="479" w:name="_Toc297731903"/>
      <w:del w:id="480" w:author="svcMRProcess" w:date="2018-09-05T15:28:00Z">
        <w:r>
          <w:rPr>
            <w:rStyle w:val="CharSectno"/>
          </w:rPr>
          <w:delText>12A</w:delText>
        </w:r>
        <w:r>
          <w:delText>.</w:delText>
        </w:r>
        <w:r>
          <w:tab/>
          <w:delText>Functions of Board</w:delText>
        </w:r>
        <w:bookmarkEnd w:id="475"/>
        <w:bookmarkEnd w:id="476"/>
        <w:bookmarkEnd w:id="477"/>
        <w:bookmarkEnd w:id="478"/>
        <w:bookmarkEnd w:id="479"/>
      </w:del>
    </w:p>
    <w:p>
      <w:pPr>
        <w:pStyle w:val="Subsection"/>
        <w:spacing w:before="120"/>
        <w:rPr>
          <w:del w:id="481" w:author="svcMRProcess" w:date="2018-09-05T15:28:00Z"/>
        </w:rPr>
      </w:pPr>
      <w:del w:id="482" w:author="svcMRProcess" w:date="2018-09-05T15:28:00Z">
        <w:r>
          <w:tab/>
          <w:delText>(1)</w:delText>
        </w:r>
        <w:r>
          <w:tab/>
          <w:delText xml:space="preserve">The Board has the functions, powers and duties conferred or imposed on it by — </w:delText>
        </w:r>
      </w:del>
    </w:p>
    <w:p>
      <w:pPr>
        <w:pStyle w:val="Indenta"/>
        <w:rPr>
          <w:del w:id="483" w:author="svcMRProcess" w:date="2018-09-05T15:28:00Z"/>
        </w:rPr>
      </w:pPr>
      <w:del w:id="484" w:author="svcMRProcess" w:date="2018-09-05T15:28:00Z">
        <w:r>
          <w:tab/>
          <w:delText>(a)</w:delText>
        </w:r>
        <w:r>
          <w:tab/>
          <w:delText>this Act; and</w:delText>
        </w:r>
      </w:del>
    </w:p>
    <w:p>
      <w:pPr>
        <w:pStyle w:val="Indenta"/>
        <w:rPr>
          <w:del w:id="485" w:author="svcMRProcess" w:date="2018-09-05T15:28:00Z"/>
        </w:rPr>
      </w:pPr>
      <w:del w:id="486" w:author="svcMRProcess" w:date="2018-09-05T15:28:00Z">
        <w:r>
          <w:tab/>
          <w:delText>(b)</w:delText>
        </w:r>
        <w:r>
          <w:tab/>
          <w:delText xml:space="preserve">the </w:delText>
        </w:r>
        <w:r>
          <w:rPr>
            <w:i/>
          </w:rPr>
          <w:delText>Motor Vehicle Repairers Act 2003</w:delText>
        </w:r>
        <w:r>
          <w:delText>.</w:delText>
        </w:r>
      </w:del>
    </w:p>
    <w:p>
      <w:pPr>
        <w:pStyle w:val="Subsection"/>
        <w:rPr>
          <w:del w:id="487" w:author="svcMRProcess" w:date="2018-09-05T15:28:00Z"/>
        </w:rPr>
      </w:pPr>
      <w:del w:id="488" w:author="svcMRProcess" w:date="2018-09-05T15:28:00Z">
        <w:r>
          <w:tab/>
          <w:delText>(2)</w:delText>
        </w:r>
        <w:r>
          <w:tab/>
          <w:delText xml:space="preserve">It is also a function of the Board to approve — </w:delText>
        </w:r>
      </w:del>
    </w:p>
    <w:p>
      <w:pPr>
        <w:pStyle w:val="Indenta"/>
        <w:rPr>
          <w:del w:id="489" w:author="svcMRProcess" w:date="2018-09-05T15:28:00Z"/>
        </w:rPr>
      </w:pPr>
      <w:del w:id="490" w:author="svcMRProcess" w:date="2018-09-05T15:28:00Z">
        <w:r>
          <w:tab/>
          <w:delText>(a)</w:delText>
        </w:r>
        <w:r>
          <w:tab/>
          <w:delText>motor vehicle industry training courses; and</w:delText>
        </w:r>
      </w:del>
    </w:p>
    <w:p>
      <w:pPr>
        <w:pStyle w:val="Indenta"/>
        <w:rPr>
          <w:del w:id="491" w:author="svcMRProcess" w:date="2018-09-05T15:28:00Z"/>
        </w:rPr>
      </w:pPr>
      <w:del w:id="492" w:author="svcMRProcess" w:date="2018-09-05T15:28:00Z">
        <w:r>
          <w:tab/>
          <w:delText>(b)</w:delText>
        </w:r>
        <w:r>
          <w:tab/>
          <w:delText>the persons who provide those courses.</w:delText>
        </w:r>
      </w:del>
    </w:p>
    <w:p>
      <w:pPr>
        <w:pStyle w:val="Subsection"/>
        <w:rPr>
          <w:del w:id="493" w:author="svcMRProcess" w:date="2018-09-05T15:28:00Z"/>
        </w:rPr>
      </w:pPr>
      <w:del w:id="494" w:author="svcMRProcess" w:date="2018-09-05T15:28:00Z">
        <w:r>
          <w:tab/>
          <w:delText>(3)</w:delText>
        </w:r>
        <w:r>
          <w:tab/>
          <w:delText xml:space="preserve">The training courses referred to in subsection (2) are those for — </w:delText>
        </w:r>
      </w:del>
    </w:p>
    <w:p>
      <w:pPr>
        <w:pStyle w:val="Indenta"/>
        <w:rPr>
          <w:del w:id="495" w:author="svcMRProcess" w:date="2018-09-05T15:28:00Z"/>
        </w:rPr>
      </w:pPr>
      <w:del w:id="496" w:author="svcMRProcess" w:date="2018-09-05T15:28:00Z">
        <w:r>
          <w:tab/>
          <w:delText>(a)</w:delText>
        </w:r>
        <w:r>
          <w:tab/>
          <w:delText xml:space="preserve">dealers, yard managers and salespersons; </w:delText>
        </w:r>
      </w:del>
    </w:p>
    <w:p>
      <w:pPr>
        <w:pStyle w:val="Indenta"/>
        <w:rPr>
          <w:del w:id="497" w:author="svcMRProcess" w:date="2018-09-05T15:28:00Z"/>
        </w:rPr>
      </w:pPr>
      <w:del w:id="498" w:author="svcMRProcess" w:date="2018-09-05T15:28:00Z">
        <w:r>
          <w:tab/>
          <w:delText>(b)</w:delText>
        </w:r>
        <w:r>
          <w:tab/>
          <w:delText xml:space="preserve">persons to whom section 9 of the </w:delText>
        </w:r>
        <w:r>
          <w:rPr>
            <w:i/>
          </w:rPr>
          <w:delText>Motor Vehicle Repairers Act 2003</w:delText>
        </w:r>
        <w:r>
          <w:delText xml:space="preserve"> applies; and</w:delText>
        </w:r>
      </w:del>
    </w:p>
    <w:p>
      <w:pPr>
        <w:pStyle w:val="Indenta"/>
        <w:rPr>
          <w:del w:id="499" w:author="svcMRProcess" w:date="2018-09-05T15:28:00Z"/>
        </w:rPr>
      </w:pPr>
      <w:del w:id="500" w:author="svcMRProcess" w:date="2018-09-05T15:28:00Z">
        <w:r>
          <w:tab/>
          <w:delText>(c)</w:delText>
        </w:r>
        <w:r>
          <w:tab/>
          <w:delText>persons who are required to hold a repairer’s certificate as provided for in section </w:delText>
        </w:r>
      </w:del>
      <w:r>
        <w:t>39</w:t>
      </w:r>
      <w:del w:id="501" w:author="svcMRProcess" w:date="2018-09-05T15:28:00Z">
        <w:r>
          <w:delText xml:space="preserve"> of that Act.</w:delText>
        </w:r>
      </w:del>
    </w:p>
    <w:p>
      <w:pPr>
        <w:pStyle w:val="Footnotesection"/>
        <w:rPr>
          <w:del w:id="502" w:author="svcMRProcess" w:date="2018-09-05T15:28:00Z"/>
        </w:rPr>
      </w:pPr>
      <w:del w:id="503" w:author="svcMRProcess" w:date="2018-09-05T15:28:00Z">
        <w:r>
          <w:tab/>
          <w:delText>[Section 12A inserted by No. 73 of 2003 s. 12.]</w:delText>
        </w:r>
      </w:del>
    </w:p>
    <w:p>
      <w:pPr>
        <w:pStyle w:val="Heading5"/>
        <w:rPr>
          <w:del w:id="504" w:author="svcMRProcess" w:date="2018-09-05T15:28:00Z"/>
        </w:rPr>
      </w:pPr>
      <w:bookmarkStart w:id="505" w:name="_Toc103489720"/>
      <w:bookmarkStart w:id="506" w:name="_Toc104788823"/>
      <w:bookmarkStart w:id="507" w:name="_Toc131408755"/>
      <w:bookmarkStart w:id="508" w:name="_Toc168910518"/>
      <w:bookmarkStart w:id="509" w:name="_Toc297731904"/>
      <w:del w:id="510" w:author="svcMRProcess" w:date="2018-09-05T15:28:00Z">
        <w:r>
          <w:rPr>
            <w:rStyle w:val="CharSectno"/>
          </w:rPr>
          <w:delText>12B</w:delText>
        </w:r>
        <w:r>
          <w:delText>.</w:delText>
        </w:r>
        <w:r>
          <w:tab/>
          <w:delText>Minister</w:delText>
        </w:r>
        <w:r>
          <w:rPr>
            <w:snapToGrid w:val="0"/>
          </w:rPr>
          <w:delText xml:space="preserve"> may give directions</w:delText>
        </w:r>
        <w:bookmarkEnd w:id="505"/>
        <w:bookmarkEnd w:id="506"/>
        <w:bookmarkEnd w:id="507"/>
        <w:bookmarkEnd w:id="508"/>
        <w:bookmarkEnd w:id="509"/>
      </w:del>
    </w:p>
    <w:p>
      <w:pPr>
        <w:pStyle w:val="Subsection"/>
        <w:rPr>
          <w:del w:id="511" w:author="svcMRProcess" w:date="2018-09-05T15:28:00Z"/>
          <w:snapToGrid w:val="0"/>
        </w:rPr>
      </w:pPr>
      <w:del w:id="512" w:author="svcMRProcess" w:date="2018-09-05T15:28:00Z">
        <w:r>
          <w:rPr>
            <w:snapToGrid w:val="0"/>
          </w:rPr>
          <w:tab/>
          <w:delText>(1)</w:delText>
        </w:r>
        <w:r>
          <w:rPr>
            <w:snapToGrid w:val="0"/>
          </w:rPr>
          <w:tab/>
          <w:delText>The Minister may give written directions to the Board with respect to the performance and exercise of its functions, powers and duties.</w:delText>
        </w:r>
      </w:del>
    </w:p>
    <w:p>
      <w:pPr>
        <w:pStyle w:val="Subsection"/>
        <w:rPr>
          <w:del w:id="513" w:author="svcMRProcess" w:date="2018-09-05T15:28:00Z"/>
          <w:snapToGrid w:val="0"/>
        </w:rPr>
      </w:pPr>
      <w:del w:id="514" w:author="svcMRProcess" w:date="2018-09-05T15:28:00Z">
        <w:r>
          <w:rPr>
            <w:snapToGrid w:val="0"/>
          </w:rPr>
          <w:tab/>
          <w:delText>(2)</w:delText>
        </w:r>
        <w:r>
          <w:rPr>
            <w:snapToGrid w:val="0"/>
          </w:rPr>
          <w:tab/>
          <w:delText>A direction under subsection (1) — </w:delText>
        </w:r>
      </w:del>
    </w:p>
    <w:p>
      <w:pPr>
        <w:pStyle w:val="Indenta"/>
        <w:rPr>
          <w:del w:id="515" w:author="svcMRProcess" w:date="2018-09-05T15:28:00Z"/>
          <w:snapToGrid w:val="0"/>
        </w:rPr>
      </w:pPr>
      <w:del w:id="516" w:author="svcMRProcess" w:date="2018-09-05T15:28:00Z">
        <w:r>
          <w:rPr>
            <w:snapToGrid w:val="0"/>
          </w:rPr>
          <w:tab/>
          <w:delText>(a)</w:delText>
        </w:r>
        <w:r>
          <w:rPr>
            <w:snapToGrid w:val="0"/>
          </w:rPr>
          <w:tab/>
          <w:delText>may be of a general nature or relate to a particular matter; but</w:delText>
        </w:r>
      </w:del>
    </w:p>
    <w:p>
      <w:pPr>
        <w:pStyle w:val="Indenta"/>
        <w:rPr>
          <w:del w:id="517" w:author="svcMRProcess" w:date="2018-09-05T15:28:00Z"/>
          <w:snapToGrid w:val="0"/>
        </w:rPr>
      </w:pPr>
      <w:del w:id="518" w:author="svcMRProcess" w:date="2018-09-05T15:28:00Z">
        <w:r>
          <w:rPr>
            <w:snapToGrid w:val="0"/>
          </w:rPr>
          <w:tab/>
          <w:delText>(b)</w:delText>
        </w:r>
        <w:r>
          <w:rPr>
            <w:snapToGrid w:val="0"/>
          </w:rPr>
          <w:tab/>
          <w:delText xml:space="preserve">cannot relate to — </w:delText>
        </w:r>
      </w:del>
    </w:p>
    <w:p>
      <w:pPr>
        <w:pStyle w:val="Indenti"/>
        <w:rPr>
          <w:del w:id="519" w:author="svcMRProcess" w:date="2018-09-05T15:28:00Z"/>
          <w:snapToGrid w:val="0"/>
        </w:rPr>
      </w:pPr>
      <w:del w:id="520" w:author="svcMRProcess" w:date="2018-09-05T15:28:00Z">
        <w:r>
          <w:rPr>
            <w:snapToGrid w:val="0"/>
          </w:rPr>
          <w:tab/>
          <w:delText>(i)</w:delText>
        </w:r>
        <w:r>
          <w:rPr>
            <w:snapToGrid w:val="0"/>
          </w:rPr>
          <w:tab/>
          <w:delText>the Board’s responsibilities in respect of the licensing, registration or certification of a particular person; or</w:delText>
        </w:r>
      </w:del>
    </w:p>
    <w:p>
      <w:pPr>
        <w:pStyle w:val="Indenti"/>
        <w:rPr>
          <w:del w:id="521" w:author="svcMRProcess" w:date="2018-09-05T15:28:00Z"/>
          <w:snapToGrid w:val="0"/>
        </w:rPr>
      </w:pPr>
      <w:del w:id="522" w:author="svcMRProcess" w:date="2018-09-05T15:28:00Z">
        <w:r>
          <w:rPr>
            <w:snapToGrid w:val="0"/>
          </w:rPr>
          <w:tab/>
          <w:delText>(ii)</w:delText>
        </w:r>
        <w:r>
          <w:rPr>
            <w:snapToGrid w:val="0"/>
          </w:rPr>
          <w:tab/>
          <w:delText>a particular application made to, or proceeding before, the Board.</w:delText>
        </w:r>
      </w:del>
    </w:p>
    <w:p>
      <w:pPr>
        <w:pStyle w:val="Subsection"/>
        <w:rPr>
          <w:del w:id="523" w:author="svcMRProcess" w:date="2018-09-05T15:28:00Z"/>
          <w:snapToGrid w:val="0"/>
        </w:rPr>
      </w:pPr>
      <w:del w:id="524" w:author="svcMRProcess" w:date="2018-09-05T15:28:00Z">
        <w:r>
          <w:rPr>
            <w:snapToGrid w:val="0"/>
          </w:rPr>
          <w:tab/>
          <w:delText>(3)</w:delText>
        </w:r>
        <w:r>
          <w:rPr>
            <w:snapToGrid w:val="0"/>
          </w:rPr>
          <w:tab/>
          <w:delText>The Board shall give effect to any direction given to it under subsection (1).</w:delText>
        </w:r>
      </w:del>
    </w:p>
    <w:p>
      <w:pPr>
        <w:pStyle w:val="Footnotesection"/>
        <w:rPr>
          <w:del w:id="525" w:author="svcMRProcess" w:date="2018-09-05T15:28:00Z"/>
        </w:rPr>
      </w:pPr>
      <w:del w:id="526" w:author="svcMRProcess" w:date="2018-09-05T15:28:00Z">
        <w:r>
          <w:tab/>
          <w:delText>[Section 12B inserted by No. 73 of 2003 s. 12.]</w:delText>
        </w:r>
      </w:del>
    </w:p>
    <w:p>
      <w:pPr>
        <w:pStyle w:val="Heading5"/>
        <w:rPr>
          <w:del w:id="527" w:author="svcMRProcess" w:date="2018-09-05T15:28:00Z"/>
        </w:rPr>
      </w:pPr>
      <w:bookmarkStart w:id="528" w:name="_Toc103489721"/>
      <w:bookmarkStart w:id="529" w:name="_Toc104788824"/>
      <w:bookmarkStart w:id="530" w:name="_Toc131408756"/>
      <w:bookmarkStart w:id="531" w:name="_Toc168910519"/>
      <w:bookmarkStart w:id="532" w:name="_Toc297731905"/>
      <w:del w:id="533" w:author="svcMRProcess" w:date="2018-09-05T15:28:00Z">
        <w:r>
          <w:rPr>
            <w:rStyle w:val="CharSectno"/>
          </w:rPr>
          <w:delText>12C</w:delText>
        </w:r>
        <w:r>
          <w:delText>.</w:delText>
        </w:r>
        <w:r>
          <w:tab/>
          <w:delText>Inclusion of direction in annual report</w:delText>
        </w:r>
        <w:bookmarkEnd w:id="528"/>
        <w:bookmarkEnd w:id="529"/>
        <w:bookmarkEnd w:id="530"/>
        <w:bookmarkEnd w:id="531"/>
        <w:bookmarkEnd w:id="532"/>
      </w:del>
    </w:p>
    <w:p>
      <w:pPr>
        <w:pStyle w:val="Subsection"/>
        <w:rPr>
          <w:del w:id="534" w:author="svcMRProcess" w:date="2018-09-05T15:28:00Z"/>
        </w:rPr>
      </w:pPr>
      <w:del w:id="535" w:author="svcMRProcess" w:date="2018-09-05T15:28:00Z">
        <w:r>
          <w:tab/>
        </w:r>
        <w:r>
          <w:tab/>
          <w:delText>The text of a direction given under section 12B shall be included in the annual report referred to in section 51.</w:delText>
        </w:r>
      </w:del>
    </w:p>
    <w:p>
      <w:pPr>
        <w:pStyle w:val="Footnotesection"/>
        <w:rPr>
          <w:del w:id="536" w:author="svcMRProcess" w:date="2018-09-05T15:28:00Z"/>
        </w:rPr>
      </w:pPr>
      <w:del w:id="537" w:author="svcMRProcess" w:date="2018-09-05T15:28:00Z">
        <w:r>
          <w:tab/>
          <w:delText>[Section 12C inserted by No. 73 of 2003 s. 12.]</w:delText>
        </w:r>
      </w:del>
    </w:p>
    <w:p>
      <w:pPr>
        <w:pStyle w:val="Heading5"/>
        <w:rPr>
          <w:del w:id="538" w:author="svcMRProcess" w:date="2018-09-05T15:28:00Z"/>
        </w:rPr>
      </w:pPr>
      <w:bookmarkStart w:id="539" w:name="_Toc103489722"/>
      <w:bookmarkStart w:id="540" w:name="_Toc104788825"/>
      <w:bookmarkStart w:id="541" w:name="_Toc131408757"/>
      <w:bookmarkStart w:id="542" w:name="_Toc168910520"/>
      <w:bookmarkStart w:id="543" w:name="_Toc297731906"/>
      <w:del w:id="544" w:author="svcMRProcess" w:date="2018-09-05T15:28:00Z">
        <w:r>
          <w:rPr>
            <w:rStyle w:val="CharSectno"/>
          </w:rPr>
          <w:delText>12D</w:delText>
        </w:r>
        <w:r>
          <w:rPr>
            <w:snapToGrid w:val="0"/>
          </w:rPr>
          <w:delText>.</w:delText>
        </w:r>
        <w:r>
          <w:rPr>
            <w:snapToGrid w:val="0"/>
          </w:rPr>
          <w:tab/>
          <w:delText>Minister to have access to information</w:delText>
        </w:r>
        <w:bookmarkEnd w:id="539"/>
        <w:bookmarkEnd w:id="540"/>
        <w:bookmarkEnd w:id="541"/>
        <w:bookmarkEnd w:id="542"/>
        <w:bookmarkEnd w:id="543"/>
      </w:del>
    </w:p>
    <w:p>
      <w:pPr>
        <w:pStyle w:val="Subsection"/>
        <w:rPr>
          <w:del w:id="545" w:author="svcMRProcess" w:date="2018-09-05T15:28:00Z"/>
          <w:snapToGrid w:val="0"/>
        </w:rPr>
      </w:pPr>
      <w:del w:id="546" w:author="svcMRProcess" w:date="2018-09-05T15:28:00Z">
        <w:r>
          <w:rPr>
            <w:snapToGrid w:val="0"/>
          </w:rPr>
          <w:tab/>
          <w:delText>(1)</w:delText>
        </w:r>
        <w:r>
          <w:rPr>
            <w:snapToGrid w:val="0"/>
          </w:rPr>
          <w:tab/>
          <w:delText>The Minister is entitled — </w:delText>
        </w:r>
      </w:del>
    </w:p>
    <w:p>
      <w:pPr>
        <w:pStyle w:val="Indenta"/>
        <w:rPr>
          <w:del w:id="547" w:author="svcMRProcess" w:date="2018-09-05T15:28:00Z"/>
          <w:snapToGrid w:val="0"/>
        </w:rPr>
      </w:pPr>
      <w:del w:id="548" w:author="svcMRProcess" w:date="2018-09-05T15:28:00Z">
        <w:r>
          <w:rPr>
            <w:snapToGrid w:val="0"/>
          </w:rPr>
          <w:tab/>
          <w:delText>(a)</w:delText>
        </w:r>
        <w:r>
          <w:rPr>
            <w:snapToGrid w:val="0"/>
          </w:rPr>
          <w:tab/>
          <w:delText xml:space="preserve">to have information in the possession of the Board; and </w:delText>
        </w:r>
      </w:del>
    </w:p>
    <w:p>
      <w:pPr>
        <w:pStyle w:val="Indenta"/>
        <w:rPr>
          <w:del w:id="549" w:author="svcMRProcess" w:date="2018-09-05T15:28:00Z"/>
          <w:snapToGrid w:val="0"/>
        </w:rPr>
      </w:pPr>
      <w:del w:id="550" w:author="svcMRProcess" w:date="2018-09-05T15:28:00Z">
        <w:r>
          <w:rPr>
            <w:snapToGrid w:val="0"/>
          </w:rPr>
          <w:tab/>
          <w:delText>(b)</w:delText>
        </w:r>
        <w:r>
          <w:rPr>
            <w:snapToGrid w:val="0"/>
          </w:rPr>
          <w:tab/>
          <w:delText>where the information is in or on a document, to have, and make and retain copies of, that document.</w:delText>
        </w:r>
      </w:del>
    </w:p>
    <w:p>
      <w:pPr>
        <w:pStyle w:val="Subsection"/>
        <w:rPr>
          <w:del w:id="551" w:author="svcMRProcess" w:date="2018-09-05T15:28:00Z"/>
          <w:snapToGrid w:val="0"/>
        </w:rPr>
      </w:pPr>
      <w:del w:id="552" w:author="svcMRProcess" w:date="2018-09-05T15:28:00Z">
        <w:r>
          <w:rPr>
            <w:snapToGrid w:val="0"/>
          </w:rPr>
          <w:tab/>
          <w:delText>(2)</w:delText>
        </w:r>
        <w:r>
          <w:rPr>
            <w:snapToGrid w:val="0"/>
          </w:rPr>
          <w:tab/>
          <w:delText>For the purposes of subsection (1) the Minister may — </w:delText>
        </w:r>
      </w:del>
    </w:p>
    <w:p>
      <w:pPr>
        <w:pStyle w:val="Indenta"/>
        <w:rPr>
          <w:del w:id="553" w:author="svcMRProcess" w:date="2018-09-05T15:28:00Z"/>
          <w:snapToGrid w:val="0"/>
        </w:rPr>
      </w:pPr>
      <w:del w:id="554" w:author="svcMRProcess" w:date="2018-09-05T15:28:00Z">
        <w:r>
          <w:rPr>
            <w:snapToGrid w:val="0"/>
          </w:rPr>
          <w:tab/>
          <w:delText>(a)</w:delText>
        </w:r>
        <w:r>
          <w:rPr>
            <w:snapToGrid w:val="0"/>
          </w:rPr>
          <w:tab/>
          <w:delText>request the Board to furnish information to him;</w:delText>
        </w:r>
      </w:del>
    </w:p>
    <w:p>
      <w:pPr>
        <w:pStyle w:val="Indenta"/>
        <w:rPr>
          <w:del w:id="555" w:author="svcMRProcess" w:date="2018-09-05T15:28:00Z"/>
          <w:snapToGrid w:val="0"/>
        </w:rPr>
      </w:pPr>
      <w:del w:id="556" w:author="svcMRProcess" w:date="2018-09-05T15:28:00Z">
        <w:r>
          <w:rPr>
            <w:snapToGrid w:val="0"/>
          </w:rPr>
          <w:tab/>
          <w:delText>(b)</w:delText>
        </w:r>
        <w:r>
          <w:rPr>
            <w:snapToGrid w:val="0"/>
          </w:rPr>
          <w:tab/>
          <w:delText>request the Board to give him access to information;</w:delText>
        </w:r>
      </w:del>
    </w:p>
    <w:p>
      <w:pPr>
        <w:pStyle w:val="Indenta"/>
        <w:rPr>
          <w:del w:id="557" w:author="svcMRProcess" w:date="2018-09-05T15:28:00Z"/>
        </w:rPr>
      </w:pPr>
      <w:del w:id="558" w:author="svcMRProcess" w:date="2018-09-05T15:28:00Z">
        <w:r>
          <w:rPr>
            <w:snapToGrid w:val="0"/>
          </w:rPr>
          <w:tab/>
          <w:delText>(c)</w:delText>
        </w:r>
        <w:r>
          <w:rPr>
            <w:snapToGrid w:val="0"/>
          </w:rPr>
          <w:tab/>
          <w:delText>for the purposes of paragraph (b), make use of persons whose services the Board is using under section 13(4) to obtain the information and furnish it to the Minister.</w:delText>
        </w:r>
      </w:del>
    </w:p>
    <w:p>
      <w:pPr>
        <w:pStyle w:val="Subsection"/>
        <w:rPr>
          <w:del w:id="559" w:author="svcMRProcess" w:date="2018-09-05T15:28:00Z"/>
          <w:snapToGrid w:val="0"/>
        </w:rPr>
      </w:pPr>
      <w:del w:id="560" w:author="svcMRProcess" w:date="2018-09-05T15:28:00Z">
        <w:r>
          <w:rPr>
            <w:snapToGrid w:val="0"/>
          </w:rPr>
          <w:tab/>
          <w:delText>(3)</w:delText>
        </w:r>
        <w:r>
          <w:rPr>
            <w:snapToGrid w:val="0"/>
          </w:rPr>
          <w:tab/>
          <w:delText xml:space="preserve">The Board is to comply with a request under subsection (2) and make available to the Minister for the purposes of paragraph (c) of that subsection — </w:delText>
        </w:r>
      </w:del>
    </w:p>
    <w:p>
      <w:pPr>
        <w:pStyle w:val="Indenta"/>
        <w:rPr>
          <w:del w:id="561" w:author="svcMRProcess" w:date="2018-09-05T15:28:00Z"/>
          <w:snapToGrid w:val="0"/>
        </w:rPr>
      </w:pPr>
      <w:del w:id="562" w:author="svcMRProcess" w:date="2018-09-05T15:28:00Z">
        <w:r>
          <w:rPr>
            <w:snapToGrid w:val="0"/>
          </w:rPr>
          <w:tab/>
          <w:delText>(a)</w:delText>
        </w:r>
        <w:r>
          <w:rPr>
            <w:snapToGrid w:val="0"/>
          </w:rPr>
          <w:tab/>
          <w:delText>the services of persons referred to in that paragraph; and</w:delText>
        </w:r>
      </w:del>
    </w:p>
    <w:p>
      <w:pPr>
        <w:pStyle w:val="Indenta"/>
        <w:rPr>
          <w:del w:id="563" w:author="svcMRProcess" w:date="2018-09-05T15:28:00Z"/>
        </w:rPr>
      </w:pPr>
      <w:del w:id="564" w:author="svcMRProcess" w:date="2018-09-05T15:28:00Z">
        <w:r>
          <w:tab/>
          <w:delText>(b)</w:delText>
        </w:r>
        <w:r>
          <w:tab/>
          <w:delText>the facilities of the Board.</w:delText>
        </w:r>
      </w:del>
    </w:p>
    <w:p>
      <w:pPr>
        <w:pStyle w:val="Subsection"/>
        <w:rPr>
          <w:del w:id="565" w:author="svcMRProcess" w:date="2018-09-05T15:28:00Z"/>
          <w:snapToGrid w:val="0"/>
        </w:rPr>
      </w:pPr>
      <w:del w:id="566" w:author="svcMRProcess" w:date="2018-09-05T15:28:00Z">
        <w:r>
          <w:rPr>
            <w:snapToGrid w:val="0"/>
          </w:rPr>
          <w:tab/>
          <w:delText>(4)</w:delText>
        </w:r>
        <w:r>
          <w:rPr>
            <w:snapToGrid w:val="0"/>
          </w:rPr>
          <w:tab/>
          <w:delText>In this section — </w:delText>
        </w:r>
      </w:del>
    </w:p>
    <w:p>
      <w:pPr>
        <w:pStyle w:val="Defstart"/>
        <w:rPr>
          <w:del w:id="567" w:author="svcMRProcess" w:date="2018-09-05T15:28:00Z"/>
        </w:rPr>
      </w:pPr>
      <w:del w:id="568" w:author="svcMRProcess" w:date="2018-09-05T15:28:00Z">
        <w:r>
          <w:tab/>
        </w:r>
        <w:r>
          <w:rPr>
            <w:rStyle w:val="CharDefText"/>
          </w:rPr>
          <w:delText>document</w:delText>
        </w:r>
        <w:r>
          <w:delText xml:space="preserve"> includes any tape, disc or other device or medium on which information is recorded or stored mechanically, photographically, electronically or otherwise;</w:delText>
        </w:r>
      </w:del>
    </w:p>
    <w:p>
      <w:pPr>
        <w:pStyle w:val="Defstart"/>
        <w:rPr>
          <w:del w:id="569" w:author="svcMRProcess" w:date="2018-09-05T15:28:00Z"/>
        </w:rPr>
      </w:pPr>
      <w:del w:id="570" w:author="svcMRProcess" w:date="2018-09-05T15:28:00Z">
        <w:r>
          <w:tab/>
        </w:r>
        <w:r>
          <w:rPr>
            <w:rStyle w:val="CharDefText"/>
          </w:rPr>
          <w:delText>information</w:delText>
        </w:r>
        <w:r>
          <w:delText xml:space="preserve"> means information specified, or of a description specified, by the Minister that relates to the Board.</w:delText>
        </w:r>
      </w:del>
    </w:p>
    <w:p>
      <w:pPr>
        <w:pStyle w:val="Footnotesection"/>
        <w:rPr>
          <w:del w:id="571" w:author="svcMRProcess" w:date="2018-09-05T15:28:00Z"/>
        </w:rPr>
      </w:pPr>
      <w:del w:id="572" w:author="svcMRProcess" w:date="2018-09-05T15:28:00Z">
        <w:r>
          <w:tab/>
          <w:delText>[Section 12D inserted by No. 73 of 2003 s. 12.]</w:delText>
        </w:r>
      </w:del>
    </w:p>
    <w:p>
      <w:pPr>
        <w:pStyle w:val="Heading5"/>
        <w:rPr>
          <w:del w:id="573" w:author="svcMRProcess" w:date="2018-09-05T15:28:00Z"/>
        </w:rPr>
      </w:pPr>
      <w:bookmarkStart w:id="574" w:name="_Toc103489723"/>
      <w:bookmarkStart w:id="575" w:name="_Toc104788826"/>
      <w:bookmarkStart w:id="576" w:name="_Toc131408758"/>
      <w:bookmarkStart w:id="577" w:name="_Toc168910521"/>
      <w:bookmarkStart w:id="578" w:name="_Toc297731907"/>
      <w:del w:id="579" w:author="svcMRProcess" w:date="2018-09-05T15:28:00Z">
        <w:r>
          <w:rPr>
            <w:rStyle w:val="CharSectno"/>
          </w:rPr>
          <w:delText>12E</w:delText>
        </w:r>
        <w:r>
          <w:delText>.</w:delText>
        </w:r>
        <w:r>
          <w:tab/>
          <w:delText>Delegation</w:delText>
        </w:r>
        <w:bookmarkEnd w:id="574"/>
        <w:bookmarkEnd w:id="575"/>
        <w:bookmarkEnd w:id="576"/>
        <w:bookmarkEnd w:id="577"/>
        <w:bookmarkEnd w:id="578"/>
      </w:del>
    </w:p>
    <w:p>
      <w:pPr>
        <w:pStyle w:val="Subsection"/>
        <w:spacing w:before="120"/>
        <w:rPr>
          <w:del w:id="580" w:author="svcMRProcess" w:date="2018-09-05T15:28:00Z"/>
        </w:rPr>
      </w:pPr>
      <w:del w:id="581" w:author="svcMRProcess" w:date="2018-09-05T15:28:00Z">
        <w:r>
          <w:tab/>
          <w:delText>(1)</w:delText>
        </w:r>
        <w:r>
          <w:tab/>
        </w:r>
        <w:r>
          <w:rPr>
            <w:snapToGrid w:val="0"/>
          </w:rPr>
          <w:delText>The</w:delText>
        </w:r>
        <w:r>
          <w:delText xml:space="preserve"> Board may delegate to an authorised officer any power or duty of the Board under another provision of this Act.</w:delText>
        </w:r>
      </w:del>
    </w:p>
    <w:p>
      <w:pPr>
        <w:pStyle w:val="Subsection"/>
        <w:spacing w:before="120"/>
        <w:rPr>
          <w:del w:id="582" w:author="svcMRProcess" w:date="2018-09-05T15:28:00Z"/>
        </w:rPr>
      </w:pPr>
      <w:del w:id="583" w:author="svcMRProcess" w:date="2018-09-05T15:28:00Z">
        <w:r>
          <w:tab/>
          <w:delText>(2)</w:delText>
        </w:r>
        <w:r>
          <w:tab/>
        </w:r>
        <w:r>
          <w:rPr>
            <w:snapToGrid w:val="0"/>
          </w:rPr>
          <w:delText>The</w:delText>
        </w:r>
        <w:r>
          <w:delText xml:space="preserve"> Board may delegate to an authorised officer within the meaning of the </w:delText>
        </w:r>
        <w:r>
          <w:rPr>
            <w:i/>
          </w:rPr>
          <w:delText>Motor Vehicle Repairers Act 2003</w:delText>
        </w:r>
        <w:r>
          <w:delText xml:space="preserve"> any power or duty of the Board under that Act, other than the power under section 102(1) or 103(1) of that Act.</w:delText>
        </w:r>
      </w:del>
    </w:p>
    <w:p>
      <w:pPr>
        <w:pStyle w:val="Subsection"/>
        <w:spacing w:before="120"/>
        <w:rPr>
          <w:del w:id="584" w:author="svcMRProcess" w:date="2018-09-05T15:28:00Z"/>
        </w:rPr>
      </w:pPr>
      <w:del w:id="585" w:author="svcMRProcess" w:date="2018-09-05T15:28:00Z">
        <w:r>
          <w:tab/>
          <w:delText>(3)</w:delText>
        </w:r>
        <w:r>
          <w:tab/>
          <w:delText>The delegation must be in writing executed by the Board.</w:delText>
        </w:r>
      </w:del>
    </w:p>
    <w:p>
      <w:pPr>
        <w:pStyle w:val="Subsection"/>
        <w:spacing w:before="120"/>
        <w:rPr>
          <w:del w:id="586" w:author="svcMRProcess" w:date="2018-09-05T15:28:00Z"/>
        </w:rPr>
      </w:pPr>
      <w:del w:id="587" w:author="svcMRProcess" w:date="2018-09-05T15:28: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Subsection"/>
        <w:spacing w:before="120"/>
        <w:rPr>
          <w:del w:id="588" w:author="svcMRProcess" w:date="2018-09-05T15:28:00Z"/>
        </w:rPr>
      </w:pPr>
      <w:del w:id="589" w:author="svcMRProcess" w:date="2018-09-05T15:28:00Z">
        <w:r>
          <w:tab/>
          <w:delText>(5)</w:delText>
        </w:r>
        <w:r>
          <w:tab/>
          <w:delText>Nothing in this section limits the ability of the Board to perform a function through an officer or agent.</w:delText>
        </w:r>
      </w:del>
    </w:p>
    <w:p>
      <w:pPr>
        <w:pStyle w:val="Footnotesection"/>
        <w:rPr>
          <w:del w:id="590" w:author="svcMRProcess" w:date="2018-09-05T15:28:00Z"/>
        </w:rPr>
      </w:pPr>
      <w:del w:id="591" w:author="svcMRProcess" w:date="2018-09-05T15:28:00Z">
        <w:r>
          <w:tab/>
          <w:delText>[Section 12E inserted by No. 73 of 2003 s. 12.]</w:delText>
        </w:r>
      </w:del>
    </w:p>
    <w:p>
      <w:pPr>
        <w:pStyle w:val="Heading5"/>
        <w:rPr>
          <w:del w:id="592" w:author="svcMRProcess" w:date="2018-09-05T15:28:00Z"/>
        </w:rPr>
      </w:pPr>
      <w:bookmarkStart w:id="593" w:name="_Toc103489724"/>
      <w:bookmarkStart w:id="594" w:name="_Toc104788827"/>
      <w:bookmarkStart w:id="595" w:name="_Toc131408759"/>
      <w:bookmarkStart w:id="596" w:name="_Toc168910522"/>
      <w:bookmarkStart w:id="597" w:name="_Toc297731908"/>
      <w:del w:id="598" w:author="svcMRProcess" w:date="2018-09-05T15:28:00Z">
        <w:r>
          <w:rPr>
            <w:rStyle w:val="CharSectno"/>
          </w:rPr>
          <w:delText>12F</w:delText>
        </w:r>
        <w:r>
          <w:delText>.</w:delText>
        </w:r>
        <w:r>
          <w:tab/>
          <w:delText>Execution of documents by the Board</w:delText>
        </w:r>
        <w:bookmarkEnd w:id="593"/>
        <w:bookmarkEnd w:id="594"/>
        <w:bookmarkEnd w:id="595"/>
        <w:bookmarkEnd w:id="596"/>
        <w:bookmarkEnd w:id="597"/>
      </w:del>
    </w:p>
    <w:p>
      <w:pPr>
        <w:pStyle w:val="Subsection"/>
        <w:spacing w:before="120"/>
        <w:rPr>
          <w:del w:id="599" w:author="svcMRProcess" w:date="2018-09-05T15:28:00Z"/>
        </w:rPr>
      </w:pPr>
      <w:del w:id="600" w:author="svcMRProcess" w:date="2018-09-05T15:28:00Z">
        <w:r>
          <w:tab/>
          <w:delText>(1)</w:delText>
        </w:r>
        <w:r>
          <w:tab/>
          <w:delText>The Board is to have a common seal.</w:delText>
        </w:r>
      </w:del>
    </w:p>
    <w:p>
      <w:pPr>
        <w:pStyle w:val="Subsection"/>
        <w:spacing w:before="120"/>
        <w:rPr>
          <w:del w:id="601" w:author="svcMRProcess" w:date="2018-09-05T15:28:00Z"/>
        </w:rPr>
      </w:pPr>
      <w:del w:id="602" w:author="svcMRProcess" w:date="2018-09-05T15:28:00Z">
        <w:r>
          <w:tab/>
          <w:delText>(2)</w:delText>
        </w:r>
        <w:r>
          <w:tab/>
          <w:delText>A document is duly executed by the Board if —</w:delText>
        </w:r>
      </w:del>
    </w:p>
    <w:p>
      <w:pPr>
        <w:pStyle w:val="Indenta"/>
        <w:rPr>
          <w:del w:id="603" w:author="svcMRProcess" w:date="2018-09-05T15:28:00Z"/>
        </w:rPr>
      </w:pPr>
      <w:del w:id="604" w:author="svcMRProcess" w:date="2018-09-05T15:28:00Z">
        <w:r>
          <w:tab/>
          <w:delText>(a)</w:delText>
        </w:r>
        <w:r>
          <w:tab/>
          <w:delText>the common seal of the Board is affixed to it in accordance with subsections (3) and (4); or</w:delText>
        </w:r>
      </w:del>
    </w:p>
    <w:p>
      <w:pPr>
        <w:pStyle w:val="Indenta"/>
        <w:rPr>
          <w:del w:id="605" w:author="svcMRProcess" w:date="2018-09-05T15:28:00Z"/>
        </w:rPr>
      </w:pPr>
      <w:del w:id="606" w:author="svcMRProcess" w:date="2018-09-05T15:28:00Z">
        <w:r>
          <w:tab/>
          <w:delText>(b)</w:delText>
        </w:r>
        <w:r>
          <w:tab/>
          <w:delText>it is signed on behalf of the Board by a person or persons authorised to do so under subsection (5).</w:delText>
        </w:r>
      </w:del>
    </w:p>
    <w:p>
      <w:pPr>
        <w:pStyle w:val="Subsection"/>
        <w:spacing w:before="120"/>
        <w:rPr>
          <w:del w:id="607" w:author="svcMRProcess" w:date="2018-09-05T15:28:00Z"/>
        </w:rPr>
      </w:pPr>
      <w:del w:id="608" w:author="svcMRProcess" w:date="2018-09-05T15:28:00Z">
        <w:r>
          <w:tab/>
          <w:delText>(3)</w:delText>
        </w:r>
        <w:r>
          <w:tab/>
          <w:delText>The common seal of the Board is not to be affixed to any document except as authorised by the Board.</w:delText>
        </w:r>
      </w:del>
    </w:p>
    <w:p>
      <w:pPr>
        <w:pStyle w:val="Subsection"/>
        <w:spacing w:before="120"/>
        <w:rPr>
          <w:del w:id="609" w:author="svcMRProcess" w:date="2018-09-05T15:28:00Z"/>
        </w:rPr>
      </w:pPr>
      <w:del w:id="610" w:author="svcMRProcess" w:date="2018-09-05T15:28:00Z">
        <w:r>
          <w:tab/>
          <w:delText>(4)</w:delText>
        </w:r>
        <w:r>
          <w:tab/>
          <w:delText xml:space="preserve">The common seal of the Board is to be affixed to the document in the presence of — </w:delText>
        </w:r>
      </w:del>
    </w:p>
    <w:p>
      <w:pPr>
        <w:pStyle w:val="Indenta"/>
        <w:rPr>
          <w:del w:id="611" w:author="svcMRProcess" w:date="2018-09-05T15:28:00Z"/>
        </w:rPr>
      </w:pPr>
      <w:del w:id="612" w:author="svcMRProcess" w:date="2018-09-05T15:28:00Z">
        <w:r>
          <w:tab/>
          <w:delText>(a)</w:delText>
        </w:r>
        <w:r>
          <w:tab/>
          <w:delText>the Chairperson, or deputy chairperson; and</w:delText>
        </w:r>
      </w:del>
    </w:p>
    <w:p>
      <w:pPr>
        <w:pStyle w:val="Indenta"/>
        <w:rPr>
          <w:del w:id="613" w:author="svcMRProcess" w:date="2018-09-05T15:28:00Z"/>
        </w:rPr>
      </w:pPr>
      <w:del w:id="614" w:author="svcMRProcess" w:date="2018-09-05T15:28:00Z">
        <w:r>
          <w:tab/>
          <w:delText>(b)</w:delText>
        </w:r>
        <w:r>
          <w:tab/>
          <w:delText>the secretary,</w:delText>
        </w:r>
      </w:del>
    </w:p>
    <w:p>
      <w:pPr>
        <w:pStyle w:val="Subsection"/>
        <w:rPr>
          <w:del w:id="615" w:author="svcMRProcess" w:date="2018-09-05T15:28:00Z"/>
        </w:rPr>
      </w:pPr>
      <w:del w:id="616" w:author="svcMRProcess" w:date="2018-09-05T15:28:00Z">
        <w:r>
          <w:tab/>
        </w:r>
        <w:r>
          <w:tab/>
          <w:delText>and each of them is to sign the document to attest that the common seal was so affixed.</w:delText>
        </w:r>
      </w:del>
    </w:p>
    <w:p>
      <w:pPr>
        <w:pStyle w:val="Subsection"/>
        <w:rPr>
          <w:del w:id="617" w:author="svcMRProcess" w:date="2018-09-05T15:28:00Z"/>
        </w:rPr>
      </w:pPr>
      <w:del w:id="618" w:author="svcMRProcess" w:date="2018-09-05T15:28:00Z">
        <w:r>
          <w:tab/>
          <w:delText>(5)</w:delText>
        </w:r>
        <w:r>
          <w:tab/>
          <w:delText xml:space="preserve">The Board may, by writing under its seal, authorise documents to be signed on behalf of the Board by — </w:delText>
        </w:r>
      </w:del>
    </w:p>
    <w:p>
      <w:pPr>
        <w:pStyle w:val="Indenta"/>
        <w:rPr>
          <w:del w:id="619" w:author="svcMRProcess" w:date="2018-09-05T15:28:00Z"/>
        </w:rPr>
      </w:pPr>
      <w:del w:id="620" w:author="svcMRProcess" w:date="2018-09-05T15:28:00Z">
        <w:r>
          <w:tab/>
          <w:delText>(a)</w:delText>
        </w:r>
        <w:r>
          <w:tab/>
          <w:delText xml:space="preserve">any member of the Board; </w:delText>
        </w:r>
      </w:del>
    </w:p>
    <w:p>
      <w:pPr>
        <w:pStyle w:val="Indenta"/>
        <w:rPr>
          <w:del w:id="621" w:author="svcMRProcess" w:date="2018-09-05T15:28:00Z"/>
        </w:rPr>
      </w:pPr>
      <w:del w:id="622" w:author="svcMRProcess" w:date="2018-09-05T15:28:00Z">
        <w:r>
          <w:tab/>
          <w:delText>(b)</w:delText>
        </w:r>
        <w:r>
          <w:tab/>
          <w:delText>any authorised officer; or</w:delText>
        </w:r>
      </w:del>
    </w:p>
    <w:p>
      <w:pPr>
        <w:pStyle w:val="Indenta"/>
        <w:rPr>
          <w:del w:id="623" w:author="svcMRProcess" w:date="2018-09-05T15:28:00Z"/>
        </w:rPr>
      </w:pPr>
      <w:del w:id="624" w:author="svcMRProcess" w:date="2018-09-05T15:28:00Z">
        <w:r>
          <w:tab/>
          <w:delText>(c)</w:delText>
        </w:r>
        <w:r>
          <w:tab/>
          <w:delText>more than one of such persons acting in conjunction,</w:delText>
        </w:r>
      </w:del>
    </w:p>
    <w:p>
      <w:pPr>
        <w:pStyle w:val="Subsection"/>
        <w:rPr>
          <w:del w:id="625" w:author="svcMRProcess" w:date="2018-09-05T15:28:00Z"/>
        </w:rPr>
      </w:pPr>
      <w:del w:id="626" w:author="svcMRProcess" w:date="2018-09-05T15:28:00Z">
        <w:r>
          <w:tab/>
        </w:r>
        <w:r>
          <w:tab/>
          <w:delText>and an authorisation may be either general or subject to any condition or restriction.</w:delText>
        </w:r>
      </w:del>
    </w:p>
    <w:p>
      <w:pPr>
        <w:pStyle w:val="Subsection"/>
        <w:rPr>
          <w:del w:id="627" w:author="svcMRProcess" w:date="2018-09-05T15:28:00Z"/>
        </w:rPr>
      </w:pPr>
      <w:del w:id="628" w:author="svcMRProcess" w:date="2018-09-05T15:28:00Z">
        <w:r>
          <w:tab/>
          <w:delText>(6)</w:delText>
        </w:r>
        <w:r>
          <w:tab/>
          <w:delText>A document purporting to be executed in accordance with this section is to be presumed to be duly executed until the contrary is shown.</w:delText>
        </w:r>
      </w:del>
    </w:p>
    <w:p>
      <w:pPr>
        <w:pStyle w:val="Subsection"/>
        <w:rPr>
          <w:del w:id="629" w:author="svcMRProcess" w:date="2018-09-05T15:28:00Z"/>
        </w:rPr>
      </w:pPr>
      <w:del w:id="630" w:author="svcMRProcess" w:date="2018-09-05T15:28:00Z">
        <w:r>
          <w:tab/>
          <w:delText>(7)</w:delText>
        </w:r>
        <w:r>
          <w:tab/>
          <w:delText>When a document is produced bearing a seal purporting to be the common seal of the Board, it is to be presumed that the seal is the common seal of the Board until the contrary is shown.</w:delText>
        </w:r>
      </w:del>
    </w:p>
    <w:p>
      <w:pPr>
        <w:pStyle w:val="Footnotesection"/>
        <w:rPr>
          <w:del w:id="631" w:author="svcMRProcess" w:date="2018-09-05T15:28:00Z"/>
        </w:rPr>
      </w:pPr>
      <w:del w:id="632" w:author="svcMRProcess" w:date="2018-09-05T15:28:00Z">
        <w:r>
          <w:tab/>
          <w:delText>[Section 12F inserted by No. 73 of 2003 s. 12.]</w:delText>
        </w:r>
      </w:del>
    </w:p>
    <w:p>
      <w:pPr>
        <w:pStyle w:val="Heading4"/>
        <w:rPr>
          <w:del w:id="633" w:author="svcMRProcess" w:date="2018-09-05T15:28:00Z"/>
        </w:rPr>
      </w:pPr>
      <w:bookmarkStart w:id="634" w:name="_Toc91314493"/>
      <w:bookmarkStart w:id="635" w:name="_Toc91325851"/>
      <w:bookmarkStart w:id="636" w:name="_Toc91325994"/>
      <w:bookmarkStart w:id="637" w:name="_Toc91411347"/>
      <w:bookmarkStart w:id="638" w:name="_Toc92951954"/>
      <w:bookmarkStart w:id="639" w:name="_Toc93119840"/>
      <w:bookmarkStart w:id="640" w:name="_Toc93123623"/>
      <w:bookmarkStart w:id="641" w:name="_Toc102905490"/>
      <w:bookmarkStart w:id="642" w:name="_Toc103153983"/>
      <w:bookmarkStart w:id="643" w:name="_Toc103489725"/>
      <w:bookmarkStart w:id="644" w:name="_Toc104785059"/>
      <w:bookmarkStart w:id="645" w:name="_Toc104785219"/>
      <w:bookmarkStart w:id="646" w:name="_Toc104788828"/>
      <w:bookmarkStart w:id="647" w:name="_Toc104796598"/>
      <w:bookmarkStart w:id="648" w:name="_Toc105208212"/>
      <w:bookmarkStart w:id="649" w:name="_Toc105214841"/>
      <w:bookmarkStart w:id="650" w:name="_Toc105214988"/>
      <w:bookmarkStart w:id="651" w:name="_Toc105555953"/>
      <w:bookmarkStart w:id="652" w:name="_Toc105562057"/>
      <w:bookmarkStart w:id="653" w:name="_Toc105908739"/>
      <w:bookmarkStart w:id="654" w:name="_Toc108853782"/>
      <w:bookmarkStart w:id="655" w:name="_Toc122766807"/>
      <w:bookmarkStart w:id="656" w:name="_Toc131408760"/>
      <w:bookmarkStart w:id="657" w:name="_Toc139356421"/>
      <w:bookmarkStart w:id="658" w:name="_Toc139450107"/>
      <w:bookmarkStart w:id="659" w:name="_Toc139450254"/>
      <w:bookmarkStart w:id="660" w:name="_Toc157925196"/>
      <w:bookmarkStart w:id="661" w:name="_Toc164829582"/>
      <w:bookmarkStart w:id="662" w:name="_Toc164833835"/>
      <w:bookmarkStart w:id="663" w:name="_Toc166289549"/>
      <w:bookmarkStart w:id="664" w:name="_Toc166553326"/>
      <w:bookmarkStart w:id="665" w:name="_Toc166904949"/>
      <w:bookmarkStart w:id="666" w:name="_Toc166905263"/>
      <w:bookmarkStart w:id="667" w:name="_Toc168910523"/>
      <w:bookmarkStart w:id="668" w:name="_Toc172017286"/>
      <w:bookmarkStart w:id="669" w:name="_Toc172101939"/>
      <w:bookmarkStart w:id="670" w:name="_Toc241053629"/>
      <w:bookmarkStart w:id="671" w:name="_Toc280088700"/>
      <w:bookmarkStart w:id="672" w:name="_Toc281482374"/>
      <w:bookmarkStart w:id="673" w:name="_Toc295311111"/>
      <w:bookmarkStart w:id="674" w:name="_Toc297731909"/>
      <w:del w:id="675" w:author="svcMRProcess" w:date="2018-09-05T15:28:00Z">
        <w:r>
          <w:delText>Subdivision 3 — Disclosure of interests etc.</w:delTex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del>
    </w:p>
    <w:p>
      <w:pPr>
        <w:pStyle w:val="Footnoteheading"/>
        <w:tabs>
          <w:tab w:val="left" w:pos="851"/>
        </w:tabs>
        <w:rPr>
          <w:del w:id="676" w:author="svcMRProcess" w:date="2018-09-05T15:28:00Z"/>
        </w:rPr>
      </w:pPr>
      <w:del w:id="677" w:author="svcMRProcess" w:date="2018-09-05T15:28:00Z">
        <w:r>
          <w:tab/>
          <w:delText>[Heading inserted by No. 73 of 2003 s. 12.]</w:delText>
        </w:r>
      </w:del>
    </w:p>
    <w:p>
      <w:pPr>
        <w:pStyle w:val="Heading5"/>
        <w:rPr>
          <w:del w:id="678" w:author="svcMRProcess" w:date="2018-09-05T15:28:00Z"/>
          <w:snapToGrid w:val="0"/>
        </w:rPr>
      </w:pPr>
      <w:bookmarkStart w:id="679" w:name="_Toc103489726"/>
      <w:bookmarkStart w:id="680" w:name="_Toc104788829"/>
      <w:bookmarkStart w:id="681" w:name="_Toc131408761"/>
      <w:bookmarkStart w:id="682" w:name="_Toc168910524"/>
      <w:bookmarkStart w:id="683" w:name="_Toc297731910"/>
      <w:del w:id="684" w:author="svcMRProcess" w:date="2018-09-05T15:28:00Z">
        <w:r>
          <w:rPr>
            <w:rStyle w:val="CharSectno"/>
          </w:rPr>
          <w:delText>12G</w:delText>
        </w:r>
        <w:r>
          <w:delText>.</w:delText>
        </w:r>
        <w:r>
          <w:tab/>
          <w:delText>Member to d</w:delText>
        </w:r>
        <w:r>
          <w:rPr>
            <w:snapToGrid w:val="0"/>
          </w:rPr>
          <w:delText>isclose interest</w:delText>
        </w:r>
        <w:bookmarkEnd w:id="679"/>
        <w:bookmarkEnd w:id="680"/>
        <w:bookmarkEnd w:id="681"/>
        <w:bookmarkEnd w:id="682"/>
        <w:bookmarkEnd w:id="683"/>
        <w:r>
          <w:rPr>
            <w:snapToGrid w:val="0"/>
          </w:rPr>
          <w:delText xml:space="preserve"> </w:delText>
        </w:r>
      </w:del>
    </w:p>
    <w:p>
      <w:pPr>
        <w:pStyle w:val="Subsection"/>
        <w:rPr>
          <w:del w:id="685" w:author="svcMRProcess" w:date="2018-09-05T15:28:00Z"/>
          <w:snapToGrid w:val="0"/>
        </w:rPr>
      </w:pPr>
      <w:del w:id="686" w:author="svcMRProcess" w:date="2018-09-05T15:28:00Z">
        <w:r>
          <w:rPr>
            <w:snapToGrid w:val="0"/>
          </w:rPr>
          <w:tab/>
          <w:delText>(1)</w:delText>
        </w:r>
        <w:r>
          <w:rPr>
            <w:snapToGrid w:val="0"/>
          </w:rPr>
          <w:tab/>
          <w:delText>A member who has a material personal interest in a matter being considered or about to be considered by the Board must, as soon as possible after the relevant facts have come to the member’s knowledge, disclose the nature of the interest at a meeting of the Board.</w:delText>
        </w:r>
      </w:del>
    </w:p>
    <w:p>
      <w:pPr>
        <w:pStyle w:val="Penstart"/>
        <w:rPr>
          <w:del w:id="687" w:author="svcMRProcess" w:date="2018-09-05T15:28:00Z"/>
          <w:snapToGrid w:val="0"/>
        </w:rPr>
      </w:pPr>
      <w:del w:id="688" w:author="svcMRProcess" w:date="2018-09-05T15:28:00Z">
        <w:r>
          <w:rPr>
            <w:snapToGrid w:val="0"/>
          </w:rPr>
          <w:tab/>
          <w:delText>Penalty: $10 000.</w:delText>
        </w:r>
      </w:del>
    </w:p>
    <w:p>
      <w:pPr>
        <w:pStyle w:val="Subsection"/>
        <w:rPr>
          <w:del w:id="689" w:author="svcMRProcess" w:date="2018-09-05T15:28:00Z"/>
          <w:snapToGrid w:val="0"/>
        </w:rPr>
      </w:pPr>
      <w:del w:id="690" w:author="svcMRProcess" w:date="2018-09-05T15:28:00Z">
        <w:r>
          <w:rPr>
            <w:snapToGrid w:val="0"/>
          </w:rPr>
          <w:tab/>
          <w:delText>(2)</w:delText>
        </w:r>
        <w:r>
          <w:rPr>
            <w:snapToGrid w:val="0"/>
          </w:rPr>
          <w:tab/>
          <w:delText>A disclosure under subsection (1) is to be recorded in the minutes of the meeting.</w:delText>
        </w:r>
      </w:del>
    </w:p>
    <w:p>
      <w:pPr>
        <w:pStyle w:val="Footnotesection"/>
        <w:rPr>
          <w:del w:id="691" w:author="svcMRProcess" w:date="2018-09-05T15:28:00Z"/>
        </w:rPr>
      </w:pPr>
      <w:del w:id="692" w:author="svcMRProcess" w:date="2018-09-05T15:28:00Z">
        <w:r>
          <w:tab/>
          <w:delText>[Section 12G inserted by No. 73 of 2003 s. 12.]</w:delText>
        </w:r>
      </w:del>
    </w:p>
    <w:p>
      <w:pPr>
        <w:pStyle w:val="Heading5"/>
        <w:rPr>
          <w:del w:id="693" w:author="svcMRProcess" w:date="2018-09-05T15:28:00Z"/>
          <w:snapToGrid w:val="0"/>
        </w:rPr>
      </w:pPr>
      <w:bookmarkStart w:id="694" w:name="_Toc103489727"/>
      <w:bookmarkStart w:id="695" w:name="_Toc104788830"/>
      <w:bookmarkStart w:id="696" w:name="_Toc131408762"/>
      <w:bookmarkStart w:id="697" w:name="_Toc168910525"/>
      <w:bookmarkStart w:id="698" w:name="_Toc297731911"/>
      <w:del w:id="699" w:author="svcMRProcess" w:date="2018-09-05T15:28:00Z">
        <w:r>
          <w:rPr>
            <w:rStyle w:val="CharSectno"/>
          </w:rPr>
          <w:delText>12H</w:delText>
        </w:r>
        <w:r>
          <w:rPr>
            <w:snapToGrid w:val="0"/>
          </w:rPr>
          <w:delText>.</w:delText>
        </w:r>
        <w:r>
          <w:rPr>
            <w:snapToGrid w:val="0"/>
          </w:rPr>
          <w:tab/>
          <w:delText>Voting by interested members</w:delText>
        </w:r>
        <w:bookmarkEnd w:id="694"/>
        <w:bookmarkEnd w:id="695"/>
        <w:bookmarkEnd w:id="696"/>
        <w:bookmarkEnd w:id="697"/>
        <w:bookmarkEnd w:id="698"/>
        <w:r>
          <w:rPr>
            <w:snapToGrid w:val="0"/>
          </w:rPr>
          <w:delText xml:space="preserve"> </w:delText>
        </w:r>
      </w:del>
    </w:p>
    <w:p>
      <w:pPr>
        <w:pStyle w:val="Subsection"/>
        <w:keepNext/>
        <w:keepLines/>
        <w:rPr>
          <w:del w:id="700" w:author="svcMRProcess" w:date="2018-09-05T15:28:00Z"/>
          <w:snapToGrid w:val="0"/>
        </w:rPr>
      </w:pPr>
      <w:del w:id="701" w:author="svcMRProcess" w:date="2018-09-05T15:28:00Z">
        <w:r>
          <w:rPr>
            <w:snapToGrid w:val="0"/>
          </w:rPr>
          <w:tab/>
        </w:r>
        <w:r>
          <w:rPr>
            <w:snapToGrid w:val="0"/>
          </w:rPr>
          <w:tab/>
          <w:delText>A member who has a material personal interest in a matter that is being considered by the Board — </w:delText>
        </w:r>
      </w:del>
    </w:p>
    <w:p>
      <w:pPr>
        <w:pStyle w:val="Indenta"/>
        <w:outlineLvl w:val="0"/>
        <w:rPr>
          <w:del w:id="702" w:author="svcMRProcess" w:date="2018-09-05T15:28:00Z"/>
          <w:snapToGrid w:val="0"/>
        </w:rPr>
      </w:pPr>
      <w:del w:id="703" w:author="svcMRProcess" w:date="2018-09-05T15:28:00Z">
        <w:r>
          <w:rPr>
            <w:snapToGrid w:val="0"/>
          </w:rPr>
          <w:tab/>
          <w:delText>(a)</w:delText>
        </w:r>
        <w:r>
          <w:rPr>
            <w:snapToGrid w:val="0"/>
          </w:rPr>
          <w:tab/>
          <w:delText>must not vote whether at a meeting or otherwise — </w:delText>
        </w:r>
      </w:del>
    </w:p>
    <w:p>
      <w:pPr>
        <w:pStyle w:val="Indenti"/>
        <w:rPr>
          <w:del w:id="704" w:author="svcMRProcess" w:date="2018-09-05T15:28:00Z"/>
          <w:snapToGrid w:val="0"/>
        </w:rPr>
      </w:pPr>
      <w:del w:id="705" w:author="svcMRProcess" w:date="2018-09-05T15:28:00Z">
        <w:r>
          <w:rPr>
            <w:snapToGrid w:val="0"/>
          </w:rPr>
          <w:tab/>
          <w:delText>(i)</w:delText>
        </w:r>
        <w:r>
          <w:rPr>
            <w:snapToGrid w:val="0"/>
          </w:rPr>
          <w:tab/>
          <w:delText xml:space="preserve">on the matter; or </w:delText>
        </w:r>
      </w:del>
    </w:p>
    <w:p>
      <w:pPr>
        <w:pStyle w:val="Indenti"/>
        <w:rPr>
          <w:del w:id="706" w:author="svcMRProcess" w:date="2018-09-05T15:28:00Z"/>
          <w:snapToGrid w:val="0"/>
        </w:rPr>
      </w:pPr>
      <w:del w:id="707" w:author="svcMRProcess" w:date="2018-09-05T15:28:00Z">
        <w:r>
          <w:rPr>
            <w:snapToGrid w:val="0"/>
          </w:rPr>
          <w:tab/>
          <w:delText>(ii)</w:delText>
        </w:r>
        <w:r>
          <w:rPr>
            <w:snapToGrid w:val="0"/>
          </w:rPr>
          <w:tab/>
          <w:delText>on a proposed resolution under section 12I in respect of the matter, whether relating to that member or a different member;</w:delText>
        </w:r>
      </w:del>
    </w:p>
    <w:p>
      <w:pPr>
        <w:pStyle w:val="Indenta"/>
        <w:rPr>
          <w:del w:id="708" w:author="svcMRProcess" w:date="2018-09-05T15:28:00Z"/>
          <w:snapToGrid w:val="0"/>
        </w:rPr>
      </w:pPr>
      <w:del w:id="709" w:author="svcMRProcess" w:date="2018-09-05T15:28:00Z">
        <w:r>
          <w:rPr>
            <w:snapToGrid w:val="0"/>
          </w:rPr>
          <w:tab/>
        </w:r>
        <w:r>
          <w:rPr>
            <w:snapToGrid w:val="0"/>
          </w:rPr>
          <w:tab/>
          <w:delText>and</w:delText>
        </w:r>
      </w:del>
    </w:p>
    <w:p>
      <w:pPr>
        <w:pStyle w:val="Indenta"/>
        <w:outlineLvl w:val="0"/>
        <w:rPr>
          <w:del w:id="710" w:author="svcMRProcess" w:date="2018-09-05T15:28:00Z"/>
          <w:snapToGrid w:val="0"/>
        </w:rPr>
      </w:pPr>
      <w:del w:id="711" w:author="svcMRProcess" w:date="2018-09-05T15:28:00Z">
        <w:r>
          <w:rPr>
            <w:snapToGrid w:val="0"/>
          </w:rPr>
          <w:tab/>
          <w:delText>(b)</w:delText>
        </w:r>
        <w:r>
          <w:rPr>
            <w:snapToGrid w:val="0"/>
          </w:rPr>
          <w:tab/>
          <w:delText>must not be present while — </w:delText>
        </w:r>
      </w:del>
    </w:p>
    <w:p>
      <w:pPr>
        <w:pStyle w:val="Indenti"/>
        <w:rPr>
          <w:del w:id="712" w:author="svcMRProcess" w:date="2018-09-05T15:28:00Z"/>
          <w:snapToGrid w:val="0"/>
        </w:rPr>
      </w:pPr>
      <w:del w:id="713" w:author="svcMRProcess" w:date="2018-09-05T15:28:00Z">
        <w:r>
          <w:rPr>
            <w:snapToGrid w:val="0"/>
          </w:rPr>
          <w:tab/>
          <w:delText>(i)</w:delText>
        </w:r>
        <w:r>
          <w:rPr>
            <w:snapToGrid w:val="0"/>
          </w:rPr>
          <w:tab/>
          <w:delText>the matter; or</w:delText>
        </w:r>
      </w:del>
    </w:p>
    <w:p>
      <w:pPr>
        <w:pStyle w:val="Indenti"/>
        <w:rPr>
          <w:del w:id="714" w:author="svcMRProcess" w:date="2018-09-05T15:28:00Z"/>
          <w:snapToGrid w:val="0"/>
        </w:rPr>
      </w:pPr>
      <w:del w:id="715" w:author="svcMRProcess" w:date="2018-09-05T15:28:00Z">
        <w:r>
          <w:rPr>
            <w:snapToGrid w:val="0"/>
          </w:rPr>
          <w:tab/>
          <w:delText>(ii)</w:delText>
        </w:r>
        <w:r>
          <w:rPr>
            <w:snapToGrid w:val="0"/>
          </w:rPr>
          <w:tab/>
          <w:delText>a proposed resolution of the kind referred to in paragraph (a)(ii),</w:delText>
        </w:r>
      </w:del>
    </w:p>
    <w:p>
      <w:pPr>
        <w:pStyle w:val="Indenta"/>
        <w:rPr>
          <w:del w:id="716" w:author="svcMRProcess" w:date="2018-09-05T15:28:00Z"/>
          <w:snapToGrid w:val="0"/>
        </w:rPr>
      </w:pPr>
      <w:del w:id="717" w:author="svcMRProcess" w:date="2018-09-05T15:28:00Z">
        <w:r>
          <w:rPr>
            <w:snapToGrid w:val="0"/>
          </w:rPr>
          <w:tab/>
        </w:r>
        <w:r>
          <w:rPr>
            <w:snapToGrid w:val="0"/>
          </w:rPr>
          <w:tab/>
          <w:delText>is being considered at a meeting.</w:delText>
        </w:r>
      </w:del>
    </w:p>
    <w:p>
      <w:pPr>
        <w:pStyle w:val="Footnotesection"/>
        <w:rPr>
          <w:del w:id="718" w:author="svcMRProcess" w:date="2018-09-05T15:28:00Z"/>
        </w:rPr>
      </w:pPr>
      <w:del w:id="719" w:author="svcMRProcess" w:date="2018-09-05T15:28:00Z">
        <w:r>
          <w:tab/>
          <w:delText>[Section 12H inserted by No. 73 of 2003 s. 12.]</w:delText>
        </w:r>
      </w:del>
    </w:p>
    <w:p>
      <w:pPr>
        <w:pStyle w:val="Heading5"/>
        <w:rPr>
          <w:del w:id="720" w:author="svcMRProcess" w:date="2018-09-05T15:28:00Z"/>
          <w:snapToGrid w:val="0"/>
        </w:rPr>
      </w:pPr>
      <w:bookmarkStart w:id="721" w:name="_Toc103489728"/>
      <w:bookmarkStart w:id="722" w:name="_Toc104788831"/>
      <w:bookmarkStart w:id="723" w:name="_Toc131408763"/>
      <w:bookmarkStart w:id="724" w:name="_Toc168910526"/>
      <w:bookmarkStart w:id="725" w:name="_Toc297731912"/>
      <w:del w:id="726" w:author="svcMRProcess" w:date="2018-09-05T15:28:00Z">
        <w:r>
          <w:rPr>
            <w:rStyle w:val="CharSectno"/>
          </w:rPr>
          <w:delText>12I</w:delText>
        </w:r>
        <w:r>
          <w:rPr>
            <w:snapToGrid w:val="0"/>
          </w:rPr>
          <w:delText>.</w:delText>
        </w:r>
        <w:r>
          <w:rPr>
            <w:snapToGrid w:val="0"/>
          </w:rPr>
          <w:tab/>
          <w:delText>Section 12H may be declared inapplicable</w:delText>
        </w:r>
        <w:bookmarkEnd w:id="721"/>
        <w:bookmarkEnd w:id="722"/>
        <w:bookmarkEnd w:id="723"/>
        <w:bookmarkEnd w:id="724"/>
        <w:bookmarkEnd w:id="725"/>
        <w:r>
          <w:rPr>
            <w:snapToGrid w:val="0"/>
          </w:rPr>
          <w:delText xml:space="preserve"> </w:delText>
        </w:r>
      </w:del>
    </w:p>
    <w:p>
      <w:pPr>
        <w:pStyle w:val="Subsection"/>
        <w:rPr>
          <w:del w:id="727" w:author="svcMRProcess" w:date="2018-09-05T15:28:00Z"/>
          <w:snapToGrid w:val="0"/>
        </w:rPr>
      </w:pPr>
      <w:del w:id="728" w:author="svcMRProcess" w:date="2018-09-05T15:28:00Z">
        <w:r>
          <w:rPr>
            <w:snapToGrid w:val="0"/>
          </w:rPr>
          <w:tab/>
        </w:r>
        <w:r>
          <w:rPr>
            <w:snapToGrid w:val="0"/>
          </w:rPr>
          <w:tab/>
          <w:delText>Section 12H does not apply if the Board has at any time passed a resolution that — </w:delText>
        </w:r>
      </w:del>
    </w:p>
    <w:p>
      <w:pPr>
        <w:pStyle w:val="Indenta"/>
        <w:rPr>
          <w:del w:id="729" w:author="svcMRProcess" w:date="2018-09-05T15:28:00Z"/>
          <w:snapToGrid w:val="0"/>
        </w:rPr>
      </w:pPr>
      <w:del w:id="730" w:author="svcMRProcess" w:date="2018-09-05T15:28:00Z">
        <w:r>
          <w:rPr>
            <w:snapToGrid w:val="0"/>
          </w:rPr>
          <w:tab/>
          <w:delText>(a)</w:delText>
        </w:r>
        <w:r>
          <w:rPr>
            <w:snapToGrid w:val="0"/>
          </w:rPr>
          <w:tab/>
          <w:delText>specifies the member, the interest and the matter; and</w:delText>
        </w:r>
      </w:del>
    </w:p>
    <w:p>
      <w:pPr>
        <w:pStyle w:val="Indenta"/>
        <w:rPr>
          <w:del w:id="731" w:author="svcMRProcess" w:date="2018-09-05T15:28:00Z"/>
          <w:snapToGrid w:val="0"/>
        </w:rPr>
      </w:pPr>
      <w:del w:id="732" w:author="svcMRProcess" w:date="2018-09-05T15:28:00Z">
        <w:r>
          <w:rPr>
            <w:snapToGrid w:val="0"/>
          </w:rPr>
          <w:tab/>
          <w:delText>(b)</w:delText>
        </w:r>
        <w:r>
          <w:rPr>
            <w:snapToGrid w:val="0"/>
          </w:rPr>
          <w:tab/>
          <w:delText>states that the members voting for the resolution are satisfied that the interest should not disqualify the member from considering or voting on the matter.</w:delText>
        </w:r>
      </w:del>
    </w:p>
    <w:p>
      <w:pPr>
        <w:pStyle w:val="Footnotesection"/>
        <w:rPr>
          <w:del w:id="733" w:author="svcMRProcess" w:date="2018-09-05T15:28:00Z"/>
        </w:rPr>
      </w:pPr>
      <w:del w:id="734" w:author="svcMRProcess" w:date="2018-09-05T15:28:00Z">
        <w:r>
          <w:tab/>
          <w:delText>[Section 12I inserted by No. 73 of 2003 s. 12.]</w:delText>
        </w:r>
      </w:del>
    </w:p>
    <w:p>
      <w:pPr>
        <w:pStyle w:val="Heading5"/>
        <w:rPr>
          <w:del w:id="735" w:author="svcMRProcess" w:date="2018-09-05T15:28:00Z"/>
          <w:snapToGrid w:val="0"/>
        </w:rPr>
      </w:pPr>
      <w:bookmarkStart w:id="736" w:name="_Toc103489729"/>
      <w:bookmarkStart w:id="737" w:name="_Toc104788832"/>
      <w:bookmarkStart w:id="738" w:name="_Toc131408764"/>
      <w:bookmarkStart w:id="739" w:name="_Toc168910527"/>
      <w:bookmarkStart w:id="740" w:name="_Toc297731913"/>
      <w:del w:id="741" w:author="svcMRProcess" w:date="2018-09-05T15:28:00Z">
        <w:r>
          <w:rPr>
            <w:rStyle w:val="CharSectno"/>
          </w:rPr>
          <w:delText>12J</w:delText>
        </w:r>
        <w:r>
          <w:rPr>
            <w:snapToGrid w:val="0"/>
          </w:rPr>
          <w:delText>.</w:delText>
        </w:r>
        <w:r>
          <w:rPr>
            <w:snapToGrid w:val="0"/>
          </w:rPr>
          <w:tab/>
          <w:delText>Quorum where section 12H applies</w:delText>
        </w:r>
        <w:bookmarkEnd w:id="736"/>
        <w:bookmarkEnd w:id="737"/>
        <w:bookmarkEnd w:id="738"/>
        <w:bookmarkEnd w:id="739"/>
        <w:bookmarkEnd w:id="740"/>
        <w:r>
          <w:rPr>
            <w:snapToGrid w:val="0"/>
          </w:rPr>
          <w:delText xml:space="preserve"> </w:delText>
        </w:r>
      </w:del>
    </w:p>
    <w:p>
      <w:pPr>
        <w:pStyle w:val="Subsection"/>
        <w:rPr>
          <w:del w:id="742" w:author="svcMRProcess" w:date="2018-09-05T15:28:00Z"/>
          <w:snapToGrid w:val="0"/>
        </w:rPr>
      </w:pPr>
      <w:del w:id="743" w:author="svcMRProcess" w:date="2018-09-05T15:28:00Z">
        <w:r>
          <w:rPr>
            <w:snapToGrid w:val="0"/>
          </w:rPr>
          <w:tab/>
        </w:r>
        <w:r>
          <w:rPr>
            <w:snapToGrid w:val="0"/>
          </w:rPr>
          <w:tab/>
          <w:delText>Despite section 10(3), if a member of the Board is disqualified under section 12H in relation to a matter, a quorum is present during the consideration of the matter if at least 4 members are present who are entitled to vote on any motion that may be moved at the meeting in relation to the matter.</w:delText>
        </w:r>
      </w:del>
    </w:p>
    <w:p>
      <w:pPr>
        <w:pStyle w:val="Footnotesection"/>
        <w:rPr>
          <w:del w:id="744" w:author="svcMRProcess" w:date="2018-09-05T15:28:00Z"/>
        </w:rPr>
      </w:pPr>
      <w:del w:id="745" w:author="svcMRProcess" w:date="2018-09-05T15:28:00Z">
        <w:r>
          <w:tab/>
          <w:delText>[Section 12J inserted by No. 73 of 2003 s. 12.]</w:delText>
        </w:r>
      </w:del>
    </w:p>
    <w:p>
      <w:pPr>
        <w:pStyle w:val="Heading5"/>
        <w:rPr>
          <w:del w:id="746" w:author="svcMRProcess" w:date="2018-09-05T15:28:00Z"/>
          <w:snapToGrid w:val="0"/>
        </w:rPr>
      </w:pPr>
      <w:bookmarkStart w:id="747" w:name="_Toc103489730"/>
      <w:bookmarkStart w:id="748" w:name="_Toc104788833"/>
      <w:bookmarkStart w:id="749" w:name="_Toc131408765"/>
      <w:bookmarkStart w:id="750" w:name="_Toc168910528"/>
      <w:bookmarkStart w:id="751" w:name="_Toc297731914"/>
      <w:del w:id="752" w:author="svcMRProcess" w:date="2018-09-05T15:28:00Z">
        <w:r>
          <w:rPr>
            <w:rStyle w:val="CharSectno"/>
          </w:rPr>
          <w:delText>12K</w:delText>
        </w:r>
        <w:r>
          <w:rPr>
            <w:snapToGrid w:val="0"/>
          </w:rPr>
          <w:delText>.</w:delText>
        </w:r>
        <w:r>
          <w:rPr>
            <w:snapToGrid w:val="0"/>
          </w:rPr>
          <w:tab/>
          <w:delText>Minister may declare sections 12H and 12J inapplicable</w:delText>
        </w:r>
        <w:bookmarkEnd w:id="747"/>
        <w:bookmarkEnd w:id="748"/>
        <w:bookmarkEnd w:id="749"/>
        <w:bookmarkEnd w:id="750"/>
        <w:bookmarkEnd w:id="751"/>
        <w:r>
          <w:rPr>
            <w:snapToGrid w:val="0"/>
          </w:rPr>
          <w:delText xml:space="preserve"> </w:delText>
        </w:r>
      </w:del>
    </w:p>
    <w:p>
      <w:pPr>
        <w:pStyle w:val="Subsection"/>
        <w:spacing w:before="200"/>
        <w:rPr>
          <w:del w:id="753" w:author="svcMRProcess" w:date="2018-09-05T15:28:00Z"/>
          <w:snapToGrid w:val="0"/>
        </w:rPr>
      </w:pPr>
      <w:del w:id="754" w:author="svcMRProcess" w:date="2018-09-05T15:28:00Z">
        <w:r>
          <w:rPr>
            <w:snapToGrid w:val="0"/>
          </w:rPr>
          <w:tab/>
          <w:delText>(1)</w:delText>
        </w:r>
        <w:r>
          <w:rPr>
            <w:snapToGrid w:val="0"/>
          </w:rPr>
          <w:tab/>
          <w:delText>The Minister may by writing declare that section 12H or 12J or both of them do not apply in relation to a specified matter either generally or in voting on particular resolutions.</w:delText>
        </w:r>
      </w:del>
    </w:p>
    <w:p>
      <w:pPr>
        <w:pStyle w:val="Subsection"/>
        <w:spacing w:before="200"/>
        <w:rPr>
          <w:del w:id="755" w:author="svcMRProcess" w:date="2018-09-05T15:28:00Z"/>
          <w:snapToGrid w:val="0"/>
        </w:rPr>
      </w:pPr>
      <w:del w:id="756" w:author="svcMRProcess" w:date="2018-09-05T15:28:00Z">
        <w:r>
          <w:rPr>
            <w:snapToGrid w:val="0"/>
          </w:rPr>
          <w:tab/>
          <w:delText>(2)</w:delText>
        </w:r>
        <w:r>
          <w:rPr>
            <w:snapToGrid w:val="0"/>
          </w:rPr>
          <w:tab/>
          <w:delText>The Minister must within 14 days after a declaration under subsection (1) is made cause a copy of the declaration to be laid before each House of Parliament.</w:delText>
        </w:r>
      </w:del>
    </w:p>
    <w:p>
      <w:pPr>
        <w:pStyle w:val="Footnotesection"/>
        <w:rPr>
          <w:del w:id="757" w:author="svcMRProcess" w:date="2018-09-05T15:28:00Z"/>
        </w:rPr>
      </w:pPr>
      <w:del w:id="758" w:author="svcMRProcess" w:date="2018-09-05T15:28:00Z">
        <w:r>
          <w:tab/>
          <w:delText>[Section 12K inserted by No. 73 of 2003 s. 12.]</w:delText>
        </w:r>
      </w:del>
    </w:p>
    <w:p>
      <w:pPr>
        <w:pStyle w:val="Heading4"/>
        <w:rPr>
          <w:del w:id="759" w:author="svcMRProcess" w:date="2018-09-05T15:28:00Z"/>
        </w:rPr>
      </w:pPr>
      <w:bookmarkStart w:id="760" w:name="_Toc91314499"/>
      <w:bookmarkStart w:id="761" w:name="_Toc91325857"/>
      <w:bookmarkStart w:id="762" w:name="_Toc91326000"/>
      <w:bookmarkStart w:id="763" w:name="_Toc91411353"/>
      <w:bookmarkStart w:id="764" w:name="_Toc92951960"/>
      <w:bookmarkStart w:id="765" w:name="_Toc93119846"/>
      <w:bookmarkStart w:id="766" w:name="_Toc93123629"/>
      <w:bookmarkStart w:id="767" w:name="_Toc102905496"/>
      <w:bookmarkStart w:id="768" w:name="_Toc103153989"/>
      <w:bookmarkStart w:id="769" w:name="_Toc103489731"/>
      <w:bookmarkStart w:id="770" w:name="_Toc104785065"/>
      <w:bookmarkStart w:id="771" w:name="_Toc104785225"/>
      <w:bookmarkStart w:id="772" w:name="_Toc104788834"/>
      <w:bookmarkStart w:id="773" w:name="_Toc104796604"/>
      <w:bookmarkStart w:id="774" w:name="_Toc105208218"/>
      <w:bookmarkStart w:id="775" w:name="_Toc105214847"/>
      <w:bookmarkStart w:id="776" w:name="_Toc105214994"/>
      <w:bookmarkStart w:id="777" w:name="_Toc105555959"/>
      <w:bookmarkStart w:id="778" w:name="_Toc105562063"/>
      <w:bookmarkStart w:id="779" w:name="_Toc105908745"/>
      <w:bookmarkStart w:id="780" w:name="_Toc108853788"/>
      <w:bookmarkStart w:id="781" w:name="_Toc122766813"/>
      <w:bookmarkStart w:id="782" w:name="_Toc131408766"/>
      <w:bookmarkStart w:id="783" w:name="_Toc139356427"/>
      <w:bookmarkStart w:id="784" w:name="_Toc139450113"/>
      <w:bookmarkStart w:id="785" w:name="_Toc139450260"/>
      <w:bookmarkStart w:id="786" w:name="_Toc157925202"/>
      <w:bookmarkStart w:id="787" w:name="_Toc164829588"/>
      <w:bookmarkStart w:id="788" w:name="_Toc164833841"/>
      <w:bookmarkStart w:id="789" w:name="_Toc166289555"/>
      <w:bookmarkStart w:id="790" w:name="_Toc166553332"/>
      <w:bookmarkStart w:id="791" w:name="_Toc166904955"/>
      <w:bookmarkStart w:id="792" w:name="_Toc166905269"/>
      <w:bookmarkStart w:id="793" w:name="_Toc168910529"/>
      <w:bookmarkStart w:id="794" w:name="_Toc172017292"/>
      <w:bookmarkStart w:id="795" w:name="_Toc172101945"/>
      <w:bookmarkStart w:id="796" w:name="_Toc241053635"/>
      <w:bookmarkStart w:id="797" w:name="_Toc280088706"/>
      <w:bookmarkStart w:id="798" w:name="_Toc281482380"/>
      <w:bookmarkStart w:id="799" w:name="_Toc295311117"/>
      <w:bookmarkStart w:id="800" w:name="_Toc297731915"/>
      <w:del w:id="801" w:author="svcMRProcess" w:date="2018-09-05T15:28:00Z">
        <w:r>
          <w:delText>Subdivision 4 — Miscellaneous</w:delTex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del>
    </w:p>
    <w:p>
      <w:pPr>
        <w:pStyle w:val="Footnoteheading"/>
        <w:tabs>
          <w:tab w:val="left" w:pos="851"/>
        </w:tabs>
        <w:rPr>
          <w:del w:id="802" w:author="svcMRProcess" w:date="2018-09-05T15:28:00Z"/>
        </w:rPr>
      </w:pPr>
      <w:del w:id="803" w:author="svcMRProcess" w:date="2018-09-05T15:28:00Z">
        <w:r>
          <w:tab/>
          <w:delText>[Heading inserted by No. 73 of 2003 s. 12.]</w:delText>
        </w:r>
      </w:del>
    </w:p>
    <w:p>
      <w:pPr>
        <w:pStyle w:val="Heading5"/>
        <w:rPr>
          <w:del w:id="804" w:author="svcMRProcess" w:date="2018-09-05T15:28:00Z"/>
          <w:snapToGrid w:val="0"/>
        </w:rPr>
      </w:pPr>
      <w:bookmarkStart w:id="805" w:name="_Toc103489732"/>
      <w:bookmarkStart w:id="806" w:name="_Toc104788835"/>
      <w:bookmarkStart w:id="807" w:name="_Toc131408767"/>
      <w:bookmarkStart w:id="808" w:name="_Toc168910530"/>
      <w:bookmarkStart w:id="809" w:name="_Toc297731916"/>
      <w:del w:id="810" w:author="svcMRProcess" w:date="2018-09-05T15:28:00Z">
        <w:r>
          <w:rPr>
            <w:rStyle w:val="CharSectno"/>
          </w:rPr>
          <w:delText>13</w:delText>
        </w:r>
        <w:r>
          <w:rPr>
            <w:snapToGrid w:val="0"/>
          </w:rPr>
          <w:delText>.</w:delText>
        </w:r>
        <w:r>
          <w:rPr>
            <w:snapToGrid w:val="0"/>
          </w:rPr>
          <w:tab/>
          <w:delText>Secretary to the Board, etc.</w:delText>
        </w:r>
        <w:bookmarkEnd w:id="805"/>
        <w:bookmarkEnd w:id="806"/>
        <w:bookmarkEnd w:id="807"/>
        <w:bookmarkEnd w:id="808"/>
        <w:bookmarkEnd w:id="809"/>
        <w:bookmarkEnd w:id="470"/>
        <w:r>
          <w:rPr>
            <w:snapToGrid w:val="0"/>
          </w:rPr>
          <w:delText xml:space="preserve"> </w:delText>
        </w:r>
      </w:del>
    </w:p>
    <w:p>
      <w:pPr>
        <w:pStyle w:val="Subsection"/>
        <w:spacing w:before="200"/>
        <w:rPr>
          <w:del w:id="811" w:author="svcMRProcess" w:date="2018-09-05T15:28:00Z"/>
          <w:snapToGrid w:val="0"/>
        </w:rPr>
      </w:pPr>
      <w:del w:id="812" w:author="svcMRProcess" w:date="2018-09-05T15:28:00Z">
        <w:r>
          <w:rPr>
            <w:snapToGrid w:val="0"/>
          </w:rPr>
          <w:tab/>
          <w:delText>(1)</w:delText>
        </w:r>
        <w:r>
          <w:rPr>
            <w:snapToGrid w:val="0"/>
          </w:rPr>
          <w:tab/>
          <w:delText xml:space="preserve">There shall be a secretary to the Board who shall be appointed by the Minister on the recommendation of the employing authority, within the meaning of the </w:delText>
        </w:r>
        <w:r>
          <w:rPr>
            <w:i/>
            <w:snapToGrid w:val="0"/>
          </w:rPr>
          <w:delText>Public Sector Management Act 1994</w:delText>
        </w:r>
        <w:r>
          <w:rPr>
            <w:snapToGrid w:val="0"/>
          </w:rPr>
          <w:delText>, of that person, but the office of secretary may be held in conjunction with any other office in the Public Service of the State.</w:delText>
        </w:r>
      </w:del>
    </w:p>
    <w:p>
      <w:pPr>
        <w:pStyle w:val="Subsection"/>
        <w:spacing w:before="200"/>
        <w:rPr>
          <w:del w:id="813" w:author="svcMRProcess" w:date="2018-09-05T15:28:00Z"/>
          <w:snapToGrid w:val="0"/>
        </w:rPr>
      </w:pPr>
      <w:del w:id="814" w:author="svcMRProcess" w:date="2018-09-05T15:28:00Z">
        <w:r>
          <w:rPr>
            <w:snapToGrid w:val="0"/>
          </w:rPr>
          <w:tab/>
          <w:delText>(2)</w:delText>
        </w:r>
        <w:r>
          <w:rPr>
            <w:snapToGrid w:val="0"/>
          </w:rPr>
          <w:tab/>
          <w:delText>The secretary shall have such powers, duties and functions as are conferred on him by this Act or as are, subject to any direction of the Minister, conferred on him or directed to be performed by him by the Board.</w:delText>
        </w:r>
      </w:del>
    </w:p>
    <w:p>
      <w:pPr>
        <w:pStyle w:val="Subsection"/>
        <w:spacing w:before="200"/>
        <w:rPr>
          <w:del w:id="815" w:author="svcMRProcess" w:date="2018-09-05T15:28:00Z"/>
          <w:snapToGrid w:val="0"/>
        </w:rPr>
      </w:pPr>
      <w:del w:id="816" w:author="svcMRProcess" w:date="2018-09-05T15:28:00Z">
        <w:r>
          <w:rPr>
            <w:snapToGrid w:val="0"/>
          </w:rPr>
          <w:tab/>
          <w:delText>(3)</w:delText>
        </w:r>
        <w:r>
          <w:rPr>
            <w:snapToGrid w:val="0"/>
          </w:rPr>
          <w:tab/>
          <w:delText>The Commissioner of Police may at the request of the</w:delText>
        </w:r>
        <w:r>
          <w:delText xml:space="preserve"> Chairperson</w:delText>
        </w:r>
        <w:r>
          <w:rPr>
            <w:snapToGrid w:val="0"/>
          </w:rPr>
          <w:delText>, cause his officers to make any investigations and reports relevant to any matter before the Board and the Commissioner of Police may cause such reports to be forwarded to the secretary.</w:delText>
        </w:r>
      </w:del>
    </w:p>
    <w:p>
      <w:pPr>
        <w:pStyle w:val="Subsection"/>
        <w:spacing w:before="200"/>
        <w:rPr>
          <w:del w:id="817" w:author="svcMRProcess" w:date="2018-09-05T15:28:00Z"/>
          <w:snapToGrid w:val="0"/>
        </w:rPr>
      </w:pPr>
      <w:del w:id="818" w:author="svcMRProcess" w:date="2018-09-05T15:28:00Z">
        <w:r>
          <w:rPr>
            <w:snapToGrid w:val="0"/>
          </w:rPr>
          <w:tab/>
          <w:delText>(4)</w:delText>
        </w:r>
        <w:r>
          <w:rPr>
            <w:snapToGrid w:val="0"/>
          </w:rPr>
          <w:tab/>
          <w:delText xml:space="preserve">With the approval of the Minister and of the employing authority, within the meaning of the </w:delText>
        </w:r>
        <w:r>
          <w:rPr>
            <w:i/>
            <w:snapToGrid w:val="0"/>
          </w:rPr>
          <w:delText>Public Sector Management Act 1994</w:delText>
        </w:r>
        <w:r>
          <w:rPr>
            <w:snapToGrid w:val="0"/>
          </w:rPr>
          <w:delText>, of that person, the Board may make use of the services of any person employed in the Public Service of the State.</w:delText>
        </w:r>
      </w:del>
    </w:p>
    <w:p>
      <w:pPr>
        <w:pStyle w:val="Footnotesection"/>
        <w:rPr>
          <w:del w:id="819" w:author="svcMRProcess" w:date="2018-09-05T15:28:00Z"/>
        </w:rPr>
      </w:pPr>
      <w:del w:id="820" w:author="svcMRProcess" w:date="2018-09-05T15:28:00Z">
        <w:r>
          <w:tab/>
          <w:delText xml:space="preserve">[Section 13 amended by No. 32 of 1994 s. 19; No. 73 of 2003 s. 23(3).] </w:delText>
        </w:r>
      </w:del>
    </w:p>
    <w:p>
      <w:pPr>
        <w:pStyle w:val="Heading5"/>
        <w:rPr>
          <w:del w:id="821" w:author="svcMRProcess" w:date="2018-09-05T15:28:00Z"/>
          <w:snapToGrid w:val="0"/>
        </w:rPr>
      </w:pPr>
      <w:bookmarkStart w:id="822" w:name="_Toc103489733"/>
      <w:bookmarkStart w:id="823" w:name="_Toc104788836"/>
      <w:bookmarkStart w:id="824" w:name="_Toc131408768"/>
      <w:bookmarkStart w:id="825" w:name="_Toc168910531"/>
      <w:bookmarkStart w:id="826" w:name="_Toc297731917"/>
      <w:bookmarkStart w:id="827" w:name="_Toc421594209"/>
      <w:del w:id="828" w:author="svcMRProcess" w:date="2018-09-05T15:28:00Z">
        <w:r>
          <w:rPr>
            <w:rStyle w:val="CharSectno"/>
          </w:rPr>
          <w:delText>13A</w:delText>
        </w:r>
        <w:r>
          <w:rPr>
            <w:snapToGrid w:val="0"/>
          </w:rPr>
          <w:delText>.</w:delText>
        </w:r>
        <w:r>
          <w:rPr>
            <w:snapToGrid w:val="0"/>
          </w:rPr>
          <w:tab/>
          <w:delText>Powers of investigation</w:delText>
        </w:r>
        <w:bookmarkEnd w:id="822"/>
        <w:bookmarkEnd w:id="823"/>
        <w:bookmarkEnd w:id="824"/>
        <w:bookmarkEnd w:id="825"/>
        <w:bookmarkEnd w:id="826"/>
        <w:r>
          <w:rPr>
            <w:snapToGrid w:val="0"/>
          </w:rPr>
          <w:delText xml:space="preserve"> </w:delText>
        </w:r>
      </w:del>
    </w:p>
    <w:p>
      <w:pPr>
        <w:pStyle w:val="Subsection"/>
        <w:rPr>
          <w:del w:id="829" w:author="svcMRProcess" w:date="2018-09-05T15:28:00Z"/>
          <w:snapToGrid w:val="0"/>
        </w:rPr>
      </w:pPr>
      <w:del w:id="830" w:author="svcMRProcess" w:date="2018-09-05T15:28:00Z">
        <w:r>
          <w:rPr>
            <w:snapToGrid w:val="0"/>
          </w:rPr>
          <w:tab/>
          <w:delText>(1)</w:delText>
        </w:r>
        <w:r>
          <w:rPr>
            <w:snapToGrid w:val="0"/>
          </w:rPr>
          <w:tab/>
          <w:delText xml:space="preserve">The Board may make any inquiry that the Board considers necessary or expedient for the purposes of — </w:delText>
        </w:r>
      </w:del>
    </w:p>
    <w:p>
      <w:pPr>
        <w:pStyle w:val="Indenta"/>
        <w:rPr>
          <w:del w:id="831" w:author="svcMRProcess" w:date="2018-09-05T15:28:00Z"/>
          <w:snapToGrid w:val="0"/>
        </w:rPr>
      </w:pPr>
      <w:del w:id="832" w:author="svcMRProcess" w:date="2018-09-05T15:28:00Z">
        <w:r>
          <w:rPr>
            <w:snapToGrid w:val="0"/>
          </w:rPr>
          <w:tab/>
          <w:delText>(a)</w:delText>
        </w:r>
        <w:r>
          <w:rPr>
            <w:snapToGrid w:val="0"/>
          </w:rPr>
          <w:tab/>
          <w:delText>determining any application or any other matter before the Board;</w:delText>
        </w:r>
      </w:del>
    </w:p>
    <w:p>
      <w:pPr>
        <w:pStyle w:val="Indenta"/>
        <w:rPr>
          <w:del w:id="833" w:author="svcMRProcess" w:date="2018-09-05T15:28:00Z"/>
          <w:snapToGrid w:val="0"/>
        </w:rPr>
      </w:pPr>
      <w:del w:id="834" w:author="svcMRProcess" w:date="2018-09-05T15:28:00Z">
        <w:r>
          <w:rPr>
            <w:snapToGrid w:val="0"/>
          </w:rPr>
          <w:tab/>
          <w:delText>(b)</w:delText>
        </w:r>
        <w:r>
          <w:rPr>
            <w:snapToGrid w:val="0"/>
          </w:rPr>
          <w:tab/>
          <w:delText>determining whether or not a licensed or registered person is or has been complying with the requirements of this Act;</w:delText>
        </w:r>
      </w:del>
    </w:p>
    <w:p>
      <w:pPr>
        <w:pStyle w:val="Indenta"/>
        <w:rPr>
          <w:del w:id="835" w:author="svcMRProcess" w:date="2018-09-05T15:28:00Z"/>
          <w:snapToGrid w:val="0"/>
        </w:rPr>
      </w:pPr>
      <w:del w:id="836" w:author="svcMRProcess" w:date="2018-09-05T15:28:00Z">
        <w:r>
          <w:rPr>
            <w:snapToGrid w:val="0"/>
          </w:rPr>
          <w:tab/>
          <w:delText>(c)</w:delText>
        </w:r>
        <w:r>
          <w:rPr>
            <w:snapToGrid w:val="0"/>
          </w:rPr>
          <w:tab/>
          <w:delText>determining whether any other cause exists that might be considered by the Board a proper cause for disciplinary action;</w:delText>
        </w:r>
      </w:del>
    </w:p>
    <w:p>
      <w:pPr>
        <w:pStyle w:val="Indenta"/>
        <w:rPr>
          <w:del w:id="837" w:author="svcMRProcess" w:date="2018-09-05T15:28:00Z"/>
          <w:snapToGrid w:val="0"/>
        </w:rPr>
      </w:pPr>
      <w:del w:id="838" w:author="svcMRProcess" w:date="2018-09-05T15:28:00Z">
        <w:r>
          <w:rPr>
            <w:snapToGrid w:val="0"/>
          </w:rPr>
          <w:tab/>
          <w:delText>(d)</w:delText>
        </w:r>
        <w:r>
          <w:rPr>
            <w:snapToGrid w:val="0"/>
          </w:rPr>
          <w:tab/>
          <w:delText>detecting offences against this Act.</w:delText>
        </w:r>
      </w:del>
    </w:p>
    <w:p>
      <w:pPr>
        <w:pStyle w:val="Subsection"/>
        <w:rPr>
          <w:del w:id="839" w:author="svcMRProcess" w:date="2018-09-05T15:28:00Z"/>
          <w:snapToGrid w:val="0"/>
        </w:rPr>
      </w:pPr>
      <w:del w:id="840" w:author="svcMRProcess" w:date="2018-09-05T15:28:00Z">
        <w:r>
          <w:rPr>
            <w:snapToGrid w:val="0"/>
          </w:rPr>
          <w:tab/>
          <w:delText>(2)</w:delText>
        </w:r>
        <w:r>
          <w:rPr>
            <w:snapToGrid w:val="0"/>
          </w:rPr>
          <w:tab/>
          <w:delText>The Board may designate a person who is made available for performing functions under this Act to be an investigator to carry out an inquiry and report to the Board under this section.</w:delText>
        </w:r>
      </w:del>
    </w:p>
    <w:p>
      <w:pPr>
        <w:pStyle w:val="Subsection"/>
        <w:rPr>
          <w:del w:id="841" w:author="svcMRProcess" w:date="2018-09-05T15:28:00Z"/>
          <w:snapToGrid w:val="0"/>
        </w:rPr>
      </w:pPr>
      <w:del w:id="842" w:author="svcMRProcess" w:date="2018-09-05T15:28:00Z">
        <w:r>
          <w:rPr>
            <w:snapToGrid w:val="0"/>
          </w:rPr>
          <w:tab/>
          <w:delText>(3)</w:delText>
        </w:r>
        <w:r>
          <w:rPr>
            <w:snapToGrid w:val="0"/>
          </w:rPr>
          <w:tab/>
          <w:delText xml:space="preserve">The investigator may — </w:delText>
        </w:r>
      </w:del>
    </w:p>
    <w:p>
      <w:pPr>
        <w:pStyle w:val="Indenta"/>
        <w:rPr>
          <w:del w:id="843" w:author="svcMRProcess" w:date="2018-09-05T15:28:00Z"/>
          <w:snapToGrid w:val="0"/>
        </w:rPr>
      </w:pPr>
      <w:del w:id="844" w:author="svcMRProcess" w:date="2018-09-05T15:28:00Z">
        <w:r>
          <w:rPr>
            <w:snapToGrid w:val="0"/>
          </w:rPr>
          <w:tab/>
          <w:delText>(a)</w:delText>
        </w:r>
        <w:r>
          <w:rPr>
            <w:snapToGrid w:val="0"/>
          </w:rPr>
          <w:tab/>
          <w:delText>require any person — </w:delText>
        </w:r>
      </w:del>
    </w:p>
    <w:p>
      <w:pPr>
        <w:pStyle w:val="Indenti"/>
        <w:rPr>
          <w:del w:id="845" w:author="svcMRProcess" w:date="2018-09-05T15:28:00Z"/>
          <w:snapToGrid w:val="0"/>
        </w:rPr>
      </w:pPr>
      <w:del w:id="846" w:author="svcMRProcess" w:date="2018-09-05T15:28:00Z">
        <w:r>
          <w:rPr>
            <w:snapToGrid w:val="0"/>
          </w:rPr>
          <w:tab/>
          <w:delText>(i)</w:delText>
        </w:r>
        <w:r>
          <w:rPr>
            <w:snapToGrid w:val="0"/>
          </w:rPr>
          <w:tab/>
          <w:delText>to give the investigator such information as the investigator requires; and</w:delText>
        </w:r>
      </w:del>
    </w:p>
    <w:p>
      <w:pPr>
        <w:pStyle w:val="Indenti"/>
        <w:rPr>
          <w:del w:id="847" w:author="svcMRProcess" w:date="2018-09-05T15:28:00Z"/>
          <w:snapToGrid w:val="0"/>
        </w:rPr>
      </w:pPr>
      <w:del w:id="848" w:author="svcMRProcess" w:date="2018-09-05T15:28:00Z">
        <w:r>
          <w:rPr>
            <w:snapToGrid w:val="0"/>
          </w:rPr>
          <w:tab/>
          <w:delText>(ii)</w:delText>
        </w:r>
        <w:r>
          <w:rPr>
            <w:snapToGrid w:val="0"/>
          </w:rPr>
          <w:tab/>
          <w:delText>to answer any question put to the person,</w:delText>
        </w:r>
      </w:del>
    </w:p>
    <w:p>
      <w:pPr>
        <w:pStyle w:val="Indenta"/>
        <w:rPr>
          <w:del w:id="849" w:author="svcMRProcess" w:date="2018-09-05T15:28:00Z"/>
          <w:snapToGrid w:val="0"/>
        </w:rPr>
      </w:pPr>
      <w:del w:id="850" w:author="svcMRProcess" w:date="2018-09-05T15:28:00Z">
        <w:r>
          <w:rPr>
            <w:snapToGrid w:val="0"/>
          </w:rPr>
          <w:tab/>
        </w:r>
        <w:r>
          <w:rPr>
            <w:snapToGrid w:val="0"/>
          </w:rPr>
          <w:tab/>
          <w:delText>in relation to any matter the subject of such inquiry;</w:delText>
        </w:r>
      </w:del>
    </w:p>
    <w:p>
      <w:pPr>
        <w:pStyle w:val="Indenta"/>
        <w:rPr>
          <w:del w:id="851" w:author="svcMRProcess" w:date="2018-09-05T15:28:00Z"/>
          <w:snapToGrid w:val="0"/>
        </w:rPr>
      </w:pPr>
      <w:del w:id="852" w:author="svcMRProcess" w:date="2018-09-05T15:28:00Z">
        <w:r>
          <w:rPr>
            <w:snapToGrid w:val="0"/>
          </w:rPr>
          <w:tab/>
          <w:delText>(b)</w:delText>
        </w:r>
        <w:r>
          <w:rPr>
            <w:snapToGrid w:val="0"/>
          </w:rPr>
          <w:tab/>
          <w:delText>require any person to produce any document to the investigator;</w:delText>
        </w:r>
      </w:del>
    </w:p>
    <w:p>
      <w:pPr>
        <w:pStyle w:val="Indenta"/>
        <w:rPr>
          <w:del w:id="853" w:author="svcMRProcess" w:date="2018-09-05T15:28:00Z"/>
          <w:snapToGrid w:val="0"/>
        </w:rPr>
      </w:pPr>
      <w:del w:id="854" w:author="svcMRProcess" w:date="2018-09-05T15:28:00Z">
        <w:r>
          <w:rPr>
            <w:snapToGrid w:val="0"/>
          </w:rPr>
          <w:tab/>
          <w:delText>(c)</w:delText>
        </w:r>
        <w:r>
          <w:rPr>
            <w:snapToGrid w:val="0"/>
          </w:rPr>
          <w:tab/>
          <w:delText>enter at all reasonable times and search any premises and inspect any documents that the investigator finds on the premises; and</w:delText>
        </w:r>
      </w:del>
    </w:p>
    <w:p>
      <w:pPr>
        <w:pStyle w:val="Indenta"/>
        <w:rPr>
          <w:del w:id="855" w:author="svcMRProcess" w:date="2018-09-05T15:28:00Z"/>
          <w:snapToGrid w:val="0"/>
        </w:rPr>
      </w:pPr>
      <w:del w:id="856" w:author="svcMRProcess" w:date="2018-09-05T15:28:00Z">
        <w:r>
          <w:rPr>
            <w:snapToGrid w:val="0"/>
          </w:rPr>
          <w:tab/>
          <w:delText>(d)</w:delText>
        </w:r>
        <w:r>
          <w:rPr>
            <w:snapToGrid w:val="0"/>
          </w:rPr>
          <w:tab/>
          <w:delText>make a copy or abstract of any document produced or inspected under this section, or of any entry made in the document.</w:delText>
        </w:r>
      </w:del>
    </w:p>
    <w:p>
      <w:pPr>
        <w:pStyle w:val="Subsection"/>
        <w:rPr>
          <w:del w:id="857" w:author="svcMRProcess" w:date="2018-09-05T15:28:00Z"/>
          <w:snapToGrid w:val="0"/>
        </w:rPr>
      </w:pPr>
      <w:del w:id="858" w:author="svcMRProcess" w:date="2018-09-05T15:28:00Z">
        <w:r>
          <w:rPr>
            <w:snapToGrid w:val="0"/>
          </w:rPr>
          <w:tab/>
          <w:delText>(4)</w:delText>
        </w:r>
        <w:r>
          <w:rPr>
            <w:snapToGrid w:val="0"/>
          </w:rPr>
          <w:tab/>
          <w:delText>A requirement made under subsection (3)(a) — </w:delText>
        </w:r>
      </w:del>
    </w:p>
    <w:p>
      <w:pPr>
        <w:pStyle w:val="Indenta"/>
        <w:rPr>
          <w:del w:id="859" w:author="svcMRProcess" w:date="2018-09-05T15:28:00Z"/>
          <w:snapToGrid w:val="0"/>
        </w:rPr>
      </w:pPr>
      <w:del w:id="860" w:author="svcMRProcess" w:date="2018-09-05T15:28:00Z">
        <w:r>
          <w:rPr>
            <w:snapToGrid w:val="0"/>
          </w:rPr>
          <w:tab/>
          <w:delText>(a)</w:delText>
        </w:r>
        <w:r>
          <w:rPr>
            <w:snapToGrid w:val="0"/>
          </w:rPr>
          <w:tab/>
          <w:delText>may be made orally or by notice in writing served on the person required to give information or answer a question, as the case may be;</w:delText>
        </w:r>
      </w:del>
    </w:p>
    <w:p>
      <w:pPr>
        <w:pStyle w:val="Indenta"/>
        <w:rPr>
          <w:del w:id="861" w:author="svcMRProcess" w:date="2018-09-05T15:28:00Z"/>
          <w:snapToGrid w:val="0"/>
        </w:rPr>
      </w:pPr>
      <w:del w:id="862" w:author="svcMRProcess" w:date="2018-09-05T15:28:00Z">
        <w:r>
          <w:rPr>
            <w:snapToGrid w:val="0"/>
          </w:rPr>
          <w:tab/>
          <w:delText>(b)</w:delText>
        </w:r>
        <w:r>
          <w:rPr>
            <w:snapToGrid w:val="0"/>
          </w:rPr>
          <w:tab/>
          <w:delText xml:space="preserve">shall specify the time at or within which the information is to be given or the question is to be answered, as the case may be; and </w:delText>
        </w:r>
      </w:del>
    </w:p>
    <w:p>
      <w:pPr>
        <w:pStyle w:val="Indenta"/>
        <w:rPr>
          <w:del w:id="863" w:author="svcMRProcess" w:date="2018-09-05T15:28:00Z"/>
          <w:snapToGrid w:val="0"/>
        </w:rPr>
      </w:pPr>
      <w:del w:id="864" w:author="svcMRProcess" w:date="2018-09-05T15:28:00Z">
        <w:r>
          <w:rPr>
            <w:snapToGrid w:val="0"/>
          </w:rPr>
          <w:tab/>
          <w:delText>(c)</w:delText>
        </w:r>
        <w:r>
          <w:rPr>
            <w:snapToGrid w:val="0"/>
          </w:rPr>
          <w:tab/>
          <w:delText>may, by its terms, require that the information or answer required — </w:delText>
        </w:r>
      </w:del>
    </w:p>
    <w:p>
      <w:pPr>
        <w:pStyle w:val="Indenti"/>
        <w:rPr>
          <w:del w:id="865" w:author="svcMRProcess" w:date="2018-09-05T15:28:00Z"/>
          <w:snapToGrid w:val="0"/>
        </w:rPr>
      </w:pPr>
      <w:del w:id="866" w:author="svcMRProcess" w:date="2018-09-05T15:28:00Z">
        <w:r>
          <w:rPr>
            <w:snapToGrid w:val="0"/>
          </w:rPr>
          <w:tab/>
          <w:delText>(i)</w:delText>
        </w:r>
        <w:r>
          <w:rPr>
            <w:snapToGrid w:val="0"/>
          </w:rPr>
          <w:tab/>
          <w:delText>be given orally or in writing;</w:delText>
        </w:r>
      </w:del>
    </w:p>
    <w:p>
      <w:pPr>
        <w:pStyle w:val="Indenti"/>
        <w:rPr>
          <w:del w:id="867" w:author="svcMRProcess" w:date="2018-09-05T15:28:00Z"/>
          <w:snapToGrid w:val="0"/>
        </w:rPr>
      </w:pPr>
      <w:del w:id="868" w:author="svcMRProcess" w:date="2018-09-05T15:28:00Z">
        <w:r>
          <w:rPr>
            <w:snapToGrid w:val="0"/>
          </w:rPr>
          <w:tab/>
          <w:delText>(ii)</w:delText>
        </w:r>
        <w:r>
          <w:rPr>
            <w:snapToGrid w:val="0"/>
          </w:rPr>
          <w:tab/>
          <w:delText>be given at or sent or delivered to any place specified in the requirement;</w:delText>
        </w:r>
      </w:del>
    </w:p>
    <w:p>
      <w:pPr>
        <w:pStyle w:val="Indenti"/>
        <w:rPr>
          <w:del w:id="869" w:author="svcMRProcess" w:date="2018-09-05T15:28:00Z"/>
          <w:snapToGrid w:val="0"/>
        </w:rPr>
      </w:pPr>
      <w:del w:id="870" w:author="svcMRProcess" w:date="2018-09-05T15:28:00Z">
        <w:r>
          <w:rPr>
            <w:snapToGrid w:val="0"/>
          </w:rPr>
          <w:tab/>
          <w:delText>(iii)</w:delText>
        </w:r>
        <w:r>
          <w:rPr>
            <w:snapToGrid w:val="0"/>
          </w:rPr>
          <w:tab/>
          <w:delText>in the case of written information or answers, be sent or delivered by any means specified in the requirement; and</w:delText>
        </w:r>
      </w:del>
    </w:p>
    <w:p>
      <w:pPr>
        <w:pStyle w:val="Indenti"/>
        <w:rPr>
          <w:del w:id="871" w:author="svcMRProcess" w:date="2018-09-05T15:28:00Z"/>
          <w:snapToGrid w:val="0"/>
        </w:rPr>
      </w:pPr>
      <w:del w:id="872" w:author="svcMRProcess" w:date="2018-09-05T15:28:00Z">
        <w:r>
          <w:rPr>
            <w:snapToGrid w:val="0"/>
          </w:rPr>
          <w:tab/>
          <w:delText>(iv)</w:delText>
        </w:r>
        <w:r>
          <w:rPr>
            <w:snapToGrid w:val="0"/>
          </w:rPr>
          <w:tab/>
          <w:delText>be given on oath or affirmation or by statutory declaration for which purpose the investigator may administer an oath or affirmation and have the authority of a commissioner for declarations.</w:delText>
        </w:r>
      </w:del>
    </w:p>
    <w:p>
      <w:pPr>
        <w:pStyle w:val="Subsection"/>
        <w:rPr>
          <w:del w:id="873" w:author="svcMRProcess" w:date="2018-09-05T15:28:00Z"/>
          <w:snapToGrid w:val="0"/>
        </w:rPr>
      </w:pPr>
      <w:del w:id="874" w:author="svcMRProcess" w:date="2018-09-05T15:28:00Z">
        <w:r>
          <w:rPr>
            <w:snapToGrid w:val="0"/>
          </w:rPr>
          <w:tab/>
          <w:delText>(5)</w:delText>
        </w:r>
        <w:r>
          <w:rPr>
            <w:snapToGrid w:val="0"/>
          </w:rPr>
          <w:tab/>
          <w:delText>A requirement made under subsection (3)(b) — </w:delText>
        </w:r>
      </w:del>
    </w:p>
    <w:p>
      <w:pPr>
        <w:pStyle w:val="Indenta"/>
        <w:rPr>
          <w:del w:id="875" w:author="svcMRProcess" w:date="2018-09-05T15:28:00Z"/>
          <w:snapToGrid w:val="0"/>
        </w:rPr>
      </w:pPr>
      <w:del w:id="876" w:author="svcMRProcess" w:date="2018-09-05T15:28:00Z">
        <w:r>
          <w:rPr>
            <w:snapToGrid w:val="0"/>
          </w:rPr>
          <w:tab/>
          <w:delText>(a)</w:delText>
        </w:r>
        <w:r>
          <w:rPr>
            <w:snapToGrid w:val="0"/>
          </w:rPr>
          <w:tab/>
          <w:delText>shall be made by notice in writing served on the person required to produce a document;</w:delText>
        </w:r>
      </w:del>
    </w:p>
    <w:p>
      <w:pPr>
        <w:pStyle w:val="Indenta"/>
        <w:rPr>
          <w:del w:id="877" w:author="svcMRProcess" w:date="2018-09-05T15:28:00Z"/>
          <w:snapToGrid w:val="0"/>
        </w:rPr>
      </w:pPr>
      <w:del w:id="878" w:author="svcMRProcess" w:date="2018-09-05T15:28:00Z">
        <w:r>
          <w:rPr>
            <w:snapToGrid w:val="0"/>
          </w:rPr>
          <w:tab/>
          <w:delText>(b)</w:delText>
        </w:r>
        <w:r>
          <w:rPr>
            <w:snapToGrid w:val="0"/>
          </w:rPr>
          <w:tab/>
          <w:delText>shall specify the time at or within which the document is to be produced; and</w:delText>
        </w:r>
      </w:del>
    </w:p>
    <w:p>
      <w:pPr>
        <w:pStyle w:val="Indenta"/>
        <w:rPr>
          <w:del w:id="879" w:author="svcMRProcess" w:date="2018-09-05T15:28:00Z"/>
          <w:snapToGrid w:val="0"/>
        </w:rPr>
      </w:pPr>
      <w:del w:id="880" w:author="svcMRProcess" w:date="2018-09-05T15:28:00Z">
        <w:r>
          <w:rPr>
            <w:snapToGrid w:val="0"/>
          </w:rPr>
          <w:tab/>
          <w:delText>(c)</w:delText>
        </w:r>
        <w:r>
          <w:rPr>
            <w:snapToGrid w:val="0"/>
          </w:rPr>
          <w:tab/>
          <w:delText>may, by its terms, require that the document be produced — </w:delText>
        </w:r>
      </w:del>
    </w:p>
    <w:p>
      <w:pPr>
        <w:pStyle w:val="Indenti"/>
        <w:rPr>
          <w:del w:id="881" w:author="svcMRProcess" w:date="2018-09-05T15:28:00Z"/>
          <w:snapToGrid w:val="0"/>
        </w:rPr>
      </w:pPr>
      <w:del w:id="882" w:author="svcMRProcess" w:date="2018-09-05T15:28:00Z">
        <w:r>
          <w:rPr>
            <w:snapToGrid w:val="0"/>
          </w:rPr>
          <w:tab/>
          <w:delText>(i)</w:delText>
        </w:r>
        <w:r>
          <w:rPr>
            <w:snapToGrid w:val="0"/>
          </w:rPr>
          <w:tab/>
          <w:delText>at any place specified in the requirement; and</w:delText>
        </w:r>
      </w:del>
    </w:p>
    <w:p>
      <w:pPr>
        <w:pStyle w:val="Indenti"/>
        <w:rPr>
          <w:del w:id="883" w:author="svcMRProcess" w:date="2018-09-05T15:28:00Z"/>
          <w:snapToGrid w:val="0"/>
        </w:rPr>
      </w:pPr>
      <w:del w:id="884" w:author="svcMRProcess" w:date="2018-09-05T15:28:00Z">
        <w:r>
          <w:rPr>
            <w:snapToGrid w:val="0"/>
          </w:rPr>
          <w:tab/>
          <w:delText>(ii)</w:delText>
        </w:r>
        <w:r>
          <w:rPr>
            <w:snapToGrid w:val="0"/>
          </w:rPr>
          <w:tab/>
          <w:delText>by any means specified in the requirement.</w:delText>
        </w:r>
      </w:del>
    </w:p>
    <w:p>
      <w:pPr>
        <w:pStyle w:val="Subsection"/>
        <w:rPr>
          <w:del w:id="885" w:author="svcMRProcess" w:date="2018-09-05T15:28:00Z"/>
          <w:snapToGrid w:val="0"/>
        </w:rPr>
      </w:pPr>
      <w:del w:id="886" w:author="svcMRProcess" w:date="2018-09-05T15:28:00Z">
        <w:r>
          <w:rPr>
            <w:snapToGrid w:val="0"/>
          </w:rPr>
          <w:tab/>
          <w:delText>(6)</w:delText>
        </w:r>
        <w:r>
          <w:rPr>
            <w:snapToGrid w:val="0"/>
          </w:rPr>
          <w:tab/>
          <w:delText>Where under subsection (3)(a) an investigator orally requires a person to give any information or answer any question, the investigator shall inform that person that he is required under this Act to give the information or answer the question, as the case may be.</w:delText>
        </w:r>
      </w:del>
    </w:p>
    <w:p>
      <w:pPr>
        <w:pStyle w:val="Subsection"/>
        <w:rPr>
          <w:del w:id="887" w:author="svcMRProcess" w:date="2018-09-05T15:28:00Z"/>
          <w:snapToGrid w:val="0"/>
        </w:rPr>
      </w:pPr>
      <w:del w:id="888" w:author="svcMRProcess" w:date="2018-09-05T15:28:00Z">
        <w:r>
          <w:rPr>
            <w:snapToGrid w:val="0"/>
          </w:rPr>
          <w:tab/>
          <w:delText>(7)</w:delText>
        </w:r>
        <w:r>
          <w:rPr>
            <w:snapToGrid w:val="0"/>
          </w:rPr>
          <w:tab/>
          <w:delTex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delText>
        </w:r>
      </w:del>
    </w:p>
    <w:p>
      <w:pPr>
        <w:pStyle w:val="Subsection"/>
        <w:rPr>
          <w:del w:id="889" w:author="svcMRProcess" w:date="2018-09-05T15:28:00Z"/>
          <w:snapToGrid w:val="0"/>
        </w:rPr>
      </w:pPr>
      <w:del w:id="890" w:author="svcMRProcess" w:date="2018-09-05T15:28:00Z">
        <w:r>
          <w:rPr>
            <w:snapToGrid w:val="0"/>
          </w:rPr>
          <w:tab/>
          <w:delText>(8)</w:delText>
        </w:r>
        <w:r>
          <w:rPr>
            <w:snapToGrid w:val="0"/>
          </w:rPr>
          <w:tab/>
          <w:delText>Before entering any premises under this section the investigator — </w:delText>
        </w:r>
      </w:del>
    </w:p>
    <w:p>
      <w:pPr>
        <w:pStyle w:val="Indenta"/>
        <w:rPr>
          <w:del w:id="891" w:author="svcMRProcess" w:date="2018-09-05T15:28:00Z"/>
          <w:snapToGrid w:val="0"/>
        </w:rPr>
      </w:pPr>
      <w:del w:id="892" w:author="svcMRProcess" w:date="2018-09-05T15:28:00Z">
        <w:r>
          <w:rPr>
            <w:snapToGrid w:val="0"/>
          </w:rPr>
          <w:tab/>
          <w:delText>(a)</w:delText>
        </w:r>
        <w:r>
          <w:rPr>
            <w:snapToGrid w:val="0"/>
          </w:rPr>
          <w:tab/>
          <w:delText>shall obtain a warrant to do so from a magistrate or Justice of the Peace which warrant the magistrate or Justice of the Peace is authorised to issue upon being satisfied that the entry is sought in good faith for the purpose of carrying out an inquiry under this section; and</w:delText>
        </w:r>
      </w:del>
    </w:p>
    <w:p>
      <w:pPr>
        <w:pStyle w:val="Indenta"/>
        <w:rPr>
          <w:del w:id="893" w:author="svcMRProcess" w:date="2018-09-05T15:28:00Z"/>
          <w:snapToGrid w:val="0"/>
        </w:rPr>
      </w:pPr>
      <w:del w:id="894" w:author="svcMRProcess" w:date="2018-09-05T15:28:00Z">
        <w:r>
          <w:rPr>
            <w:snapToGrid w:val="0"/>
          </w:rPr>
          <w:tab/>
          <w:delText>(b)</w:delText>
        </w:r>
        <w:r>
          <w:rPr>
            <w:snapToGrid w:val="0"/>
          </w:rPr>
          <w:tab/>
          <w:delText>shall display to the person, if any, giving the investigator entry, a document executed by the Board and certifying that the person is designated as an investigator by the Board.</w:delText>
        </w:r>
      </w:del>
    </w:p>
    <w:p>
      <w:pPr>
        <w:pStyle w:val="Footnotesection"/>
        <w:rPr>
          <w:del w:id="895" w:author="svcMRProcess" w:date="2018-09-05T15:28:00Z"/>
        </w:rPr>
      </w:pPr>
      <w:del w:id="896" w:author="svcMRProcess" w:date="2018-09-05T15:28:00Z">
        <w:r>
          <w:tab/>
          <w:delText>[Section 13A inserted by No. 55 of 2004 s. 765.]</w:delText>
        </w:r>
      </w:del>
    </w:p>
    <w:p>
      <w:pPr>
        <w:pStyle w:val="Heading5"/>
        <w:rPr>
          <w:del w:id="897" w:author="svcMRProcess" w:date="2018-09-05T15:28:00Z"/>
          <w:snapToGrid w:val="0"/>
        </w:rPr>
      </w:pPr>
      <w:bookmarkStart w:id="898" w:name="_Toc103489734"/>
      <w:bookmarkStart w:id="899" w:name="_Toc104788837"/>
      <w:bookmarkStart w:id="900" w:name="_Toc131408769"/>
      <w:bookmarkStart w:id="901" w:name="_Toc168910532"/>
      <w:bookmarkStart w:id="902" w:name="_Toc297731918"/>
      <w:del w:id="903" w:author="svcMRProcess" w:date="2018-09-05T15:28:00Z">
        <w:r>
          <w:rPr>
            <w:rStyle w:val="CharSectno"/>
          </w:rPr>
          <w:delText>13B</w:delText>
        </w:r>
        <w:r>
          <w:rPr>
            <w:snapToGrid w:val="0"/>
          </w:rPr>
          <w:delText>.</w:delText>
        </w:r>
        <w:r>
          <w:rPr>
            <w:snapToGrid w:val="0"/>
          </w:rPr>
          <w:tab/>
          <w:delText>Incriminating information, questions, or documents</w:delText>
        </w:r>
        <w:bookmarkEnd w:id="898"/>
        <w:bookmarkEnd w:id="899"/>
        <w:bookmarkEnd w:id="900"/>
        <w:bookmarkEnd w:id="901"/>
        <w:bookmarkEnd w:id="902"/>
        <w:r>
          <w:rPr>
            <w:snapToGrid w:val="0"/>
          </w:rPr>
          <w:delText xml:space="preserve"> </w:delText>
        </w:r>
      </w:del>
    </w:p>
    <w:p>
      <w:pPr>
        <w:pStyle w:val="Subsection"/>
        <w:rPr>
          <w:del w:id="904" w:author="svcMRProcess" w:date="2018-09-05T15:28:00Z"/>
          <w:snapToGrid w:val="0"/>
        </w:rPr>
      </w:pPr>
      <w:del w:id="905" w:author="svcMRProcess" w:date="2018-09-05T15:28:00Z">
        <w:r>
          <w:rPr>
            <w:snapToGrid w:val="0"/>
          </w:rPr>
          <w:tab/>
        </w:r>
        <w:r>
          <w:rPr>
            <w:snapToGrid w:val="0"/>
          </w:rPr>
          <w:tab/>
          <w:delText xml:space="preserve">Without prejudice to the provisions of section 11 of the </w:delText>
        </w:r>
        <w:r>
          <w:rPr>
            <w:i/>
            <w:snapToGrid w:val="0"/>
          </w:rPr>
          <w:delText>Evidence Act 1906</w:delText>
        </w:r>
        <w:r>
          <w:rPr>
            <w:snapToGrid w:val="0"/>
          </w:rPr>
          <w:delText>, where under section 13A a person is required to — </w:delText>
        </w:r>
      </w:del>
    </w:p>
    <w:p>
      <w:pPr>
        <w:pStyle w:val="Indenta"/>
        <w:rPr>
          <w:del w:id="906" w:author="svcMRProcess" w:date="2018-09-05T15:28:00Z"/>
          <w:snapToGrid w:val="0"/>
        </w:rPr>
      </w:pPr>
      <w:del w:id="907" w:author="svcMRProcess" w:date="2018-09-05T15:28:00Z">
        <w:r>
          <w:rPr>
            <w:snapToGrid w:val="0"/>
          </w:rPr>
          <w:tab/>
          <w:delText>(a)</w:delText>
        </w:r>
        <w:r>
          <w:rPr>
            <w:snapToGrid w:val="0"/>
          </w:rPr>
          <w:tab/>
          <w:delText>give any information;</w:delText>
        </w:r>
      </w:del>
    </w:p>
    <w:p>
      <w:pPr>
        <w:pStyle w:val="Indenta"/>
        <w:rPr>
          <w:del w:id="908" w:author="svcMRProcess" w:date="2018-09-05T15:28:00Z"/>
          <w:snapToGrid w:val="0"/>
        </w:rPr>
      </w:pPr>
      <w:del w:id="909" w:author="svcMRProcess" w:date="2018-09-05T15:28:00Z">
        <w:r>
          <w:rPr>
            <w:snapToGrid w:val="0"/>
          </w:rPr>
          <w:tab/>
          <w:delText>(b)</w:delText>
        </w:r>
        <w:r>
          <w:rPr>
            <w:snapToGrid w:val="0"/>
          </w:rPr>
          <w:tab/>
          <w:delText>answer any question; or</w:delText>
        </w:r>
      </w:del>
    </w:p>
    <w:p>
      <w:pPr>
        <w:pStyle w:val="Indenta"/>
        <w:rPr>
          <w:del w:id="910" w:author="svcMRProcess" w:date="2018-09-05T15:28:00Z"/>
          <w:snapToGrid w:val="0"/>
        </w:rPr>
      </w:pPr>
      <w:del w:id="911" w:author="svcMRProcess" w:date="2018-09-05T15:28:00Z">
        <w:r>
          <w:rPr>
            <w:snapToGrid w:val="0"/>
          </w:rPr>
          <w:tab/>
          <w:delText>(c)</w:delText>
        </w:r>
        <w:r>
          <w:rPr>
            <w:snapToGrid w:val="0"/>
          </w:rPr>
          <w:tab/>
          <w:delText>produce any document,</w:delText>
        </w:r>
      </w:del>
    </w:p>
    <w:p>
      <w:pPr>
        <w:pStyle w:val="Subsection"/>
        <w:rPr>
          <w:del w:id="912" w:author="svcMRProcess" w:date="2018-09-05T15:28:00Z"/>
          <w:snapToGrid w:val="0"/>
        </w:rPr>
      </w:pPr>
      <w:del w:id="913" w:author="svcMRProcess" w:date="2018-09-05T15:28:00Z">
        <w:r>
          <w:rPr>
            <w:snapToGrid w:val="0"/>
          </w:rPr>
          <w:tab/>
        </w:r>
        <w:r>
          <w:rPr>
            <w:snapToGrid w:val="0"/>
          </w:rPr>
          <w:tab/>
          <w:delTex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13C(1)(b).</w:delText>
        </w:r>
      </w:del>
    </w:p>
    <w:p>
      <w:pPr>
        <w:pStyle w:val="Footnotesection"/>
        <w:rPr>
          <w:del w:id="914" w:author="svcMRProcess" w:date="2018-09-05T15:28:00Z"/>
        </w:rPr>
      </w:pPr>
      <w:del w:id="915" w:author="svcMRProcess" w:date="2018-09-05T15:28:00Z">
        <w:r>
          <w:tab/>
          <w:delText>[Section 13B inserted by No. 55 of 2004 s. 765.]</w:delText>
        </w:r>
      </w:del>
    </w:p>
    <w:p>
      <w:pPr>
        <w:pStyle w:val="Heading5"/>
        <w:rPr>
          <w:del w:id="916" w:author="svcMRProcess" w:date="2018-09-05T15:28:00Z"/>
          <w:snapToGrid w:val="0"/>
        </w:rPr>
      </w:pPr>
      <w:bookmarkStart w:id="917" w:name="_Toc103489735"/>
      <w:bookmarkStart w:id="918" w:name="_Toc104788838"/>
      <w:bookmarkStart w:id="919" w:name="_Toc131408770"/>
      <w:bookmarkStart w:id="920" w:name="_Toc168910533"/>
      <w:bookmarkStart w:id="921" w:name="_Toc297731919"/>
      <w:del w:id="922" w:author="svcMRProcess" w:date="2018-09-05T15:28:00Z">
        <w:r>
          <w:rPr>
            <w:rStyle w:val="CharSectno"/>
          </w:rPr>
          <w:delText>13C</w:delText>
        </w:r>
        <w:r>
          <w:rPr>
            <w:snapToGrid w:val="0"/>
          </w:rPr>
          <w:delText>.</w:delText>
        </w:r>
        <w:r>
          <w:rPr>
            <w:snapToGrid w:val="0"/>
          </w:rPr>
          <w:tab/>
          <w:delText>Failure to comply with investigation</w:delText>
        </w:r>
        <w:bookmarkEnd w:id="917"/>
        <w:bookmarkEnd w:id="918"/>
        <w:bookmarkEnd w:id="919"/>
        <w:bookmarkEnd w:id="920"/>
        <w:bookmarkEnd w:id="921"/>
      </w:del>
    </w:p>
    <w:p>
      <w:pPr>
        <w:pStyle w:val="Subsection"/>
        <w:rPr>
          <w:del w:id="923" w:author="svcMRProcess" w:date="2018-09-05T15:28:00Z"/>
          <w:snapToGrid w:val="0"/>
        </w:rPr>
      </w:pPr>
      <w:del w:id="924" w:author="svcMRProcess" w:date="2018-09-05T15:28:00Z">
        <w:r>
          <w:rPr>
            <w:snapToGrid w:val="0"/>
          </w:rPr>
          <w:tab/>
          <w:delText>(1)</w:delText>
        </w:r>
        <w:r>
          <w:rPr>
            <w:snapToGrid w:val="0"/>
          </w:rPr>
          <w:tab/>
          <w:delText>Where under section 13A a person is required to give any information, answer any question, or produce any document and that person, without reasonable excuse (proof of which shall lie on him) — </w:delText>
        </w:r>
      </w:del>
    </w:p>
    <w:p>
      <w:pPr>
        <w:pStyle w:val="Indenta"/>
        <w:rPr>
          <w:del w:id="925" w:author="svcMRProcess" w:date="2018-09-05T15:28:00Z"/>
          <w:snapToGrid w:val="0"/>
        </w:rPr>
      </w:pPr>
      <w:del w:id="926" w:author="svcMRProcess" w:date="2018-09-05T15:28:00Z">
        <w:r>
          <w:rPr>
            <w:snapToGrid w:val="0"/>
          </w:rPr>
          <w:tab/>
          <w:delText>(a)</w:delText>
        </w:r>
        <w:r>
          <w:rPr>
            <w:snapToGrid w:val="0"/>
          </w:rPr>
          <w:tab/>
          <w:delText>fails to give that information or answer that question at or within the time specified in the requirement;</w:delText>
        </w:r>
      </w:del>
    </w:p>
    <w:p>
      <w:pPr>
        <w:pStyle w:val="Indenta"/>
        <w:rPr>
          <w:del w:id="927" w:author="svcMRProcess" w:date="2018-09-05T15:28:00Z"/>
          <w:snapToGrid w:val="0"/>
        </w:rPr>
      </w:pPr>
      <w:del w:id="928" w:author="svcMRProcess" w:date="2018-09-05T15:28:00Z">
        <w:r>
          <w:rPr>
            <w:snapToGrid w:val="0"/>
          </w:rPr>
          <w:tab/>
          <w:delText>(b)</w:delText>
        </w:r>
        <w:r>
          <w:rPr>
            <w:snapToGrid w:val="0"/>
          </w:rPr>
          <w:tab/>
          <w:delText>gives any information or answer that is false in any particular; or</w:delText>
        </w:r>
      </w:del>
    </w:p>
    <w:p>
      <w:pPr>
        <w:pStyle w:val="Indenta"/>
        <w:rPr>
          <w:del w:id="929" w:author="svcMRProcess" w:date="2018-09-05T15:28:00Z"/>
          <w:snapToGrid w:val="0"/>
        </w:rPr>
      </w:pPr>
      <w:del w:id="930" w:author="svcMRProcess" w:date="2018-09-05T15:28:00Z">
        <w:r>
          <w:rPr>
            <w:snapToGrid w:val="0"/>
          </w:rPr>
          <w:tab/>
          <w:delText>(c)</w:delText>
        </w:r>
        <w:r>
          <w:rPr>
            <w:snapToGrid w:val="0"/>
          </w:rPr>
          <w:tab/>
          <w:delText>fails to produce that document at or within the time specified in the requirement,</w:delText>
        </w:r>
      </w:del>
    </w:p>
    <w:p>
      <w:pPr>
        <w:pStyle w:val="Subsection"/>
        <w:rPr>
          <w:del w:id="931" w:author="svcMRProcess" w:date="2018-09-05T15:28:00Z"/>
          <w:snapToGrid w:val="0"/>
        </w:rPr>
      </w:pPr>
      <w:del w:id="932" w:author="svcMRProcess" w:date="2018-09-05T15:28:00Z">
        <w:r>
          <w:rPr>
            <w:snapToGrid w:val="0"/>
          </w:rPr>
          <w:tab/>
        </w:r>
        <w:r>
          <w:rPr>
            <w:snapToGrid w:val="0"/>
          </w:rPr>
          <w:tab/>
          <w:delText>the person commits an offence.</w:delText>
        </w:r>
      </w:del>
    </w:p>
    <w:p>
      <w:pPr>
        <w:pStyle w:val="Penstart"/>
        <w:rPr>
          <w:del w:id="933" w:author="svcMRProcess" w:date="2018-09-05T15:28:00Z"/>
          <w:snapToGrid w:val="0"/>
        </w:rPr>
      </w:pPr>
      <w:del w:id="934" w:author="svcMRProcess" w:date="2018-09-05T15:28:00Z">
        <w:r>
          <w:rPr>
            <w:snapToGrid w:val="0"/>
          </w:rPr>
          <w:tab/>
          <w:delText>Penalty: $2 000.</w:delText>
        </w:r>
      </w:del>
    </w:p>
    <w:p>
      <w:pPr>
        <w:pStyle w:val="Subsection"/>
        <w:rPr>
          <w:del w:id="935" w:author="svcMRProcess" w:date="2018-09-05T15:28:00Z"/>
          <w:snapToGrid w:val="0"/>
        </w:rPr>
      </w:pPr>
      <w:del w:id="936" w:author="svcMRProcess" w:date="2018-09-05T15:28:00Z">
        <w:r>
          <w:rPr>
            <w:snapToGrid w:val="0"/>
          </w:rPr>
          <w:tab/>
          <w:delText>(2)</w:delText>
        </w:r>
        <w:r>
          <w:rPr>
            <w:snapToGrid w:val="0"/>
          </w:rPr>
          <w:tab/>
          <w:delText>It is a defence in any proceeding for an offence under subsection (1)(a) or (c) for the accused to show — </w:delText>
        </w:r>
      </w:del>
    </w:p>
    <w:p>
      <w:pPr>
        <w:pStyle w:val="Indenta"/>
        <w:rPr>
          <w:del w:id="937" w:author="svcMRProcess" w:date="2018-09-05T15:28:00Z"/>
          <w:snapToGrid w:val="0"/>
        </w:rPr>
      </w:pPr>
      <w:del w:id="938" w:author="svcMRProcess" w:date="2018-09-05T15:28:00Z">
        <w:r>
          <w:rPr>
            <w:snapToGrid w:val="0"/>
          </w:rPr>
          <w:tab/>
          <w:delText>(a)</w:delText>
        </w:r>
        <w:r>
          <w:rPr>
            <w:snapToGrid w:val="0"/>
          </w:rPr>
          <w:tab/>
          <w:delText>that, in the case of an alleged offence arising out of a requirement made orally under section 13A, the investigator did not, when making the requirement, inform the accused that he was required under this Act to give the information or answer the question, as the case may be;</w:delText>
        </w:r>
      </w:del>
    </w:p>
    <w:p>
      <w:pPr>
        <w:pStyle w:val="Indenta"/>
        <w:rPr>
          <w:del w:id="939" w:author="svcMRProcess" w:date="2018-09-05T15:28:00Z"/>
          <w:snapToGrid w:val="0"/>
        </w:rPr>
      </w:pPr>
      <w:del w:id="940" w:author="svcMRProcess" w:date="2018-09-05T15:28:00Z">
        <w:r>
          <w:rPr>
            <w:snapToGrid w:val="0"/>
          </w:rPr>
          <w:tab/>
          <w:delText>(b)</w:delText>
        </w:r>
        <w:r>
          <w:rPr>
            <w:snapToGrid w:val="0"/>
          </w:rPr>
          <w:tab/>
          <w:delText>that, in the case of an alleged offence arising out of a requirement made by notice in writing under section 13A, the notice did not state that he was required under this Act to give the information, answer the question, or produce the document, as the case may be;</w:delText>
        </w:r>
      </w:del>
    </w:p>
    <w:p>
      <w:pPr>
        <w:pStyle w:val="Indenta"/>
        <w:rPr>
          <w:del w:id="941" w:author="svcMRProcess" w:date="2018-09-05T15:28:00Z"/>
          <w:snapToGrid w:val="0"/>
        </w:rPr>
      </w:pPr>
      <w:del w:id="942" w:author="svcMRProcess" w:date="2018-09-05T15:28:00Z">
        <w:r>
          <w:rPr>
            <w:snapToGrid w:val="0"/>
          </w:rPr>
          <w:tab/>
          <w:delText>(c)</w:delText>
        </w:r>
        <w:r>
          <w:rPr>
            <w:snapToGrid w:val="0"/>
          </w:rPr>
          <w:tab/>
          <w:delText>that the time specified in the requirement did not afford the accused sufficient notice to enable him to comply with the requirement; or</w:delText>
        </w:r>
      </w:del>
    </w:p>
    <w:p>
      <w:pPr>
        <w:pStyle w:val="Indenta"/>
        <w:rPr>
          <w:del w:id="943" w:author="svcMRProcess" w:date="2018-09-05T15:28:00Z"/>
          <w:snapToGrid w:val="0"/>
        </w:rPr>
      </w:pPr>
      <w:del w:id="944" w:author="svcMRProcess" w:date="2018-09-05T15:28:00Z">
        <w:r>
          <w:rPr>
            <w:snapToGrid w:val="0"/>
          </w:rPr>
          <w:tab/>
          <w:delText>(d)</w:delText>
        </w:r>
        <w:r>
          <w:rPr>
            <w:snapToGrid w:val="0"/>
          </w:rPr>
          <w:tab/>
          <w:delText>that, in any case, the investigator did not, before making the requirement, have reasonable grounds to believe that compliance with the requirement would materially assist in the inquiry being carried out.</w:delText>
        </w:r>
      </w:del>
    </w:p>
    <w:p>
      <w:pPr>
        <w:pStyle w:val="Footnotesection"/>
        <w:rPr>
          <w:del w:id="945" w:author="svcMRProcess" w:date="2018-09-05T15:28:00Z"/>
        </w:rPr>
      </w:pPr>
      <w:del w:id="946" w:author="svcMRProcess" w:date="2018-09-05T15:28:00Z">
        <w:r>
          <w:tab/>
          <w:delText>[Section 13C inserted by No. 55 of 2004 s. 765; amended by No. 84 of 2004 s. 82.]</w:delText>
        </w:r>
      </w:del>
    </w:p>
    <w:p>
      <w:pPr>
        <w:pStyle w:val="Heading5"/>
        <w:rPr>
          <w:del w:id="947" w:author="svcMRProcess" w:date="2018-09-05T15:28:00Z"/>
          <w:snapToGrid w:val="0"/>
        </w:rPr>
      </w:pPr>
      <w:bookmarkStart w:id="948" w:name="_Toc103489736"/>
      <w:bookmarkStart w:id="949" w:name="_Toc104788839"/>
      <w:bookmarkStart w:id="950" w:name="_Toc131408771"/>
      <w:bookmarkStart w:id="951" w:name="_Toc168910534"/>
      <w:bookmarkStart w:id="952" w:name="_Toc297731920"/>
      <w:del w:id="953" w:author="svcMRProcess" w:date="2018-09-05T15:28:00Z">
        <w:r>
          <w:rPr>
            <w:rStyle w:val="CharSectno"/>
          </w:rPr>
          <w:delText>13D</w:delText>
        </w:r>
        <w:r>
          <w:rPr>
            <w:snapToGrid w:val="0"/>
          </w:rPr>
          <w:delText>.</w:delText>
        </w:r>
        <w:r>
          <w:rPr>
            <w:snapToGrid w:val="0"/>
          </w:rPr>
          <w:tab/>
          <w:delText>Obstruction of investigator</w:delText>
        </w:r>
        <w:bookmarkEnd w:id="948"/>
        <w:bookmarkEnd w:id="949"/>
        <w:bookmarkEnd w:id="950"/>
        <w:bookmarkEnd w:id="951"/>
        <w:bookmarkEnd w:id="952"/>
        <w:r>
          <w:rPr>
            <w:snapToGrid w:val="0"/>
          </w:rPr>
          <w:delText xml:space="preserve"> </w:delText>
        </w:r>
      </w:del>
    </w:p>
    <w:p>
      <w:pPr>
        <w:pStyle w:val="Subsection"/>
        <w:rPr>
          <w:del w:id="954" w:author="svcMRProcess" w:date="2018-09-05T15:28:00Z"/>
          <w:snapToGrid w:val="0"/>
        </w:rPr>
      </w:pPr>
      <w:del w:id="955" w:author="svcMRProcess" w:date="2018-09-05T15:28:00Z">
        <w:r>
          <w:rPr>
            <w:snapToGrid w:val="0"/>
          </w:rPr>
          <w:tab/>
        </w:r>
        <w:r>
          <w:rPr>
            <w:snapToGrid w:val="0"/>
          </w:rPr>
          <w:tab/>
          <w:delText>A person shall not prevent or attempt to prevent an investigator from entering premises or otherwise obstruct or impede an investigator in the exercise of his powers under section 13A.</w:delText>
        </w:r>
      </w:del>
    </w:p>
    <w:p>
      <w:pPr>
        <w:pStyle w:val="Penstart"/>
        <w:rPr>
          <w:del w:id="956" w:author="svcMRProcess" w:date="2018-09-05T15:28:00Z"/>
          <w:snapToGrid w:val="0"/>
        </w:rPr>
      </w:pPr>
      <w:del w:id="957" w:author="svcMRProcess" w:date="2018-09-05T15:28:00Z">
        <w:r>
          <w:rPr>
            <w:snapToGrid w:val="0"/>
          </w:rPr>
          <w:tab/>
          <w:delText>Penalty: $2 000.</w:delText>
        </w:r>
      </w:del>
    </w:p>
    <w:p>
      <w:pPr>
        <w:pStyle w:val="Footnotesection"/>
        <w:rPr>
          <w:del w:id="958" w:author="svcMRProcess" w:date="2018-09-05T15:28:00Z"/>
        </w:rPr>
      </w:pPr>
      <w:del w:id="959" w:author="svcMRProcess" w:date="2018-09-05T15:28:00Z">
        <w:r>
          <w:tab/>
          <w:delText>[Section 13D inserted by No. 55 of 2004 s. 765.]</w:delText>
        </w:r>
      </w:del>
    </w:p>
    <w:bookmarkEnd w:id="827"/>
    <w:p>
      <w:pPr>
        <w:pStyle w:val="Ednotesection"/>
        <w:rPr>
          <w:del w:id="960" w:author="svcMRProcess" w:date="2018-09-05T15:28:00Z"/>
        </w:rPr>
      </w:pPr>
      <w:del w:id="961" w:author="svcMRProcess" w:date="2018-09-05T15:28:00Z">
        <w:r>
          <w:delText>[</w:delText>
        </w:r>
        <w:r>
          <w:rPr>
            <w:b/>
          </w:rPr>
          <w:delText>14.</w:delText>
        </w:r>
        <w:r>
          <w:rPr>
            <w:b/>
          </w:rPr>
          <w:tab/>
        </w:r>
        <w:r>
          <w:delText>Deleted by No. 55 of 2004 s. 766.]</w:delText>
        </w:r>
      </w:del>
    </w:p>
    <w:p>
      <w:pPr>
        <w:pStyle w:val="Heading5"/>
        <w:rPr>
          <w:del w:id="962" w:author="svcMRProcess" w:date="2018-09-05T15:28:00Z"/>
        </w:rPr>
      </w:pPr>
      <w:bookmarkStart w:id="963" w:name="_Toc421594210"/>
      <w:bookmarkStart w:id="964" w:name="_Toc103489737"/>
      <w:bookmarkStart w:id="965" w:name="_Toc104788840"/>
      <w:bookmarkStart w:id="966" w:name="_Toc131408772"/>
      <w:bookmarkStart w:id="967" w:name="_Toc168910535"/>
      <w:bookmarkStart w:id="968" w:name="_Toc297731921"/>
      <w:del w:id="969" w:author="svcMRProcess" w:date="2018-09-05T15:28:00Z">
        <w:r>
          <w:delText>14A.</w:delText>
        </w:r>
        <w:r>
          <w:tab/>
          <w:delText>Protection from liability</w:delText>
        </w:r>
        <w:bookmarkEnd w:id="963"/>
        <w:bookmarkEnd w:id="964"/>
        <w:bookmarkEnd w:id="965"/>
        <w:bookmarkEnd w:id="966"/>
        <w:bookmarkEnd w:id="967"/>
        <w:bookmarkEnd w:id="968"/>
      </w:del>
    </w:p>
    <w:p>
      <w:pPr>
        <w:pStyle w:val="Subsection"/>
        <w:rPr>
          <w:del w:id="970" w:author="svcMRProcess" w:date="2018-09-05T15:28:00Z"/>
        </w:rPr>
      </w:pPr>
      <w:del w:id="971" w:author="svcMRProcess" w:date="2018-09-05T15:28:00Z">
        <w:r>
          <w:tab/>
          <w:delText>(1)</w:delText>
        </w:r>
        <w:r>
          <w:tab/>
          <w:delText xml:space="preserve">An action in tort does not lie against a person, other than the Board, for anything that the person has done in good faith in the performance or exercise, or purported performance or exercise, of a function, power, duty or authority under this Act or the </w:delText>
        </w:r>
        <w:r>
          <w:rPr>
            <w:i/>
          </w:rPr>
          <w:delText>Motor Vehicle Repairers Act 2003</w:delText>
        </w:r>
        <w:r>
          <w:delText>.</w:delText>
        </w:r>
      </w:del>
    </w:p>
    <w:p>
      <w:pPr>
        <w:pStyle w:val="Subsection"/>
        <w:rPr>
          <w:del w:id="972" w:author="svcMRProcess" w:date="2018-09-05T15:28:00Z"/>
        </w:rPr>
      </w:pPr>
      <w:del w:id="973" w:author="svcMRProcess" w:date="2018-09-05T15:28:00Z">
        <w:r>
          <w:tab/>
          <w:delText>(2)</w:delText>
        </w:r>
        <w:r>
          <w:tab/>
          <w:delText xml:space="preserve">The protection given by this section applies even though the thing done in the performance or exercise, or purported performance or exercise, of a function, power, duty or authority under this Act or the </w:delText>
        </w:r>
        <w:r>
          <w:rPr>
            <w:i/>
          </w:rPr>
          <w:delText xml:space="preserve">Motor Vehicle Repairers Act 2003 </w:delText>
        </w:r>
        <w:r>
          <w:delText>may have been capable of being done whether or not those Acts had been enacted.</w:delText>
        </w:r>
      </w:del>
    </w:p>
    <w:p>
      <w:pPr>
        <w:pStyle w:val="Subsection"/>
        <w:rPr>
          <w:del w:id="974" w:author="svcMRProcess" w:date="2018-09-05T15:28:00Z"/>
        </w:rPr>
      </w:pPr>
      <w:del w:id="975" w:author="svcMRProcess" w:date="2018-09-05T15:28:00Z">
        <w:r>
          <w:tab/>
          <w:delText>(3)</w:delText>
        </w:r>
        <w:r>
          <w:tab/>
          <w:delText>This section does not relieve the Board or the Crown of any liability that it might have for the doing of anything by a person against whom this section provides that an action does not lie.</w:delText>
        </w:r>
      </w:del>
    </w:p>
    <w:p>
      <w:pPr>
        <w:pStyle w:val="Subsection"/>
        <w:rPr>
          <w:del w:id="976" w:author="svcMRProcess" w:date="2018-09-05T15:28:00Z"/>
        </w:rPr>
      </w:pPr>
      <w:del w:id="977" w:author="svcMRProcess" w:date="2018-09-05T15:28:00Z">
        <w:r>
          <w:tab/>
          <w:delText>(4)</w:delText>
        </w:r>
        <w:r>
          <w:tab/>
          <w:delText>In this section, a reference to the doing of anything includes a reference to the omission to do anything.</w:delText>
        </w:r>
      </w:del>
    </w:p>
    <w:p>
      <w:pPr>
        <w:pStyle w:val="Ednotedivision"/>
      </w:pPr>
      <w:del w:id="978" w:author="svcMRProcess" w:date="2018-09-05T15:28:00Z">
        <w:r>
          <w:tab/>
          <w:delText>[Section 14A inserted by No. 57 of 1997 s. 90(1); amended by No. 73 of 2003 s. 13</w:delText>
        </w:r>
      </w:del>
      <w:r>
        <w:t>.]</w:t>
      </w:r>
    </w:p>
    <w:p>
      <w:pPr>
        <w:pStyle w:val="Heading3"/>
      </w:pPr>
      <w:bookmarkStart w:id="979" w:name="_Toc91314503"/>
      <w:bookmarkStart w:id="980" w:name="_Toc91325861"/>
      <w:bookmarkStart w:id="981" w:name="_Toc91326004"/>
      <w:bookmarkStart w:id="982" w:name="_Toc91411361"/>
      <w:bookmarkStart w:id="983" w:name="_Toc92951967"/>
      <w:bookmarkStart w:id="984" w:name="_Toc93119853"/>
      <w:bookmarkStart w:id="985" w:name="_Toc93123636"/>
      <w:bookmarkStart w:id="986" w:name="_Toc102905503"/>
      <w:bookmarkStart w:id="987" w:name="_Toc103153996"/>
      <w:bookmarkStart w:id="988" w:name="_Toc103489738"/>
      <w:bookmarkStart w:id="989" w:name="_Toc104785072"/>
      <w:bookmarkStart w:id="990" w:name="_Toc104785232"/>
      <w:bookmarkStart w:id="991" w:name="_Toc104788841"/>
      <w:bookmarkStart w:id="992" w:name="_Toc104796611"/>
      <w:bookmarkStart w:id="993" w:name="_Toc105208225"/>
      <w:bookmarkStart w:id="994" w:name="_Toc105214854"/>
      <w:bookmarkStart w:id="995" w:name="_Toc105215001"/>
      <w:bookmarkStart w:id="996" w:name="_Toc105555966"/>
      <w:bookmarkStart w:id="997" w:name="_Toc105562070"/>
      <w:bookmarkStart w:id="998" w:name="_Toc105908752"/>
      <w:bookmarkStart w:id="999" w:name="_Toc108853795"/>
      <w:bookmarkStart w:id="1000" w:name="_Toc122766820"/>
      <w:bookmarkStart w:id="1001" w:name="_Toc131408773"/>
      <w:bookmarkStart w:id="1002" w:name="_Toc139356434"/>
      <w:bookmarkStart w:id="1003" w:name="_Toc139450120"/>
      <w:bookmarkStart w:id="1004" w:name="_Toc139450267"/>
      <w:bookmarkStart w:id="1005" w:name="_Toc157925209"/>
      <w:bookmarkStart w:id="1006" w:name="_Toc164829595"/>
      <w:bookmarkStart w:id="1007" w:name="_Toc164833848"/>
      <w:bookmarkStart w:id="1008" w:name="_Toc166289562"/>
      <w:bookmarkStart w:id="1009" w:name="_Toc166553339"/>
      <w:bookmarkStart w:id="1010" w:name="_Toc166904962"/>
      <w:bookmarkStart w:id="1011" w:name="_Toc166905276"/>
      <w:bookmarkStart w:id="1012" w:name="_Toc168910536"/>
      <w:bookmarkStart w:id="1013" w:name="_Toc172017299"/>
      <w:bookmarkStart w:id="1014" w:name="_Toc172101952"/>
      <w:bookmarkStart w:id="1015" w:name="_Toc241053642"/>
      <w:bookmarkStart w:id="1016" w:name="_Toc280088713"/>
      <w:bookmarkStart w:id="1017" w:name="_Toc281482387"/>
      <w:bookmarkStart w:id="1018" w:name="_Toc295311124"/>
      <w:bookmarkStart w:id="1019" w:name="_Toc297810145"/>
      <w:bookmarkStart w:id="1020" w:name="_Toc297810912"/>
      <w:bookmarkStart w:id="1021" w:name="_Toc297814996"/>
      <w:bookmarkStart w:id="1022" w:name="_Toc298850595"/>
      <w:bookmarkStart w:id="1023" w:name="_Toc298850724"/>
      <w:bookmarkStart w:id="1024" w:name="_Toc300578500"/>
      <w:bookmarkStart w:id="1025" w:name="_Toc297731922"/>
      <w:bookmarkStart w:id="1026" w:name="_Toc421594211"/>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DivNo"/>
        </w:rPr>
        <w:t>Division 2</w:t>
      </w:r>
      <w:r>
        <w:t> — </w:t>
      </w:r>
      <w:r>
        <w:rPr>
          <w:rStyle w:val="CharDivText"/>
        </w:rPr>
        <w:t>Licensing and registration</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Footnoteheading"/>
        <w:tabs>
          <w:tab w:val="left" w:pos="851"/>
        </w:tabs>
      </w:pPr>
      <w:r>
        <w:tab/>
        <w:t>[Heading inserted by No. 73 of 2003 s. 14.]</w:t>
      </w:r>
    </w:p>
    <w:p>
      <w:pPr>
        <w:pStyle w:val="Heading5"/>
        <w:rPr>
          <w:snapToGrid w:val="0"/>
        </w:rPr>
      </w:pPr>
      <w:bookmarkStart w:id="1027" w:name="_Toc103489739"/>
      <w:bookmarkStart w:id="1028" w:name="_Toc104788842"/>
      <w:bookmarkStart w:id="1029" w:name="_Toc131408774"/>
      <w:bookmarkStart w:id="1030" w:name="_Toc168910537"/>
      <w:bookmarkStart w:id="1031" w:name="_Toc300578501"/>
      <w:bookmarkStart w:id="1032" w:name="_Toc297731923"/>
      <w:r>
        <w:rPr>
          <w:rStyle w:val="CharSectno"/>
        </w:rPr>
        <w:t>15</w:t>
      </w:r>
      <w:r>
        <w:rPr>
          <w:snapToGrid w:val="0"/>
        </w:rPr>
        <w:t>.</w:t>
      </w:r>
      <w:r>
        <w:rPr>
          <w:snapToGrid w:val="0"/>
        </w:rPr>
        <w:tab/>
        <w:t>Application for vehicle dealer’s licence</w:t>
      </w:r>
      <w:bookmarkEnd w:id="1026"/>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del w:id="1033" w:author="svcMRProcess" w:date="2018-09-05T15:28:00Z">
        <w:r>
          <w:rPr>
            <w:snapToGrid w:val="0"/>
          </w:rPr>
          <w:delText>Board</w:delText>
        </w:r>
      </w:del>
      <w:ins w:id="1034" w:author="svcMRProcess" w:date="2018-09-05T15:28:00Z">
        <w:r>
          <w:t>Commissioner</w:t>
        </w:r>
      </w:ins>
      <w:r>
        <w:rPr>
          <w:snapToGrid w:val="0"/>
        </w:rPr>
        <w:t xml:space="preserve"> in the approved form for a vehicle dealer’s licence </w:t>
      </w:r>
      <w:r>
        <w:t>of a particular category</w:t>
      </w:r>
      <w:r>
        <w:rPr>
          <w:snapToGrid w:val="0"/>
        </w:rPr>
        <w:t xml:space="preserve"> and pays to the </w:t>
      </w:r>
      <w:del w:id="1035" w:author="svcMRProcess" w:date="2018-09-05T15:28:00Z">
        <w:r>
          <w:rPr>
            <w:snapToGrid w:val="0"/>
          </w:rPr>
          <w:delText>Board</w:delText>
        </w:r>
      </w:del>
      <w:ins w:id="1036" w:author="svcMRProcess" w:date="2018-09-05T15:28:00Z">
        <w:r>
          <w:t>Commissioner</w:t>
        </w:r>
      </w:ins>
      <w:r>
        <w:rPr>
          <w:snapToGrid w:val="0"/>
        </w:rPr>
        <w:t xml:space="preserve"> the prescribed fee therefor shall be granted such a licence upon satisfying the</w:t>
      </w:r>
      <w:r>
        <w:t xml:space="preserve"> </w:t>
      </w:r>
      <w:del w:id="1037" w:author="svcMRProcess" w:date="2018-09-05T15:28:00Z">
        <w:r>
          <w:rPr>
            <w:snapToGrid w:val="0"/>
          </w:rPr>
          <w:delText>Board</w:delText>
        </w:r>
      </w:del>
      <w:ins w:id="1038" w:author="svcMRProcess" w:date="2018-09-05T15:28:00Z">
        <w:r>
          <w:t>Commissioner</w:t>
        </w:r>
      </w:ins>
      <w:r>
        <w:rPr>
          <w:snapToGrid w:val="0"/>
        </w:rPr>
        <w:t> — </w:t>
      </w:r>
    </w:p>
    <w:p>
      <w:pPr>
        <w:pStyle w:val="Indenta"/>
        <w:rPr>
          <w:snapToGrid w:val="0"/>
        </w:rPr>
      </w:pPr>
      <w:r>
        <w:rPr>
          <w:snapToGrid w:val="0"/>
        </w:rPr>
        <w:tab/>
        <w:t>(a)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 xml:space="preserve">that he has —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del w:id="1039" w:author="svcMRProcess" w:date="2018-09-05T15:28:00Z">
        <w:r>
          <w:rPr>
            <w:snapToGrid w:val="0"/>
          </w:rPr>
          <w:delText>Board</w:delText>
        </w:r>
      </w:del>
      <w:ins w:id="1040" w:author="svcMRProcess" w:date="2018-09-05T15:28:00Z">
        <w:r>
          <w:t>Commissioner</w:t>
        </w:r>
      </w:ins>
      <w:r>
        <w:rPr>
          <w:snapToGrid w:val="0"/>
        </w:rPr>
        <w:t xml:space="preserve"> in the approved form for a vehicle dealer’s licence </w:t>
      </w:r>
      <w:r>
        <w:t>of a particular category</w:t>
      </w:r>
      <w:r>
        <w:rPr>
          <w:snapToGrid w:val="0"/>
        </w:rPr>
        <w:t xml:space="preserve"> and pay to the </w:t>
      </w:r>
      <w:del w:id="1041" w:author="svcMRProcess" w:date="2018-09-05T15:28:00Z">
        <w:r>
          <w:rPr>
            <w:snapToGrid w:val="0"/>
          </w:rPr>
          <w:delText>Board</w:delText>
        </w:r>
      </w:del>
      <w:ins w:id="1042" w:author="svcMRProcess" w:date="2018-09-05T15:28:00Z">
        <w:r>
          <w:t>Commissioner</w:t>
        </w:r>
      </w:ins>
      <w:r>
        <w:rPr>
          <w:snapToGrid w:val="0"/>
        </w:rPr>
        <w:t xml:space="preserve"> the prescribed fee therefor shall be granted such a licence upon satisfying the</w:t>
      </w:r>
      <w:r>
        <w:t xml:space="preserve"> </w:t>
      </w:r>
      <w:del w:id="1043" w:author="svcMRProcess" w:date="2018-09-05T15:28:00Z">
        <w:r>
          <w:rPr>
            <w:snapToGrid w:val="0"/>
          </w:rPr>
          <w:delText>Board</w:delText>
        </w:r>
      </w:del>
      <w:ins w:id="1044" w:author="svcMRProcess" w:date="2018-09-05T15:28:00Z">
        <w:r>
          <w:t>Commissioner</w:t>
        </w:r>
      </w:ins>
      <w:r>
        <w:rPr>
          <w:snapToGrid w:val="0"/>
        </w:rPr>
        <w:t> —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 xml:space="preserve">If there is a corporate member of a firm to which a licence is granted under subsection (2), the licence ceases to have effect if — </w:t>
      </w:r>
    </w:p>
    <w:p>
      <w:pPr>
        <w:pStyle w:val="Indenta"/>
      </w:pPr>
      <w:r>
        <w:tab/>
        <w:t>(a)</w:t>
      </w:r>
      <w:r>
        <w:tab/>
        <w:t xml:space="preserve">a change occurs in the person or persons concerned in the management or conduct of the corporate member; </w:t>
      </w:r>
    </w:p>
    <w:p>
      <w:pPr>
        <w:pStyle w:val="Indenta"/>
      </w:pPr>
      <w:r>
        <w:tab/>
        <w:t>(b)</w:t>
      </w:r>
      <w:r>
        <w:tab/>
        <w:t xml:space="preserve">the </w:t>
      </w:r>
      <w:del w:id="1045" w:author="svcMRProcess" w:date="2018-09-05T15:28:00Z">
        <w:r>
          <w:delText>Board</w:delText>
        </w:r>
      </w:del>
      <w:ins w:id="1046" w:author="svcMRProcess" w:date="2018-09-05T15:28:00Z">
        <w:r>
          <w:t>Commissioner</w:t>
        </w:r>
      </w:ins>
      <w:r>
        <w:t xml:space="preserve"> refuses to approve of the change under section 23(3); and</w:t>
      </w:r>
    </w:p>
    <w:p>
      <w:pPr>
        <w:pStyle w:val="Indenta"/>
      </w:pPr>
      <w:r>
        <w:tab/>
        <w:t>(c)</w:t>
      </w:r>
      <w:r>
        <w:tab/>
        <w:t xml:space="preserve">the </w:t>
      </w:r>
      <w:del w:id="1047" w:author="svcMRProcess" w:date="2018-09-05T15:28:00Z">
        <w:r>
          <w:delText>Board</w:delText>
        </w:r>
      </w:del>
      <w:ins w:id="1048" w:author="svcMRProcess" w:date="2018-09-05T15:28:00Z">
        <w:r>
          <w:t>Commissioner</w:t>
        </w:r>
      </w:ins>
      <w:r>
        <w:t xml:space="preserve"> does not approve of a further change under subsection (2b).</w:t>
      </w:r>
    </w:p>
    <w:p>
      <w:pPr>
        <w:pStyle w:val="Subsection"/>
      </w:pPr>
      <w:r>
        <w:tab/>
        <w:t>(2b)</w:t>
      </w:r>
      <w:r>
        <w:tab/>
        <w:t xml:space="preserve">The licence ceases to have effect 14 days after the dealer is notified of the refusal under section 23(5), unless, within that period or such further time as the </w:t>
      </w:r>
      <w:del w:id="1049" w:author="svcMRProcess" w:date="2018-09-05T15:28:00Z">
        <w:r>
          <w:delText>Board</w:delText>
        </w:r>
      </w:del>
      <w:ins w:id="1050" w:author="svcMRProcess" w:date="2018-09-05T15:28:00Z">
        <w:r>
          <w:t>Commissioner</w:t>
        </w:r>
      </w:ins>
      <w:r>
        <w:t xml:space="preserve"> may by notice in writing allow, the change of which the </w:t>
      </w:r>
      <w:del w:id="1051" w:author="svcMRProcess" w:date="2018-09-05T15:28:00Z">
        <w:r>
          <w:delText>Board</w:delText>
        </w:r>
      </w:del>
      <w:ins w:id="1052" w:author="svcMRProcess" w:date="2018-09-05T15:28:00Z">
        <w:r>
          <w:t>Commissioner</w:t>
        </w:r>
      </w:ins>
      <w:r>
        <w:t xml:space="preserve"> has refused to approve has been altered or revoked, and the </w:t>
      </w:r>
      <w:del w:id="1053" w:author="svcMRProcess" w:date="2018-09-05T15:28:00Z">
        <w:r>
          <w:delText>Board</w:delText>
        </w:r>
      </w:del>
      <w:ins w:id="1054" w:author="svcMRProcess" w:date="2018-09-05T15:28:00Z">
        <w:r>
          <w:t>Commissioner</w:t>
        </w:r>
      </w:ins>
      <w:r>
        <w:t xml:space="preserve">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del w:id="1055" w:author="svcMRProcess" w:date="2018-09-05T15:28:00Z">
        <w:r>
          <w:rPr>
            <w:snapToGrid w:val="0"/>
          </w:rPr>
          <w:delText>Board</w:delText>
        </w:r>
      </w:del>
      <w:ins w:id="1056" w:author="svcMRProcess" w:date="2018-09-05T15:28:00Z">
        <w:r>
          <w:t>Commissioner</w:t>
        </w:r>
      </w:ins>
      <w:r>
        <w:rPr>
          <w:snapToGrid w:val="0"/>
        </w:rPr>
        <w:t xml:space="preserve"> in the approved form for a vehicle dealer’s licence </w:t>
      </w:r>
      <w:r>
        <w:t>of a particular category</w:t>
      </w:r>
      <w:r>
        <w:rPr>
          <w:snapToGrid w:val="0"/>
        </w:rPr>
        <w:t xml:space="preserve"> and pays to the </w:t>
      </w:r>
      <w:del w:id="1057" w:author="svcMRProcess" w:date="2018-09-05T15:28:00Z">
        <w:r>
          <w:rPr>
            <w:snapToGrid w:val="0"/>
          </w:rPr>
          <w:delText>Board</w:delText>
        </w:r>
      </w:del>
      <w:ins w:id="1058" w:author="svcMRProcess" w:date="2018-09-05T15:28:00Z">
        <w:r>
          <w:t>Commissioner</w:t>
        </w:r>
      </w:ins>
      <w:r>
        <w:rPr>
          <w:snapToGrid w:val="0"/>
        </w:rPr>
        <w:t xml:space="preserve"> the prescribed fee therefor shall be granted such a licence upon satisfying the</w:t>
      </w:r>
      <w:r>
        <w:t xml:space="preserve"> </w:t>
      </w:r>
      <w:del w:id="1059" w:author="svcMRProcess" w:date="2018-09-05T15:28:00Z">
        <w:r>
          <w:rPr>
            <w:snapToGrid w:val="0"/>
          </w:rPr>
          <w:delText>Board</w:delText>
        </w:r>
      </w:del>
      <w:ins w:id="1060" w:author="svcMRProcess" w:date="2018-09-05T15:28:00Z">
        <w:r>
          <w:t>Commissioner</w:t>
        </w:r>
      </w:ins>
      <w:r>
        <w:rPr>
          <w:snapToGrid w:val="0"/>
        </w:rPr>
        <w:t> —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spacing w:before="120"/>
      </w:pPr>
      <w:r>
        <w:tab/>
        <w:t>(4)</w:t>
      </w:r>
      <w:r>
        <w:tab/>
        <w:t xml:space="preserve">A licence granted under subsection (3) ceases to have effect if — </w:t>
      </w:r>
    </w:p>
    <w:p>
      <w:pPr>
        <w:pStyle w:val="Indenta"/>
        <w:spacing w:before="60"/>
      </w:pPr>
      <w:r>
        <w:tab/>
        <w:t>(a)</w:t>
      </w:r>
      <w:r>
        <w:tab/>
        <w:t>a change occurs in the persons concerned in the management or conduct of the body corporate that holds the licence;</w:t>
      </w:r>
    </w:p>
    <w:p>
      <w:pPr>
        <w:pStyle w:val="Indenta"/>
        <w:spacing w:before="60"/>
      </w:pPr>
      <w:r>
        <w:tab/>
        <w:t>(b)</w:t>
      </w:r>
      <w:r>
        <w:tab/>
        <w:t xml:space="preserve">the </w:t>
      </w:r>
      <w:del w:id="1061" w:author="svcMRProcess" w:date="2018-09-05T15:28:00Z">
        <w:r>
          <w:delText>Board</w:delText>
        </w:r>
      </w:del>
      <w:ins w:id="1062" w:author="svcMRProcess" w:date="2018-09-05T15:28:00Z">
        <w:r>
          <w:t>Commissioner</w:t>
        </w:r>
      </w:ins>
      <w:r>
        <w:t xml:space="preserve"> has refused to approve of the change under section 23(3); and</w:t>
      </w:r>
    </w:p>
    <w:p>
      <w:pPr>
        <w:pStyle w:val="Indenta"/>
        <w:spacing w:before="60"/>
      </w:pPr>
      <w:r>
        <w:tab/>
        <w:t>(c)</w:t>
      </w:r>
      <w:r>
        <w:tab/>
        <w:t xml:space="preserve">the </w:t>
      </w:r>
      <w:del w:id="1063" w:author="svcMRProcess" w:date="2018-09-05T15:28:00Z">
        <w:r>
          <w:delText>Board</w:delText>
        </w:r>
      </w:del>
      <w:ins w:id="1064" w:author="svcMRProcess" w:date="2018-09-05T15:28:00Z">
        <w:r>
          <w:t>Commissioner</w:t>
        </w:r>
      </w:ins>
      <w:r>
        <w:t xml:space="preserve"> does not approve of a further change under subsection (5).</w:t>
      </w:r>
    </w:p>
    <w:p>
      <w:pPr>
        <w:pStyle w:val="Subsection"/>
        <w:spacing w:before="120"/>
      </w:pPr>
      <w:r>
        <w:tab/>
        <w:t>(5)</w:t>
      </w:r>
      <w:r>
        <w:tab/>
        <w:t xml:space="preserve">The licence ceases to have effect 14 days after the dealer is notified of the refusal under section 23(5), unless, within that period or such further time as the </w:t>
      </w:r>
      <w:del w:id="1065" w:author="svcMRProcess" w:date="2018-09-05T15:28:00Z">
        <w:r>
          <w:delText>Board</w:delText>
        </w:r>
      </w:del>
      <w:ins w:id="1066" w:author="svcMRProcess" w:date="2018-09-05T15:28:00Z">
        <w:r>
          <w:t>Commissioner</w:t>
        </w:r>
      </w:ins>
      <w:r>
        <w:t xml:space="preserve"> may by notice in writing allow, the change of which the </w:t>
      </w:r>
      <w:del w:id="1067" w:author="svcMRProcess" w:date="2018-09-05T15:28:00Z">
        <w:r>
          <w:delText>Board</w:delText>
        </w:r>
      </w:del>
      <w:ins w:id="1068" w:author="svcMRProcess" w:date="2018-09-05T15:28:00Z">
        <w:r>
          <w:t>Commissioner</w:t>
        </w:r>
      </w:ins>
      <w:r>
        <w:t xml:space="preserve"> has refused to approve has been altered or revoked, and the </w:t>
      </w:r>
      <w:del w:id="1069" w:author="svcMRProcess" w:date="2018-09-05T15:28:00Z">
        <w:r>
          <w:delText>Board</w:delText>
        </w:r>
      </w:del>
      <w:ins w:id="1070" w:author="svcMRProcess" w:date="2018-09-05T15:28:00Z">
        <w:r>
          <w:t>Commissioner</w:t>
        </w:r>
      </w:ins>
      <w:r>
        <w:t xml:space="preserve"> has approved of the change as so altered or revoked.</w:t>
      </w:r>
    </w:p>
    <w:p>
      <w:pPr>
        <w:pStyle w:val="Subsection"/>
        <w:spacing w:before="120"/>
      </w:pPr>
      <w:r>
        <w:tab/>
        <w:t>(6)</w:t>
      </w:r>
      <w:r>
        <w:tab/>
        <w:t xml:space="preserve">In this section —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w:t>
      </w:r>
      <w:del w:id="1071" w:author="svcMRProcess" w:date="2018-09-05T15:28:00Z">
        <w:r>
          <w:delText>Board</w:delText>
        </w:r>
      </w:del>
      <w:ins w:id="1072" w:author="svcMRProcess" w:date="2018-09-05T15:28:00Z">
        <w:r>
          <w:t>Commissioner</w:t>
        </w:r>
      </w:ins>
      <w:r>
        <w:t xml:space="preserve">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w:t>
      </w:r>
      <w:del w:id="1073" w:author="svcMRProcess" w:date="2018-09-05T15:28:00Z">
        <w:r>
          <w:delText>Board</w:delText>
        </w:r>
      </w:del>
      <w:ins w:id="1074" w:author="svcMRProcess" w:date="2018-09-05T15:28:00Z">
        <w:r>
          <w:t>Commissioner</w:t>
        </w:r>
      </w:ins>
      <w:r>
        <w:t xml:space="preserve"> considers that those requirements are relevant to the category of licence applied for.</w:t>
      </w:r>
    </w:p>
    <w:p>
      <w:pPr>
        <w:pStyle w:val="Footnotesection"/>
        <w:spacing w:before="80"/>
        <w:ind w:left="890" w:hanging="890"/>
      </w:pPr>
      <w:r>
        <w:tab/>
        <w:t>[Section 15 amended by No. 56 of 1995 s. 37; No. 4 of 2002 s. </w:t>
      </w:r>
      <w:del w:id="1075" w:author="svcMRProcess" w:date="2018-09-05T15:28:00Z">
        <w:r>
          <w:delText>6</w:delText>
        </w:r>
      </w:del>
      <w:ins w:id="1076" w:author="svcMRProcess" w:date="2018-09-05T15:28:00Z">
        <w:r>
          <w:t>6; No. 58 of 2010 s. 50</w:t>
        </w:r>
      </w:ins>
      <w:r>
        <w:t xml:space="preserve">.] </w:t>
      </w:r>
    </w:p>
    <w:p>
      <w:pPr>
        <w:pStyle w:val="Heading5"/>
        <w:spacing w:before="180"/>
        <w:rPr>
          <w:snapToGrid w:val="0"/>
        </w:rPr>
      </w:pPr>
      <w:bookmarkStart w:id="1077" w:name="_Toc421594212"/>
      <w:bookmarkStart w:id="1078" w:name="_Toc103489740"/>
      <w:bookmarkStart w:id="1079" w:name="_Toc104788843"/>
      <w:bookmarkStart w:id="1080" w:name="_Toc131408775"/>
      <w:bookmarkStart w:id="1081" w:name="_Toc168910538"/>
      <w:bookmarkStart w:id="1082" w:name="_Toc300578502"/>
      <w:bookmarkStart w:id="1083" w:name="_Toc297731924"/>
      <w:r>
        <w:rPr>
          <w:rStyle w:val="CharSectno"/>
        </w:rPr>
        <w:t>16</w:t>
      </w:r>
      <w:r>
        <w:rPr>
          <w:snapToGrid w:val="0"/>
        </w:rPr>
        <w:t>.</w:t>
      </w:r>
      <w:r>
        <w:rPr>
          <w:snapToGrid w:val="0"/>
        </w:rPr>
        <w:tab/>
        <w:t>Application for yard manager’s licence</w:t>
      </w:r>
      <w:bookmarkEnd w:id="1077"/>
      <w:bookmarkEnd w:id="1078"/>
      <w:bookmarkEnd w:id="1079"/>
      <w:bookmarkEnd w:id="1080"/>
      <w:bookmarkEnd w:id="1081"/>
      <w:bookmarkEnd w:id="1082"/>
      <w:bookmarkEnd w:id="1083"/>
      <w:r>
        <w:rPr>
          <w:snapToGrid w:val="0"/>
        </w:rPr>
        <w:t xml:space="preserve"> </w:t>
      </w:r>
    </w:p>
    <w:p>
      <w:pPr>
        <w:pStyle w:val="Subsection"/>
        <w:spacing w:before="120"/>
        <w:rPr>
          <w:snapToGrid w:val="0"/>
        </w:rPr>
      </w:pPr>
      <w:r>
        <w:rPr>
          <w:snapToGrid w:val="0"/>
        </w:rPr>
        <w:tab/>
        <w:t>(1)</w:t>
      </w:r>
      <w:r>
        <w:rPr>
          <w:snapToGrid w:val="0"/>
        </w:rPr>
        <w:tab/>
        <w:t xml:space="preserve">Subject to this Act, a person who applies to the </w:t>
      </w:r>
      <w:del w:id="1084" w:author="svcMRProcess" w:date="2018-09-05T15:28:00Z">
        <w:r>
          <w:rPr>
            <w:snapToGrid w:val="0"/>
          </w:rPr>
          <w:delText>Board</w:delText>
        </w:r>
      </w:del>
      <w:ins w:id="1085" w:author="svcMRProcess" w:date="2018-09-05T15:28:00Z">
        <w:r>
          <w:t>Commissioner</w:t>
        </w:r>
      </w:ins>
      <w:r>
        <w:rPr>
          <w:snapToGrid w:val="0"/>
        </w:rPr>
        <w:t xml:space="preserve"> in the approved form for a yard manager’s licence and pays to the </w:t>
      </w:r>
      <w:del w:id="1086" w:author="svcMRProcess" w:date="2018-09-05T15:28:00Z">
        <w:r>
          <w:rPr>
            <w:snapToGrid w:val="0"/>
          </w:rPr>
          <w:delText>Board</w:delText>
        </w:r>
      </w:del>
      <w:ins w:id="1087" w:author="svcMRProcess" w:date="2018-09-05T15:28:00Z">
        <w:r>
          <w:t>Commissioner</w:t>
        </w:r>
      </w:ins>
      <w:r>
        <w:rPr>
          <w:snapToGrid w:val="0"/>
        </w:rPr>
        <w:t xml:space="preserve"> the prescribed fee therefor shall be granted such a licence upon satisfying the</w:t>
      </w:r>
      <w:r>
        <w:t xml:space="preserve"> </w:t>
      </w:r>
      <w:del w:id="1088" w:author="svcMRProcess" w:date="2018-09-05T15:28:00Z">
        <w:r>
          <w:rPr>
            <w:snapToGrid w:val="0"/>
          </w:rPr>
          <w:delText>Board</w:delText>
        </w:r>
      </w:del>
      <w:ins w:id="1089" w:author="svcMRProcess" w:date="2018-09-05T15:28:00Z">
        <w:r>
          <w:t>Commissioner</w:t>
        </w:r>
      </w:ins>
      <w:r>
        <w:rPr>
          <w:snapToGrid w:val="0"/>
        </w:rPr>
        <w:t> — </w:t>
      </w:r>
    </w:p>
    <w:p>
      <w:pPr>
        <w:pStyle w:val="Indenta"/>
        <w:spacing w:before="60"/>
        <w:rPr>
          <w:snapToGrid w:val="0"/>
        </w:rPr>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Subsection"/>
        <w:rPr>
          <w:del w:id="1090" w:author="svcMRProcess" w:date="2018-09-05T15:28:00Z"/>
        </w:rPr>
      </w:pPr>
      <w:del w:id="1091" w:author="svcMRProcess" w:date="2018-09-05T15:28:00Z">
        <w:r>
          <w:tab/>
          <w:delText>(2)</w:delText>
        </w:r>
        <w:r>
          <w:tab/>
          <w:delText xml:space="preserve">The secretary may, unless the Chairperson otherwise directs, by instrument in writing authorise an applicant under subsection (1) to act as a yard manager as if the applicant were the holder of a yard manager’s licence until — </w:delText>
        </w:r>
      </w:del>
    </w:p>
    <w:p>
      <w:pPr>
        <w:pStyle w:val="Indenta"/>
        <w:rPr>
          <w:del w:id="1092" w:author="svcMRProcess" w:date="2018-09-05T15:28:00Z"/>
        </w:rPr>
      </w:pPr>
      <w:del w:id="1093" w:author="svcMRProcess" w:date="2018-09-05T15:28:00Z">
        <w:r>
          <w:tab/>
          <w:delText>(a)</w:delText>
        </w:r>
        <w:r>
          <w:tab/>
          <w:delText>the application is dealt with by the Board; or</w:delText>
        </w:r>
      </w:del>
    </w:p>
    <w:p>
      <w:pPr>
        <w:pStyle w:val="Indenta"/>
        <w:rPr>
          <w:del w:id="1094" w:author="svcMRProcess" w:date="2018-09-05T15:28:00Z"/>
        </w:rPr>
      </w:pPr>
      <w:del w:id="1095" w:author="svcMRProcess" w:date="2018-09-05T15:28:00Z">
        <w:r>
          <w:tab/>
          <w:delText>(b)</w:delText>
        </w:r>
        <w:r>
          <w:tab/>
          <w:delText>the expiry of a period specified in the instrument,</w:delText>
        </w:r>
      </w:del>
    </w:p>
    <w:p>
      <w:pPr>
        <w:pStyle w:val="Subsection"/>
        <w:rPr>
          <w:del w:id="1096" w:author="svcMRProcess" w:date="2018-09-05T15:28:00Z"/>
          <w:snapToGrid w:val="0"/>
        </w:rPr>
      </w:pPr>
      <w:del w:id="1097" w:author="svcMRProcess" w:date="2018-09-05T15:28:00Z">
        <w:r>
          <w:tab/>
        </w:r>
        <w:r>
          <w:tab/>
          <w:delText>whichever occurs first.</w:delText>
        </w:r>
      </w:del>
    </w:p>
    <w:p>
      <w:pPr>
        <w:pStyle w:val="Ednotesubsection"/>
        <w:rPr>
          <w:ins w:id="1098" w:author="svcMRProcess" w:date="2018-09-05T15:28:00Z"/>
        </w:rPr>
      </w:pPr>
      <w:ins w:id="1099" w:author="svcMRProcess" w:date="2018-09-05T15:28:00Z">
        <w:r>
          <w:tab/>
          <w:t>[(2)</w:t>
        </w:r>
        <w:r>
          <w:tab/>
          <w:t>deleted]</w:t>
        </w:r>
      </w:ins>
    </w:p>
    <w:p>
      <w:pPr>
        <w:pStyle w:val="Footnotesection"/>
      </w:pPr>
      <w:r>
        <w:tab/>
        <w:t>[Section 16 amended by No. 74 of 1975 s. 4; No. 4 of 2002 s. 7 and 31(4); No. 73 of 2003 s. 23(3</w:t>
      </w:r>
      <w:del w:id="1100" w:author="svcMRProcess" w:date="2018-09-05T15:28:00Z">
        <w:r>
          <w:delText>).]</w:delText>
        </w:r>
      </w:del>
      <w:ins w:id="1101" w:author="svcMRProcess" w:date="2018-09-05T15:28:00Z">
        <w:r>
          <w:t>); No. 58 of 2010 s. 40 and 50.]</w:t>
        </w:r>
      </w:ins>
      <w:r>
        <w:t xml:space="preserve"> </w:t>
      </w:r>
    </w:p>
    <w:p>
      <w:pPr>
        <w:pStyle w:val="Heading5"/>
        <w:rPr>
          <w:snapToGrid w:val="0"/>
        </w:rPr>
      </w:pPr>
      <w:bookmarkStart w:id="1102" w:name="_Toc421594213"/>
      <w:bookmarkStart w:id="1103" w:name="_Toc103489741"/>
      <w:bookmarkStart w:id="1104" w:name="_Toc104788844"/>
      <w:bookmarkStart w:id="1105" w:name="_Toc131408776"/>
      <w:bookmarkStart w:id="1106" w:name="_Toc168910539"/>
      <w:bookmarkStart w:id="1107" w:name="_Toc300578503"/>
      <w:bookmarkStart w:id="1108" w:name="_Toc297731925"/>
      <w:r>
        <w:rPr>
          <w:rStyle w:val="CharSectno"/>
        </w:rPr>
        <w:t>17</w:t>
      </w:r>
      <w:r>
        <w:rPr>
          <w:snapToGrid w:val="0"/>
        </w:rPr>
        <w:t>.</w:t>
      </w:r>
      <w:r>
        <w:rPr>
          <w:snapToGrid w:val="0"/>
        </w:rPr>
        <w:tab/>
        <w:t>Application for salesperson’s licence</w:t>
      </w:r>
      <w:bookmarkEnd w:id="1102"/>
      <w:bookmarkEnd w:id="1103"/>
      <w:bookmarkEnd w:id="1104"/>
      <w:bookmarkEnd w:id="1105"/>
      <w:bookmarkEnd w:id="1106"/>
      <w:bookmarkEnd w:id="1107"/>
      <w:bookmarkEnd w:id="1108"/>
    </w:p>
    <w:p>
      <w:pPr>
        <w:pStyle w:val="Subsection"/>
        <w:rPr>
          <w:snapToGrid w:val="0"/>
        </w:rPr>
      </w:pPr>
      <w:r>
        <w:rPr>
          <w:snapToGrid w:val="0"/>
        </w:rPr>
        <w:tab/>
        <w:t>(1)</w:t>
      </w:r>
      <w:r>
        <w:rPr>
          <w:snapToGrid w:val="0"/>
        </w:rPr>
        <w:tab/>
        <w:t xml:space="preserve">Subject to this Act, a person who applies to the </w:t>
      </w:r>
      <w:del w:id="1109" w:author="svcMRProcess" w:date="2018-09-05T15:28:00Z">
        <w:r>
          <w:rPr>
            <w:snapToGrid w:val="0"/>
          </w:rPr>
          <w:delText>Board</w:delText>
        </w:r>
      </w:del>
      <w:ins w:id="1110" w:author="svcMRProcess" w:date="2018-09-05T15:28:00Z">
        <w:r>
          <w:t>Commissioner</w:t>
        </w:r>
      </w:ins>
      <w:r>
        <w:rPr>
          <w:snapToGrid w:val="0"/>
        </w:rPr>
        <w:t xml:space="preserve"> in the approved form for a </w:t>
      </w:r>
      <w:r>
        <w:t>salesperson’s</w:t>
      </w:r>
      <w:r>
        <w:rPr>
          <w:snapToGrid w:val="0"/>
        </w:rPr>
        <w:t xml:space="preserve"> licence and pays to the </w:t>
      </w:r>
      <w:del w:id="1111" w:author="svcMRProcess" w:date="2018-09-05T15:28:00Z">
        <w:r>
          <w:rPr>
            <w:snapToGrid w:val="0"/>
          </w:rPr>
          <w:delText>Board</w:delText>
        </w:r>
      </w:del>
      <w:ins w:id="1112" w:author="svcMRProcess" w:date="2018-09-05T15:28:00Z">
        <w:r>
          <w:t>Commissioner</w:t>
        </w:r>
      </w:ins>
      <w:r>
        <w:rPr>
          <w:snapToGrid w:val="0"/>
        </w:rPr>
        <w:t xml:space="preserve"> the prescribed fee therefor shall be granted such a licence upon satisfying the</w:t>
      </w:r>
      <w:r>
        <w:t xml:space="preserve"> </w:t>
      </w:r>
      <w:del w:id="1113" w:author="svcMRProcess" w:date="2018-09-05T15:28:00Z">
        <w:r>
          <w:rPr>
            <w:snapToGrid w:val="0"/>
          </w:rPr>
          <w:delText>Board</w:delText>
        </w:r>
      </w:del>
      <w:ins w:id="1114" w:author="svcMRProcess" w:date="2018-09-05T15:28:00Z">
        <w:r>
          <w:t>Commissioner</w:t>
        </w:r>
      </w:ins>
      <w:r>
        <w:rPr>
          <w:snapToGrid w:val="0"/>
        </w:rPr>
        <w:t> — </w:t>
      </w:r>
    </w:p>
    <w:p>
      <w:pPr>
        <w:pStyle w:val="Indenta"/>
      </w:pPr>
      <w:r>
        <w:tab/>
        <w:t>(a)</w:t>
      </w:r>
      <w:r>
        <w:tab/>
        <w:t>of his identity;</w:t>
      </w:r>
    </w:p>
    <w:p>
      <w:pPr>
        <w:pStyle w:val="Indenta"/>
        <w:rPr>
          <w:snapToGrid w:val="0"/>
        </w:rPr>
      </w:pPr>
      <w:r>
        <w:rPr>
          <w:snapToGrid w:val="0"/>
        </w:rPr>
        <w:tab/>
        <w:t>(aa)</w:t>
      </w:r>
      <w:r>
        <w:rPr>
          <w:snapToGrid w:val="0"/>
        </w:rPr>
        <w:tab/>
        <w:t>that he is of or over the age of 18 years;</w:t>
      </w:r>
    </w:p>
    <w:p>
      <w:pPr>
        <w:pStyle w:val="Indenta"/>
        <w:rPr>
          <w:snapToGrid w:val="0"/>
        </w:rPr>
      </w:pPr>
      <w:r>
        <w:rPr>
          <w:snapToGrid w:val="0"/>
        </w:rPr>
        <w:tab/>
        <w:t>(b)</w:t>
      </w:r>
      <w:r>
        <w:rPr>
          <w:snapToGrid w:val="0"/>
        </w:rPr>
        <w:tab/>
        <w:t>that he is a person of good character and repute and a fit and proper person to hold such a licence;</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Subsection"/>
        <w:spacing w:before="120"/>
        <w:rPr>
          <w:del w:id="1115" w:author="svcMRProcess" w:date="2018-09-05T15:28:00Z"/>
        </w:rPr>
      </w:pPr>
      <w:del w:id="1116" w:author="svcMRProcess" w:date="2018-09-05T15:28:00Z">
        <w:r>
          <w:tab/>
          <w:delText>(2)</w:delText>
        </w:r>
        <w:r>
          <w:tab/>
          <w:delText xml:space="preserve">The secretary may, unless the Chairperson otherwise directs, by instrument in writing authorise an applicant under subsection (1) to act as a salesperson as if the applicant were the holder of a salesperson’s licence until — </w:delText>
        </w:r>
      </w:del>
    </w:p>
    <w:p>
      <w:pPr>
        <w:pStyle w:val="Indenta"/>
        <w:spacing w:before="60"/>
        <w:rPr>
          <w:del w:id="1117" w:author="svcMRProcess" w:date="2018-09-05T15:28:00Z"/>
        </w:rPr>
      </w:pPr>
      <w:del w:id="1118" w:author="svcMRProcess" w:date="2018-09-05T15:28:00Z">
        <w:r>
          <w:tab/>
          <w:delText>(a)</w:delText>
        </w:r>
        <w:r>
          <w:tab/>
          <w:delText>the application is dealt with by the Board; or</w:delText>
        </w:r>
      </w:del>
    </w:p>
    <w:p>
      <w:pPr>
        <w:pStyle w:val="Indenta"/>
        <w:spacing w:before="60"/>
        <w:rPr>
          <w:del w:id="1119" w:author="svcMRProcess" w:date="2018-09-05T15:28:00Z"/>
        </w:rPr>
      </w:pPr>
      <w:del w:id="1120" w:author="svcMRProcess" w:date="2018-09-05T15:28:00Z">
        <w:r>
          <w:tab/>
          <w:delText>(b)</w:delText>
        </w:r>
        <w:r>
          <w:tab/>
          <w:delText>the expiry of a period specified in the instrument,</w:delText>
        </w:r>
      </w:del>
    </w:p>
    <w:p>
      <w:pPr>
        <w:pStyle w:val="Subsection"/>
        <w:spacing w:before="120"/>
        <w:rPr>
          <w:del w:id="1121" w:author="svcMRProcess" w:date="2018-09-05T15:28:00Z"/>
          <w:snapToGrid w:val="0"/>
        </w:rPr>
      </w:pPr>
      <w:del w:id="1122" w:author="svcMRProcess" w:date="2018-09-05T15:28:00Z">
        <w:r>
          <w:tab/>
        </w:r>
        <w:r>
          <w:tab/>
          <w:delText>whichever occurs first.</w:delText>
        </w:r>
      </w:del>
    </w:p>
    <w:p>
      <w:pPr>
        <w:pStyle w:val="Ednotesubsection"/>
        <w:spacing w:before="120"/>
        <w:rPr>
          <w:ins w:id="1123" w:author="svcMRProcess" w:date="2018-09-05T15:28:00Z"/>
        </w:rPr>
      </w:pPr>
      <w:ins w:id="1124" w:author="svcMRProcess" w:date="2018-09-05T15:28:00Z">
        <w:r>
          <w:tab/>
          <w:t>[(2)</w:t>
        </w:r>
        <w:r>
          <w:tab/>
          <w:t>deleted]</w:t>
        </w:r>
      </w:ins>
    </w:p>
    <w:p>
      <w:pPr>
        <w:pStyle w:val="Footnotesection"/>
      </w:pPr>
      <w:r>
        <w:tab/>
        <w:t>[Section 17 amended by No. 74 of 1975 s. 5; No. 4 of 2002 s. 8 and 31(1) and (5); No. 73 of 2003 s. 23(3</w:t>
      </w:r>
      <w:del w:id="1125" w:author="svcMRProcess" w:date="2018-09-05T15:28:00Z">
        <w:r>
          <w:delText>).]</w:delText>
        </w:r>
      </w:del>
      <w:ins w:id="1126" w:author="svcMRProcess" w:date="2018-09-05T15:28:00Z">
        <w:r>
          <w:t>); No. 58 of 2010 s. 41 and 50.]</w:t>
        </w:r>
      </w:ins>
      <w:r>
        <w:t xml:space="preserve"> </w:t>
      </w:r>
    </w:p>
    <w:p>
      <w:pPr>
        <w:pStyle w:val="Ednotesection"/>
      </w:pPr>
      <w:bookmarkStart w:id="1127" w:name="_Toc421594214"/>
      <w:r>
        <w:t>[</w:t>
      </w:r>
      <w:r>
        <w:rPr>
          <w:b/>
        </w:rPr>
        <w:t>17A.</w:t>
      </w:r>
      <w:r>
        <w:tab/>
        <w:t xml:space="preserve">Deleted by No. 73 of 2003 s. 15.] </w:t>
      </w:r>
    </w:p>
    <w:p>
      <w:pPr>
        <w:pStyle w:val="Heading5"/>
        <w:rPr>
          <w:snapToGrid w:val="0"/>
        </w:rPr>
      </w:pPr>
      <w:bookmarkStart w:id="1128" w:name="_Toc103489742"/>
      <w:bookmarkStart w:id="1129" w:name="_Toc104788845"/>
      <w:bookmarkStart w:id="1130" w:name="_Toc131408777"/>
      <w:bookmarkStart w:id="1131" w:name="_Toc168910540"/>
      <w:bookmarkStart w:id="1132" w:name="_Toc300578504"/>
      <w:bookmarkStart w:id="1133" w:name="_Toc297731926"/>
      <w:r>
        <w:rPr>
          <w:rStyle w:val="CharSectno"/>
        </w:rPr>
        <w:t>17B</w:t>
      </w:r>
      <w:r>
        <w:rPr>
          <w:snapToGrid w:val="0"/>
        </w:rPr>
        <w:t xml:space="preserve">. </w:t>
      </w:r>
      <w:r>
        <w:rPr>
          <w:snapToGrid w:val="0"/>
        </w:rPr>
        <w:tab/>
        <w:t>Application for registration as car market operator</w:t>
      </w:r>
      <w:bookmarkEnd w:id="1127"/>
      <w:bookmarkEnd w:id="1128"/>
      <w:bookmarkEnd w:id="1129"/>
      <w:bookmarkEnd w:id="1130"/>
      <w:bookmarkEnd w:id="1131"/>
      <w:bookmarkEnd w:id="1132"/>
      <w:bookmarkEnd w:id="1133"/>
    </w:p>
    <w:p>
      <w:pPr>
        <w:pStyle w:val="Subsection"/>
        <w:spacing w:before="120"/>
      </w:pPr>
      <w:r>
        <w:rPr>
          <w:snapToGrid w:val="0"/>
        </w:rPr>
        <w:tab/>
        <w:t>(1)</w:t>
      </w:r>
      <w:r>
        <w:rPr>
          <w:snapToGrid w:val="0"/>
        </w:rPr>
        <w:tab/>
        <w:t xml:space="preserve">Subject to this Act, a person, not being a body corporate, who applies to the </w:t>
      </w:r>
      <w:del w:id="1134" w:author="svcMRProcess" w:date="2018-09-05T15:28:00Z">
        <w:r>
          <w:rPr>
            <w:snapToGrid w:val="0"/>
          </w:rPr>
          <w:delText>Board</w:delText>
        </w:r>
      </w:del>
      <w:ins w:id="1135" w:author="svcMRProcess" w:date="2018-09-05T15:28:00Z">
        <w:r>
          <w:t>Commissioner</w:t>
        </w:r>
      </w:ins>
      <w:r>
        <w:rPr>
          <w:snapToGrid w:val="0"/>
        </w:rPr>
        <w:t xml:space="preserve"> in the approved form </w:t>
      </w:r>
      <w:r>
        <w:t>to be registered as a car market operator</w:t>
      </w:r>
      <w:r>
        <w:rPr>
          <w:snapToGrid w:val="0"/>
        </w:rPr>
        <w:t xml:space="preserve"> and pays to the </w:t>
      </w:r>
      <w:del w:id="1136" w:author="svcMRProcess" w:date="2018-09-05T15:28:00Z">
        <w:r>
          <w:rPr>
            <w:snapToGrid w:val="0"/>
          </w:rPr>
          <w:delText>Board</w:delText>
        </w:r>
      </w:del>
      <w:ins w:id="1137" w:author="svcMRProcess" w:date="2018-09-05T15:28:00Z">
        <w:r>
          <w:t>Commissioner</w:t>
        </w:r>
      </w:ins>
      <w:r>
        <w:rPr>
          <w:snapToGrid w:val="0"/>
        </w:rPr>
        <w:t xml:space="preserve"> the prescribed fee therefor shall </w:t>
      </w:r>
      <w:r>
        <w:t xml:space="preserve">be so registered upon satisfying the </w:t>
      </w:r>
      <w:del w:id="1138" w:author="svcMRProcess" w:date="2018-09-05T15:28:00Z">
        <w:r>
          <w:delText>Board</w:delText>
        </w:r>
      </w:del>
      <w:ins w:id="1139" w:author="svcMRProcess" w:date="2018-09-05T15:28:00Z">
        <w:r>
          <w:t>Commissioner</w:t>
        </w:r>
      </w:ins>
      <w:r>
        <w:t xml:space="preserve"> — </w:t>
      </w:r>
    </w:p>
    <w:p>
      <w:pPr>
        <w:pStyle w:val="Indenta"/>
        <w:spacing w:before="60"/>
      </w:pPr>
      <w:r>
        <w:tab/>
        <w:t>(a)</w:t>
      </w:r>
      <w:r>
        <w:tab/>
        <w:t>of his identity; and</w:t>
      </w:r>
    </w:p>
    <w:p>
      <w:pPr>
        <w:pStyle w:val="Indenta"/>
        <w:spacing w:before="60"/>
        <w:rPr>
          <w:snapToGrid w:val="0"/>
        </w:rPr>
      </w:pPr>
      <w:r>
        <w:tab/>
        <w:t>(b)</w:t>
      </w:r>
      <w:r>
        <w:tab/>
        <w:t>that he is of or over the age of 18 years.</w:t>
      </w:r>
    </w:p>
    <w:p>
      <w:pPr>
        <w:pStyle w:val="Subsection"/>
        <w:spacing w:before="120"/>
      </w:pPr>
      <w:r>
        <w:rPr>
          <w:snapToGrid w:val="0"/>
        </w:rPr>
        <w:tab/>
        <w:t>(2)</w:t>
      </w:r>
      <w:r>
        <w:rPr>
          <w:snapToGrid w:val="0"/>
        </w:rPr>
        <w:tab/>
        <w:t xml:space="preserve">Subject to this Act, 2 or more persons constituting a firm who apply to the </w:t>
      </w:r>
      <w:del w:id="1140" w:author="svcMRProcess" w:date="2018-09-05T15:28:00Z">
        <w:r>
          <w:rPr>
            <w:snapToGrid w:val="0"/>
          </w:rPr>
          <w:delText>Board</w:delText>
        </w:r>
      </w:del>
      <w:ins w:id="1141" w:author="svcMRProcess" w:date="2018-09-05T15:28:00Z">
        <w:r>
          <w:t>Commissioner</w:t>
        </w:r>
      </w:ins>
      <w:r>
        <w:rPr>
          <w:snapToGrid w:val="0"/>
        </w:rPr>
        <w:t xml:space="preserve"> in the approved form </w:t>
      </w:r>
      <w:r>
        <w:t>to be registered as a car market operator</w:t>
      </w:r>
      <w:r>
        <w:rPr>
          <w:snapToGrid w:val="0"/>
        </w:rPr>
        <w:t xml:space="preserve"> and pay to the </w:t>
      </w:r>
      <w:del w:id="1142" w:author="svcMRProcess" w:date="2018-09-05T15:28:00Z">
        <w:r>
          <w:rPr>
            <w:snapToGrid w:val="0"/>
          </w:rPr>
          <w:delText>Board</w:delText>
        </w:r>
      </w:del>
      <w:ins w:id="1143" w:author="svcMRProcess" w:date="2018-09-05T15:28:00Z">
        <w:r>
          <w:t>Commissioner</w:t>
        </w:r>
      </w:ins>
      <w:r>
        <w:rPr>
          <w:snapToGrid w:val="0"/>
        </w:rPr>
        <w:t xml:space="preserve"> the prescribed fee therefor shall </w:t>
      </w:r>
      <w:r>
        <w:t xml:space="preserve">be so registered upon satisfying the </w:t>
      </w:r>
      <w:del w:id="1144" w:author="svcMRProcess" w:date="2018-09-05T15:28:00Z">
        <w:r>
          <w:delText>Board</w:delText>
        </w:r>
      </w:del>
      <w:ins w:id="1145" w:author="svcMRProcess" w:date="2018-09-05T15:28:00Z">
        <w:r>
          <w:t>Commissioner</w:t>
        </w:r>
      </w:ins>
      <w:r>
        <w:t xml:space="preserve"> — </w:t>
      </w:r>
    </w:p>
    <w:p>
      <w:pPr>
        <w:pStyle w:val="Indenta"/>
        <w:spacing w:before="60"/>
      </w:pPr>
      <w:r>
        <w:tab/>
        <w:t>(a)</w:t>
      </w:r>
      <w:r>
        <w:tab/>
        <w:t>of their identity; and</w:t>
      </w:r>
    </w:p>
    <w:p>
      <w:pPr>
        <w:pStyle w:val="Indenta"/>
        <w:spacing w:before="60"/>
        <w:rPr>
          <w:snapToGrid w:val="0"/>
        </w:rPr>
      </w:pPr>
      <w:r>
        <w:tab/>
        <w:t>(b)</w:t>
      </w:r>
      <w:r>
        <w:tab/>
        <w:t>that each of them is of or over the age of 18 years.</w:t>
      </w:r>
    </w:p>
    <w:p>
      <w:pPr>
        <w:pStyle w:val="Subsection"/>
        <w:spacing w:before="120"/>
      </w:pPr>
      <w:r>
        <w:rPr>
          <w:snapToGrid w:val="0"/>
        </w:rPr>
        <w:tab/>
        <w:t>(3)</w:t>
      </w:r>
      <w:r>
        <w:rPr>
          <w:snapToGrid w:val="0"/>
        </w:rPr>
        <w:tab/>
        <w:t xml:space="preserve">Subject to this Act, a body corporate which applies to the </w:t>
      </w:r>
      <w:del w:id="1146" w:author="svcMRProcess" w:date="2018-09-05T15:28:00Z">
        <w:r>
          <w:rPr>
            <w:snapToGrid w:val="0"/>
          </w:rPr>
          <w:delText>Board</w:delText>
        </w:r>
      </w:del>
      <w:ins w:id="1147" w:author="svcMRProcess" w:date="2018-09-05T15:28:00Z">
        <w:r>
          <w:t>Commissioner</w:t>
        </w:r>
      </w:ins>
      <w:r>
        <w:rPr>
          <w:snapToGrid w:val="0"/>
        </w:rPr>
        <w:t xml:space="preserve"> in the approved form </w:t>
      </w:r>
      <w:r>
        <w:t>to be registered as a car market operator</w:t>
      </w:r>
      <w:r>
        <w:rPr>
          <w:snapToGrid w:val="0"/>
        </w:rPr>
        <w:t xml:space="preserve"> and pays to the </w:t>
      </w:r>
      <w:del w:id="1148" w:author="svcMRProcess" w:date="2018-09-05T15:28:00Z">
        <w:r>
          <w:rPr>
            <w:snapToGrid w:val="0"/>
          </w:rPr>
          <w:delText>Board</w:delText>
        </w:r>
      </w:del>
      <w:ins w:id="1149" w:author="svcMRProcess" w:date="2018-09-05T15:28:00Z">
        <w:r>
          <w:t>Commissioner</w:t>
        </w:r>
      </w:ins>
      <w:r>
        <w:rPr>
          <w:snapToGrid w:val="0"/>
        </w:rPr>
        <w:t xml:space="preserve"> the prescribed fee therefor shall </w:t>
      </w:r>
      <w:r>
        <w:t xml:space="preserve">be so registered upon satisfying the </w:t>
      </w:r>
      <w:del w:id="1150" w:author="svcMRProcess" w:date="2018-09-05T15:28:00Z">
        <w:r>
          <w:delText>Board</w:delText>
        </w:r>
      </w:del>
      <w:ins w:id="1151" w:author="svcMRProcess" w:date="2018-09-05T15:28:00Z">
        <w:r>
          <w:t>Commissioner</w:t>
        </w:r>
      </w:ins>
      <w:r>
        <w:t xml:space="preserve"> — </w:t>
      </w:r>
    </w:p>
    <w:p>
      <w:pPr>
        <w:pStyle w:val="Indenta"/>
        <w:spacing w:before="60"/>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 xml:space="preserve">The </w:t>
      </w:r>
      <w:del w:id="1152" w:author="svcMRProcess" w:date="2018-09-05T15:28:00Z">
        <w:r>
          <w:delText>Board</w:delText>
        </w:r>
      </w:del>
      <w:ins w:id="1153" w:author="svcMRProcess" w:date="2018-09-05T15:28:00Z">
        <w:r>
          <w:t>Commissioner</w:t>
        </w:r>
      </w:ins>
      <w:r>
        <w:t xml:space="preserve"> shall give a certificate of registration to — </w:t>
      </w:r>
    </w:p>
    <w:p>
      <w:pPr>
        <w:pStyle w:val="Indenta"/>
      </w:pPr>
      <w:r>
        <w:tab/>
        <w:t>(a)</w:t>
      </w:r>
      <w:r>
        <w:tab/>
        <w:t>a person;</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by No. 87 of 1981 s. 5; amended by No. 56 of 1995 s. 37; renumbered as section 17B and amended by No. 4 of 2002 s. </w:t>
      </w:r>
      <w:del w:id="1154" w:author="svcMRProcess" w:date="2018-09-05T15:28:00Z">
        <w:r>
          <w:delText>10</w:delText>
        </w:r>
      </w:del>
      <w:ins w:id="1155" w:author="svcMRProcess" w:date="2018-09-05T15:28:00Z">
        <w:r>
          <w:t>10; No. 58 of 2010 s. 50</w:t>
        </w:r>
      </w:ins>
      <w:r>
        <w:t xml:space="preserve">.] </w:t>
      </w:r>
    </w:p>
    <w:p>
      <w:pPr>
        <w:pStyle w:val="Heading5"/>
      </w:pPr>
      <w:bookmarkStart w:id="1156" w:name="_Toc103489743"/>
      <w:bookmarkStart w:id="1157" w:name="_Toc104788846"/>
      <w:bookmarkStart w:id="1158" w:name="_Toc131408778"/>
      <w:bookmarkStart w:id="1159" w:name="_Toc168910541"/>
      <w:bookmarkStart w:id="1160" w:name="_Toc300578505"/>
      <w:bookmarkStart w:id="1161" w:name="_Toc297731927"/>
      <w:bookmarkStart w:id="1162" w:name="_Toc421594216"/>
      <w:r>
        <w:rPr>
          <w:rStyle w:val="CharSectno"/>
        </w:rPr>
        <w:t>17C</w:t>
      </w:r>
      <w:r>
        <w:t>.</w:t>
      </w:r>
      <w:r>
        <w:tab/>
        <w:t>Power to refuse registration under section 17B or renewal of registration</w:t>
      </w:r>
      <w:bookmarkEnd w:id="1156"/>
      <w:bookmarkEnd w:id="1157"/>
      <w:bookmarkEnd w:id="1158"/>
      <w:bookmarkEnd w:id="1159"/>
      <w:bookmarkEnd w:id="1160"/>
      <w:bookmarkEnd w:id="1161"/>
    </w:p>
    <w:p>
      <w:pPr>
        <w:pStyle w:val="Subsection"/>
      </w:pPr>
      <w:r>
        <w:tab/>
        <w:t>(1)</w:t>
      </w:r>
      <w:r>
        <w:tab/>
        <w:t xml:space="preserve">Despite anything in section 17B, the </w:t>
      </w:r>
      <w:del w:id="1163" w:author="svcMRProcess" w:date="2018-09-05T15:28:00Z">
        <w:r>
          <w:delText>Board</w:delText>
        </w:r>
      </w:del>
      <w:ins w:id="1164" w:author="svcMRProcess" w:date="2018-09-05T15:28:00Z">
        <w:r>
          <w:t>Commissioner</w:t>
        </w:r>
      </w:ins>
      <w:r>
        <w:t xml:space="preserve"> may refuse to register an applicant under that section if </w:t>
      </w:r>
      <w:del w:id="1165" w:author="svcMRProcess" w:date="2018-09-05T15:28:00Z">
        <w:r>
          <w:delText>it</w:delText>
        </w:r>
      </w:del>
      <w:ins w:id="1166" w:author="svcMRProcess" w:date="2018-09-05T15:28:00Z">
        <w:r>
          <w:t>the Commissioner</w:t>
        </w:r>
      </w:ins>
      <w:r>
        <w:t xml:space="preserve"> is satisfied that a relevant person has done or omitted to do any thing or engaged in any conduct that renders the applicant unfit to be registered.</w:t>
      </w:r>
    </w:p>
    <w:p>
      <w:pPr>
        <w:pStyle w:val="Subsection"/>
      </w:pPr>
      <w:r>
        <w:tab/>
        <w:t>(2)</w:t>
      </w:r>
      <w:r>
        <w:tab/>
        <w:t xml:space="preserve">Despite anything in section 19(3), the </w:t>
      </w:r>
      <w:del w:id="1167" w:author="svcMRProcess" w:date="2018-09-05T15:28:00Z">
        <w:r>
          <w:delText>Board</w:delText>
        </w:r>
      </w:del>
      <w:ins w:id="1168" w:author="svcMRProcess" w:date="2018-09-05T15:28:00Z">
        <w:r>
          <w:t>Commissioner</w:t>
        </w:r>
      </w:ins>
      <w:r>
        <w:t xml:space="preserve"> may refuse to renew the registration of a car market operator if </w:t>
      </w:r>
      <w:del w:id="1169" w:author="svcMRProcess" w:date="2018-09-05T15:28:00Z">
        <w:r>
          <w:delText>it</w:delText>
        </w:r>
      </w:del>
      <w:ins w:id="1170" w:author="svcMRProcess" w:date="2018-09-05T15:28:00Z">
        <w:r>
          <w:t>the Commissioner</w:t>
        </w:r>
      </w:ins>
      <w:r>
        <w:t xml:space="preserve"> is satisfied as mentioned in subsection (1).</w:t>
      </w:r>
    </w:p>
    <w:p>
      <w:pPr>
        <w:pStyle w:val="Subsection"/>
      </w:pPr>
      <w:r>
        <w:tab/>
        <w:t>(3)</w:t>
      </w:r>
      <w:r>
        <w:tab/>
        <w:t xml:space="preserve">Subsections (1) and (2) are permissive only and do not impose a duty on the </w:t>
      </w:r>
      <w:del w:id="1171" w:author="svcMRProcess" w:date="2018-09-05T15:28:00Z">
        <w:r>
          <w:delText>Board</w:delText>
        </w:r>
      </w:del>
      <w:ins w:id="1172" w:author="svcMRProcess" w:date="2018-09-05T15:28:00Z">
        <w:r>
          <w:t>Commissioner</w:t>
        </w:r>
      </w:ins>
      <w:r>
        <w:t xml:space="preserve"> to make enquiries concerning a relevant person.</w:t>
      </w:r>
    </w:p>
    <w:p>
      <w:pPr>
        <w:pStyle w:val="Subsection"/>
      </w:pPr>
      <w:r>
        <w:tab/>
        <w:t>(4)</w:t>
      </w:r>
      <w:r>
        <w:tab/>
        <w:t xml:space="preserve">In this section — </w:t>
      </w:r>
    </w:p>
    <w:p>
      <w:pPr>
        <w:pStyle w:val="Defstart"/>
      </w:pPr>
      <w:r>
        <w:tab/>
      </w:r>
      <w:r>
        <w:rPr>
          <w:rStyle w:val="CharDefText"/>
        </w:rPr>
        <w:t>relevant person</w:t>
      </w:r>
      <w:r>
        <w:t xml:space="preserve"> — </w:t>
      </w:r>
    </w:p>
    <w:p>
      <w:pPr>
        <w:pStyle w:val="Defpara"/>
      </w:pPr>
      <w:r>
        <w:tab/>
        <w:t>(a)</w:t>
      </w:r>
      <w:r>
        <w:tab/>
        <w:t>means the applicant, where a person, not being a body corporate, has applied under section 17B(1) or 19(3), as the case may be;</w:t>
      </w:r>
    </w:p>
    <w:p>
      <w:pPr>
        <w:pStyle w:val="Defpara"/>
      </w:pPr>
      <w:r>
        <w:tab/>
        <w:t>(b)</w:t>
      </w:r>
      <w:r>
        <w:tab/>
        <w:t xml:space="preserve">means any person — </w:t>
      </w:r>
    </w:p>
    <w:p>
      <w:pPr>
        <w:pStyle w:val="Defsubpara"/>
      </w:pPr>
      <w:r>
        <w:tab/>
        <w:t>(i)</w:t>
      </w:r>
      <w:r>
        <w:tab/>
        <w:t>by which the firm is constituted; or</w:t>
      </w:r>
    </w:p>
    <w:p>
      <w:pPr>
        <w:pStyle w:val="Defsubpara"/>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by No. 4 of 2002 s. </w:t>
      </w:r>
      <w:del w:id="1173" w:author="svcMRProcess" w:date="2018-09-05T15:28:00Z">
        <w:r>
          <w:delText>11</w:delText>
        </w:r>
      </w:del>
      <w:ins w:id="1174" w:author="svcMRProcess" w:date="2018-09-05T15:28:00Z">
        <w:r>
          <w:t>11; No. 58 of 2010 s. 50</w:t>
        </w:r>
      </w:ins>
      <w:r>
        <w:t>.]</w:t>
      </w:r>
    </w:p>
    <w:p>
      <w:pPr>
        <w:pStyle w:val="Heading5"/>
      </w:pPr>
      <w:bookmarkStart w:id="1175" w:name="_Toc103489744"/>
      <w:bookmarkStart w:id="1176" w:name="_Toc104788847"/>
      <w:bookmarkStart w:id="1177" w:name="_Toc131408779"/>
      <w:bookmarkStart w:id="1178" w:name="_Toc168910542"/>
      <w:bookmarkStart w:id="1179" w:name="_Toc300578506"/>
      <w:bookmarkStart w:id="1180" w:name="_Toc297731928"/>
      <w:r>
        <w:rPr>
          <w:rStyle w:val="CharSectno"/>
        </w:rPr>
        <w:t>17D</w:t>
      </w:r>
      <w:r>
        <w:t>.</w:t>
      </w:r>
      <w:r>
        <w:tab/>
        <w:t>Person cannot be car market operator and hold any other authorisation</w:t>
      </w:r>
      <w:bookmarkEnd w:id="1175"/>
      <w:bookmarkEnd w:id="1176"/>
      <w:bookmarkEnd w:id="1177"/>
      <w:bookmarkEnd w:id="1178"/>
      <w:bookmarkEnd w:id="1179"/>
      <w:bookmarkEnd w:id="1180"/>
    </w:p>
    <w:p>
      <w:pPr>
        <w:pStyle w:val="Subsection"/>
      </w:pPr>
      <w:r>
        <w:tab/>
        <w:t>(1)</w:t>
      </w:r>
      <w:r>
        <w:tab/>
        <w:t xml:space="preserve">Registration of a person as a car market operator automatically —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by No. 4 of 2002 s. 11.]</w:t>
      </w:r>
    </w:p>
    <w:p>
      <w:pPr>
        <w:pStyle w:val="Heading5"/>
      </w:pPr>
      <w:bookmarkStart w:id="1181" w:name="_Toc103489745"/>
      <w:bookmarkStart w:id="1182" w:name="_Toc104788848"/>
      <w:bookmarkStart w:id="1183" w:name="_Toc131408780"/>
      <w:bookmarkStart w:id="1184" w:name="_Toc168910543"/>
      <w:bookmarkStart w:id="1185" w:name="_Toc300578507"/>
      <w:bookmarkStart w:id="1186" w:name="_Toc297731929"/>
      <w:r>
        <w:rPr>
          <w:rStyle w:val="CharSectno"/>
        </w:rPr>
        <w:t>18</w:t>
      </w:r>
      <w:r>
        <w:rPr>
          <w:snapToGrid w:val="0"/>
        </w:rPr>
        <w:t>.</w:t>
      </w:r>
      <w:r>
        <w:rPr>
          <w:snapToGrid w:val="0"/>
        </w:rPr>
        <w:tab/>
      </w:r>
      <w:bookmarkEnd w:id="1162"/>
      <w:bookmarkEnd w:id="1181"/>
      <w:bookmarkEnd w:id="1182"/>
      <w:bookmarkEnd w:id="1183"/>
      <w:bookmarkEnd w:id="1184"/>
      <w:r>
        <w:t xml:space="preserve">Matters which may be considered </w:t>
      </w:r>
      <w:del w:id="1187" w:author="svcMRProcess" w:date="2018-09-05T15:28:00Z">
        <w:r>
          <w:rPr>
            <w:snapToGrid w:val="0"/>
          </w:rPr>
          <w:delText xml:space="preserve">by the Board </w:delText>
        </w:r>
      </w:del>
      <w:r>
        <w:t>in refusing the grant or renewal of an authorisation</w:t>
      </w:r>
      <w:bookmarkEnd w:id="1185"/>
      <w:bookmarkEnd w:id="1186"/>
    </w:p>
    <w:p>
      <w:pPr>
        <w:pStyle w:val="Subsection"/>
      </w:pPr>
      <w:r>
        <w:tab/>
        <w:t>(1)</w:t>
      </w:r>
      <w:r>
        <w:tab/>
        <w:t xml:space="preserve">The </w:t>
      </w:r>
      <w:del w:id="1188" w:author="svcMRProcess" w:date="2018-09-05T15:28:00Z">
        <w:r>
          <w:delText>Board</w:delText>
        </w:r>
      </w:del>
      <w:ins w:id="1189" w:author="svcMRProcess" w:date="2018-09-05T15:28:00Z">
        <w:r>
          <w:t>Commissioner</w:t>
        </w:r>
      </w:ins>
      <w:r>
        <w:t xml:space="preserve"> may refuse an application by a person, or persons constituting a firm, for the grant or renewal of an authorisation, if, in the opinion of the </w:t>
      </w:r>
      <w:del w:id="1190" w:author="svcMRProcess" w:date="2018-09-05T15:28:00Z">
        <w:r>
          <w:delText>Board</w:delText>
        </w:r>
      </w:del>
      <w:ins w:id="1191" w:author="svcMRProcess" w:date="2018-09-05T15:28:00Z">
        <w:r>
          <w:t>Commissioner</w:t>
        </w:r>
      </w:ins>
      <w:r>
        <w:t xml:space="preserve">, there is any ground on which an allegation could be made under section 20(1) —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rPr>
          <w:del w:id="1192" w:author="svcMRProcess" w:date="2018-09-05T15:28:00Z"/>
        </w:rPr>
      </w:pPr>
      <w:r>
        <w:tab/>
        <w:t>(</w:t>
      </w:r>
      <w:del w:id="1193" w:author="svcMRProcess" w:date="2018-09-05T15:28:00Z">
        <w:r>
          <w:delText>1a)</w:delText>
        </w:r>
        <w:r>
          <w:tab/>
          <w:delText>The Board shall not refuse</w:delText>
        </w:r>
      </w:del>
      <w:ins w:id="1194" w:author="svcMRProcess" w:date="2018-09-05T15:28:00Z">
        <w:r>
          <w:t>1A)</w:t>
        </w:r>
        <w:r>
          <w:tab/>
          <w:t>If the Commissioner is considering making</w:t>
        </w:r>
      </w:ins>
      <w:r>
        <w:t xml:space="preserve"> an </w:t>
      </w:r>
      <w:del w:id="1195" w:author="svcMRProcess" w:date="2018-09-05T15:28:00Z">
        <w:r>
          <w:delText>application mentioned</w:delText>
        </w:r>
      </w:del>
      <w:ins w:id="1196" w:author="svcMRProcess" w:date="2018-09-05T15:28:00Z">
        <w:r>
          <w:t>adverse decision</w:t>
        </w:r>
      </w:ins>
      <w:r>
        <w:t xml:space="preserve"> in </w:t>
      </w:r>
      <w:del w:id="1197" w:author="svcMRProcess" w:date="2018-09-05T15:28:00Z">
        <w:r>
          <w:delText>subsection (1) on a ground referred</w:delText>
        </w:r>
      </w:del>
      <w:ins w:id="1198" w:author="svcMRProcess" w:date="2018-09-05T15:28:00Z">
        <w:r>
          <w:t>relation</w:t>
        </w:r>
      </w:ins>
      <w:r>
        <w:t xml:space="preserve"> to </w:t>
      </w:r>
      <w:del w:id="1199" w:author="svcMRProcess" w:date="2018-09-05T15:28:00Z">
        <w:r>
          <w:delText xml:space="preserve">in that subsection unless it has — </w:delText>
        </w:r>
      </w:del>
    </w:p>
    <w:p>
      <w:pPr>
        <w:pStyle w:val="Ednotepara"/>
        <w:spacing w:before="80"/>
        <w:rPr>
          <w:del w:id="1200" w:author="svcMRProcess" w:date="2018-09-05T15:28:00Z"/>
        </w:rPr>
      </w:pPr>
      <w:del w:id="1201" w:author="svcMRProcess" w:date="2018-09-05T15:28:00Z">
        <w:r>
          <w:tab/>
          <w:delText>[(a)</w:delText>
        </w:r>
        <w:r>
          <w:tab/>
          <w:delText>deleted]</w:delText>
        </w:r>
      </w:del>
    </w:p>
    <w:p>
      <w:pPr>
        <w:pStyle w:val="Subsection"/>
      </w:pPr>
      <w:del w:id="1202" w:author="svcMRProcess" w:date="2018-09-05T15:28:00Z">
        <w:r>
          <w:tab/>
          <w:delText>(b)</w:delText>
        </w:r>
        <w:r>
          <w:tab/>
          <w:delText>given</w:delText>
        </w:r>
      </w:del>
      <w:ins w:id="1203" w:author="svcMRProcess" w:date="2018-09-05T15:28:00Z">
        <w:r>
          <w:t>the application, the Commissioner must give</w:t>
        </w:r>
      </w:ins>
      <w:r>
        <w:t xml:space="preserve"> the applicant </w:t>
      </w:r>
      <w:del w:id="1204" w:author="svcMRProcess" w:date="2018-09-05T15:28:00Z">
        <w:r>
          <w:delText>an</w:delText>
        </w:r>
      </w:del>
      <w:ins w:id="1205" w:author="svcMRProcess" w:date="2018-09-05T15:28:00Z">
        <w:r>
          <w:t>the</w:t>
        </w:r>
      </w:ins>
      <w:r>
        <w:t xml:space="preserve"> opportunity to </w:t>
      </w:r>
      <w:del w:id="1206" w:author="svcMRProcess" w:date="2018-09-05T15:28:00Z">
        <w:r>
          <w:delText>show cause why the</w:delText>
        </w:r>
      </w:del>
      <w:ins w:id="1207" w:author="svcMRProcess" w:date="2018-09-05T15:28:00Z">
        <w:r>
          <w:t>give additional information in relation to that</w:t>
        </w:r>
      </w:ins>
      <w:r>
        <w:t xml:space="preserve"> application</w:t>
      </w:r>
      <w:del w:id="1208" w:author="svcMRProcess" w:date="2018-09-05T15:28:00Z">
        <w:r>
          <w:delText xml:space="preserve"> should not be refused</w:delText>
        </w:r>
      </w:del>
      <w:r>
        <w:t>.</w:t>
      </w:r>
    </w:p>
    <w:p>
      <w:pPr>
        <w:pStyle w:val="Ednotesubsection"/>
      </w:pPr>
      <w:del w:id="1209" w:author="svcMRProcess" w:date="2018-09-05T15:28:00Z">
        <w:r>
          <w:tab/>
          <w:delText>[(</w:delText>
        </w:r>
      </w:del>
      <w:ins w:id="1210" w:author="svcMRProcess" w:date="2018-09-05T15:28:00Z">
        <w:r>
          <w:t xml:space="preserve"> [(1a), (</w:t>
        </w:r>
      </w:ins>
      <w:r>
        <w:t>1b)</w:t>
      </w:r>
      <w:r>
        <w:tab/>
        <w:t>deleted]</w:t>
      </w:r>
    </w:p>
    <w:p>
      <w:pPr>
        <w:pStyle w:val="Subsection"/>
      </w:pPr>
      <w:r>
        <w:tab/>
        <w:t>(1c)</w:t>
      </w:r>
      <w:r>
        <w:tab/>
        <w:t xml:space="preserve">Subsection (1) is in addition to the other powers that the </w:t>
      </w:r>
      <w:del w:id="1211" w:author="svcMRProcess" w:date="2018-09-05T15:28:00Z">
        <w:r>
          <w:delText>Board</w:delText>
        </w:r>
      </w:del>
      <w:ins w:id="1212" w:author="svcMRProcess" w:date="2018-09-05T15:28:00Z">
        <w:r>
          <w:t>Commissioner</w:t>
        </w:r>
      </w:ins>
      <w:r>
        <w:t xml:space="preserve"> has to refuse an application.</w:t>
      </w:r>
    </w:p>
    <w:p>
      <w:pPr>
        <w:pStyle w:val="Subsection"/>
        <w:rPr>
          <w:del w:id="1213" w:author="svcMRProcess" w:date="2018-09-05T15:28:00Z"/>
          <w:snapToGrid w:val="0"/>
        </w:rPr>
      </w:pPr>
      <w:del w:id="1214" w:author="svcMRProcess" w:date="2018-09-05T15:28:00Z">
        <w:r>
          <w:rPr>
            <w:snapToGrid w:val="0"/>
          </w:rPr>
          <w:tab/>
          <w:delText>(2)</w:delText>
        </w:r>
        <w:r>
          <w:rPr>
            <w:snapToGrid w:val="0"/>
          </w:rPr>
          <w:tab/>
          <w:delText>Without limiting the right of the Board to determine applications under sections 15, 16, 17, 17B and 19 in such manner as it thinks fit, the Board shall — </w:delText>
        </w:r>
      </w:del>
    </w:p>
    <w:p>
      <w:pPr>
        <w:pStyle w:val="Indenta"/>
        <w:rPr>
          <w:del w:id="1215" w:author="svcMRProcess" w:date="2018-09-05T15:28:00Z"/>
          <w:snapToGrid w:val="0"/>
        </w:rPr>
      </w:pPr>
      <w:del w:id="1216" w:author="svcMRProcess" w:date="2018-09-05T15:28:00Z">
        <w:r>
          <w:rPr>
            <w:snapToGrid w:val="0"/>
          </w:rPr>
          <w:tab/>
          <w:delText>(a)</w:delText>
        </w:r>
        <w:r>
          <w:rPr>
            <w:snapToGrid w:val="0"/>
          </w:rPr>
          <w:tab/>
          <w:delText>cause a copy of every such application to be forwarded to the Commissioner as soon as possible after the application is lodged at the office of the Board; and</w:delText>
        </w:r>
      </w:del>
    </w:p>
    <w:p>
      <w:pPr>
        <w:pStyle w:val="Indenta"/>
        <w:rPr>
          <w:del w:id="1217" w:author="svcMRProcess" w:date="2018-09-05T15:28:00Z"/>
          <w:snapToGrid w:val="0"/>
        </w:rPr>
      </w:pPr>
      <w:del w:id="1218" w:author="svcMRProcess" w:date="2018-09-05T15:28:00Z">
        <w:r>
          <w:rPr>
            <w:snapToGrid w:val="0"/>
          </w:rPr>
          <w:tab/>
          <w:delText>(b)</w:delText>
        </w:r>
        <w:r>
          <w:rPr>
            <w:snapToGrid w:val="0"/>
          </w:rPr>
          <w:tab/>
          <w:delText>afford the Commissioner an opportunity to submit to it any matters he considers relevant to any such application.</w:delText>
        </w:r>
      </w:del>
    </w:p>
    <w:p>
      <w:pPr>
        <w:pStyle w:val="Ednotesubsection"/>
        <w:spacing w:before="120"/>
        <w:rPr>
          <w:ins w:id="1219" w:author="svcMRProcess" w:date="2018-09-05T15:28:00Z"/>
        </w:rPr>
      </w:pPr>
      <w:ins w:id="1220" w:author="svcMRProcess" w:date="2018-09-05T15:28:00Z">
        <w:r>
          <w:tab/>
          <w:t>[(2)</w:t>
        </w:r>
        <w:r>
          <w:tab/>
          <w:t>deleted]</w:t>
        </w:r>
      </w:ins>
    </w:p>
    <w:p>
      <w:pPr>
        <w:pStyle w:val="Footnotesection"/>
      </w:pPr>
      <w:r>
        <w:tab/>
        <w:t>[Section 18 amended by No. 49 of 1979 s. 7; No. 87 of 1981 s. 6; No. 4 of 2002 s. 12; No. 55 of 2004 s. </w:t>
      </w:r>
      <w:del w:id="1221" w:author="svcMRProcess" w:date="2018-09-05T15:28:00Z">
        <w:r>
          <w:delText>767</w:delText>
        </w:r>
      </w:del>
      <w:ins w:id="1222" w:author="svcMRProcess" w:date="2018-09-05T15:28:00Z">
        <w:r>
          <w:t>767; No. 58 of 2010 s. 42 and 50</w:t>
        </w:r>
      </w:ins>
      <w:r>
        <w:t xml:space="preserve">.] </w:t>
      </w:r>
    </w:p>
    <w:p>
      <w:pPr>
        <w:pStyle w:val="Heading5"/>
      </w:pPr>
      <w:bookmarkStart w:id="1223" w:name="_Toc103489746"/>
      <w:bookmarkStart w:id="1224" w:name="_Toc104788849"/>
      <w:bookmarkStart w:id="1225" w:name="_Toc131408781"/>
      <w:bookmarkStart w:id="1226" w:name="_Toc168910544"/>
      <w:bookmarkStart w:id="1227" w:name="_Toc300578508"/>
      <w:bookmarkStart w:id="1228" w:name="_Toc297731930"/>
      <w:bookmarkStart w:id="1229" w:name="_Toc421594217"/>
      <w:r>
        <w:rPr>
          <w:rStyle w:val="CharSectno"/>
        </w:rPr>
        <w:t>18A</w:t>
      </w:r>
      <w:r>
        <w:t>.</w:t>
      </w:r>
      <w:r>
        <w:tab/>
        <w:t>Licence conditions</w:t>
      </w:r>
      <w:bookmarkEnd w:id="1223"/>
      <w:bookmarkEnd w:id="1224"/>
      <w:bookmarkEnd w:id="1225"/>
      <w:bookmarkEnd w:id="1226"/>
      <w:bookmarkEnd w:id="1227"/>
      <w:bookmarkEnd w:id="1228"/>
    </w:p>
    <w:p>
      <w:pPr>
        <w:pStyle w:val="Subsection"/>
      </w:pPr>
      <w:r>
        <w:tab/>
        <w:t>(1)</w:t>
      </w:r>
      <w:r>
        <w:tab/>
        <w:t xml:space="preserve">The </w:t>
      </w:r>
      <w:del w:id="1230" w:author="svcMRProcess" w:date="2018-09-05T15:28:00Z">
        <w:r>
          <w:delText>Board</w:delText>
        </w:r>
      </w:del>
      <w:ins w:id="1231" w:author="svcMRProcess" w:date="2018-09-05T15:28:00Z">
        <w:r>
          <w:t>Commissioner</w:t>
        </w:r>
      </w:ins>
      <w:r>
        <w:t xml:space="preserve"> may, when granting a licence, attach any condition or restriction to the licence.</w:t>
      </w:r>
    </w:p>
    <w:p>
      <w:pPr>
        <w:pStyle w:val="Subsection"/>
      </w:pPr>
      <w:r>
        <w:tab/>
        <w:t>(2)</w:t>
      </w:r>
      <w:r>
        <w:tab/>
        <w:t xml:space="preserve">The </w:t>
      </w:r>
      <w:del w:id="1232" w:author="svcMRProcess" w:date="2018-09-05T15:28:00Z">
        <w:r>
          <w:delText>Board</w:delText>
        </w:r>
      </w:del>
      <w:ins w:id="1233" w:author="svcMRProcess" w:date="2018-09-05T15:28:00Z">
        <w:r>
          <w:t>Commissioner</w:t>
        </w:r>
      </w:ins>
      <w:r>
        <w:t xml:space="preserve"> may at any time decide that —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 xml:space="preserve">A decision under subsection (2) does not take effect until a day determined by the </w:t>
      </w:r>
      <w:del w:id="1234" w:author="svcMRProcess" w:date="2018-09-05T15:28:00Z">
        <w:r>
          <w:delText>Board</w:delText>
        </w:r>
      </w:del>
      <w:ins w:id="1235" w:author="svcMRProcess" w:date="2018-09-05T15:28:00Z">
        <w:r>
          <w:t>Commissioner</w:t>
        </w:r>
      </w:ins>
      <w:r>
        <w:t>.</w:t>
      </w:r>
    </w:p>
    <w:p>
      <w:pPr>
        <w:pStyle w:val="Subsection"/>
      </w:pPr>
      <w:r>
        <w:tab/>
        <w:t>(4)</w:t>
      </w:r>
      <w:r>
        <w:tab/>
        <w:t xml:space="preserve">The day so determined cannot be before the </w:t>
      </w:r>
      <w:del w:id="1236" w:author="svcMRProcess" w:date="2018-09-05T15:28:00Z">
        <w:r>
          <w:delText>Board</w:delText>
        </w:r>
      </w:del>
      <w:ins w:id="1237" w:author="svcMRProcess" w:date="2018-09-05T15:28:00Z">
        <w:r>
          <w:t>Commissioner</w:t>
        </w:r>
      </w:ins>
      <w:r>
        <w:t xml:space="preserve"> has —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 xml:space="preserve">The </w:t>
      </w:r>
      <w:del w:id="1238" w:author="svcMRProcess" w:date="2018-09-05T15:28:00Z">
        <w:r>
          <w:delText>Board</w:delText>
        </w:r>
      </w:del>
      <w:ins w:id="1239" w:author="svcMRProcess" w:date="2018-09-05T15:28:00Z">
        <w:r>
          <w:t>Commissioner</w:t>
        </w:r>
      </w:ins>
      <w:r>
        <w:t xml:space="preserve"> may determine that subsection (4) does not apply in the case of a decision to remove a condition or restriction.</w:t>
      </w:r>
    </w:p>
    <w:p>
      <w:pPr>
        <w:pStyle w:val="Footnotesection"/>
      </w:pPr>
      <w:r>
        <w:tab/>
        <w:t>[Section 18A inserted by No. 4 of 2002 s. 13; amended by No. 55 of 2004 s. 768</w:t>
      </w:r>
      <w:ins w:id="1240" w:author="svcMRProcess" w:date="2018-09-05T15:28:00Z">
        <w:r>
          <w:t>; No. 58 of 2010 s. 50</w:t>
        </w:r>
      </w:ins>
      <w:r>
        <w:t>.]</w:t>
      </w:r>
    </w:p>
    <w:p>
      <w:pPr>
        <w:pStyle w:val="Heading5"/>
        <w:rPr>
          <w:snapToGrid w:val="0"/>
        </w:rPr>
      </w:pPr>
      <w:bookmarkStart w:id="1241" w:name="_Toc103489747"/>
      <w:bookmarkStart w:id="1242" w:name="_Toc104788850"/>
      <w:bookmarkStart w:id="1243" w:name="_Toc131408782"/>
      <w:bookmarkStart w:id="1244" w:name="_Toc168910545"/>
      <w:bookmarkStart w:id="1245" w:name="_Toc300578509"/>
      <w:bookmarkStart w:id="1246" w:name="_Toc297731931"/>
      <w:r>
        <w:rPr>
          <w:rStyle w:val="CharSectno"/>
        </w:rPr>
        <w:t>19</w:t>
      </w:r>
      <w:r>
        <w:rPr>
          <w:snapToGrid w:val="0"/>
        </w:rPr>
        <w:t>.</w:t>
      </w:r>
      <w:r>
        <w:rPr>
          <w:snapToGrid w:val="0"/>
        </w:rPr>
        <w:tab/>
        <w:t xml:space="preserve">Period of </w:t>
      </w:r>
      <w:bookmarkEnd w:id="1229"/>
      <w:bookmarkEnd w:id="1241"/>
      <w:bookmarkEnd w:id="1242"/>
      <w:r>
        <w:rPr>
          <w:snapToGrid w:val="0"/>
        </w:rPr>
        <w:t>authorisation</w:t>
      </w:r>
      <w:bookmarkEnd w:id="1243"/>
      <w:bookmarkEnd w:id="1244"/>
      <w:bookmarkEnd w:id="1245"/>
      <w:bookmarkEnd w:id="1246"/>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del w:id="1247" w:author="svcMRProcess" w:date="2018-09-05T15:28:00Z">
        <w:r>
          <w:rPr>
            <w:snapToGrid w:val="0"/>
          </w:rPr>
          <w:delText>Board</w:delText>
        </w:r>
      </w:del>
      <w:ins w:id="1248" w:author="svcMRProcess" w:date="2018-09-05T15:28:00Z">
        <w:r>
          <w:t>Commissioner</w:t>
        </w:r>
      </w:ins>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del w:id="1249" w:author="svcMRProcess" w:date="2018-09-05T15:28:00Z">
        <w:r>
          <w:rPr>
            <w:snapToGrid w:val="0"/>
          </w:rPr>
          <w:delText>Board</w:delText>
        </w:r>
      </w:del>
      <w:ins w:id="1250" w:author="svcMRProcess" w:date="2018-09-05T15:28:00Z">
        <w:r>
          <w:t>Commissioner</w:t>
        </w:r>
      </w:ins>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del w:id="1251" w:author="svcMRProcess" w:date="2018-09-05T15:28:00Z">
        <w:r>
          <w:rPr>
            <w:snapToGrid w:val="0"/>
          </w:rPr>
          <w:delText>Board</w:delText>
        </w:r>
      </w:del>
      <w:ins w:id="1252" w:author="svcMRProcess" w:date="2018-09-05T15:28:00Z">
        <w:r>
          <w:t>Commissioner</w:t>
        </w:r>
      </w:ins>
      <w:r>
        <w:rPr>
          <w:snapToGrid w:val="0"/>
        </w:rPr>
        <w:t xml:space="preserve"> for the renewal of that authorisation, pays the appropriate prescribed fee and, in the case of an expired authorisation, pays any amount prescribed by way of penalty for a late application —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del w:id="1253" w:author="svcMRProcess" w:date="2018-09-05T15:28:00Z">
        <w:r>
          <w:rPr>
            <w:snapToGrid w:val="0"/>
          </w:rPr>
          <w:delText>Board</w:delText>
        </w:r>
      </w:del>
      <w:ins w:id="1254" w:author="svcMRProcess" w:date="2018-09-05T15:28:00Z">
        <w:r>
          <w:t>Commissioner</w:t>
        </w:r>
      </w:ins>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del w:id="1255" w:author="svcMRProcess" w:date="2018-09-05T15:28:00Z">
        <w:r>
          <w:rPr>
            <w:snapToGrid w:val="0"/>
          </w:rPr>
          <w:delText>Board</w:delText>
        </w:r>
      </w:del>
      <w:ins w:id="1256" w:author="svcMRProcess" w:date="2018-09-05T15:28:00Z">
        <w:r>
          <w:t>Commissioner</w:t>
        </w:r>
      </w:ins>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 </w:t>
      </w:r>
    </w:p>
    <w:p>
      <w:pPr>
        <w:pStyle w:val="Indenta"/>
        <w:rPr>
          <w:snapToGrid w:val="0"/>
        </w:rPr>
      </w:pPr>
      <w:r>
        <w:rPr>
          <w:snapToGrid w:val="0"/>
        </w:rPr>
        <w:tab/>
        <w:t>(a)</w:t>
      </w:r>
      <w:r>
        <w:rPr>
          <w:snapToGrid w:val="0"/>
        </w:rPr>
        <w:tab/>
        <w:t>upon the expiration thereof or, if it has been renewed, upon the expiration of the period for which it has been renewed;</w:t>
      </w:r>
    </w:p>
    <w:p>
      <w:pPr>
        <w:pStyle w:val="Indenta"/>
        <w:rPr>
          <w:snapToGrid w:val="0"/>
        </w:rPr>
      </w:pPr>
      <w:r>
        <w:rPr>
          <w:snapToGrid w:val="0"/>
        </w:rPr>
        <w:tab/>
        <w:t>(aa)</w:t>
      </w:r>
      <w:r>
        <w:rPr>
          <w:snapToGrid w:val="0"/>
        </w:rPr>
        <w:tab/>
        <w:t>if it is surrendered under section 19A; and</w:t>
      </w:r>
    </w:p>
    <w:p>
      <w:pPr>
        <w:pStyle w:val="Indenta"/>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pPr>
      <w:r>
        <w:tab/>
        <w:t>[Section 19 amended by No. 74 of 1975 s. 6; No. 87 of 1981 s. 7; No. 56 of 1995 s. 34; No. 10 of 1998 s. 53(1); No. 4 of 2002 s. 14; No. 8 of 2009 s. 94(2</w:t>
      </w:r>
      <w:del w:id="1257" w:author="svcMRProcess" w:date="2018-09-05T15:28:00Z">
        <w:r>
          <w:delText>).]</w:delText>
        </w:r>
      </w:del>
      <w:ins w:id="1258" w:author="svcMRProcess" w:date="2018-09-05T15:28:00Z">
        <w:r>
          <w:t>); No. 58 of 2010 s. 50.]</w:t>
        </w:r>
      </w:ins>
    </w:p>
    <w:p>
      <w:pPr>
        <w:pStyle w:val="Heading5"/>
      </w:pPr>
      <w:bookmarkStart w:id="1259" w:name="_Toc131408783"/>
      <w:bookmarkStart w:id="1260" w:name="_Toc168910546"/>
      <w:bookmarkStart w:id="1261" w:name="_Toc300578510"/>
      <w:bookmarkStart w:id="1262" w:name="_Toc297731932"/>
      <w:r>
        <w:rPr>
          <w:rStyle w:val="CharSectno"/>
        </w:rPr>
        <w:t>19A</w:t>
      </w:r>
      <w:r>
        <w:t>.</w:t>
      </w:r>
      <w:r>
        <w:tab/>
        <w:t>Surrender of authorisation</w:t>
      </w:r>
      <w:bookmarkEnd w:id="1259"/>
      <w:bookmarkEnd w:id="1260"/>
      <w:bookmarkEnd w:id="1261"/>
      <w:bookmarkEnd w:id="1262"/>
    </w:p>
    <w:p>
      <w:pPr>
        <w:pStyle w:val="Subsection"/>
      </w:pPr>
      <w:r>
        <w:tab/>
        <w:t>(1)</w:t>
      </w:r>
      <w:r>
        <w:tab/>
        <w:t xml:space="preserve">The holder of an authorisation may, by notice in writing given to the </w:t>
      </w:r>
      <w:del w:id="1263" w:author="svcMRProcess" w:date="2018-09-05T15:28:00Z">
        <w:r>
          <w:delText>Board</w:delText>
        </w:r>
      </w:del>
      <w:ins w:id="1264" w:author="svcMRProcess" w:date="2018-09-05T15:28:00Z">
        <w:r>
          <w:t>Commissioner</w:t>
        </w:r>
      </w:ins>
      <w:r>
        <w:t xml:space="preserve"> and accompanied by the relevant authorisation, surrender that authorisation.</w:t>
      </w:r>
    </w:p>
    <w:p>
      <w:pPr>
        <w:pStyle w:val="Subsection"/>
      </w:pPr>
      <w:r>
        <w:tab/>
        <w:t>(2)</w:t>
      </w:r>
      <w:r>
        <w:tab/>
        <w:t xml:space="preserve">If an authorisation is surrendered, the Commissioner shall refund to the former holder of the authorisation so much of the fee last paid for the authorisation as the </w:t>
      </w:r>
      <w:del w:id="1265" w:author="svcMRProcess" w:date="2018-09-05T15:28:00Z">
        <w:r>
          <w:delText>Board</w:delText>
        </w:r>
      </w:del>
      <w:ins w:id="1266" w:author="svcMRProcess" w:date="2018-09-05T15:28:00Z">
        <w:r>
          <w:t>Commissioner</w:t>
        </w:r>
      </w:ins>
      <w:r>
        <w:t>, on application by the former holder of the authorisation, specifies as appropriate to be refunded.</w:t>
      </w:r>
    </w:p>
    <w:p>
      <w:pPr>
        <w:pStyle w:val="Subsection"/>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pPr>
      <w:r>
        <w:tab/>
        <w:t>[Section 19A inserted by No. 10 of 1998 s. 53(2); amended by No. 4 of 2002 s. 15; No. 55 of 2004 s. 769</w:t>
      </w:r>
      <w:ins w:id="1267" w:author="svcMRProcess" w:date="2018-09-05T15:28:00Z">
        <w:r>
          <w:t>; No. 58 of 2010 s. 50</w:t>
        </w:r>
      </w:ins>
      <w:r>
        <w:t>.]</w:t>
      </w:r>
    </w:p>
    <w:p>
      <w:pPr>
        <w:pStyle w:val="Heading5"/>
      </w:pPr>
      <w:bookmarkStart w:id="1268" w:name="_Toc103489749"/>
      <w:bookmarkStart w:id="1269" w:name="_Toc104788852"/>
      <w:bookmarkStart w:id="1270" w:name="_Toc131408784"/>
      <w:bookmarkStart w:id="1271" w:name="_Toc168910547"/>
      <w:bookmarkStart w:id="1272" w:name="_Toc300578511"/>
      <w:bookmarkStart w:id="1273" w:name="_Toc297731933"/>
      <w:bookmarkStart w:id="1274" w:name="_Toc421594221"/>
      <w:r>
        <w:rPr>
          <w:rStyle w:val="CharSectno"/>
        </w:rPr>
        <w:t>20</w:t>
      </w:r>
      <w:r>
        <w:t>.</w:t>
      </w:r>
      <w:r>
        <w:tab/>
      </w:r>
      <w:bookmarkEnd w:id="1268"/>
      <w:bookmarkEnd w:id="1269"/>
      <w:bookmarkEnd w:id="1270"/>
      <w:bookmarkEnd w:id="1271"/>
      <w:ins w:id="1275" w:author="svcMRProcess" w:date="2018-09-05T15:28:00Z">
        <w:r>
          <w:rPr>
            <w:b w:val="0"/>
            <w:bCs/>
          </w:rPr>
          <w:t xml:space="preserve"> </w:t>
        </w:r>
      </w:ins>
      <w:r>
        <w:t xml:space="preserve">Allegations by </w:t>
      </w:r>
      <w:del w:id="1276" w:author="svcMRProcess" w:date="2018-09-05T15:28:00Z">
        <w:r>
          <w:delText>Board</w:delText>
        </w:r>
      </w:del>
      <w:ins w:id="1277" w:author="svcMRProcess" w:date="2018-09-05T15:28:00Z">
        <w:r>
          <w:t>Commissioner</w:t>
        </w:r>
      </w:ins>
      <w:r>
        <w:t xml:space="preserve"> to State Administrative Tribunal</w:t>
      </w:r>
      <w:bookmarkEnd w:id="1272"/>
      <w:bookmarkEnd w:id="1273"/>
    </w:p>
    <w:p>
      <w:pPr>
        <w:pStyle w:val="Subsection"/>
      </w:pPr>
      <w:r>
        <w:tab/>
        <w:t>(1)</w:t>
      </w:r>
      <w:r>
        <w:tab/>
        <w:t xml:space="preserve">The </w:t>
      </w:r>
      <w:del w:id="1278" w:author="svcMRProcess" w:date="2018-09-05T15:28:00Z">
        <w:r>
          <w:delText>Board</w:delText>
        </w:r>
      </w:del>
      <w:ins w:id="1279" w:author="svcMRProcess" w:date="2018-09-05T15:28:00Z">
        <w:r>
          <w:t>Commissioner</w:t>
        </w:r>
      </w:ins>
      <w:r>
        <w:t xml:space="preserve"> may allege to the State Administrative Tribunal that a person — </w:t>
      </w:r>
    </w:p>
    <w:p>
      <w:pPr>
        <w:pStyle w:val="Indenta"/>
      </w:pPr>
      <w:r>
        <w:tab/>
        <w:t>(a)</w:t>
      </w:r>
      <w:r>
        <w:tab/>
        <w:t xml:space="preserve">has contravened or failed to comply with —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 xml:space="preserve">has done or omitted to do any thing, or engaged in any conduct, that renders the person unfit —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 xml:space="preserve">The </w:t>
      </w:r>
      <w:del w:id="1280" w:author="svcMRProcess" w:date="2018-09-05T15:28:00Z">
        <w:r>
          <w:delText>Board</w:delText>
        </w:r>
      </w:del>
      <w:ins w:id="1281" w:author="svcMRProcess" w:date="2018-09-05T15:28:00Z">
        <w:r>
          <w:t>Commissioner</w:t>
        </w:r>
      </w:ins>
      <w:r>
        <w:t xml:space="preserve"> may allege to the State Administrative Tribunal that a person, or the persons constituting a firm, should be disqualified from —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 xml:space="preserve">on the grounds that the person or persons has or have — </w:t>
      </w:r>
    </w:p>
    <w:p>
      <w:pPr>
        <w:pStyle w:val="Indenta"/>
      </w:pPr>
      <w:r>
        <w:tab/>
        <w:t>(c)</w:t>
      </w:r>
      <w:r>
        <w:tab/>
        <w:t xml:space="preserve">insufficient material and financial resources to enable the person or the firm, as the case may be, to comply with the requirements of this Act so far as those requirements are relevant to —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 xml:space="preserve">The </w:t>
      </w:r>
      <w:del w:id="1282" w:author="svcMRProcess" w:date="2018-09-05T15:28:00Z">
        <w:r>
          <w:delText>Board</w:delText>
        </w:r>
      </w:del>
      <w:ins w:id="1283" w:author="svcMRProcess" w:date="2018-09-05T15:28:00Z">
        <w:r>
          <w:t>Commissioner</w:t>
        </w:r>
      </w:ins>
      <w:r>
        <w:t xml:space="preserve"> may allege to the State Administrative Tribunal that an authorisation of premises under section 20E or 21A should be revoked on the grounds that the premises no longer comply with all relevant requirements of written laws relating to planning that apply in respect of the premises.</w:t>
      </w:r>
    </w:p>
    <w:p>
      <w:pPr>
        <w:pStyle w:val="Footnotesection"/>
      </w:pPr>
      <w:r>
        <w:tab/>
        <w:t>[Section 20 inserted by No. 4 of 2002 s. 16; amended by No. 55 of 2004 s. 770</w:t>
      </w:r>
      <w:ins w:id="1284" w:author="svcMRProcess" w:date="2018-09-05T15:28:00Z">
        <w:r>
          <w:t>; No. 58 of 2010 s. 50</w:t>
        </w:r>
      </w:ins>
      <w:r>
        <w:t>.]</w:t>
      </w:r>
    </w:p>
    <w:p>
      <w:pPr>
        <w:pStyle w:val="Heading5"/>
      </w:pPr>
      <w:bookmarkStart w:id="1285" w:name="_Toc103489750"/>
      <w:bookmarkStart w:id="1286" w:name="_Toc104788853"/>
      <w:bookmarkStart w:id="1287" w:name="_Toc131408785"/>
      <w:bookmarkStart w:id="1288" w:name="_Toc168910548"/>
      <w:bookmarkStart w:id="1289" w:name="_Toc300578512"/>
      <w:bookmarkStart w:id="1290" w:name="_Toc297731934"/>
      <w:r>
        <w:rPr>
          <w:rStyle w:val="CharSectno"/>
        </w:rPr>
        <w:t>20A</w:t>
      </w:r>
      <w:r>
        <w:t>.</w:t>
      </w:r>
      <w:r>
        <w:tab/>
        <w:t>Orders that may be made under section 20(1)</w:t>
      </w:r>
      <w:bookmarkEnd w:id="1285"/>
      <w:bookmarkEnd w:id="1286"/>
      <w:bookmarkEnd w:id="1287"/>
      <w:bookmarkEnd w:id="1288"/>
      <w:bookmarkEnd w:id="1289"/>
      <w:bookmarkEnd w:id="1290"/>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 xml:space="preserve">Subject to section 20B, an order may be made that a person pay a penalty not exceeding —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 xml:space="preserve">An order may be made —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 xml:space="preserve">An order under subsection (2) or (3) may be made to have effect —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by No. 4 of 2002 s. 16; amended by No. 55 of 2004 s. 771.]</w:t>
      </w:r>
    </w:p>
    <w:p>
      <w:pPr>
        <w:pStyle w:val="Heading5"/>
      </w:pPr>
      <w:bookmarkStart w:id="1291" w:name="_Toc103489751"/>
      <w:bookmarkStart w:id="1292" w:name="_Toc104788854"/>
      <w:bookmarkStart w:id="1293" w:name="_Toc131408786"/>
      <w:bookmarkStart w:id="1294" w:name="_Toc168910549"/>
      <w:bookmarkStart w:id="1295" w:name="_Toc300578513"/>
      <w:bookmarkStart w:id="1296" w:name="_Toc297731935"/>
      <w:r>
        <w:rPr>
          <w:rStyle w:val="CharSectno"/>
        </w:rPr>
        <w:t>20B</w:t>
      </w:r>
      <w:r>
        <w:t>.</w:t>
      </w:r>
      <w:r>
        <w:tab/>
        <w:t>Limitations on section 20A(4)</w:t>
      </w:r>
      <w:bookmarkEnd w:id="1291"/>
      <w:bookmarkEnd w:id="1292"/>
      <w:bookmarkEnd w:id="1293"/>
      <w:bookmarkEnd w:id="1294"/>
      <w:bookmarkEnd w:id="1295"/>
      <w:bookmarkEnd w:id="1296"/>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by No. 4 of 2002 s. 16.]</w:t>
      </w:r>
    </w:p>
    <w:p>
      <w:pPr>
        <w:pStyle w:val="Heading5"/>
        <w:spacing w:before="180"/>
      </w:pPr>
      <w:bookmarkStart w:id="1297" w:name="_Toc103489752"/>
      <w:bookmarkStart w:id="1298" w:name="_Toc104788855"/>
      <w:bookmarkStart w:id="1299" w:name="_Toc131408787"/>
      <w:bookmarkStart w:id="1300" w:name="_Toc168910550"/>
      <w:bookmarkStart w:id="1301" w:name="_Toc300578514"/>
      <w:bookmarkStart w:id="1302" w:name="_Toc297731936"/>
      <w:r>
        <w:rPr>
          <w:rStyle w:val="CharSectno"/>
        </w:rPr>
        <w:t>20BA</w:t>
      </w:r>
      <w:r>
        <w:t>.</w:t>
      </w:r>
      <w:r>
        <w:tab/>
        <w:t>Order on allegation under section 20(2) and (3)</w:t>
      </w:r>
      <w:bookmarkEnd w:id="1297"/>
      <w:bookmarkEnd w:id="1298"/>
      <w:bookmarkEnd w:id="1299"/>
      <w:bookmarkEnd w:id="1300"/>
      <w:bookmarkEnd w:id="1301"/>
      <w:bookmarkEnd w:id="1302"/>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by No. 55 of 2004 s. 772.]</w:t>
      </w:r>
    </w:p>
    <w:p>
      <w:pPr>
        <w:pStyle w:val="Heading5"/>
        <w:spacing w:before="180"/>
      </w:pPr>
      <w:bookmarkStart w:id="1303" w:name="_Toc103489753"/>
      <w:bookmarkStart w:id="1304" w:name="_Toc104788856"/>
      <w:bookmarkStart w:id="1305" w:name="_Toc131408788"/>
      <w:bookmarkStart w:id="1306" w:name="_Toc168910551"/>
      <w:bookmarkStart w:id="1307" w:name="_Toc300578515"/>
      <w:bookmarkStart w:id="1308" w:name="_Toc297731937"/>
      <w:r>
        <w:rPr>
          <w:rStyle w:val="CharSectno"/>
        </w:rPr>
        <w:t>20C</w:t>
      </w:r>
      <w:r>
        <w:t>.</w:t>
      </w:r>
      <w:r>
        <w:tab/>
        <w:t>Suspension of authorisation by State Administrative Tribunal</w:t>
      </w:r>
      <w:bookmarkEnd w:id="1303"/>
      <w:bookmarkEnd w:id="1304"/>
      <w:bookmarkEnd w:id="1305"/>
      <w:bookmarkEnd w:id="1306"/>
      <w:bookmarkEnd w:id="1307"/>
      <w:bookmarkEnd w:id="1308"/>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by No. 55 of 2004 s. 772.]</w:t>
      </w:r>
    </w:p>
    <w:p>
      <w:pPr>
        <w:pStyle w:val="Heading5"/>
        <w:spacing w:before="180"/>
      </w:pPr>
      <w:bookmarkStart w:id="1309" w:name="_Toc103489754"/>
      <w:bookmarkStart w:id="1310" w:name="_Toc104788857"/>
      <w:bookmarkStart w:id="1311" w:name="_Toc131408789"/>
      <w:bookmarkStart w:id="1312" w:name="_Toc168910552"/>
      <w:bookmarkStart w:id="1313" w:name="_Toc300578516"/>
      <w:bookmarkStart w:id="1314" w:name="_Toc297731938"/>
      <w:r>
        <w:rPr>
          <w:rStyle w:val="CharSectno"/>
        </w:rPr>
        <w:t>20D</w:t>
      </w:r>
      <w:r>
        <w:t>.</w:t>
      </w:r>
      <w:r>
        <w:tab/>
        <w:t>Certain offences relating to disqualification</w:t>
      </w:r>
      <w:bookmarkEnd w:id="1309"/>
      <w:bookmarkEnd w:id="1310"/>
      <w:bookmarkEnd w:id="1311"/>
      <w:bookmarkEnd w:id="1312"/>
      <w:bookmarkEnd w:id="1313"/>
      <w:bookmarkEnd w:id="1314"/>
    </w:p>
    <w:p>
      <w:pPr>
        <w:pStyle w:val="Ednotesubsection"/>
        <w:spacing w:before="120"/>
      </w:pPr>
      <w:r>
        <w:tab/>
        <w:t>[(1)</w:t>
      </w:r>
      <w:r>
        <w:tab/>
        <w:t>deleted]</w:t>
      </w:r>
    </w:p>
    <w:p>
      <w:pPr>
        <w:pStyle w:val="Subsection"/>
        <w:spacing w:before="120"/>
      </w:pPr>
      <w:r>
        <w:tab/>
        <w:t>(2)</w:t>
      </w:r>
      <w:r>
        <w:tab/>
        <w:t xml:space="preserve">A dealer or a car market operator shall not, during the period when a person is disqualified under an order described in section 20A(2) or (3) —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 xml:space="preserve">without the prior consent of the </w:t>
      </w:r>
      <w:del w:id="1315" w:author="svcMRProcess" w:date="2018-09-05T15:28:00Z">
        <w:r>
          <w:delText>Board</w:delText>
        </w:r>
      </w:del>
      <w:ins w:id="1316" w:author="svcMRProcess" w:date="2018-09-05T15:28:00Z">
        <w:r>
          <w:t>Commissioner</w:t>
        </w:r>
      </w:ins>
      <w:r>
        <w:t>.</w:t>
      </w:r>
    </w:p>
    <w:p>
      <w:pPr>
        <w:pStyle w:val="Penstart"/>
      </w:pPr>
      <w:r>
        <w:tab/>
        <w:t>Penalty: $5 000.</w:t>
      </w:r>
    </w:p>
    <w:p>
      <w:pPr>
        <w:pStyle w:val="Footnotesection"/>
        <w:spacing w:before="60"/>
        <w:ind w:left="890" w:hanging="890"/>
      </w:pPr>
      <w:r>
        <w:tab/>
        <w:t>[Section 20D inserted by No. 4 of 2002 s. 16; amended by No. 55 of 2004 s. 773</w:t>
      </w:r>
      <w:ins w:id="1317" w:author="svcMRProcess" w:date="2018-09-05T15:28:00Z">
        <w:r>
          <w:t>; No. 58 of 2010 s. 50</w:t>
        </w:r>
      </w:ins>
      <w:r>
        <w:t>.]</w:t>
      </w:r>
    </w:p>
    <w:p>
      <w:pPr>
        <w:pStyle w:val="Heading5"/>
      </w:pPr>
      <w:bookmarkStart w:id="1318" w:name="_Toc103489755"/>
      <w:bookmarkStart w:id="1319" w:name="_Toc104788858"/>
      <w:bookmarkStart w:id="1320" w:name="_Toc131408790"/>
      <w:bookmarkStart w:id="1321" w:name="_Toc168910553"/>
      <w:bookmarkStart w:id="1322" w:name="_Toc300578517"/>
      <w:bookmarkStart w:id="1323" w:name="_Toc297731939"/>
      <w:r>
        <w:rPr>
          <w:rStyle w:val="CharSectno"/>
        </w:rPr>
        <w:t>20E</w:t>
      </w:r>
      <w:r>
        <w:t>.</w:t>
      </w:r>
      <w:r>
        <w:tab/>
        <w:t>Premises at which dealers may carry on business</w:t>
      </w:r>
      <w:bookmarkEnd w:id="1318"/>
      <w:bookmarkEnd w:id="1319"/>
      <w:bookmarkEnd w:id="1320"/>
      <w:bookmarkEnd w:id="1321"/>
      <w:bookmarkEnd w:id="1322"/>
      <w:bookmarkEnd w:id="1323"/>
    </w:p>
    <w:p>
      <w:pPr>
        <w:pStyle w:val="Subsection"/>
      </w:pPr>
      <w:r>
        <w:tab/>
        <w:t>(1)</w:t>
      </w:r>
      <w:r>
        <w:tab/>
        <w:t xml:space="preserve">A person shall not be granted a dealer’s licence unless the application for the licence — </w:t>
      </w:r>
    </w:p>
    <w:p>
      <w:pPr>
        <w:pStyle w:val="Indenta"/>
      </w:pPr>
      <w:r>
        <w:tab/>
        <w:t>(a)</w:t>
      </w:r>
      <w:r>
        <w:tab/>
        <w:t>specifies each of the premises at which the person proposes to carry on business under the authority of the licence; and</w:t>
      </w:r>
    </w:p>
    <w:p>
      <w:pPr>
        <w:pStyle w:val="Indenta"/>
      </w:pPr>
      <w:r>
        <w:tab/>
        <w:t>(b)</w:t>
      </w:r>
      <w:r>
        <w:tab/>
        <w:t xml:space="preserve">is accompanied by a planning certificate to the satisfaction of the </w:t>
      </w:r>
      <w:del w:id="1324" w:author="svcMRProcess" w:date="2018-09-05T15:28:00Z">
        <w:r>
          <w:delText>Board</w:delText>
        </w:r>
      </w:del>
      <w:ins w:id="1325" w:author="svcMRProcess" w:date="2018-09-05T15:28:00Z">
        <w:r>
          <w:t>Commissioner</w:t>
        </w:r>
      </w:ins>
      <w:r>
        <w:t xml:space="preserve"> in respect of the premises.</w:t>
      </w:r>
    </w:p>
    <w:p>
      <w:pPr>
        <w:pStyle w:val="Subsection"/>
      </w:pPr>
      <w:r>
        <w:tab/>
        <w:t>(2)</w:t>
      </w:r>
      <w:r>
        <w:tab/>
        <w:t xml:space="preserve">A planning certificate is a certificate from the authority responsible for planning matters in the district in which the premises are situated showing that the proposed use of the premises — </w:t>
      </w:r>
    </w:p>
    <w:p>
      <w:pPr>
        <w:pStyle w:val="Indenta"/>
      </w:pPr>
      <w:r>
        <w:tab/>
        <w:t>(a)</w:t>
      </w:r>
      <w:r>
        <w:tab/>
        <w:t>will comply; or</w:t>
      </w:r>
    </w:p>
    <w:p>
      <w:pPr>
        <w:pStyle w:val="Indenta"/>
      </w:pPr>
      <w:r>
        <w:tab/>
        <w:t>(b)</w:t>
      </w:r>
      <w:r>
        <w:tab/>
        <w:t>would comply if any specified consent were given,</w:t>
      </w:r>
    </w:p>
    <w:p>
      <w:pPr>
        <w:pStyle w:val="Subsection"/>
      </w:pPr>
      <w:r>
        <w:tab/>
      </w:r>
      <w:r>
        <w:tab/>
        <w:t>with all relevant requirements of written laws relating to planning that apply in respect of the premises.</w:t>
      </w:r>
    </w:p>
    <w:p>
      <w:pPr>
        <w:pStyle w:val="Subsection"/>
      </w:pPr>
      <w:r>
        <w:tab/>
        <w:t>(3)</w:t>
      </w:r>
      <w:r>
        <w:tab/>
        <w:t xml:space="preserve">If an application complies with subsection (1) in relation to any premises, the </w:t>
      </w:r>
      <w:del w:id="1326" w:author="svcMRProcess" w:date="2018-09-05T15:28:00Z">
        <w:r>
          <w:delText>Board</w:delText>
        </w:r>
      </w:del>
      <w:ins w:id="1327" w:author="svcMRProcess" w:date="2018-09-05T15:28:00Z">
        <w:r>
          <w:t>Commissioner</w:t>
        </w:r>
      </w:ins>
      <w:r>
        <w:t xml:space="preserve">, if </w:t>
      </w:r>
      <w:del w:id="1328" w:author="svcMRProcess" w:date="2018-09-05T15:28:00Z">
        <w:r>
          <w:delText>it</w:delText>
        </w:r>
      </w:del>
      <w:ins w:id="1329" w:author="svcMRProcess" w:date="2018-09-05T15:28:00Z">
        <w:r>
          <w:t>the Commissioner</w:t>
        </w:r>
      </w:ins>
      <w:r>
        <w:t xml:space="preserve"> grants the application, shall authorise the holder of the licence to carry on business at the premises under the authority of the licence.</w:t>
      </w:r>
    </w:p>
    <w:p>
      <w:pPr>
        <w:pStyle w:val="Subsection"/>
      </w:pPr>
      <w:r>
        <w:tab/>
        <w:t>(4)</w:t>
      </w:r>
      <w:r>
        <w:tab/>
        <w:t xml:space="preserve">If an application is accompanied by a certificate that is given in terms of subsection (2)(b), the </w:t>
      </w:r>
      <w:del w:id="1330" w:author="svcMRProcess" w:date="2018-09-05T15:28:00Z">
        <w:r>
          <w:delText>Board</w:delText>
        </w:r>
      </w:del>
      <w:ins w:id="1331" w:author="svcMRProcess" w:date="2018-09-05T15:28:00Z">
        <w:r>
          <w:t>Commissioner</w:t>
        </w:r>
      </w:ins>
      <w:r>
        <w:t xml:space="preserve">, in granting the application, may attach a condition to the licence that — </w:t>
      </w:r>
    </w:p>
    <w:p>
      <w:pPr>
        <w:pStyle w:val="Indenta"/>
      </w:pPr>
      <w:r>
        <w:tab/>
        <w:t>(a)</w:t>
      </w:r>
      <w:r>
        <w:tab/>
        <w:t xml:space="preserve">the operation of the licence is suspended until the </w:t>
      </w:r>
      <w:del w:id="1332" w:author="svcMRProcess" w:date="2018-09-05T15:28:00Z">
        <w:r>
          <w:delText>Board</w:delText>
        </w:r>
      </w:del>
      <w:ins w:id="1333" w:author="svcMRProcess" w:date="2018-09-05T15:28:00Z">
        <w:r>
          <w:t>Commissioner</w:t>
        </w:r>
      </w:ins>
      <w:r>
        <w:t xml:space="preserve"> is satisfied that all necessary consents have been given; and</w:t>
      </w:r>
    </w:p>
    <w:p>
      <w:pPr>
        <w:pStyle w:val="Indenta"/>
      </w:pPr>
      <w:r>
        <w:tab/>
        <w:t>(b)</w:t>
      </w:r>
      <w:r>
        <w:tab/>
        <w:t xml:space="preserve">the grant lapses if the </w:t>
      </w:r>
      <w:del w:id="1334" w:author="svcMRProcess" w:date="2018-09-05T15:28:00Z">
        <w:r>
          <w:delText>Board</w:delText>
        </w:r>
      </w:del>
      <w:ins w:id="1335" w:author="svcMRProcess" w:date="2018-09-05T15:28:00Z">
        <w:r>
          <w:t>Commissioner</w:t>
        </w:r>
      </w:ins>
      <w:r>
        <w:t xml:space="preserve"> is not so satisfied before the expiry of a period specified by it.</w:t>
      </w:r>
    </w:p>
    <w:p>
      <w:pPr>
        <w:pStyle w:val="Subsection"/>
      </w:pPr>
      <w:r>
        <w:tab/>
        <w:t>(5)</w:t>
      </w:r>
      <w:r>
        <w:tab/>
        <w:t>A dealer’s licence shall include particulars of all premises authorised under this section.</w:t>
      </w:r>
    </w:p>
    <w:p>
      <w:pPr>
        <w:pStyle w:val="Footnotesection"/>
      </w:pPr>
      <w:r>
        <w:tab/>
        <w:t>[Section 20E inserted by No. 4 of 2002 s. 16; amended by No. 38 of 2005 s. </w:t>
      </w:r>
      <w:del w:id="1336" w:author="svcMRProcess" w:date="2018-09-05T15:28:00Z">
        <w:r>
          <w:delText>15</w:delText>
        </w:r>
      </w:del>
      <w:ins w:id="1337" w:author="svcMRProcess" w:date="2018-09-05T15:28:00Z">
        <w:r>
          <w:t>15; No. 58 of 2010 s. 50</w:t>
        </w:r>
      </w:ins>
      <w:r>
        <w:t>.]</w:t>
      </w:r>
    </w:p>
    <w:p>
      <w:pPr>
        <w:pStyle w:val="Heading5"/>
      </w:pPr>
      <w:bookmarkStart w:id="1338" w:name="_Toc103489756"/>
      <w:bookmarkStart w:id="1339" w:name="_Toc104788859"/>
      <w:bookmarkStart w:id="1340" w:name="_Toc131408791"/>
      <w:bookmarkStart w:id="1341" w:name="_Toc168910554"/>
      <w:bookmarkStart w:id="1342" w:name="_Toc300578518"/>
      <w:bookmarkStart w:id="1343" w:name="_Toc297731940"/>
      <w:r>
        <w:rPr>
          <w:rStyle w:val="CharSectno"/>
        </w:rPr>
        <w:t>20F</w:t>
      </w:r>
      <w:r>
        <w:t>.</w:t>
      </w:r>
      <w:r>
        <w:tab/>
        <w:t>Changes in authorised premises</w:t>
      </w:r>
      <w:bookmarkEnd w:id="1338"/>
      <w:bookmarkEnd w:id="1339"/>
      <w:bookmarkEnd w:id="1340"/>
      <w:bookmarkEnd w:id="1341"/>
      <w:bookmarkEnd w:id="1342"/>
      <w:bookmarkEnd w:id="1343"/>
    </w:p>
    <w:p>
      <w:pPr>
        <w:pStyle w:val="Subsection"/>
      </w:pPr>
      <w:r>
        <w:tab/>
        <w:t>(1)</w:t>
      </w:r>
      <w:r>
        <w:tab/>
        <w:t xml:space="preserve">The </w:t>
      </w:r>
      <w:del w:id="1344" w:author="svcMRProcess" w:date="2018-09-05T15:28:00Z">
        <w:r>
          <w:delText>Board</w:delText>
        </w:r>
      </w:del>
      <w:ins w:id="1345" w:author="svcMRProcess" w:date="2018-09-05T15:28:00Z">
        <w:r>
          <w:t>Commissioner</w:t>
        </w:r>
      </w:ins>
      <w:r>
        <w:t xml:space="preserve"> may on — </w:t>
      </w:r>
    </w:p>
    <w:p>
      <w:pPr>
        <w:pStyle w:val="Indenta"/>
      </w:pPr>
      <w:r>
        <w:tab/>
        <w:t>(a)</w:t>
      </w:r>
      <w:r>
        <w:tab/>
        <w:t xml:space="preserve">the application of the holder of a licence; </w:t>
      </w:r>
    </w:p>
    <w:p>
      <w:pPr>
        <w:pStyle w:val="Indenta"/>
      </w:pPr>
      <w:r>
        <w:tab/>
        <w:t>(b)</w:t>
      </w:r>
      <w:r>
        <w:tab/>
        <w:t xml:space="preserve">the production of any planning certificate in terms of section 20E(2) that the </w:t>
      </w:r>
      <w:del w:id="1346" w:author="svcMRProcess" w:date="2018-09-05T15:28:00Z">
        <w:r>
          <w:delText>Board</w:delText>
        </w:r>
      </w:del>
      <w:ins w:id="1347" w:author="svcMRProcess" w:date="2018-09-05T15:28:00Z">
        <w:r>
          <w:t>Commissioner</w:t>
        </w:r>
      </w:ins>
      <w:r>
        <w:t xml:space="preserve"> considers necessary; and</w:t>
      </w:r>
    </w:p>
    <w:p>
      <w:pPr>
        <w:pStyle w:val="Indenta"/>
      </w:pPr>
      <w:r>
        <w:tab/>
        <w:t>(c)</w:t>
      </w:r>
      <w:r>
        <w:tab/>
        <w:t>payment of the prescribed fee,</w:t>
      </w:r>
    </w:p>
    <w:p>
      <w:pPr>
        <w:pStyle w:val="Subsection"/>
      </w:pPr>
      <w:r>
        <w:tab/>
      </w:r>
      <w:r>
        <w:tab/>
        <w:t>at any time approve an alteration or addition to the particulars referred to in section 20E(5).</w:t>
      </w:r>
    </w:p>
    <w:p>
      <w:pPr>
        <w:pStyle w:val="Subsection"/>
      </w:pPr>
      <w:r>
        <w:tab/>
        <w:t>(2)</w:t>
      </w:r>
      <w:r>
        <w:tab/>
        <w:t xml:space="preserve">If necessary, the </w:t>
      </w:r>
      <w:del w:id="1348" w:author="svcMRProcess" w:date="2018-09-05T15:28:00Z">
        <w:r>
          <w:delText>Board</w:delText>
        </w:r>
      </w:del>
      <w:ins w:id="1349" w:author="svcMRProcess" w:date="2018-09-05T15:28:00Z">
        <w:r>
          <w:t>Commissioner</w:t>
        </w:r>
      </w:ins>
      <w:r>
        <w:t xml:space="preserve"> may attach a condition of the kind described in section 20E(4) to an approval under subsection (1), and for that purpose section 20E(4) may be read with all necessary changes.</w:t>
      </w:r>
    </w:p>
    <w:p>
      <w:pPr>
        <w:pStyle w:val="Footnotesection"/>
      </w:pPr>
      <w:r>
        <w:tab/>
        <w:t>[Section 20F inserted by No. 4 of 2002 s. </w:t>
      </w:r>
      <w:del w:id="1350" w:author="svcMRProcess" w:date="2018-09-05T15:28:00Z">
        <w:r>
          <w:delText>16</w:delText>
        </w:r>
      </w:del>
      <w:ins w:id="1351" w:author="svcMRProcess" w:date="2018-09-05T15:28:00Z">
        <w:r>
          <w:t>16; No. 58 of 2010 s. 50</w:t>
        </w:r>
      </w:ins>
      <w:r>
        <w:t>.]</w:t>
      </w:r>
    </w:p>
    <w:p>
      <w:pPr>
        <w:pStyle w:val="Heading5"/>
      </w:pPr>
      <w:bookmarkStart w:id="1352" w:name="_Toc103489757"/>
      <w:bookmarkStart w:id="1353" w:name="_Toc104788860"/>
      <w:bookmarkStart w:id="1354" w:name="_Toc131408792"/>
      <w:bookmarkStart w:id="1355" w:name="_Toc168910555"/>
      <w:bookmarkStart w:id="1356" w:name="_Toc300578519"/>
      <w:bookmarkStart w:id="1357" w:name="_Toc297731941"/>
      <w:r>
        <w:rPr>
          <w:rStyle w:val="CharSectno"/>
        </w:rPr>
        <w:t>20G</w:t>
      </w:r>
      <w:r>
        <w:t>.</w:t>
      </w:r>
      <w:r>
        <w:tab/>
        <w:t>Certificate relating to premises to be displayed</w:t>
      </w:r>
      <w:bookmarkEnd w:id="1352"/>
      <w:bookmarkEnd w:id="1353"/>
      <w:bookmarkEnd w:id="1354"/>
      <w:bookmarkEnd w:id="1355"/>
      <w:bookmarkEnd w:id="1356"/>
      <w:bookmarkEnd w:id="1357"/>
    </w:p>
    <w:p>
      <w:pPr>
        <w:pStyle w:val="Subsection"/>
      </w:pPr>
      <w:r>
        <w:tab/>
        <w:t>(1)</w:t>
      </w:r>
      <w:r>
        <w:tab/>
        <w:t xml:space="preserve">The </w:t>
      </w:r>
      <w:del w:id="1358" w:author="svcMRProcess" w:date="2018-09-05T15:28:00Z">
        <w:r>
          <w:delText>Board</w:delText>
        </w:r>
      </w:del>
      <w:ins w:id="1359" w:author="svcMRProcess" w:date="2018-09-05T15:28:00Z">
        <w:r>
          <w:t>Commissioner</w:t>
        </w:r>
      </w:ins>
      <w:r>
        <w:t xml:space="preserve">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by No. 4 of 2002 s. </w:t>
      </w:r>
      <w:del w:id="1360" w:author="svcMRProcess" w:date="2018-09-05T15:28:00Z">
        <w:r>
          <w:delText>16</w:delText>
        </w:r>
      </w:del>
      <w:ins w:id="1361" w:author="svcMRProcess" w:date="2018-09-05T15:28:00Z">
        <w:r>
          <w:t>16; amended by No. 58 of 2010 s. 50</w:t>
        </w:r>
      </w:ins>
      <w:r>
        <w:t>.]</w:t>
      </w:r>
    </w:p>
    <w:p>
      <w:pPr>
        <w:pStyle w:val="Heading5"/>
      </w:pPr>
      <w:bookmarkStart w:id="1362" w:name="_Toc103489758"/>
      <w:bookmarkStart w:id="1363" w:name="_Toc104788861"/>
      <w:bookmarkStart w:id="1364" w:name="_Toc131408793"/>
      <w:bookmarkStart w:id="1365" w:name="_Toc168910556"/>
      <w:bookmarkStart w:id="1366" w:name="_Toc300578520"/>
      <w:bookmarkStart w:id="1367" w:name="_Toc297731942"/>
      <w:r>
        <w:rPr>
          <w:rStyle w:val="CharSectno"/>
        </w:rPr>
        <w:t>20H</w:t>
      </w:r>
      <w:r>
        <w:t>.</w:t>
      </w:r>
      <w:r>
        <w:tab/>
        <w:t>Permits for special occasions</w:t>
      </w:r>
      <w:bookmarkEnd w:id="1362"/>
      <w:bookmarkEnd w:id="1363"/>
      <w:bookmarkEnd w:id="1364"/>
      <w:bookmarkEnd w:id="1365"/>
      <w:bookmarkEnd w:id="1366"/>
      <w:bookmarkEnd w:id="1367"/>
    </w:p>
    <w:p>
      <w:pPr>
        <w:pStyle w:val="Subsection"/>
      </w:pPr>
      <w:r>
        <w:tab/>
        <w:t>(1)</w:t>
      </w:r>
      <w:r>
        <w:tab/>
        <w:t xml:space="preserve">This section applies where —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 xml:space="preserve">The dealer may apply to the </w:t>
      </w:r>
      <w:del w:id="1368" w:author="svcMRProcess" w:date="2018-09-05T15:28:00Z">
        <w:r>
          <w:delText>Board</w:delText>
        </w:r>
      </w:del>
      <w:ins w:id="1369" w:author="svcMRProcess" w:date="2018-09-05T15:28:00Z">
        <w:r>
          <w:t>Commissioner</w:t>
        </w:r>
      </w:ins>
      <w:r>
        <w:t xml:space="preserve"> in writing for a temporary permit to carry on business as mentioned in subsection (1)(b).</w:t>
      </w:r>
    </w:p>
    <w:p>
      <w:pPr>
        <w:pStyle w:val="Subsection"/>
        <w:spacing w:before="200"/>
      </w:pPr>
      <w:r>
        <w:tab/>
        <w:t>(3)</w:t>
      </w:r>
      <w:r>
        <w:tab/>
        <w:t xml:space="preserve">If such an application is made, and the prescribed fee is paid, the </w:t>
      </w:r>
      <w:del w:id="1370" w:author="svcMRProcess" w:date="2018-09-05T15:28:00Z">
        <w:r>
          <w:delText>Board</w:delText>
        </w:r>
      </w:del>
      <w:ins w:id="1371" w:author="svcMRProcess" w:date="2018-09-05T15:28:00Z">
        <w:r>
          <w:t>Commissioner</w:t>
        </w:r>
      </w:ins>
      <w:r>
        <w:t xml:space="preserve"> may grant to the dealer a temporary permit to carry on business — </w:t>
      </w:r>
    </w:p>
    <w:p>
      <w:pPr>
        <w:pStyle w:val="Indenta"/>
      </w:pPr>
      <w:r>
        <w:tab/>
        <w:t>(a)</w:t>
      </w:r>
      <w:r>
        <w:tab/>
        <w:t xml:space="preserve">at the premises; </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 xml:space="preserve">The </w:t>
      </w:r>
      <w:del w:id="1372" w:author="svcMRProcess" w:date="2018-09-05T15:28:00Z">
        <w:r>
          <w:delText>Board</w:delText>
        </w:r>
      </w:del>
      <w:ins w:id="1373" w:author="svcMRProcess" w:date="2018-09-05T15:28:00Z">
        <w:r>
          <w:t>Commissioner</w:t>
        </w:r>
      </w:ins>
      <w:r>
        <w:t xml:space="preserve"> may, by notice in writing to the holder of a temporary permit, revoke the permit if the </w:t>
      </w:r>
      <w:del w:id="1374" w:author="svcMRProcess" w:date="2018-09-05T15:28:00Z">
        <w:r>
          <w:delText>Board</w:delText>
        </w:r>
      </w:del>
      <w:ins w:id="1375" w:author="svcMRProcess" w:date="2018-09-05T15:28:00Z">
        <w:r>
          <w:t>Commissioner</w:t>
        </w:r>
      </w:ins>
      <w:r>
        <w:t xml:space="preserve"> considers that there is justification for doing so.</w:t>
      </w:r>
    </w:p>
    <w:p>
      <w:pPr>
        <w:pStyle w:val="Subsection"/>
        <w:spacing w:before="200"/>
      </w:pPr>
      <w:r>
        <w:tab/>
        <w:t>(5)</w:t>
      </w:r>
      <w:r>
        <w:tab/>
        <w:t xml:space="preserve">The </w:t>
      </w:r>
      <w:del w:id="1376" w:author="svcMRProcess" w:date="2018-09-05T15:28:00Z">
        <w:r>
          <w:delText>secretary</w:delText>
        </w:r>
      </w:del>
      <w:ins w:id="1377" w:author="svcMRProcess" w:date="2018-09-05T15:28:00Z">
        <w:r>
          <w:t>Commissioner</w:t>
        </w:r>
      </w:ins>
      <w:r>
        <w:t xml:space="preserve"> shall retain a copy of each temporary permit issued and the copy is taken to form part of the register.</w:t>
      </w:r>
    </w:p>
    <w:p>
      <w:pPr>
        <w:pStyle w:val="Footnotesection"/>
      </w:pPr>
      <w:r>
        <w:tab/>
        <w:t>[Section 20H inserted by No. 4 of 2002 s. </w:t>
      </w:r>
      <w:del w:id="1378" w:author="svcMRProcess" w:date="2018-09-05T15:28:00Z">
        <w:r>
          <w:delText>16</w:delText>
        </w:r>
      </w:del>
      <w:ins w:id="1379" w:author="svcMRProcess" w:date="2018-09-05T15:28:00Z">
        <w:r>
          <w:t>16; amended by No. 58 of 2010 s. 50</w:t>
        </w:r>
      </w:ins>
      <w:r>
        <w:t>.]</w:t>
      </w:r>
    </w:p>
    <w:p>
      <w:pPr>
        <w:pStyle w:val="Ednotesection"/>
      </w:pPr>
      <w:r>
        <w:t>[</w:t>
      </w:r>
      <w:r>
        <w:rPr>
          <w:b/>
        </w:rPr>
        <w:t>21.</w:t>
      </w:r>
      <w:r>
        <w:tab/>
        <w:t>Former section 21 deleted by No. 4 of 2002 s. 16.]</w:t>
      </w:r>
    </w:p>
    <w:p>
      <w:pPr>
        <w:pStyle w:val="Heading5"/>
        <w:rPr>
          <w:snapToGrid w:val="0"/>
        </w:rPr>
      </w:pPr>
      <w:bookmarkStart w:id="1380" w:name="_Toc103489759"/>
      <w:bookmarkStart w:id="1381" w:name="_Toc104788862"/>
      <w:bookmarkStart w:id="1382" w:name="_Toc131408794"/>
      <w:bookmarkStart w:id="1383" w:name="_Toc168910557"/>
      <w:bookmarkStart w:id="1384" w:name="_Toc300578521"/>
      <w:bookmarkStart w:id="1385" w:name="_Toc297731943"/>
      <w:r>
        <w:rPr>
          <w:rStyle w:val="CharSectno"/>
        </w:rPr>
        <w:t>21</w:t>
      </w:r>
      <w:r>
        <w:rPr>
          <w:snapToGrid w:val="0"/>
        </w:rPr>
        <w:t>.</w:t>
      </w:r>
      <w:r>
        <w:rPr>
          <w:snapToGrid w:val="0"/>
        </w:rPr>
        <w:tab/>
        <w:t>Dealer’s premises and advertisements to bear name and number</w:t>
      </w:r>
      <w:bookmarkEnd w:id="1274"/>
      <w:bookmarkEnd w:id="1380"/>
      <w:bookmarkEnd w:id="1381"/>
      <w:bookmarkEnd w:id="1382"/>
      <w:bookmarkEnd w:id="1383"/>
      <w:bookmarkEnd w:id="1384"/>
      <w:bookmarkEnd w:id="1385"/>
      <w:r>
        <w:rPr>
          <w:snapToGrid w:val="0"/>
        </w:rPr>
        <w:t xml:space="preserve"> </w:t>
      </w:r>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 xml:space="preserve">[Section 21 inserted as section 21A by No. 74 of 1975 s. 9; renumbered as section 21 by No. 4 of 2002 s. 17 and amended by No. 4 of 2002 s. 34.] </w:t>
      </w:r>
    </w:p>
    <w:p>
      <w:pPr>
        <w:pStyle w:val="Heading5"/>
      </w:pPr>
      <w:bookmarkStart w:id="1386" w:name="_Toc103489760"/>
      <w:bookmarkStart w:id="1387" w:name="_Toc104788863"/>
      <w:bookmarkStart w:id="1388" w:name="_Toc131408795"/>
      <w:bookmarkStart w:id="1389" w:name="_Toc168910558"/>
      <w:bookmarkStart w:id="1390" w:name="_Toc300578522"/>
      <w:bookmarkStart w:id="1391" w:name="_Toc297731944"/>
      <w:bookmarkStart w:id="1392" w:name="_Toc421594223"/>
      <w:r>
        <w:rPr>
          <w:rStyle w:val="CharSectno"/>
        </w:rPr>
        <w:t>21A</w:t>
      </w:r>
      <w:r>
        <w:t>.</w:t>
      </w:r>
      <w:r>
        <w:tab/>
        <w:t>Premises at which car markets may be provided</w:t>
      </w:r>
      <w:bookmarkEnd w:id="1386"/>
      <w:bookmarkEnd w:id="1387"/>
      <w:bookmarkEnd w:id="1388"/>
      <w:bookmarkEnd w:id="1389"/>
      <w:bookmarkEnd w:id="1390"/>
      <w:bookmarkEnd w:id="1391"/>
    </w:p>
    <w:p>
      <w:pPr>
        <w:pStyle w:val="Subsection"/>
        <w:spacing w:before="120"/>
      </w:pPr>
      <w:r>
        <w:tab/>
        <w:t>(1)</w:t>
      </w:r>
      <w:r>
        <w:tab/>
        <w:t xml:space="preserve">A person shall not be registered under section 17B as a car market operator unless the application for registration — </w:t>
      </w:r>
    </w:p>
    <w:p>
      <w:pPr>
        <w:pStyle w:val="Indenta"/>
      </w:pPr>
      <w:r>
        <w:tab/>
        <w:t>(a)</w:t>
      </w:r>
      <w:r>
        <w:tab/>
        <w:t>specifies the premises that are proposed to be provided for a car market under the authority of the registration; and</w:t>
      </w:r>
    </w:p>
    <w:p>
      <w:pPr>
        <w:pStyle w:val="Indenta"/>
      </w:pPr>
      <w:r>
        <w:tab/>
        <w:t>(b)</w:t>
      </w:r>
      <w:r>
        <w:tab/>
        <w:t xml:space="preserve">is accompanied by a planning certificate to the satisfaction of the </w:t>
      </w:r>
      <w:del w:id="1393" w:author="svcMRProcess" w:date="2018-09-05T15:28:00Z">
        <w:r>
          <w:delText>Board</w:delText>
        </w:r>
      </w:del>
      <w:ins w:id="1394" w:author="svcMRProcess" w:date="2018-09-05T15:28:00Z">
        <w:r>
          <w:t>Commissioner</w:t>
        </w:r>
      </w:ins>
      <w:r>
        <w:t xml:space="preserve"> in respect of the premises.</w:t>
      </w:r>
    </w:p>
    <w:p>
      <w:pPr>
        <w:pStyle w:val="Subsection"/>
        <w:spacing w:before="120"/>
      </w:pPr>
      <w:r>
        <w:tab/>
        <w:t>(2)</w:t>
      </w:r>
      <w:r>
        <w:tab/>
        <w:t xml:space="preserve">A planning certificate is a certificate from the authority responsible for planning matters in the district in which the premises are situated showing that the proposed provision of the premises as a car market — </w:t>
      </w:r>
    </w:p>
    <w:p>
      <w:pPr>
        <w:pStyle w:val="Indenta"/>
      </w:pPr>
      <w:r>
        <w:tab/>
        <w:t>(a)</w:t>
      </w:r>
      <w:r>
        <w:tab/>
        <w:t>will comply; or</w:t>
      </w:r>
    </w:p>
    <w:p>
      <w:pPr>
        <w:pStyle w:val="Indenta"/>
      </w:pPr>
      <w:r>
        <w:tab/>
        <w:t>(b)</w:t>
      </w:r>
      <w:r>
        <w:tab/>
        <w:t>would comply if any specified consent were given,</w:t>
      </w:r>
    </w:p>
    <w:p>
      <w:pPr>
        <w:pStyle w:val="Subsection"/>
        <w:spacing w:before="120"/>
      </w:pPr>
      <w:r>
        <w:tab/>
      </w:r>
      <w:r>
        <w:tab/>
        <w:t>with all relevant requirements of written laws relating to planning that apply in respect of the premises.</w:t>
      </w:r>
    </w:p>
    <w:p>
      <w:pPr>
        <w:pStyle w:val="Subsection"/>
        <w:spacing w:before="120"/>
      </w:pPr>
      <w:r>
        <w:tab/>
        <w:t>(3)</w:t>
      </w:r>
      <w:r>
        <w:tab/>
        <w:t xml:space="preserve">If an application complies with subsection (1) in relation to any premises, the </w:t>
      </w:r>
      <w:del w:id="1395" w:author="svcMRProcess" w:date="2018-09-05T15:28:00Z">
        <w:r>
          <w:delText>Board</w:delText>
        </w:r>
      </w:del>
      <w:ins w:id="1396" w:author="svcMRProcess" w:date="2018-09-05T15:28:00Z">
        <w:r>
          <w:t>Commissioner</w:t>
        </w:r>
      </w:ins>
      <w:r>
        <w:t xml:space="preserve">, if </w:t>
      </w:r>
      <w:del w:id="1397" w:author="svcMRProcess" w:date="2018-09-05T15:28:00Z">
        <w:r>
          <w:delText>it</w:delText>
        </w:r>
      </w:del>
      <w:ins w:id="1398" w:author="svcMRProcess" w:date="2018-09-05T15:28:00Z">
        <w:r>
          <w:t>the Commissioner</w:t>
        </w:r>
      </w:ins>
      <w:r>
        <w:t xml:space="preserve"> grants the application, shall authorise the car market operator to provide the premises for a car market under the authority of the registration.</w:t>
      </w:r>
    </w:p>
    <w:p>
      <w:pPr>
        <w:pStyle w:val="Subsection"/>
        <w:spacing w:before="120"/>
      </w:pPr>
      <w:r>
        <w:tab/>
        <w:t>(4)</w:t>
      </w:r>
      <w:r>
        <w:tab/>
        <w:t xml:space="preserve">If an application is accompanied by a certificate that is given in terms of subsection (2)(b), the </w:t>
      </w:r>
      <w:del w:id="1399" w:author="svcMRProcess" w:date="2018-09-05T15:28:00Z">
        <w:r>
          <w:delText>Board</w:delText>
        </w:r>
      </w:del>
      <w:ins w:id="1400" w:author="svcMRProcess" w:date="2018-09-05T15:28:00Z">
        <w:r>
          <w:t>Commissioner</w:t>
        </w:r>
      </w:ins>
      <w:r>
        <w:t xml:space="preserve">, in granting the application, may attach a condition to the registration that — </w:t>
      </w:r>
    </w:p>
    <w:p>
      <w:pPr>
        <w:pStyle w:val="Indenta"/>
      </w:pPr>
      <w:r>
        <w:tab/>
        <w:t>(a)</w:t>
      </w:r>
      <w:r>
        <w:tab/>
        <w:t xml:space="preserve">the operation of the registration is suspended until the </w:t>
      </w:r>
      <w:del w:id="1401" w:author="svcMRProcess" w:date="2018-09-05T15:28:00Z">
        <w:r>
          <w:delText>Board</w:delText>
        </w:r>
      </w:del>
      <w:ins w:id="1402" w:author="svcMRProcess" w:date="2018-09-05T15:28:00Z">
        <w:r>
          <w:t>Commissioner</w:t>
        </w:r>
      </w:ins>
      <w:r>
        <w:t xml:space="preserve"> is satisfied that all necessary consents have been given; and</w:t>
      </w:r>
    </w:p>
    <w:p>
      <w:pPr>
        <w:pStyle w:val="Indenta"/>
      </w:pPr>
      <w:r>
        <w:tab/>
        <w:t>(b)</w:t>
      </w:r>
      <w:r>
        <w:tab/>
        <w:t xml:space="preserve">the grant lapses if the </w:t>
      </w:r>
      <w:del w:id="1403" w:author="svcMRProcess" w:date="2018-09-05T15:28:00Z">
        <w:r>
          <w:delText>Board</w:delText>
        </w:r>
      </w:del>
      <w:ins w:id="1404" w:author="svcMRProcess" w:date="2018-09-05T15:28:00Z">
        <w:r>
          <w:t>Commissioner</w:t>
        </w:r>
      </w:ins>
      <w:r>
        <w:t xml:space="preserve"> is not so satisfied before the expiry of a period specified by </w:t>
      </w:r>
      <w:del w:id="1405" w:author="svcMRProcess" w:date="2018-09-05T15:28:00Z">
        <w:r>
          <w:delText>it</w:delText>
        </w:r>
      </w:del>
      <w:ins w:id="1406" w:author="svcMRProcess" w:date="2018-09-05T15:28:00Z">
        <w:r>
          <w:t>the Commissioner</w:t>
        </w:r>
      </w:ins>
      <w:r>
        <w:t>.</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by No. 4 of 2002 s. 18; amended by No. 38 of 2005 s. </w:t>
      </w:r>
      <w:del w:id="1407" w:author="svcMRProcess" w:date="2018-09-05T15:28:00Z">
        <w:r>
          <w:delText>15</w:delText>
        </w:r>
      </w:del>
      <w:ins w:id="1408" w:author="svcMRProcess" w:date="2018-09-05T15:28:00Z">
        <w:r>
          <w:t>15; No. 58 of 2010 s. 50</w:t>
        </w:r>
      </w:ins>
      <w:r>
        <w:t>.]</w:t>
      </w:r>
    </w:p>
    <w:p>
      <w:pPr>
        <w:pStyle w:val="Heading5"/>
        <w:spacing w:before="240"/>
      </w:pPr>
      <w:bookmarkStart w:id="1409" w:name="_Toc103489761"/>
      <w:bookmarkStart w:id="1410" w:name="_Toc104788864"/>
      <w:bookmarkStart w:id="1411" w:name="_Toc131408796"/>
      <w:bookmarkStart w:id="1412" w:name="_Toc168910559"/>
      <w:bookmarkStart w:id="1413" w:name="_Toc300578523"/>
      <w:bookmarkStart w:id="1414" w:name="_Toc297731945"/>
      <w:r>
        <w:rPr>
          <w:rStyle w:val="CharSectno"/>
        </w:rPr>
        <w:t>21B</w:t>
      </w:r>
      <w:r>
        <w:t>.</w:t>
      </w:r>
      <w:r>
        <w:tab/>
        <w:t>Changes in authorised premises</w:t>
      </w:r>
      <w:bookmarkEnd w:id="1409"/>
      <w:bookmarkEnd w:id="1410"/>
      <w:bookmarkEnd w:id="1411"/>
      <w:bookmarkEnd w:id="1412"/>
      <w:bookmarkEnd w:id="1413"/>
      <w:bookmarkEnd w:id="1414"/>
    </w:p>
    <w:p>
      <w:pPr>
        <w:pStyle w:val="Subsection"/>
      </w:pPr>
      <w:r>
        <w:tab/>
        <w:t>(1)</w:t>
      </w:r>
      <w:r>
        <w:tab/>
        <w:t xml:space="preserve">The </w:t>
      </w:r>
      <w:del w:id="1415" w:author="svcMRProcess" w:date="2018-09-05T15:28:00Z">
        <w:r>
          <w:delText>Board</w:delText>
        </w:r>
      </w:del>
      <w:ins w:id="1416" w:author="svcMRProcess" w:date="2018-09-05T15:28:00Z">
        <w:r>
          <w:t>Commissioner</w:t>
        </w:r>
      </w:ins>
      <w:r>
        <w:t xml:space="preserve"> may on — </w:t>
      </w:r>
    </w:p>
    <w:p>
      <w:pPr>
        <w:pStyle w:val="Indenta"/>
      </w:pPr>
      <w:r>
        <w:tab/>
        <w:t>(a)</w:t>
      </w:r>
      <w:r>
        <w:tab/>
        <w:t xml:space="preserve">the application of the registered person; </w:t>
      </w:r>
    </w:p>
    <w:p>
      <w:pPr>
        <w:pStyle w:val="Indenta"/>
      </w:pPr>
      <w:r>
        <w:tab/>
        <w:t>(b)</w:t>
      </w:r>
      <w:r>
        <w:tab/>
        <w:t xml:space="preserve">the production of any planning certificate in terms of section 21A(2) that the </w:t>
      </w:r>
      <w:del w:id="1417" w:author="svcMRProcess" w:date="2018-09-05T15:28:00Z">
        <w:r>
          <w:delText>Board</w:delText>
        </w:r>
      </w:del>
      <w:ins w:id="1418" w:author="svcMRProcess" w:date="2018-09-05T15:28:00Z">
        <w:r>
          <w:t>Commissioner</w:t>
        </w:r>
      </w:ins>
      <w:r>
        <w:t xml:space="preserve"> considers necessary; and</w:t>
      </w:r>
    </w:p>
    <w:p>
      <w:pPr>
        <w:pStyle w:val="Indenta"/>
      </w:pPr>
      <w:r>
        <w:tab/>
        <w:t>(c)</w:t>
      </w:r>
      <w:r>
        <w:tab/>
        <w:t>payment of the prescribed fee,</w:t>
      </w:r>
    </w:p>
    <w:p>
      <w:pPr>
        <w:pStyle w:val="Subsection"/>
      </w:pPr>
      <w:r>
        <w:tab/>
      </w:r>
      <w:r>
        <w:tab/>
        <w:t>at any time approve an alteration or addition to the particulars referred to in section 21A(5).</w:t>
      </w:r>
    </w:p>
    <w:p>
      <w:pPr>
        <w:pStyle w:val="Subsection"/>
      </w:pPr>
      <w:r>
        <w:tab/>
        <w:t>(2)</w:t>
      </w:r>
      <w:r>
        <w:tab/>
        <w:t xml:space="preserve">If necessary, the </w:t>
      </w:r>
      <w:del w:id="1419" w:author="svcMRProcess" w:date="2018-09-05T15:28:00Z">
        <w:r>
          <w:delText>Board</w:delText>
        </w:r>
      </w:del>
      <w:ins w:id="1420" w:author="svcMRProcess" w:date="2018-09-05T15:28:00Z">
        <w:r>
          <w:t>Commissioner</w:t>
        </w:r>
      </w:ins>
      <w:r>
        <w:t xml:space="preserve"> may attach a condition of the kind described in section 21A(4) to an approval under subsection (1), and for that purpose section 21A(4) may be read with all necessary changes.</w:t>
      </w:r>
    </w:p>
    <w:p>
      <w:pPr>
        <w:pStyle w:val="Footnotesection"/>
      </w:pPr>
      <w:r>
        <w:tab/>
        <w:t>[Section 21B inserted by No. 4 of 2002 s. </w:t>
      </w:r>
      <w:del w:id="1421" w:author="svcMRProcess" w:date="2018-09-05T15:28:00Z">
        <w:r>
          <w:delText>18</w:delText>
        </w:r>
      </w:del>
      <w:ins w:id="1422" w:author="svcMRProcess" w:date="2018-09-05T15:28:00Z">
        <w:r>
          <w:t>18; amended by No. 58 of 2010 s. 50</w:t>
        </w:r>
      </w:ins>
      <w:r>
        <w:t>.]</w:t>
      </w:r>
    </w:p>
    <w:p>
      <w:pPr>
        <w:pStyle w:val="Heading5"/>
        <w:spacing w:before="240"/>
      </w:pPr>
      <w:bookmarkStart w:id="1423" w:name="_Toc103489762"/>
      <w:bookmarkStart w:id="1424" w:name="_Toc104788865"/>
      <w:bookmarkStart w:id="1425" w:name="_Toc131408797"/>
      <w:bookmarkStart w:id="1426" w:name="_Toc168910560"/>
      <w:bookmarkStart w:id="1427" w:name="_Toc300578524"/>
      <w:bookmarkStart w:id="1428" w:name="_Toc297731946"/>
      <w:r>
        <w:rPr>
          <w:rStyle w:val="CharSectno"/>
        </w:rPr>
        <w:t>21C</w:t>
      </w:r>
      <w:r>
        <w:t>.</w:t>
      </w:r>
      <w:r>
        <w:tab/>
        <w:t>Certificate relating to premises to be displayed</w:t>
      </w:r>
      <w:bookmarkEnd w:id="1423"/>
      <w:bookmarkEnd w:id="1424"/>
      <w:bookmarkEnd w:id="1425"/>
      <w:bookmarkEnd w:id="1426"/>
      <w:bookmarkEnd w:id="1427"/>
      <w:bookmarkEnd w:id="1428"/>
    </w:p>
    <w:p>
      <w:pPr>
        <w:pStyle w:val="Subsection"/>
      </w:pPr>
      <w:r>
        <w:tab/>
        <w:t>(1)</w:t>
      </w:r>
      <w:r>
        <w:tab/>
        <w:t xml:space="preserve">The </w:t>
      </w:r>
      <w:del w:id="1429" w:author="svcMRProcess" w:date="2018-09-05T15:28:00Z">
        <w:r>
          <w:delText>Board</w:delText>
        </w:r>
      </w:del>
      <w:ins w:id="1430" w:author="svcMRProcess" w:date="2018-09-05T15:28:00Z">
        <w:r>
          <w:t>Commissioner</w:t>
        </w:r>
      </w:ins>
      <w:r>
        <w:t xml:space="preserve">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by No. 4 of 2002 s. </w:t>
      </w:r>
      <w:del w:id="1431" w:author="svcMRProcess" w:date="2018-09-05T15:28:00Z">
        <w:r>
          <w:delText>18</w:delText>
        </w:r>
      </w:del>
      <w:ins w:id="1432" w:author="svcMRProcess" w:date="2018-09-05T15:28:00Z">
        <w:r>
          <w:t>18; amended by No. 58 of 2010 s. 50</w:t>
        </w:r>
      </w:ins>
      <w:r>
        <w:t>.]</w:t>
      </w:r>
    </w:p>
    <w:p>
      <w:pPr>
        <w:pStyle w:val="Heading5"/>
        <w:rPr>
          <w:snapToGrid w:val="0"/>
        </w:rPr>
      </w:pPr>
      <w:bookmarkStart w:id="1433" w:name="_Toc103489763"/>
      <w:bookmarkStart w:id="1434" w:name="_Toc104788866"/>
      <w:bookmarkStart w:id="1435" w:name="_Toc131408798"/>
      <w:bookmarkStart w:id="1436" w:name="_Toc168910561"/>
      <w:bookmarkStart w:id="1437" w:name="_Toc300578525"/>
      <w:bookmarkStart w:id="1438" w:name="_Toc297731947"/>
      <w:r>
        <w:rPr>
          <w:rStyle w:val="CharSectno"/>
        </w:rPr>
        <w:t>21D</w:t>
      </w:r>
      <w:r>
        <w:rPr>
          <w:snapToGrid w:val="0"/>
        </w:rPr>
        <w:t>.</w:t>
      </w:r>
      <w:r>
        <w:rPr>
          <w:snapToGrid w:val="0"/>
        </w:rPr>
        <w:tab/>
        <w:t>Car market premises and advertisements to bear name and number</w:t>
      </w:r>
      <w:bookmarkEnd w:id="1392"/>
      <w:bookmarkEnd w:id="1433"/>
      <w:bookmarkEnd w:id="1434"/>
      <w:bookmarkEnd w:id="1435"/>
      <w:bookmarkEnd w:id="1436"/>
      <w:bookmarkEnd w:id="1437"/>
      <w:bookmarkEnd w:id="1438"/>
      <w:r>
        <w:rPr>
          <w:snapToGrid w:val="0"/>
        </w:rPr>
        <w:t xml:space="preserve"> </w:t>
      </w:r>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 xml:space="preserve">[Section 21D inserted as section 21C by No. 87 of 1981 s. 9; renumbered as section 21D and amended by No. 4 of 2002 s. 19 and 35.] </w:t>
      </w:r>
    </w:p>
    <w:p>
      <w:pPr>
        <w:pStyle w:val="Heading5"/>
      </w:pPr>
      <w:bookmarkStart w:id="1439" w:name="_Toc103489764"/>
      <w:bookmarkStart w:id="1440" w:name="_Toc104788867"/>
      <w:bookmarkStart w:id="1441" w:name="_Toc131408799"/>
      <w:bookmarkStart w:id="1442" w:name="_Toc168910562"/>
      <w:bookmarkStart w:id="1443" w:name="_Toc300578526"/>
      <w:bookmarkStart w:id="1444" w:name="_Toc297731948"/>
      <w:bookmarkStart w:id="1445" w:name="_Toc421594225"/>
      <w:r>
        <w:rPr>
          <w:rStyle w:val="CharSectno"/>
        </w:rPr>
        <w:t>22</w:t>
      </w:r>
      <w:r>
        <w:t>.</w:t>
      </w:r>
      <w:r>
        <w:tab/>
        <w:t>Application for review</w:t>
      </w:r>
      <w:bookmarkEnd w:id="1439"/>
      <w:bookmarkEnd w:id="1440"/>
      <w:bookmarkEnd w:id="1441"/>
      <w:bookmarkEnd w:id="1442"/>
      <w:bookmarkEnd w:id="1443"/>
      <w:bookmarkEnd w:id="1444"/>
    </w:p>
    <w:p>
      <w:pPr>
        <w:pStyle w:val="Subsection"/>
      </w:pPr>
      <w:r>
        <w:tab/>
        <w:t>(1)</w:t>
      </w:r>
      <w:r>
        <w:tab/>
        <w:t>Any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 applies for the grant, or renewal of an authorisation;</w:t>
      </w:r>
    </w:p>
    <w:p>
      <w:pPr>
        <w:pStyle w:val="Defpara"/>
      </w:pPr>
      <w:r>
        <w:tab/>
        <w:t>(b)</w:t>
      </w:r>
      <w:r>
        <w:tab/>
        <w:t xml:space="preserve">a person who applies for — </w:t>
      </w:r>
    </w:p>
    <w:p>
      <w:pPr>
        <w:pStyle w:val="Defsubpara"/>
      </w:pPr>
      <w:r>
        <w:tab/>
        <w:t>(i)</w:t>
      </w:r>
      <w:r>
        <w:tab/>
        <w:t>the authorisation of premises under section 20E or 21A;</w:t>
      </w:r>
    </w:p>
    <w:p>
      <w:pPr>
        <w:pStyle w:val="Defsubpara"/>
      </w:pPr>
      <w:r>
        <w:tab/>
        <w:t>(ii)</w:t>
      </w:r>
      <w:r>
        <w:tab/>
        <w:t>the grant of an approval under section 20F or 21B; or</w:t>
      </w:r>
    </w:p>
    <w:p>
      <w:pPr>
        <w:pStyle w:val="Defsubpara"/>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w:t>
      </w:r>
      <w:del w:id="1446" w:author="svcMRProcess" w:date="2018-09-05T15:28:00Z">
        <w:r>
          <w:delText>Board</w:delText>
        </w:r>
      </w:del>
      <w:ins w:id="1447" w:author="svcMRProcess" w:date="2018-09-05T15:28:00Z">
        <w:r>
          <w:t>Commissioner</w:t>
        </w:r>
      </w:ins>
      <w:r>
        <w:t xml:space="preserve"> — </w:t>
      </w:r>
    </w:p>
    <w:p>
      <w:pPr>
        <w:pStyle w:val="Defpara"/>
        <w:spacing w:before="60"/>
      </w:pPr>
      <w:r>
        <w:tab/>
        <w:t>(a)</w:t>
      </w:r>
      <w:r>
        <w:tab/>
        <w:t xml:space="preserve">refusing an application for — </w:t>
      </w:r>
    </w:p>
    <w:p>
      <w:pPr>
        <w:pStyle w:val="Defsubpara"/>
      </w:pPr>
      <w:r>
        <w:tab/>
        <w:t>(i)</w:t>
      </w:r>
      <w:r>
        <w:tab/>
        <w:t>an authorisation; or</w:t>
      </w:r>
    </w:p>
    <w:p>
      <w:pPr>
        <w:pStyle w:val="Defsubpara"/>
      </w:pPr>
      <w:r>
        <w:tab/>
        <w:t>(ii)</w:t>
      </w:r>
      <w:r>
        <w:tab/>
        <w:t>the renewal of an authorisation;</w:t>
      </w:r>
    </w:p>
    <w:p>
      <w:pPr>
        <w:pStyle w:val="Defpara"/>
        <w:spacing w:before="60"/>
      </w:pPr>
      <w:r>
        <w:tab/>
        <w:t>(b)</w:t>
      </w:r>
      <w:r>
        <w:tab/>
        <w:t xml:space="preserve">refusing — </w:t>
      </w:r>
    </w:p>
    <w:p>
      <w:pPr>
        <w:pStyle w:val="Defsubpara"/>
      </w:pPr>
      <w:r>
        <w:tab/>
        <w:t>(i)</w:t>
      </w:r>
      <w:r>
        <w:tab/>
        <w:t>to authorise premises under section 20E or 21A;</w:t>
      </w:r>
    </w:p>
    <w:p>
      <w:pPr>
        <w:pStyle w:val="Defsubpara"/>
      </w:pPr>
      <w:r>
        <w:tab/>
        <w:t>(ii)</w:t>
      </w:r>
      <w:r>
        <w:tab/>
        <w:t>to grant an approval under section 20F or 21B; or</w:t>
      </w:r>
    </w:p>
    <w:p>
      <w:pPr>
        <w:pStyle w:val="Defsubpara"/>
      </w:pPr>
      <w:r>
        <w:tab/>
        <w:t>(iii)</w:t>
      </w:r>
      <w:r>
        <w:tab/>
        <w:t>to grant a temporary permit under section 20H;</w:t>
      </w:r>
    </w:p>
    <w:p>
      <w:pPr>
        <w:pStyle w:val="Defpara"/>
        <w:spacing w:before="60"/>
      </w:pPr>
      <w:r>
        <w:tab/>
        <w:t>(c)</w:t>
      </w:r>
      <w:r>
        <w:tab/>
        <w:t xml:space="preserve">in exercise of </w:t>
      </w:r>
      <w:del w:id="1448" w:author="svcMRProcess" w:date="2018-09-05T15:28:00Z">
        <w:r>
          <w:delText>its</w:delText>
        </w:r>
      </w:del>
      <w:ins w:id="1449" w:author="svcMRProcess" w:date="2018-09-05T15:28:00Z">
        <w:r>
          <w:t>the Commissioner’s</w:t>
        </w:r>
      </w:ins>
      <w:r>
        <w:t xml:space="preserve"> powers in relation to conditions and restrictions under section 18A or 20H;</w:t>
      </w:r>
    </w:p>
    <w:p>
      <w:pPr>
        <w:pStyle w:val="Defpara"/>
        <w:spacing w:before="60"/>
      </w:pPr>
      <w:r>
        <w:tab/>
        <w:t>(d)</w:t>
      </w:r>
      <w:r>
        <w:tab/>
        <w:t>revoking a temporary permit under section 20H(4); or</w:t>
      </w:r>
    </w:p>
    <w:p>
      <w:pPr>
        <w:pStyle w:val="Defpara"/>
        <w:spacing w:before="60"/>
      </w:pPr>
      <w:r>
        <w:tab/>
        <w:t>(e)</w:t>
      </w:r>
      <w:r>
        <w:tab/>
        <w:t xml:space="preserve">refusing to approve of a change submitted to </w:t>
      </w:r>
      <w:del w:id="1450" w:author="svcMRProcess" w:date="2018-09-05T15:28:00Z">
        <w:r>
          <w:delText>it</w:delText>
        </w:r>
      </w:del>
      <w:ins w:id="1451" w:author="svcMRProcess" w:date="2018-09-05T15:28:00Z">
        <w:r>
          <w:t>the Commissioner</w:t>
        </w:r>
      </w:ins>
      <w:r>
        <w:t xml:space="preserve"> under section 23.</w:t>
      </w:r>
    </w:p>
    <w:p>
      <w:pPr>
        <w:pStyle w:val="Subsection"/>
        <w:spacing w:before="120"/>
        <w:rPr>
          <w:del w:id="1452" w:author="svcMRProcess" w:date="2018-09-05T15:28:00Z"/>
        </w:rPr>
      </w:pPr>
      <w:del w:id="1453" w:author="svcMRProcess" w:date="2018-09-05T15:28:00Z">
        <w:r>
          <w:tab/>
          <w:delText>(3)</w:delText>
        </w:r>
        <w:r>
          <w:tab/>
          <w:delText xml:space="preserve">When the Board makes a decision or order — </w:delText>
        </w:r>
      </w:del>
    </w:p>
    <w:p>
      <w:pPr>
        <w:pStyle w:val="Indenta"/>
        <w:rPr>
          <w:del w:id="1454" w:author="svcMRProcess" w:date="2018-09-05T15:28:00Z"/>
        </w:rPr>
      </w:pPr>
      <w:del w:id="1455" w:author="svcMRProcess" w:date="2018-09-05T15:28:00Z">
        <w:r>
          <w:tab/>
          <w:delText>(a)</w:delText>
        </w:r>
        <w:r>
          <w:tab/>
          <w:delText>granting an application by a person for an authorisation or the renewal of an authorisation;</w:delText>
        </w:r>
      </w:del>
    </w:p>
    <w:p>
      <w:pPr>
        <w:pStyle w:val="Indenta"/>
        <w:rPr>
          <w:del w:id="1456" w:author="svcMRProcess" w:date="2018-09-05T15:28:00Z"/>
        </w:rPr>
      </w:pPr>
      <w:del w:id="1457" w:author="svcMRProcess" w:date="2018-09-05T15:28:00Z">
        <w:r>
          <w:tab/>
          <w:delText>(b)</w:delText>
        </w:r>
        <w:r>
          <w:tab/>
          <w:delText>authorising premises under section 20E or 21A;</w:delText>
        </w:r>
      </w:del>
    </w:p>
    <w:p>
      <w:pPr>
        <w:pStyle w:val="Indenta"/>
        <w:rPr>
          <w:del w:id="1458" w:author="svcMRProcess" w:date="2018-09-05T15:28:00Z"/>
        </w:rPr>
      </w:pPr>
      <w:del w:id="1459" w:author="svcMRProcess" w:date="2018-09-05T15:28:00Z">
        <w:r>
          <w:tab/>
          <w:delText>(c)</w:delText>
        </w:r>
        <w:r>
          <w:tab/>
          <w:delText>approving of any change submitted to it under section 23,</w:delText>
        </w:r>
      </w:del>
    </w:p>
    <w:p>
      <w:pPr>
        <w:pStyle w:val="Subsection"/>
        <w:spacing w:before="120"/>
        <w:rPr>
          <w:del w:id="1460" w:author="svcMRProcess" w:date="2018-09-05T15:28:00Z"/>
        </w:rPr>
      </w:pPr>
      <w:del w:id="1461" w:author="svcMRProcess" w:date="2018-09-05T15:28:00Z">
        <w:r>
          <w:tab/>
        </w:r>
        <w:r>
          <w:tab/>
          <w:delText>the Board is required to give the Commissioner a copy of the decision or order and the Commissioner may apply to the State Administrative Tribunal for a review of it.</w:delText>
        </w:r>
      </w:del>
    </w:p>
    <w:p>
      <w:pPr>
        <w:pStyle w:val="Ednotesubsection"/>
        <w:spacing w:before="120"/>
        <w:rPr>
          <w:ins w:id="1462" w:author="svcMRProcess" w:date="2018-09-05T15:28:00Z"/>
        </w:rPr>
      </w:pPr>
      <w:ins w:id="1463" w:author="svcMRProcess" w:date="2018-09-05T15:28:00Z">
        <w:r>
          <w:tab/>
          <w:t>[(3)</w:t>
        </w:r>
        <w:r>
          <w:tab/>
          <w:t>deleted]</w:t>
        </w:r>
      </w:ins>
    </w:p>
    <w:p>
      <w:pPr>
        <w:pStyle w:val="Footnotesection"/>
      </w:pPr>
      <w:r>
        <w:tab/>
        <w:t>[Section 22 inserted by No. 55 of 2004 s. </w:t>
      </w:r>
      <w:del w:id="1464" w:author="svcMRProcess" w:date="2018-09-05T15:28:00Z">
        <w:r>
          <w:delText>774</w:delText>
        </w:r>
      </w:del>
      <w:ins w:id="1465" w:author="svcMRProcess" w:date="2018-09-05T15:28:00Z">
        <w:r>
          <w:t>774; amended by No. 58 of 2010 s. 43 and 50</w:t>
        </w:r>
      </w:ins>
      <w:r>
        <w:t>.]</w:t>
      </w:r>
    </w:p>
    <w:p>
      <w:pPr>
        <w:pStyle w:val="Heading5"/>
        <w:rPr>
          <w:snapToGrid w:val="0"/>
        </w:rPr>
      </w:pPr>
      <w:bookmarkStart w:id="1466" w:name="_Toc103489765"/>
      <w:bookmarkStart w:id="1467" w:name="_Toc104788868"/>
      <w:bookmarkStart w:id="1468" w:name="_Toc131408800"/>
      <w:bookmarkStart w:id="1469" w:name="_Toc168910563"/>
      <w:bookmarkStart w:id="1470" w:name="_Toc300578527"/>
      <w:bookmarkStart w:id="1471" w:name="_Toc297731949"/>
      <w:r>
        <w:rPr>
          <w:rStyle w:val="CharSectno"/>
        </w:rPr>
        <w:t>22A</w:t>
      </w:r>
      <w:r>
        <w:rPr>
          <w:snapToGrid w:val="0"/>
        </w:rPr>
        <w:t xml:space="preserve">. </w:t>
      </w:r>
      <w:r>
        <w:rPr>
          <w:snapToGrid w:val="0"/>
        </w:rPr>
        <w:tab/>
        <w:t>Licence or certificate of registration to be returned</w:t>
      </w:r>
      <w:bookmarkEnd w:id="1445"/>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 xml:space="preserve">A person who has been issued with a licence </w:t>
      </w:r>
      <w:r>
        <w:t>or certificate of registration and who</w:t>
      </w:r>
      <w:r>
        <w:rPr>
          <w:snapToGrid w:val="0"/>
        </w:rPr>
        <w:t> — </w:t>
      </w:r>
    </w:p>
    <w:p>
      <w:pPr>
        <w:pStyle w:val="Indenta"/>
        <w:rPr>
          <w:snapToGrid w:val="0"/>
        </w:rPr>
      </w:pPr>
      <w:r>
        <w:rPr>
          <w:snapToGrid w:val="0"/>
        </w:rPr>
        <w:tab/>
        <w:t>(a)</w:t>
      </w:r>
      <w:r>
        <w:rPr>
          <w:snapToGrid w:val="0"/>
        </w:rPr>
        <w:tab/>
        <w:t>has been refused an application for the renewal thereof; or</w:t>
      </w:r>
    </w:p>
    <w:p>
      <w:pPr>
        <w:pStyle w:val="Indenta"/>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del w:id="1472" w:author="svcMRProcess" w:date="2018-09-05T15:28:00Z">
        <w:r>
          <w:rPr>
            <w:snapToGrid w:val="0"/>
          </w:rPr>
          <w:delText>secretary</w:delText>
        </w:r>
      </w:del>
      <w:ins w:id="1473" w:author="svcMRProcess" w:date="2018-09-05T15:28:00Z">
        <w:r>
          <w:t>Commissioner</w:t>
        </w:r>
      </w:ins>
      <w:r>
        <w:rPr>
          <w:snapToGrid w:val="0"/>
        </w:rPr>
        <w:t xml:space="preserve"> unless the State Administrative Tribunal otherwise orders pursuant to section 22.</w:t>
      </w:r>
    </w:p>
    <w:p>
      <w:pPr>
        <w:pStyle w:val="Subsection"/>
        <w:rPr>
          <w:snapToGrid w:val="0"/>
        </w:rPr>
      </w:pPr>
      <w:r>
        <w:rPr>
          <w:snapToGrid w:val="0"/>
        </w:rPr>
        <w:tab/>
        <w:t>(2)</w:t>
      </w:r>
      <w:r>
        <w:rPr>
          <w:snapToGrid w:val="0"/>
        </w:rPr>
        <w:tab/>
        <w:t xml:space="preserve">A person who ceases to carry on business as a dealer or car market operator shall thereupon return to the </w:t>
      </w:r>
      <w:del w:id="1474" w:author="svcMRProcess" w:date="2018-09-05T15:28:00Z">
        <w:r>
          <w:rPr>
            <w:snapToGrid w:val="0"/>
          </w:rPr>
          <w:delText>secretary</w:delText>
        </w:r>
      </w:del>
      <w:ins w:id="1475" w:author="svcMRProcess" w:date="2018-09-05T15:28:00Z">
        <w:r>
          <w:t>Commissioner</w:t>
        </w:r>
      </w:ins>
      <w:r>
        <w:rPr>
          <w:snapToGrid w:val="0"/>
        </w:rPr>
        <w:t xml:space="preserve"> any licence or certificate issued to him relevant to that business.</w:t>
      </w:r>
    </w:p>
    <w:p>
      <w:pPr>
        <w:pStyle w:val="Subsection"/>
      </w:pPr>
      <w:r>
        <w:tab/>
        <w:t>(3)</w:t>
      </w:r>
      <w:r>
        <w:tab/>
        <w:t xml:space="preserve">Where an authorisation — </w:t>
      </w:r>
    </w:p>
    <w:p>
      <w:pPr>
        <w:pStyle w:val="Indenta"/>
      </w:pPr>
      <w:r>
        <w:tab/>
        <w:t>(a)</w:t>
      </w:r>
      <w:r>
        <w:tab/>
        <w:t>is cancelled; or</w:t>
      </w:r>
    </w:p>
    <w:p>
      <w:pPr>
        <w:pStyle w:val="Indenta"/>
      </w:pPr>
      <w:r>
        <w:tab/>
        <w:t>(b)</w:t>
      </w:r>
      <w:r>
        <w:tab/>
        <w:t>ceases to have effect under section 17D,</w:t>
      </w:r>
    </w:p>
    <w:p>
      <w:pPr>
        <w:pStyle w:val="Subsection"/>
      </w:pPr>
      <w:r>
        <w:tab/>
      </w:r>
      <w:r>
        <w:tab/>
        <w:t xml:space="preserve">the person who was the holder of the authorisation shall return to the </w:t>
      </w:r>
      <w:del w:id="1476" w:author="svcMRProcess" w:date="2018-09-05T15:28:00Z">
        <w:r>
          <w:delText>secretary</w:delText>
        </w:r>
      </w:del>
      <w:ins w:id="1477" w:author="svcMRProcess" w:date="2018-09-05T15:28:00Z">
        <w:r>
          <w:t>Commissioner</w:t>
        </w:r>
      </w:ins>
      <w:r>
        <w:t xml:space="preserve"> any relevant licence or certificate of registration.</w:t>
      </w:r>
    </w:p>
    <w:p>
      <w:pPr>
        <w:pStyle w:val="Penstart"/>
      </w:pPr>
      <w:r>
        <w:tab/>
        <w:t>Penalty: $1 500.</w:t>
      </w:r>
    </w:p>
    <w:p>
      <w:pPr>
        <w:pStyle w:val="Footnotesection"/>
      </w:pPr>
      <w:r>
        <w:tab/>
        <w:t>[Section 22A inserted by No. 74 of 1975 s. 11; amended by No. 87 of 1981 s. 11; No. 4 of 2002 s. 21 and 36; No. 55 of 2004 s. 775</w:t>
      </w:r>
      <w:ins w:id="1478" w:author="svcMRProcess" w:date="2018-09-05T15:28:00Z">
        <w:r>
          <w:t>; No. 58 of 2010 s. 50</w:t>
        </w:r>
      </w:ins>
      <w:r>
        <w:t xml:space="preserve">.] </w:t>
      </w:r>
    </w:p>
    <w:p>
      <w:pPr>
        <w:pStyle w:val="Heading5"/>
        <w:rPr>
          <w:snapToGrid w:val="0"/>
        </w:rPr>
      </w:pPr>
      <w:bookmarkStart w:id="1479" w:name="_Toc421594226"/>
      <w:bookmarkStart w:id="1480" w:name="_Toc103489766"/>
      <w:bookmarkStart w:id="1481" w:name="_Toc104788869"/>
      <w:bookmarkStart w:id="1482" w:name="_Toc131408801"/>
      <w:bookmarkStart w:id="1483" w:name="_Toc168910564"/>
      <w:bookmarkStart w:id="1484" w:name="_Toc300578528"/>
      <w:bookmarkStart w:id="1485" w:name="_Toc297731950"/>
      <w:r>
        <w:rPr>
          <w:rStyle w:val="CharSectno"/>
        </w:rPr>
        <w:t>23</w:t>
      </w:r>
      <w:r>
        <w:rPr>
          <w:snapToGrid w:val="0"/>
        </w:rPr>
        <w:t>.</w:t>
      </w:r>
      <w:r>
        <w:rPr>
          <w:snapToGrid w:val="0"/>
        </w:rPr>
        <w:tab/>
        <w:t>Particulars to be endorsed on licence or registration and changes therein to be notified</w:t>
      </w:r>
      <w:bookmarkEnd w:id="1479"/>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del w:id="1486" w:author="svcMRProcess" w:date="2018-09-05T15:28:00Z">
        <w:r>
          <w:rPr>
            <w:snapToGrid w:val="0"/>
          </w:rPr>
          <w:delText>secretary</w:delText>
        </w:r>
      </w:del>
      <w:ins w:id="1487" w:author="svcMRProcess" w:date="2018-09-05T15:28:00Z">
        <w:r>
          <w:t>Commissioner</w:t>
        </w:r>
      </w:ins>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del w:id="1488" w:author="svcMRProcess" w:date="2018-09-05T15:28:00Z">
        <w:r>
          <w:rPr>
            <w:snapToGrid w:val="0"/>
          </w:rPr>
          <w:delText>secretary</w:delText>
        </w:r>
      </w:del>
      <w:ins w:id="1489" w:author="svcMRProcess" w:date="2018-09-05T15:28:00Z">
        <w:r>
          <w:t>Commissioner</w:t>
        </w:r>
      </w:ins>
      <w:r>
        <w:t xml:space="preserve">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w:t>
      </w:r>
      <w:del w:id="1490" w:author="svcMRProcess" w:date="2018-09-05T15:28:00Z">
        <w:r>
          <w:rPr>
            <w:snapToGrid w:val="0"/>
          </w:rPr>
          <w:delText>secretary shall submit those particulars to the Board and the Board</w:delText>
        </w:r>
      </w:del>
      <w:ins w:id="1491" w:author="svcMRProcess" w:date="2018-09-05T15:28:00Z">
        <w:r>
          <w:rPr>
            <w:snapToGrid w:val="0"/>
          </w:rPr>
          <w:t>Commissioner</w:t>
        </w:r>
      </w:ins>
      <w:r>
        <w:rPr>
          <w:snapToGrid w:val="0"/>
        </w:rPr>
        <w:t xml:space="preserve"> may approve of or, if </w:t>
      </w:r>
      <w:del w:id="1492" w:author="svcMRProcess" w:date="2018-09-05T15:28:00Z">
        <w:r>
          <w:rPr>
            <w:snapToGrid w:val="0"/>
          </w:rPr>
          <w:delText>it</w:delText>
        </w:r>
      </w:del>
      <w:ins w:id="1493" w:author="svcMRProcess" w:date="2018-09-05T15:28:00Z">
        <w:r>
          <w:rPr>
            <w:snapToGrid w:val="0"/>
          </w:rPr>
          <w:t xml:space="preserve">the </w:t>
        </w:r>
        <w:r>
          <w:t>Commissioner</w:t>
        </w:r>
      </w:ins>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del w:id="1494" w:author="svcMRProcess" w:date="2018-09-05T15:28:00Z">
        <w:r>
          <w:rPr>
            <w:snapToGrid w:val="0"/>
          </w:rPr>
          <w:delText>Board</w:delText>
        </w:r>
      </w:del>
      <w:ins w:id="1495" w:author="svcMRProcess" w:date="2018-09-05T15:28:00Z">
        <w:r>
          <w:t>Commissioner</w:t>
        </w:r>
      </w:ins>
      <w:r>
        <w:t xml:space="preserve"> refuses to approve of the changes submitted </w:t>
      </w:r>
      <w:del w:id="1496" w:author="svcMRProcess" w:date="2018-09-05T15:28:00Z">
        <w:r>
          <w:rPr>
            <w:snapToGrid w:val="0"/>
          </w:rPr>
          <w:delText xml:space="preserve">to it </w:delText>
        </w:r>
      </w:del>
      <w:r>
        <w:t xml:space="preserve">pursuant to subsection (3) the </w:t>
      </w:r>
      <w:del w:id="1497" w:author="svcMRProcess" w:date="2018-09-05T15:28:00Z">
        <w:r>
          <w:rPr>
            <w:snapToGrid w:val="0"/>
          </w:rPr>
          <w:delText>secretary</w:delText>
        </w:r>
      </w:del>
      <w:ins w:id="1498" w:author="svcMRProcess" w:date="2018-09-05T15:28:00Z">
        <w:r>
          <w:t>Commissioner</w:t>
        </w:r>
      </w:ins>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by No. 74 of 1975 s. 12; No. 87 of 1981 s. 12; No. 10 of 1998 s. 53(3)-(6); No. 4 of 2002 s. 22 and 37</w:t>
      </w:r>
      <w:ins w:id="1499" w:author="svcMRProcess" w:date="2018-09-05T15:28:00Z">
        <w:r>
          <w:t>; No. 58 of 2010 s. 44 and 50</w:t>
        </w:r>
      </w:ins>
      <w:r>
        <w:t xml:space="preserve">.] </w:t>
      </w:r>
    </w:p>
    <w:p>
      <w:pPr>
        <w:pStyle w:val="Heading5"/>
        <w:rPr>
          <w:snapToGrid w:val="0"/>
        </w:rPr>
      </w:pPr>
      <w:bookmarkStart w:id="1500" w:name="_Toc421594227"/>
      <w:bookmarkStart w:id="1501" w:name="_Toc103489767"/>
      <w:bookmarkStart w:id="1502" w:name="_Toc104788870"/>
      <w:bookmarkStart w:id="1503" w:name="_Toc131408802"/>
      <w:bookmarkStart w:id="1504" w:name="_Toc168910565"/>
      <w:bookmarkStart w:id="1505" w:name="_Toc300578529"/>
      <w:bookmarkStart w:id="1506" w:name="_Toc297731951"/>
      <w:r>
        <w:rPr>
          <w:rStyle w:val="CharSectno"/>
        </w:rPr>
        <w:t>24</w:t>
      </w:r>
      <w:r>
        <w:rPr>
          <w:snapToGrid w:val="0"/>
        </w:rPr>
        <w:t>.</w:t>
      </w:r>
      <w:r>
        <w:rPr>
          <w:snapToGrid w:val="0"/>
        </w:rPr>
        <w:tab/>
        <w:t>Register to be kept</w:t>
      </w:r>
      <w:bookmarkEnd w:id="1500"/>
      <w:bookmarkEnd w:id="1501"/>
      <w:bookmarkEnd w:id="1502"/>
      <w:bookmarkEnd w:id="1503"/>
      <w:bookmarkEnd w:id="1504"/>
      <w:bookmarkEnd w:id="1505"/>
      <w:bookmarkEnd w:id="1506"/>
      <w:r>
        <w:rPr>
          <w:snapToGrid w:val="0"/>
        </w:rPr>
        <w:t xml:space="preserve"> </w:t>
      </w:r>
    </w:p>
    <w:p>
      <w:pPr>
        <w:pStyle w:val="Subsection"/>
      </w:pPr>
      <w:r>
        <w:tab/>
        <w:t>(1)</w:t>
      </w:r>
      <w:r>
        <w:tab/>
        <w:t xml:space="preserve">The </w:t>
      </w:r>
      <w:del w:id="1507" w:author="svcMRProcess" w:date="2018-09-05T15:28:00Z">
        <w:r>
          <w:delText>secretary</w:delText>
        </w:r>
      </w:del>
      <w:ins w:id="1508" w:author="svcMRProcess" w:date="2018-09-05T15:28:00Z">
        <w:r>
          <w:t>Commissioner</w:t>
        </w:r>
      </w:ins>
      <w:r>
        <w:t xml:space="preserve"> shall cause a register to be kept showing the prescribed particulars and matters relating to — </w:t>
      </w:r>
    </w:p>
    <w:p>
      <w:pPr>
        <w:pStyle w:val="Indenta"/>
      </w:pPr>
      <w:r>
        <w:tab/>
        <w:t>(a)</w:t>
      </w:r>
      <w:r>
        <w:tab/>
        <w:t>authorisations;</w:t>
      </w:r>
    </w:p>
    <w:p>
      <w:pPr>
        <w:pStyle w:val="Indenta"/>
      </w:pPr>
      <w:r>
        <w:tab/>
        <w:t>(b)</w:t>
      </w:r>
      <w:r>
        <w:tab/>
        <w:t xml:space="preserve">the holders of authorisations; and </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del w:id="1509" w:author="svcMRProcess" w:date="2018-09-05T15:28:00Z">
        <w:r>
          <w:rPr>
            <w:snapToGrid w:val="0"/>
          </w:rPr>
          <w:delText>secretary</w:delText>
        </w:r>
      </w:del>
      <w:ins w:id="1510" w:author="svcMRProcess" w:date="2018-09-05T15:28:00Z">
        <w:r>
          <w:t>Commissioner</w:t>
        </w:r>
      </w:ins>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del w:id="1511" w:author="svcMRProcess" w:date="2018-09-05T15:28:00Z">
        <w:r>
          <w:rPr>
            <w:snapToGrid w:val="0"/>
          </w:rPr>
          <w:delText>secretary</w:delText>
        </w:r>
      </w:del>
      <w:ins w:id="1512" w:author="svcMRProcess" w:date="2018-09-05T15:28:00Z">
        <w:r>
          <w:t>Commissioner</w:t>
        </w:r>
      </w:ins>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del w:id="1513" w:author="svcMRProcess" w:date="2018-09-05T15:28:00Z">
        <w:r>
          <w:delText xml:space="preserve"> of the Board</w:delText>
        </w:r>
      </w:del>
      <w:r>
        <w:t>.</w:t>
      </w:r>
    </w:p>
    <w:p>
      <w:pPr>
        <w:pStyle w:val="Subsection"/>
      </w:pPr>
      <w:r>
        <w:tab/>
        <w:t>(6)</w:t>
      </w:r>
      <w:r>
        <w:tab/>
        <w:t xml:space="preserve">A person may, on payment of the prescribed fee, obtain from the </w:t>
      </w:r>
      <w:del w:id="1514" w:author="svcMRProcess" w:date="2018-09-05T15:28:00Z">
        <w:r>
          <w:delText>secretary</w:delText>
        </w:r>
      </w:del>
      <w:ins w:id="1515" w:author="svcMRProcess" w:date="2018-09-05T15:28:00Z">
        <w:r>
          <w:t>Commissioner</w:t>
        </w:r>
      </w:ins>
      <w:r>
        <w:t xml:space="preserve"> a certificate</w:t>
      </w:r>
      <w:del w:id="1516" w:author="svcMRProcess" w:date="2018-09-05T15:28:00Z">
        <w:r>
          <w:delText xml:space="preserve"> under his hand — </w:delText>
        </w:r>
      </w:del>
      <w:ins w:id="1517" w:author="svcMRProcess" w:date="2018-09-05T15:28:00Z">
        <w:r>
          <w:t> —</w:t>
        </w:r>
      </w:ins>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by No. 56 of 1995 s. 35; No. 4 of 2002 s. 23, 31(6) and 38</w:t>
      </w:r>
      <w:del w:id="1518" w:author="svcMRProcess" w:date="2018-09-05T15:28:00Z">
        <w:r>
          <w:delText>.]</w:delText>
        </w:r>
      </w:del>
      <w:ins w:id="1519" w:author="svcMRProcess" w:date="2018-09-05T15:28:00Z">
        <w:r>
          <w:t>; No. 58 of 2010 s. 45 and 50.]</w:t>
        </w:r>
      </w:ins>
      <w:r>
        <w:t xml:space="preserve"> </w:t>
      </w:r>
    </w:p>
    <w:p>
      <w:pPr>
        <w:pStyle w:val="Heading3"/>
      </w:pPr>
      <w:bookmarkStart w:id="1520" w:name="_Toc91314533"/>
      <w:bookmarkStart w:id="1521" w:name="_Toc91325890"/>
      <w:bookmarkStart w:id="1522" w:name="_Toc91326033"/>
      <w:bookmarkStart w:id="1523" w:name="_Toc91411393"/>
      <w:bookmarkStart w:id="1524" w:name="_Toc92951997"/>
      <w:bookmarkStart w:id="1525" w:name="_Toc93119883"/>
      <w:bookmarkStart w:id="1526" w:name="_Toc93123666"/>
      <w:bookmarkStart w:id="1527" w:name="_Toc102905533"/>
      <w:bookmarkStart w:id="1528" w:name="_Toc103154026"/>
      <w:bookmarkStart w:id="1529" w:name="_Toc103489768"/>
      <w:bookmarkStart w:id="1530" w:name="_Toc104785102"/>
      <w:bookmarkStart w:id="1531" w:name="_Toc104785262"/>
      <w:bookmarkStart w:id="1532" w:name="_Toc104788871"/>
      <w:bookmarkStart w:id="1533" w:name="_Toc104796641"/>
      <w:bookmarkStart w:id="1534" w:name="_Toc105208255"/>
      <w:bookmarkStart w:id="1535" w:name="_Toc105214884"/>
      <w:bookmarkStart w:id="1536" w:name="_Toc105215031"/>
      <w:bookmarkStart w:id="1537" w:name="_Toc105555996"/>
      <w:bookmarkStart w:id="1538" w:name="_Toc105562100"/>
      <w:bookmarkStart w:id="1539" w:name="_Toc105908782"/>
      <w:bookmarkStart w:id="1540" w:name="_Toc108853825"/>
      <w:bookmarkStart w:id="1541" w:name="_Toc122766850"/>
      <w:bookmarkStart w:id="1542" w:name="_Toc131408803"/>
      <w:bookmarkStart w:id="1543" w:name="_Toc139356464"/>
      <w:bookmarkStart w:id="1544" w:name="_Toc139450150"/>
      <w:bookmarkStart w:id="1545" w:name="_Toc139450297"/>
      <w:bookmarkStart w:id="1546" w:name="_Toc157925239"/>
      <w:bookmarkStart w:id="1547" w:name="_Toc164829625"/>
      <w:bookmarkStart w:id="1548" w:name="_Toc164833878"/>
      <w:bookmarkStart w:id="1549" w:name="_Toc166289592"/>
      <w:bookmarkStart w:id="1550" w:name="_Toc166553369"/>
      <w:bookmarkStart w:id="1551" w:name="_Toc166904992"/>
      <w:bookmarkStart w:id="1552" w:name="_Toc166905306"/>
      <w:bookmarkStart w:id="1553" w:name="_Toc168910566"/>
      <w:bookmarkStart w:id="1554" w:name="_Toc172017329"/>
      <w:bookmarkStart w:id="1555" w:name="_Toc172101982"/>
      <w:bookmarkStart w:id="1556" w:name="_Toc241053672"/>
      <w:bookmarkStart w:id="1557" w:name="_Toc280088743"/>
      <w:bookmarkStart w:id="1558" w:name="_Toc281482417"/>
      <w:bookmarkStart w:id="1559" w:name="_Toc295311154"/>
      <w:bookmarkStart w:id="1560" w:name="_Toc297810175"/>
      <w:bookmarkStart w:id="1561" w:name="_Toc297810942"/>
      <w:bookmarkStart w:id="1562" w:name="_Toc297815026"/>
      <w:bookmarkStart w:id="1563" w:name="_Toc298850625"/>
      <w:bookmarkStart w:id="1564" w:name="_Toc298850754"/>
      <w:bookmarkStart w:id="1565" w:name="_Toc300578530"/>
      <w:bookmarkStart w:id="1566" w:name="_Toc297731952"/>
      <w:bookmarkStart w:id="1567" w:name="_Toc421594228"/>
      <w:r>
        <w:rPr>
          <w:rStyle w:val="CharDivNo"/>
        </w:rPr>
        <w:t>Division 3</w:t>
      </w:r>
      <w:r>
        <w:t> — </w:t>
      </w:r>
      <w:r>
        <w:rPr>
          <w:rStyle w:val="CharDivText"/>
        </w:rPr>
        <w:t>Record</w:t>
      </w:r>
      <w:r>
        <w:rPr>
          <w:rStyle w:val="CharDivText"/>
        </w:rPr>
        <w:noBreakHyphen/>
        <w:t>keeping and notification of authorities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Footnoteheading"/>
        <w:tabs>
          <w:tab w:val="left" w:pos="851"/>
        </w:tabs>
      </w:pPr>
      <w:r>
        <w:tab/>
        <w:t>[Heading inserted by No. 73 of 2003 s. 16.]</w:t>
      </w:r>
    </w:p>
    <w:p>
      <w:pPr>
        <w:pStyle w:val="Heading5"/>
        <w:rPr>
          <w:snapToGrid w:val="0"/>
        </w:rPr>
      </w:pPr>
      <w:bookmarkStart w:id="1568" w:name="_Toc103489769"/>
      <w:bookmarkStart w:id="1569" w:name="_Toc104788872"/>
      <w:bookmarkStart w:id="1570" w:name="_Toc131408804"/>
      <w:bookmarkStart w:id="1571" w:name="_Toc168910567"/>
      <w:bookmarkStart w:id="1572" w:name="_Toc300578531"/>
      <w:bookmarkStart w:id="1573" w:name="_Toc297731953"/>
      <w:r>
        <w:rPr>
          <w:rStyle w:val="CharSectno"/>
        </w:rPr>
        <w:t>25</w:t>
      </w:r>
      <w:r>
        <w:rPr>
          <w:snapToGrid w:val="0"/>
        </w:rPr>
        <w:t>.</w:t>
      </w:r>
      <w:r>
        <w:rPr>
          <w:snapToGrid w:val="0"/>
        </w:rPr>
        <w:tab/>
        <w:t>Register to be kept by licence holders</w:t>
      </w:r>
      <w:bookmarkEnd w:id="1567"/>
      <w:bookmarkEnd w:id="1568"/>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 xml:space="preserve">A person shall not knowingly —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 xml:space="preserve">[Section 25 amended by No. 58 of 1974 s. 21; No. 49 of 1979 s. 10; No. 87 of 1981 s. 13; No. 106 of 1981 s. 15; No. 68 of 1982 s. 2; No. 4 of 2002 s. 24, 32(1) and 39.] </w:t>
      </w:r>
    </w:p>
    <w:p>
      <w:pPr>
        <w:pStyle w:val="Heading5"/>
        <w:rPr>
          <w:snapToGrid w:val="0"/>
        </w:rPr>
      </w:pPr>
      <w:bookmarkStart w:id="1574" w:name="_Toc421594229"/>
      <w:bookmarkStart w:id="1575" w:name="_Toc103489770"/>
      <w:bookmarkStart w:id="1576" w:name="_Toc104788873"/>
      <w:bookmarkStart w:id="1577" w:name="_Toc131408805"/>
      <w:bookmarkStart w:id="1578" w:name="_Toc168910568"/>
      <w:bookmarkStart w:id="1579" w:name="_Toc300578532"/>
      <w:bookmarkStart w:id="1580" w:name="_Toc297731954"/>
      <w:r>
        <w:rPr>
          <w:rStyle w:val="CharSectno"/>
        </w:rPr>
        <w:t>26</w:t>
      </w:r>
      <w:r>
        <w:rPr>
          <w:snapToGrid w:val="0"/>
        </w:rPr>
        <w:t>.</w:t>
      </w:r>
      <w:r>
        <w:rPr>
          <w:snapToGrid w:val="0"/>
        </w:rPr>
        <w:tab/>
        <w:t>Transactions in second</w:t>
      </w:r>
      <w:r>
        <w:rPr>
          <w:snapToGrid w:val="0"/>
        </w:rPr>
        <w:noBreakHyphen/>
        <w:t>hand vehicles to be notified</w:t>
      </w:r>
      <w:bookmarkEnd w:id="1574"/>
      <w:bookmarkEnd w:id="1575"/>
      <w:bookmarkEnd w:id="1576"/>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spacing w:before="200"/>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 xml:space="preserve">[Section 26 amended by No. 6 of 1982 s. 4; No. 4 of 2002 s. 25 and 40.] </w:t>
      </w:r>
    </w:p>
    <w:p>
      <w:pPr>
        <w:pStyle w:val="Heading3"/>
      </w:pPr>
      <w:bookmarkStart w:id="1581" w:name="_Toc91314536"/>
      <w:bookmarkStart w:id="1582" w:name="_Toc91325893"/>
      <w:bookmarkStart w:id="1583" w:name="_Toc91326036"/>
      <w:bookmarkStart w:id="1584" w:name="_Toc91411396"/>
      <w:bookmarkStart w:id="1585" w:name="_Toc92952000"/>
      <w:bookmarkStart w:id="1586" w:name="_Toc93119886"/>
      <w:bookmarkStart w:id="1587" w:name="_Toc93123669"/>
      <w:bookmarkStart w:id="1588" w:name="_Toc102905536"/>
      <w:bookmarkStart w:id="1589" w:name="_Toc103154029"/>
      <w:bookmarkStart w:id="1590" w:name="_Toc103489771"/>
      <w:bookmarkStart w:id="1591" w:name="_Toc104785105"/>
      <w:bookmarkStart w:id="1592" w:name="_Toc104785265"/>
      <w:bookmarkStart w:id="1593" w:name="_Toc104788874"/>
      <w:bookmarkStart w:id="1594" w:name="_Toc104796644"/>
      <w:bookmarkStart w:id="1595" w:name="_Toc105208258"/>
      <w:bookmarkStart w:id="1596" w:name="_Toc105214887"/>
      <w:bookmarkStart w:id="1597" w:name="_Toc105215034"/>
      <w:bookmarkStart w:id="1598" w:name="_Toc105555999"/>
      <w:bookmarkStart w:id="1599" w:name="_Toc105562103"/>
      <w:bookmarkStart w:id="1600" w:name="_Toc105908785"/>
      <w:bookmarkStart w:id="1601" w:name="_Toc108853828"/>
      <w:bookmarkStart w:id="1602" w:name="_Toc122766853"/>
      <w:bookmarkStart w:id="1603" w:name="_Toc131408806"/>
      <w:bookmarkStart w:id="1604" w:name="_Toc139356467"/>
      <w:bookmarkStart w:id="1605" w:name="_Toc139450153"/>
      <w:bookmarkStart w:id="1606" w:name="_Toc139450300"/>
      <w:bookmarkStart w:id="1607" w:name="_Toc157925242"/>
      <w:bookmarkStart w:id="1608" w:name="_Toc164829628"/>
      <w:bookmarkStart w:id="1609" w:name="_Toc164833881"/>
      <w:bookmarkStart w:id="1610" w:name="_Toc166289595"/>
      <w:bookmarkStart w:id="1611" w:name="_Toc166553372"/>
      <w:bookmarkStart w:id="1612" w:name="_Toc166904995"/>
      <w:bookmarkStart w:id="1613" w:name="_Toc166905309"/>
      <w:bookmarkStart w:id="1614" w:name="_Toc168910569"/>
      <w:bookmarkStart w:id="1615" w:name="_Toc172017332"/>
      <w:bookmarkStart w:id="1616" w:name="_Toc172101985"/>
      <w:bookmarkStart w:id="1617" w:name="_Toc241053675"/>
      <w:bookmarkStart w:id="1618" w:name="_Toc280088746"/>
      <w:bookmarkStart w:id="1619" w:name="_Toc281482420"/>
      <w:bookmarkStart w:id="1620" w:name="_Toc295311157"/>
      <w:bookmarkStart w:id="1621" w:name="_Toc297810178"/>
      <w:bookmarkStart w:id="1622" w:name="_Toc297810945"/>
      <w:bookmarkStart w:id="1623" w:name="_Toc297815029"/>
      <w:bookmarkStart w:id="1624" w:name="_Toc298850628"/>
      <w:bookmarkStart w:id="1625" w:name="_Toc298850757"/>
      <w:bookmarkStart w:id="1626" w:name="_Toc300578533"/>
      <w:bookmarkStart w:id="1627" w:name="_Toc297731955"/>
      <w:bookmarkStart w:id="1628" w:name="_Toc421594230"/>
      <w:r>
        <w:rPr>
          <w:rStyle w:val="CharDivNo"/>
        </w:rPr>
        <w:t>Division 4</w:t>
      </w:r>
      <w:r>
        <w:t> — </w:t>
      </w:r>
      <w:r>
        <w:rPr>
          <w:rStyle w:val="CharDivText"/>
        </w:rPr>
        <w:t>Powers to inspect vehicles and order remedial work</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Footnoteheading"/>
        <w:tabs>
          <w:tab w:val="left" w:pos="851"/>
        </w:tabs>
      </w:pPr>
      <w:r>
        <w:tab/>
        <w:t>[Heading inserted by No. 73 of 2003 s. 17.]</w:t>
      </w:r>
    </w:p>
    <w:p>
      <w:pPr>
        <w:pStyle w:val="Heading5"/>
        <w:rPr>
          <w:snapToGrid w:val="0"/>
        </w:rPr>
      </w:pPr>
      <w:bookmarkStart w:id="1629" w:name="_Toc103489772"/>
      <w:bookmarkStart w:id="1630" w:name="_Toc104788875"/>
      <w:bookmarkStart w:id="1631" w:name="_Toc131408807"/>
      <w:bookmarkStart w:id="1632" w:name="_Toc168910570"/>
      <w:bookmarkStart w:id="1633" w:name="_Toc300578534"/>
      <w:bookmarkStart w:id="1634" w:name="_Toc297731956"/>
      <w:r>
        <w:rPr>
          <w:rStyle w:val="CharSectno"/>
        </w:rPr>
        <w:t>27</w:t>
      </w:r>
      <w:r>
        <w:rPr>
          <w:snapToGrid w:val="0"/>
        </w:rPr>
        <w:t>.</w:t>
      </w:r>
      <w:r>
        <w:rPr>
          <w:snapToGrid w:val="0"/>
        </w:rPr>
        <w:tab/>
        <w:t>Inspection of second</w:t>
      </w:r>
      <w:r>
        <w:rPr>
          <w:snapToGrid w:val="0"/>
        </w:rPr>
        <w:noBreakHyphen/>
        <w:t>hand vehicles</w:t>
      </w:r>
      <w:bookmarkEnd w:id="1628"/>
      <w:bookmarkEnd w:id="1629"/>
      <w:bookmarkEnd w:id="1630"/>
      <w:bookmarkEnd w:id="1631"/>
      <w:bookmarkEnd w:id="1632"/>
      <w:bookmarkEnd w:id="1633"/>
      <w:bookmarkEnd w:id="1634"/>
      <w:r>
        <w:rPr>
          <w:snapToGrid w:val="0"/>
        </w:rPr>
        <w:t xml:space="preserve"> </w:t>
      </w:r>
    </w:p>
    <w:p>
      <w:pPr>
        <w:pStyle w:val="Subsection"/>
        <w:spacing w:before="200"/>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spacing w:before="200"/>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 xml:space="preserve">[Section 27 amended by No. 58 of 1974 s. 20 and 21; No. 106 of 1981 s. 16; No. 68 of 1982 s. 3; No. 4 of 2002 s. 31(1), 32, 41 and 67.] </w:t>
      </w:r>
    </w:p>
    <w:p>
      <w:pPr>
        <w:pStyle w:val="Heading5"/>
      </w:pPr>
      <w:bookmarkStart w:id="1635" w:name="_Toc103489773"/>
      <w:bookmarkStart w:id="1636" w:name="_Toc104788876"/>
      <w:bookmarkStart w:id="1637" w:name="_Toc131408808"/>
      <w:bookmarkStart w:id="1638" w:name="_Toc168910571"/>
      <w:bookmarkStart w:id="1639" w:name="_Toc300578535"/>
      <w:bookmarkStart w:id="1640" w:name="_Toc297731957"/>
      <w:bookmarkStart w:id="1641" w:name="_Toc421594232"/>
      <w:r>
        <w:rPr>
          <w:rStyle w:val="CharSectno"/>
        </w:rPr>
        <w:t>28</w:t>
      </w:r>
      <w:r>
        <w:t>.</w:t>
      </w:r>
      <w:r>
        <w:tab/>
        <w:t>Order to remedy defects in second</w:t>
      </w:r>
      <w:r>
        <w:noBreakHyphen/>
        <w:t>hand vehicle</w:t>
      </w:r>
      <w:bookmarkEnd w:id="1635"/>
      <w:bookmarkEnd w:id="1636"/>
      <w:bookmarkEnd w:id="1637"/>
      <w:bookmarkEnd w:id="1638"/>
      <w:bookmarkEnd w:id="1639"/>
      <w:bookmarkEnd w:id="1640"/>
    </w:p>
    <w:p>
      <w:pPr>
        <w:pStyle w:val="Subsection"/>
      </w:pPr>
      <w:r>
        <w:tab/>
        <w:t>(1)</w:t>
      </w:r>
      <w:r>
        <w:tab/>
        <w:t xml:space="preserve">This section applies where —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 xml:space="preserve">The inspecting officer may make an order in the approved form — </w:t>
      </w:r>
    </w:p>
    <w:p>
      <w:pPr>
        <w:pStyle w:val="Indenta"/>
      </w:pPr>
      <w:r>
        <w:tab/>
        <w:t>(a)</w:t>
      </w:r>
      <w:r>
        <w:tab/>
        <w:t>specifying any defect in the vehicle or its equipment; and</w:t>
      </w:r>
    </w:p>
    <w:p>
      <w:pPr>
        <w:pStyle w:val="Indenta"/>
      </w:pPr>
      <w:r>
        <w:tab/>
        <w:t>(b)</w:t>
      </w:r>
      <w:r>
        <w:tab/>
        <w:t xml:space="preserve">requiring the owner of the vehicle, not later than the day specified in the order, at the owner’s option, to either —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 xml:space="preserve">Where an order is made under subsection (2) in respect of a vehicle, the inspecting officer shall attach to the vehicle a notice in the approved form —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 xml:space="preserve">If the dealer is in possession of the vehicle under a consignment agreement —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 xml:space="preserve">An order under subsection (2) remains in force until the conditions provided for by either of the following paragraphs are met — </w:t>
      </w:r>
    </w:p>
    <w:p>
      <w:pPr>
        <w:pStyle w:val="Indenta"/>
      </w:pPr>
      <w:r>
        <w:tab/>
        <w:t>(a)</w:t>
      </w:r>
      <w:r>
        <w:tab/>
        <w:t xml:space="preserve">the number plates are returned to the nearest licensing or registering authority —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 xml:space="preserve">the vehicle has been examined by an inspecting officer and the officer — </w:t>
      </w:r>
    </w:p>
    <w:p>
      <w:pPr>
        <w:pStyle w:val="Indenti"/>
      </w:pPr>
      <w:r>
        <w:tab/>
        <w:t>(i)</w:t>
      </w:r>
      <w:r>
        <w:tab/>
        <w:t xml:space="preserve">is satisfied that each defect specified in the order has been remedied; and </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 xml:space="preserve">In this section —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by No. 4 of 2002 s. 68.]</w:t>
      </w:r>
    </w:p>
    <w:p>
      <w:pPr>
        <w:pStyle w:val="Heading5"/>
      </w:pPr>
      <w:bookmarkStart w:id="1642" w:name="_Toc103489774"/>
      <w:bookmarkStart w:id="1643" w:name="_Toc104788877"/>
      <w:bookmarkStart w:id="1644" w:name="_Toc131408809"/>
      <w:bookmarkStart w:id="1645" w:name="_Toc168910572"/>
      <w:bookmarkStart w:id="1646" w:name="_Toc300578536"/>
      <w:bookmarkStart w:id="1647" w:name="_Toc297731958"/>
      <w:r>
        <w:rPr>
          <w:rStyle w:val="CharSectno"/>
        </w:rPr>
        <w:t>28A</w:t>
      </w:r>
      <w:r>
        <w:t>.</w:t>
      </w:r>
      <w:r>
        <w:tab/>
        <w:t>Return of number plates</w:t>
      </w:r>
      <w:bookmarkEnd w:id="1642"/>
      <w:bookmarkEnd w:id="1643"/>
      <w:bookmarkEnd w:id="1644"/>
      <w:bookmarkEnd w:id="1645"/>
      <w:bookmarkEnd w:id="1646"/>
      <w:bookmarkEnd w:id="1647"/>
    </w:p>
    <w:p>
      <w:pPr>
        <w:pStyle w:val="Subsection"/>
      </w:pPr>
      <w:r>
        <w:tab/>
        <w:t>(1)</w:t>
      </w:r>
      <w:r>
        <w:tab/>
        <w:t xml:space="preserve">The owner of a vehicle who elects to return the number plates relating to the vehicle as mentioned in section 28(2)(b)(ii) shall send or deliver to the nearest licensing or registering authority — </w:t>
      </w:r>
    </w:p>
    <w:p>
      <w:pPr>
        <w:pStyle w:val="Indenta"/>
      </w:pPr>
      <w:r>
        <w:tab/>
        <w:t>(a)</w:t>
      </w:r>
      <w:r>
        <w:tab/>
        <w:t>the number plates; and</w:t>
      </w:r>
    </w:p>
    <w:p>
      <w:pPr>
        <w:pStyle w:val="Indenta"/>
      </w:pPr>
      <w:r>
        <w:tab/>
        <w:t>(b)</w:t>
      </w:r>
      <w:r>
        <w:tab/>
        <w:t>a duly completed notice in the approved form.</w:t>
      </w:r>
    </w:p>
    <w:p>
      <w:pPr>
        <w:pStyle w:val="Subsection"/>
      </w:pPr>
      <w:r>
        <w:tab/>
        <w:t>(2)</w:t>
      </w:r>
      <w:r>
        <w:tab/>
        <w:t xml:space="preserve">The owner of a vehicle, by taking the action specified in subsection (1), surrenders any licence for the vehicle issued under the </w:t>
      </w:r>
      <w:r>
        <w:rPr>
          <w:i/>
        </w:rPr>
        <w:t>Road Traffic Act 1974</w:t>
      </w:r>
      <w:r>
        <w:t>.</w:t>
      </w:r>
    </w:p>
    <w:p>
      <w:pPr>
        <w:pStyle w:val="Footnotesection"/>
      </w:pPr>
      <w:r>
        <w:tab/>
        <w:t>[Section 28A inserted by No. 4 of 2002 s. 68.]</w:t>
      </w:r>
    </w:p>
    <w:p>
      <w:pPr>
        <w:pStyle w:val="Heading5"/>
        <w:spacing w:before="180"/>
        <w:rPr>
          <w:snapToGrid w:val="0"/>
        </w:rPr>
      </w:pPr>
      <w:bookmarkStart w:id="1648" w:name="_Toc103489775"/>
      <w:bookmarkStart w:id="1649" w:name="_Toc104788878"/>
      <w:bookmarkStart w:id="1650" w:name="_Toc131408810"/>
      <w:bookmarkStart w:id="1651" w:name="_Toc168910573"/>
      <w:bookmarkStart w:id="1652" w:name="_Toc300578537"/>
      <w:bookmarkStart w:id="1653" w:name="_Toc297731959"/>
      <w:r>
        <w:rPr>
          <w:rStyle w:val="CharSectno"/>
        </w:rPr>
        <w:t>29</w:t>
      </w:r>
      <w:r>
        <w:rPr>
          <w:snapToGrid w:val="0"/>
        </w:rPr>
        <w:t>.</w:t>
      </w:r>
      <w:r>
        <w:rPr>
          <w:snapToGrid w:val="0"/>
        </w:rPr>
        <w:tab/>
        <w:t>Restriction on sale of unroadworthy vehicles</w:t>
      </w:r>
      <w:bookmarkEnd w:id="1641"/>
      <w:bookmarkEnd w:id="1648"/>
      <w:bookmarkEnd w:id="1649"/>
      <w:bookmarkEnd w:id="1650"/>
      <w:bookmarkEnd w:id="1651"/>
      <w:bookmarkEnd w:id="1652"/>
      <w:bookmarkEnd w:id="1653"/>
      <w:r>
        <w:rPr>
          <w:snapToGrid w:val="0"/>
        </w:rPr>
        <w:t xml:space="preserve"> </w:t>
      </w:r>
    </w:p>
    <w:p>
      <w:pPr>
        <w:pStyle w:val="Subsection"/>
        <w:spacing w:before="120"/>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spacing w:before="120"/>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spacing w:before="120"/>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spacing w:before="120"/>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spacing w:before="120"/>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 xml:space="preserve">[Section 29 amended by No. 49 of 1979 s. 11; No. 4 of 2002 s. 31(1), 42 and 69.] </w:t>
      </w:r>
    </w:p>
    <w:p>
      <w:pPr>
        <w:pStyle w:val="Heading3"/>
      </w:pPr>
      <w:bookmarkStart w:id="1654" w:name="_Toc91314541"/>
      <w:bookmarkStart w:id="1655" w:name="_Toc91325898"/>
      <w:bookmarkStart w:id="1656" w:name="_Toc91326041"/>
      <w:bookmarkStart w:id="1657" w:name="_Toc91411401"/>
      <w:bookmarkStart w:id="1658" w:name="_Toc92952005"/>
      <w:bookmarkStart w:id="1659" w:name="_Toc93119891"/>
      <w:bookmarkStart w:id="1660" w:name="_Toc93123674"/>
      <w:bookmarkStart w:id="1661" w:name="_Toc102905541"/>
      <w:bookmarkStart w:id="1662" w:name="_Toc103154034"/>
      <w:bookmarkStart w:id="1663" w:name="_Toc103489776"/>
      <w:bookmarkStart w:id="1664" w:name="_Toc104785110"/>
      <w:bookmarkStart w:id="1665" w:name="_Toc104785270"/>
      <w:bookmarkStart w:id="1666" w:name="_Toc104788879"/>
      <w:bookmarkStart w:id="1667" w:name="_Toc104796649"/>
      <w:bookmarkStart w:id="1668" w:name="_Toc105208263"/>
      <w:bookmarkStart w:id="1669" w:name="_Toc105214892"/>
      <w:bookmarkStart w:id="1670" w:name="_Toc105215039"/>
      <w:bookmarkStart w:id="1671" w:name="_Toc105556004"/>
      <w:bookmarkStart w:id="1672" w:name="_Toc105562108"/>
      <w:bookmarkStart w:id="1673" w:name="_Toc105908790"/>
      <w:bookmarkStart w:id="1674" w:name="_Toc108853833"/>
      <w:bookmarkStart w:id="1675" w:name="_Toc122766858"/>
      <w:bookmarkStart w:id="1676" w:name="_Toc131408811"/>
      <w:bookmarkStart w:id="1677" w:name="_Toc139356472"/>
      <w:bookmarkStart w:id="1678" w:name="_Toc139450158"/>
      <w:bookmarkStart w:id="1679" w:name="_Toc139450305"/>
      <w:bookmarkStart w:id="1680" w:name="_Toc157925247"/>
      <w:bookmarkStart w:id="1681" w:name="_Toc164829633"/>
      <w:bookmarkStart w:id="1682" w:name="_Toc164833886"/>
      <w:bookmarkStart w:id="1683" w:name="_Toc166289600"/>
      <w:bookmarkStart w:id="1684" w:name="_Toc166553377"/>
      <w:bookmarkStart w:id="1685" w:name="_Toc166905000"/>
      <w:bookmarkStart w:id="1686" w:name="_Toc166905314"/>
      <w:bookmarkStart w:id="1687" w:name="_Toc168910574"/>
      <w:bookmarkStart w:id="1688" w:name="_Toc172017337"/>
      <w:bookmarkStart w:id="1689" w:name="_Toc172101990"/>
      <w:bookmarkStart w:id="1690" w:name="_Toc241053680"/>
      <w:bookmarkStart w:id="1691" w:name="_Toc280088751"/>
      <w:bookmarkStart w:id="1692" w:name="_Toc281482425"/>
      <w:bookmarkStart w:id="1693" w:name="_Toc295311162"/>
      <w:bookmarkStart w:id="1694" w:name="_Toc297810183"/>
      <w:bookmarkStart w:id="1695" w:name="_Toc297810950"/>
      <w:bookmarkStart w:id="1696" w:name="_Toc297815034"/>
      <w:bookmarkStart w:id="1697" w:name="_Toc298850633"/>
      <w:bookmarkStart w:id="1698" w:name="_Toc298850762"/>
      <w:bookmarkStart w:id="1699" w:name="_Toc300578538"/>
      <w:bookmarkStart w:id="1700" w:name="_Toc297731960"/>
      <w:r>
        <w:rPr>
          <w:rStyle w:val="CharDivNo"/>
        </w:rPr>
        <w:t>Division 5</w:t>
      </w:r>
      <w:r>
        <w:t> — </w:t>
      </w:r>
      <w:r>
        <w:rPr>
          <w:rStyle w:val="CharDivText"/>
        </w:rPr>
        <w:t>Offences: unlicensed dealing etc.</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Footnoteheading"/>
        <w:tabs>
          <w:tab w:val="left" w:pos="851"/>
        </w:tabs>
      </w:pPr>
      <w:r>
        <w:tab/>
        <w:t>[Heading inserted by No. 73 of 2003 s. 18.]</w:t>
      </w:r>
    </w:p>
    <w:p>
      <w:pPr>
        <w:pStyle w:val="Heading5"/>
        <w:spacing w:before="180"/>
      </w:pPr>
      <w:bookmarkStart w:id="1701" w:name="_Toc103489777"/>
      <w:bookmarkStart w:id="1702" w:name="_Toc104788880"/>
      <w:bookmarkStart w:id="1703" w:name="_Toc131408812"/>
      <w:bookmarkStart w:id="1704" w:name="_Toc168910575"/>
      <w:bookmarkStart w:id="1705" w:name="_Toc300578539"/>
      <w:bookmarkStart w:id="1706" w:name="_Toc297731961"/>
      <w:r>
        <w:rPr>
          <w:rStyle w:val="CharSectno"/>
        </w:rPr>
        <w:t>30</w:t>
      </w:r>
      <w:r>
        <w:t>.</w:t>
      </w:r>
      <w:r>
        <w:tab/>
        <w:t>Dealers to be licensed and premises to be authorised</w:t>
      </w:r>
      <w:bookmarkEnd w:id="1701"/>
      <w:bookmarkEnd w:id="1702"/>
      <w:bookmarkEnd w:id="1703"/>
      <w:bookmarkEnd w:id="1704"/>
      <w:bookmarkEnd w:id="1705"/>
      <w:bookmarkEnd w:id="1706"/>
    </w:p>
    <w:p>
      <w:pPr>
        <w:pStyle w:val="Subsection"/>
        <w:spacing w:before="120"/>
      </w:pPr>
      <w:r>
        <w:tab/>
        <w:t>(1)</w:t>
      </w:r>
      <w:r>
        <w:tab/>
        <w:t>A person shall not engage in unlicensed dealing.</w:t>
      </w:r>
    </w:p>
    <w:p>
      <w:pPr>
        <w:pStyle w:val="Penstart"/>
      </w:pPr>
      <w:r>
        <w:tab/>
        <w:t>Penalty: $50 000 and a daily penalty of $1 000.</w:t>
      </w:r>
    </w:p>
    <w:p>
      <w:pPr>
        <w:pStyle w:val="Subsection"/>
      </w:pPr>
      <w:r>
        <w:tab/>
        <w:t>(2)</w:t>
      </w:r>
      <w:r>
        <w:tab/>
        <w:t xml:space="preserve">A dealer shall not carry on business as a dealer at any premises except under and in accordance with — </w:t>
      </w:r>
    </w:p>
    <w:p>
      <w:pPr>
        <w:pStyle w:val="Indenta"/>
      </w:pPr>
      <w:r>
        <w:tab/>
        <w:t>(a)</w:t>
      </w:r>
      <w:r>
        <w:tab/>
        <w:t>an authorisation under section 20E; or</w:t>
      </w:r>
    </w:p>
    <w:p>
      <w:pPr>
        <w:pStyle w:val="Indenta"/>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pPr>
      <w:r>
        <w:tab/>
        <w:t>(a)</w:t>
      </w:r>
      <w:r>
        <w:tab/>
        <w:t>under and in accordance with a dealer’s licence for that class or description of business; and</w:t>
      </w:r>
    </w:p>
    <w:p>
      <w:pPr>
        <w:pStyle w:val="Indenta"/>
      </w:pPr>
      <w:r>
        <w:tab/>
        <w:t>(b)</w:t>
      </w:r>
      <w:r>
        <w:tab/>
        <w:t>in accordance with any condition or restriction attached to the licence.</w:t>
      </w:r>
    </w:p>
    <w:p>
      <w:pPr>
        <w:pStyle w:val="Subsection"/>
      </w:pPr>
      <w:r>
        <w:tab/>
        <w:t>(4)</w:t>
      </w:r>
      <w:r>
        <w:tab/>
        <w:t xml:space="preserve">Despite subsection (3) a person does not engage in unlicensed dealing if he — </w:t>
      </w:r>
    </w:p>
    <w:p>
      <w:pPr>
        <w:pStyle w:val="Indenta"/>
      </w:pPr>
      <w:r>
        <w:tab/>
        <w:t>(a)</w:t>
      </w:r>
      <w:r>
        <w:tab/>
        <w:t>acts in a business only in the capacity of a yard manager or salesperson; or</w:t>
      </w:r>
    </w:p>
    <w:p>
      <w:pPr>
        <w:pStyle w:val="Indenta"/>
      </w:pPr>
      <w:r>
        <w:tab/>
        <w:t>(b)</w:t>
      </w:r>
      <w:r>
        <w:tab/>
        <w:t xml:space="preserve">carries on or acts in a business only in the capacity of a financier, car hire operator or auctioneer and — </w:t>
      </w:r>
    </w:p>
    <w:p>
      <w:pPr>
        <w:pStyle w:val="Indenti"/>
      </w:pPr>
      <w:r>
        <w:tab/>
        <w:t>(i)</w:t>
      </w:r>
      <w:r>
        <w:tab/>
        <w:t>has an exemption under section 31; and</w:t>
      </w:r>
    </w:p>
    <w:p>
      <w:pPr>
        <w:pStyle w:val="Indenti"/>
      </w:pPr>
      <w:r>
        <w:tab/>
        <w:t>(ii)</w:t>
      </w:r>
      <w:r>
        <w:tab/>
        <w:t>complies with any condition or restriction to which the exemption is subject.</w:t>
      </w:r>
    </w:p>
    <w:p>
      <w:pPr>
        <w:pStyle w:val="Footnotesection"/>
        <w:spacing w:before="80"/>
        <w:ind w:left="890" w:hanging="890"/>
      </w:pPr>
      <w:r>
        <w:tab/>
        <w:t>[Section 30 inserted by No. 4 of 2002 s. 26.]</w:t>
      </w:r>
    </w:p>
    <w:p>
      <w:pPr>
        <w:pStyle w:val="Heading5"/>
      </w:pPr>
      <w:bookmarkStart w:id="1707" w:name="_Toc103489778"/>
      <w:bookmarkStart w:id="1708" w:name="_Toc104788881"/>
      <w:bookmarkStart w:id="1709" w:name="_Toc131408813"/>
      <w:bookmarkStart w:id="1710" w:name="_Toc168910576"/>
      <w:bookmarkStart w:id="1711" w:name="_Toc300578540"/>
      <w:bookmarkStart w:id="1712" w:name="_Toc297731962"/>
      <w:r>
        <w:rPr>
          <w:rStyle w:val="CharSectno"/>
        </w:rPr>
        <w:t>31</w:t>
      </w:r>
      <w:r>
        <w:t>.</w:t>
      </w:r>
      <w:r>
        <w:tab/>
        <w:t>Exemptions from compliance with this Act</w:t>
      </w:r>
      <w:bookmarkEnd w:id="1707"/>
      <w:bookmarkEnd w:id="1708"/>
      <w:bookmarkEnd w:id="1709"/>
      <w:bookmarkEnd w:id="1710"/>
      <w:bookmarkEnd w:id="1711"/>
      <w:bookmarkEnd w:id="1712"/>
    </w:p>
    <w:p>
      <w:pPr>
        <w:pStyle w:val="Subsection"/>
      </w:pPr>
      <w:r>
        <w:tab/>
        <w:t>(1)</w:t>
      </w:r>
      <w:r>
        <w:tab/>
        <w:t xml:space="preserve">The </w:t>
      </w:r>
      <w:del w:id="1713" w:author="svcMRProcess" w:date="2018-09-05T15:28:00Z">
        <w:r>
          <w:delText>Board</w:delText>
        </w:r>
      </w:del>
      <w:ins w:id="1714" w:author="svcMRProcess" w:date="2018-09-05T15:28:00Z">
        <w:r>
          <w:t>Commissioner</w:t>
        </w:r>
      </w:ins>
      <w:r>
        <w:t xml:space="preserve"> may in writing grant an exemption from compliance with this Act to a financier, car hire operator or an auctioneer who — </w:t>
      </w:r>
    </w:p>
    <w:p>
      <w:pPr>
        <w:pStyle w:val="Indenta"/>
      </w:pPr>
      <w:r>
        <w:tab/>
        <w:t>(a)</w:t>
      </w:r>
      <w:r>
        <w:tab/>
        <w:t>applies for an exemption in the approved form and pays the prescribed fee; and</w:t>
      </w:r>
    </w:p>
    <w:p>
      <w:pPr>
        <w:pStyle w:val="Indenta"/>
        <w:keepNext/>
      </w:pPr>
      <w:r>
        <w:tab/>
        <w:t>(b)</w:t>
      </w:r>
      <w:r>
        <w:tab/>
        <w:t xml:space="preserve">satisfies the </w:t>
      </w:r>
      <w:del w:id="1715" w:author="svcMRProcess" w:date="2018-09-05T15:28:00Z">
        <w:r>
          <w:delText>Board</w:delText>
        </w:r>
      </w:del>
      <w:ins w:id="1716" w:author="svcMRProcess" w:date="2018-09-05T15:28:00Z">
        <w:r>
          <w:t>Commissioner</w:t>
        </w:r>
      </w:ins>
      <w:r>
        <w:t xml:space="preserve"> — </w:t>
      </w:r>
    </w:p>
    <w:p>
      <w:pPr>
        <w:pStyle w:val="Indenti"/>
      </w:pPr>
      <w:r>
        <w:tab/>
        <w:t>(i)</w:t>
      </w:r>
      <w:r>
        <w:tab/>
        <w:t xml:space="preserve">in the case of a financier, that he ordinarily disposes of vehicles which he has repossessed directly to dealers; </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 xml:space="preserve">An exemption under subsection (1) — </w:t>
      </w:r>
    </w:p>
    <w:p>
      <w:pPr>
        <w:pStyle w:val="Indenta"/>
      </w:pPr>
      <w:r>
        <w:tab/>
        <w:t>(a)</w:t>
      </w:r>
      <w:r>
        <w:tab/>
        <w:t>may be granted subject to conditions;</w:t>
      </w:r>
    </w:p>
    <w:p>
      <w:pPr>
        <w:pStyle w:val="Indenta"/>
      </w:pPr>
      <w:r>
        <w:tab/>
        <w:t>(b)</w:t>
      </w:r>
      <w:r>
        <w:tab/>
        <w:t>extends to a person acting as an employee or agent of the financier, car hire operator or auctioneer; and</w:t>
      </w:r>
    </w:p>
    <w:p>
      <w:pPr>
        <w:pStyle w:val="Indenta"/>
      </w:pPr>
      <w:r>
        <w:tab/>
        <w:t>(c)</w:t>
      </w:r>
      <w:r>
        <w:tab/>
        <w:t xml:space="preserve">may be revoked by the </w:t>
      </w:r>
      <w:del w:id="1717" w:author="svcMRProcess" w:date="2018-09-05T15:28:00Z">
        <w:r>
          <w:delText>Board</w:delText>
        </w:r>
      </w:del>
      <w:ins w:id="1718" w:author="svcMRProcess" w:date="2018-09-05T15:28:00Z">
        <w:r>
          <w:t>Commissioner</w:t>
        </w:r>
      </w:ins>
      <w:r>
        <w:t xml:space="preserve"> at any time.</w:t>
      </w:r>
    </w:p>
    <w:p>
      <w:pPr>
        <w:pStyle w:val="Footnotesection"/>
      </w:pPr>
      <w:r>
        <w:tab/>
        <w:t>[Section 31 inserted by No. 4 of 2002 s. </w:t>
      </w:r>
      <w:del w:id="1719" w:author="svcMRProcess" w:date="2018-09-05T15:28:00Z">
        <w:r>
          <w:delText>26</w:delText>
        </w:r>
      </w:del>
      <w:ins w:id="1720" w:author="svcMRProcess" w:date="2018-09-05T15:28:00Z">
        <w:r>
          <w:t>26; amended by No. 58 of 2010 s. 50</w:t>
        </w:r>
      </w:ins>
      <w:r>
        <w:t>.]</w:t>
      </w:r>
    </w:p>
    <w:p>
      <w:pPr>
        <w:pStyle w:val="Heading5"/>
      </w:pPr>
      <w:bookmarkStart w:id="1721" w:name="_Toc103489779"/>
      <w:bookmarkStart w:id="1722" w:name="_Toc104788882"/>
      <w:bookmarkStart w:id="1723" w:name="_Toc131408814"/>
      <w:bookmarkStart w:id="1724" w:name="_Toc168910577"/>
      <w:bookmarkStart w:id="1725" w:name="_Toc300578541"/>
      <w:bookmarkStart w:id="1726" w:name="_Toc297731963"/>
      <w:r>
        <w:rPr>
          <w:rStyle w:val="CharSectno"/>
        </w:rPr>
        <w:t>31A</w:t>
      </w:r>
      <w:r>
        <w:t>.</w:t>
      </w:r>
      <w:r>
        <w:tab/>
        <w:t>Yard managers to be licensed</w:t>
      </w:r>
      <w:bookmarkEnd w:id="1721"/>
      <w:bookmarkEnd w:id="1722"/>
      <w:bookmarkEnd w:id="1723"/>
      <w:bookmarkEnd w:id="1724"/>
      <w:bookmarkEnd w:id="1725"/>
      <w:bookmarkEnd w:id="1726"/>
    </w:p>
    <w:p>
      <w:pPr>
        <w:pStyle w:val="Subsection"/>
      </w:pPr>
      <w:r>
        <w:tab/>
      </w:r>
      <w:r>
        <w:tab/>
        <w:t xml:space="preserve">A person shall not act in the capacity of a yard manager, other than for or on behalf of a financier or car hire operator, unless — </w:t>
      </w:r>
    </w:p>
    <w:p>
      <w:pPr>
        <w:pStyle w:val="Indenta"/>
      </w:pPr>
      <w:r>
        <w:tab/>
        <w:t>(a)</w:t>
      </w:r>
      <w:r>
        <w:tab/>
        <w:t xml:space="preserve">he is — </w:t>
      </w:r>
    </w:p>
    <w:p>
      <w:pPr>
        <w:pStyle w:val="Indenti"/>
      </w:pPr>
      <w:r>
        <w:tab/>
        <w:t>(i)</w:t>
      </w:r>
      <w:r>
        <w:tab/>
        <w:t xml:space="preserve">the holder of a yard manager’s licence under section 16(1); or </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by No. 4 of 2002 s. 26.]</w:t>
      </w:r>
    </w:p>
    <w:p>
      <w:pPr>
        <w:pStyle w:val="Heading5"/>
      </w:pPr>
      <w:bookmarkStart w:id="1727" w:name="_Toc103489780"/>
      <w:bookmarkStart w:id="1728" w:name="_Toc104788883"/>
      <w:bookmarkStart w:id="1729" w:name="_Toc131408815"/>
      <w:bookmarkStart w:id="1730" w:name="_Toc168910578"/>
      <w:bookmarkStart w:id="1731" w:name="_Toc300578542"/>
      <w:bookmarkStart w:id="1732" w:name="_Toc297731964"/>
      <w:r>
        <w:rPr>
          <w:rStyle w:val="CharSectno"/>
        </w:rPr>
        <w:t>31B</w:t>
      </w:r>
      <w:r>
        <w:t>.</w:t>
      </w:r>
      <w:r>
        <w:tab/>
        <w:t>Salespersons to be licensed</w:t>
      </w:r>
      <w:bookmarkEnd w:id="1727"/>
      <w:bookmarkEnd w:id="1728"/>
      <w:bookmarkEnd w:id="1729"/>
      <w:bookmarkEnd w:id="1730"/>
      <w:bookmarkEnd w:id="1731"/>
      <w:bookmarkEnd w:id="1732"/>
    </w:p>
    <w:p>
      <w:pPr>
        <w:pStyle w:val="Subsection"/>
      </w:pPr>
      <w:r>
        <w:tab/>
      </w:r>
      <w:r>
        <w:tab/>
        <w:t xml:space="preserve">A person shall not act in the capacity of a salesperson, other than for or on behalf of a financier or car hire operator, unless — </w:t>
      </w:r>
    </w:p>
    <w:p>
      <w:pPr>
        <w:pStyle w:val="Indenta"/>
      </w:pPr>
      <w:r>
        <w:tab/>
        <w:t>(a)</w:t>
      </w:r>
      <w:r>
        <w:tab/>
        <w:t xml:space="preserve">he is — </w:t>
      </w:r>
    </w:p>
    <w:p>
      <w:pPr>
        <w:pStyle w:val="Indenti"/>
      </w:pPr>
      <w:r>
        <w:tab/>
        <w:t>(i)</w:t>
      </w:r>
      <w:r>
        <w:tab/>
        <w:t>the holder of a salesperson’s licence under section 17(1); or</w:t>
      </w:r>
    </w:p>
    <w:p>
      <w:pPr>
        <w:pStyle w:val="Indenti"/>
      </w:pPr>
      <w:r>
        <w:tab/>
        <w:t>(ii)</w:t>
      </w:r>
      <w:r>
        <w:tab/>
        <w:t xml:space="preserve">taken to be the holder of such a licence under section 17(2); </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by No. 4 of 2002 s. 26.]</w:t>
      </w:r>
    </w:p>
    <w:p>
      <w:pPr>
        <w:pStyle w:val="Heading5"/>
      </w:pPr>
      <w:bookmarkStart w:id="1733" w:name="_Toc103489781"/>
      <w:bookmarkStart w:id="1734" w:name="_Toc104788884"/>
      <w:bookmarkStart w:id="1735" w:name="_Toc131408816"/>
      <w:bookmarkStart w:id="1736" w:name="_Toc168910579"/>
      <w:bookmarkStart w:id="1737" w:name="_Toc300578543"/>
      <w:bookmarkStart w:id="1738" w:name="_Toc297731965"/>
      <w:r>
        <w:rPr>
          <w:rStyle w:val="CharSectno"/>
        </w:rPr>
        <w:t>31C</w:t>
      </w:r>
      <w:r>
        <w:t>.</w:t>
      </w:r>
      <w:r>
        <w:tab/>
        <w:t>Unlicensed person not to be employed</w:t>
      </w:r>
      <w:bookmarkEnd w:id="1733"/>
      <w:bookmarkEnd w:id="1734"/>
      <w:bookmarkEnd w:id="1735"/>
      <w:bookmarkEnd w:id="1736"/>
      <w:bookmarkEnd w:id="1737"/>
      <w:bookmarkEnd w:id="1738"/>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by No. 4 of 2002 s. 26.]</w:t>
      </w:r>
    </w:p>
    <w:p>
      <w:pPr>
        <w:pStyle w:val="Heading5"/>
      </w:pPr>
      <w:bookmarkStart w:id="1739" w:name="_Toc103489782"/>
      <w:bookmarkStart w:id="1740" w:name="_Toc104788885"/>
      <w:bookmarkStart w:id="1741" w:name="_Toc131408817"/>
      <w:bookmarkStart w:id="1742" w:name="_Toc168910580"/>
      <w:bookmarkStart w:id="1743" w:name="_Toc300578544"/>
      <w:bookmarkStart w:id="1744" w:name="_Toc297731966"/>
      <w:r>
        <w:rPr>
          <w:rStyle w:val="CharSectno"/>
        </w:rPr>
        <w:t>31D</w:t>
      </w:r>
      <w:r>
        <w:t>.</w:t>
      </w:r>
      <w:r>
        <w:tab/>
        <w:t>Car market operators to be registered and premises to be authorised</w:t>
      </w:r>
      <w:bookmarkEnd w:id="1739"/>
      <w:bookmarkEnd w:id="1740"/>
      <w:bookmarkEnd w:id="1741"/>
      <w:bookmarkEnd w:id="1742"/>
      <w:bookmarkEnd w:id="1743"/>
      <w:bookmarkEnd w:id="1744"/>
    </w:p>
    <w:p>
      <w:pPr>
        <w:pStyle w:val="Subsection"/>
      </w:pPr>
      <w:r>
        <w:tab/>
        <w:t>(1)</w:t>
      </w:r>
      <w:r>
        <w:tab/>
        <w:t xml:space="preserve">A person shall not — </w:t>
      </w:r>
    </w:p>
    <w:p>
      <w:pPr>
        <w:pStyle w:val="Indenta"/>
      </w:pPr>
      <w:r>
        <w:tab/>
        <w:t>(a)</w:t>
      </w:r>
      <w:r>
        <w:tab/>
        <w:t>carry on or act in the business of a car market operator; or</w:t>
      </w:r>
    </w:p>
    <w:p>
      <w:pPr>
        <w:pStyle w:val="Indenta"/>
      </w:pPr>
      <w:r>
        <w:tab/>
        <w:t>(b)</w:t>
      </w:r>
      <w:r>
        <w:tab/>
        <w:t xml:space="preserve">advertise that he — </w:t>
      </w:r>
    </w:p>
    <w:p>
      <w:pPr>
        <w:pStyle w:val="Indenti"/>
      </w:pPr>
      <w:r>
        <w:tab/>
        <w:t>(i)</w:t>
      </w:r>
      <w:r>
        <w:tab/>
        <w:t>carries on or acts in; or</w:t>
      </w:r>
    </w:p>
    <w:p>
      <w:pPr>
        <w:pStyle w:val="Indenti"/>
      </w:pPr>
      <w:r>
        <w:tab/>
        <w:t>(ii)</w:t>
      </w:r>
      <w:r>
        <w:tab/>
        <w:t>is willing to carry on or act in,</w:t>
      </w:r>
    </w:p>
    <w:p>
      <w:pPr>
        <w:pStyle w:val="Indenta"/>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by No. 4 of 2002 s. 26.]</w:t>
      </w:r>
    </w:p>
    <w:p>
      <w:pPr>
        <w:pStyle w:val="Heading2"/>
      </w:pPr>
      <w:bookmarkStart w:id="1745" w:name="_Toc89573117"/>
      <w:bookmarkStart w:id="1746" w:name="_Toc91314548"/>
      <w:bookmarkStart w:id="1747" w:name="_Toc91325905"/>
      <w:bookmarkStart w:id="1748" w:name="_Toc91326048"/>
      <w:bookmarkStart w:id="1749" w:name="_Toc91411408"/>
      <w:bookmarkStart w:id="1750" w:name="_Toc92952012"/>
      <w:bookmarkStart w:id="1751" w:name="_Toc93119898"/>
      <w:bookmarkStart w:id="1752" w:name="_Toc93123681"/>
      <w:bookmarkStart w:id="1753" w:name="_Toc102905548"/>
      <w:bookmarkStart w:id="1754" w:name="_Toc103154041"/>
      <w:bookmarkStart w:id="1755" w:name="_Toc103489783"/>
      <w:bookmarkStart w:id="1756" w:name="_Toc104785117"/>
      <w:bookmarkStart w:id="1757" w:name="_Toc104785277"/>
      <w:bookmarkStart w:id="1758" w:name="_Toc104788886"/>
      <w:bookmarkStart w:id="1759" w:name="_Toc104796656"/>
      <w:bookmarkStart w:id="1760" w:name="_Toc105208270"/>
      <w:bookmarkStart w:id="1761" w:name="_Toc105214899"/>
      <w:bookmarkStart w:id="1762" w:name="_Toc105215046"/>
      <w:bookmarkStart w:id="1763" w:name="_Toc105556011"/>
      <w:bookmarkStart w:id="1764" w:name="_Toc105562115"/>
      <w:bookmarkStart w:id="1765" w:name="_Toc105908797"/>
      <w:bookmarkStart w:id="1766" w:name="_Toc108853840"/>
      <w:bookmarkStart w:id="1767" w:name="_Toc122766865"/>
      <w:bookmarkStart w:id="1768" w:name="_Toc131408818"/>
      <w:bookmarkStart w:id="1769" w:name="_Toc139356479"/>
      <w:bookmarkStart w:id="1770" w:name="_Toc139450165"/>
      <w:bookmarkStart w:id="1771" w:name="_Toc139450312"/>
      <w:bookmarkStart w:id="1772" w:name="_Toc157925254"/>
      <w:bookmarkStart w:id="1773" w:name="_Toc164829640"/>
      <w:bookmarkStart w:id="1774" w:name="_Toc164833893"/>
      <w:bookmarkStart w:id="1775" w:name="_Toc166289607"/>
      <w:bookmarkStart w:id="1776" w:name="_Toc166553384"/>
      <w:bookmarkStart w:id="1777" w:name="_Toc166905007"/>
      <w:bookmarkStart w:id="1778" w:name="_Toc166905321"/>
      <w:bookmarkStart w:id="1779" w:name="_Toc168910581"/>
      <w:bookmarkStart w:id="1780" w:name="_Toc172017344"/>
      <w:bookmarkStart w:id="1781" w:name="_Toc172101997"/>
      <w:bookmarkStart w:id="1782" w:name="_Toc241053687"/>
      <w:bookmarkStart w:id="1783" w:name="_Toc280088758"/>
      <w:bookmarkStart w:id="1784" w:name="_Toc281482432"/>
      <w:bookmarkStart w:id="1785" w:name="_Toc295311169"/>
      <w:bookmarkStart w:id="1786" w:name="_Toc297810190"/>
      <w:bookmarkStart w:id="1787" w:name="_Toc297810957"/>
      <w:bookmarkStart w:id="1788" w:name="_Toc297815041"/>
      <w:bookmarkStart w:id="1789" w:name="_Toc298850640"/>
      <w:bookmarkStart w:id="1790" w:name="_Toc298850769"/>
      <w:bookmarkStart w:id="1791" w:name="_Toc300578545"/>
      <w:bookmarkStart w:id="1792" w:name="_Toc297731967"/>
      <w:r>
        <w:rPr>
          <w:rStyle w:val="CharPartNo"/>
        </w:rPr>
        <w:t>Part III</w:t>
      </w:r>
      <w:r>
        <w:t> — </w:t>
      </w:r>
      <w:r>
        <w:rPr>
          <w:rStyle w:val="CharPartText"/>
        </w:rPr>
        <w:t>Dealings in second</w:t>
      </w:r>
      <w:r>
        <w:rPr>
          <w:rStyle w:val="CharPartText"/>
        </w:rPr>
        <w:noBreakHyphen/>
        <w:t>hand vehicles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r>
        <w:rPr>
          <w:rStyle w:val="CharPartText"/>
        </w:rPr>
        <w:t xml:space="preserve"> </w:t>
      </w:r>
    </w:p>
    <w:p>
      <w:pPr>
        <w:pStyle w:val="Heading3"/>
      </w:pPr>
      <w:bookmarkStart w:id="1793" w:name="_Toc89573118"/>
      <w:bookmarkStart w:id="1794" w:name="_Toc91314549"/>
      <w:bookmarkStart w:id="1795" w:name="_Toc91325906"/>
      <w:bookmarkStart w:id="1796" w:name="_Toc91326049"/>
      <w:bookmarkStart w:id="1797" w:name="_Toc91411409"/>
      <w:bookmarkStart w:id="1798" w:name="_Toc92952013"/>
      <w:bookmarkStart w:id="1799" w:name="_Toc93119899"/>
      <w:bookmarkStart w:id="1800" w:name="_Toc93123682"/>
      <w:bookmarkStart w:id="1801" w:name="_Toc102905549"/>
      <w:bookmarkStart w:id="1802" w:name="_Toc103154042"/>
      <w:bookmarkStart w:id="1803" w:name="_Toc103489784"/>
      <w:bookmarkStart w:id="1804" w:name="_Toc104785118"/>
      <w:bookmarkStart w:id="1805" w:name="_Toc104785278"/>
      <w:bookmarkStart w:id="1806" w:name="_Toc104788887"/>
      <w:bookmarkStart w:id="1807" w:name="_Toc104796657"/>
      <w:bookmarkStart w:id="1808" w:name="_Toc105208271"/>
      <w:bookmarkStart w:id="1809" w:name="_Toc105214900"/>
      <w:bookmarkStart w:id="1810" w:name="_Toc105215047"/>
      <w:bookmarkStart w:id="1811" w:name="_Toc105556012"/>
      <w:bookmarkStart w:id="1812" w:name="_Toc105562116"/>
      <w:bookmarkStart w:id="1813" w:name="_Toc105908798"/>
      <w:bookmarkStart w:id="1814" w:name="_Toc108853841"/>
      <w:bookmarkStart w:id="1815" w:name="_Toc122766866"/>
      <w:bookmarkStart w:id="1816" w:name="_Toc131408819"/>
      <w:bookmarkStart w:id="1817" w:name="_Toc139356480"/>
      <w:bookmarkStart w:id="1818" w:name="_Toc139450166"/>
      <w:bookmarkStart w:id="1819" w:name="_Toc139450313"/>
      <w:bookmarkStart w:id="1820" w:name="_Toc157925255"/>
      <w:bookmarkStart w:id="1821" w:name="_Toc164829641"/>
      <w:bookmarkStart w:id="1822" w:name="_Toc164833894"/>
      <w:bookmarkStart w:id="1823" w:name="_Toc166289608"/>
      <w:bookmarkStart w:id="1824" w:name="_Toc166553385"/>
      <w:bookmarkStart w:id="1825" w:name="_Toc166905008"/>
      <w:bookmarkStart w:id="1826" w:name="_Toc166905322"/>
      <w:bookmarkStart w:id="1827" w:name="_Toc168910582"/>
      <w:bookmarkStart w:id="1828" w:name="_Toc172017345"/>
      <w:bookmarkStart w:id="1829" w:name="_Toc172101998"/>
      <w:bookmarkStart w:id="1830" w:name="_Toc241053688"/>
      <w:bookmarkStart w:id="1831" w:name="_Toc280088759"/>
      <w:bookmarkStart w:id="1832" w:name="_Toc281482433"/>
      <w:bookmarkStart w:id="1833" w:name="_Toc295311170"/>
      <w:bookmarkStart w:id="1834" w:name="_Toc297810191"/>
      <w:bookmarkStart w:id="1835" w:name="_Toc297810958"/>
      <w:bookmarkStart w:id="1836" w:name="_Toc297815042"/>
      <w:bookmarkStart w:id="1837" w:name="_Toc298850641"/>
      <w:bookmarkStart w:id="1838" w:name="_Toc298850770"/>
      <w:bookmarkStart w:id="1839" w:name="_Toc300578546"/>
      <w:bookmarkStart w:id="1840" w:name="_Toc297731968"/>
      <w:r>
        <w:rPr>
          <w:rStyle w:val="CharDivNo"/>
        </w:rPr>
        <w:t>Division 1</w:t>
      </w:r>
      <w:r>
        <w:t> — </w:t>
      </w:r>
      <w:r>
        <w:rPr>
          <w:rStyle w:val="CharDivText"/>
        </w:rPr>
        <w:t>Preliminary</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Footnoteheading"/>
      </w:pPr>
      <w:r>
        <w:tab/>
        <w:t>[Heading inserted by No. 4 of 2002 s. 55.]</w:t>
      </w:r>
    </w:p>
    <w:p>
      <w:pPr>
        <w:pStyle w:val="Heading5"/>
        <w:rPr>
          <w:snapToGrid w:val="0"/>
        </w:rPr>
      </w:pPr>
      <w:bookmarkStart w:id="1841" w:name="_Toc421594236"/>
      <w:bookmarkStart w:id="1842" w:name="_Toc103489785"/>
      <w:bookmarkStart w:id="1843" w:name="_Toc104788888"/>
      <w:bookmarkStart w:id="1844" w:name="_Toc131408820"/>
      <w:bookmarkStart w:id="1845" w:name="_Toc168910583"/>
      <w:bookmarkStart w:id="1846" w:name="_Toc300578547"/>
      <w:bookmarkStart w:id="1847" w:name="_Toc297731969"/>
      <w:r>
        <w:rPr>
          <w:rStyle w:val="CharSectno"/>
        </w:rPr>
        <w:t>32</w:t>
      </w:r>
      <w:r>
        <w:rPr>
          <w:snapToGrid w:val="0"/>
        </w:rPr>
        <w:t>.</w:t>
      </w:r>
      <w:r>
        <w:rPr>
          <w:snapToGrid w:val="0"/>
        </w:rPr>
        <w:tab/>
        <w:t>Application of this Part</w:t>
      </w:r>
      <w:bookmarkEnd w:id="1841"/>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 xml:space="preserve">[Section 32 amended by No. 74 of 1975 s. 14; No. 73 of 1994 s. 4; No. 4 of 2002 s. 27, 31(1) and 56.] </w:t>
      </w:r>
    </w:p>
    <w:p>
      <w:pPr>
        <w:pStyle w:val="Heading3"/>
      </w:pPr>
      <w:bookmarkStart w:id="1848" w:name="_Toc89573120"/>
      <w:bookmarkStart w:id="1849" w:name="_Toc91314551"/>
      <w:bookmarkStart w:id="1850" w:name="_Toc91325908"/>
      <w:bookmarkStart w:id="1851" w:name="_Toc91326051"/>
      <w:bookmarkStart w:id="1852" w:name="_Toc91411411"/>
      <w:bookmarkStart w:id="1853" w:name="_Toc92952015"/>
      <w:bookmarkStart w:id="1854" w:name="_Toc93119901"/>
      <w:bookmarkStart w:id="1855" w:name="_Toc93123684"/>
      <w:bookmarkStart w:id="1856" w:name="_Toc102905551"/>
      <w:bookmarkStart w:id="1857" w:name="_Toc103154044"/>
      <w:bookmarkStart w:id="1858" w:name="_Toc103489786"/>
      <w:bookmarkStart w:id="1859" w:name="_Toc104785120"/>
      <w:bookmarkStart w:id="1860" w:name="_Toc104785280"/>
      <w:bookmarkStart w:id="1861" w:name="_Toc104788889"/>
      <w:bookmarkStart w:id="1862" w:name="_Toc104796659"/>
      <w:bookmarkStart w:id="1863" w:name="_Toc105208273"/>
      <w:bookmarkStart w:id="1864" w:name="_Toc105214902"/>
      <w:bookmarkStart w:id="1865" w:name="_Toc105215049"/>
      <w:bookmarkStart w:id="1866" w:name="_Toc105556014"/>
      <w:bookmarkStart w:id="1867" w:name="_Toc105562118"/>
      <w:bookmarkStart w:id="1868" w:name="_Toc105908800"/>
      <w:bookmarkStart w:id="1869" w:name="_Toc108853843"/>
      <w:bookmarkStart w:id="1870" w:name="_Toc122766868"/>
      <w:bookmarkStart w:id="1871" w:name="_Toc131408821"/>
      <w:bookmarkStart w:id="1872" w:name="_Toc139356482"/>
      <w:bookmarkStart w:id="1873" w:name="_Toc139450168"/>
      <w:bookmarkStart w:id="1874" w:name="_Toc139450315"/>
      <w:bookmarkStart w:id="1875" w:name="_Toc157925257"/>
      <w:bookmarkStart w:id="1876" w:name="_Toc164829643"/>
      <w:bookmarkStart w:id="1877" w:name="_Toc164833896"/>
      <w:bookmarkStart w:id="1878" w:name="_Toc166289610"/>
      <w:bookmarkStart w:id="1879" w:name="_Toc166553387"/>
      <w:bookmarkStart w:id="1880" w:name="_Toc166905010"/>
      <w:bookmarkStart w:id="1881" w:name="_Toc166905324"/>
      <w:bookmarkStart w:id="1882" w:name="_Toc168910584"/>
      <w:bookmarkStart w:id="1883" w:name="_Toc172017347"/>
      <w:bookmarkStart w:id="1884" w:name="_Toc172102000"/>
      <w:bookmarkStart w:id="1885" w:name="_Toc241053690"/>
      <w:bookmarkStart w:id="1886" w:name="_Toc280088761"/>
      <w:bookmarkStart w:id="1887" w:name="_Toc281482435"/>
      <w:bookmarkStart w:id="1888" w:name="_Toc295311172"/>
      <w:bookmarkStart w:id="1889" w:name="_Toc297810193"/>
      <w:bookmarkStart w:id="1890" w:name="_Toc297810960"/>
      <w:bookmarkStart w:id="1891" w:name="_Toc297815044"/>
      <w:bookmarkStart w:id="1892" w:name="_Toc298850643"/>
      <w:bookmarkStart w:id="1893" w:name="_Toc298850772"/>
      <w:bookmarkStart w:id="1894" w:name="_Toc300578548"/>
      <w:bookmarkStart w:id="1895" w:name="_Toc297731970"/>
      <w:bookmarkStart w:id="1896" w:name="_Toc421594237"/>
      <w:r>
        <w:rPr>
          <w:rStyle w:val="CharDivNo"/>
        </w:rPr>
        <w:t>Division 2</w:t>
      </w:r>
      <w:r>
        <w:t> — </w:t>
      </w:r>
      <w:r>
        <w:rPr>
          <w:rStyle w:val="CharDivText"/>
        </w:rPr>
        <w:t>Sales on consignment</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Footnoteheading"/>
        <w:keepNext/>
        <w:keepLines/>
      </w:pPr>
      <w:r>
        <w:tab/>
        <w:t>[Heading inserted by No. 4 of 2002 s. 57.]</w:t>
      </w:r>
    </w:p>
    <w:p>
      <w:pPr>
        <w:pStyle w:val="Heading5"/>
      </w:pPr>
      <w:bookmarkStart w:id="1897" w:name="_Toc103489787"/>
      <w:bookmarkStart w:id="1898" w:name="_Toc104788890"/>
      <w:bookmarkStart w:id="1899" w:name="_Toc131408822"/>
      <w:bookmarkStart w:id="1900" w:name="_Toc168910585"/>
      <w:bookmarkStart w:id="1901" w:name="_Toc300578549"/>
      <w:bookmarkStart w:id="1902" w:name="_Toc297731971"/>
      <w:r>
        <w:rPr>
          <w:rStyle w:val="CharSectno"/>
        </w:rPr>
        <w:t>32A</w:t>
      </w:r>
      <w:r>
        <w:t>.</w:t>
      </w:r>
      <w:r>
        <w:tab/>
      </w:r>
      <w:bookmarkEnd w:id="1897"/>
      <w:bookmarkEnd w:id="1898"/>
      <w:bookmarkEnd w:id="1899"/>
      <w:r>
        <w:t>Terms used in this Division</w:t>
      </w:r>
      <w:bookmarkEnd w:id="1900"/>
      <w:bookmarkEnd w:id="1901"/>
      <w:bookmarkEnd w:id="1902"/>
    </w:p>
    <w:p>
      <w:pPr>
        <w:pStyle w:val="Subsection"/>
      </w:pPr>
      <w:r>
        <w:tab/>
      </w:r>
      <w:r>
        <w:tab/>
        <w:t>In this Division — </w:t>
      </w:r>
    </w:p>
    <w:p>
      <w:pPr>
        <w:pStyle w:val="Defstart"/>
      </w:pPr>
      <w:r>
        <w:rPr>
          <w:b/>
        </w:rPr>
        <w:tab/>
      </w:r>
      <w:r>
        <w:rPr>
          <w:rStyle w:val="CharDefText"/>
        </w:rPr>
        <w:t>consignment agreement</w:t>
      </w:r>
      <w:r>
        <w:t xml:space="preserve"> means an agreement under which a dealer agrees — </w:t>
      </w:r>
    </w:p>
    <w:p>
      <w:pPr>
        <w:pStyle w:val="Defpara"/>
      </w:pPr>
      <w:r>
        <w:tab/>
        <w:t>(a)</w:t>
      </w:r>
      <w:r>
        <w:tab/>
        <w:t xml:space="preserve">to sell a vehicle (including by auction) for a person who is not —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 xml:space="preserve">and </w:t>
      </w:r>
    </w:p>
    <w:p>
      <w:pPr>
        <w:pStyle w:val="Defpara"/>
      </w:pPr>
      <w:r>
        <w:tab/>
        <w:t>(b)</w:t>
      </w:r>
      <w:r>
        <w:tab/>
        <w:t xml:space="preserve">to pay the proceeds of sale after the deduction of any agreed commission and charges to, or partly to, each of the following — </w:t>
      </w:r>
    </w:p>
    <w:p>
      <w:pPr>
        <w:pStyle w:val="Defsubpara"/>
      </w:pPr>
      <w:r>
        <w:tab/>
        <w:t>(i)</w:t>
      </w:r>
      <w:r>
        <w:tab/>
        <w:t xml:space="preserve">any person authorised by the consignor; </w:t>
      </w:r>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security interest</w:t>
      </w:r>
      <w:r>
        <w:t xml:space="preserve"> has the same meaning as it has in the </w:t>
      </w:r>
      <w:r>
        <w:rPr>
          <w:i/>
        </w:rPr>
        <w:t>Chattel Securities Act 1987</w:t>
      </w:r>
      <w:r>
        <w:t>;</w:t>
      </w:r>
    </w:p>
    <w:p>
      <w:pPr>
        <w:pStyle w:val="Defstart"/>
      </w:pPr>
      <w:r>
        <w:rPr>
          <w:b/>
        </w:rPr>
        <w:tab/>
      </w:r>
      <w:r>
        <w:rPr>
          <w:rStyle w:val="CharDefText"/>
        </w:rPr>
        <w:t>trust account</w:t>
      </w:r>
      <w:r>
        <w:t xml:space="preserve"> means a trust account required to be maintained by a dealer under section 32C.</w:t>
      </w:r>
    </w:p>
    <w:p>
      <w:pPr>
        <w:pStyle w:val="Footnotesection"/>
      </w:pPr>
      <w:r>
        <w:tab/>
        <w:t>[Section 32A inserted by No. 4 of 2002 s. 57.]</w:t>
      </w:r>
    </w:p>
    <w:p>
      <w:pPr>
        <w:pStyle w:val="Heading5"/>
      </w:pPr>
      <w:bookmarkStart w:id="1903" w:name="_Toc103489788"/>
      <w:bookmarkStart w:id="1904" w:name="_Toc104788891"/>
      <w:bookmarkStart w:id="1905" w:name="_Toc131408823"/>
      <w:bookmarkStart w:id="1906" w:name="_Toc168910586"/>
      <w:bookmarkStart w:id="1907" w:name="_Toc300578550"/>
      <w:bookmarkStart w:id="1908" w:name="_Toc297731972"/>
      <w:r>
        <w:t>32B.</w:t>
      </w:r>
      <w:r>
        <w:tab/>
        <w:t>Requirements for consignment agreements</w:t>
      </w:r>
      <w:bookmarkEnd w:id="1903"/>
      <w:bookmarkEnd w:id="1904"/>
      <w:bookmarkEnd w:id="1905"/>
      <w:bookmarkEnd w:id="1906"/>
      <w:bookmarkEnd w:id="1907"/>
      <w:bookmarkEnd w:id="1908"/>
      <w:r>
        <w:t xml:space="preserve"> </w:t>
      </w:r>
    </w:p>
    <w:p>
      <w:pPr>
        <w:pStyle w:val="Subsection"/>
      </w:pPr>
      <w:r>
        <w:tab/>
        <w:t>(1)</w:t>
      </w:r>
      <w:r>
        <w:tab/>
        <w:t xml:space="preserve">A dealer shall not accept a vehicle under a consignment agreement unless the agreement —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by No. 4 of 2002 s. 57.]</w:t>
      </w:r>
    </w:p>
    <w:p>
      <w:pPr>
        <w:pStyle w:val="Heading5"/>
      </w:pPr>
      <w:bookmarkStart w:id="1909" w:name="_Toc103489789"/>
      <w:bookmarkStart w:id="1910" w:name="_Toc104788892"/>
      <w:bookmarkStart w:id="1911" w:name="_Toc131408824"/>
      <w:bookmarkStart w:id="1912" w:name="_Toc168910587"/>
      <w:bookmarkStart w:id="1913" w:name="_Toc300578551"/>
      <w:bookmarkStart w:id="1914" w:name="_Toc297731973"/>
      <w:r>
        <w:rPr>
          <w:rStyle w:val="CharSectno"/>
        </w:rPr>
        <w:t>32C</w:t>
      </w:r>
      <w:r>
        <w:t>.</w:t>
      </w:r>
      <w:r>
        <w:tab/>
        <w:t>Dealer selling on consignment to have trust account</w:t>
      </w:r>
      <w:bookmarkEnd w:id="1909"/>
      <w:bookmarkEnd w:id="1910"/>
      <w:bookmarkEnd w:id="1911"/>
      <w:bookmarkEnd w:id="1912"/>
      <w:bookmarkEnd w:id="1913"/>
      <w:bookmarkEnd w:id="1914"/>
      <w:r>
        <w:t xml:space="preserve"> </w:t>
      </w:r>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Subsection"/>
      </w:pPr>
      <w:r>
        <w:tab/>
      </w:r>
      <w:r>
        <w:tab/>
        <w:t>Penalty: $5 000.</w:t>
      </w:r>
    </w:p>
    <w:p>
      <w:pPr>
        <w:pStyle w:val="Footnotesection"/>
      </w:pPr>
      <w:r>
        <w:tab/>
        <w:t>[Section 32C inserted by No. 4 of 2002 s. 57.]</w:t>
      </w:r>
    </w:p>
    <w:p>
      <w:pPr>
        <w:pStyle w:val="Heading5"/>
      </w:pPr>
      <w:bookmarkStart w:id="1915" w:name="_Toc103489790"/>
      <w:bookmarkStart w:id="1916" w:name="_Toc104788893"/>
      <w:bookmarkStart w:id="1917" w:name="_Toc131408825"/>
      <w:bookmarkStart w:id="1918" w:name="_Toc168910588"/>
      <w:bookmarkStart w:id="1919" w:name="_Toc300578552"/>
      <w:bookmarkStart w:id="1920" w:name="_Toc297731974"/>
      <w:r>
        <w:rPr>
          <w:rStyle w:val="CharSectno"/>
        </w:rPr>
        <w:t>32D</w:t>
      </w:r>
      <w:r>
        <w:t>.</w:t>
      </w:r>
      <w:r>
        <w:tab/>
        <w:t>Payments to trust account</w:t>
      </w:r>
      <w:bookmarkEnd w:id="1915"/>
      <w:bookmarkEnd w:id="1916"/>
      <w:bookmarkEnd w:id="1917"/>
      <w:bookmarkEnd w:id="1918"/>
      <w:bookmarkEnd w:id="1919"/>
      <w:bookmarkEnd w:id="1920"/>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Subsection"/>
      </w:pPr>
      <w:r>
        <w:tab/>
      </w:r>
      <w:r>
        <w:tab/>
        <w:t>Penalty: $5 000.</w:t>
      </w:r>
    </w:p>
    <w:p>
      <w:pPr>
        <w:pStyle w:val="Subsection"/>
      </w:pPr>
      <w:r>
        <w:tab/>
        <w:t>(2)</w:t>
      </w:r>
      <w:r>
        <w:tab/>
        <w:t>Where the consideration or any part of the consideration received by a dealer from the sale of a vehicle under a consignment agreement is represented by another vehicle or other thing (</w:t>
      </w:r>
      <w:r>
        <w:rPr>
          <w:rStyle w:val="CharDefText"/>
        </w:rPr>
        <w:t>the 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pPr>
      <w:r>
        <w:tab/>
        <w:t>(3)</w:t>
      </w:r>
      <w:r>
        <w:tab/>
        <w:t>For the purposes of subsection (2) the value of a trade</w:t>
      </w:r>
      <w:r>
        <w:noBreakHyphen/>
        <w:t xml:space="preserve">in is — </w:t>
      </w:r>
    </w:p>
    <w:p>
      <w:pPr>
        <w:pStyle w:val="Indenta"/>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pPr>
      <w:r>
        <w:tab/>
        <w:t>[Section 32D inserted by No. 4 of 2002 s. 57.]</w:t>
      </w:r>
    </w:p>
    <w:p>
      <w:pPr>
        <w:pStyle w:val="Heading5"/>
      </w:pPr>
      <w:bookmarkStart w:id="1921" w:name="_Toc103489791"/>
      <w:bookmarkStart w:id="1922" w:name="_Toc104788894"/>
      <w:bookmarkStart w:id="1923" w:name="_Toc131408826"/>
      <w:bookmarkStart w:id="1924" w:name="_Toc168910589"/>
      <w:bookmarkStart w:id="1925" w:name="_Toc300578553"/>
      <w:bookmarkStart w:id="1926" w:name="_Toc297731975"/>
      <w:r>
        <w:rPr>
          <w:rStyle w:val="CharSectno"/>
        </w:rPr>
        <w:t>32E</w:t>
      </w:r>
      <w:r>
        <w:t>.</w:t>
      </w:r>
      <w:r>
        <w:tab/>
        <w:t>Withdrawals from trust account</w:t>
      </w:r>
      <w:bookmarkEnd w:id="1921"/>
      <w:bookmarkEnd w:id="1922"/>
      <w:bookmarkEnd w:id="1923"/>
      <w:bookmarkEnd w:id="1924"/>
      <w:bookmarkEnd w:id="1925"/>
      <w:bookmarkEnd w:id="1926"/>
      <w:r>
        <w:t xml:space="preserve"> </w:t>
      </w:r>
    </w:p>
    <w:p>
      <w:pPr>
        <w:pStyle w:val="Subsection"/>
      </w:pPr>
      <w:r>
        <w:tab/>
        <w:t>(1)</w:t>
      </w:r>
      <w:r>
        <w:tab/>
        <w:t xml:space="preserve">A dealer shall not, without the prior written approval of the </w:t>
      </w:r>
      <w:del w:id="1927" w:author="svcMRProcess" w:date="2018-09-05T15:28:00Z">
        <w:r>
          <w:delText>Board</w:delText>
        </w:r>
      </w:del>
      <w:ins w:id="1928" w:author="svcMRProcess" w:date="2018-09-05T15:28:00Z">
        <w:r>
          <w:t>Commissioner</w:t>
        </w:r>
      </w:ins>
      <w:r>
        <w:t>, withdraw money paid into a trust account from the sale of a vehicle under a consignment agreement, except for the purpose of — </w:t>
      </w:r>
    </w:p>
    <w:p>
      <w:pPr>
        <w:pStyle w:val="Indenta"/>
      </w:pPr>
      <w:r>
        <w:tab/>
        <w:t>(a)</w:t>
      </w:r>
      <w:r>
        <w:tab/>
        <w:t xml:space="preserve">paying an amount properly payable to — </w:t>
      </w:r>
    </w:p>
    <w:p>
      <w:pPr>
        <w:pStyle w:val="Indenti"/>
      </w:pPr>
      <w:r>
        <w:tab/>
        <w:t>(i)</w:t>
      </w:r>
      <w:r>
        <w:tab/>
        <w:t>the consignor of the vehicle concerned or a person authorised by him; or</w:t>
      </w:r>
    </w:p>
    <w:p>
      <w:pPr>
        <w:pStyle w:val="Indenti"/>
      </w:pPr>
      <w:r>
        <w:tab/>
        <w:t>(ii)</w:t>
      </w:r>
      <w:r>
        <w:tab/>
        <w:t>the holder of a security interest in the vehicle;</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by No. 4 of 2002 s. </w:t>
      </w:r>
      <w:del w:id="1929" w:author="svcMRProcess" w:date="2018-09-05T15:28:00Z">
        <w:r>
          <w:delText>57</w:delText>
        </w:r>
      </w:del>
      <w:ins w:id="1930" w:author="svcMRProcess" w:date="2018-09-05T15:28:00Z">
        <w:r>
          <w:t>57; amended by No. 58 of 2010 s. 50</w:t>
        </w:r>
      </w:ins>
      <w:r>
        <w:t>.]</w:t>
      </w:r>
    </w:p>
    <w:p>
      <w:pPr>
        <w:pStyle w:val="Heading5"/>
      </w:pPr>
      <w:bookmarkStart w:id="1931" w:name="_Toc103489792"/>
      <w:bookmarkStart w:id="1932" w:name="_Toc104788895"/>
      <w:bookmarkStart w:id="1933" w:name="_Toc131408827"/>
      <w:bookmarkStart w:id="1934" w:name="_Toc168910590"/>
      <w:bookmarkStart w:id="1935" w:name="_Toc300578554"/>
      <w:bookmarkStart w:id="1936" w:name="_Toc297731976"/>
      <w:r>
        <w:rPr>
          <w:rStyle w:val="CharSectno"/>
        </w:rPr>
        <w:t>32F</w:t>
      </w:r>
      <w:r>
        <w:t>.</w:t>
      </w:r>
      <w:r>
        <w:tab/>
        <w:t>Provisions relating to financial institutions</w:t>
      </w:r>
      <w:bookmarkEnd w:id="1931"/>
      <w:bookmarkEnd w:id="1932"/>
      <w:bookmarkEnd w:id="1933"/>
      <w:bookmarkEnd w:id="1934"/>
      <w:bookmarkEnd w:id="1935"/>
      <w:bookmarkEnd w:id="1936"/>
    </w:p>
    <w:p>
      <w:pPr>
        <w:pStyle w:val="Subsection"/>
      </w:pPr>
      <w:r>
        <w:tab/>
        <w:t>(1)</w:t>
      </w:r>
      <w:r>
        <w:tab/>
        <w:t xml:space="preserve">A financial institution does not incur any liability or obligation to any person by reason only that it has failed to secure compliance by a dealer with any provision of this Division, or of the regulations, relating to —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by No. 4 of 2002 s. 57.]</w:t>
      </w:r>
    </w:p>
    <w:p>
      <w:pPr>
        <w:pStyle w:val="Heading5"/>
      </w:pPr>
      <w:bookmarkStart w:id="1937" w:name="_Toc103489793"/>
      <w:bookmarkStart w:id="1938" w:name="_Toc104788896"/>
      <w:bookmarkStart w:id="1939" w:name="_Toc131408828"/>
      <w:bookmarkStart w:id="1940" w:name="_Toc168910591"/>
      <w:bookmarkStart w:id="1941" w:name="_Toc300578555"/>
      <w:bookmarkStart w:id="1942" w:name="_Toc297731977"/>
      <w:r>
        <w:rPr>
          <w:rStyle w:val="CharSectno"/>
        </w:rPr>
        <w:t>32G</w:t>
      </w:r>
      <w:r>
        <w:t>.</w:t>
      </w:r>
      <w:r>
        <w:tab/>
        <w:t>Payment to consignor</w:t>
      </w:r>
      <w:bookmarkEnd w:id="1937"/>
      <w:bookmarkEnd w:id="1938"/>
      <w:bookmarkEnd w:id="1939"/>
      <w:bookmarkEnd w:id="1940"/>
      <w:bookmarkEnd w:id="1941"/>
      <w:bookmarkEnd w:id="1942"/>
      <w:r>
        <w:t xml:space="preserve"> </w:t>
      </w:r>
    </w:p>
    <w:p>
      <w:pPr>
        <w:pStyle w:val="Subsection"/>
      </w:pPr>
      <w:r>
        <w:tab/>
      </w:r>
      <w:r>
        <w:tab/>
        <w:t xml:space="preserve">Where a dealer sells a vehicle under a consignment agreement he shall pay the proceeds of sale as required by —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by No. 4 of 2002 s. 57.]</w:t>
      </w:r>
    </w:p>
    <w:p>
      <w:pPr>
        <w:pStyle w:val="Heading5"/>
      </w:pPr>
      <w:bookmarkStart w:id="1943" w:name="_Toc103489794"/>
      <w:bookmarkStart w:id="1944" w:name="_Toc104788897"/>
      <w:bookmarkStart w:id="1945" w:name="_Toc131408829"/>
      <w:bookmarkStart w:id="1946" w:name="_Toc168910592"/>
      <w:bookmarkStart w:id="1947" w:name="_Toc300578556"/>
      <w:bookmarkStart w:id="1948" w:name="_Toc297731978"/>
      <w:r>
        <w:rPr>
          <w:rStyle w:val="CharSectno"/>
        </w:rPr>
        <w:t>32H</w:t>
      </w:r>
      <w:r>
        <w:t>.</w:t>
      </w:r>
      <w:r>
        <w:tab/>
        <w:t>Dealers to maintain accounts</w:t>
      </w:r>
      <w:bookmarkEnd w:id="1943"/>
      <w:bookmarkEnd w:id="1944"/>
      <w:bookmarkEnd w:id="1945"/>
      <w:bookmarkEnd w:id="1946"/>
      <w:bookmarkEnd w:id="1947"/>
      <w:bookmarkEnd w:id="1948"/>
      <w:r>
        <w:t xml:space="preserve"> </w:t>
      </w:r>
    </w:p>
    <w:p>
      <w:pPr>
        <w:pStyle w:val="Subsection"/>
      </w:pPr>
      <w:r>
        <w:tab/>
      </w:r>
      <w:r>
        <w:tab/>
        <w:t>A dealer shall — </w:t>
      </w:r>
    </w:p>
    <w:p>
      <w:pPr>
        <w:pStyle w:val="Indenta"/>
      </w:pPr>
      <w:r>
        <w:tab/>
        <w:t>(a)</w:t>
      </w:r>
      <w:r>
        <w:tab/>
        <w:t xml:space="preserve">keep full and accurate accounts and records of —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t>(b)</w:t>
      </w:r>
      <w:r>
        <w:tab/>
        <w:t xml:space="preserve">before the end of the next business day after the day on which proceeds of a sale are received or a payment is made, record particulars of — </w:t>
      </w:r>
    </w:p>
    <w:p>
      <w:pPr>
        <w:pStyle w:val="Indenti"/>
      </w:pPr>
      <w:r>
        <w:tab/>
        <w:t>(i)</w:t>
      </w:r>
      <w:r>
        <w:tab/>
        <w:t xml:space="preserve"> the amount so received or paid; and</w:t>
      </w:r>
    </w:p>
    <w:p>
      <w:pPr>
        <w:pStyle w:val="Indenti"/>
      </w:pPr>
      <w:r>
        <w:tab/>
        <w:t>(ii)</w:t>
      </w:r>
      <w:r>
        <w:tab/>
        <w:t>the person from whom it was received or to whom it was paid;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by No. 4 of 2002 s. 57.]</w:t>
      </w:r>
    </w:p>
    <w:p>
      <w:pPr>
        <w:pStyle w:val="Heading5"/>
      </w:pPr>
      <w:bookmarkStart w:id="1949" w:name="_Toc103489795"/>
      <w:bookmarkStart w:id="1950" w:name="_Toc104788898"/>
      <w:bookmarkStart w:id="1951" w:name="_Toc131408830"/>
      <w:bookmarkStart w:id="1952" w:name="_Toc168910593"/>
      <w:bookmarkStart w:id="1953" w:name="_Toc300578557"/>
      <w:bookmarkStart w:id="1954" w:name="_Toc297731979"/>
      <w:r>
        <w:rPr>
          <w:rStyle w:val="CharSectno"/>
        </w:rPr>
        <w:t>32I</w:t>
      </w:r>
      <w:r>
        <w:t>.</w:t>
      </w:r>
      <w:r>
        <w:tab/>
        <w:t>Audit of trust account</w:t>
      </w:r>
      <w:bookmarkEnd w:id="1949"/>
      <w:bookmarkEnd w:id="1950"/>
      <w:bookmarkEnd w:id="1951"/>
      <w:bookmarkEnd w:id="1952"/>
      <w:bookmarkEnd w:id="1953"/>
      <w:bookmarkEnd w:id="1954"/>
      <w:r>
        <w:t xml:space="preserve"> </w:t>
      </w:r>
    </w:p>
    <w:p>
      <w:pPr>
        <w:pStyle w:val="Subsection"/>
      </w:pPr>
      <w:r>
        <w:tab/>
        <w:t>(1)</w:t>
      </w:r>
      <w:r>
        <w:tab/>
        <w:t>A dealer shall ensure that each trust account of the dealer is audited by a person who is a registered company auditor at least once in each period of 12 months commencing on the day on which the account is opened.</w:t>
      </w:r>
    </w:p>
    <w:p>
      <w:pPr>
        <w:pStyle w:val="Penstart"/>
      </w:pPr>
      <w:r>
        <w:tab/>
        <w:t>Penalty: $5 000.</w:t>
      </w:r>
    </w:p>
    <w:p>
      <w:pPr>
        <w:pStyle w:val="Subsection"/>
      </w:pPr>
      <w:r>
        <w:tab/>
        <w:t>(2)</w:t>
      </w:r>
      <w:r>
        <w:tab/>
        <w:t xml:space="preserve">In subsection (1) and in section 32J — </w:t>
      </w:r>
    </w:p>
    <w:p>
      <w:pPr>
        <w:pStyle w:val="Defstart"/>
      </w:pPr>
      <w:r>
        <w:tab/>
      </w:r>
      <w:r>
        <w:rPr>
          <w:rStyle w:val="CharDefText"/>
        </w:rPr>
        <w:t>registered company auditor</w:t>
      </w:r>
      <w:r>
        <w:t xml:space="preserve"> has the same meaning as it has in the </w:t>
      </w:r>
      <w:r>
        <w:rPr>
          <w:i/>
        </w:rPr>
        <w:t>Corporations Act 2001</w:t>
      </w:r>
      <w:r>
        <w:t xml:space="preserve"> of the Commonwealth.</w:t>
      </w:r>
    </w:p>
    <w:p>
      <w:pPr>
        <w:pStyle w:val="Footnotesection"/>
      </w:pPr>
      <w:r>
        <w:tab/>
        <w:t>[Section 32I inserted by No. 4 of 2002 s. 57.]</w:t>
      </w:r>
    </w:p>
    <w:p>
      <w:pPr>
        <w:pStyle w:val="Heading5"/>
      </w:pPr>
      <w:bookmarkStart w:id="1955" w:name="_Toc103489796"/>
      <w:bookmarkStart w:id="1956" w:name="_Toc104788899"/>
      <w:bookmarkStart w:id="1957" w:name="_Toc131408831"/>
      <w:bookmarkStart w:id="1958" w:name="_Toc168910594"/>
      <w:bookmarkStart w:id="1959" w:name="_Toc300578558"/>
      <w:bookmarkStart w:id="1960" w:name="_Toc297731980"/>
      <w:r>
        <w:rPr>
          <w:rStyle w:val="CharSectno"/>
        </w:rPr>
        <w:t>32J</w:t>
      </w:r>
      <w:r>
        <w:t>.</w:t>
      </w:r>
      <w:r>
        <w:tab/>
        <w:t>Special audit of trust account</w:t>
      </w:r>
      <w:bookmarkEnd w:id="1955"/>
      <w:bookmarkEnd w:id="1956"/>
      <w:bookmarkEnd w:id="1957"/>
      <w:bookmarkEnd w:id="1958"/>
      <w:bookmarkEnd w:id="1959"/>
      <w:bookmarkEnd w:id="1960"/>
      <w:r>
        <w:t xml:space="preserve"> </w:t>
      </w:r>
    </w:p>
    <w:p>
      <w:pPr>
        <w:pStyle w:val="Subsection"/>
      </w:pPr>
      <w:r>
        <w:tab/>
        <w:t>(1)</w:t>
      </w:r>
      <w:r>
        <w:tab/>
        <w:t xml:space="preserve">The </w:t>
      </w:r>
      <w:del w:id="1961" w:author="svcMRProcess" w:date="2018-09-05T15:28:00Z">
        <w:r>
          <w:delText>Board</w:delText>
        </w:r>
      </w:del>
      <w:ins w:id="1962" w:author="svcMRProcess" w:date="2018-09-05T15:28:00Z">
        <w:r>
          <w:t>Commissioner</w:t>
        </w:r>
      </w:ins>
      <w:r>
        <w:t xml:space="preserve"> may exercise the power in subsection (2) if </w:t>
      </w:r>
      <w:del w:id="1963" w:author="svcMRProcess" w:date="2018-09-05T15:28:00Z">
        <w:r>
          <w:delText>it</w:delText>
        </w:r>
      </w:del>
      <w:ins w:id="1964" w:author="svcMRProcess" w:date="2018-09-05T15:28:00Z">
        <w:r>
          <w:t>the Commissioner</w:t>
        </w:r>
      </w:ins>
      <w:r>
        <w:t xml:space="preserve"> is of the opinion that it is desirable to do so because of the circumstances, or the alleged circumstances, of a dealer’s business.</w:t>
      </w:r>
    </w:p>
    <w:p>
      <w:pPr>
        <w:pStyle w:val="Subsection"/>
      </w:pPr>
      <w:r>
        <w:tab/>
        <w:t>(2)</w:t>
      </w:r>
      <w:r>
        <w:tab/>
        <w:t xml:space="preserve">The </w:t>
      </w:r>
      <w:del w:id="1965" w:author="svcMRProcess" w:date="2018-09-05T15:28:00Z">
        <w:r>
          <w:delText>Board</w:delText>
        </w:r>
      </w:del>
      <w:ins w:id="1966" w:author="svcMRProcess" w:date="2018-09-05T15:28:00Z">
        <w:r>
          <w:t>Commissioner</w:t>
        </w:r>
      </w:ins>
      <w:r>
        <w:t xml:space="preserve"> may —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 xml:space="preserve">for that purpose — </w:t>
      </w:r>
    </w:p>
    <w:p>
      <w:pPr>
        <w:pStyle w:val="Indenti"/>
      </w:pPr>
      <w:r>
        <w:tab/>
        <w:t>(i)</w:t>
      </w:r>
      <w:r>
        <w:tab/>
        <w:t>appoint the auditor; and</w:t>
      </w:r>
    </w:p>
    <w:p>
      <w:pPr>
        <w:pStyle w:val="Indenti"/>
      </w:pPr>
      <w:r>
        <w:tab/>
        <w:t>(ii)</w:t>
      </w:r>
      <w:r>
        <w:tab/>
        <w:t xml:space="preserve">specify the information that is to be furnished, and the time within which the auditor is to report, to the </w:t>
      </w:r>
      <w:del w:id="1967" w:author="svcMRProcess" w:date="2018-09-05T15:28:00Z">
        <w:r>
          <w:delText>Board</w:delText>
        </w:r>
      </w:del>
      <w:ins w:id="1968" w:author="svcMRProcess" w:date="2018-09-05T15:28:00Z">
        <w:r>
          <w:t>Commissioner</w:t>
        </w:r>
      </w:ins>
      <w:r>
        <w:t>.</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by No. 4 of 2002 s. </w:t>
      </w:r>
      <w:del w:id="1969" w:author="svcMRProcess" w:date="2018-09-05T15:28:00Z">
        <w:r>
          <w:delText>57</w:delText>
        </w:r>
      </w:del>
      <w:ins w:id="1970" w:author="svcMRProcess" w:date="2018-09-05T15:28:00Z">
        <w:r>
          <w:t>57; amended by No. 58 of 2011 s. 50</w:t>
        </w:r>
      </w:ins>
      <w:r>
        <w:t>.]</w:t>
      </w:r>
    </w:p>
    <w:p>
      <w:pPr>
        <w:pStyle w:val="Heading5"/>
      </w:pPr>
      <w:bookmarkStart w:id="1971" w:name="_Toc103489797"/>
      <w:bookmarkStart w:id="1972" w:name="_Toc104788900"/>
      <w:bookmarkStart w:id="1973" w:name="_Toc131408832"/>
      <w:bookmarkStart w:id="1974" w:name="_Toc168910595"/>
      <w:bookmarkStart w:id="1975" w:name="_Toc300578559"/>
      <w:bookmarkStart w:id="1976" w:name="_Toc297731981"/>
      <w:r>
        <w:rPr>
          <w:rStyle w:val="CharSectno"/>
        </w:rPr>
        <w:t>32K</w:t>
      </w:r>
      <w:r>
        <w:t>.</w:t>
      </w:r>
      <w:r>
        <w:tab/>
        <w:t>Trust accounts may be frozen by State Administrative Tribunal</w:t>
      </w:r>
      <w:bookmarkEnd w:id="1971"/>
      <w:bookmarkEnd w:id="1972"/>
      <w:bookmarkEnd w:id="1973"/>
      <w:bookmarkEnd w:id="1974"/>
      <w:bookmarkEnd w:id="1975"/>
      <w:bookmarkEnd w:id="1976"/>
    </w:p>
    <w:p>
      <w:pPr>
        <w:pStyle w:val="Subsection"/>
      </w:pPr>
      <w:r>
        <w:tab/>
        <w:t>(1)</w:t>
      </w:r>
      <w:r>
        <w:tab/>
        <w:t xml:space="preserve">Where the </w:t>
      </w:r>
      <w:del w:id="1977" w:author="svcMRProcess" w:date="2018-09-05T15:28:00Z">
        <w:r>
          <w:delText>Board</w:delText>
        </w:r>
      </w:del>
      <w:ins w:id="1978" w:author="svcMRProcess" w:date="2018-09-05T15:28:00Z">
        <w:r>
          <w:t>Commissioner</w:t>
        </w:r>
      </w:ins>
      <w:r>
        <w:t xml:space="preserve">, on an application made by </w:t>
      </w:r>
      <w:del w:id="1979" w:author="svcMRProcess" w:date="2018-09-05T15:28:00Z">
        <w:r>
          <w:delText>it</w:delText>
        </w:r>
      </w:del>
      <w:ins w:id="1980" w:author="svcMRProcess" w:date="2018-09-05T15:28:00Z">
        <w:r>
          <w:t>the Commissioner</w:t>
        </w:r>
      </w:ins>
      <w:r>
        <w:t xml:space="preserve"> to the State Administrative Tribunal, shows by evidence on affidavit to the satisfaction of the State Administrative Tribunal that — </w:t>
      </w:r>
    </w:p>
    <w:p>
      <w:pPr>
        <w:pStyle w:val="Indenta"/>
      </w:pPr>
      <w:r>
        <w:tab/>
        <w:t>(a)</w:t>
      </w:r>
      <w:r>
        <w:tab/>
        <w:t>there are reasonable grounds for believing that there is a deficiency in a trust account of a dealer; or</w:t>
      </w:r>
    </w:p>
    <w:p>
      <w:pPr>
        <w:pStyle w:val="Indenta"/>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pPr>
      <w:r>
        <w:tab/>
        <w:t>(2)</w:t>
      </w:r>
      <w:r>
        <w:tab/>
        <w:t xml:space="preserve">An order under subsection (1) may — </w:t>
      </w:r>
    </w:p>
    <w:p>
      <w:pPr>
        <w:pStyle w:val="Indenta"/>
      </w:pPr>
      <w:r>
        <w:tab/>
        <w:t>(a)</w:t>
      </w:r>
      <w:r>
        <w:tab/>
        <w:t>contain such terms and conditions as the State Administrative Tribunal thinks fit; and</w:t>
      </w:r>
    </w:p>
    <w:p>
      <w:pPr>
        <w:pStyle w:val="Indenta"/>
      </w:pPr>
      <w:r>
        <w:tab/>
        <w:t>(b)</w:t>
      </w:r>
      <w:r>
        <w:tab/>
        <w:t>relate to all or any one or more of the trust or other accounts, as the State Administrative Tribunal determines.</w:t>
      </w:r>
    </w:p>
    <w:p>
      <w:pPr>
        <w:pStyle w:val="Subsection"/>
      </w:pPr>
      <w:r>
        <w:tab/>
        <w:t>(3)</w:t>
      </w:r>
      <w:r>
        <w:tab/>
        <w:t>The order shall be made in the first instance ex parte, without any notice to the dealer, and is an order to show cause only.</w:t>
      </w:r>
    </w:p>
    <w:p>
      <w:pPr>
        <w:pStyle w:val="Subsection"/>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pPr>
      <w:r>
        <w:tab/>
        <w:t>[Section 32K inserted by No. 4 of 2002 s. 57; amended by No. 55 of 2004 s. 780; No. 69 of 2006 s. </w:t>
      </w:r>
      <w:del w:id="1981" w:author="svcMRProcess" w:date="2018-09-05T15:28:00Z">
        <w:r>
          <w:delText>25</w:delText>
        </w:r>
      </w:del>
      <w:ins w:id="1982" w:author="svcMRProcess" w:date="2018-09-05T15:28:00Z">
        <w:r>
          <w:t>25; No. 58 of 2010 s. 46</w:t>
        </w:r>
      </w:ins>
      <w:r>
        <w:t>.]</w:t>
      </w:r>
    </w:p>
    <w:p>
      <w:pPr>
        <w:pStyle w:val="Heading5"/>
      </w:pPr>
      <w:bookmarkStart w:id="1983" w:name="_Toc103489798"/>
      <w:bookmarkStart w:id="1984" w:name="_Toc104788901"/>
      <w:bookmarkStart w:id="1985" w:name="_Toc131408833"/>
      <w:bookmarkStart w:id="1986" w:name="_Toc168910596"/>
      <w:bookmarkStart w:id="1987" w:name="_Toc300578560"/>
      <w:bookmarkStart w:id="1988" w:name="_Toc297731982"/>
      <w:r>
        <w:rPr>
          <w:rStyle w:val="CharSectno"/>
        </w:rPr>
        <w:t>32L</w:t>
      </w:r>
      <w:r>
        <w:t>.</w:t>
      </w:r>
      <w:r>
        <w:tab/>
        <w:t>State Administrative Tribunal may restrain use of trust accounts of deceased dealer</w:t>
      </w:r>
      <w:bookmarkEnd w:id="1983"/>
      <w:bookmarkEnd w:id="1984"/>
      <w:bookmarkEnd w:id="1985"/>
      <w:bookmarkEnd w:id="1986"/>
      <w:bookmarkEnd w:id="1987"/>
      <w:bookmarkEnd w:id="1988"/>
    </w:p>
    <w:p>
      <w:pPr>
        <w:pStyle w:val="Subsection"/>
      </w:pPr>
      <w:r>
        <w:tab/>
        <w:t>(1)</w:t>
      </w:r>
      <w:r>
        <w:tab/>
        <w:t xml:space="preserve">Where the State Administrative Tribunal is satisfied, on the application of the </w:t>
      </w:r>
      <w:del w:id="1989" w:author="svcMRProcess" w:date="2018-09-05T15:28:00Z">
        <w:r>
          <w:delText>Board</w:delText>
        </w:r>
      </w:del>
      <w:ins w:id="1990" w:author="svcMRProcess" w:date="2018-09-05T15:28:00Z">
        <w:r>
          <w:t>Commissioner</w:t>
        </w:r>
      </w:ins>
      <w:r>
        <w:t>,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 xml:space="preserve">The State Administrative Tribunal may order that the </w:t>
      </w:r>
      <w:del w:id="1991" w:author="svcMRProcess" w:date="2018-09-05T15:28:00Z">
        <w:r>
          <w:delText>Board</w:delText>
        </w:r>
      </w:del>
      <w:ins w:id="1992" w:author="svcMRProcess" w:date="2018-09-05T15:28:00Z">
        <w:r>
          <w:t>Commissioner</w:t>
        </w:r>
      </w:ins>
      <w:r>
        <w:t xml:space="preserve"> —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w:t>
      </w:r>
      <w:del w:id="1993" w:author="svcMRProcess" w:date="2018-09-05T15:28:00Z">
        <w:r>
          <w:delText>Board</w:delText>
        </w:r>
      </w:del>
      <w:ins w:id="1994" w:author="svcMRProcess" w:date="2018-09-05T15:28:00Z">
        <w:r>
          <w:t>Commissioner</w:t>
        </w:r>
      </w:ins>
      <w:r>
        <w:t xml:space="preserve"> under section 16 of the </w:t>
      </w:r>
      <w:r>
        <w:rPr>
          <w:i/>
        </w:rPr>
        <w:t>Financial Management Act 2006</w:t>
      </w:r>
      <w:r>
        <w:t>; and</w:t>
      </w:r>
    </w:p>
    <w:p>
      <w:pPr>
        <w:pStyle w:val="Indenta"/>
      </w:pPr>
      <w:r>
        <w:tab/>
        <w:t>(c)</w:t>
      </w:r>
      <w:r>
        <w:tab/>
        <w:t>deal with those moneys according to law.</w:t>
      </w:r>
    </w:p>
    <w:p>
      <w:pPr>
        <w:pStyle w:val="Subsection"/>
      </w:pPr>
      <w:r>
        <w:tab/>
        <w:t>(3)</w:t>
      </w:r>
      <w:r>
        <w:tab/>
        <w:t xml:space="preserve">The State Administrative Tribunal may, on the application of the </w:t>
      </w:r>
      <w:del w:id="1995" w:author="svcMRProcess" w:date="2018-09-05T15:28:00Z">
        <w:r>
          <w:delText>Board</w:delText>
        </w:r>
      </w:del>
      <w:ins w:id="1996" w:author="svcMRProcess" w:date="2018-09-05T15:28:00Z">
        <w:r>
          <w:t>Commissioner</w:t>
        </w:r>
      </w:ins>
      <w:r>
        <w:t xml:space="preserve">, or any person interested, give such directions as the State Administrative Tribunal thinks fit for the payment by the </w:t>
      </w:r>
      <w:del w:id="1997" w:author="svcMRProcess" w:date="2018-09-05T15:28:00Z">
        <w:r>
          <w:delText>Board</w:delText>
        </w:r>
      </w:del>
      <w:ins w:id="1998" w:author="svcMRProcess" w:date="2018-09-05T15:28:00Z">
        <w:r>
          <w:t>Commissioner</w:t>
        </w:r>
      </w:ins>
      <w:r>
        <w:t xml:space="preserve"> of any part of the moneys credited to the separate agency special purpose account under the order.</w:t>
      </w:r>
    </w:p>
    <w:p>
      <w:pPr>
        <w:pStyle w:val="Footnotesection"/>
      </w:pPr>
      <w:r>
        <w:tab/>
        <w:t>[Section 32L inserted by No. 4 of 2002 s. 57; amended by No. 55 of 2004 s. 780; No. 77 of 2006 s. </w:t>
      </w:r>
      <w:del w:id="1999" w:author="svcMRProcess" w:date="2018-09-05T15:28:00Z">
        <w:r>
          <w:delText>17</w:delText>
        </w:r>
      </w:del>
      <w:ins w:id="2000" w:author="svcMRProcess" w:date="2018-09-05T15:28:00Z">
        <w:r>
          <w:t>17; No. 58 of 2010 s. 50</w:t>
        </w:r>
      </w:ins>
      <w:r>
        <w:t>.]</w:t>
      </w:r>
    </w:p>
    <w:p>
      <w:pPr>
        <w:pStyle w:val="Heading5"/>
      </w:pPr>
      <w:bookmarkStart w:id="2001" w:name="_Toc103489799"/>
      <w:bookmarkStart w:id="2002" w:name="_Toc104788902"/>
      <w:bookmarkStart w:id="2003" w:name="_Toc131408834"/>
      <w:bookmarkStart w:id="2004" w:name="_Toc168910597"/>
      <w:bookmarkStart w:id="2005" w:name="_Toc300578561"/>
      <w:bookmarkStart w:id="2006" w:name="_Toc297731983"/>
      <w:r>
        <w:rPr>
          <w:rStyle w:val="CharSectno"/>
        </w:rPr>
        <w:t>32M</w:t>
      </w:r>
      <w:r>
        <w:t>.</w:t>
      </w:r>
      <w:r>
        <w:tab/>
        <w:t>Discharge or variation of orders under section 32K or 32L</w:t>
      </w:r>
      <w:bookmarkEnd w:id="2001"/>
      <w:bookmarkEnd w:id="2002"/>
      <w:bookmarkEnd w:id="2003"/>
      <w:bookmarkEnd w:id="2004"/>
      <w:bookmarkEnd w:id="2005"/>
      <w:bookmarkEnd w:id="2006"/>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by No. 4 of 2002 s. 57; amended by No. 55 of 2004 s. 780.]</w:t>
      </w:r>
    </w:p>
    <w:p>
      <w:pPr>
        <w:pStyle w:val="Heading5"/>
      </w:pPr>
      <w:bookmarkStart w:id="2007" w:name="_Toc103489800"/>
      <w:bookmarkStart w:id="2008" w:name="_Toc104788903"/>
      <w:bookmarkStart w:id="2009" w:name="_Toc131408835"/>
      <w:bookmarkStart w:id="2010" w:name="_Toc168910598"/>
      <w:bookmarkStart w:id="2011" w:name="_Toc300578562"/>
      <w:bookmarkStart w:id="2012" w:name="_Toc297731984"/>
      <w:r>
        <w:rPr>
          <w:rStyle w:val="CharSectno"/>
        </w:rPr>
        <w:t>32N</w:t>
      </w:r>
      <w:r>
        <w:t>.</w:t>
      </w:r>
      <w:r>
        <w:tab/>
        <w:t>Schemes for distribution of trust funds</w:t>
      </w:r>
      <w:bookmarkEnd w:id="2007"/>
      <w:bookmarkEnd w:id="2008"/>
      <w:bookmarkEnd w:id="2009"/>
      <w:bookmarkEnd w:id="2010"/>
      <w:bookmarkEnd w:id="2011"/>
      <w:bookmarkEnd w:id="2012"/>
    </w:p>
    <w:p>
      <w:pPr>
        <w:pStyle w:val="Subsection"/>
      </w:pPr>
      <w:r>
        <w:tab/>
        <w:t>(1)</w:t>
      </w:r>
      <w:r>
        <w:tab/>
        <w:t xml:space="preserve">The State Administrative Tribunal may, on the application of the </w:t>
      </w:r>
      <w:del w:id="2013" w:author="svcMRProcess" w:date="2018-09-05T15:28:00Z">
        <w:r>
          <w:delText>Board</w:delText>
        </w:r>
      </w:del>
      <w:ins w:id="2014" w:author="svcMRProcess" w:date="2018-09-05T15:28:00Z">
        <w:r>
          <w:t>Commissioner</w:t>
        </w:r>
      </w:ins>
      <w:r>
        <w:t xml:space="preserve">, the Treasurer, the dealer, or the personal representative of a deceased dealer referred to in an order made under section 32K, 32L or 32M make further orders —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 xml:space="preserve">The Treasurer, on receiving moneys paid pursuant to an order made under subsection (1)(b) — </w:t>
      </w:r>
    </w:p>
    <w:p>
      <w:pPr>
        <w:pStyle w:val="Indenta"/>
      </w:pPr>
      <w:r>
        <w:tab/>
        <w:t>(a)</w:t>
      </w:r>
      <w:r>
        <w:tab/>
        <w:t xml:space="preserve">shall cause the moneys to be credited to a separate Treasurer’s special purpose account established under section 10 of the </w:t>
      </w:r>
      <w:r>
        <w:rPr>
          <w:i/>
        </w:rPr>
        <w:t>Financial Management Act 2006</w:t>
      </w:r>
      <w:r>
        <w:t>;</w:t>
      </w:r>
    </w:p>
    <w:p>
      <w:pPr>
        <w:pStyle w:val="Indenta"/>
      </w:pPr>
      <w:r>
        <w:tab/>
        <w:t>(b)</w:t>
      </w:r>
      <w:r>
        <w:tab/>
        <w:t xml:space="preserve">may prepare a scheme for distributing the moneys as compensation to each person who — </w:t>
      </w:r>
    </w:p>
    <w:p>
      <w:pPr>
        <w:pStyle w:val="Indenti"/>
      </w:pPr>
      <w:r>
        <w:tab/>
        <w:t>(i)</w:t>
      </w:r>
      <w:r>
        <w:tab/>
        <w:t>claims compensation at any time within 6 months after the Treasurer receives the money; and</w:t>
      </w:r>
    </w:p>
    <w:p>
      <w:pPr>
        <w:pStyle w:val="Indenti"/>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 xml:space="preserve">The State Administrative Tribunal may give such directions as it thinks fit in respect of — </w:t>
      </w:r>
    </w:p>
    <w:p>
      <w:pPr>
        <w:pStyle w:val="Indenta"/>
        <w:spacing w:before="60"/>
      </w:pPr>
      <w:r>
        <w:tab/>
        <w:t>(a)</w:t>
      </w:r>
      <w:r>
        <w:tab/>
        <w:t>the separate Treasurer’s special purpose account;</w:t>
      </w:r>
    </w:p>
    <w:p>
      <w:pPr>
        <w:pStyle w:val="Indenta"/>
        <w:spacing w:before="60"/>
      </w:pPr>
      <w:r>
        <w:tab/>
        <w:t>(b)</w:t>
      </w:r>
      <w:r>
        <w:tab/>
        <w:t>the moneys standing to the credit of the account;</w:t>
      </w:r>
    </w:p>
    <w:p>
      <w:pPr>
        <w:pStyle w:val="Indenta"/>
        <w:spacing w:before="60"/>
      </w:pPr>
      <w:r>
        <w:tab/>
        <w:t>(c)</w:t>
      </w:r>
      <w:r>
        <w:tab/>
        <w:t>the persons to whom and in what amounts the whole or any portion of the moneys standing to the credit of the account shall be paid by the Treasurer; and</w:t>
      </w:r>
    </w:p>
    <w:p>
      <w:pPr>
        <w:pStyle w:val="Indenta"/>
        <w:spacing w:before="60"/>
      </w:pPr>
      <w:r>
        <w:tab/>
        <w:t>(d)</w:t>
      </w:r>
      <w:r>
        <w:tab/>
        <w:t>the payment of the balance of the moneys then standing to the credit of the account, if any.</w:t>
      </w:r>
    </w:p>
    <w:p>
      <w:pPr>
        <w:pStyle w:val="Footnotesection"/>
      </w:pPr>
      <w:r>
        <w:tab/>
        <w:t>[Section 32N inserted by No. 4 of 2002 s. 57; amended by No. 55 of 2004 s. 780; No. 77 of 2006 s. </w:t>
      </w:r>
      <w:del w:id="2015" w:author="svcMRProcess" w:date="2018-09-05T15:28:00Z">
        <w:r>
          <w:delText>17</w:delText>
        </w:r>
      </w:del>
      <w:ins w:id="2016" w:author="svcMRProcess" w:date="2018-09-05T15:28:00Z">
        <w:r>
          <w:t>17; No. 58 of 2010 s. 50</w:t>
        </w:r>
      </w:ins>
      <w:r>
        <w:t>.]</w:t>
      </w:r>
    </w:p>
    <w:p>
      <w:pPr>
        <w:pStyle w:val="Heading5"/>
      </w:pPr>
      <w:bookmarkStart w:id="2017" w:name="_Toc103489801"/>
      <w:bookmarkStart w:id="2018" w:name="_Toc104788904"/>
      <w:bookmarkStart w:id="2019" w:name="_Toc131408836"/>
      <w:bookmarkStart w:id="2020" w:name="_Toc168910599"/>
      <w:bookmarkStart w:id="2021" w:name="_Toc300578563"/>
      <w:bookmarkStart w:id="2022" w:name="_Toc297731985"/>
      <w:r>
        <w:rPr>
          <w:rStyle w:val="CharSectno"/>
        </w:rPr>
        <w:t>32O</w:t>
      </w:r>
      <w:r>
        <w:t>.</w:t>
      </w:r>
      <w:r>
        <w:tab/>
        <w:t>Order under section 32K, 32L, 32M or 32N to be served and complied with</w:t>
      </w:r>
      <w:bookmarkEnd w:id="2017"/>
      <w:bookmarkEnd w:id="2018"/>
      <w:bookmarkEnd w:id="2019"/>
      <w:bookmarkEnd w:id="2020"/>
      <w:bookmarkEnd w:id="2021"/>
      <w:bookmarkEnd w:id="2022"/>
    </w:p>
    <w:p>
      <w:pPr>
        <w:pStyle w:val="Subsection"/>
      </w:pPr>
      <w:r>
        <w:tab/>
        <w:t>(1)</w:t>
      </w:r>
      <w:r>
        <w:tab/>
        <w:t xml:space="preserve">Where an order is made under section 32K, 32L or 32N on the application of the </w:t>
      </w:r>
      <w:del w:id="2023" w:author="svcMRProcess" w:date="2018-09-05T15:28:00Z">
        <w:r>
          <w:delText>Board</w:delText>
        </w:r>
      </w:del>
      <w:ins w:id="2024" w:author="svcMRProcess" w:date="2018-09-05T15:28:00Z">
        <w:r>
          <w:t>Commissioner</w:t>
        </w:r>
      </w:ins>
      <w:r>
        <w:t xml:space="preserve">, the </w:t>
      </w:r>
      <w:del w:id="2025" w:author="svcMRProcess" w:date="2018-09-05T15:28:00Z">
        <w:r>
          <w:delText>Board</w:delText>
        </w:r>
      </w:del>
      <w:ins w:id="2026" w:author="svcMRProcess" w:date="2018-09-05T15:28:00Z">
        <w:r>
          <w:t>Commissioner</w:t>
        </w:r>
      </w:ins>
      <w:r>
        <w:t xml:space="preserve"> shall serve or cause to be served a copy of the order — </w:t>
      </w:r>
    </w:p>
    <w:p>
      <w:pPr>
        <w:pStyle w:val="Indenta"/>
        <w:spacing w:before="60"/>
      </w:pPr>
      <w:r>
        <w:tab/>
        <w:t>(a)</w:t>
      </w:r>
      <w:r>
        <w:tab/>
        <w:t>on the person for the time being in charge of the office of the financial institution in which any account referred to in the order is kept;</w:t>
      </w:r>
    </w:p>
    <w:p>
      <w:pPr>
        <w:pStyle w:val="Indenta"/>
        <w:spacing w:before="60"/>
      </w:pPr>
      <w:r>
        <w:tab/>
        <w:t>(b)</w:t>
      </w:r>
      <w:r>
        <w:tab/>
        <w:t>on the dealer, or the personal representative of the deceased dealer, in whose name the account is kept; and</w:t>
      </w:r>
    </w:p>
    <w:p>
      <w:pPr>
        <w:pStyle w:val="Indenta"/>
        <w:spacing w:before="60"/>
      </w:pPr>
      <w:r>
        <w:tab/>
        <w:t>(c)</w:t>
      </w:r>
      <w:r>
        <w:tab/>
        <w:t>where it is an order under section 32N(1)(b), on the Treasurer.</w:t>
      </w:r>
    </w:p>
    <w:p>
      <w:pPr>
        <w:pStyle w:val="Subsection"/>
      </w:pPr>
      <w:r>
        <w:tab/>
        <w:t>(2)</w:t>
      </w:r>
      <w:r>
        <w:tab/>
        <w:t xml:space="preserve">Where an order is made under section 32M or 32N on the application of a dealer, or the personal representative of a deceased dealer, the dealer or personal representative shall serve or cause to be served a copy of the order — </w:t>
      </w:r>
    </w:p>
    <w:p>
      <w:pPr>
        <w:pStyle w:val="Indenta"/>
        <w:spacing w:before="60"/>
      </w:pPr>
      <w:r>
        <w:tab/>
        <w:t>(a)</w:t>
      </w:r>
      <w:r>
        <w:tab/>
        <w:t>on the person for the time being in charge of the financial institution in which any account referred to in the order is kept;</w:t>
      </w:r>
    </w:p>
    <w:p>
      <w:pPr>
        <w:pStyle w:val="Indenta"/>
        <w:spacing w:before="60"/>
      </w:pPr>
      <w:r>
        <w:tab/>
        <w:t>(b)</w:t>
      </w:r>
      <w:r>
        <w:tab/>
        <w:t xml:space="preserve">on the </w:t>
      </w:r>
      <w:del w:id="2027" w:author="svcMRProcess" w:date="2018-09-05T15:28:00Z">
        <w:r>
          <w:delText>Board</w:delText>
        </w:r>
      </w:del>
      <w:ins w:id="2028" w:author="svcMRProcess" w:date="2018-09-05T15:28:00Z">
        <w:r>
          <w:t>Commissioner</w:t>
        </w:r>
      </w:ins>
      <w:r>
        <w:t>; and</w:t>
      </w:r>
    </w:p>
    <w:p>
      <w:pPr>
        <w:pStyle w:val="Indenta"/>
        <w:spacing w:before="60"/>
      </w:pPr>
      <w:r>
        <w:tab/>
        <w:t>(c)</w:t>
      </w:r>
      <w:r>
        <w:tab/>
        <w:t>where it is an order under section 32N(1)(b), on the Treasurer.</w:t>
      </w:r>
    </w:p>
    <w:p>
      <w:pPr>
        <w:pStyle w:val="Subsection"/>
      </w:pPr>
      <w:r>
        <w:tab/>
        <w:t>(3)</w:t>
      </w:r>
      <w:r>
        <w:tab/>
        <w:t xml:space="preserve">Where an order is made under section 32N on the application of the Treasurer, the Treasurer shall serve or cause to be served a copy of the order — </w:t>
      </w:r>
    </w:p>
    <w:p>
      <w:pPr>
        <w:pStyle w:val="Indenta"/>
      </w:pPr>
      <w:r>
        <w:tab/>
        <w:t>(a)</w:t>
      </w:r>
      <w:r>
        <w:tab/>
        <w:t>on the person for the time being in charge of the office of the financial institution in which any account referred to in the order is kept;</w:t>
      </w:r>
    </w:p>
    <w:p>
      <w:pPr>
        <w:pStyle w:val="Indenta"/>
      </w:pPr>
      <w:r>
        <w:tab/>
        <w:t>(b)</w:t>
      </w:r>
      <w:r>
        <w:tab/>
        <w:t>on the dealer, or the personal representative of the deceased dealer, in whose name the account is kept; and</w:t>
      </w:r>
    </w:p>
    <w:p>
      <w:pPr>
        <w:pStyle w:val="Indenta"/>
      </w:pPr>
      <w:r>
        <w:tab/>
        <w:t>(c)</w:t>
      </w:r>
      <w:r>
        <w:tab/>
        <w:t xml:space="preserve">on the </w:t>
      </w:r>
      <w:del w:id="2029" w:author="svcMRProcess" w:date="2018-09-05T15:28:00Z">
        <w:r>
          <w:delText>Board</w:delText>
        </w:r>
      </w:del>
      <w:ins w:id="2030" w:author="svcMRProcess" w:date="2018-09-05T15:28:00Z">
        <w:r>
          <w:t>Commissioner</w:t>
        </w:r>
      </w:ins>
      <w:r>
        <w:t>.</w:t>
      </w:r>
    </w:p>
    <w:p>
      <w:pPr>
        <w:pStyle w:val="Footnotesection"/>
      </w:pPr>
      <w:r>
        <w:tab/>
        <w:t>[Section 32O inserted by No. 4 of 2002 s. 57; amended by No. 55 of 2004 s. 776</w:t>
      </w:r>
      <w:ins w:id="2031" w:author="svcMRProcess" w:date="2018-09-05T15:28:00Z">
        <w:r>
          <w:t>; No. 58 of 2010 s. 50</w:t>
        </w:r>
      </w:ins>
      <w:r>
        <w:t>.]</w:t>
      </w:r>
    </w:p>
    <w:p>
      <w:pPr>
        <w:pStyle w:val="Heading5"/>
      </w:pPr>
      <w:bookmarkStart w:id="2032" w:name="_Toc103489802"/>
      <w:bookmarkStart w:id="2033" w:name="_Toc104788905"/>
      <w:bookmarkStart w:id="2034" w:name="_Toc131408837"/>
      <w:bookmarkStart w:id="2035" w:name="_Toc168910600"/>
      <w:bookmarkStart w:id="2036" w:name="_Toc300578564"/>
      <w:bookmarkStart w:id="2037" w:name="_Toc297731986"/>
      <w:r>
        <w:rPr>
          <w:rStyle w:val="CharSectno"/>
        </w:rPr>
        <w:t>32P</w:t>
      </w:r>
      <w:r>
        <w:t>.</w:t>
      </w:r>
      <w:r>
        <w:tab/>
        <w:t>Regulations relating to trust accounts</w:t>
      </w:r>
      <w:bookmarkEnd w:id="2032"/>
      <w:bookmarkEnd w:id="2033"/>
      <w:bookmarkEnd w:id="2034"/>
      <w:bookmarkEnd w:id="2035"/>
      <w:bookmarkEnd w:id="2036"/>
      <w:bookmarkEnd w:id="2037"/>
    </w:p>
    <w:p>
      <w:pPr>
        <w:pStyle w:val="Subsection"/>
      </w:pPr>
      <w:r>
        <w:tab/>
      </w:r>
      <w:r>
        <w:tab/>
        <w:t xml:space="preserve">The regulations may make provision for or with respect to — </w:t>
      </w:r>
    </w:p>
    <w:p>
      <w:pPr>
        <w:pStyle w:val="Indenta"/>
      </w:pPr>
      <w:r>
        <w:tab/>
        <w:t>(a)</w:t>
      </w:r>
      <w:r>
        <w:tab/>
        <w:t xml:space="preserve">keeping and management of trust accounts including — </w:t>
      </w:r>
    </w:p>
    <w:p>
      <w:pPr>
        <w:pStyle w:val="Indenti"/>
      </w:pPr>
      <w:r>
        <w:tab/>
        <w:t>(i)</w:t>
      </w:r>
      <w:r>
        <w:tab/>
        <w:t xml:space="preserve">information to be given to the </w:t>
      </w:r>
      <w:del w:id="2038" w:author="svcMRProcess" w:date="2018-09-05T15:28:00Z">
        <w:r>
          <w:delText>Board</w:delText>
        </w:r>
      </w:del>
      <w:ins w:id="2039" w:author="svcMRProcess" w:date="2018-09-05T15:28:00Z">
        <w:r>
          <w:t>Commissioner</w:t>
        </w:r>
      </w:ins>
      <w:r>
        <w:t xml:space="preserve"> in relation to trust accounts;</w:t>
      </w:r>
    </w:p>
    <w:p>
      <w:pPr>
        <w:pStyle w:val="Indenti"/>
      </w:pPr>
      <w:r>
        <w:tab/>
        <w:t>(ii)</w:t>
      </w:r>
      <w:r>
        <w:tab/>
        <w:t>reporting of overdrawn trust accounts;</w:t>
      </w:r>
    </w:p>
    <w:p>
      <w:pPr>
        <w:pStyle w:val="Indenti"/>
      </w:pPr>
      <w:r>
        <w:tab/>
        <w:t>(iii)</w:t>
      </w:r>
      <w:r>
        <w:tab/>
        <w:t>the manner in which records are to be kept and the information that is to be included in the records;</w:t>
      </w:r>
    </w:p>
    <w:p>
      <w:pPr>
        <w:pStyle w:val="Indenti"/>
      </w:pPr>
      <w:r>
        <w:tab/>
        <w:t>(iv)</w:t>
      </w:r>
      <w:r>
        <w:tab/>
        <w:t>the manner of accounting for moneys received; and</w:t>
      </w:r>
    </w:p>
    <w:p>
      <w:pPr>
        <w:pStyle w:val="Indenti"/>
      </w:pPr>
      <w:r>
        <w:tab/>
        <w:t>(v)</w:t>
      </w:r>
      <w:r>
        <w:tab/>
        <w:t>the making of statutory declarations in relation to moneys held in trust;</w:t>
      </w:r>
    </w:p>
    <w:p>
      <w:pPr>
        <w:pStyle w:val="Indenta"/>
      </w:pPr>
      <w:r>
        <w:tab/>
        <w:t>(b)</w:t>
      </w:r>
      <w:r>
        <w:tab/>
        <w:t xml:space="preserve">duties of financial institutions in relation to trust accounts, including — </w:t>
      </w:r>
    </w:p>
    <w:p>
      <w:pPr>
        <w:pStyle w:val="Indenti"/>
      </w:pPr>
      <w:r>
        <w:tab/>
        <w:t>(i)</w:t>
      </w:r>
      <w:r>
        <w:tab/>
        <w:t>the interest to be paid on the balance of trust accounts; and</w:t>
      </w:r>
    </w:p>
    <w:p>
      <w:pPr>
        <w:pStyle w:val="Indenti"/>
      </w:pPr>
      <w:r>
        <w:tab/>
        <w:t>(ii)</w:t>
      </w:r>
      <w:r>
        <w:tab/>
        <w:t xml:space="preserve">reporting of overdrawn trust accounts; </w:t>
      </w:r>
    </w:p>
    <w:p>
      <w:pPr>
        <w:pStyle w:val="Indenta"/>
      </w:pPr>
      <w:r>
        <w:tab/>
      </w:r>
      <w:r>
        <w:tab/>
        <w:t>and</w:t>
      </w:r>
    </w:p>
    <w:p>
      <w:pPr>
        <w:pStyle w:val="Indenta"/>
        <w:keepNext/>
      </w:pPr>
      <w:r>
        <w:tab/>
        <w:t>(c)</w:t>
      </w:r>
      <w:r>
        <w:tab/>
        <w:t xml:space="preserve">auditing of trust accounts, including — </w:t>
      </w:r>
    </w:p>
    <w:p>
      <w:pPr>
        <w:pStyle w:val="Indenti"/>
        <w:spacing w:before="60"/>
      </w:pPr>
      <w:r>
        <w:tab/>
        <w:t>(i)</w:t>
      </w:r>
      <w:r>
        <w:tab/>
        <w:t>the appointment of auditors;</w:t>
      </w:r>
    </w:p>
    <w:p>
      <w:pPr>
        <w:pStyle w:val="Indenti"/>
        <w:spacing w:before="60"/>
      </w:pPr>
      <w:r>
        <w:tab/>
        <w:t>(ii)</w:t>
      </w:r>
      <w:r>
        <w:tab/>
        <w:t>the production of records and information to auditors by dealers and financial institutions;</w:t>
      </w:r>
    </w:p>
    <w:p>
      <w:pPr>
        <w:pStyle w:val="Indenti"/>
        <w:spacing w:before="60"/>
      </w:pPr>
      <w:r>
        <w:tab/>
        <w:t>(iii)</w:t>
      </w:r>
      <w:r>
        <w:tab/>
        <w:t>the manner in which auditing is to be conducted;</w:t>
      </w:r>
    </w:p>
    <w:p>
      <w:pPr>
        <w:pStyle w:val="Indenti"/>
        <w:spacing w:before="60"/>
      </w:pPr>
      <w:r>
        <w:tab/>
        <w:t>(iv)</w:t>
      </w:r>
      <w:r>
        <w:tab/>
        <w:t xml:space="preserve">the information and matters to be contained in the auditor’s report; </w:t>
      </w:r>
    </w:p>
    <w:p>
      <w:pPr>
        <w:pStyle w:val="Indenti"/>
        <w:spacing w:before="60"/>
      </w:pPr>
      <w:r>
        <w:tab/>
        <w:t>(v)</w:t>
      </w:r>
      <w:r>
        <w:tab/>
        <w:t xml:space="preserve">the obligations of auditors to the </w:t>
      </w:r>
      <w:del w:id="2040" w:author="svcMRProcess" w:date="2018-09-05T15:28:00Z">
        <w:r>
          <w:delText>Board</w:delText>
        </w:r>
      </w:del>
      <w:ins w:id="2041" w:author="svcMRProcess" w:date="2018-09-05T15:28:00Z">
        <w:r>
          <w:t>Commissioner</w:t>
        </w:r>
      </w:ins>
      <w:r>
        <w:t>;</w:t>
      </w:r>
    </w:p>
    <w:p>
      <w:pPr>
        <w:pStyle w:val="Indenti"/>
        <w:spacing w:before="60"/>
      </w:pPr>
      <w:r>
        <w:tab/>
        <w:t>(vi)</w:t>
      </w:r>
      <w:r>
        <w:tab/>
        <w:t xml:space="preserve">the costs of auditing; </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by No. 4 of 2002 s. </w:t>
      </w:r>
      <w:del w:id="2042" w:author="svcMRProcess" w:date="2018-09-05T15:28:00Z">
        <w:r>
          <w:delText>57</w:delText>
        </w:r>
      </w:del>
      <w:ins w:id="2043" w:author="svcMRProcess" w:date="2018-09-05T15:28:00Z">
        <w:r>
          <w:t>57; amended by No. 58 of 2010 s. 50</w:t>
        </w:r>
      </w:ins>
      <w:r>
        <w:t>.]</w:t>
      </w:r>
    </w:p>
    <w:p>
      <w:pPr>
        <w:pStyle w:val="Heading3"/>
      </w:pPr>
      <w:bookmarkStart w:id="2044" w:name="_Toc89573137"/>
      <w:bookmarkStart w:id="2045" w:name="_Toc91314568"/>
      <w:bookmarkStart w:id="2046" w:name="_Toc91325925"/>
      <w:bookmarkStart w:id="2047" w:name="_Toc91326068"/>
      <w:bookmarkStart w:id="2048" w:name="_Toc91411428"/>
      <w:bookmarkStart w:id="2049" w:name="_Toc92952032"/>
      <w:bookmarkStart w:id="2050" w:name="_Toc93119918"/>
      <w:bookmarkStart w:id="2051" w:name="_Toc93123701"/>
      <w:bookmarkStart w:id="2052" w:name="_Toc102905568"/>
      <w:bookmarkStart w:id="2053" w:name="_Toc103154061"/>
      <w:bookmarkStart w:id="2054" w:name="_Toc103489803"/>
      <w:bookmarkStart w:id="2055" w:name="_Toc104785137"/>
      <w:bookmarkStart w:id="2056" w:name="_Toc104785297"/>
      <w:bookmarkStart w:id="2057" w:name="_Toc104788906"/>
      <w:bookmarkStart w:id="2058" w:name="_Toc104796676"/>
      <w:bookmarkStart w:id="2059" w:name="_Toc105208290"/>
      <w:bookmarkStart w:id="2060" w:name="_Toc105214919"/>
      <w:bookmarkStart w:id="2061" w:name="_Toc105215066"/>
      <w:bookmarkStart w:id="2062" w:name="_Toc105556031"/>
      <w:bookmarkStart w:id="2063" w:name="_Toc105562135"/>
      <w:bookmarkStart w:id="2064" w:name="_Toc105908817"/>
      <w:bookmarkStart w:id="2065" w:name="_Toc108853860"/>
      <w:bookmarkStart w:id="2066" w:name="_Toc122766885"/>
      <w:bookmarkStart w:id="2067" w:name="_Toc131408838"/>
      <w:bookmarkStart w:id="2068" w:name="_Toc139356499"/>
      <w:bookmarkStart w:id="2069" w:name="_Toc139450185"/>
      <w:bookmarkStart w:id="2070" w:name="_Toc139450332"/>
      <w:bookmarkStart w:id="2071" w:name="_Toc157925274"/>
      <w:bookmarkStart w:id="2072" w:name="_Toc164829660"/>
      <w:bookmarkStart w:id="2073" w:name="_Toc164833913"/>
      <w:bookmarkStart w:id="2074" w:name="_Toc166289627"/>
      <w:bookmarkStart w:id="2075" w:name="_Toc166553404"/>
      <w:bookmarkStart w:id="2076" w:name="_Toc166905027"/>
      <w:bookmarkStart w:id="2077" w:name="_Toc166905341"/>
      <w:bookmarkStart w:id="2078" w:name="_Toc168910601"/>
      <w:bookmarkStart w:id="2079" w:name="_Toc172017364"/>
      <w:bookmarkStart w:id="2080" w:name="_Toc172102017"/>
      <w:bookmarkStart w:id="2081" w:name="_Toc241053707"/>
      <w:bookmarkStart w:id="2082" w:name="_Toc280088778"/>
      <w:bookmarkStart w:id="2083" w:name="_Toc281482452"/>
      <w:bookmarkStart w:id="2084" w:name="_Toc295311189"/>
      <w:bookmarkStart w:id="2085" w:name="_Toc297810210"/>
      <w:bookmarkStart w:id="2086" w:name="_Toc297810977"/>
      <w:bookmarkStart w:id="2087" w:name="_Toc297815061"/>
      <w:bookmarkStart w:id="2088" w:name="_Toc298850660"/>
      <w:bookmarkStart w:id="2089" w:name="_Toc298850789"/>
      <w:bookmarkStart w:id="2090" w:name="_Toc300578565"/>
      <w:bookmarkStart w:id="2091" w:name="_Toc297731987"/>
      <w:r>
        <w:rPr>
          <w:rStyle w:val="CharDivNo"/>
        </w:rPr>
        <w:t>Division 3</w:t>
      </w:r>
      <w:r>
        <w:t> — </w:t>
      </w:r>
      <w:r>
        <w:rPr>
          <w:rStyle w:val="CharDivText"/>
        </w:rPr>
        <w:t>Obligation to display particulars of vehicle</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Footnoteheading"/>
      </w:pPr>
      <w:r>
        <w:tab/>
        <w:t>[Heading inserted by No. 4 of 2002 s. 57.]</w:t>
      </w:r>
    </w:p>
    <w:p>
      <w:pPr>
        <w:pStyle w:val="Heading5"/>
        <w:rPr>
          <w:snapToGrid w:val="0"/>
        </w:rPr>
      </w:pPr>
      <w:bookmarkStart w:id="2092" w:name="_Toc103489804"/>
      <w:bookmarkStart w:id="2093" w:name="_Toc104788907"/>
      <w:bookmarkStart w:id="2094" w:name="_Toc131408839"/>
      <w:bookmarkStart w:id="2095" w:name="_Toc168910602"/>
      <w:bookmarkStart w:id="2096" w:name="_Toc300578566"/>
      <w:bookmarkStart w:id="2097" w:name="_Toc297731988"/>
      <w:r>
        <w:rPr>
          <w:rStyle w:val="CharSectno"/>
        </w:rPr>
        <w:t>33</w:t>
      </w:r>
      <w:r>
        <w:rPr>
          <w:snapToGrid w:val="0"/>
        </w:rPr>
        <w:t>.</w:t>
      </w:r>
      <w:r>
        <w:rPr>
          <w:snapToGrid w:val="0"/>
        </w:rPr>
        <w:tab/>
        <w:t>Particulars to be displayed</w:t>
      </w:r>
      <w:bookmarkEnd w:id="1896"/>
      <w:bookmarkEnd w:id="2092"/>
      <w:bookmarkEnd w:id="2093"/>
      <w:bookmarkEnd w:id="2094"/>
      <w:bookmarkEnd w:id="2095"/>
      <w:bookmarkEnd w:id="2096"/>
      <w:bookmarkEnd w:id="2097"/>
      <w:r>
        <w:rPr>
          <w:snapToGrid w:val="0"/>
        </w:rPr>
        <w:t xml:space="preserve"> </w:t>
      </w:r>
    </w:p>
    <w:p>
      <w:pPr>
        <w:pStyle w:val="Subsection"/>
      </w:pPr>
      <w:r>
        <w:tab/>
        <w:t>(1)</w:t>
      </w:r>
      <w:r>
        <w:tab/>
        <w:t xml:space="preserve">A dealer, yard manager or salesperson shall not —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rPr>
          <w:snapToGrid w:val="0"/>
        </w:rPr>
      </w:pPr>
      <w:r>
        <w:rPr>
          <w:snapToGrid w:val="0"/>
        </w:rPr>
        <w:tab/>
        <w:t>(2)</w:t>
      </w:r>
      <w:r>
        <w:rPr>
          <w:snapToGrid w:val="0"/>
        </w:rPr>
        <w:tab/>
        <w:t>Where the Commissioner is satisfied that — </w:t>
      </w:r>
    </w:p>
    <w:p>
      <w:pPr>
        <w:pStyle w:val="Indenta"/>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 </w:t>
      </w:r>
    </w:p>
    <w:p>
      <w:pPr>
        <w:pStyle w:val="Indenta"/>
        <w:rPr>
          <w:snapToGrid w:val="0"/>
        </w:rPr>
      </w:pPr>
      <w:r>
        <w:rPr>
          <w:snapToGrid w:val="0"/>
        </w:rPr>
        <w:tab/>
        <w:t>(a)</w:t>
      </w:r>
      <w:r>
        <w:rPr>
          <w:snapToGrid w:val="0"/>
        </w:rPr>
        <w:tab/>
        <w:t>the name and business address of the dealer by whom the vehicle is offered or exposed for sale;</w:t>
      </w:r>
    </w:p>
    <w:p>
      <w:pPr>
        <w:pStyle w:val="Indenta"/>
        <w:rPr>
          <w:snapToGrid w:val="0"/>
        </w:rPr>
      </w:pPr>
      <w:r>
        <w:rPr>
          <w:snapToGrid w:val="0"/>
        </w:rPr>
        <w:tab/>
        <w:t>(b)</w:t>
      </w:r>
      <w:r>
        <w:rPr>
          <w:snapToGrid w:val="0"/>
        </w:rPr>
        <w:tab/>
        <w:t>where the vehicle is equipped with an odometer, the reading on the odometer of the vehicle at the time the vehicle was acquired from the last owner of the vehicle;</w:t>
      </w:r>
    </w:p>
    <w:p>
      <w:pPr>
        <w:pStyle w:val="Indenta"/>
        <w:rPr>
          <w:snapToGrid w:val="0"/>
        </w:rPr>
      </w:pPr>
      <w:r>
        <w:rPr>
          <w:snapToGrid w:val="0"/>
        </w:rPr>
        <w:tab/>
        <w:t>(c)</w:t>
      </w:r>
      <w:r>
        <w:rPr>
          <w:snapToGrid w:val="0"/>
        </w:rPr>
        <w:tab/>
        <w:t>the cash price of the vehicle;</w:t>
      </w:r>
    </w:p>
    <w:p>
      <w:pPr>
        <w:pStyle w:val="Indenta"/>
        <w:rPr>
          <w:snapToGrid w:val="0"/>
        </w:rPr>
      </w:pPr>
      <w:r>
        <w:rPr>
          <w:snapToGrid w:val="0"/>
        </w:rPr>
        <w:tab/>
        <w:t>(d)</w:t>
      </w:r>
      <w:r>
        <w:rPr>
          <w:snapToGrid w:val="0"/>
        </w:rPr>
        <w:tab/>
        <w:t>the year of first registration of the vehicle and the year of manufacture of the vehicle;</w:t>
      </w:r>
    </w:p>
    <w:p>
      <w:pPr>
        <w:pStyle w:val="Indenta"/>
        <w:rPr>
          <w:snapToGrid w:val="0"/>
        </w:rPr>
      </w:pPr>
      <w:r>
        <w:rPr>
          <w:snapToGrid w:val="0"/>
        </w:rPr>
        <w:tab/>
        <w:t>(e)</w:t>
      </w:r>
      <w:r>
        <w:rPr>
          <w:snapToGrid w:val="0"/>
        </w:rPr>
        <w:tab/>
        <w:t xml:space="preserve">the licence plate number of the vehicle or, where the vehicle is not then licensed under the </w:t>
      </w:r>
      <w:r>
        <w:rPr>
          <w:i/>
          <w:snapToGrid w:val="0"/>
        </w:rPr>
        <w:t>Road Traffic Act 1974</w:t>
      </w:r>
      <w:r>
        <w:rPr>
          <w:snapToGrid w:val="0"/>
        </w:rPr>
        <w:t>, the word “unlicensed”; and</w:t>
      </w:r>
    </w:p>
    <w:p>
      <w:pPr>
        <w:pStyle w:val="Ednotepara"/>
        <w:spacing w:before="80"/>
      </w:pPr>
      <w:r>
        <w:tab/>
        <w:t>[(f)</w:t>
      </w:r>
      <w:r>
        <w:tab/>
        <w:t xml:space="preserve">deleted] </w:t>
      </w:r>
    </w:p>
    <w:p>
      <w:pPr>
        <w:pStyle w:val="Indenta"/>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w:t>
      </w:r>
    </w:p>
    <w:p>
      <w:pPr>
        <w:pStyle w:val="Indenta"/>
        <w:spacing w:before="60"/>
        <w:rPr>
          <w:snapToGrid w:val="0"/>
        </w:rPr>
      </w:pPr>
      <w:r>
        <w:rPr>
          <w:snapToGrid w:val="0"/>
        </w:rPr>
        <w:tab/>
        <w:t>(b)</w:t>
      </w:r>
      <w:r>
        <w:rPr>
          <w:snapToGrid w:val="0"/>
        </w:rPr>
        <w:tab/>
        <w:t>cause at least 2 of the copies of the notice made out pursuant to paragraph (a) to be signed by the purchaser;</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 xml:space="preserve">[Section 33 amended by No. 74 of 1975 s. 15; No. 49 of 1979 s. 14; No. 4 of 2002 s. 31(1) and 43; No. 73 of 2003 s. 19; No. 84 of 2004 s. 82.] </w:t>
      </w:r>
    </w:p>
    <w:p>
      <w:pPr>
        <w:pStyle w:val="Heading3"/>
      </w:pPr>
      <w:bookmarkStart w:id="2098" w:name="_Toc89573139"/>
      <w:bookmarkStart w:id="2099" w:name="_Toc91314570"/>
      <w:bookmarkStart w:id="2100" w:name="_Toc91325927"/>
      <w:bookmarkStart w:id="2101" w:name="_Toc91326070"/>
      <w:bookmarkStart w:id="2102" w:name="_Toc91411430"/>
      <w:bookmarkStart w:id="2103" w:name="_Toc92952034"/>
      <w:bookmarkStart w:id="2104" w:name="_Toc93119920"/>
      <w:bookmarkStart w:id="2105" w:name="_Toc93123703"/>
      <w:bookmarkStart w:id="2106" w:name="_Toc102905570"/>
      <w:bookmarkStart w:id="2107" w:name="_Toc103154063"/>
      <w:bookmarkStart w:id="2108" w:name="_Toc103489805"/>
      <w:bookmarkStart w:id="2109" w:name="_Toc104785139"/>
      <w:bookmarkStart w:id="2110" w:name="_Toc104785299"/>
      <w:bookmarkStart w:id="2111" w:name="_Toc104788908"/>
      <w:bookmarkStart w:id="2112" w:name="_Toc104796678"/>
      <w:bookmarkStart w:id="2113" w:name="_Toc105208292"/>
      <w:bookmarkStart w:id="2114" w:name="_Toc105214921"/>
      <w:bookmarkStart w:id="2115" w:name="_Toc105215068"/>
      <w:bookmarkStart w:id="2116" w:name="_Toc105556033"/>
      <w:bookmarkStart w:id="2117" w:name="_Toc105562137"/>
      <w:bookmarkStart w:id="2118" w:name="_Toc105908819"/>
      <w:bookmarkStart w:id="2119" w:name="_Toc108853862"/>
      <w:bookmarkStart w:id="2120" w:name="_Toc122766887"/>
      <w:bookmarkStart w:id="2121" w:name="_Toc131408840"/>
      <w:bookmarkStart w:id="2122" w:name="_Toc139356501"/>
      <w:bookmarkStart w:id="2123" w:name="_Toc139450187"/>
      <w:bookmarkStart w:id="2124" w:name="_Toc139450334"/>
      <w:bookmarkStart w:id="2125" w:name="_Toc157925276"/>
      <w:bookmarkStart w:id="2126" w:name="_Toc164829662"/>
      <w:bookmarkStart w:id="2127" w:name="_Toc164833915"/>
      <w:bookmarkStart w:id="2128" w:name="_Toc166289629"/>
      <w:bookmarkStart w:id="2129" w:name="_Toc166553406"/>
      <w:bookmarkStart w:id="2130" w:name="_Toc166905029"/>
      <w:bookmarkStart w:id="2131" w:name="_Toc166905343"/>
      <w:bookmarkStart w:id="2132" w:name="_Toc168910603"/>
      <w:bookmarkStart w:id="2133" w:name="_Toc172017366"/>
      <w:bookmarkStart w:id="2134" w:name="_Toc172102019"/>
      <w:bookmarkStart w:id="2135" w:name="_Toc241053709"/>
      <w:bookmarkStart w:id="2136" w:name="_Toc280088780"/>
      <w:bookmarkStart w:id="2137" w:name="_Toc281482454"/>
      <w:bookmarkStart w:id="2138" w:name="_Toc295311191"/>
      <w:bookmarkStart w:id="2139" w:name="_Toc297810212"/>
      <w:bookmarkStart w:id="2140" w:name="_Toc297810979"/>
      <w:bookmarkStart w:id="2141" w:name="_Toc297815063"/>
      <w:bookmarkStart w:id="2142" w:name="_Toc298850662"/>
      <w:bookmarkStart w:id="2143" w:name="_Toc298850791"/>
      <w:bookmarkStart w:id="2144" w:name="_Toc300578567"/>
      <w:bookmarkStart w:id="2145" w:name="_Toc297731989"/>
      <w:bookmarkStart w:id="2146" w:name="_Toc421594238"/>
      <w:r>
        <w:rPr>
          <w:rStyle w:val="CharDivNo"/>
        </w:rPr>
        <w:t>Division 4</w:t>
      </w:r>
      <w:r>
        <w:t> — </w:t>
      </w:r>
      <w:r>
        <w:rPr>
          <w:rStyle w:val="CharDivText"/>
        </w:rPr>
        <w:t>Obligation to repair certain defects</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pPr>
        <w:pStyle w:val="Footnoteheading"/>
        <w:keepNext/>
      </w:pPr>
      <w:r>
        <w:tab/>
        <w:t>[Heading inserted by No. 4 of 2002 s. 58.]</w:t>
      </w:r>
    </w:p>
    <w:p>
      <w:pPr>
        <w:pStyle w:val="Heading5"/>
      </w:pPr>
      <w:bookmarkStart w:id="2147" w:name="_Toc103489806"/>
      <w:bookmarkStart w:id="2148" w:name="_Toc104788909"/>
      <w:bookmarkStart w:id="2149" w:name="_Toc131408841"/>
      <w:bookmarkStart w:id="2150" w:name="_Toc168910604"/>
      <w:bookmarkStart w:id="2151" w:name="_Toc300578568"/>
      <w:bookmarkStart w:id="2152" w:name="_Toc297731990"/>
      <w:bookmarkStart w:id="2153" w:name="_Toc421594239"/>
      <w:bookmarkEnd w:id="2146"/>
      <w:r>
        <w:rPr>
          <w:rStyle w:val="CharSectno"/>
        </w:rPr>
        <w:t>34</w:t>
      </w:r>
      <w:r>
        <w:t>.</w:t>
      </w:r>
      <w:r>
        <w:tab/>
        <w:t>Obligation to repair</w:t>
      </w:r>
      <w:bookmarkEnd w:id="2147"/>
      <w:bookmarkEnd w:id="2148"/>
      <w:bookmarkEnd w:id="2149"/>
      <w:bookmarkEnd w:id="2150"/>
      <w:bookmarkEnd w:id="2151"/>
      <w:bookmarkEnd w:id="2152"/>
    </w:p>
    <w:p>
      <w:pPr>
        <w:pStyle w:val="Subsection"/>
      </w:pPr>
      <w:r>
        <w:tab/>
      </w:r>
      <w:r>
        <w:tab/>
        <w:t xml:space="preserve">A dealer who sells a vehicle to which this Division applies shall at his own expense repair or make good, or cause to be repaired or made good, a defect for which he is responsible under sections 34B, 34C and 34D so as to —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by No. 4 of 2002 s. 59.]</w:t>
      </w:r>
    </w:p>
    <w:p>
      <w:pPr>
        <w:pStyle w:val="Heading5"/>
      </w:pPr>
      <w:bookmarkStart w:id="2154" w:name="_Toc103489807"/>
      <w:bookmarkStart w:id="2155" w:name="_Toc104788910"/>
      <w:bookmarkStart w:id="2156" w:name="_Toc131408842"/>
      <w:bookmarkStart w:id="2157" w:name="_Toc168910605"/>
      <w:bookmarkStart w:id="2158" w:name="_Toc300578569"/>
      <w:bookmarkStart w:id="2159" w:name="_Toc297731991"/>
      <w:r>
        <w:rPr>
          <w:rStyle w:val="CharSectno"/>
        </w:rPr>
        <w:t>34A</w:t>
      </w:r>
      <w:r>
        <w:t>.</w:t>
      </w:r>
      <w:r>
        <w:tab/>
        <w:t>Vehicles covered by obligation to repair</w:t>
      </w:r>
      <w:bookmarkEnd w:id="2154"/>
      <w:bookmarkEnd w:id="2155"/>
      <w:bookmarkEnd w:id="2156"/>
      <w:bookmarkEnd w:id="2157"/>
      <w:bookmarkEnd w:id="2158"/>
      <w:bookmarkEnd w:id="2159"/>
    </w:p>
    <w:p>
      <w:pPr>
        <w:pStyle w:val="Subsection"/>
      </w:pPr>
      <w:r>
        <w:tab/>
        <w:t>(1)</w:t>
      </w:r>
      <w:r>
        <w:tab/>
        <w:t>This Division applies to a second</w:t>
      </w:r>
      <w:r>
        <w:noBreakHyphen/>
        <w:t xml:space="preserve">hand vehicle that — </w:t>
      </w:r>
    </w:p>
    <w:p>
      <w:pPr>
        <w:pStyle w:val="Indenta"/>
        <w:spacing w:before="60"/>
      </w:pPr>
      <w:r>
        <w:tab/>
        <w:t>(a)</w:t>
      </w:r>
      <w:r>
        <w:tab/>
        <w:t>is sold by a dealer to a person who does not by reason of the sale become a trade owner of the vehicle;</w:t>
      </w:r>
    </w:p>
    <w:p>
      <w:pPr>
        <w:pStyle w:val="Indenta"/>
        <w:spacing w:before="60"/>
      </w:pPr>
      <w:r>
        <w:tab/>
        <w:t>(b)</w:t>
      </w:r>
      <w:r>
        <w:tab/>
        <w:t xml:space="preserve">is sold (as mentioned in paragraph (a)) at a cash price of or over —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 xml:space="preserve">The limits referred to in subsection (1)(c) are that — </w:t>
      </w:r>
    </w:p>
    <w:p>
      <w:pPr>
        <w:pStyle w:val="Indenta"/>
      </w:pPr>
      <w:r>
        <w:tab/>
        <w:t>(a)</w:t>
      </w:r>
      <w:r>
        <w:tab/>
        <w:t xml:space="preserve">in the case of a motor cycle, it — </w:t>
      </w:r>
    </w:p>
    <w:p>
      <w:pPr>
        <w:pStyle w:val="Indenti"/>
      </w:pPr>
      <w:r>
        <w:tab/>
        <w:t>(i)</w:t>
      </w:r>
      <w:r>
        <w:tab/>
        <w:t>is not more than 8 years old; and</w:t>
      </w:r>
    </w:p>
    <w:p>
      <w:pPr>
        <w:pStyle w:val="Indenti"/>
      </w:pPr>
      <w:r>
        <w:tab/>
        <w:t>(ii)</w:t>
      </w:r>
      <w:r>
        <w:tab/>
        <w:t>has not been driven for more than 80 000 km;</w:t>
      </w:r>
    </w:p>
    <w:p>
      <w:pPr>
        <w:pStyle w:val="Indenta"/>
      </w:pPr>
      <w:r>
        <w:tab/>
      </w:r>
      <w:r>
        <w:tab/>
        <w:t>and</w:t>
      </w:r>
    </w:p>
    <w:p>
      <w:pPr>
        <w:pStyle w:val="Indenta"/>
      </w:pPr>
      <w:r>
        <w:tab/>
        <w:t>(b)</w:t>
      </w:r>
      <w:r>
        <w:tab/>
        <w:t xml:space="preserve">in the case of any other vehicle, it — </w:t>
      </w:r>
    </w:p>
    <w:p>
      <w:pPr>
        <w:pStyle w:val="Indenti"/>
      </w:pPr>
      <w:r>
        <w:tab/>
        <w:t>(i)</w:t>
      </w:r>
      <w:r>
        <w:tab/>
        <w:t>is not more than 12 years old; and</w:t>
      </w:r>
    </w:p>
    <w:p>
      <w:pPr>
        <w:pStyle w:val="Indenti"/>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by No. 4 of 2002 s. 59.]</w:t>
      </w:r>
    </w:p>
    <w:p>
      <w:pPr>
        <w:pStyle w:val="Heading5"/>
      </w:pPr>
      <w:bookmarkStart w:id="2160" w:name="_Toc103489808"/>
      <w:bookmarkStart w:id="2161" w:name="_Toc104788911"/>
      <w:bookmarkStart w:id="2162" w:name="_Toc131408843"/>
      <w:bookmarkStart w:id="2163" w:name="_Toc168910606"/>
      <w:bookmarkStart w:id="2164" w:name="_Toc300578570"/>
      <w:bookmarkStart w:id="2165" w:name="_Toc297731992"/>
      <w:r>
        <w:rPr>
          <w:rStyle w:val="CharSectno"/>
        </w:rPr>
        <w:t>34B</w:t>
      </w:r>
      <w:r>
        <w:t>.</w:t>
      </w:r>
      <w:r>
        <w:tab/>
        <w:t>Defects for which dealer responsible</w:t>
      </w:r>
      <w:bookmarkEnd w:id="2160"/>
      <w:bookmarkEnd w:id="2161"/>
      <w:bookmarkEnd w:id="2162"/>
      <w:bookmarkEnd w:id="2163"/>
      <w:bookmarkEnd w:id="2164"/>
      <w:bookmarkEnd w:id="2165"/>
    </w:p>
    <w:p>
      <w:pPr>
        <w:pStyle w:val="Subsection"/>
      </w:pPr>
      <w:r>
        <w:tab/>
        <w:t>(1)</w:t>
      </w:r>
      <w:r>
        <w:tab/>
        <w:t xml:space="preserve">The dealer is responsible under section 34 for any defect that renders, or is likely to render, the vehicle unroadworthy or unserviceable, but is not responsible for a defect — </w:t>
      </w:r>
    </w:p>
    <w:p>
      <w:pPr>
        <w:pStyle w:val="Indenta"/>
      </w:pPr>
      <w:r>
        <w:tab/>
        <w:t>(a)</w:t>
      </w:r>
      <w:r>
        <w:tab/>
        <w:t>that comes within section 35(2);</w:t>
      </w:r>
    </w:p>
    <w:p>
      <w:pPr>
        <w:pStyle w:val="Indenta"/>
      </w:pPr>
      <w:r>
        <w:tab/>
        <w:t>(b)</w:t>
      </w:r>
      <w:r>
        <w:tab/>
        <w:t>arising from or incidental to any accidental damage to the vehicle that occurred after the sale;</w:t>
      </w:r>
    </w:p>
    <w:p>
      <w:pPr>
        <w:pStyle w:val="Indenta"/>
      </w:pPr>
      <w:r>
        <w:tab/>
        <w:t>(c)</w:t>
      </w:r>
      <w:r>
        <w:tab/>
        <w:t>arising from misuse or negligence on the part of a driver of the vehicle that occurred after the sale; or</w:t>
      </w:r>
    </w:p>
    <w:p>
      <w:pPr>
        <w:pStyle w:val="Indenta"/>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by No. 4 of 2002 s. 59.]</w:t>
      </w:r>
    </w:p>
    <w:p>
      <w:pPr>
        <w:pStyle w:val="Heading5"/>
      </w:pPr>
      <w:bookmarkStart w:id="2166" w:name="_Toc103489809"/>
      <w:bookmarkStart w:id="2167" w:name="_Toc104788912"/>
      <w:bookmarkStart w:id="2168" w:name="_Toc131408844"/>
      <w:bookmarkStart w:id="2169" w:name="_Toc168910607"/>
      <w:bookmarkStart w:id="2170" w:name="_Toc300578571"/>
      <w:bookmarkStart w:id="2171" w:name="_Toc297731993"/>
      <w:r>
        <w:rPr>
          <w:rStyle w:val="CharSectno"/>
        </w:rPr>
        <w:t>34C</w:t>
      </w:r>
      <w:r>
        <w:t>.</w:t>
      </w:r>
      <w:r>
        <w:tab/>
        <w:t>Period during which dealer responsible: vehicles other than motor cycles</w:t>
      </w:r>
      <w:bookmarkEnd w:id="2166"/>
      <w:bookmarkEnd w:id="2167"/>
      <w:bookmarkEnd w:id="2168"/>
      <w:bookmarkEnd w:id="2169"/>
      <w:bookmarkEnd w:id="2170"/>
      <w:bookmarkEnd w:id="2171"/>
    </w:p>
    <w:p>
      <w:pPr>
        <w:pStyle w:val="Subsection"/>
      </w:pPr>
      <w:r>
        <w:tab/>
        <w:t>(1)</w:t>
      </w:r>
      <w:r>
        <w:tab/>
        <w:t xml:space="preserve">In this section — </w:t>
      </w:r>
    </w:p>
    <w:p>
      <w:pPr>
        <w:pStyle w:val="Defstart"/>
      </w:pPr>
      <w:r>
        <w:tab/>
      </w:r>
      <w:r>
        <w:rPr>
          <w:rStyle w:val="CharDefText"/>
        </w:rPr>
        <w:t>category 1 vehicle</w:t>
      </w:r>
      <w:r>
        <w:t xml:space="preserve"> means a vehicle that on the day of the sale — </w:t>
      </w:r>
    </w:p>
    <w:p>
      <w:pPr>
        <w:pStyle w:val="Defpara"/>
      </w:pPr>
      <w:r>
        <w:tab/>
        <w:t>(a)</w:t>
      </w:r>
      <w:r>
        <w:tab/>
        <w:t xml:space="preserve">is not more than 10 years old; and </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 </w:t>
      </w:r>
    </w:p>
    <w:p>
      <w:pPr>
        <w:pStyle w:val="Defpara"/>
      </w:pPr>
      <w:r>
        <w:tab/>
        <w:t>(a)</w:t>
      </w:r>
      <w:r>
        <w:tab/>
        <w:t xml:space="preserve">is more than 10 years but not more than 12 years old; or </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 xml:space="preserve">In the case of a category 1 vehicle, the dealer is responsible under section 34 for a defect that appears in the vehicle before —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 xml:space="preserve">In the case of a category 2 vehicle, the dealer is responsible under section 34 for a defect that appears in the vehicle before —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by No. 4 of 2002 s. 59.]</w:t>
      </w:r>
    </w:p>
    <w:p>
      <w:pPr>
        <w:pStyle w:val="Heading5"/>
      </w:pPr>
      <w:bookmarkStart w:id="2172" w:name="_Toc103489810"/>
      <w:bookmarkStart w:id="2173" w:name="_Toc104788913"/>
      <w:bookmarkStart w:id="2174" w:name="_Toc131408845"/>
      <w:bookmarkStart w:id="2175" w:name="_Toc168910608"/>
      <w:bookmarkStart w:id="2176" w:name="_Toc300578572"/>
      <w:bookmarkStart w:id="2177" w:name="_Toc297731994"/>
      <w:r>
        <w:rPr>
          <w:rStyle w:val="CharSectno"/>
        </w:rPr>
        <w:t>34D</w:t>
      </w:r>
      <w:r>
        <w:t>.</w:t>
      </w:r>
      <w:r>
        <w:tab/>
        <w:t>Period during which dealer responsible: motor cycles</w:t>
      </w:r>
      <w:bookmarkEnd w:id="2172"/>
      <w:bookmarkEnd w:id="2173"/>
      <w:bookmarkEnd w:id="2174"/>
      <w:bookmarkEnd w:id="2175"/>
      <w:bookmarkEnd w:id="2176"/>
      <w:bookmarkEnd w:id="2177"/>
    </w:p>
    <w:p>
      <w:pPr>
        <w:pStyle w:val="Subsection"/>
      </w:pPr>
      <w:r>
        <w:tab/>
      </w:r>
      <w:r>
        <w:tab/>
        <w:t xml:space="preserve">The dealer is responsible under section 34 for a defect that appears in a motor cycle to which this Division applies before —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Footnotesection"/>
      </w:pPr>
      <w:r>
        <w:tab/>
        <w:t>[Section 34D inserted by No. 4 of 2002 s. 59.]</w:t>
      </w:r>
    </w:p>
    <w:p>
      <w:pPr>
        <w:pStyle w:val="Heading5"/>
      </w:pPr>
      <w:bookmarkStart w:id="2178" w:name="_Toc103489811"/>
      <w:bookmarkStart w:id="2179" w:name="_Toc104788914"/>
      <w:bookmarkStart w:id="2180" w:name="_Toc131408846"/>
      <w:bookmarkStart w:id="2181" w:name="_Toc168910609"/>
      <w:bookmarkStart w:id="2182" w:name="_Toc300578573"/>
      <w:bookmarkStart w:id="2183" w:name="_Toc297731995"/>
      <w:r>
        <w:rPr>
          <w:rStyle w:val="CharSectno"/>
        </w:rPr>
        <w:t>34E</w:t>
      </w:r>
      <w:r>
        <w:t>.</w:t>
      </w:r>
      <w:r>
        <w:tab/>
        <w:t>Certain periods excluded from calculation</w:t>
      </w:r>
      <w:bookmarkEnd w:id="2178"/>
      <w:bookmarkEnd w:id="2179"/>
      <w:bookmarkEnd w:id="2180"/>
      <w:bookmarkEnd w:id="2181"/>
      <w:bookmarkEnd w:id="2182"/>
      <w:bookmarkEnd w:id="2183"/>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pPr>
      <w:r>
        <w:tab/>
        <w:t>[Section 34E inserted by No. 4 of 2002 s. 59.]</w:t>
      </w:r>
    </w:p>
    <w:p>
      <w:pPr>
        <w:pStyle w:val="Heading5"/>
      </w:pPr>
      <w:bookmarkStart w:id="2184" w:name="_Toc103489812"/>
      <w:bookmarkStart w:id="2185" w:name="_Toc104788915"/>
      <w:bookmarkStart w:id="2186" w:name="_Toc131408847"/>
      <w:bookmarkStart w:id="2187" w:name="_Toc168910610"/>
      <w:bookmarkStart w:id="2188" w:name="_Toc300578574"/>
      <w:bookmarkStart w:id="2189" w:name="_Toc297731996"/>
      <w:r>
        <w:rPr>
          <w:rStyle w:val="CharSectno"/>
        </w:rPr>
        <w:t>34F</w:t>
      </w:r>
      <w:r>
        <w:t>.</w:t>
      </w:r>
      <w:r>
        <w:tab/>
        <w:t>Age of vehicle</w:t>
      </w:r>
      <w:bookmarkEnd w:id="2184"/>
      <w:bookmarkEnd w:id="2185"/>
      <w:bookmarkEnd w:id="2186"/>
      <w:bookmarkEnd w:id="2187"/>
      <w:bookmarkEnd w:id="2188"/>
      <w:bookmarkEnd w:id="2189"/>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 xml:space="preserve">The date of manufacture of a vehicle is to be taken to be — </w:t>
      </w:r>
    </w:p>
    <w:p>
      <w:pPr>
        <w:pStyle w:val="Indenta"/>
      </w:pPr>
      <w:r>
        <w:tab/>
        <w:t>(a)</w:t>
      </w:r>
      <w:r>
        <w:tab/>
        <w:t>the date of manufacture shown on the vehicle’s compliance plate;</w:t>
      </w:r>
    </w:p>
    <w:p>
      <w:pPr>
        <w:pStyle w:val="Indenta"/>
      </w:pPr>
      <w:r>
        <w:tab/>
        <w:t>(b)</w:t>
      </w:r>
      <w:r>
        <w:tab/>
        <w:t>the “built date” shown on the vehicle; or</w:t>
      </w:r>
    </w:p>
    <w:p>
      <w:pPr>
        <w:pStyle w:val="Indenta"/>
      </w:pPr>
      <w:r>
        <w:tab/>
        <w:t>(c)</w:t>
      </w:r>
      <w:r>
        <w:tab/>
        <w:t xml:space="preserve">if paragraph (a) or (b) does not apply —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 xml:space="preserve">In subsection (2) — </w:t>
      </w:r>
    </w:p>
    <w:p>
      <w:pPr>
        <w:pStyle w:val="Defstart"/>
        <w:spacing w:before="120"/>
      </w:pPr>
      <w:r>
        <w:tab/>
      </w:r>
      <w:r>
        <w:rPr>
          <w:rStyle w:val="CharDefText"/>
        </w:rPr>
        <w:t>“built date” shown on the vehicle</w:t>
      </w:r>
      <w:r>
        <w:t xml:space="preserve"> means the date, or the month in a particular year, that follows the expression “built” or “built date” (or a similar expression) on — </w:t>
      </w:r>
    </w:p>
    <w:p>
      <w:pPr>
        <w:pStyle w:val="Defpara"/>
        <w:spacing w:before="120"/>
      </w:pPr>
      <w:r>
        <w:tab/>
        <w:t>(a)</w:t>
      </w:r>
      <w:r>
        <w:tab/>
        <w:t>a metal plate attached to the vehicle; or</w:t>
      </w:r>
    </w:p>
    <w:p>
      <w:pPr>
        <w:pStyle w:val="Defpara"/>
        <w:spacing w:before="120"/>
      </w:pPr>
      <w:r>
        <w:tab/>
        <w:t>(b)</w:t>
      </w:r>
      <w:r>
        <w:tab/>
        <w:t>a metal component of the vehicle;</w:t>
      </w:r>
    </w:p>
    <w:p>
      <w:pPr>
        <w:pStyle w:val="Defstart"/>
        <w:spacing w:before="120"/>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spacing w:before="160"/>
        <w:ind w:left="890" w:hanging="890"/>
      </w:pPr>
      <w:r>
        <w:tab/>
        <w:t>[Section 34F inserted by No. 4 of 2002 s. 59.]</w:t>
      </w:r>
    </w:p>
    <w:p>
      <w:pPr>
        <w:pStyle w:val="Heading5"/>
        <w:spacing w:before="240"/>
      </w:pPr>
      <w:bookmarkStart w:id="2190" w:name="_Toc103489813"/>
      <w:bookmarkStart w:id="2191" w:name="_Toc104788916"/>
      <w:bookmarkStart w:id="2192" w:name="_Toc131408848"/>
      <w:bookmarkStart w:id="2193" w:name="_Toc168910611"/>
      <w:bookmarkStart w:id="2194" w:name="_Toc300578575"/>
      <w:bookmarkStart w:id="2195" w:name="_Toc297731997"/>
      <w:r>
        <w:rPr>
          <w:rStyle w:val="CharSectno"/>
        </w:rPr>
        <w:t>34G</w:t>
      </w:r>
      <w:r>
        <w:t>.</w:t>
      </w:r>
      <w:r>
        <w:tab/>
        <w:t>Exclusion of vehicles from this Division</w:t>
      </w:r>
      <w:bookmarkEnd w:id="2190"/>
      <w:bookmarkEnd w:id="2191"/>
      <w:bookmarkEnd w:id="2192"/>
      <w:bookmarkEnd w:id="2193"/>
      <w:bookmarkEnd w:id="2194"/>
      <w:bookmarkEnd w:id="2195"/>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spacing w:before="160"/>
        <w:ind w:left="890" w:hanging="890"/>
      </w:pPr>
      <w:r>
        <w:tab/>
        <w:t>[Section 34G inserted by No. 4 of 2002 s. 59.]</w:t>
      </w:r>
    </w:p>
    <w:p>
      <w:pPr>
        <w:pStyle w:val="Heading5"/>
        <w:spacing w:before="240"/>
        <w:rPr>
          <w:snapToGrid w:val="0"/>
        </w:rPr>
      </w:pPr>
      <w:bookmarkStart w:id="2196" w:name="_Toc103489814"/>
      <w:bookmarkStart w:id="2197" w:name="_Toc104788917"/>
      <w:bookmarkStart w:id="2198" w:name="_Toc131408849"/>
      <w:bookmarkStart w:id="2199" w:name="_Toc168910612"/>
      <w:bookmarkStart w:id="2200" w:name="_Toc300578576"/>
      <w:bookmarkStart w:id="2201" w:name="_Toc297731998"/>
      <w:r>
        <w:rPr>
          <w:rStyle w:val="CharSectno"/>
        </w:rPr>
        <w:t>35</w:t>
      </w:r>
      <w:r>
        <w:rPr>
          <w:snapToGrid w:val="0"/>
        </w:rPr>
        <w:t>.</w:t>
      </w:r>
      <w:r>
        <w:rPr>
          <w:snapToGrid w:val="0"/>
        </w:rPr>
        <w:tab/>
        <w:t>Excluded defects</w:t>
      </w:r>
      <w:bookmarkEnd w:id="2153"/>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by No. 4 of 2002 s. 60.]</w:t>
      </w:r>
    </w:p>
    <w:p>
      <w:pPr>
        <w:pStyle w:val="Heading3"/>
      </w:pPr>
      <w:bookmarkStart w:id="2202" w:name="_Toc89573149"/>
      <w:bookmarkStart w:id="2203" w:name="_Toc91314580"/>
      <w:bookmarkStart w:id="2204" w:name="_Toc91325937"/>
      <w:bookmarkStart w:id="2205" w:name="_Toc91326080"/>
      <w:bookmarkStart w:id="2206" w:name="_Toc91411440"/>
      <w:bookmarkStart w:id="2207" w:name="_Toc92952044"/>
      <w:bookmarkStart w:id="2208" w:name="_Toc93119930"/>
      <w:bookmarkStart w:id="2209" w:name="_Toc93123713"/>
      <w:bookmarkStart w:id="2210" w:name="_Toc102905580"/>
      <w:bookmarkStart w:id="2211" w:name="_Toc103154073"/>
      <w:bookmarkStart w:id="2212" w:name="_Toc103489815"/>
      <w:bookmarkStart w:id="2213" w:name="_Toc104785149"/>
      <w:bookmarkStart w:id="2214" w:name="_Toc104785309"/>
      <w:bookmarkStart w:id="2215" w:name="_Toc104788918"/>
      <w:bookmarkStart w:id="2216" w:name="_Toc104796688"/>
      <w:bookmarkStart w:id="2217" w:name="_Toc105208302"/>
      <w:bookmarkStart w:id="2218" w:name="_Toc105214931"/>
      <w:bookmarkStart w:id="2219" w:name="_Toc105215078"/>
      <w:bookmarkStart w:id="2220" w:name="_Toc105556043"/>
      <w:bookmarkStart w:id="2221" w:name="_Toc105562147"/>
      <w:bookmarkStart w:id="2222" w:name="_Toc105908829"/>
      <w:bookmarkStart w:id="2223" w:name="_Toc108853872"/>
      <w:bookmarkStart w:id="2224" w:name="_Toc122766897"/>
      <w:bookmarkStart w:id="2225" w:name="_Toc131408850"/>
      <w:bookmarkStart w:id="2226" w:name="_Toc139356511"/>
      <w:bookmarkStart w:id="2227" w:name="_Toc139450197"/>
      <w:bookmarkStart w:id="2228" w:name="_Toc139450344"/>
      <w:bookmarkStart w:id="2229" w:name="_Toc157925286"/>
      <w:bookmarkStart w:id="2230" w:name="_Toc164829672"/>
      <w:bookmarkStart w:id="2231" w:name="_Toc164833925"/>
      <w:bookmarkStart w:id="2232" w:name="_Toc166289639"/>
      <w:bookmarkStart w:id="2233" w:name="_Toc166553416"/>
      <w:bookmarkStart w:id="2234" w:name="_Toc166905039"/>
      <w:bookmarkStart w:id="2235" w:name="_Toc166905353"/>
      <w:bookmarkStart w:id="2236" w:name="_Toc168910613"/>
      <w:bookmarkStart w:id="2237" w:name="_Toc172017376"/>
      <w:bookmarkStart w:id="2238" w:name="_Toc172102029"/>
      <w:bookmarkStart w:id="2239" w:name="_Toc241053719"/>
      <w:bookmarkStart w:id="2240" w:name="_Toc280088790"/>
      <w:bookmarkStart w:id="2241" w:name="_Toc281482464"/>
      <w:bookmarkStart w:id="2242" w:name="_Toc295311201"/>
      <w:bookmarkStart w:id="2243" w:name="_Toc297810222"/>
      <w:bookmarkStart w:id="2244" w:name="_Toc297810989"/>
      <w:bookmarkStart w:id="2245" w:name="_Toc297815073"/>
      <w:bookmarkStart w:id="2246" w:name="_Toc298850672"/>
      <w:bookmarkStart w:id="2247" w:name="_Toc298850801"/>
      <w:bookmarkStart w:id="2248" w:name="_Toc300578577"/>
      <w:bookmarkStart w:id="2249" w:name="_Toc297731999"/>
      <w:r>
        <w:rPr>
          <w:rStyle w:val="CharDivNo"/>
        </w:rPr>
        <w:t>Division 5</w:t>
      </w:r>
      <w:r>
        <w:t> — </w:t>
      </w:r>
      <w:r>
        <w:rPr>
          <w:rStyle w:val="CharDivText"/>
        </w:rPr>
        <w:t>Disputes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Footnoteheading"/>
      </w:pPr>
      <w:r>
        <w:tab/>
        <w:t>[Heading inserted by No. 4 of 2002 s. 61.]</w:t>
      </w:r>
    </w:p>
    <w:p>
      <w:pPr>
        <w:pStyle w:val="Heading5"/>
        <w:rPr>
          <w:snapToGrid w:val="0"/>
        </w:rPr>
      </w:pPr>
      <w:bookmarkStart w:id="2250" w:name="_Toc421594240"/>
      <w:bookmarkStart w:id="2251" w:name="_Toc103489816"/>
      <w:bookmarkStart w:id="2252" w:name="_Toc104788919"/>
      <w:bookmarkStart w:id="2253" w:name="_Toc131408851"/>
      <w:bookmarkStart w:id="2254" w:name="_Toc168910614"/>
      <w:bookmarkStart w:id="2255" w:name="_Toc300578578"/>
      <w:bookmarkStart w:id="2256" w:name="_Toc297732000"/>
      <w:r>
        <w:rPr>
          <w:rStyle w:val="CharSectno"/>
        </w:rPr>
        <w:t>36</w:t>
      </w:r>
      <w:r>
        <w:rPr>
          <w:snapToGrid w:val="0"/>
        </w:rPr>
        <w:t>.</w:t>
      </w:r>
      <w:r>
        <w:rPr>
          <w:snapToGrid w:val="0"/>
        </w:rPr>
        <w:tab/>
        <w:t>Disputes</w:t>
      </w:r>
      <w:bookmarkEnd w:id="2250"/>
      <w:bookmarkEnd w:id="2251"/>
      <w:bookmarkEnd w:id="2252"/>
      <w:bookmarkEnd w:id="2253"/>
      <w:bookmarkEnd w:id="2254"/>
      <w:bookmarkEnd w:id="2255"/>
      <w:bookmarkEnd w:id="2256"/>
      <w:r>
        <w:rPr>
          <w:snapToGrid w:val="0"/>
        </w:rPr>
        <w:t xml:space="preserve"> </w:t>
      </w:r>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 </w:t>
      </w:r>
    </w:p>
    <w:p>
      <w:pPr>
        <w:pStyle w:val="Indenta"/>
        <w:rPr>
          <w:snapToGrid w:val="0"/>
        </w:rPr>
      </w:pPr>
      <w:r>
        <w:rPr>
          <w:snapToGrid w:val="0"/>
        </w:rPr>
        <w:tab/>
        <w:t>(a)</w:t>
      </w:r>
      <w:r>
        <w:rPr>
          <w:snapToGrid w:val="0"/>
        </w:rPr>
        <w:tab/>
        <w:t>the extent of the obligations of the dealer under section 34;</w:t>
      </w:r>
    </w:p>
    <w:p>
      <w:pPr>
        <w:pStyle w:val="Indenta"/>
        <w:rPr>
          <w:snapToGrid w:val="0"/>
        </w:rPr>
      </w:pPr>
      <w:r>
        <w:rPr>
          <w:snapToGrid w:val="0"/>
        </w:rPr>
        <w:tab/>
        <w:t>(b)</w:t>
      </w:r>
      <w:r>
        <w:rPr>
          <w:snapToGrid w:val="0"/>
        </w:rPr>
        <w:tab/>
        <w:t>the manner of the carrying out by the dealer of those obligations;</w:t>
      </w:r>
    </w:p>
    <w:p>
      <w:pPr>
        <w:pStyle w:val="Indenta"/>
        <w:keepNext/>
        <w:keepLines/>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pPr>
      <w:r>
        <w:tab/>
        <w:t xml:space="preserve">[Section 36 amended by No. 49 of 1979 s. 16; No. 59 of 2004 s. 141.] </w:t>
      </w:r>
    </w:p>
    <w:p>
      <w:pPr>
        <w:pStyle w:val="Heading5"/>
        <w:rPr>
          <w:snapToGrid w:val="0"/>
        </w:rPr>
      </w:pPr>
      <w:bookmarkStart w:id="2257" w:name="_Toc421594241"/>
      <w:bookmarkStart w:id="2258" w:name="_Toc103489817"/>
      <w:bookmarkStart w:id="2259" w:name="_Toc104788920"/>
      <w:bookmarkStart w:id="2260" w:name="_Toc131408852"/>
      <w:bookmarkStart w:id="2261" w:name="_Toc168910615"/>
      <w:bookmarkStart w:id="2262" w:name="_Toc300578579"/>
      <w:bookmarkStart w:id="2263" w:name="_Toc297732001"/>
      <w:r>
        <w:rPr>
          <w:rStyle w:val="CharSectno"/>
        </w:rPr>
        <w:t>37</w:t>
      </w:r>
      <w:r>
        <w:rPr>
          <w:snapToGrid w:val="0"/>
        </w:rPr>
        <w:t>.</w:t>
      </w:r>
      <w:r>
        <w:rPr>
          <w:snapToGrid w:val="0"/>
        </w:rPr>
        <w:tab/>
        <w:t>Hearing of dispute by Commissioner</w:t>
      </w:r>
      <w:bookmarkEnd w:id="2257"/>
      <w:bookmarkEnd w:id="2258"/>
      <w:bookmarkEnd w:id="2259"/>
      <w:bookmarkEnd w:id="2260"/>
      <w:bookmarkEnd w:id="2261"/>
      <w:bookmarkEnd w:id="2262"/>
      <w:bookmarkEnd w:id="2263"/>
      <w:r>
        <w:rPr>
          <w:snapToGrid w:val="0"/>
        </w:rPr>
        <w:t xml:space="preserve"> </w:t>
      </w:r>
    </w:p>
    <w:p>
      <w:pPr>
        <w:pStyle w:val="Subsection"/>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rPr>
          <w:snapToGrid w:val="0"/>
        </w:rPr>
      </w:pPr>
      <w:r>
        <w:rPr>
          <w:snapToGrid w:val="0"/>
        </w:rPr>
        <w:tab/>
        <w:t>(2)</w:t>
      </w:r>
      <w:r>
        <w:rPr>
          <w:snapToGrid w:val="0"/>
        </w:rPr>
        <w:tab/>
        <w:t>Without limiting the generality of the powers conferred on the Commissioner or person pursuant to subsection (1), where the Commissioner or person is satisfied — </w:t>
      </w:r>
    </w:p>
    <w:p>
      <w:pPr>
        <w:pStyle w:val="Indenta"/>
        <w:rPr>
          <w:snapToGrid w:val="0"/>
        </w:rPr>
      </w:pPr>
      <w:r>
        <w:rPr>
          <w:snapToGrid w:val="0"/>
        </w:rPr>
        <w:tab/>
        <w:t>(a)</w:t>
      </w:r>
      <w:r>
        <w:rPr>
          <w:snapToGrid w:val="0"/>
        </w:rPr>
        <w:tab/>
        <w:t>that an obligation lies on the dealer under section 34; and</w:t>
      </w:r>
    </w:p>
    <w:p>
      <w:pPr>
        <w:pStyle w:val="Indenta"/>
        <w:rPr>
          <w:snapToGrid w:val="0"/>
        </w:rPr>
      </w:pPr>
      <w:r>
        <w:rPr>
          <w:snapToGrid w:val="0"/>
        </w:rPr>
        <w:tab/>
        <w:t>(b)</w:t>
      </w:r>
      <w:r>
        <w:rPr>
          <w:snapToGrid w:val="0"/>
        </w:rPr>
        <w:tab/>
        <w:t>that the dealer has unreasonably — </w:t>
      </w:r>
    </w:p>
    <w:p>
      <w:pPr>
        <w:pStyle w:val="Indenti"/>
        <w:rPr>
          <w:snapToGrid w:val="0"/>
        </w:rPr>
      </w:pPr>
      <w:r>
        <w:rPr>
          <w:snapToGrid w:val="0"/>
        </w:rPr>
        <w:tab/>
        <w:t>(i)</w:t>
      </w:r>
      <w:r>
        <w:rPr>
          <w:snapToGrid w:val="0"/>
        </w:rPr>
        <w:tab/>
        <w:t>refused or failed to carry out that obligation; or</w:t>
      </w:r>
    </w:p>
    <w:p>
      <w:pPr>
        <w:pStyle w:val="Indenti"/>
        <w:rPr>
          <w:snapToGrid w:val="0"/>
        </w:rPr>
      </w:pPr>
      <w:r>
        <w:rPr>
          <w:snapToGrid w:val="0"/>
        </w:rPr>
        <w:tab/>
        <w:t>(ii)</w:t>
      </w:r>
      <w:r>
        <w:rPr>
          <w:snapToGrid w:val="0"/>
        </w:rPr>
        <w:tab/>
        <w:t>delayed or prevaricated in the carrying out of that obligation,</w:t>
      </w:r>
    </w:p>
    <w:p>
      <w:pPr>
        <w:pStyle w:val="Subsection"/>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 </w:t>
      </w:r>
    </w:p>
    <w:p>
      <w:pPr>
        <w:pStyle w:val="Indenta"/>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spacing w:before="80"/>
        <w:ind w:left="890" w:hanging="890"/>
      </w:pPr>
      <w:r>
        <w:tab/>
        <w:t xml:space="preserve">[Section 37 amended by No. 49 of 1979 s. 17; No. 4 of 2002 s. 44.] </w:t>
      </w:r>
    </w:p>
    <w:p>
      <w:pPr>
        <w:pStyle w:val="Heading5"/>
        <w:rPr>
          <w:snapToGrid w:val="0"/>
        </w:rPr>
      </w:pPr>
      <w:bookmarkStart w:id="2264" w:name="_Toc421594242"/>
      <w:bookmarkStart w:id="2265" w:name="_Toc103489818"/>
      <w:bookmarkStart w:id="2266" w:name="_Toc104788921"/>
      <w:bookmarkStart w:id="2267" w:name="_Toc131408853"/>
      <w:bookmarkStart w:id="2268" w:name="_Toc168910616"/>
      <w:bookmarkStart w:id="2269" w:name="_Toc300578580"/>
      <w:bookmarkStart w:id="2270" w:name="_Toc297732002"/>
      <w:r>
        <w:rPr>
          <w:rStyle w:val="CharSectno"/>
        </w:rPr>
        <w:t>37A</w:t>
      </w:r>
      <w:r>
        <w:rPr>
          <w:snapToGrid w:val="0"/>
        </w:rPr>
        <w:t xml:space="preserve">. </w:t>
      </w:r>
      <w:r>
        <w:rPr>
          <w:snapToGrid w:val="0"/>
        </w:rPr>
        <w:tab/>
        <w:t>Enforcement of orders of Commissioner</w:t>
      </w:r>
      <w:bookmarkEnd w:id="2264"/>
      <w:bookmarkEnd w:id="2265"/>
      <w:bookmarkEnd w:id="2266"/>
      <w:bookmarkEnd w:id="2267"/>
      <w:bookmarkEnd w:id="2268"/>
      <w:bookmarkEnd w:id="2269"/>
      <w:bookmarkEnd w:id="2270"/>
      <w:r>
        <w:rPr>
          <w:snapToGrid w:val="0"/>
        </w:rPr>
        <w:t xml:space="preserve"> </w:t>
      </w:r>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 xml:space="preserve">[Section 37A inserted by No. 49 of 1979 s. 18; amended by No. 59 of 2004 s. 141; No. 20 of 2005 s. 23; No. 8 of 2009 s. 94(3).] </w:t>
      </w:r>
    </w:p>
    <w:p>
      <w:pPr>
        <w:pStyle w:val="Heading5"/>
        <w:rPr>
          <w:snapToGrid w:val="0"/>
        </w:rPr>
      </w:pPr>
      <w:bookmarkStart w:id="2271" w:name="_Toc421594243"/>
      <w:bookmarkStart w:id="2272" w:name="_Toc103489819"/>
      <w:bookmarkStart w:id="2273" w:name="_Toc104788922"/>
      <w:bookmarkStart w:id="2274" w:name="_Toc131408854"/>
      <w:bookmarkStart w:id="2275" w:name="_Toc168910617"/>
      <w:bookmarkStart w:id="2276" w:name="_Toc300578581"/>
      <w:bookmarkStart w:id="2277" w:name="_Toc297732003"/>
      <w:r>
        <w:rPr>
          <w:rStyle w:val="CharSectno"/>
        </w:rPr>
        <w:t>37B</w:t>
      </w:r>
      <w:r>
        <w:rPr>
          <w:snapToGrid w:val="0"/>
        </w:rPr>
        <w:t xml:space="preserve">. </w:t>
      </w:r>
      <w:r>
        <w:rPr>
          <w:snapToGrid w:val="0"/>
        </w:rPr>
        <w:tab/>
        <w:t>Effect of determination by Commissioner</w:t>
      </w:r>
      <w:bookmarkEnd w:id="2271"/>
      <w:bookmarkEnd w:id="2272"/>
      <w:bookmarkEnd w:id="2273"/>
      <w:bookmarkEnd w:id="2274"/>
      <w:bookmarkEnd w:id="2275"/>
      <w:bookmarkEnd w:id="2276"/>
      <w:bookmarkEnd w:id="2277"/>
      <w:r>
        <w:rPr>
          <w:snapToGrid w:val="0"/>
        </w:rPr>
        <w:t xml:space="preserve"> </w:t>
      </w:r>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 </w:t>
      </w:r>
    </w:p>
    <w:p>
      <w:pPr>
        <w:pStyle w:val="Indenta"/>
        <w:rPr>
          <w:snapToGrid w:val="0"/>
        </w:rPr>
      </w:pPr>
      <w:r>
        <w:rPr>
          <w:snapToGrid w:val="0"/>
        </w:rPr>
        <w:tab/>
        <w:t>(a)</w:t>
      </w:r>
      <w:r>
        <w:rPr>
          <w:snapToGrid w:val="0"/>
        </w:rPr>
        <w:tab/>
        <w:t>requires the payment of money;</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 xml:space="preserve">[Section 37B inserted by No. 49 of 1979 s. 18; amended by No. 55 of 2004 s. 777.] </w:t>
      </w:r>
    </w:p>
    <w:p>
      <w:pPr>
        <w:pStyle w:val="Heading5"/>
        <w:rPr>
          <w:snapToGrid w:val="0"/>
        </w:rPr>
      </w:pPr>
      <w:bookmarkStart w:id="2278" w:name="_Toc421594244"/>
      <w:bookmarkStart w:id="2279" w:name="_Toc103489820"/>
      <w:bookmarkStart w:id="2280" w:name="_Toc104788923"/>
      <w:bookmarkStart w:id="2281" w:name="_Toc131408855"/>
      <w:bookmarkStart w:id="2282" w:name="_Toc168910618"/>
      <w:bookmarkStart w:id="2283" w:name="_Toc300578582"/>
      <w:bookmarkStart w:id="2284" w:name="_Toc297732004"/>
      <w:r>
        <w:rPr>
          <w:rStyle w:val="CharSectno"/>
        </w:rPr>
        <w:t>38</w:t>
      </w:r>
      <w:r>
        <w:rPr>
          <w:snapToGrid w:val="0"/>
        </w:rPr>
        <w:t>.</w:t>
      </w:r>
      <w:r>
        <w:rPr>
          <w:snapToGrid w:val="0"/>
        </w:rPr>
        <w:tab/>
        <w:t>Reference of a dispute to the court</w:t>
      </w:r>
      <w:bookmarkEnd w:id="2278"/>
      <w:bookmarkEnd w:id="2279"/>
      <w:bookmarkEnd w:id="2280"/>
      <w:bookmarkEnd w:id="2281"/>
      <w:bookmarkEnd w:id="2282"/>
      <w:bookmarkEnd w:id="2283"/>
      <w:bookmarkEnd w:id="2284"/>
      <w:r>
        <w:rPr>
          <w:snapToGrid w:val="0"/>
        </w:rPr>
        <w:t xml:space="preserve"> </w:t>
      </w:r>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 </w:t>
      </w:r>
    </w:p>
    <w:p>
      <w:pPr>
        <w:pStyle w:val="Indenta"/>
        <w:rPr>
          <w:snapToGrid w:val="0"/>
        </w:rPr>
      </w:pPr>
      <w:r>
        <w:rPr>
          <w:snapToGrid w:val="0"/>
        </w:rPr>
        <w:tab/>
        <w:t>(a)</w:t>
      </w:r>
      <w:r>
        <w:rPr>
          <w:snapToGrid w:val="0"/>
        </w:rPr>
        <w:tab/>
        <w:t xml:space="preserve">this section does not authorise or empower the </w:t>
      </w:r>
      <w:smartTag w:uri="urn:schemas-microsoft-com:office:smarttags" w:element="Street">
        <w:smartTag w:uri="urn:schemas-microsoft-com:office:smarttags" w:element="address">
          <w:r>
            <w:rPr>
              <w:snapToGrid w:val="0"/>
            </w:rPr>
            <w:t>Magistrates Court</w:t>
          </w:r>
        </w:smartTag>
      </w:smartTag>
      <w:r>
        <w:rPr>
          <w:snapToGrid w:val="0"/>
        </w:rPr>
        <w:t xml:space="preserve"> to appoint some other person to hear and determine the dispute; and</w:t>
      </w:r>
    </w:p>
    <w:p>
      <w:pPr>
        <w:pStyle w:val="Indenta"/>
        <w:rPr>
          <w:snapToGrid w:val="0"/>
        </w:rPr>
      </w:pPr>
      <w:r>
        <w:rPr>
          <w:snapToGrid w:val="0"/>
        </w:rPr>
        <w:tab/>
        <w:t>(b)</w:t>
      </w:r>
      <w:r>
        <w:rPr>
          <w:snapToGrid w:val="0"/>
        </w:rPr>
        <w:tab/>
        <w:t xml:space="preserve">the provisions of section 37A do not apply to or in relation to any proceeding in the </w:t>
      </w:r>
      <w:smartTag w:uri="urn:schemas-microsoft-com:office:smarttags" w:element="Street">
        <w:smartTag w:uri="urn:schemas-microsoft-com:office:smarttags" w:element="address">
          <w:r>
            <w:rPr>
              <w:snapToGrid w:val="0"/>
            </w:rPr>
            <w:t>Magistrates Court</w:t>
          </w:r>
        </w:smartTag>
      </w:smartTag>
      <w:r>
        <w:rPr>
          <w:snapToGrid w:val="0"/>
        </w:rPr>
        <w:t xml:space="preserve"> under this Act.</w:t>
      </w:r>
    </w:p>
    <w:p>
      <w:pPr>
        <w:pStyle w:val="Footnotesection"/>
      </w:pPr>
      <w:r>
        <w:tab/>
        <w:t xml:space="preserve">[Section 38 amended by No. 49 of 1979 s. 19; No. 55 of 2004 s. 778; No. 59 of 2004 s. 141.] </w:t>
      </w:r>
    </w:p>
    <w:p>
      <w:pPr>
        <w:pStyle w:val="Ednotesection"/>
      </w:pPr>
      <w:r>
        <w:t>[</w:t>
      </w:r>
      <w:r>
        <w:rPr>
          <w:b/>
        </w:rPr>
        <w:t>39.</w:t>
      </w:r>
      <w:r>
        <w:tab/>
        <w:t xml:space="preserve">Deleted by No. 49 of 1979 s. 20.] </w:t>
      </w:r>
    </w:p>
    <w:p>
      <w:pPr>
        <w:pStyle w:val="Ednotesection"/>
      </w:pPr>
      <w:r>
        <w:t>[</w:t>
      </w:r>
      <w:r>
        <w:rPr>
          <w:b/>
        </w:rPr>
        <w:t>40.</w:t>
      </w:r>
      <w:r>
        <w:tab/>
        <w:t>Deleted by No. 4 of 2002 s. 62.]</w:t>
      </w:r>
    </w:p>
    <w:p>
      <w:pPr>
        <w:pStyle w:val="Heading2"/>
      </w:pPr>
      <w:bookmarkStart w:id="2285" w:name="_Toc89573155"/>
      <w:bookmarkStart w:id="2286" w:name="_Toc91314586"/>
      <w:bookmarkStart w:id="2287" w:name="_Toc91325943"/>
      <w:bookmarkStart w:id="2288" w:name="_Toc91326086"/>
      <w:bookmarkStart w:id="2289" w:name="_Toc91411446"/>
      <w:bookmarkStart w:id="2290" w:name="_Toc92952050"/>
      <w:bookmarkStart w:id="2291" w:name="_Toc93119936"/>
      <w:bookmarkStart w:id="2292" w:name="_Toc93123719"/>
      <w:bookmarkStart w:id="2293" w:name="_Toc102905586"/>
      <w:bookmarkStart w:id="2294" w:name="_Toc103154079"/>
      <w:bookmarkStart w:id="2295" w:name="_Toc103489821"/>
      <w:bookmarkStart w:id="2296" w:name="_Toc104785155"/>
      <w:bookmarkStart w:id="2297" w:name="_Toc104785315"/>
      <w:bookmarkStart w:id="2298" w:name="_Toc104788924"/>
      <w:bookmarkStart w:id="2299" w:name="_Toc104796694"/>
      <w:bookmarkStart w:id="2300" w:name="_Toc105208308"/>
      <w:bookmarkStart w:id="2301" w:name="_Toc105214937"/>
      <w:bookmarkStart w:id="2302" w:name="_Toc105215084"/>
      <w:bookmarkStart w:id="2303" w:name="_Toc105556049"/>
      <w:bookmarkStart w:id="2304" w:name="_Toc105562153"/>
      <w:bookmarkStart w:id="2305" w:name="_Toc105908835"/>
      <w:bookmarkStart w:id="2306" w:name="_Toc108853878"/>
      <w:bookmarkStart w:id="2307" w:name="_Toc122766903"/>
      <w:bookmarkStart w:id="2308" w:name="_Toc131408856"/>
      <w:bookmarkStart w:id="2309" w:name="_Toc139356517"/>
      <w:bookmarkStart w:id="2310" w:name="_Toc139450203"/>
      <w:bookmarkStart w:id="2311" w:name="_Toc139450350"/>
      <w:bookmarkStart w:id="2312" w:name="_Toc157925292"/>
      <w:bookmarkStart w:id="2313" w:name="_Toc164829678"/>
      <w:bookmarkStart w:id="2314" w:name="_Toc164833931"/>
      <w:bookmarkStart w:id="2315" w:name="_Toc166289645"/>
      <w:bookmarkStart w:id="2316" w:name="_Toc166553422"/>
      <w:bookmarkStart w:id="2317" w:name="_Toc166905045"/>
      <w:bookmarkStart w:id="2318" w:name="_Toc166905359"/>
      <w:bookmarkStart w:id="2319" w:name="_Toc168910619"/>
      <w:bookmarkStart w:id="2320" w:name="_Toc172017382"/>
      <w:bookmarkStart w:id="2321" w:name="_Toc172102035"/>
      <w:bookmarkStart w:id="2322" w:name="_Toc241053725"/>
      <w:bookmarkStart w:id="2323" w:name="_Toc280088796"/>
      <w:bookmarkStart w:id="2324" w:name="_Toc281482470"/>
      <w:bookmarkStart w:id="2325" w:name="_Toc295311207"/>
      <w:bookmarkStart w:id="2326" w:name="_Toc297810228"/>
      <w:bookmarkStart w:id="2327" w:name="_Toc297810995"/>
      <w:bookmarkStart w:id="2328" w:name="_Toc297815079"/>
      <w:bookmarkStart w:id="2329" w:name="_Toc298850678"/>
      <w:bookmarkStart w:id="2330" w:name="_Toc298850807"/>
      <w:bookmarkStart w:id="2331" w:name="_Toc300578583"/>
      <w:bookmarkStart w:id="2332" w:name="_Toc297732005"/>
      <w:r>
        <w:rPr>
          <w:rStyle w:val="CharPartNo"/>
        </w:rPr>
        <w:t>Part IIIA</w:t>
      </w:r>
      <w:r>
        <w:rPr>
          <w:rStyle w:val="CharDivNo"/>
        </w:rPr>
        <w:t> </w:t>
      </w:r>
      <w:r>
        <w:t>—</w:t>
      </w:r>
      <w:r>
        <w:rPr>
          <w:rStyle w:val="CharDivText"/>
        </w:rPr>
        <w:t> </w:t>
      </w:r>
      <w:r>
        <w:rPr>
          <w:rStyle w:val="CharPartText"/>
        </w:rPr>
        <w:t>Obligations of car market operators</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r>
        <w:rPr>
          <w:rStyle w:val="CharPartText"/>
        </w:rPr>
        <w:t xml:space="preserve"> </w:t>
      </w:r>
    </w:p>
    <w:p>
      <w:pPr>
        <w:pStyle w:val="Footnoteheading"/>
        <w:rPr>
          <w:snapToGrid w:val="0"/>
        </w:rPr>
      </w:pPr>
      <w:r>
        <w:rPr>
          <w:snapToGrid w:val="0"/>
        </w:rPr>
        <w:tab/>
        <w:t xml:space="preserve">[Heading inserted by No. 87 of 1981 s. 15.] </w:t>
      </w:r>
    </w:p>
    <w:p>
      <w:pPr>
        <w:pStyle w:val="Heading5"/>
        <w:rPr>
          <w:snapToGrid w:val="0"/>
        </w:rPr>
      </w:pPr>
      <w:bookmarkStart w:id="2333" w:name="_Toc421594245"/>
      <w:bookmarkStart w:id="2334" w:name="_Toc103489822"/>
      <w:bookmarkStart w:id="2335" w:name="_Toc104788925"/>
      <w:bookmarkStart w:id="2336" w:name="_Toc131408857"/>
      <w:bookmarkStart w:id="2337" w:name="_Toc168910620"/>
      <w:bookmarkStart w:id="2338" w:name="_Toc300578584"/>
      <w:bookmarkStart w:id="2339" w:name="_Toc297732006"/>
      <w:r>
        <w:rPr>
          <w:rStyle w:val="CharSectno"/>
        </w:rPr>
        <w:t>40A</w:t>
      </w:r>
      <w:r>
        <w:rPr>
          <w:snapToGrid w:val="0"/>
        </w:rPr>
        <w:t>.</w:t>
      </w:r>
      <w:r>
        <w:rPr>
          <w:snapToGrid w:val="0"/>
        </w:rPr>
        <w:tab/>
        <w:t>Liability of car market operator for certain losses</w:t>
      </w:r>
      <w:bookmarkEnd w:id="2333"/>
      <w:bookmarkEnd w:id="2334"/>
      <w:bookmarkEnd w:id="2335"/>
      <w:bookmarkEnd w:id="2336"/>
      <w:bookmarkEnd w:id="2337"/>
      <w:bookmarkEnd w:id="2338"/>
      <w:bookmarkEnd w:id="2339"/>
      <w:r>
        <w:rPr>
          <w:snapToGrid w:val="0"/>
        </w:rPr>
        <w:t xml:space="preserve"> </w:t>
      </w:r>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xml:space="preserve"> </w:t>
      </w:r>
      <w:r>
        <w:rPr>
          <w:snapToGrid w:val="0"/>
          <w:vertAlign w:val="superscript"/>
        </w:rPr>
        <w:t>1</w:t>
      </w:r>
      <w:r>
        <w:rPr>
          <w:snapToGrid w:val="0"/>
        </w:rPr>
        <w:t>, a second</w:t>
      </w:r>
      <w:r>
        <w:rPr>
          <w:snapToGrid w:val="0"/>
        </w:rPr>
        <w:noBreakHyphen/>
        <w:t>hand vehicle is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 xml:space="preserve">[Section 40A inserted by No. 87 of 1981 s. 15; amended by No. 4 of 2002 s. 28.] </w:t>
      </w:r>
    </w:p>
    <w:p>
      <w:pPr>
        <w:pStyle w:val="Heading5"/>
        <w:rPr>
          <w:snapToGrid w:val="0"/>
        </w:rPr>
      </w:pPr>
      <w:bookmarkStart w:id="2340" w:name="_Toc421594246"/>
      <w:bookmarkStart w:id="2341" w:name="_Toc103489823"/>
      <w:bookmarkStart w:id="2342" w:name="_Toc104788926"/>
      <w:bookmarkStart w:id="2343" w:name="_Toc131408858"/>
      <w:bookmarkStart w:id="2344" w:name="_Toc168910621"/>
      <w:bookmarkStart w:id="2345" w:name="_Toc300578585"/>
      <w:bookmarkStart w:id="2346" w:name="_Toc297732007"/>
      <w:r>
        <w:rPr>
          <w:rStyle w:val="CharSectno"/>
        </w:rPr>
        <w:t>40B</w:t>
      </w:r>
      <w:r>
        <w:rPr>
          <w:snapToGrid w:val="0"/>
        </w:rPr>
        <w:t>.</w:t>
      </w:r>
      <w:r>
        <w:rPr>
          <w:snapToGrid w:val="0"/>
        </w:rPr>
        <w:tab/>
        <w:t>Notice as to warranties to be displayed</w:t>
      </w:r>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 </w:t>
      </w:r>
    </w:p>
    <w:p>
      <w:pPr>
        <w:pStyle w:val="Indenta"/>
        <w:rPr>
          <w:snapToGrid w:val="0"/>
        </w:rPr>
      </w:pPr>
      <w:r>
        <w:rPr>
          <w:snapToGrid w:val="0"/>
        </w:rPr>
        <w:tab/>
        <w:t>(a)</w:t>
      </w:r>
      <w:r>
        <w:rPr>
          <w:snapToGrid w:val="0"/>
        </w:rPr>
        <w:tab/>
        <w:t>to the effect that the title to the vehicle is either —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 xml:space="preserve">[Section 40B inserted by No. 87 of 1981 s. 15; amended by No. 4 of 2002 s. 45.] </w:t>
      </w:r>
    </w:p>
    <w:p>
      <w:pPr>
        <w:pStyle w:val="Heading2"/>
      </w:pPr>
      <w:bookmarkStart w:id="2347" w:name="_Toc89573158"/>
      <w:bookmarkStart w:id="2348" w:name="_Toc91314589"/>
      <w:bookmarkStart w:id="2349" w:name="_Toc91325946"/>
      <w:bookmarkStart w:id="2350" w:name="_Toc91326089"/>
      <w:bookmarkStart w:id="2351" w:name="_Toc91411449"/>
      <w:bookmarkStart w:id="2352" w:name="_Toc92952053"/>
      <w:bookmarkStart w:id="2353" w:name="_Toc93119939"/>
      <w:bookmarkStart w:id="2354" w:name="_Toc93123722"/>
      <w:bookmarkStart w:id="2355" w:name="_Toc102905589"/>
      <w:bookmarkStart w:id="2356" w:name="_Toc103154082"/>
      <w:bookmarkStart w:id="2357" w:name="_Toc103489824"/>
      <w:bookmarkStart w:id="2358" w:name="_Toc104785158"/>
      <w:bookmarkStart w:id="2359" w:name="_Toc104785318"/>
      <w:bookmarkStart w:id="2360" w:name="_Toc104788927"/>
      <w:bookmarkStart w:id="2361" w:name="_Toc104796697"/>
      <w:bookmarkStart w:id="2362" w:name="_Toc105208311"/>
      <w:bookmarkStart w:id="2363" w:name="_Toc105214940"/>
      <w:bookmarkStart w:id="2364" w:name="_Toc105215087"/>
      <w:bookmarkStart w:id="2365" w:name="_Toc105556052"/>
      <w:bookmarkStart w:id="2366" w:name="_Toc105562156"/>
      <w:bookmarkStart w:id="2367" w:name="_Toc105908838"/>
      <w:bookmarkStart w:id="2368" w:name="_Toc108853881"/>
      <w:bookmarkStart w:id="2369" w:name="_Toc122766906"/>
      <w:bookmarkStart w:id="2370" w:name="_Toc131408859"/>
      <w:bookmarkStart w:id="2371" w:name="_Toc139356520"/>
      <w:bookmarkStart w:id="2372" w:name="_Toc139450206"/>
      <w:bookmarkStart w:id="2373" w:name="_Toc139450353"/>
      <w:bookmarkStart w:id="2374" w:name="_Toc157925295"/>
      <w:bookmarkStart w:id="2375" w:name="_Toc164829681"/>
      <w:bookmarkStart w:id="2376" w:name="_Toc164833934"/>
      <w:bookmarkStart w:id="2377" w:name="_Toc166289648"/>
      <w:bookmarkStart w:id="2378" w:name="_Toc166553425"/>
      <w:bookmarkStart w:id="2379" w:name="_Toc166905048"/>
      <w:bookmarkStart w:id="2380" w:name="_Toc166905362"/>
      <w:bookmarkStart w:id="2381" w:name="_Toc168910622"/>
      <w:bookmarkStart w:id="2382" w:name="_Toc172017385"/>
      <w:bookmarkStart w:id="2383" w:name="_Toc172102038"/>
      <w:bookmarkStart w:id="2384" w:name="_Toc241053728"/>
      <w:bookmarkStart w:id="2385" w:name="_Toc280088799"/>
      <w:bookmarkStart w:id="2386" w:name="_Toc281482473"/>
      <w:bookmarkStart w:id="2387" w:name="_Toc295311210"/>
      <w:bookmarkStart w:id="2388" w:name="_Toc297810231"/>
      <w:bookmarkStart w:id="2389" w:name="_Toc297810998"/>
      <w:bookmarkStart w:id="2390" w:name="_Toc297815082"/>
      <w:bookmarkStart w:id="2391" w:name="_Toc298850681"/>
      <w:bookmarkStart w:id="2392" w:name="_Toc298850810"/>
      <w:bookmarkStart w:id="2393" w:name="_Toc300578586"/>
      <w:bookmarkStart w:id="2394" w:name="_Toc297732008"/>
      <w:r>
        <w:rPr>
          <w:rStyle w:val="CharPartNo"/>
        </w:rPr>
        <w:t>Part IV</w:t>
      </w:r>
      <w:r>
        <w:rPr>
          <w:rStyle w:val="CharDivNo"/>
        </w:rPr>
        <w:t> </w:t>
      </w:r>
      <w:r>
        <w:t>—</w:t>
      </w:r>
      <w:r>
        <w:rPr>
          <w:rStyle w:val="CharDivText"/>
        </w:rPr>
        <w:t> </w:t>
      </w:r>
      <w:r>
        <w:rPr>
          <w:rStyle w:val="CharPartText"/>
        </w:rPr>
        <w:t>Miscellaneous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r>
        <w:rPr>
          <w:rStyle w:val="CharPartText"/>
        </w:rPr>
        <w:t xml:space="preserve"> </w:t>
      </w:r>
    </w:p>
    <w:p>
      <w:pPr>
        <w:pStyle w:val="Heading5"/>
        <w:rPr>
          <w:snapToGrid w:val="0"/>
        </w:rPr>
      </w:pPr>
      <w:bookmarkStart w:id="2395" w:name="_Toc421594247"/>
      <w:bookmarkStart w:id="2396" w:name="_Toc103489825"/>
      <w:bookmarkStart w:id="2397" w:name="_Toc104788928"/>
      <w:bookmarkStart w:id="2398" w:name="_Toc131408860"/>
      <w:bookmarkStart w:id="2399" w:name="_Toc168910623"/>
      <w:bookmarkStart w:id="2400" w:name="_Toc300578587"/>
      <w:bookmarkStart w:id="2401" w:name="_Toc297732009"/>
      <w:r>
        <w:rPr>
          <w:rStyle w:val="CharSectno"/>
        </w:rPr>
        <w:t>41</w:t>
      </w:r>
      <w:r>
        <w:rPr>
          <w:snapToGrid w:val="0"/>
        </w:rPr>
        <w:t>.</w:t>
      </w:r>
      <w:r>
        <w:rPr>
          <w:snapToGrid w:val="0"/>
        </w:rPr>
        <w:tab/>
        <w:t>Undesirable practices</w:t>
      </w:r>
      <w:bookmarkEnd w:id="2395"/>
      <w:bookmarkEnd w:id="2396"/>
      <w:bookmarkEnd w:id="2397"/>
      <w:bookmarkEnd w:id="2398"/>
      <w:bookmarkEnd w:id="2399"/>
      <w:bookmarkEnd w:id="2400"/>
      <w:bookmarkEnd w:id="2401"/>
      <w:r>
        <w:rPr>
          <w:snapToGrid w:val="0"/>
        </w:rPr>
        <w:t xml:space="preserve"> </w:t>
      </w:r>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by No. 4 of 2002 s. 46.]</w:t>
      </w:r>
    </w:p>
    <w:p>
      <w:pPr>
        <w:pStyle w:val="Heading5"/>
        <w:rPr>
          <w:snapToGrid w:val="0"/>
        </w:rPr>
      </w:pPr>
      <w:bookmarkStart w:id="2402" w:name="_Toc421594248"/>
      <w:bookmarkStart w:id="2403" w:name="_Toc103489826"/>
      <w:bookmarkStart w:id="2404" w:name="_Toc104788929"/>
      <w:bookmarkStart w:id="2405" w:name="_Toc131408861"/>
      <w:bookmarkStart w:id="2406" w:name="_Toc168910624"/>
      <w:bookmarkStart w:id="2407" w:name="_Toc300578588"/>
      <w:bookmarkStart w:id="2408" w:name="_Toc297732010"/>
      <w:r>
        <w:rPr>
          <w:rStyle w:val="CharSectno"/>
        </w:rPr>
        <w:t>41A</w:t>
      </w:r>
      <w:r>
        <w:rPr>
          <w:snapToGrid w:val="0"/>
        </w:rPr>
        <w:t xml:space="preserve">. </w:t>
      </w:r>
      <w:r>
        <w:rPr>
          <w:snapToGrid w:val="0"/>
        </w:rPr>
        <w:tab/>
        <w:t>Rescission of sale</w:t>
      </w:r>
      <w:bookmarkEnd w:id="2402"/>
      <w:bookmarkEnd w:id="2403"/>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w:t>
      </w:r>
      <w:smartTag w:uri="urn:schemas-microsoft-com:office:smarttags" w:element="Street">
        <w:smartTag w:uri="urn:schemas-microsoft-com:office:smarttags" w:element="address">
          <w:r>
            <w:t>Magistrates Court</w:t>
          </w:r>
        </w:smartTag>
      </w:smartTag>
      <w:r>
        <w:rPr>
          <w:snapToGrid w:val="0"/>
        </w:rPr>
        <w:t xml:space="preserve"> may —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w:t>
      </w:r>
      <w:smartTag w:uri="urn:schemas-microsoft-com:office:smarttags" w:element="Street">
        <w:smartTag w:uri="urn:schemas-microsoft-com:office:smarttags" w:element="address">
          <w:r>
            <w:t>Magistrates Court</w:t>
          </w:r>
        </w:smartTag>
      </w:smartTag>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w:t>
      </w:r>
      <w:smartTag w:uri="urn:schemas-microsoft-com:office:smarttags" w:element="Street">
        <w:smartTag w:uri="urn:schemas-microsoft-com:office:smarttags" w:element="address">
          <w:r>
            <w:t>Magistrates Court</w:t>
          </w:r>
        </w:smartTag>
      </w:smartTag>
      <w:r>
        <w:rPr>
          <w:snapToGrid w:val="0"/>
        </w:rPr>
        <w:t xml:space="preserve"> shall so far as is possible apply the following principles in the following order: </w:t>
      </w:r>
    </w:p>
    <w:p>
      <w:pPr>
        <w:pStyle w:val="Indenta"/>
        <w:rPr>
          <w:snapToGrid w:val="0"/>
        </w:rPr>
      </w:pPr>
      <w:r>
        <w:rPr>
          <w:snapToGrid w:val="0"/>
        </w:rPr>
        <w:tab/>
        <w:t>(a)</w:t>
      </w:r>
      <w:r>
        <w:rPr>
          <w:snapToGrid w:val="0"/>
        </w:rPr>
        <w:tab/>
        <w:t>That there should be returned to the purchaser —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w:t>
      </w:r>
      <w:smartTag w:uri="urn:schemas-microsoft-com:office:smarttags" w:element="Street">
        <w:smartTag w:uri="urn:schemas-microsoft-com:office:smarttags" w:element="address">
          <w:r>
            <w:rPr>
              <w:snapToGrid w:val="0"/>
            </w:rPr>
            <w:t>Magistrates Court</w:t>
          </w:r>
        </w:smartTag>
      </w:smartTag>
      <w:r>
        <w:rPr>
          <w:snapToGrid w:val="0"/>
        </w:rPr>
        <w: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 xml:space="preserve">[Section 41A inserted by No. 49 of 1979 s. 21; amended by No. 4 of 2002 s. 29; No. 59 of 2004 s. 141.] </w:t>
      </w:r>
    </w:p>
    <w:p>
      <w:pPr>
        <w:pStyle w:val="Heading5"/>
        <w:rPr>
          <w:snapToGrid w:val="0"/>
        </w:rPr>
      </w:pPr>
      <w:bookmarkStart w:id="2409" w:name="_Toc421594249"/>
      <w:bookmarkStart w:id="2410" w:name="_Toc103489827"/>
      <w:bookmarkStart w:id="2411" w:name="_Toc104788930"/>
      <w:bookmarkStart w:id="2412" w:name="_Toc131408862"/>
      <w:bookmarkStart w:id="2413" w:name="_Toc168910625"/>
      <w:bookmarkStart w:id="2414" w:name="_Toc300578589"/>
      <w:bookmarkStart w:id="2415" w:name="_Toc297732011"/>
      <w:r>
        <w:rPr>
          <w:rStyle w:val="CharSectno"/>
        </w:rPr>
        <w:t>41B</w:t>
      </w:r>
      <w:r>
        <w:rPr>
          <w:snapToGrid w:val="0"/>
        </w:rPr>
        <w:t xml:space="preserve">. </w:t>
      </w:r>
      <w:r>
        <w:rPr>
          <w:snapToGrid w:val="0"/>
        </w:rPr>
        <w:tab/>
        <w:t>Obligations in relation to demonstration vehicle</w:t>
      </w:r>
      <w:bookmarkEnd w:id="2409"/>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 xml:space="preserve">[Section 41B inserted by No. 49 of 1979 s. 21; amended by No. 73 of 1994 s. 4.] </w:t>
      </w:r>
    </w:p>
    <w:p>
      <w:pPr>
        <w:pStyle w:val="Heading5"/>
        <w:rPr>
          <w:snapToGrid w:val="0"/>
        </w:rPr>
      </w:pPr>
      <w:bookmarkStart w:id="2416" w:name="_Toc421594250"/>
      <w:bookmarkStart w:id="2417" w:name="_Toc103489828"/>
      <w:bookmarkStart w:id="2418" w:name="_Toc104788931"/>
      <w:bookmarkStart w:id="2419" w:name="_Toc131408863"/>
      <w:bookmarkStart w:id="2420" w:name="_Toc168910626"/>
      <w:bookmarkStart w:id="2421" w:name="_Toc300578590"/>
      <w:bookmarkStart w:id="2422" w:name="_Toc297732012"/>
      <w:r>
        <w:rPr>
          <w:rStyle w:val="CharSectno"/>
        </w:rPr>
        <w:t>42</w:t>
      </w:r>
      <w:r>
        <w:rPr>
          <w:snapToGrid w:val="0"/>
        </w:rPr>
        <w:t>.</w:t>
      </w:r>
      <w:r>
        <w:rPr>
          <w:snapToGrid w:val="0"/>
        </w:rPr>
        <w:tab/>
        <w:t>Representation by employee of dealer</w:t>
      </w:r>
      <w:bookmarkEnd w:id="2416"/>
      <w:bookmarkEnd w:id="2417"/>
      <w:bookmarkEnd w:id="2418"/>
      <w:bookmarkEnd w:id="2419"/>
      <w:bookmarkEnd w:id="2420"/>
      <w:bookmarkEnd w:id="2421"/>
      <w:bookmarkEnd w:id="2422"/>
      <w:r>
        <w:rPr>
          <w:snapToGrid w:val="0"/>
        </w:rPr>
        <w:t xml:space="preserve"> </w:t>
      </w:r>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bookmarkStart w:id="2423" w:name="_Toc421594251"/>
      <w:r>
        <w:tab/>
        <w:t>[Section 42 amended by No. 4 of 2002 s. 31(1).]</w:t>
      </w:r>
    </w:p>
    <w:p>
      <w:pPr>
        <w:pStyle w:val="Heading5"/>
      </w:pPr>
      <w:bookmarkStart w:id="2424" w:name="_Toc103489829"/>
      <w:bookmarkStart w:id="2425" w:name="_Toc104788932"/>
      <w:bookmarkStart w:id="2426" w:name="_Toc131408864"/>
      <w:bookmarkStart w:id="2427" w:name="_Toc168910627"/>
      <w:bookmarkStart w:id="2428" w:name="_Toc300578591"/>
      <w:bookmarkStart w:id="2429" w:name="_Toc297732013"/>
      <w:r>
        <w:rPr>
          <w:rStyle w:val="CharSectno"/>
        </w:rPr>
        <w:t>42A</w:t>
      </w:r>
      <w:r>
        <w:t>.</w:t>
      </w:r>
      <w:r>
        <w:tab/>
        <w:t>Agreements for sale of vehicles by dealer</w:t>
      </w:r>
      <w:bookmarkEnd w:id="2424"/>
      <w:bookmarkEnd w:id="2425"/>
      <w:bookmarkEnd w:id="2426"/>
      <w:bookmarkEnd w:id="2427"/>
      <w:bookmarkEnd w:id="2428"/>
      <w:bookmarkEnd w:id="2429"/>
    </w:p>
    <w:p>
      <w:pPr>
        <w:pStyle w:val="Subsection"/>
      </w:pPr>
      <w:r>
        <w:tab/>
        <w:t>(1)</w:t>
      </w:r>
      <w:r>
        <w:tab/>
        <w:t>This section applies only where a dealer sells a vehicle, other than by auction, to a person who is not a dealer.</w:t>
      </w:r>
    </w:p>
    <w:p>
      <w:pPr>
        <w:pStyle w:val="Subsection"/>
      </w:pPr>
      <w:r>
        <w:tab/>
        <w:t>(2)</w:t>
      </w:r>
      <w:r>
        <w:tab/>
        <w:t xml:space="preserve">A contract or agreement for the sale of a vehicle —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by No. 4 of 2002 s. 63.]</w:t>
      </w:r>
    </w:p>
    <w:p>
      <w:pPr>
        <w:pStyle w:val="Heading5"/>
        <w:rPr>
          <w:snapToGrid w:val="0"/>
        </w:rPr>
      </w:pPr>
      <w:bookmarkStart w:id="2430" w:name="_Toc103489830"/>
      <w:bookmarkStart w:id="2431" w:name="_Toc104788933"/>
      <w:bookmarkStart w:id="2432" w:name="_Toc131408865"/>
      <w:bookmarkStart w:id="2433" w:name="_Toc168910628"/>
      <w:bookmarkStart w:id="2434" w:name="_Toc300578592"/>
      <w:bookmarkStart w:id="2435" w:name="_Toc297732014"/>
      <w:r>
        <w:rPr>
          <w:rStyle w:val="CharSectno"/>
        </w:rPr>
        <w:t>43</w:t>
      </w:r>
      <w:r>
        <w:rPr>
          <w:snapToGrid w:val="0"/>
        </w:rPr>
        <w:t>.</w:t>
      </w:r>
      <w:r>
        <w:rPr>
          <w:snapToGrid w:val="0"/>
        </w:rPr>
        <w:tab/>
        <w:t>Value of vehicle or thing traded in</w:t>
      </w:r>
      <w:bookmarkEnd w:id="2423"/>
      <w:bookmarkEnd w:id="2430"/>
      <w:bookmarkEnd w:id="2431"/>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 xml:space="preserve">[Section 43 amended by No. 49 of 1979 s. 22; No. 4 of 2002 s. 31(1) and 47.] </w:t>
      </w:r>
    </w:p>
    <w:p>
      <w:pPr>
        <w:pStyle w:val="Heading5"/>
        <w:rPr>
          <w:snapToGrid w:val="0"/>
        </w:rPr>
      </w:pPr>
      <w:bookmarkStart w:id="2436" w:name="_Toc421594252"/>
      <w:bookmarkStart w:id="2437" w:name="_Toc103489831"/>
      <w:bookmarkStart w:id="2438" w:name="_Toc104788934"/>
      <w:bookmarkStart w:id="2439" w:name="_Toc131408866"/>
      <w:bookmarkStart w:id="2440" w:name="_Toc168910629"/>
      <w:bookmarkStart w:id="2441" w:name="_Toc300578593"/>
      <w:bookmarkStart w:id="2442" w:name="_Toc297732015"/>
      <w:r>
        <w:rPr>
          <w:rStyle w:val="CharSectno"/>
        </w:rPr>
        <w:t>44</w:t>
      </w:r>
      <w:r>
        <w:rPr>
          <w:snapToGrid w:val="0"/>
        </w:rPr>
        <w:t>.</w:t>
      </w:r>
      <w:r>
        <w:rPr>
          <w:snapToGrid w:val="0"/>
        </w:rPr>
        <w:tab/>
        <w:t>Tender of documents for signature</w:t>
      </w:r>
      <w:bookmarkEnd w:id="2436"/>
      <w:bookmarkEnd w:id="2437"/>
      <w:bookmarkEnd w:id="2438"/>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 xml:space="preserve">[Section 44 amended by No. 49 of 1979 s. 23; No. 4 of 2002 s. 48.] </w:t>
      </w:r>
    </w:p>
    <w:p>
      <w:pPr>
        <w:pStyle w:val="Heading5"/>
        <w:rPr>
          <w:snapToGrid w:val="0"/>
        </w:rPr>
      </w:pPr>
      <w:bookmarkStart w:id="2443" w:name="_Toc421594253"/>
      <w:bookmarkStart w:id="2444" w:name="_Toc103489832"/>
      <w:bookmarkStart w:id="2445" w:name="_Toc104788935"/>
      <w:bookmarkStart w:id="2446" w:name="_Toc131408867"/>
      <w:bookmarkStart w:id="2447" w:name="_Toc168910630"/>
      <w:bookmarkStart w:id="2448" w:name="_Toc300578594"/>
      <w:bookmarkStart w:id="2449" w:name="_Toc297732016"/>
      <w:r>
        <w:rPr>
          <w:rStyle w:val="CharSectno"/>
        </w:rPr>
        <w:t>45</w:t>
      </w:r>
      <w:r>
        <w:rPr>
          <w:snapToGrid w:val="0"/>
        </w:rPr>
        <w:t>.</w:t>
      </w:r>
      <w:r>
        <w:rPr>
          <w:snapToGrid w:val="0"/>
        </w:rPr>
        <w:tab/>
        <w:t>Misrepresentation</w:t>
      </w:r>
      <w:bookmarkEnd w:id="2443"/>
      <w:bookmarkEnd w:id="2444"/>
      <w:bookmarkEnd w:id="2445"/>
      <w:bookmarkEnd w:id="2446"/>
      <w:bookmarkEnd w:id="2447"/>
      <w:bookmarkEnd w:id="2448"/>
      <w:bookmarkEnd w:id="244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alter or cause to be altered or connive in the alteration of the reading of an odometer on the vehicle;</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w:t>
      </w:r>
    </w:p>
    <w:p>
      <w:pPr>
        <w:pStyle w:val="Indenta"/>
        <w:rPr>
          <w:snapToGrid w:val="0"/>
        </w:rPr>
      </w:pPr>
      <w:r>
        <w:rPr>
          <w:snapToGrid w:val="0"/>
        </w:rPr>
        <w:tab/>
        <w:t>(b)</w:t>
      </w:r>
      <w:r>
        <w:rPr>
          <w:snapToGrid w:val="0"/>
        </w:rPr>
        <w:tab/>
        <w:t>state or represent as the year of manufacture of the vehicle a year other than the actual year of manufacture of the vehicle;</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 </w:t>
      </w:r>
    </w:p>
    <w:p>
      <w:pPr>
        <w:pStyle w:val="Indenta"/>
        <w:rPr>
          <w:snapToGrid w:val="0"/>
        </w:rPr>
      </w:pPr>
      <w:r>
        <w:rPr>
          <w:snapToGrid w:val="0"/>
        </w:rPr>
        <w:tab/>
        <w:t>(a)</w:t>
      </w:r>
      <w:r>
        <w:rPr>
          <w:snapToGrid w:val="0"/>
        </w:rPr>
        <w:tab/>
        <w:t>the reading of the odometer of the vehicle as altered;</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 </w:t>
      </w:r>
      <w:r>
        <w:rPr>
          <w:rStyle w:val="CharDefText"/>
        </w:rPr>
        <w:t xml:space="preserve"> the prescribed amoun</w:t>
      </w:r>
      <w:r>
        <w:rPr>
          <w:b/>
          <w:i/>
          <w:iCs/>
          <w:snapToGrid w:val="0"/>
        </w:rPr>
        <w:t>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 xml:space="preserve">[Section 45 amended by No. 49 of 1979 s. 24; No. 4 of 2002 s. 49.] </w:t>
      </w:r>
    </w:p>
    <w:p>
      <w:pPr>
        <w:pStyle w:val="Heading5"/>
        <w:rPr>
          <w:snapToGrid w:val="0"/>
        </w:rPr>
      </w:pPr>
      <w:bookmarkStart w:id="2450" w:name="_Toc421594254"/>
      <w:bookmarkStart w:id="2451" w:name="_Toc103489833"/>
      <w:bookmarkStart w:id="2452" w:name="_Toc104788936"/>
      <w:bookmarkStart w:id="2453" w:name="_Toc131408868"/>
      <w:bookmarkStart w:id="2454" w:name="_Toc168910631"/>
      <w:bookmarkStart w:id="2455" w:name="_Toc300578595"/>
      <w:bookmarkStart w:id="2456" w:name="_Toc297732017"/>
      <w:r>
        <w:rPr>
          <w:rStyle w:val="CharSectno"/>
        </w:rPr>
        <w:t>46</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vehicles by description and implied undertakings as to quality or fitness</w:t>
      </w:r>
      <w:bookmarkEnd w:id="2450"/>
      <w:bookmarkEnd w:id="2451"/>
      <w:bookmarkEnd w:id="2452"/>
      <w:bookmarkEnd w:id="2453"/>
      <w:bookmarkEnd w:id="2454"/>
      <w:bookmarkEnd w:id="2455"/>
      <w:bookmarkEnd w:id="2456"/>
      <w:r>
        <w:rPr>
          <w:snapToGrid w:val="0"/>
        </w:rPr>
        <w:t xml:space="preserve"> </w:t>
      </w:r>
    </w:p>
    <w:p>
      <w:pPr>
        <w:pStyle w:val="Subsection"/>
        <w:rPr>
          <w:snapToGrid w:val="0"/>
        </w:rPr>
      </w:pPr>
      <w:r>
        <w:rPr>
          <w:snapToGrid w:val="0"/>
        </w:rPr>
        <w:tab/>
        <w:t>(1)</w:t>
      </w:r>
      <w:r>
        <w:rPr>
          <w:snapToGrid w:val="0"/>
        </w:rPr>
        <w:tab/>
        <w:t>Subject to subsection (3) —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 </w:t>
      </w:r>
    </w:p>
    <w:p>
      <w:pPr>
        <w:pStyle w:val="Indenta"/>
        <w:rPr>
          <w:snapToGrid w:val="0"/>
        </w:rPr>
      </w:pPr>
      <w:r>
        <w:rPr>
          <w:snapToGrid w:val="0"/>
        </w:rPr>
        <w:tab/>
        <w:t>(a)</w:t>
      </w:r>
      <w:r>
        <w:rPr>
          <w:snapToGrid w:val="0"/>
        </w:rPr>
        <w:tab/>
        <w:t>the application to that contract or agreement of all or any of the provisions of subsection (1);</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2457" w:name="_Toc421594255"/>
      <w:bookmarkStart w:id="2458" w:name="_Toc103489834"/>
      <w:bookmarkStart w:id="2459" w:name="_Toc104788937"/>
      <w:bookmarkStart w:id="2460" w:name="_Toc131408869"/>
      <w:bookmarkStart w:id="2461" w:name="_Toc168910632"/>
      <w:bookmarkStart w:id="2462" w:name="_Toc300578596"/>
      <w:bookmarkStart w:id="2463" w:name="_Toc297732018"/>
      <w:r>
        <w:rPr>
          <w:rStyle w:val="CharSectno"/>
        </w:rPr>
        <w:t>47</w:t>
      </w:r>
      <w:r>
        <w:rPr>
          <w:snapToGrid w:val="0"/>
        </w:rPr>
        <w:t>.</w:t>
      </w:r>
      <w:r>
        <w:rPr>
          <w:snapToGrid w:val="0"/>
        </w:rPr>
        <w:tab/>
        <w:t>Other rights or remedies</w:t>
      </w:r>
      <w:bookmarkEnd w:id="2457"/>
      <w:bookmarkEnd w:id="2458"/>
      <w:bookmarkEnd w:id="2459"/>
      <w:bookmarkEnd w:id="2460"/>
      <w:bookmarkEnd w:id="2461"/>
      <w:bookmarkEnd w:id="2462"/>
      <w:bookmarkEnd w:id="2463"/>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2464" w:name="_Toc421594256"/>
      <w:bookmarkStart w:id="2465" w:name="_Toc103489835"/>
      <w:bookmarkStart w:id="2466" w:name="_Toc104788938"/>
      <w:bookmarkStart w:id="2467" w:name="_Toc131408870"/>
      <w:bookmarkStart w:id="2468" w:name="_Toc168910633"/>
      <w:bookmarkStart w:id="2469" w:name="_Toc300578597"/>
      <w:bookmarkStart w:id="2470" w:name="_Toc297732019"/>
      <w:r>
        <w:rPr>
          <w:rStyle w:val="CharSectno"/>
        </w:rPr>
        <w:t>48</w:t>
      </w:r>
      <w:r>
        <w:rPr>
          <w:snapToGrid w:val="0"/>
        </w:rPr>
        <w:t>.</w:t>
      </w:r>
      <w:r>
        <w:rPr>
          <w:snapToGrid w:val="0"/>
        </w:rPr>
        <w:tab/>
        <w:t>No waiver of rights</w:t>
      </w:r>
      <w:bookmarkEnd w:id="2464"/>
      <w:bookmarkEnd w:id="2465"/>
      <w:bookmarkEnd w:id="2466"/>
      <w:bookmarkEnd w:id="2467"/>
      <w:bookmarkEnd w:id="2468"/>
      <w:bookmarkEnd w:id="2469"/>
      <w:bookmarkEnd w:id="2470"/>
      <w:r>
        <w:rPr>
          <w:snapToGrid w:val="0"/>
        </w:rPr>
        <w:t xml:space="preserve"> </w:t>
      </w:r>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 xml:space="preserve">[Section 48 amended by No. 1 of 1985 s. 27.] </w:t>
      </w:r>
    </w:p>
    <w:p>
      <w:pPr>
        <w:pStyle w:val="Heading5"/>
        <w:rPr>
          <w:snapToGrid w:val="0"/>
        </w:rPr>
      </w:pPr>
      <w:bookmarkStart w:id="2471" w:name="_Toc421594257"/>
      <w:bookmarkStart w:id="2472" w:name="_Toc103489836"/>
      <w:bookmarkStart w:id="2473" w:name="_Toc104788939"/>
      <w:bookmarkStart w:id="2474" w:name="_Toc131408871"/>
      <w:bookmarkStart w:id="2475" w:name="_Toc168910634"/>
      <w:bookmarkStart w:id="2476" w:name="_Toc300578598"/>
      <w:bookmarkStart w:id="2477" w:name="_Toc297732020"/>
      <w:r>
        <w:rPr>
          <w:rStyle w:val="CharSectno"/>
        </w:rPr>
        <w:t>49</w:t>
      </w:r>
      <w:r>
        <w:rPr>
          <w:snapToGrid w:val="0"/>
        </w:rPr>
        <w:t>.</w:t>
      </w:r>
      <w:r>
        <w:rPr>
          <w:snapToGrid w:val="0"/>
        </w:rPr>
        <w:tab/>
        <w:t>No indemnity for dealer</w:t>
      </w:r>
      <w:bookmarkEnd w:id="2471"/>
      <w:bookmarkEnd w:id="2472"/>
      <w:bookmarkEnd w:id="2473"/>
      <w:bookmarkEnd w:id="2474"/>
      <w:bookmarkEnd w:id="2475"/>
      <w:bookmarkEnd w:id="2476"/>
      <w:bookmarkEnd w:id="2477"/>
      <w:r>
        <w:rPr>
          <w:snapToGrid w:val="0"/>
        </w:rPr>
        <w:t xml:space="preserve"> </w:t>
      </w:r>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2478" w:name="_Toc421594258"/>
      <w:bookmarkStart w:id="2479" w:name="_Toc103489837"/>
      <w:bookmarkStart w:id="2480" w:name="_Toc104788940"/>
      <w:bookmarkStart w:id="2481" w:name="_Toc131408872"/>
      <w:bookmarkStart w:id="2482" w:name="_Toc168910635"/>
      <w:bookmarkStart w:id="2483" w:name="_Toc300578599"/>
      <w:bookmarkStart w:id="2484" w:name="_Toc297732021"/>
      <w:r>
        <w:rPr>
          <w:rStyle w:val="CharSectno"/>
        </w:rPr>
        <w:t>49A</w:t>
      </w:r>
      <w:r>
        <w:rPr>
          <w:snapToGrid w:val="0"/>
        </w:rPr>
        <w:t xml:space="preserve">. </w:t>
      </w:r>
      <w:r>
        <w:rPr>
          <w:snapToGrid w:val="0"/>
        </w:rPr>
        <w:tab/>
        <w:t>No indemnity for car market operator</w:t>
      </w:r>
      <w:bookmarkEnd w:id="2478"/>
      <w:bookmarkEnd w:id="2479"/>
      <w:bookmarkEnd w:id="2480"/>
      <w:bookmarkEnd w:id="2481"/>
      <w:bookmarkEnd w:id="2482"/>
      <w:bookmarkEnd w:id="2483"/>
      <w:bookmarkEnd w:id="2484"/>
      <w:r>
        <w:rPr>
          <w:snapToGrid w:val="0"/>
        </w:rPr>
        <w:t xml:space="preserve"> </w:t>
      </w:r>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 xml:space="preserve">[Section 49A inserted by No. 87 of 1981 s. 16.] </w:t>
      </w:r>
    </w:p>
    <w:p>
      <w:pPr>
        <w:pStyle w:val="Heading5"/>
        <w:rPr>
          <w:del w:id="2485" w:author="svcMRProcess" w:date="2018-09-05T15:28:00Z"/>
        </w:rPr>
      </w:pPr>
      <w:bookmarkStart w:id="2486" w:name="_Toc103489838"/>
      <w:bookmarkStart w:id="2487" w:name="_Toc104788941"/>
      <w:bookmarkStart w:id="2488" w:name="_Toc131408873"/>
      <w:bookmarkStart w:id="2489" w:name="_Toc168910636"/>
      <w:bookmarkStart w:id="2490" w:name="_Toc297732022"/>
      <w:bookmarkStart w:id="2491" w:name="_Toc300578600"/>
      <w:bookmarkStart w:id="2492" w:name="_Toc421594260"/>
      <w:bookmarkStart w:id="2493" w:name="_Toc103489839"/>
      <w:bookmarkStart w:id="2494" w:name="_Toc104788942"/>
      <w:bookmarkStart w:id="2495" w:name="_Toc131408874"/>
      <w:bookmarkStart w:id="2496" w:name="_Toc168910637"/>
      <w:r>
        <w:t>50.</w:t>
      </w:r>
      <w:r>
        <w:tab/>
        <w:t>Confidentiality</w:t>
      </w:r>
      <w:bookmarkEnd w:id="2486"/>
      <w:bookmarkEnd w:id="2487"/>
      <w:bookmarkEnd w:id="2488"/>
      <w:bookmarkEnd w:id="2489"/>
      <w:bookmarkEnd w:id="2490"/>
    </w:p>
    <w:p>
      <w:pPr>
        <w:pStyle w:val="Heading5"/>
      </w:pPr>
      <w:del w:id="2497" w:author="svcMRProcess" w:date="2018-09-05T15:28:00Z">
        <w:r>
          <w:tab/>
          <w:delText>(1)</w:delText>
        </w:r>
        <w:r>
          <w:tab/>
        </w:r>
        <w:r>
          <w:rPr>
            <w:snapToGrid w:val="0"/>
          </w:rPr>
          <w:delText xml:space="preserve">A </w:delText>
        </w:r>
        <w:r>
          <w:delText>person</w:delText>
        </w:r>
        <w:r>
          <w:rPr>
            <w:snapToGrid w:val="0"/>
          </w:rPr>
          <w:delText xml:space="preserve"> who is or has been a member</w:delText>
        </w:r>
      </w:del>
      <w:r>
        <w:t xml:space="preserve"> of </w:t>
      </w:r>
      <w:del w:id="2498" w:author="svcMRProcess" w:date="2018-09-05T15:28:00Z">
        <w:r>
          <w:rPr>
            <w:snapToGrid w:val="0"/>
          </w:rPr>
          <w:delText xml:space="preserve">the Board shall not, whether directly or indirectly, record, disclose, or make use of any </w:delText>
        </w:r>
      </w:del>
      <w:r>
        <w:t xml:space="preserve">information </w:t>
      </w:r>
      <w:del w:id="2499" w:author="svcMRProcess" w:date="2018-09-05T15:28:00Z">
        <w:r>
          <w:rPr>
            <w:snapToGrid w:val="0"/>
          </w:rPr>
          <w:delText>that has come to his knowledge in his capacity as a member except —</w:delText>
        </w:r>
      </w:del>
      <w:ins w:id="2500" w:author="svcMRProcess" w:date="2018-09-05T15:28:00Z">
        <w:r>
          <w:t>officially obtained</w:t>
        </w:r>
      </w:ins>
      <w:bookmarkEnd w:id="2491"/>
    </w:p>
    <w:p>
      <w:pPr>
        <w:pStyle w:val="Indenta"/>
        <w:rPr>
          <w:del w:id="2501" w:author="svcMRProcess" w:date="2018-09-05T15:28:00Z"/>
          <w:snapToGrid w:val="0"/>
        </w:rPr>
      </w:pPr>
      <w:r>
        <w:tab/>
      </w:r>
      <w:del w:id="2502" w:author="svcMRProcess" w:date="2018-09-05T15:28:00Z">
        <w:r>
          <w:rPr>
            <w:snapToGrid w:val="0"/>
          </w:rPr>
          <w:delText>(a)</w:delText>
        </w:r>
        <w:r>
          <w:rPr>
            <w:snapToGrid w:val="0"/>
          </w:rPr>
          <w:tab/>
        </w:r>
        <w:r>
          <w:delText xml:space="preserve">in </w:delText>
        </w:r>
      </w:del>
      <w:ins w:id="2503" w:author="svcMRProcess" w:date="2018-09-05T15:28:00Z">
        <w:r>
          <w:tab/>
          <w:t xml:space="preserve">The </w:t>
        </w:r>
        <w:r>
          <w:rPr>
            <w:i/>
            <w:iCs/>
          </w:rPr>
          <w:t>Fair Trading Act 2010</w:t>
        </w:r>
        <w:r>
          <w:t xml:space="preserve"> section 112 applies to information obtained for </w:t>
        </w:r>
      </w:ins>
      <w:r>
        <w:t xml:space="preserve">the </w:t>
      </w:r>
      <w:del w:id="2504" w:author="svcMRProcess" w:date="2018-09-05T15:28:00Z">
        <w:r>
          <w:rPr>
            <w:snapToGrid w:val="0"/>
          </w:rPr>
          <w:delText>course</w:delText>
        </w:r>
      </w:del>
      <w:ins w:id="2505" w:author="svcMRProcess" w:date="2018-09-05T15:28:00Z">
        <w:r>
          <w:t>purposes</w:t>
        </w:r>
      </w:ins>
      <w:r>
        <w:t xml:space="preserve"> of </w:t>
      </w:r>
      <w:del w:id="2506" w:author="svcMRProcess" w:date="2018-09-05T15:28:00Z">
        <w:r>
          <w:rPr>
            <w:snapToGrid w:val="0"/>
          </w:rPr>
          <w:delText>duty;</w:delText>
        </w:r>
      </w:del>
    </w:p>
    <w:p>
      <w:pPr>
        <w:pStyle w:val="Indenta"/>
        <w:rPr>
          <w:del w:id="2507" w:author="svcMRProcess" w:date="2018-09-05T15:28:00Z"/>
          <w:snapToGrid w:val="0"/>
        </w:rPr>
      </w:pPr>
      <w:del w:id="2508" w:author="svcMRProcess" w:date="2018-09-05T15:28:00Z">
        <w:r>
          <w:rPr>
            <w:snapToGrid w:val="0"/>
          </w:rPr>
          <w:tab/>
          <w:delText>(b)</w:delText>
        </w:r>
        <w:r>
          <w:rPr>
            <w:snapToGrid w:val="0"/>
          </w:rPr>
          <w:tab/>
          <w:delText xml:space="preserve">as required or allowed by </w:delText>
        </w:r>
      </w:del>
      <w:r>
        <w:t>this Act</w:t>
      </w:r>
      <w:del w:id="2509" w:author="svcMRProcess" w:date="2018-09-05T15:28:00Z">
        <w:r>
          <w:rPr>
            <w:snapToGrid w:val="0"/>
          </w:rPr>
          <w:delText xml:space="preserve"> or any other law;</w:delText>
        </w:r>
      </w:del>
    </w:p>
    <w:p>
      <w:pPr>
        <w:pStyle w:val="Indenta"/>
        <w:rPr>
          <w:del w:id="2510" w:author="svcMRProcess" w:date="2018-09-05T15:28:00Z"/>
        </w:rPr>
      </w:pPr>
      <w:del w:id="2511" w:author="svcMRProcess" w:date="2018-09-05T15:28:00Z">
        <w:r>
          <w:tab/>
          <w:delText>(c)</w:delText>
        </w:r>
        <w:r>
          <w:tab/>
          <w:delText xml:space="preserve">in </w:delText>
        </w:r>
        <w:r>
          <w:rPr>
            <w:snapToGrid w:val="0"/>
          </w:rPr>
          <w:delText>connection</w:delText>
        </w:r>
        <w:r>
          <w:delText xml:space="preserve"> with — </w:delText>
        </w:r>
      </w:del>
    </w:p>
    <w:p>
      <w:pPr>
        <w:pStyle w:val="Indenti"/>
        <w:rPr>
          <w:del w:id="2512" w:author="svcMRProcess" w:date="2018-09-05T15:28:00Z"/>
        </w:rPr>
      </w:pPr>
      <w:del w:id="2513" w:author="svcMRProcess" w:date="2018-09-05T15:28:00Z">
        <w:r>
          <w:tab/>
          <w:delText>(i)</w:delText>
        </w:r>
        <w:r>
          <w:tab/>
          <w:delText xml:space="preserve">the investigation of an offence or a possible offence; or </w:delText>
        </w:r>
      </w:del>
    </w:p>
    <w:p>
      <w:pPr>
        <w:pStyle w:val="Indenti"/>
        <w:rPr>
          <w:del w:id="2514" w:author="svcMRProcess" w:date="2018-09-05T15:28:00Z"/>
        </w:rPr>
      </w:pPr>
      <w:del w:id="2515" w:author="svcMRProcess" w:date="2018-09-05T15:28:00Z">
        <w:r>
          <w:tab/>
          <w:delText>(ii)</w:delText>
        </w:r>
        <w:r>
          <w:tab/>
          <w:delText>the conduct of proceedings for an offence,</w:delText>
        </w:r>
      </w:del>
    </w:p>
    <w:p>
      <w:pPr>
        <w:pStyle w:val="Indenta"/>
        <w:rPr>
          <w:del w:id="2516" w:author="svcMRProcess" w:date="2018-09-05T15:28:00Z"/>
        </w:rPr>
      </w:pPr>
      <w:del w:id="2517" w:author="svcMRProcess" w:date="2018-09-05T15:28:00Z">
        <w:r>
          <w:rPr>
            <w:snapToGrid w:val="0"/>
          </w:rPr>
          <w:tab/>
        </w:r>
        <w:r>
          <w:rPr>
            <w:snapToGrid w:val="0"/>
          </w:rPr>
          <w:tab/>
        </w:r>
        <w:r>
          <w:delText>by a public officer acting in the course of duty; or</w:delText>
        </w:r>
      </w:del>
    </w:p>
    <w:p>
      <w:pPr>
        <w:pStyle w:val="Indenta"/>
        <w:rPr>
          <w:del w:id="2518" w:author="svcMRProcess" w:date="2018-09-05T15:28:00Z"/>
          <w:snapToGrid w:val="0"/>
        </w:rPr>
      </w:pPr>
      <w:del w:id="2519" w:author="svcMRProcess" w:date="2018-09-05T15:28:00Z">
        <w:r>
          <w:rPr>
            <w:snapToGrid w:val="0"/>
          </w:rPr>
          <w:tab/>
          <w:delText>(d)</w:delText>
        </w:r>
        <w:r>
          <w:rPr>
            <w:snapToGrid w:val="0"/>
          </w:rPr>
          <w:tab/>
          <w:delText>in other circumstances prescribed by the regulations.</w:delText>
        </w:r>
      </w:del>
    </w:p>
    <w:p>
      <w:pPr>
        <w:pStyle w:val="Penstart"/>
        <w:rPr>
          <w:del w:id="2520" w:author="svcMRProcess" w:date="2018-09-05T15:28:00Z"/>
          <w:snapToGrid w:val="0"/>
        </w:rPr>
      </w:pPr>
      <w:del w:id="2521" w:author="svcMRProcess" w:date="2018-09-05T15:28:00Z">
        <w:r>
          <w:rPr>
            <w:snapToGrid w:val="0"/>
          </w:rPr>
          <w:tab/>
          <w:delText>Penalty: $5 000.</w:delText>
        </w:r>
      </w:del>
    </w:p>
    <w:p>
      <w:pPr>
        <w:pStyle w:val="Subsection"/>
        <w:rPr>
          <w:del w:id="2522" w:author="svcMRProcess" w:date="2018-09-05T15:28:00Z"/>
        </w:rPr>
      </w:pPr>
      <w:del w:id="2523" w:author="svcMRProcess" w:date="2018-09-05T15:28:00Z">
        <w:r>
          <w:rPr>
            <w:snapToGrid w:val="0"/>
          </w:rPr>
          <w:tab/>
          <w:delText>(2)</w:delText>
        </w:r>
        <w:r>
          <w:rPr>
            <w:snapToGrid w:val="0"/>
          </w:rPr>
          <w:tab/>
        </w:r>
        <w:r>
          <w:delText xml:space="preserve">In subsection (1)(c) — </w:delText>
        </w:r>
      </w:del>
    </w:p>
    <w:p>
      <w:pPr>
        <w:pStyle w:val="Defstart"/>
        <w:rPr>
          <w:del w:id="2524" w:author="svcMRProcess" w:date="2018-09-05T15:28:00Z"/>
        </w:rPr>
      </w:pPr>
      <w:del w:id="2525" w:author="svcMRProcess" w:date="2018-09-05T15:28:00Z">
        <w:r>
          <w:rPr>
            <w:spacing w:val="-4"/>
          </w:rPr>
          <w:tab/>
        </w:r>
        <w:r>
          <w:rPr>
            <w:rStyle w:val="CharDefText"/>
            <w:spacing w:val="-4"/>
          </w:rPr>
          <w:delText>offence</w:delText>
        </w:r>
        <w:r>
          <w:rPr>
            <w:spacing w:val="-4"/>
          </w:rPr>
          <w:delText xml:space="preserve"> means an offence against the law of this State, the Commonwealth, another State or a Territory;</w:delText>
        </w:r>
      </w:del>
    </w:p>
    <w:p>
      <w:pPr>
        <w:pStyle w:val="Subsection"/>
      </w:pPr>
      <w:del w:id="2526" w:author="svcMRProcess" w:date="2018-09-05T15:28:00Z">
        <w:r>
          <w:tab/>
        </w:r>
        <w:r>
          <w:rPr>
            <w:rStyle w:val="CharDefText"/>
          </w:rPr>
          <w:delText>public officer</w:delText>
        </w:r>
        <w:r>
          <w:delText xml:space="preserve"> means a public officer of this State, the Commonwealth, another State or a Territory</w:delText>
        </w:r>
      </w:del>
      <w:r>
        <w:t>.</w:t>
      </w:r>
    </w:p>
    <w:p>
      <w:pPr>
        <w:pStyle w:val="Footnotesection"/>
      </w:pPr>
      <w:r>
        <w:tab/>
        <w:t xml:space="preserve">[Section 50 inserted by No. </w:t>
      </w:r>
      <w:del w:id="2527" w:author="svcMRProcess" w:date="2018-09-05T15:28:00Z">
        <w:r>
          <w:delText>73</w:delText>
        </w:r>
      </w:del>
      <w:ins w:id="2528" w:author="svcMRProcess" w:date="2018-09-05T15:28:00Z">
        <w:r>
          <w:t>58</w:t>
        </w:r>
      </w:ins>
      <w:r>
        <w:t xml:space="preserve"> of </w:t>
      </w:r>
      <w:del w:id="2529" w:author="svcMRProcess" w:date="2018-09-05T15:28:00Z">
        <w:r>
          <w:delText>2003</w:delText>
        </w:r>
      </w:del>
      <w:ins w:id="2530" w:author="svcMRProcess" w:date="2018-09-05T15:28:00Z">
        <w:r>
          <w:t>2010</w:t>
        </w:r>
      </w:ins>
      <w:r>
        <w:t xml:space="preserve"> s.</w:t>
      </w:r>
      <w:del w:id="2531" w:author="svcMRProcess" w:date="2018-09-05T15:28:00Z">
        <w:r>
          <w:delText> 22</w:delText>
        </w:r>
      </w:del>
      <w:ins w:id="2532" w:author="svcMRProcess" w:date="2018-09-05T15:28:00Z">
        <w:r>
          <w:t xml:space="preserve"> 47</w:t>
        </w:r>
      </w:ins>
      <w:r>
        <w:t>.]</w:t>
      </w:r>
    </w:p>
    <w:p>
      <w:pPr>
        <w:pStyle w:val="Heading5"/>
        <w:rPr>
          <w:snapToGrid w:val="0"/>
        </w:rPr>
      </w:pPr>
      <w:bookmarkStart w:id="2533" w:name="_Toc300578601"/>
      <w:bookmarkStart w:id="2534" w:name="_Toc297732023"/>
      <w:r>
        <w:rPr>
          <w:rStyle w:val="CharSectno"/>
        </w:rPr>
        <w:t>51</w:t>
      </w:r>
      <w:r>
        <w:rPr>
          <w:snapToGrid w:val="0"/>
        </w:rPr>
        <w:t>.</w:t>
      </w:r>
      <w:r>
        <w:rPr>
          <w:snapToGrid w:val="0"/>
        </w:rPr>
        <w:tab/>
        <w:t>Annual reports</w:t>
      </w:r>
      <w:bookmarkEnd w:id="2492"/>
      <w:bookmarkEnd w:id="2493"/>
      <w:bookmarkEnd w:id="2494"/>
      <w:bookmarkEnd w:id="2495"/>
      <w:bookmarkEnd w:id="2496"/>
      <w:bookmarkEnd w:id="2533"/>
      <w:bookmarkEnd w:id="2534"/>
      <w:r>
        <w:rPr>
          <w:snapToGrid w:val="0"/>
        </w:rPr>
        <w:t xml:space="preserve"> </w:t>
      </w:r>
    </w:p>
    <w:p>
      <w:pPr>
        <w:pStyle w:val="Subsection"/>
        <w:rPr>
          <w:del w:id="2535" w:author="svcMRProcess" w:date="2018-09-05T15:28:00Z"/>
          <w:snapToGrid w:val="0"/>
        </w:rPr>
      </w:pPr>
      <w:del w:id="2536" w:author="svcMRProcess" w:date="2018-09-05T15:28:00Z">
        <w:r>
          <w:rPr>
            <w:snapToGrid w:val="0"/>
          </w:rPr>
          <w:tab/>
          <w:delText>(1)</w:delText>
        </w:r>
        <w:r>
          <w:rPr>
            <w:snapToGrid w:val="0"/>
          </w:rPr>
          <w:tab/>
          <w:delText xml:space="preserve">The </w:delText>
        </w:r>
        <w:r>
          <w:delText xml:space="preserve">Chairperson </w:delText>
        </w:r>
        <w:r>
          <w:rPr>
            <w:snapToGrid w:val="0"/>
          </w:rPr>
          <w:delText>shall, on behalf of the Board and of the Commissioner, as soon as practicable after the first day of July in each year, submit to the Minister a report on the activities under this Act of the Board and of the Commissioner for the year ending on the 30th day of June last preceding.</w:delText>
        </w:r>
      </w:del>
    </w:p>
    <w:p>
      <w:pPr>
        <w:pStyle w:val="Subsection"/>
        <w:rPr>
          <w:ins w:id="2537" w:author="svcMRProcess" w:date="2018-09-05T15:28:00Z"/>
        </w:rPr>
      </w:pPr>
      <w:ins w:id="2538" w:author="svcMRProcess" w:date="2018-09-05T15:28:00Z">
        <w:r>
          <w:tab/>
          <w:t>(1)</w:t>
        </w:r>
        <w:r>
          <w:tab/>
          <w:t>The chief executive officer is to ensure that the matters set out in subsection (1a) are included in the Department’s annual report.</w:t>
        </w:r>
      </w:ins>
    </w:p>
    <w:p>
      <w:pPr>
        <w:pStyle w:val="Subsection"/>
      </w:pPr>
      <w:r>
        <w:tab/>
        <w:t>(1a)</w:t>
      </w:r>
      <w:r>
        <w:tab/>
        <w:t xml:space="preserve">The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del w:id="2539" w:author="svcMRProcess" w:date="2018-09-05T15:28:00Z">
        <w:r>
          <w:delText>Board</w:delText>
        </w:r>
      </w:del>
      <w:ins w:id="2540" w:author="svcMRProcess" w:date="2018-09-05T15:28:00Z">
        <w:r>
          <w:t>Commissioner</w:t>
        </w:r>
      </w:ins>
      <w:r>
        <w:t>; and</w:t>
      </w:r>
    </w:p>
    <w:p>
      <w:pPr>
        <w:pStyle w:val="Indenti"/>
      </w:pPr>
      <w:r>
        <w:tab/>
        <w:t>(ii)</w:t>
      </w:r>
      <w:r>
        <w:tab/>
        <w:t xml:space="preserve">matters that have been brought before the </w:t>
      </w:r>
      <w:r>
        <w:rPr>
          <w:snapToGrid w:val="0"/>
        </w:rPr>
        <w:t>State Administrative Tribunal by the</w:t>
      </w:r>
      <w:r>
        <w:t xml:space="preserve"> </w:t>
      </w:r>
      <w:del w:id="2541" w:author="svcMRProcess" w:date="2018-09-05T15:28:00Z">
        <w:r>
          <w:rPr>
            <w:snapToGrid w:val="0"/>
          </w:rPr>
          <w:delText>Board</w:delText>
        </w:r>
      </w:del>
      <w:ins w:id="2542" w:author="svcMRProcess" w:date="2018-09-05T15:28:00Z">
        <w:r>
          <w:t>Commissioner</w:t>
        </w:r>
      </w:ins>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del w:id="2543" w:author="svcMRProcess" w:date="2018-09-05T15:28:00Z">
        <w:r>
          <w:delText>Board</w:delText>
        </w:r>
      </w:del>
      <w:ins w:id="2544" w:author="svcMRProcess" w:date="2018-09-05T15:28:00Z">
        <w:r>
          <w:t>Commissioner</w:t>
        </w:r>
      </w:ins>
      <w:r>
        <w:t xml:space="preserve"> in the year after the year to which the report relates; and</w:t>
      </w:r>
    </w:p>
    <w:p>
      <w:pPr>
        <w:pStyle w:val="Indenta"/>
      </w:pPr>
      <w:r>
        <w:tab/>
        <w:t>(e)</w:t>
      </w:r>
      <w:r>
        <w:tab/>
        <w:t xml:space="preserve">any proposals for improving the performance of the </w:t>
      </w:r>
      <w:del w:id="2545" w:author="svcMRProcess" w:date="2018-09-05T15:28:00Z">
        <w:r>
          <w:delText>Board’s</w:delText>
        </w:r>
      </w:del>
      <w:ins w:id="2546" w:author="svcMRProcess" w:date="2018-09-05T15:28:00Z">
        <w:r>
          <w:t xml:space="preserve"> Commissioner’s</w:t>
        </w:r>
      </w:ins>
      <w:r>
        <w:t xml:space="preserve"> functions.</w:t>
      </w:r>
    </w:p>
    <w:p>
      <w:pPr>
        <w:pStyle w:val="Subsection"/>
        <w:rPr>
          <w:del w:id="2547" w:author="svcMRProcess" w:date="2018-09-05T15:28:00Z"/>
          <w:snapToGrid w:val="0"/>
        </w:rPr>
      </w:pPr>
      <w:bookmarkStart w:id="2548" w:name="_Toc421594261"/>
      <w:del w:id="2549" w:author="svcMRProcess" w:date="2018-09-05T15:28:00Z">
        <w:r>
          <w:rPr>
            <w:snapToGrid w:val="0"/>
          </w:rPr>
          <w:tab/>
          <w:delText>(2)</w:delText>
        </w:r>
        <w:r>
          <w:rPr>
            <w:snapToGrid w:val="0"/>
          </w:rPr>
          <w:tab/>
          <w:delText>The Minister shall cause the report to be laid on the Table of each House of Parliament within 14 days of its receipt, or if at that time Parliament is not in session, then within 14 days of the commencement of the next session of Parliament.</w:delText>
        </w:r>
      </w:del>
    </w:p>
    <w:p>
      <w:pPr>
        <w:pStyle w:val="Ednotesubsection"/>
        <w:spacing w:before="120"/>
        <w:rPr>
          <w:ins w:id="2550" w:author="svcMRProcess" w:date="2018-09-05T15:28:00Z"/>
        </w:rPr>
      </w:pPr>
      <w:ins w:id="2551" w:author="svcMRProcess" w:date="2018-09-05T15:28:00Z">
        <w:r>
          <w:tab/>
          <w:t>[(2)</w:t>
        </w:r>
        <w:r>
          <w:tab/>
          <w:t>deleted]</w:t>
        </w:r>
      </w:ins>
    </w:p>
    <w:p>
      <w:pPr>
        <w:pStyle w:val="Footnotesection"/>
      </w:pPr>
      <w:r>
        <w:tab/>
        <w:t>[Section 51 amended by No. 73 of 2003 s. 23(3); No. 55 of 2004 s. </w:t>
      </w:r>
      <w:del w:id="2552" w:author="svcMRProcess" w:date="2018-09-05T15:28:00Z">
        <w:r>
          <w:delText>779</w:delText>
        </w:r>
      </w:del>
      <w:ins w:id="2553" w:author="svcMRProcess" w:date="2018-09-05T15:28:00Z">
        <w:r>
          <w:t>779; No. 58 of 2010 s 48 and 50</w:t>
        </w:r>
      </w:ins>
      <w:r>
        <w:t>.]</w:t>
      </w:r>
    </w:p>
    <w:p>
      <w:pPr>
        <w:pStyle w:val="Heading5"/>
        <w:rPr>
          <w:snapToGrid w:val="0"/>
        </w:rPr>
      </w:pPr>
      <w:bookmarkStart w:id="2554" w:name="_Toc103489840"/>
      <w:bookmarkStart w:id="2555" w:name="_Toc104788943"/>
      <w:bookmarkStart w:id="2556" w:name="_Toc131408875"/>
      <w:bookmarkStart w:id="2557" w:name="_Toc168910638"/>
      <w:bookmarkStart w:id="2558" w:name="_Toc300578602"/>
      <w:bookmarkStart w:id="2559" w:name="_Toc297732024"/>
      <w:r>
        <w:rPr>
          <w:rStyle w:val="CharSectno"/>
        </w:rPr>
        <w:t>52</w:t>
      </w:r>
      <w:r>
        <w:rPr>
          <w:snapToGrid w:val="0"/>
        </w:rPr>
        <w:t>.</w:t>
      </w:r>
      <w:r>
        <w:rPr>
          <w:snapToGrid w:val="0"/>
        </w:rPr>
        <w:tab/>
        <w:t>General provisions relating to offences</w:t>
      </w:r>
      <w:bookmarkEnd w:id="2548"/>
      <w:bookmarkEnd w:id="2554"/>
      <w:bookmarkEnd w:id="2555"/>
      <w:bookmarkEnd w:id="2556"/>
      <w:bookmarkEnd w:id="2557"/>
      <w:bookmarkEnd w:id="2558"/>
      <w:bookmarkEnd w:id="2559"/>
      <w:r>
        <w:rPr>
          <w:snapToGrid w:val="0"/>
        </w:rPr>
        <w:t xml:space="preserve"> </w:t>
      </w:r>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rPr>
          <w:rStyle w:val="CharDefText"/>
        </w:rPr>
        <w:t>the 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 xml:space="preserve">[Section 52 amended by No. 74 of 1975 s. 16; No. 49 of 1979 s. 25; No. 4 of 2002 s. 51; No. 84 of 2004 s. 82.] </w:t>
      </w:r>
    </w:p>
    <w:p>
      <w:pPr>
        <w:pStyle w:val="Heading5"/>
        <w:rPr>
          <w:snapToGrid w:val="0"/>
        </w:rPr>
      </w:pPr>
      <w:bookmarkStart w:id="2560" w:name="_Toc421594262"/>
      <w:bookmarkStart w:id="2561" w:name="_Toc103489841"/>
      <w:bookmarkStart w:id="2562" w:name="_Toc104788944"/>
      <w:bookmarkStart w:id="2563" w:name="_Toc131408876"/>
      <w:bookmarkStart w:id="2564" w:name="_Toc168910639"/>
      <w:bookmarkStart w:id="2565" w:name="_Toc300578603"/>
      <w:bookmarkStart w:id="2566" w:name="_Toc297732025"/>
      <w:r>
        <w:rPr>
          <w:rStyle w:val="CharSectno"/>
        </w:rPr>
        <w:t>53</w:t>
      </w:r>
      <w:r>
        <w:rPr>
          <w:snapToGrid w:val="0"/>
        </w:rPr>
        <w:t>.</w:t>
      </w:r>
      <w:r>
        <w:rPr>
          <w:snapToGrid w:val="0"/>
        </w:rPr>
        <w:tab/>
        <w:t>Liability of yard manager for offences by other persons at premises under his supervision</w:t>
      </w:r>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rPr>
          <w:rStyle w:val="CharDefText"/>
        </w:rPr>
        <w:t>the 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by No. 4 of 2002 s. 30 and 32(1).]</w:t>
      </w:r>
    </w:p>
    <w:p>
      <w:pPr>
        <w:pStyle w:val="Heading5"/>
        <w:rPr>
          <w:snapToGrid w:val="0"/>
        </w:rPr>
      </w:pPr>
      <w:bookmarkStart w:id="2567" w:name="_Toc421594263"/>
      <w:bookmarkStart w:id="2568" w:name="_Toc103489842"/>
      <w:bookmarkStart w:id="2569" w:name="_Toc104788945"/>
      <w:bookmarkStart w:id="2570" w:name="_Toc131408877"/>
      <w:bookmarkStart w:id="2571" w:name="_Toc168910640"/>
      <w:bookmarkStart w:id="2572" w:name="_Toc300578604"/>
      <w:bookmarkStart w:id="2573" w:name="_Toc297732026"/>
      <w:r>
        <w:rPr>
          <w:rStyle w:val="CharSectno"/>
        </w:rPr>
        <w:t>54</w:t>
      </w:r>
      <w:r>
        <w:rPr>
          <w:snapToGrid w:val="0"/>
        </w:rPr>
        <w:t>.</w:t>
      </w:r>
      <w:r>
        <w:rPr>
          <w:snapToGrid w:val="0"/>
        </w:rPr>
        <w:tab/>
        <w:t>Liability of dealer for offences by employees etc.</w:t>
      </w:r>
      <w:bookmarkEnd w:id="2567"/>
      <w:bookmarkEnd w:id="2568"/>
      <w:bookmarkEnd w:id="2569"/>
      <w:bookmarkEnd w:id="2570"/>
      <w:bookmarkEnd w:id="2571"/>
      <w:bookmarkEnd w:id="2572"/>
      <w:bookmarkEnd w:id="2573"/>
      <w:r>
        <w:rPr>
          <w:snapToGrid w:val="0"/>
        </w:rPr>
        <w:t xml:space="preserve"> </w:t>
      </w:r>
    </w:p>
    <w:p>
      <w:pPr>
        <w:pStyle w:val="Subsection"/>
        <w:spacing w:before="120"/>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spacing w:before="120"/>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spacing w:before="12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by No. 4 of 2002 s. 31(1).]</w:t>
      </w:r>
    </w:p>
    <w:p>
      <w:pPr>
        <w:pStyle w:val="Heading5"/>
        <w:spacing w:before="180"/>
        <w:rPr>
          <w:snapToGrid w:val="0"/>
        </w:rPr>
      </w:pPr>
      <w:bookmarkStart w:id="2574" w:name="_Toc421594264"/>
      <w:bookmarkStart w:id="2575" w:name="_Toc103489843"/>
      <w:bookmarkStart w:id="2576" w:name="_Toc104788946"/>
      <w:bookmarkStart w:id="2577" w:name="_Toc131408878"/>
      <w:bookmarkStart w:id="2578" w:name="_Toc168910641"/>
      <w:bookmarkStart w:id="2579" w:name="_Toc300578605"/>
      <w:bookmarkStart w:id="2580" w:name="_Toc297732027"/>
      <w:r>
        <w:rPr>
          <w:rStyle w:val="CharSectno"/>
        </w:rPr>
        <w:t>55</w:t>
      </w:r>
      <w:r>
        <w:rPr>
          <w:snapToGrid w:val="0"/>
        </w:rPr>
        <w:t>.</w:t>
      </w:r>
      <w:r>
        <w:rPr>
          <w:snapToGrid w:val="0"/>
        </w:rPr>
        <w:tab/>
        <w:t>Offences by corporations</w:t>
      </w:r>
      <w:bookmarkEnd w:id="2574"/>
      <w:bookmarkEnd w:id="2575"/>
      <w:bookmarkEnd w:id="2576"/>
      <w:bookmarkEnd w:id="2577"/>
      <w:bookmarkEnd w:id="2578"/>
      <w:bookmarkEnd w:id="2579"/>
      <w:bookmarkEnd w:id="2580"/>
      <w:r>
        <w:rPr>
          <w:snapToGrid w:val="0"/>
        </w:rPr>
        <w:t xml:space="preserve"> </w:t>
      </w:r>
    </w:p>
    <w:p>
      <w:pPr>
        <w:pStyle w:val="Subsection"/>
        <w:spacing w:before="120"/>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55 amended by No. 84 of 2004 s. 80.] </w:t>
      </w:r>
    </w:p>
    <w:p>
      <w:pPr>
        <w:pStyle w:val="Heading5"/>
      </w:pPr>
      <w:bookmarkStart w:id="2581" w:name="_Toc103489844"/>
      <w:bookmarkStart w:id="2582" w:name="_Toc104788947"/>
      <w:bookmarkStart w:id="2583" w:name="_Toc131408879"/>
      <w:bookmarkStart w:id="2584" w:name="_Toc168910642"/>
      <w:bookmarkStart w:id="2585" w:name="_Toc300578606"/>
      <w:bookmarkStart w:id="2586" w:name="_Toc297732028"/>
      <w:bookmarkStart w:id="2587" w:name="_Toc421594265"/>
      <w:r>
        <w:rPr>
          <w:rStyle w:val="CharSectno"/>
        </w:rPr>
        <w:t>55A</w:t>
      </w:r>
      <w:r>
        <w:t>.</w:t>
      </w:r>
      <w:r>
        <w:tab/>
        <w:t>Infringement notices</w:t>
      </w:r>
      <w:bookmarkEnd w:id="2581"/>
      <w:bookmarkEnd w:id="2582"/>
      <w:bookmarkEnd w:id="2583"/>
      <w:bookmarkEnd w:id="2584"/>
      <w:bookmarkEnd w:id="2585"/>
      <w:bookmarkEnd w:id="2586"/>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by No. 4 of 2002 s. 52; amended by No. 84 of 2004 s. 80.]</w:t>
      </w:r>
    </w:p>
    <w:p>
      <w:pPr>
        <w:pStyle w:val="Heading5"/>
        <w:rPr>
          <w:snapToGrid w:val="0"/>
        </w:rPr>
      </w:pPr>
      <w:bookmarkStart w:id="2588" w:name="_Toc103489845"/>
      <w:bookmarkStart w:id="2589" w:name="_Toc104788948"/>
      <w:bookmarkStart w:id="2590" w:name="_Toc131408880"/>
      <w:bookmarkStart w:id="2591" w:name="_Toc168910643"/>
      <w:bookmarkStart w:id="2592" w:name="_Toc300578607"/>
      <w:bookmarkStart w:id="2593" w:name="_Toc297732029"/>
      <w:r>
        <w:rPr>
          <w:rStyle w:val="CharSectno"/>
        </w:rPr>
        <w:t>56</w:t>
      </w:r>
      <w:r>
        <w:rPr>
          <w:snapToGrid w:val="0"/>
        </w:rPr>
        <w:t>.</w:t>
      </w:r>
      <w:r>
        <w:rPr>
          <w:snapToGrid w:val="0"/>
        </w:rPr>
        <w:tab/>
        <w:t>Regulations</w:t>
      </w:r>
      <w:bookmarkEnd w:id="2587"/>
      <w:bookmarkEnd w:id="2588"/>
      <w:bookmarkEnd w:id="2589"/>
      <w:bookmarkEnd w:id="2590"/>
      <w:bookmarkEnd w:id="2591"/>
      <w:bookmarkEnd w:id="2592"/>
      <w:bookmarkEnd w:id="2593"/>
      <w:r>
        <w:rPr>
          <w:snapToGrid w:val="0"/>
        </w:rPr>
        <w:t xml:space="preserve"> </w:t>
      </w:r>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w:t>
      </w:r>
    </w:p>
    <w:p>
      <w:pPr>
        <w:pStyle w:val="Indenta"/>
        <w:rPr>
          <w:snapToGrid w:val="0"/>
        </w:rPr>
      </w:pPr>
      <w:r>
        <w:rPr>
          <w:snapToGrid w:val="0"/>
        </w:rPr>
        <w:tab/>
        <w:t>(c)</w:t>
      </w:r>
      <w:r>
        <w:rPr>
          <w:snapToGrid w:val="0"/>
        </w:rPr>
        <w:tab/>
        <w:t>prescribe fees to be payable and provide for and prescribe the forms to be used for the purposes of this Act;</w:t>
      </w:r>
    </w:p>
    <w:p>
      <w:pPr>
        <w:pStyle w:val="Indenta"/>
        <w:rPr>
          <w:snapToGrid w:val="0"/>
        </w:rPr>
      </w:pPr>
      <w:r>
        <w:rPr>
          <w:snapToGrid w:val="0"/>
        </w:rPr>
        <w:tab/>
        <w:t>(d)</w:t>
      </w:r>
      <w:r>
        <w:rPr>
          <w:snapToGrid w:val="0"/>
        </w:rPr>
        <w:tab/>
        <w:t>prescribe the manner in which any notice under this Act shall be attached or affixed to a vehicle;</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w:t>
      </w:r>
    </w:p>
    <w:p>
      <w:pPr>
        <w:pStyle w:val="Indenta"/>
      </w:pPr>
      <w:r>
        <w:tab/>
        <w:t>(ga)</w:t>
      </w:r>
      <w:r>
        <w:tab/>
        <w:t xml:space="preserve">prescribe — </w:t>
      </w:r>
    </w:p>
    <w:p>
      <w:pPr>
        <w:pStyle w:val="Indenti"/>
      </w:pPr>
      <w:r>
        <w:tab/>
        <w:t>(i)</w:t>
      </w:r>
      <w:r>
        <w:tab/>
        <w:t>offences for which an infringement notice may be given under section 55A; and</w:t>
      </w:r>
    </w:p>
    <w:p>
      <w:pPr>
        <w:pStyle w:val="Indenti"/>
      </w:pPr>
      <w:r>
        <w:tab/>
        <w:t>(ii)</w:t>
      </w:r>
      <w:r>
        <w:tab/>
        <w:t xml:space="preserve">for each prescribed offence —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56 amended by No. 56 of 1995 s. 36; No. 4 of 2002 s. 31(7), 53 and 64.] </w:t>
      </w:r>
    </w:p>
    <w:p>
      <w:pPr>
        <w:rPr>
          <w:ins w:id="2594" w:author="svcMRProcess" w:date="2018-09-05T15:28:00Z"/>
        </w:rPr>
      </w:pPr>
      <w:bookmarkStart w:id="2595" w:name="_Toc72568879"/>
      <w:bookmarkStart w:id="2596" w:name="_Toc72914565"/>
      <w:bookmarkStart w:id="2597" w:name="_Toc75581685"/>
      <w:bookmarkStart w:id="2598" w:name="_Toc83012550"/>
      <w:bookmarkStart w:id="2599" w:name="_Toc83012766"/>
      <w:bookmarkStart w:id="2600" w:name="_Toc83021431"/>
      <w:bookmarkStart w:id="2601" w:name="_Toc85012422"/>
      <w:bookmarkStart w:id="2602" w:name="_Toc86051281"/>
      <w:bookmarkStart w:id="2603" w:name="_Toc89753186"/>
      <w:bookmarkStart w:id="2604" w:name="_Toc90721551"/>
      <w:bookmarkStart w:id="2605" w:name="_Toc90872843"/>
      <w:bookmarkStart w:id="2606" w:name="_Toc90873059"/>
      <w:bookmarkStart w:id="2607" w:name="_Toc91662543"/>
      <w:bookmarkStart w:id="2608" w:name="_Toc92770010"/>
      <w:bookmarkStart w:id="2609" w:name="_Toc94592834"/>
      <w:bookmarkStart w:id="2610" w:name="_Toc95017867"/>
      <w:bookmarkStart w:id="2611" w:name="_Toc95108347"/>
      <w:bookmarkStart w:id="2612" w:name="_Toc102539319"/>
      <w:bookmarkStart w:id="2613" w:name="_Toc102895634"/>
      <w:bookmarkStart w:id="2614" w:name="_Toc103999308"/>
      <w:bookmarkStart w:id="2615" w:name="_Toc103999992"/>
      <w:bookmarkStart w:id="2616" w:name="_Toc104788949"/>
      <w:bookmarkStart w:id="2617" w:name="_Toc104796719"/>
      <w:bookmarkStart w:id="2618" w:name="_Toc105208333"/>
    </w:p>
    <w:p>
      <w:pPr>
        <w:pStyle w:val="Heading2"/>
        <w:rPr>
          <w:ins w:id="2619" w:author="svcMRProcess" w:date="2018-09-05T15:28:00Z"/>
        </w:rPr>
      </w:pPr>
      <w:bookmarkStart w:id="2620" w:name="_Toc297810253"/>
      <w:bookmarkStart w:id="2621" w:name="_Toc297811020"/>
      <w:bookmarkStart w:id="2622" w:name="_Toc297815104"/>
      <w:bookmarkStart w:id="2623" w:name="_Toc298850703"/>
      <w:bookmarkStart w:id="2624" w:name="_Toc298850832"/>
      <w:bookmarkStart w:id="2625" w:name="_Toc300578608"/>
      <w:ins w:id="2626" w:author="svcMRProcess" w:date="2018-09-05T15:28:00Z">
        <w:r>
          <w:rPr>
            <w:rStyle w:val="CharPartNo"/>
          </w:rPr>
          <w:t>Part V</w:t>
        </w:r>
        <w:r>
          <w:rPr>
            <w:b w:val="0"/>
          </w:rPr>
          <w:t> </w:t>
        </w:r>
        <w:r>
          <w:t>—</w:t>
        </w:r>
        <w:r>
          <w:rPr>
            <w:b w:val="0"/>
          </w:rPr>
          <w:t> </w:t>
        </w:r>
        <w:r>
          <w:rPr>
            <w:rStyle w:val="CharPartText"/>
          </w:rPr>
          <w:t>Miscellaneous transitional matters</w:t>
        </w:r>
        <w:bookmarkEnd w:id="2620"/>
        <w:bookmarkEnd w:id="2621"/>
        <w:bookmarkEnd w:id="2622"/>
        <w:bookmarkEnd w:id="2623"/>
        <w:bookmarkEnd w:id="2624"/>
        <w:bookmarkEnd w:id="2625"/>
      </w:ins>
    </w:p>
    <w:p>
      <w:pPr>
        <w:pStyle w:val="Footnotesection"/>
        <w:rPr>
          <w:ins w:id="2627" w:author="svcMRProcess" w:date="2018-09-05T15:28:00Z"/>
        </w:rPr>
      </w:pPr>
      <w:ins w:id="2628" w:author="svcMRProcess" w:date="2018-09-05T15:28:00Z">
        <w:r>
          <w:tab/>
          <w:t xml:space="preserve">[Heading inserted by No. 58 of 2010 s. 49.] </w:t>
        </w:r>
      </w:ins>
    </w:p>
    <w:p>
      <w:pPr>
        <w:pStyle w:val="Heading5"/>
        <w:rPr>
          <w:ins w:id="2629" w:author="svcMRProcess" w:date="2018-09-05T15:28:00Z"/>
        </w:rPr>
      </w:pPr>
      <w:bookmarkStart w:id="2630" w:name="_Toc300578609"/>
      <w:ins w:id="2631" w:author="svcMRProcess" w:date="2018-09-05T15:28:00Z">
        <w:r>
          <w:rPr>
            <w:rStyle w:val="CharSectno"/>
          </w:rPr>
          <w:t>57</w:t>
        </w:r>
        <w:r>
          <w:t>.</w:t>
        </w:r>
        <w:r>
          <w:tab/>
          <w:t>Terms used</w:t>
        </w:r>
        <w:bookmarkEnd w:id="2630"/>
      </w:ins>
    </w:p>
    <w:p>
      <w:pPr>
        <w:pStyle w:val="Subsection"/>
        <w:rPr>
          <w:ins w:id="2632" w:author="svcMRProcess" w:date="2018-09-05T15:28:00Z"/>
        </w:rPr>
      </w:pPr>
      <w:ins w:id="2633" w:author="svcMRProcess" w:date="2018-09-05T15:28:00Z">
        <w:r>
          <w:tab/>
        </w:r>
        <w:r>
          <w:tab/>
          <w:t xml:space="preserve">In this Part — </w:t>
        </w:r>
      </w:ins>
    </w:p>
    <w:p>
      <w:pPr>
        <w:pStyle w:val="Defstart"/>
        <w:rPr>
          <w:ins w:id="2634" w:author="svcMRProcess" w:date="2018-09-05T15:28:00Z"/>
        </w:rPr>
      </w:pPr>
      <w:ins w:id="2635" w:author="svcMRProcess" w:date="2018-09-05T15:28:00Z">
        <w:r>
          <w:tab/>
        </w:r>
        <w:r>
          <w:rPr>
            <w:rStyle w:val="CharDefText"/>
          </w:rPr>
          <w:t>commencement day</w:t>
        </w:r>
        <w:r>
          <w:t xml:space="preserve"> means the day on which the </w:t>
        </w:r>
        <w:r>
          <w:rPr>
            <w:i/>
            <w:iCs/>
          </w:rPr>
          <w:t>Acts Amendment (Fair Trading) Act 2010</w:t>
        </w:r>
        <w:r>
          <w:t xml:space="preserve"> Part 4 comes into operation;</w:t>
        </w:r>
      </w:ins>
    </w:p>
    <w:p>
      <w:pPr>
        <w:pStyle w:val="Defstart"/>
        <w:rPr>
          <w:ins w:id="2636" w:author="svcMRProcess" w:date="2018-09-05T15:28:00Z"/>
        </w:rPr>
      </w:pPr>
      <w:ins w:id="2637" w:author="svcMRProcess" w:date="2018-09-05T15:28: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Defstart"/>
        <w:rPr>
          <w:ins w:id="2638" w:author="svcMRProcess" w:date="2018-09-05T15:28:00Z"/>
        </w:rPr>
      </w:pPr>
      <w:ins w:id="2639" w:author="svcMRProcess" w:date="2018-09-05T15:28:00Z">
        <w:r>
          <w:tab/>
        </w:r>
        <w:r>
          <w:rPr>
            <w:rStyle w:val="CharDefText"/>
          </w:rPr>
          <w:t>right</w:t>
        </w:r>
        <w:r>
          <w:t xml:space="preserve"> means any right, power, privilege or immunity whether actual, contingent or prospective;</w:t>
        </w:r>
      </w:ins>
    </w:p>
    <w:p>
      <w:pPr>
        <w:pStyle w:val="Defstart"/>
        <w:rPr>
          <w:ins w:id="2640" w:author="svcMRProcess" w:date="2018-09-05T15:28:00Z"/>
        </w:rPr>
      </w:pPr>
      <w:ins w:id="2641" w:author="svcMRProcess" w:date="2018-09-05T15:28:00Z">
        <w:r>
          <w:tab/>
        </w:r>
        <w:r>
          <w:rPr>
            <w:rStyle w:val="CharDefText"/>
          </w:rPr>
          <w:t>the former Board</w:t>
        </w:r>
        <w:r>
          <w:t xml:space="preserve"> means the Motor Vehicle Industry Board established by section 7 of this Act immediately prior to the commencement day.</w:t>
        </w:r>
      </w:ins>
    </w:p>
    <w:p>
      <w:pPr>
        <w:pStyle w:val="Footnotesection"/>
        <w:rPr>
          <w:ins w:id="2642" w:author="svcMRProcess" w:date="2018-09-05T15:28:00Z"/>
        </w:rPr>
      </w:pPr>
      <w:ins w:id="2643" w:author="svcMRProcess" w:date="2018-09-05T15:28:00Z">
        <w:r>
          <w:tab/>
          <w:t xml:space="preserve">[Section 57 inserted by No. 58 of 2010 s. 49.] </w:t>
        </w:r>
      </w:ins>
    </w:p>
    <w:p>
      <w:pPr>
        <w:pStyle w:val="Heading5"/>
        <w:rPr>
          <w:ins w:id="2644" w:author="svcMRProcess" w:date="2018-09-05T15:28:00Z"/>
        </w:rPr>
      </w:pPr>
      <w:bookmarkStart w:id="2645" w:name="_Toc300578610"/>
      <w:ins w:id="2646" w:author="svcMRProcess" w:date="2018-09-05T15:28:00Z">
        <w:r>
          <w:rPr>
            <w:rStyle w:val="CharSectno"/>
          </w:rPr>
          <w:t>58</w:t>
        </w:r>
        <w:r>
          <w:t>.</w:t>
        </w:r>
        <w:r>
          <w:tab/>
          <w:t>Former Board abolished</w:t>
        </w:r>
        <w:bookmarkEnd w:id="2645"/>
      </w:ins>
    </w:p>
    <w:p>
      <w:pPr>
        <w:pStyle w:val="Subsection"/>
        <w:rPr>
          <w:ins w:id="2647" w:author="svcMRProcess" w:date="2018-09-05T15:28:00Z"/>
        </w:rPr>
      </w:pPr>
      <w:ins w:id="2648" w:author="svcMRProcess" w:date="2018-09-05T15:28:00Z">
        <w:r>
          <w:tab/>
        </w:r>
        <w:r>
          <w:tab/>
          <w:t>Subject to sections 63 and 64, at the beginning of the commencement day, the former Board is abolished and its members go out of office.</w:t>
        </w:r>
      </w:ins>
    </w:p>
    <w:p>
      <w:pPr>
        <w:pStyle w:val="Footnotesection"/>
        <w:rPr>
          <w:ins w:id="2649" w:author="svcMRProcess" w:date="2018-09-05T15:28:00Z"/>
        </w:rPr>
      </w:pPr>
      <w:ins w:id="2650" w:author="svcMRProcess" w:date="2018-09-05T15:28:00Z">
        <w:r>
          <w:tab/>
          <w:t xml:space="preserve">[Section 58 inserted by No. 58 of 2010 s. 49.] </w:t>
        </w:r>
      </w:ins>
    </w:p>
    <w:p>
      <w:pPr>
        <w:pStyle w:val="Heading5"/>
        <w:rPr>
          <w:ins w:id="2651" w:author="svcMRProcess" w:date="2018-09-05T15:28:00Z"/>
        </w:rPr>
      </w:pPr>
      <w:bookmarkStart w:id="2652" w:name="_Toc300578611"/>
      <w:ins w:id="2653" w:author="svcMRProcess" w:date="2018-09-05T15:28:00Z">
        <w:r>
          <w:rPr>
            <w:rStyle w:val="CharSectno"/>
          </w:rPr>
          <w:t>59</w:t>
        </w:r>
        <w:r>
          <w:t>.</w:t>
        </w:r>
        <w:r>
          <w:tab/>
          <w:t>References to the former Board</w:t>
        </w:r>
        <w:bookmarkEnd w:id="2652"/>
      </w:ins>
    </w:p>
    <w:p>
      <w:pPr>
        <w:pStyle w:val="Subsection"/>
        <w:rPr>
          <w:ins w:id="2654" w:author="svcMRProcess" w:date="2018-09-05T15:28:00Z"/>
        </w:rPr>
      </w:pPr>
      <w:ins w:id="2655" w:author="svcMRProcess" w:date="2018-09-05T15:28:00Z">
        <w:r>
          <w:tab/>
        </w:r>
        <w:r>
          <w:tab/>
          <w:t>If in a written law or other document or instrument there is a reference to the former Board, that reference may, where the context so requires, be read as if it had been amended to be a reference to the Commissioner.</w:t>
        </w:r>
      </w:ins>
    </w:p>
    <w:p>
      <w:pPr>
        <w:pStyle w:val="Footnotesection"/>
        <w:rPr>
          <w:ins w:id="2656" w:author="svcMRProcess" w:date="2018-09-05T15:28:00Z"/>
        </w:rPr>
      </w:pPr>
      <w:ins w:id="2657" w:author="svcMRProcess" w:date="2018-09-05T15:28:00Z">
        <w:r>
          <w:tab/>
          <w:t xml:space="preserve">[Section 59 inserted by No. 58 of 2010 s. 49.] </w:t>
        </w:r>
      </w:ins>
    </w:p>
    <w:p>
      <w:pPr>
        <w:pStyle w:val="Heading5"/>
        <w:rPr>
          <w:ins w:id="2658" w:author="svcMRProcess" w:date="2018-09-05T15:28:00Z"/>
        </w:rPr>
      </w:pPr>
      <w:bookmarkStart w:id="2659" w:name="_Toc300578612"/>
      <w:ins w:id="2660" w:author="svcMRProcess" w:date="2018-09-05T15:28:00Z">
        <w:r>
          <w:rPr>
            <w:rStyle w:val="CharSectno"/>
          </w:rPr>
          <w:t>60</w:t>
        </w:r>
        <w:r>
          <w:t>.</w:t>
        </w:r>
        <w:r>
          <w:tab/>
          <w:t>Immunity continues</w:t>
        </w:r>
        <w:bookmarkEnd w:id="2659"/>
      </w:ins>
    </w:p>
    <w:p>
      <w:pPr>
        <w:pStyle w:val="Subsection"/>
        <w:rPr>
          <w:ins w:id="2661" w:author="svcMRProcess" w:date="2018-09-05T15:28:00Z"/>
        </w:rPr>
      </w:pPr>
      <w:ins w:id="2662" w:author="svcMRProcess" w:date="2018-09-05T15:28:00Z">
        <w:r>
          <w:tab/>
        </w:r>
        <w:r>
          <w:tab/>
          <w:t>Despite the abolition of the former Board, if the former Board had the benefit of any immunity in respect of an act, matter or thing done or omitted before the commencement day, that immunity continues in that respect for the benefit of the Commissioner.</w:t>
        </w:r>
      </w:ins>
    </w:p>
    <w:p>
      <w:pPr>
        <w:pStyle w:val="Footnotesection"/>
        <w:rPr>
          <w:ins w:id="2663" w:author="svcMRProcess" w:date="2018-09-05T15:28:00Z"/>
        </w:rPr>
      </w:pPr>
      <w:ins w:id="2664" w:author="svcMRProcess" w:date="2018-09-05T15:28:00Z">
        <w:r>
          <w:tab/>
          <w:t xml:space="preserve">[Section 60 inserted by No. 58 of 2010 s. 49.] </w:t>
        </w:r>
      </w:ins>
    </w:p>
    <w:p>
      <w:pPr>
        <w:pStyle w:val="Heading5"/>
        <w:rPr>
          <w:ins w:id="2665" w:author="svcMRProcess" w:date="2018-09-05T15:28:00Z"/>
        </w:rPr>
      </w:pPr>
      <w:bookmarkStart w:id="2666" w:name="_Toc300578613"/>
      <w:ins w:id="2667" w:author="svcMRProcess" w:date="2018-09-05T15:28:00Z">
        <w:r>
          <w:rPr>
            <w:rStyle w:val="CharSectno"/>
          </w:rPr>
          <w:t>61</w:t>
        </w:r>
        <w:r>
          <w:t>.</w:t>
        </w:r>
        <w:r>
          <w:tab/>
          <w:t>Unfinished investigations by the former Board</w:t>
        </w:r>
        <w:bookmarkEnd w:id="2666"/>
      </w:ins>
    </w:p>
    <w:p>
      <w:pPr>
        <w:pStyle w:val="Subsection"/>
        <w:rPr>
          <w:ins w:id="2668" w:author="svcMRProcess" w:date="2018-09-05T15:28:00Z"/>
        </w:rPr>
      </w:pPr>
      <w:ins w:id="2669" w:author="svcMRProcess" w:date="2018-09-05T15:28:00Z">
        <w:r>
          <w:tab/>
        </w:r>
        <w:r>
          <w:tab/>
          <w:t xml:space="preserve">Investigations being carried out by the former Board under the Act as it was prior to the commencement day that are not complete by the commencement day — </w:t>
        </w:r>
      </w:ins>
    </w:p>
    <w:p>
      <w:pPr>
        <w:pStyle w:val="Indenta"/>
        <w:rPr>
          <w:ins w:id="2670" w:author="svcMRProcess" w:date="2018-09-05T15:28:00Z"/>
        </w:rPr>
      </w:pPr>
      <w:ins w:id="2671" w:author="svcMRProcess" w:date="2018-09-05T15:28:00Z">
        <w:r>
          <w:tab/>
          <w:t>(a)</w:t>
        </w:r>
        <w:r>
          <w:tab/>
          <w:t>are taken to have been commenced by the Commissioner for the purposes of the Act; and</w:t>
        </w:r>
      </w:ins>
    </w:p>
    <w:p>
      <w:pPr>
        <w:pStyle w:val="Indenta"/>
        <w:rPr>
          <w:ins w:id="2672" w:author="svcMRProcess" w:date="2018-09-05T15:28:00Z"/>
        </w:rPr>
      </w:pPr>
      <w:ins w:id="2673" w:author="svcMRProcess" w:date="2018-09-05T15:28:00Z">
        <w:r>
          <w:tab/>
          <w:t>(b)</w:t>
        </w:r>
        <w:r>
          <w:tab/>
          <w:t>are to continue under the direction and control of the Commissioner.</w:t>
        </w:r>
      </w:ins>
    </w:p>
    <w:p>
      <w:pPr>
        <w:pStyle w:val="Footnotesection"/>
        <w:rPr>
          <w:ins w:id="2674" w:author="svcMRProcess" w:date="2018-09-05T15:28:00Z"/>
        </w:rPr>
      </w:pPr>
      <w:ins w:id="2675" w:author="svcMRProcess" w:date="2018-09-05T15:28:00Z">
        <w:r>
          <w:tab/>
          <w:t xml:space="preserve">[Section 61 inserted by No. 58 of 2010 s. 49.] </w:t>
        </w:r>
      </w:ins>
    </w:p>
    <w:p>
      <w:pPr>
        <w:pStyle w:val="Heading5"/>
        <w:rPr>
          <w:ins w:id="2676" w:author="svcMRProcess" w:date="2018-09-05T15:28:00Z"/>
        </w:rPr>
      </w:pPr>
      <w:bookmarkStart w:id="2677" w:name="_Toc300578614"/>
      <w:ins w:id="2678" w:author="svcMRProcess" w:date="2018-09-05T15:28:00Z">
        <w:r>
          <w:rPr>
            <w:rStyle w:val="CharSectno"/>
          </w:rPr>
          <w:t>62</w:t>
        </w:r>
        <w:r>
          <w:t>.</w:t>
        </w:r>
        <w:r>
          <w:tab/>
          <w:t>Unfinished proceedings by the former Board</w:t>
        </w:r>
        <w:bookmarkEnd w:id="2677"/>
      </w:ins>
    </w:p>
    <w:p>
      <w:pPr>
        <w:pStyle w:val="Subsection"/>
        <w:rPr>
          <w:ins w:id="2679" w:author="svcMRProcess" w:date="2018-09-05T15:28:00Z"/>
        </w:rPr>
      </w:pPr>
      <w:ins w:id="2680" w:author="svcMRProcess" w:date="2018-09-05T15:28:00Z">
        <w:r>
          <w:tab/>
          <w:t>(1)</w:t>
        </w:r>
        <w:r>
          <w:tab/>
          <w:t xml:space="preserve">Proceedings before the former Board that are not complete by the commencement day — </w:t>
        </w:r>
      </w:ins>
    </w:p>
    <w:p>
      <w:pPr>
        <w:pStyle w:val="Indenta"/>
        <w:rPr>
          <w:ins w:id="2681" w:author="svcMRProcess" w:date="2018-09-05T15:28:00Z"/>
        </w:rPr>
      </w:pPr>
      <w:ins w:id="2682" w:author="svcMRProcess" w:date="2018-09-05T15:28:00Z">
        <w:r>
          <w:tab/>
          <w:t>(a)</w:t>
        </w:r>
        <w:r>
          <w:tab/>
          <w:t>are taken to have been commenced by the Commissioner for the purposes of the Act; and</w:t>
        </w:r>
      </w:ins>
    </w:p>
    <w:p>
      <w:pPr>
        <w:pStyle w:val="Indenta"/>
        <w:rPr>
          <w:ins w:id="2683" w:author="svcMRProcess" w:date="2018-09-05T15:28:00Z"/>
        </w:rPr>
      </w:pPr>
      <w:ins w:id="2684" w:author="svcMRProcess" w:date="2018-09-05T15:28:00Z">
        <w:r>
          <w:tab/>
          <w:t>(b)</w:t>
        </w:r>
        <w:r>
          <w:tab/>
          <w:t>are to continue under the direction and control of the Commissioner.</w:t>
        </w:r>
      </w:ins>
    </w:p>
    <w:p>
      <w:pPr>
        <w:pStyle w:val="Subsection"/>
        <w:rPr>
          <w:ins w:id="2685" w:author="svcMRProcess" w:date="2018-09-05T15:28:00Z"/>
        </w:rPr>
      </w:pPr>
      <w:ins w:id="2686" w:author="svcMRProcess" w:date="2018-09-05T15:28:00Z">
        <w:r>
          <w:tab/>
          <w:t>(2)</w:t>
        </w:r>
        <w:r>
          <w:tab/>
          <w:t xml:space="preserve">Proceedings before the State Administrative Tribunal or another court commenced by allegation against a licensed motor vehicle dealer or repairer brought by the former Board that are not complete by the commencement day — </w:t>
        </w:r>
      </w:ins>
    </w:p>
    <w:p>
      <w:pPr>
        <w:pStyle w:val="Indenta"/>
        <w:rPr>
          <w:ins w:id="2687" w:author="svcMRProcess" w:date="2018-09-05T15:28:00Z"/>
        </w:rPr>
      </w:pPr>
      <w:ins w:id="2688" w:author="svcMRProcess" w:date="2018-09-05T15:28:00Z">
        <w:r>
          <w:tab/>
          <w:t>(a)</w:t>
        </w:r>
        <w:r>
          <w:tab/>
          <w:t>are taken to have been commenced by an allegation by the Commissioner for the purposes of the Act; and</w:t>
        </w:r>
      </w:ins>
    </w:p>
    <w:p>
      <w:pPr>
        <w:pStyle w:val="Indenta"/>
        <w:rPr>
          <w:ins w:id="2689" w:author="svcMRProcess" w:date="2018-09-05T15:28:00Z"/>
        </w:rPr>
      </w:pPr>
      <w:ins w:id="2690" w:author="svcMRProcess" w:date="2018-09-05T15:28:00Z">
        <w:r>
          <w:tab/>
          <w:t>(b)</w:t>
        </w:r>
        <w:r>
          <w:tab/>
          <w:t>are to continue under the direction and control of the Commissioner.</w:t>
        </w:r>
      </w:ins>
    </w:p>
    <w:p>
      <w:pPr>
        <w:pStyle w:val="Footnotesection"/>
        <w:rPr>
          <w:ins w:id="2691" w:author="svcMRProcess" w:date="2018-09-05T15:28:00Z"/>
        </w:rPr>
      </w:pPr>
      <w:ins w:id="2692" w:author="svcMRProcess" w:date="2018-09-05T15:28:00Z">
        <w:r>
          <w:tab/>
          <w:t xml:space="preserve">[Section 62 inserted by No. 58 of 2010 s. 49.] </w:t>
        </w:r>
      </w:ins>
    </w:p>
    <w:p>
      <w:pPr>
        <w:pStyle w:val="Heading5"/>
        <w:rPr>
          <w:ins w:id="2693" w:author="svcMRProcess" w:date="2018-09-05T15:28:00Z"/>
        </w:rPr>
      </w:pPr>
      <w:bookmarkStart w:id="2694" w:name="_Toc300578615"/>
      <w:ins w:id="2695" w:author="svcMRProcess" w:date="2018-09-05T15:28:00Z">
        <w:r>
          <w:rPr>
            <w:rStyle w:val="CharSectno"/>
          </w:rPr>
          <w:t>63</w:t>
        </w:r>
        <w:r>
          <w:t>.</w:t>
        </w:r>
        <w:r>
          <w:tab/>
          <w:t>Winding</w:t>
        </w:r>
        <w:r>
          <w:noBreakHyphen/>
          <w:t>up by the former Board</w:t>
        </w:r>
        <w:bookmarkEnd w:id="2694"/>
      </w:ins>
    </w:p>
    <w:p>
      <w:pPr>
        <w:pStyle w:val="Subsection"/>
        <w:rPr>
          <w:ins w:id="2696" w:author="svcMRProcess" w:date="2018-09-05T15:28:00Z"/>
        </w:rPr>
      </w:pPr>
      <w:ins w:id="2697" w:author="svcMRProcess" w:date="2018-09-05T15:28:00Z">
        <w:r>
          <w:tab/>
        </w:r>
        <w:r>
          <w:tab/>
          <w:t>As soon as reasonably practicable after the commencement day, the Board is to wind</w:t>
        </w:r>
        <w:r>
          <w:noBreakHyphen/>
          <w:t>up its affairs and in particular, but without limiting what may be done to wind</w:t>
        </w:r>
        <w:r>
          <w:noBreakHyphen/>
          <w:t xml:space="preserve">up its affairs, the Board is to apply its assets, together with any money in hand, in — </w:t>
        </w:r>
      </w:ins>
    </w:p>
    <w:p>
      <w:pPr>
        <w:pStyle w:val="Indenta"/>
        <w:rPr>
          <w:ins w:id="2698" w:author="svcMRProcess" w:date="2018-09-05T15:28:00Z"/>
        </w:rPr>
      </w:pPr>
      <w:ins w:id="2699" w:author="svcMRProcess" w:date="2018-09-05T15:28:00Z">
        <w:r>
          <w:tab/>
          <w:t>(a)</w:t>
        </w:r>
        <w:r>
          <w:tab/>
          <w:t>discharging its liabilities; and</w:t>
        </w:r>
      </w:ins>
    </w:p>
    <w:p>
      <w:pPr>
        <w:pStyle w:val="Indenta"/>
        <w:rPr>
          <w:ins w:id="2700" w:author="svcMRProcess" w:date="2018-09-05T15:28:00Z"/>
        </w:rPr>
      </w:pPr>
      <w:ins w:id="2701" w:author="svcMRProcess" w:date="2018-09-05T15:28:00Z">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ins>
    </w:p>
    <w:p>
      <w:pPr>
        <w:pStyle w:val="Footnotesection"/>
        <w:rPr>
          <w:ins w:id="2702" w:author="svcMRProcess" w:date="2018-09-05T15:28:00Z"/>
        </w:rPr>
      </w:pPr>
      <w:ins w:id="2703" w:author="svcMRProcess" w:date="2018-09-05T15:28:00Z">
        <w:r>
          <w:tab/>
          <w:t xml:space="preserve">[Section 63 inserted by No. 58 of 2010 s. 49.] </w:t>
        </w:r>
      </w:ins>
    </w:p>
    <w:p>
      <w:pPr>
        <w:pStyle w:val="Heading5"/>
        <w:rPr>
          <w:ins w:id="2704" w:author="svcMRProcess" w:date="2018-09-05T15:28:00Z"/>
        </w:rPr>
      </w:pPr>
      <w:bookmarkStart w:id="2705" w:name="_Toc300578616"/>
      <w:ins w:id="2706" w:author="svcMRProcess" w:date="2018-09-05T15:28:00Z">
        <w:r>
          <w:rPr>
            <w:rStyle w:val="CharSectno"/>
          </w:rPr>
          <w:t>64</w:t>
        </w:r>
        <w:r>
          <w:t>.</w:t>
        </w:r>
        <w:r>
          <w:tab/>
          <w:t>Final report by the former Board</w:t>
        </w:r>
        <w:bookmarkEnd w:id="2705"/>
      </w:ins>
    </w:p>
    <w:p>
      <w:pPr>
        <w:pStyle w:val="Subsection"/>
        <w:rPr>
          <w:ins w:id="2707" w:author="svcMRProcess" w:date="2018-09-05T15:28:00Z"/>
        </w:rPr>
      </w:pPr>
      <w:ins w:id="2708" w:author="svcMRProcess" w:date="2018-09-05T15:28:00Z">
        <w:r>
          <w:tab/>
          <w:t>(1)</w:t>
        </w:r>
        <w:r>
          <w:tab/>
          <w:t>As soon as reasonably practical after the Board is satisfied that the winding</w:t>
        </w:r>
        <w:r>
          <w:noBreakHyphen/>
          <w:t xml:space="preserve">up of its affairs is concluded, it is to — </w:t>
        </w:r>
      </w:ins>
    </w:p>
    <w:p>
      <w:pPr>
        <w:pStyle w:val="Indenta"/>
        <w:rPr>
          <w:ins w:id="2709" w:author="svcMRProcess" w:date="2018-09-05T15:28:00Z"/>
        </w:rPr>
      </w:pPr>
      <w:ins w:id="2710" w:author="svcMRProcess" w:date="2018-09-05T15:28:00Z">
        <w:r>
          <w:tab/>
          <w:t>(a)</w:t>
        </w:r>
        <w:r>
          <w:tab/>
          <w:t>make and submit to the Minister a report of its proceedings for the period beginning on the day after the commencement day and ending on the day on which the winding</w:t>
        </w:r>
        <w:r>
          <w:noBreakHyphen/>
          <w:t>up of its affairs is concluded; and</w:t>
        </w:r>
      </w:ins>
    </w:p>
    <w:p>
      <w:pPr>
        <w:pStyle w:val="Indenta"/>
        <w:rPr>
          <w:ins w:id="2711" w:author="svcMRProcess" w:date="2018-09-05T15:28:00Z"/>
        </w:rPr>
      </w:pPr>
      <w:ins w:id="2712" w:author="svcMRProcess" w:date="2018-09-05T15:28:00Z">
        <w:r>
          <w:tab/>
          <w:t>(b)</w:t>
        </w:r>
        <w:r>
          <w:tab/>
          <w:t>deliver to the chief executive officer all records and information in its possession or under its control.</w:t>
        </w:r>
      </w:ins>
    </w:p>
    <w:p>
      <w:pPr>
        <w:pStyle w:val="Subsection"/>
        <w:rPr>
          <w:ins w:id="2713" w:author="svcMRProcess" w:date="2018-09-05T15:28:00Z"/>
        </w:rPr>
      </w:pPr>
      <w:ins w:id="2714" w:author="svcMRProcess" w:date="2018-09-05T15:28:00Z">
        <w:r>
          <w:tab/>
          <w:t>(2)</w:t>
        </w:r>
        <w:r>
          <w:tab/>
          <w:t>The chief executive officer is to include the final report submitted under subsection (1) in the department’s annual report for that financial year.</w:t>
        </w:r>
      </w:ins>
    </w:p>
    <w:p>
      <w:pPr>
        <w:pStyle w:val="Footnotesection"/>
        <w:rPr>
          <w:ins w:id="2715" w:author="svcMRProcess" w:date="2018-09-05T15:28:00Z"/>
        </w:rPr>
      </w:pPr>
      <w:ins w:id="2716" w:author="svcMRProcess" w:date="2018-09-05T15:28:00Z">
        <w:r>
          <w:tab/>
          <w:t xml:space="preserve">[Section 64 inserted by No. 58 of 2010 s. 49.] </w:t>
        </w:r>
      </w:ins>
    </w:p>
    <w:p>
      <w:pPr>
        <w:pStyle w:val="Heading5"/>
        <w:rPr>
          <w:ins w:id="2717" w:author="svcMRProcess" w:date="2018-09-05T15:28:00Z"/>
        </w:rPr>
      </w:pPr>
      <w:bookmarkStart w:id="2718" w:name="_Toc300578617"/>
      <w:ins w:id="2719" w:author="svcMRProcess" w:date="2018-09-05T15:28:00Z">
        <w:r>
          <w:rPr>
            <w:rStyle w:val="CharSectno"/>
          </w:rPr>
          <w:t>65</w:t>
        </w:r>
        <w:r>
          <w:t>.</w:t>
        </w:r>
        <w:r>
          <w:tab/>
          <w:t>Powers in relation to transitional matters</w:t>
        </w:r>
        <w:bookmarkEnd w:id="2718"/>
      </w:ins>
    </w:p>
    <w:p>
      <w:pPr>
        <w:pStyle w:val="Subsection"/>
        <w:rPr>
          <w:ins w:id="2720" w:author="svcMRProcess" w:date="2018-09-05T15:28:00Z"/>
        </w:rPr>
      </w:pPr>
      <w:ins w:id="2721" w:author="svcMRProcess" w:date="2018-09-05T15:28:00Z">
        <w:r>
          <w:tab/>
          <w:t>(1)</w:t>
        </w:r>
        <w:r>
          <w:tab/>
          <w:t>If there is not sufficient provision in this Part for dealing with a transitional matter, the Governor may make regulations prescribing all matters that are required, necessary or convenient to be prescribed in relation to that matter.</w:t>
        </w:r>
      </w:ins>
    </w:p>
    <w:p>
      <w:pPr>
        <w:pStyle w:val="Subsection"/>
        <w:rPr>
          <w:ins w:id="2722" w:author="svcMRProcess" w:date="2018-09-05T15:28:00Z"/>
        </w:rPr>
      </w:pPr>
      <w:ins w:id="2723" w:author="svcMRProcess" w:date="2018-09-05T15:28:00Z">
        <w:r>
          <w:tab/>
          <w:t>(2)</w:t>
        </w:r>
        <w:r>
          <w:tab/>
          <w:t xml:space="preserve">In subsection (1) — </w:t>
        </w:r>
      </w:ins>
    </w:p>
    <w:p>
      <w:pPr>
        <w:pStyle w:val="Defstart"/>
        <w:rPr>
          <w:ins w:id="2724" w:author="svcMRProcess" w:date="2018-09-05T15:28:00Z"/>
        </w:rPr>
      </w:pPr>
      <w:ins w:id="2725" w:author="svcMRProcess" w:date="2018-09-05T15:28:00Z">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ins>
    </w:p>
    <w:p>
      <w:pPr>
        <w:pStyle w:val="Subsection"/>
        <w:rPr>
          <w:ins w:id="2726" w:author="svcMRProcess" w:date="2018-09-05T15:28:00Z"/>
        </w:rPr>
      </w:pPr>
      <w:ins w:id="2727" w:author="svcMRProcess" w:date="2018-09-05T15:28:00Z">
        <w:r>
          <w:tab/>
          <w:t>(3)</w:t>
        </w:r>
        <w:r>
          <w:tab/>
          <w:t xml:space="preserve">Regulations made under subsection (1) may provide that specific provisions of a written law — </w:t>
        </w:r>
      </w:ins>
    </w:p>
    <w:p>
      <w:pPr>
        <w:pStyle w:val="Indenta"/>
        <w:rPr>
          <w:ins w:id="2728" w:author="svcMRProcess" w:date="2018-09-05T15:28:00Z"/>
        </w:rPr>
      </w:pPr>
      <w:ins w:id="2729" w:author="svcMRProcess" w:date="2018-09-05T15:28:00Z">
        <w:r>
          <w:tab/>
          <w:t>(a)</w:t>
        </w:r>
        <w:r>
          <w:tab/>
          <w:t>do not apply; or</w:t>
        </w:r>
      </w:ins>
    </w:p>
    <w:p>
      <w:pPr>
        <w:pStyle w:val="Indenta"/>
        <w:rPr>
          <w:ins w:id="2730" w:author="svcMRProcess" w:date="2018-09-05T15:28:00Z"/>
        </w:rPr>
      </w:pPr>
      <w:ins w:id="2731" w:author="svcMRProcess" w:date="2018-09-05T15:28:00Z">
        <w:r>
          <w:tab/>
          <w:t>(b)</w:t>
        </w:r>
        <w:r>
          <w:tab/>
          <w:t>apply with specific modifications,</w:t>
        </w:r>
      </w:ins>
    </w:p>
    <w:p>
      <w:pPr>
        <w:pStyle w:val="Subsection"/>
        <w:rPr>
          <w:ins w:id="2732" w:author="svcMRProcess" w:date="2018-09-05T15:28:00Z"/>
        </w:rPr>
      </w:pPr>
      <w:ins w:id="2733" w:author="svcMRProcess" w:date="2018-09-05T15:28:00Z">
        <w:r>
          <w:tab/>
        </w:r>
        <w:r>
          <w:tab/>
          <w:t>to or in relation to any matter.</w:t>
        </w:r>
      </w:ins>
    </w:p>
    <w:p>
      <w:pPr>
        <w:pStyle w:val="Subsection"/>
        <w:rPr>
          <w:ins w:id="2734" w:author="svcMRProcess" w:date="2018-09-05T15:28:00Z"/>
        </w:rPr>
      </w:pPr>
      <w:ins w:id="2735" w:author="svcMRProcess" w:date="2018-09-05T15:28:00Z">
        <w:r>
          <w:tab/>
          <w:t>(4)</w:t>
        </w:r>
        <w:r>
          <w:tab/>
          <w:t>Regulations made under subsection (1) must be made within 12 months after the commencement day.</w:t>
        </w:r>
      </w:ins>
    </w:p>
    <w:p>
      <w:pPr>
        <w:pStyle w:val="Subsection"/>
        <w:rPr>
          <w:ins w:id="2736" w:author="svcMRProcess" w:date="2018-09-05T15:28:00Z"/>
        </w:rPr>
      </w:pPr>
      <w:ins w:id="2737" w:author="svcMRProcess" w:date="2018-09-05T15:28:00Z">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Subsection"/>
        <w:rPr>
          <w:ins w:id="2738" w:author="svcMRProcess" w:date="2018-09-05T15:28:00Z"/>
        </w:rPr>
      </w:pPr>
      <w:ins w:id="2739" w:author="svcMRProcess" w:date="2018-09-05T15:28:00Z">
        <w:r>
          <w:tab/>
          <w:t>(6)</w:t>
        </w:r>
        <w:r>
          <w:tab/>
          <w:t xml:space="preserve">In subsection (5) — </w:t>
        </w:r>
      </w:ins>
    </w:p>
    <w:p>
      <w:pPr>
        <w:pStyle w:val="Defstart"/>
        <w:rPr>
          <w:ins w:id="2740" w:author="svcMRProcess" w:date="2018-09-05T15:28:00Z"/>
        </w:rPr>
      </w:pPr>
      <w:ins w:id="2741" w:author="svcMRProcess" w:date="2018-09-05T15:28:00Z">
        <w:r>
          <w:tab/>
        </w:r>
        <w:r>
          <w:rPr>
            <w:rStyle w:val="CharDefText"/>
          </w:rPr>
          <w:t>specified</w:t>
        </w:r>
        <w:r>
          <w:t xml:space="preserve"> means specified or described in the regulations.</w:t>
        </w:r>
      </w:ins>
    </w:p>
    <w:p>
      <w:pPr>
        <w:pStyle w:val="Subsection"/>
        <w:rPr>
          <w:ins w:id="2742" w:author="svcMRProcess" w:date="2018-09-05T15:28:00Z"/>
        </w:rPr>
      </w:pPr>
      <w:ins w:id="2743" w:author="svcMRProcess" w:date="2018-09-05T15:28:00Z">
        <w:r>
          <w:tab/>
          <w:t>(7)</w:t>
        </w:r>
        <w:r>
          <w:tab/>
          <w:t xml:space="preserve">If regulations contain a provision referred to in subsection (5), the provision does not operate so as — </w:t>
        </w:r>
      </w:ins>
    </w:p>
    <w:p>
      <w:pPr>
        <w:pStyle w:val="Indenta"/>
        <w:rPr>
          <w:ins w:id="2744" w:author="svcMRProcess" w:date="2018-09-05T15:28:00Z"/>
        </w:rPr>
      </w:pPr>
      <w:ins w:id="2745" w:author="svcMRProcess" w:date="2018-09-05T15:28:00Z">
        <w:r>
          <w:tab/>
          <w:t>(a)</w:t>
        </w:r>
        <w:r>
          <w:tab/>
          <w:t>to affect, in a manner prejudicial to any person (other than the State), the right of that person existing before the day of publication of those regulations; or</w:t>
        </w:r>
      </w:ins>
    </w:p>
    <w:p>
      <w:pPr>
        <w:pStyle w:val="Indenta"/>
        <w:rPr>
          <w:ins w:id="2746" w:author="svcMRProcess" w:date="2018-09-05T15:28:00Z"/>
        </w:rPr>
      </w:pPr>
      <w:ins w:id="2747" w:author="svcMRProcess" w:date="2018-09-05T15:28:00Z">
        <w:r>
          <w:tab/>
          <w:t>(b)</w:t>
        </w:r>
        <w:r>
          <w:tab/>
          <w:t>to impose liabilities on any person (other than the State or an authority of the State) in respect of anything done or omitted to be done before the day of publication of those regulations.</w:t>
        </w:r>
      </w:ins>
    </w:p>
    <w:p>
      <w:pPr>
        <w:pStyle w:val="Footnotesection"/>
        <w:rPr>
          <w:ins w:id="2748" w:author="svcMRProcess" w:date="2018-09-05T15:28:00Z"/>
        </w:rPr>
      </w:pPr>
      <w:ins w:id="2749" w:author="svcMRProcess" w:date="2018-09-05T15:28:00Z">
        <w:r>
          <w:tab/>
          <w:t xml:space="preserve">[Section 65 inserted by No. 58 of 2010 s. 49.] </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2750" w:name="_Toc105214962"/>
      <w:bookmarkStart w:id="2751" w:name="_Toc105215109"/>
      <w:bookmarkStart w:id="2752" w:name="_Toc105556074"/>
      <w:bookmarkStart w:id="2753" w:name="_Toc105562178"/>
      <w:bookmarkStart w:id="2754" w:name="_Toc105908860"/>
      <w:bookmarkStart w:id="2755" w:name="_Toc108853903"/>
      <w:bookmarkStart w:id="2756" w:name="_Toc122766928"/>
      <w:bookmarkStart w:id="2757" w:name="_Toc131408881"/>
      <w:bookmarkStart w:id="2758" w:name="_Toc139356542"/>
      <w:bookmarkStart w:id="2759" w:name="_Toc139450228"/>
      <w:bookmarkStart w:id="2760" w:name="_Toc139450375"/>
      <w:bookmarkStart w:id="2761" w:name="_Toc157925317"/>
      <w:bookmarkStart w:id="2762" w:name="_Toc164829703"/>
      <w:bookmarkStart w:id="2763" w:name="_Toc164833956"/>
      <w:bookmarkStart w:id="2764" w:name="_Toc166289670"/>
      <w:bookmarkStart w:id="2765" w:name="_Toc166553447"/>
      <w:bookmarkStart w:id="2766" w:name="_Toc166905070"/>
      <w:bookmarkStart w:id="2767" w:name="_Toc166905384"/>
      <w:bookmarkStart w:id="2768" w:name="_Toc168910644"/>
      <w:bookmarkStart w:id="2769" w:name="_Toc172017407"/>
      <w:bookmarkStart w:id="2770" w:name="_Toc172102060"/>
      <w:bookmarkStart w:id="2771" w:name="_Toc241053750"/>
      <w:bookmarkStart w:id="2772" w:name="_Toc280088821"/>
      <w:bookmarkStart w:id="2773" w:name="_Toc281482495"/>
      <w:bookmarkStart w:id="2774" w:name="_Toc295311232"/>
      <w:bookmarkStart w:id="2775" w:name="_Toc297810263"/>
      <w:bookmarkStart w:id="2776" w:name="_Toc297811030"/>
      <w:bookmarkStart w:id="2777" w:name="_Toc297815114"/>
      <w:bookmarkStart w:id="2778" w:name="_Toc298850713"/>
      <w:bookmarkStart w:id="2779" w:name="_Toc298850842"/>
      <w:bookmarkStart w:id="2780" w:name="_Toc300578618"/>
      <w:bookmarkStart w:id="2781" w:name="_Toc297732030"/>
      <w:r>
        <w:t>Notes</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2782" w:name="_Toc168910645"/>
      <w:bookmarkStart w:id="2783" w:name="_Toc300578619"/>
      <w:bookmarkStart w:id="2784" w:name="_Toc297732031"/>
      <w:r>
        <w:t>Compilation table</w:t>
      </w:r>
      <w:bookmarkEnd w:id="2782"/>
      <w:bookmarkEnd w:id="2783"/>
      <w:bookmarkEnd w:id="2784"/>
    </w:p>
    <w:tbl>
      <w:tblPr>
        <w:tblW w:w="7087" w:type="dxa"/>
        <w:tblInd w:w="57" w:type="dxa"/>
        <w:tblLayout w:type="fixed"/>
        <w:tblCellMar>
          <w:left w:w="56" w:type="dxa"/>
          <w:right w:w="56" w:type="dxa"/>
        </w:tblCellMar>
        <w:tblLook w:val="0000" w:firstRow="0" w:lastRow="0" w:firstColumn="0" w:lastColumn="0" w:noHBand="0" w:noVBand="0"/>
      </w:tblPr>
      <w:tblGrid>
        <w:gridCol w:w="2261"/>
        <w:gridCol w:w="1130"/>
        <w:gridCol w:w="1130"/>
        <w:gridCol w:w="2543"/>
        <w:gridCol w:w="23"/>
      </w:tblGrid>
      <w:tr>
        <w:trPr>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1" w:type="dxa"/>
          </w:tcPr>
          <w:p>
            <w:pPr>
              <w:pStyle w:val="nTable"/>
              <w:spacing w:after="40"/>
              <w:rPr>
                <w:sz w:val="19"/>
              </w:rPr>
            </w:pPr>
            <w:r>
              <w:rPr>
                <w:i/>
                <w:sz w:val="19"/>
              </w:rPr>
              <w:t>Motor Vehicle Dealers Act 1973</w:t>
            </w:r>
          </w:p>
        </w:tc>
        <w:tc>
          <w:tcPr>
            <w:tcW w:w="1130" w:type="dxa"/>
          </w:tcPr>
          <w:p>
            <w:pPr>
              <w:pStyle w:val="nTable"/>
              <w:spacing w:after="40"/>
              <w:rPr>
                <w:sz w:val="19"/>
              </w:rPr>
            </w:pPr>
            <w:r>
              <w:rPr>
                <w:sz w:val="19"/>
              </w:rPr>
              <w:t>101 of 1973</w:t>
            </w:r>
          </w:p>
        </w:tc>
        <w:tc>
          <w:tcPr>
            <w:tcW w:w="1130" w:type="dxa"/>
          </w:tcPr>
          <w:p>
            <w:pPr>
              <w:pStyle w:val="nTable"/>
              <w:spacing w:after="40"/>
              <w:rPr>
                <w:sz w:val="19"/>
              </w:rPr>
            </w:pPr>
            <w:r>
              <w:rPr>
                <w:sz w:val="19"/>
              </w:rPr>
              <w:t>28 Dec 1973</w:t>
            </w:r>
          </w:p>
        </w:tc>
        <w:tc>
          <w:tcPr>
            <w:tcW w:w="2566" w:type="dxa"/>
            <w:gridSpan w:val="2"/>
          </w:tcPr>
          <w:p>
            <w:pPr>
              <w:pStyle w:val="nTable"/>
              <w:spacing w:after="40"/>
              <w:rPr>
                <w:sz w:val="19"/>
              </w:rPr>
            </w:pPr>
            <w:r>
              <w:rPr>
                <w:sz w:val="19"/>
              </w:rPr>
              <w:t>s. 1</w:t>
            </w:r>
            <w:r>
              <w:rPr>
                <w:sz w:val="19"/>
              </w:rPr>
              <w:noBreakHyphen/>
              <w:t>3 and 5</w:t>
            </w:r>
            <w:r>
              <w:rPr>
                <w:sz w:val="19"/>
              </w:rPr>
              <w:noBreakHyphen/>
              <w:t xml:space="preserve">13: 15 Feb 1974 (see s. 2 and </w:t>
            </w:r>
            <w:r>
              <w:rPr>
                <w:i/>
                <w:sz w:val="19"/>
              </w:rPr>
              <w:t>Gazette</w:t>
            </w:r>
            <w:r>
              <w:rPr>
                <w:sz w:val="19"/>
              </w:rPr>
              <w:t xml:space="preserve"> 15 Feb 1974 p. 375); </w:t>
            </w:r>
            <w:r>
              <w:rPr>
                <w:sz w:val="19"/>
              </w:rPr>
              <w:br/>
              <w:t>s. 14</w:t>
            </w:r>
            <w:r>
              <w:rPr>
                <w:sz w:val="19"/>
              </w:rPr>
              <w:noBreakHyphen/>
              <w:t xml:space="preserve">24, 30, 50 and 56: 5 Apr 1974 (see s. 2 and </w:t>
            </w:r>
            <w:r>
              <w:rPr>
                <w:i/>
                <w:sz w:val="19"/>
              </w:rPr>
              <w:t>Gazette</w:t>
            </w:r>
            <w:r>
              <w:rPr>
                <w:sz w:val="19"/>
              </w:rPr>
              <w:t xml:space="preserve"> 5 Apr 1974 p. 1180); </w:t>
            </w:r>
            <w:r>
              <w:rPr>
                <w:sz w:val="19"/>
              </w:rPr>
              <w:br/>
              <w:t>balance, except s. 40</w:t>
            </w:r>
            <w:r>
              <w:rPr>
                <w:sz w:val="19"/>
                <w:vertAlign w:val="superscript"/>
              </w:rPr>
              <w:t> 2</w:t>
            </w:r>
            <w:r>
              <w:rPr>
                <w:sz w:val="19"/>
              </w:rPr>
              <w:t xml:space="preserve">: 12 Aug 1974 (see s. 2 and </w:t>
            </w:r>
            <w:r>
              <w:rPr>
                <w:i/>
                <w:sz w:val="19"/>
              </w:rPr>
              <w:t>Gazette</w:t>
            </w:r>
            <w:r>
              <w:rPr>
                <w:sz w:val="19"/>
              </w:rPr>
              <w:t xml:space="preserve"> 9 Aug 1974 p. 2935)</w:t>
            </w:r>
          </w:p>
        </w:tc>
      </w:tr>
      <w:tr>
        <w:tc>
          <w:tcPr>
            <w:tcW w:w="2261" w:type="dxa"/>
          </w:tcPr>
          <w:p>
            <w:pPr>
              <w:pStyle w:val="nTable"/>
              <w:spacing w:after="40"/>
              <w:rPr>
                <w:sz w:val="19"/>
              </w:rPr>
            </w:pPr>
            <w:r>
              <w:rPr>
                <w:i/>
                <w:sz w:val="19"/>
              </w:rPr>
              <w:t xml:space="preserve">Acts Amendment (Road Traffic) Act 1974 </w:t>
            </w:r>
            <w:r>
              <w:rPr>
                <w:sz w:val="19"/>
              </w:rPr>
              <w:t>Pt. III</w:t>
            </w:r>
          </w:p>
        </w:tc>
        <w:tc>
          <w:tcPr>
            <w:tcW w:w="1130" w:type="dxa"/>
          </w:tcPr>
          <w:p>
            <w:pPr>
              <w:pStyle w:val="nTable"/>
              <w:spacing w:after="40"/>
              <w:rPr>
                <w:sz w:val="19"/>
              </w:rPr>
            </w:pPr>
            <w:r>
              <w:rPr>
                <w:sz w:val="19"/>
              </w:rPr>
              <w:t>58 of 1974</w:t>
            </w:r>
          </w:p>
        </w:tc>
        <w:tc>
          <w:tcPr>
            <w:tcW w:w="1130" w:type="dxa"/>
          </w:tcPr>
          <w:p>
            <w:pPr>
              <w:pStyle w:val="nTable"/>
              <w:spacing w:after="40"/>
              <w:rPr>
                <w:sz w:val="19"/>
              </w:rPr>
            </w:pPr>
            <w:r>
              <w:rPr>
                <w:sz w:val="19"/>
              </w:rPr>
              <w:t>3 Dec 1974</w:t>
            </w:r>
          </w:p>
        </w:tc>
        <w:tc>
          <w:tcPr>
            <w:tcW w:w="2566"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c>
          <w:tcPr>
            <w:tcW w:w="2261" w:type="dxa"/>
          </w:tcPr>
          <w:p>
            <w:pPr>
              <w:pStyle w:val="nTable"/>
              <w:spacing w:after="40"/>
              <w:rPr>
                <w:sz w:val="19"/>
              </w:rPr>
            </w:pPr>
            <w:r>
              <w:rPr>
                <w:i/>
                <w:sz w:val="19"/>
              </w:rPr>
              <w:t>Motor Vehicle Dealers Act Amendment Act 1975</w:t>
            </w:r>
          </w:p>
        </w:tc>
        <w:tc>
          <w:tcPr>
            <w:tcW w:w="1130" w:type="dxa"/>
          </w:tcPr>
          <w:p>
            <w:pPr>
              <w:pStyle w:val="nTable"/>
              <w:spacing w:after="40"/>
              <w:rPr>
                <w:sz w:val="19"/>
              </w:rPr>
            </w:pPr>
            <w:r>
              <w:rPr>
                <w:sz w:val="19"/>
              </w:rPr>
              <w:t>74 of 1975</w:t>
            </w:r>
          </w:p>
        </w:tc>
        <w:tc>
          <w:tcPr>
            <w:tcW w:w="1130" w:type="dxa"/>
          </w:tcPr>
          <w:p>
            <w:pPr>
              <w:pStyle w:val="nTable"/>
              <w:spacing w:after="40"/>
              <w:rPr>
                <w:sz w:val="19"/>
              </w:rPr>
            </w:pPr>
            <w:r>
              <w:rPr>
                <w:sz w:val="19"/>
              </w:rPr>
              <w:t>14 Nov 1975</w:t>
            </w:r>
          </w:p>
        </w:tc>
        <w:tc>
          <w:tcPr>
            <w:tcW w:w="2566" w:type="dxa"/>
            <w:gridSpan w:val="2"/>
          </w:tcPr>
          <w:p>
            <w:pPr>
              <w:pStyle w:val="nTable"/>
              <w:spacing w:after="40"/>
              <w:rPr>
                <w:sz w:val="19"/>
              </w:rPr>
            </w:pPr>
            <w:r>
              <w:rPr>
                <w:sz w:val="19"/>
              </w:rPr>
              <w:t xml:space="preserve">9 Jan 1976 (see s. 2 and </w:t>
            </w:r>
            <w:r>
              <w:rPr>
                <w:i/>
                <w:sz w:val="19"/>
              </w:rPr>
              <w:t>Gazette</w:t>
            </w:r>
            <w:r>
              <w:rPr>
                <w:sz w:val="19"/>
              </w:rPr>
              <w:t xml:space="preserve"> 9 Jan 1976 p. 2)</w:t>
            </w:r>
          </w:p>
        </w:tc>
      </w:tr>
      <w:tr>
        <w:tc>
          <w:tcPr>
            <w:tcW w:w="2261" w:type="dxa"/>
          </w:tcPr>
          <w:p>
            <w:pPr>
              <w:pStyle w:val="nTable"/>
              <w:spacing w:after="40"/>
              <w:rPr>
                <w:sz w:val="19"/>
              </w:rPr>
            </w:pPr>
            <w:r>
              <w:rPr>
                <w:i/>
                <w:sz w:val="19"/>
              </w:rPr>
              <w:t>Motor Vehicle Dealers Act Amendment Act 1976</w:t>
            </w:r>
          </w:p>
        </w:tc>
        <w:tc>
          <w:tcPr>
            <w:tcW w:w="1130" w:type="dxa"/>
          </w:tcPr>
          <w:p>
            <w:pPr>
              <w:pStyle w:val="nTable"/>
              <w:spacing w:after="40"/>
              <w:rPr>
                <w:sz w:val="19"/>
              </w:rPr>
            </w:pPr>
            <w:r>
              <w:rPr>
                <w:sz w:val="19"/>
              </w:rPr>
              <w:t>66 of 1976</w:t>
            </w:r>
          </w:p>
        </w:tc>
        <w:tc>
          <w:tcPr>
            <w:tcW w:w="1130" w:type="dxa"/>
          </w:tcPr>
          <w:p>
            <w:pPr>
              <w:pStyle w:val="nTable"/>
              <w:spacing w:after="40"/>
              <w:rPr>
                <w:sz w:val="19"/>
              </w:rPr>
            </w:pPr>
            <w:r>
              <w:rPr>
                <w:sz w:val="19"/>
              </w:rPr>
              <w:t>22 Sep 1976</w:t>
            </w:r>
          </w:p>
        </w:tc>
        <w:tc>
          <w:tcPr>
            <w:tcW w:w="2566" w:type="dxa"/>
            <w:gridSpan w:val="2"/>
          </w:tcPr>
          <w:p>
            <w:pPr>
              <w:pStyle w:val="nTable"/>
              <w:spacing w:after="40"/>
              <w:rPr>
                <w:sz w:val="19"/>
              </w:rPr>
            </w:pPr>
            <w:r>
              <w:rPr>
                <w:sz w:val="19"/>
              </w:rPr>
              <w:t>22 Sep 1976</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14 Dec 1978 </w:t>
            </w:r>
            <w:r>
              <w:rPr>
                <w:sz w:val="19"/>
              </w:rPr>
              <w:t>(includes amendments listed above)</w:t>
            </w:r>
          </w:p>
        </w:tc>
      </w:tr>
      <w:tr>
        <w:tc>
          <w:tcPr>
            <w:tcW w:w="2261" w:type="dxa"/>
          </w:tcPr>
          <w:p>
            <w:pPr>
              <w:pStyle w:val="nTable"/>
              <w:keepNext/>
              <w:spacing w:after="40"/>
              <w:rPr>
                <w:sz w:val="19"/>
              </w:rPr>
            </w:pPr>
            <w:r>
              <w:rPr>
                <w:i/>
                <w:sz w:val="19"/>
              </w:rPr>
              <w:t>Motor Vehicle Dealers Act Amendment Act 1979</w:t>
            </w:r>
          </w:p>
        </w:tc>
        <w:tc>
          <w:tcPr>
            <w:tcW w:w="1130" w:type="dxa"/>
          </w:tcPr>
          <w:p>
            <w:pPr>
              <w:pStyle w:val="nTable"/>
              <w:keepNext/>
              <w:spacing w:after="40"/>
              <w:rPr>
                <w:sz w:val="19"/>
              </w:rPr>
            </w:pPr>
            <w:r>
              <w:rPr>
                <w:sz w:val="19"/>
              </w:rPr>
              <w:t>49 of 1979</w:t>
            </w:r>
          </w:p>
        </w:tc>
        <w:tc>
          <w:tcPr>
            <w:tcW w:w="1130" w:type="dxa"/>
          </w:tcPr>
          <w:p>
            <w:pPr>
              <w:pStyle w:val="nTable"/>
              <w:keepNext/>
              <w:spacing w:after="40"/>
              <w:rPr>
                <w:sz w:val="19"/>
              </w:rPr>
            </w:pPr>
            <w:r>
              <w:rPr>
                <w:sz w:val="19"/>
              </w:rPr>
              <w:t>7 Nov 1979</w:t>
            </w:r>
          </w:p>
        </w:tc>
        <w:tc>
          <w:tcPr>
            <w:tcW w:w="2566" w:type="dxa"/>
            <w:gridSpan w:val="2"/>
          </w:tcPr>
          <w:p>
            <w:pPr>
              <w:pStyle w:val="nTable"/>
              <w:keepNext/>
              <w:spacing w:after="40"/>
              <w:rPr>
                <w:sz w:val="19"/>
              </w:rPr>
            </w:pPr>
            <w:r>
              <w:rPr>
                <w:sz w:val="19"/>
              </w:rPr>
              <w:t xml:space="preserve">1 Jan 1980 (see s. 2 and </w:t>
            </w:r>
            <w:r>
              <w:rPr>
                <w:i/>
                <w:sz w:val="19"/>
              </w:rPr>
              <w:t>Gazette</w:t>
            </w:r>
            <w:r>
              <w:rPr>
                <w:sz w:val="19"/>
              </w:rPr>
              <w:t xml:space="preserve"> 21 Dec 1979 p. 3909)</w:t>
            </w:r>
          </w:p>
        </w:tc>
      </w:tr>
      <w:tr>
        <w:tc>
          <w:tcPr>
            <w:tcW w:w="2261" w:type="dxa"/>
          </w:tcPr>
          <w:p>
            <w:pPr>
              <w:pStyle w:val="nTable"/>
              <w:spacing w:after="40"/>
              <w:rPr>
                <w:sz w:val="19"/>
              </w:rPr>
            </w:pPr>
            <w:r>
              <w:rPr>
                <w:i/>
                <w:sz w:val="19"/>
              </w:rPr>
              <w:t>Motor Vehicle Dealers Amendment Act 1981</w:t>
            </w:r>
          </w:p>
        </w:tc>
        <w:tc>
          <w:tcPr>
            <w:tcW w:w="1130" w:type="dxa"/>
          </w:tcPr>
          <w:p>
            <w:pPr>
              <w:pStyle w:val="nTable"/>
              <w:spacing w:after="40"/>
              <w:rPr>
                <w:sz w:val="19"/>
              </w:rPr>
            </w:pPr>
            <w:r>
              <w:rPr>
                <w:sz w:val="19"/>
              </w:rPr>
              <w:t>87 of 1981</w:t>
            </w:r>
          </w:p>
        </w:tc>
        <w:tc>
          <w:tcPr>
            <w:tcW w:w="1130" w:type="dxa"/>
          </w:tcPr>
          <w:p>
            <w:pPr>
              <w:pStyle w:val="nTable"/>
              <w:spacing w:after="40"/>
              <w:rPr>
                <w:sz w:val="19"/>
              </w:rPr>
            </w:pPr>
            <w:r>
              <w:rPr>
                <w:sz w:val="19"/>
              </w:rPr>
              <w:t>26 Nov 1981</w:t>
            </w:r>
          </w:p>
        </w:tc>
        <w:tc>
          <w:tcPr>
            <w:tcW w:w="2566" w:type="dxa"/>
            <w:gridSpan w:val="2"/>
          </w:tcPr>
          <w:p>
            <w:pPr>
              <w:pStyle w:val="nTable"/>
              <w:spacing w:after="40"/>
              <w:rPr>
                <w:sz w:val="19"/>
              </w:rPr>
            </w:pPr>
            <w:r>
              <w:rPr>
                <w:sz w:val="19"/>
              </w:rPr>
              <w:t>Act other than s. 15 and 16: 26 Nov 1981 (see s. 2(1));</w:t>
            </w:r>
            <w:r>
              <w:rPr>
                <w:sz w:val="19"/>
              </w:rPr>
              <w:br/>
              <w:t xml:space="preserve">s. 15 and 16: 1 Feb 1982 (see s. 2(2) and </w:t>
            </w:r>
            <w:r>
              <w:rPr>
                <w:i/>
                <w:sz w:val="19"/>
              </w:rPr>
              <w:t>Gazette</w:t>
            </w:r>
            <w:r>
              <w:rPr>
                <w:sz w:val="19"/>
              </w:rPr>
              <w:t xml:space="preserve"> 31 Dec 1981 p. 5364) </w:t>
            </w:r>
          </w:p>
        </w:tc>
      </w:tr>
      <w:tr>
        <w:tc>
          <w:tcPr>
            <w:tcW w:w="2261" w:type="dxa"/>
          </w:tcPr>
          <w:p>
            <w:pPr>
              <w:pStyle w:val="nTable"/>
              <w:spacing w:after="40"/>
              <w:rPr>
                <w:sz w:val="19"/>
              </w:rPr>
            </w:pPr>
            <w:r>
              <w:rPr>
                <w:i/>
                <w:sz w:val="19"/>
              </w:rPr>
              <w:t xml:space="preserve">Acts Amendment (Traffic Board) Act 1981 </w:t>
            </w:r>
            <w:r>
              <w:rPr>
                <w:sz w:val="19"/>
              </w:rPr>
              <w:t>Pt. III</w:t>
            </w:r>
          </w:p>
        </w:tc>
        <w:tc>
          <w:tcPr>
            <w:tcW w:w="1130" w:type="dxa"/>
          </w:tcPr>
          <w:p>
            <w:pPr>
              <w:pStyle w:val="nTable"/>
              <w:spacing w:after="40"/>
              <w:rPr>
                <w:sz w:val="19"/>
              </w:rPr>
            </w:pPr>
            <w:r>
              <w:rPr>
                <w:sz w:val="19"/>
              </w:rPr>
              <w:t>106 of 1981</w:t>
            </w:r>
          </w:p>
        </w:tc>
        <w:tc>
          <w:tcPr>
            <w:tcW w:w="1130" w:type="dxa"/>
          </w:tcPr>
          <w:p>
            <w:pPr>
              <w:pStyle w:val="nTable"/>
              <w:spacing w:after="40"/>
              <w:rPr>
                <w:sz w:val="19"/>
              </w:rPr>
            </w:pPr>
            <w:r>
              <w:rPr>
                <w:sz w:val="19"/>
              </w:rPr>
              <w:t>4 Dec 1981</w:t>
            </w:r>
          </w:p>
        </w:tc>
        <w:tc>
          <w:tcPr>
            <w:tcW w:w="2566" w:type="dxa"/>
            <w:gridSpan w:val="2"/>
          </w:tcPr>
          <w:p>
            <w:pPr>
              <w:pStyle w:val="nTable"/>
              <w:spacing w:after="40"/>
              <w:rPr>
                <w:sz w:val="19"/>
              </w:rPr>
            </w:pPr>
            <w:r>
              <w:rPr>
                <w:sz w:val="19"/>
              </w:rPr>
              <w:t xml:space="preserve">2 Feb 1982 (see s. 2 and </w:t>
            </w:r>
            <w:r>
              <w:rPr>
                <w:i/>
                <w:sz w:val="19"/>
              </w:rPr>
              <w:t>Gazette</w:t>
            </w:r>
            <w:r>
              <w:rPr>
                <w:sz w:val="19"/>
              </w:rPr>
              <w:t xml:space="preserve"> 16 Jul 1982 p. 2713)</w:t>
            </w:r>
          </w:p>
        </w:tc>
      </w:tr>
      <w:tr>
        <w:tc>
          <w:tcPr>
            <w:tcW w:w="2261" w:type="dxa"/>
          </w:tcPr>
          <w:p>
            <w:pPr>
              <w:pStyle w:val="nTable"/>
              <w:spacing w:after="40"/>
              <w:rPr>
                <w:sz w:val="19"/>
              </w:rPr>
            </w:pPr>
            <w:r>
              <w:rPr>
                <w:i/>
                <w:sz w:val="19"/>
              </w:rPr>
              <w:t>Motor Vehicle Dealers Amendment Act 1982</w:t>
            </w:r>
          </w:p>
        </w:tc>
        <w:tc>
          <w:tcPr>
            <w:tcW w:w="1130" w:type="dxa"/>
          </w:tcPr>
          <w:p>
            <w:pPr>
              <w:pStyle w:val="nTable"/>
              <w:spacing w:after="40"/>
              <w:rPr>
                <w:sz w:val="19"/>
              </w:rPr>
            </w:pPr>
            <w:r>
              <w:rPr>
                <w:sz w:val="19"/>
              </w:rPr>
              <w:t>6 of 1982</w:t>
            </w:r>
          </w:p>
        </w:tc>
        <w:tc>
          <w:tcPr>
            <w:tcW w:w="1130" w:type="dxa"/>
          </w:tcPr>
          <w:p>
            <w:pPr>
              <w:pStyle w:val="nTable"/>
              <w:spacing w:after="40"/>
              <w:rPr>
                <w:sz w:val="19"/>
              </w:rPr>
            </w:pPr>
            <w:r>
              <w:rPr>
                <w:sz w:val="19"/>
              </w:rPr>
              <w:t>6 May 1982</w:t>
            </w:r>
          </w:p>
        </w:tc>
        <w:tc>
          <w:tcPr>
            <w:tcW w:w="2566" w:type="dxa"/>
            <w:gridSpan w:val="2"/>
          </w:tcPr>
          <w:p>
            <w:pPr>
              <w:pStyle w:val="nTable"/>
              <w:spacing w:after="40"/>
              <w:rPr>
                <w:sz w:val="19"/>
              </w:rPr>
            </w:pPr>
            <w:r>
              <w:rPr>
                <w:sz w:val="19"/>
              </w:rPr>
              <w:t xml:space="preserve">1 Aug 1982 (see s. 2 and </w:t>
            </w:r>
            <w:r>
              <w:rPr>
                <w:i/>
                <w:sz w:val="19"/>
              </w:rPr>
              <w:t>Gazette</w:t>
            </w:r>
            <w:r>
              <w:rPr>
                <w:sz w:val="19"/>
              </w:rPr>
              <w:t xml:space="preserve"> 2 Feb 1982 p. 393)</w:t>
            </w:r>
          </w:p>
        </w:tc>
      </w:tr>
      <w:tr>
        <w:tc>
          <w:tcPr>
            <w:tcW w:w="2261" w:type="dxa"/>
          </w:tcPr>
          <w:p>
            <w:pPr>
              <w:pStyle w:val="nTable"/>
              <w:spacing w:after="40"/>
              <w:rPr>
                <w:sz w:val="19"/>
              </w:rPr>
            </w:pPr>
            <w:r>
              <w:rPr>
                <w:i/>
                <w:sz w:val="19"/>
              </w:rPr>
              <w:t>Motor Vehicle Dealers Amendment Act (No. 2) 1982</w:t>
            </w:r>
          </w:p>
        </w:tc>
        <w:tc>
          <w:tcPr>
            <w:tcW w:w="1130" w:type="dxa"/>
          </w:tcPr>
          <w:p>
            <w:pPr>
              <w:pStyle w:val="nTable"/>
              <w:spacing w:after="40"/>
              <w:rPr>
                <w:sz w:val="19"/>
              </w:rPr>
            </w:pPr>
            <w:r>
              <w:rPr>
                <w:sz w:val="19"/>
              </w:rPr>
              <w:t>68 of 1982</w:t>
            </w:r>
          </w:p>
        </w:tc>
        <w:tc>
          <w:tcPr>
            <w:tcW w:w="1130" w:type="dxa"/>
          </w:tcPr>
          <w:p>
            <w:pPr>
              <w:pStyle w:val="nTable"/>
              <w:spacing w:after="40"/>
              <w:rPr>
                <w:sz w:val="19"/>
              </w:rPr>
            </w:pPr>
            <w:r>
              <w:rPr>
                <w:sz w:val="19"/>
              </w:rPr>
              <w:t>6 Oct 1982</w:t>
            </w:r>
          </w:p>
        </w:tc>
        <w:tc>
          <w:tcPr>
            <w:tcW w:w="2566" w:type="dxa"/>
            <w:gridSpan w:val="2"/>
          </w:tcPr>
          <w:p>
            <w:pPr>
              <w:pStyle w:val="nTable"/>
              <w:spacing w:after="40"/>
              <w:rPr>
                <w:sz w:val="19"/>
              </w:rPr>
            </w:pPr>
            <w:r>
              <w:rPr>
                <w:sz w:val="19"/>
              </w:rPr>
              <w:t>6 Oct 1982</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approved 1 Feb 1983 </w:t>
            </w:r>
            <w:r>
              <w:rPr>
                <w:sz w:val="19"/>
              </w:rPr>
              <w:t>(includes amendments listed above)</w:t>
            </w:r>
          </w:p>
        </w:tc>
      </w:tr>
      <w:tr>
        <w:tc>
          <w:tcPr>
            <w:tcW w:w="2261" w:type="dxa"/>
          </w:tcPr>
          <w:p>
            <w:pPr>
              <w:pStyle w:val="nTable"/>
              <w:spacing w:after="40"/>
              <w:rPr>
                <w:sz w:val="19"/>
              </w:rPr>
            </w:pPr>
            <w:r>
              <w:rPr>
                <w:i/>
                <w:sz w:val="19"/>
              </w:rPr>
              <w:t xml:space="preserve">Acts Amendment (Consumer Affairs) Act 1985 </w:t>
            </w:r>
            <w:r>
              <w:rPr>
                <w:sz w:val="19"/>
              </w:rPr>
              <w:t>Pt. V</w:t>
            </w:r>
          </w:p>
        </w:tc>
        <w:tc>
          <w:tcPr>
            <w:tcW w:w="1130" w:type="dxa"/>
          </w:tcPr>
          <w:p>
            <w:pPr>
              <w:pStyle w:val="nTable"/>
              <w:spacing w:after="40"/>
              <w:rPr>
                <w:sz w:val="19"/>
              </w:rPr>
            </w:pPr>
            <w:r>
              <w:rPr>
                <w:sz w:val="19"/>
              </w:rPr>
              <w:t>1 of 1985</w:t>
            </w:r>
          </w:p>
        </w:tc>
        <w:tc>
          <w:tcPr>
            <w:tcW w:w="1130" w:type="dxa"/>
          </w:tcPr>
          <w:p>
            <w:pPr>
              <w:pStyle w:val="nTable"/>
              <w:spacing w:after="40"/>
              <w:rPr>
                <w:sz w:val="19"/>
              </w:rPr>
            </w:pPr>
            <w:r>
              <w:rPr>
                <w:sz w:val="19"/>
              </w:rPr>
              <w:t>8 Mar 1985</w:t>
            </w:r>
          </w:p>
        </w:tc>
        <w:tc>
          <w:tcPr>
            <w:tcW w:w="2566" w:type="dxa"/>
            <w:gridSpan w:val="2"/>
          </w:tcPr>
          <w:p>
            <w:pPr>
              <w:pStyle w:val="nTable"/>
              <w:spacing w:after="40"/>
              <w:rPr>
                <w:sz w:val="19"/>
              </w:rPr>
            </w:pPr>
            <w:r>
              <w:rPr>
                <w:sz w:val="19"/>
              </w:rPr>
              <w:t xml:space="preserve">s. 24 and 25: 6 Apr 1983 (see s. 2(1)); </w:t>
            </w:r>
            <w:r>
              <w:rPr>
                <w:sz w:val="19"/>
              </w:rPr>
              <w:br/>
              <w:t>s. 26 and 27: 8 Mar 1985 (see s. 2(3))</w:t>
            </w:r>
          </w:p>
        </w:tc>
      </w:tr>
      <w:tr>
        <w:tc>
          <w:tcPr>
            <w:tcW w:w="2261" w:type="dxa"/>
          </w:tcPr>
          <w:p>
            <w:pPr>
              <w:pStyle w:val="nTable"/>
              <w:spacing w:after="40"/>
              <w:rPr>
                <w:sz w:val="19"/>
              </w:rPr>
            </w:pPr>
            <w:r>
              <w:rPr>
                <w:i/>
                <w:sz w:val="19"/>
              </w:rPr>
              <w:t xml:space="preserve">Acts Amendment (Public Sector Management) Act 1994 </w:t>
            </w:r>
            <w:r>
              <w:rPr>
                <w:sz w:val="19"/>
              </w:rPr>
              <w:t>s. 19</w:t>
            </w:r>
          </w:p>
        </w:tc>
        <w:tc>
          <w:tcPr>
            <w:tcW w:w="1130"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6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1" w:type="dxa"/>
          </w:tcPr>
          <w:p>
            <w:pPr>
              <w:pStyle w:val="nTable"/>
              <w:spacing w:after="40"/>
              <w:rPr>
                <w:sz w:val="19"/>
              </w:rPr>
            </w:pPr>
            <w:r>
              <w:rPr>
                <w:i/>
                <w:sz w:val="19"/>
              </w:rPr>
              <w:t xml:space="preserve">Statutes (Repeals and Minor Amendments) Act 1994 </w:t>
            </w:r>
            <w:r>
              <w:rPr>
                <w:sz w:val="19"/>
              </w:rPr>
              <w:t>s. 4</w:t>
            </w:r>
          </w:p>
        </w:tc>
        <w:tc>
          <w:tcPr>
            <w:tcW w:w="1130"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66" w:type="dxa"/>
            <w:gridSpan w:val="2"/>
          </w:tcPr>
          <w:p>
            <w:pPr>
              <w:pStyle w:val="nTable"/>
              <w:spacing w:after="40"/>
              <w:rPr>
                <w:sz w:val="19"/>
              </w:rPr>
            </w:pPr>
            <w:r>
              <w:rPr>
                <w:sz w:val="19"/>
              </w:rPr>
              <w:t>9 Dec 1994 (see s. 2)</w:t>
            </w:r>
          </w:p>
        </w:tc>
      </w:tr>
      <w:tr>
        <w:tc>
          <w:tcPr>
            <w:tcW w:w="2261" w:type="dxa"/>
          </w:tcPr>
          <w:p>
            <w:pPr>
              <w:pStyle w:val="nTable"/>
              <w:keepNext/>
              <w:spacing w:after="40"/>
              <w:rPr>
                <w:sz w:val="19"/>
              </w:rPr>
            </w:pPr>
            <w:r>
              <w:rPr>
                <w:i/>
                <w:sz w:val="19"/>
              </w:rPr>
              <w:t xml:space="preserve">Business Licensing Amendment Act 1995 </w:t>
            </w:r>
            <w:r>
              <w:rPr>
                <w:sz w:val="19"/>
              </w:rPr>
              <w:t>Pt. 7</w:t>
            </w:r>
            <w:r>
              <w:rPr>
                <w:sz w:val="19"/>
                <w:vertAlign w:val="superscript"/>
              </w:rPr>
              <w:t> 3</w:t>
            </w:r>
          </w:p>
        </w:tc>
        <w:tc>
          <w:tcPr>
            <w:tcW w:w="1130" w:type="dxa"/>
          </w:tcPr>
          <w:p>
            <w:pPr>
              <w:pStyle w:val="nTable"/>
              <w:keepNext/>
              <w:spacing w:after="40"/>
              <w:rPr>
                <w:sz w:val="19"/>
              </w:rPr>
            </w:pPr>
            <w:r>
              <w:rPr>
                <w:sz w:val="19"/>
              </w:rPr>
              <w:t>56 of 1995</w:t>
            </w:r>
          </w:p>
        </w:tc>
        <w:tc>
          <w:tcPr>
            <w:tcW w:w="1130" w:type="dxa"/>
          </w:tcPr>
          <w:p>
            <w:pPr>
              <w:pStyle w:val="nTable"/>
              <w:keepNext/>
              <w:spacing w:after="40"/>
              <w:rPr>
                <w:sz w:val="19"/>
              </w:rPr>
            </w:pPr>
            <w:r>
              <w:rPr>
                <w:sz w:val="19"/>
              </w:rPr>
              <w:t>20 Dec 1995</w:t>
            </w:r>
          </w:p>
        </w:tc>
        <w:tc>
          <w:tcPr>
            <w:tcW w:w="2566" w:type="dxa"/>
            <w:gridSpan w:val="2"/>
          </w:tcPr>
          <w:p>
            <w:pPr>
              <w:pStyle w:val="nTable"/>
              <w:keepNext/>
              <w:spacing w:after="40"/>
              <w:rPr>
                <w:sz w:val="19"/>
              </w:rPr>
            </w:pPr>
            <w:r>
              <w:rPr>
                <w:sz w:val="19"/>
              </w:rPr>
              <w:t>1 Jan 1996 (see s. 2(3))</w:t>
            </w:r>
          </w:p>
        </w:tc>
      </w:tr>
      <w:tr>
        <w:tc>
          <w:tcPr>
            <w:tcW w:w="2261" w:type="dxa"/>
          </w:tcPr>
          <w:p>
            <w:pPr>
              <w:pStyle w:val="nTable"/>
              <w:spacing w:after="40"/>
              <w:rPr>
                <w:sz w:val="19"/>
              </w:rPr>
            </w:pPr>
            <w:r>
              <w:rPr>
                <w:i/>
                <w:sz w:val="19"/>
              </w:rPr>
              <w:t xml:space="preserve">Industrial Relations Legislation Amendment and Repeal Act 1995 </w:t>
            </w:r>
            <w:r>
              <w:rPr>
                <w:sz w:val="19"/>
              </w:rPr>
              <w:t>s. 68(4)</w:t>
            </w:r>
          </w:p>
        </w:tc>
        <w:tc>
          <w:tcPr>
            <w:tcW w:w="1130" w:type="dxa"/>
          </w:tcPr>
          <w:p>
            <w:pPr>
              <w:pStyle w:val="nTable"/>
              <w:spacing w:after="40"/>
              <w:rPr>
                <w:sz w:val="19"/>
              </w:rPr>
            </w:pPr>
            <w:r>
              <w:rPr>
                <w:sz w:val="19"/>
              </w:rPr>
              <w:t>79 of 1995</w:t>
            </w:r>
          </w:p>
        </w:tc>
        <w:tc>
          <w:tcPr>
            <w:tcW w:w="1130" w:type="dxa"/>
          </w:tcPr>
          <w:p>
            <w:pPr>
              <w:pStyle w:val="nTable"/>
              <w:spacing w:after="40"/>
              <w:rPr>
                <w:sz w:val="19"/>
              </w:rPr>
            </w:pPr>
            <w:r>
              <w:rPr>
                <w:sz w:val="19"/>
              </w:rPr>
              <w:t>16 Jan 1996</w:t>
            </w:r>
          </w:p>
        </w:tc>
        <w:tc>
          <w:tcPr>
            <w:tcW w:w="2566" w:type="dxa"/>
            <w:gridSpan w:val="2"/>
          </w:tcPr>
          <w:p>
            <w:pPr>
              <w:pStyle w:val="nTable"/>
              <w:spacing w:after="40"/>
              <w:rPr>
                <w:sz w:val="19"/>
              </w:rPr>
            </w:pPr>
            <w:r>
              <w:rPr>
                <w:sz w:val="19"/>
              </w:rPr>
              <w:t xml:space="preserve">18 May 1996 (see s. 3(2) and </w:t>
            </w:r>
            <w:r>
              <w:rPr>
                <w:i/>
                <w:sz w:val="19"/>
              </w:rPr>
              <w:t>Gazette</w:t>
            </w:r>
            <w:r>
              <w:rPr>
                <w:sz w:val="19"/>
              </w:rPr>
              <w:t xml:space="preserve"> 14 May 1996 p. 2019)</w:t>
            </w:r>
          </w:p>
        </w:tc>
      </w:tr>
      <w:tr>
        <w:tc>
          <w:tcPr>
            <w:tcW w:w="7087" w:type="dxa"/>
            <w:gridSpan w:val="5"/>
          </w:tcPr>
          <w:p>
            <w:pPr>
              <w:pStyle w:val="nTable"/>
              <w:spacing w:after="40"/>
              <w:rPr>
                <w:sz w:val="19"/>
              </w:rPr>
            </w:pPr>
            <w:r>
              <w:rPr>
                <w:b/>
                <w:sz w:val="19"/>
              </w:rPr>
              <w:t xml:space="preserve">Reprint of the </w:t>
            </w:r>
            <w:r>
              <w:rPr>
                <w:b/>
                <w:i/>
                <w:sz w:val="19"/>
              </w:rPr>
              <w:t>Motor Vehicle Dealers Act 1973</w:t>
            </w:r>
            <w:r>
              <w:rPr>
                <w:b/>
                <w:sz w:val="19"/>
              </w:rPr>
              <w:t xml:space="preserve"> as at 14 Nov 1996 </w:t>
            </w:r>
            <w:r>
              <w:rPr>
                <w:sz w:val="19"/>
              </w:rPr>
              <w:t>(includes amendments listed above)</w:t>
            </w:r>
          </w:p>
        </w:tc>
      </w:tr>
      <w:tr>
        <w:tc>
          <w:tcPr>
            <w:tcW w:w="2261" w:type="dxa"/>
          </w:tcPr>
          <w:p>
            <w:pPr>
              <w:pStyle w:val="nTable"/>
              <w:keepNext/>
              <w:spacing w:after="40"/>
              <w:rPr>
                <w:sz w:val="19"/>
              </w:rPr>
            </w:pPr>
            <w:r>
              <w:rPr>
                <w:i/>
                <w:sz w:val="19"/>
              </w:rPr>
              <w:t xml:space="preserve">Statutes (Repeals and Minor Amendments) Act 1997 </w:t>
            </w:r>
            <w:r>
              <w:rPr>
                <w:sz w:val="19"/>
              </w:rPr>
              <w:t>s. 39(10) and 90</w:t>
            </w:r>
          </w:p>
        </w:tc>
        <w:tc>
          <w:tcPr>
            <w:tcW w:w="1130" w:type="dxa"/>
          </w:tcPr>
          <w:p>
            <w:pPr>
              <w:pStyle w:val="nTable"/>
              <w:keepNext/>
              <w:spacing w:after="40"/>
              <w:rPr>
                <w:sz w:val="19"/>
              </w:rPr>
            </w:pPr>
            <w:r>
              <w:rPr>
                <w:sz w:val="19"/>
              </w:rPr>
              <w:t>57 of 1997</w:t>
            </w:r>
          </w:p>
        </w:tc>
        <w:tc>
          <w:tcPr>
            <w:tcW w:w="1130" w:type="dxa"/>
          </w:tcPr>
          <w:p>
            <w:pPr>
              <w:pStyle w:val="nTable"/>
              <w:keepNext/>
              <w:spacing w:after="40"/>
              <w:rPr>
                <w:sz w:val="19"/>
              </w:rPr>
            </w:pPr>
            <w:r>
              <w:rPr>
                <w:sz w:val="19"/>
              </w:rPr>
              <w:t>15 Dec 1997</w:t>
            </w:r>
          </w:p>
        </w:tc>
        <w:tc>
          <w:tcPr>
            <w:tcW w:w="2566" w:type="dxa"/>
            <w:gridSpan w:val="2"/>
          </w:tcPr>
          <w:p>
            <w:pPr>
              <w:pStyle w:val="nTable"/>
              <w:keepNext/>
              <w:spacing w:after="40"/>
              <w:rPr>
                <w:sz w:val="19"/>
              </w:rPr>
            </w:pPr>
            <w:r>
              <w:rPr>
                <w:sz w:val="19"/>
              </w:rPr>
              <w:t>15 Dec 1997 (see s. 2(1))</w:t>
            </w:r>
          </w:p>
        </w:tc>
      </w:tr>
      <w:tr>
        <w:tc>
          <w:tcPr>
            <w:tcW w:w="2261" w:type="dxa"/>
          </w:tcPr>
          <w:p>
            <w:pPr>
              <w:pStyle w:val="nTable"/>
              <w:spacing w:after="40"/>
              <w:rPr>
                <w:sz w:val="19"/>
              </w:rPr>
            </w:pPr>
            <w:r>
              <w:rPr>
                <w:i/>
                <w:sz w:val="19"/>
              </w:rPr>
              <w:t xml:space="preserve">Statutes (Repeals and Minor Amendments) Act (No. 2) 1998 </w:t>
            </w:r>
            <w:r>
              <w:rPr>
                <w:sz w:val="19"/>
              </w:rPr>
              <w:t>s. 53</w:t>
            </w:r>
          </w:p>
        </w:tc>
        <w:tc>
          <w:tcPr>
            <w:tcW w:w="1130" w:type="dxa"/>
          </w:tcPr>
          <w:p>
            <w:pPr>
              <w:pStyle w:val="nTable"/>
              <w:spacing w:after="40"/>
              <w:rPr>
                <w:sz w:val="19"/>
              </w:rPr>
            </w:pPr>
            <w:r>
              <w:rPr>
                <w:sz w:val="19"/>
              </w:rPr>
              <w:t>10 of 1998</w:t>
            </w:r>
          </w:p>
        </w:tc>
        <w:tc>
          <w:tcPr>
            <w:tcW w:w="1130" w:type="dxa"/>
          </w:tcPr>
          <w:p>
            <w:pPr>
              <w:pStyle w:val="nTable"/>
              <w:spacing w:after="40"/>
              <w:rPr>
                <w:sz w:val="19"/>
              </w:rPr>
            </w:pPr>
            <w:r>
              <w:rPr>
                <w:sz w:val="19"/>
              </w:rPr>
              <w:t>30 Apr 1998</w:t>
            </w:r>
          </w:p>
        </w:tc>
        <w:tc>
          <w:tcPr>
            <w:tcW w:w="2566" w:type="dxa"/>
            <w:gridSpan w:val="2"/>
          </w:tcPr>
          <w:p>
            <w:pPr>
              <w:pStyle w:val="nTable"/>
              <w:spacing w:after="40"/>
              <w:rPr>
                <w:sz w:val="19"/>
              </w:rPr>
            </w:pPr>
            <w:r>
              <w:rPr>
                <w:sz w:val="19"/>
              </w:rPr>
              <w:t>30 Apr 1998 (see s. 2(1))</w:t>
            </w:r>
          </w:p>
        </w:tc>
      </w:tr>
      <w:tr>
        <w:tc>
          <w:tcPr>
            <w:tcW w:w="2261" w:type="dxa"/>
          </w:tcPr>
          <w:p>
            <w:pPr>
              <w:pStyle w:val="nTable"/>
              <w:spacing w:after="40"/>
              <w:rPr>
                <w:sz w:val="19"/>
              </w:rPr>
            </w:pPr>
            <w:r>
              <w:rPr>
                <w:i/>
                <w:sz w:val="19"/>
              </w:rPr>
              <w:t>Motor Vehicle Dealers Amendment Act 2002</w:t>
            </w:r>
            <w:r>
              <w:rPr>
                <w:sz w:val="19"/>
                <w:vertAlign w:val="superscript"/>
              </w:rPr>
              <w:t> 4</w:t>
            </w:r>
          </w:p>
        </w:tc>
        <w:tc>
          <w:tcPr>
            <w:tcW w:w="1130"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66" w:type="dxa"/>
            <w:gridSpan w:val="2"/>
          </w:tcPr>
          <w:p>
            <w:pPr>
              <w:pStyle w:val="nTable"/>
              <w:spacing w:after="40"/>
              <w:rPr>
                <w:sz w:val="19"/>
              </w:rPr>
            </w:pPr>
            <w:r>
              <w:rPr>
                <w:sz w:val="19"/>
              </w:rPr>
              <w:t>s. 1 and 2: 4 Jun 2002;</w:t>
            </w:r>
            <w:r>
              <w:rPr>
                <w:sz w:val="19"/>
              </w:rPr>
              <w:br/>
              <w:t xml:space="preserve">Act other than s. 1 and 2: 1 Sep 2002 (see s. 2 and </w:t>
            </w:r>
            <w:r>
              <w:rPr>
                <w:i/>
                <w:sz w:val="19"/>
              </w:rPr>
              <w:t>Gazette</w:t>
            </w:r>
            <w:r>
              <w:rPr>
                <w:sz w:val="19"/>
              </w:rPr>
              <w:t xml:space="preserve"> 13 Aug 2002 p. 4151)</w:t>
            </w:r>
          </w:p>
        </w:tc>
      </w:tr>
      <w:tr>
        <w:tc>
          <w:tcPr>
            <w:tcW w:w="2261" w:type="dxa"/>
          </w:tcPr>
          <w:p>
            <w:pPr>
              <w:pStyle w:val="nTable"/>
              <w:spacing w:after="40"/>
              <w:rPr>
                <w:i/>
                <w:sz w:val="19"/>
              </w:rPr>
            </w:pPr>
            <w:r>
              <w:rPr>
                <w:i/>
                <w:sz w:val="19"/>
              </w:rPr>
              <w:t>Motor Vehicle Dealers Amendment Act 2003</w:t>
            </w:r>
            <w:r>
              <w:rPr>
                <w:sz w:val="19"/>
              </w:rPr>
              <w:t> </w:t>
            </w:r>
            <w:r>
              <w:rPr>
                <w:sz w:val="19"/>
                <w:vertAlign w:val="superscript"/>
              </w:rPr>
              <w:t>5</w:t>
            </w:r>
          </w:p>
        </w:tc>
        <w:tc>
          <w:tcPr>
            <w:tcW w:w="1130" w:type="dxa"/>
          </w:tcPr>
          <w:p>
            <w:pPr>
              <w:pStyle w:val="nTable"/>
              <w:spacing w:after="40"/>
              <w:rPr>
                <w:sz w:val="19"/>
              </w:rPr>
            </w:pPr>
            <w:r>
              <w:rPr>
                <w:sz w:val="19"/>
              </w:rPr>
              <w:t>73 of 2003</w:t>
            </w:r>
          </w:p>
        </w:tc>
        <w:tc>
          <w:tcPr>
            <w:tcW w:w="1130" w:type="dxa"/>
          </w:tcPr>
          <w:p>
            <w:pPr>
              <w:pStyle w:val="nTable"/>
              <w:spacing w:after="40"/>
              <w:rPr>
                <w:sz w:val="19"/>
              </w:rPr>
            </w:pPr>
            <w:r>
              <w:rPr>
                <w:sz w:val="19"/>
              </w:rPr>
              <w:t>15 Dec 2003</w:t>
            </w:r>
          </w:p>
        </w:tc>
        <w:tc>
          <w:tcPr>
            <w:tcW w:w="2566" w:type="dxa"/>
            <w:gridSpan w:val="2"/>
          </w:tcPr>
          <w:p>
            <w:pPr>
              <w:pStyle w:val="nTable"/>
              <w:spacing w:after="40"/>
              <w:rPr>
                <w:sz w:val="19"/>
              </w:rPr>
            </w:pPr>
            <w:r>
              <w:rPr>
                <w:sz w:val="19"/>
              </w:rPr>
              <w:t>s. 1 and 2: 15 Dec 2003;</w:t>
            </w:r>
            <w:r>
              <w:rPr>
                <w:sz w:val="19"/>
              </w:rPr>
              <w:br/>
            </w:r>
            <w:r>
              <w:rPr>
                <w:spacing w:val="-2"/>
                <w:sz w:val="19"/>
              </w:rPr>
              <w:t>Act other than s. 1, 2 and 19</w:t>
            </w:r>
            <w:r>
              <w:rPr>
                <w:spacing w:val="-2"/>
                <w:sz w:val="19"/>
              </w:rPr>
              <w:noBreakHyphen/>
              <w:t>21:</w:t>
            </w:r>
            <w:r>
              <w:rPr>
                <w:sz w:val="19"/>
              </w:rPr>
              <w:t xml:space="preserve"> 22 Dec 2004 (see s. 2 and </w:t>
            </w:r>
            <w:r>
              <w:rPr>
                <w:i/>
                <w:sz w:val="19"/>
              </w:rPr>
              <w:t>Gazette</w:t>
            </w:r>
            <w:r>
              <w:rPr>
                <w:sz w:val="19"/>
              </w:rPr>
              <w:t xml:space="preserve"> 21 Dec 2004 p. 6133);</w:t>
            </w:r>
            <w:r>
              <w:rPr>
                <w:sz w:val="19"/>
              </w:rPr>
              <w:br/>
              <w:t xml:space="preserve">s. 19: 1 Jan 2005 (see s. 2 and </w:t>
            </w:r>
            <w:r>
              <w:rPr>
                <w:i/>
                <w:sz w:val="19"/>
              </w:rPr>
              <w:t>Gazette</w:t>
            </w:r>
            <w:r>
              <w:rPr>
                <w:sz w:val="19"/>
              </w:rPr>
              <w:t xml:space="preserve"> 31 Dec 2004 p. 7131)</w:t>
            </w:r>
          </w:p>
        </w:tc>
      </w:tr>
      <w:tr>
        <w:tc>
          <w:tcPr>
            <w:tcW w:w="2261"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6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1" w:type="dxa"/>
          </w:tcPr>
          <w:p>
            <w:pPr>
              <w:pStyle w:val="nTable"/>
              <w:spacing w:after="40"/>
              <w:rPr>
                <w:i/>
                <w:sz w:val="19"/>
              </w:rPr>
            </w:pPr>
            <w:r>
              <w:rPr>
                <w:rFonts w:ascii="Times" w:hAnsi="Times"/>
                <w:i/>
                <w:sz w:val="19"/>
              </w:rPr>
              <w:t>State Administrative Tribunal (Conferral of Jurisdiction) Amendment and Repeal Act 2004</w:t>
            </w:r>
            <w:r>
              <w:rPr>
                <w:rFonts w:ascii="Times" w:hAnsi="Times"/>
                <w:sz w:val="19"/>
              </w:rPr>
              <w:t xml:space="preserve"> Pt. 2 Div. 86</w:t>
            </w:r>
            <w:r>
              <w:rPr>
                <w:rFonts w:ascii="Times" w:hAnsi="Times"/>
                <w:sz w:val="19"/>
                <w:vertAlign w:val="superscript"/>
              </w:rPr>
              <w:t> </w:t>
            </w:r>
            <w:r>
              <w:rPr>
                <w:sz w:val="19"/>
                <w:vertAlign w:val="superscript"/>
              </w:rPr>
              <w:t>6</w:t>
            </w:r>
          </w:p>
        </w:tc>
        <w:tc>
          <w:tcPr>
            <w:tcW w:w="1130" w:type="dxa"/>
          </w:tcPr>
          <w:p>
            <w:pPr>
              <w:pStyle w:val="nTable"/>
              <w:spacing w:after="40"/>
              <w:rPr>
                <w:sz w:val="19"/>
              </w:rPr>
            </w:pPr>
            <w:r>
              <w:rPr>
                <w:rFonts w:ascii="Times" w:hAnsi="Times"/>
                <w:sz w:val="19"/>
              </w:rPr>
              <w:t>55 of 2004</w:t>
            </w:r>
          </w:p>
        </w:tc>
        <w:tc>
          <w:tcPr>
            <w:tcW w:w="1130" w:type="dxa"/>
          </w:tcPr>
          <w:p>
            <w:pPr>
              <w:pStyle w:val="nTable"/>
              <w:spacing w:after="40"/>
              <w:rPr>
                <w:sz w:val="19"/>
              </w:rPr>
            </w:pPr>
            <w:r>
              <w:rPr>
                <w:rFonts w:ascii="Times" w:hAnsi="Times"/>
                <w:sz w:val="19"/>
              </w:rPr>
              <w:t>24 Nov 2004</w:t>
            </w:r>
          </w:p>
        </w:tc>
        <w:tc>
          <w:tcPr>
            <w:tcW w:w="2566" w:type="dxa"/>
            <w:gridSpan w:val="2"/>
          </w:tcPr>
          <w:p>
            <w:pPr>
              <w:pStyle w:val="nTable"/>
              <w:spacing w:after="40"/>
              <w:rPr>
                <w:sz w:val="19"/>
                <w:u w:val="words"/>
              </w:rPr>
            </w:pPr>
            <w:r>
              <w:rPr>
                <w:sz w:val="19"/>
              </w:rPr>
              <w:t xml:space="preserve">1 Jan 2005 (see s. 2 and </w:t>
            </w:r>
            <w:r>
              <w:rPr>
                <w:i/>
                <w:sz w:val="19"/>
              </w:rPr>
              <w:t>Gazette</w:t>
            </w:r>
            <w:r>
              <w:rPr>
                <w:sz w:val="19"/>
              </w:rPr>
              <w:t xml:space="preserve"> 31 Dec 2004 p. 7130)</w:t>
            </w:r>
          </w:p>
        </w:tc>
      </w:tr>
      <w:tr>
        <w:tc>
          <w:tcPr>
            <w:tcW w:w="2261" w:type="dxa"/>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0"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6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5"/>
          </w:tcPr>
          <w:p>
            <w:pPr>
              <w:pStyle w:val="nTable"/>
              <w:spacing w:after="40"/>
              <w:rPr>
                <w:snapToGrid w:val="0"/>
                <w:sz w:val="19"/>
                <w:lang w:val="en-US"/>
              </w:rPr>
            </w:pPr>
            <w:r>
              <w:rPr>
                <w:b/>
                <w:sz w:val="19"/>
              </w:rPr>
              <w:t xml:space="preserve">Reprint 4: The </w:t>
            </w:r>
            <w:r>
              <w:rPr>
                <w:b/>
                <w:i/>
                <w:sz w:val="19"/>
              </w:rPr>
              <w:t>Motor Vehicle Dealers Act 1973</w:t>
            </w:r>
            <w:r>
              <w:rPr>
                <w:b/>
                <w:sz w:val="19"/>
              </w:rPr>
              <w:t xml:space="preserve"> as at 17 Jun 2005 </w:t>
            </w:r>
            <w:r>
              <w:rPr>
                <w:sz w:val="19"/>
              </w:rPr>
              <w:t>(includes amendments listed above)</w:t>
            </w:r>
          </w:p>
        </w:tc>
      </w:tr>
      <w:tr>
        <w:tc>
          <w:tcPr>
            <w:tcW w:w="2261"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0" w:type="dxa"/>
          </w:tcPr>
          <w:p>
            <w:pPr>
              <w:pStyle w:val="nTable"/>
              <w:spacing w:after="40"/>
              <w:rPr>
                <w:snapToGrid w:val="0"/>
                <w:sz w:val="19"/>
                <w:lang w:val="en-US"/>
              </w:rPr>
            </w:pPr>
            <w:r>
              <w:rPr>
                <w:snapToGrid w:val="0"/>
                <w:sz w:val="19"/>
                <w:lang w:val="en-US"/>
              </w:rPr>
              <w:t>20 of 2005</w:t>
            </w:r>
          </w:p>
        </w:tc>
        <w:tc>
          <w:tcPr>
            <w:tcW w:w="1130" w:type="dxa"/>
          </w:tcPr>
          <w:p>
            <w:pPr>
              <w:pStyle w:val="nTable"/>
              <w:spacing w:after="40"/>
              <w:rPr>
                <w:sz w:val="19"/>
              </w:rPr>
            </w:pPr>
            <w:r>
              <w:rPr>
                <w:sz w:val="19"/>
              </w:rPr>
              <w:t>15 Nov 2005</w:t>
            </w:r>
          </w:p>
        </w:tc>
        <w:tc>
          <w:tcPr>
            <w:tcW w:w="2566" w:type="dxa"/>
            <w:gridSpan w:val="2"/>
          </w:tcPr>
          <w:p>
            <w:pPr>
              <w:pStyle w:val="nTable"/>
              <w:spacing w:after="40"/>
              <w:rPr>
                <w:snapToGrid w:val="0"/>
                <w:sz w:val="19"/>
                <w:lang w:val="en-US"/>
              </w:rPr>
            </w:pPr>
            <w:r>
              <w:rPr>
                <w:snapToGrid w:val="0"/>
                <w:sz w:val="19"/>
                <w:lang w:val="en-US"/>
              </w:rPr>
              <w:t>15 Nov 2005 (see s. 2)</w:t>
            </w:r>
          </w:p>
        </w:tc>
      </w:tr>
      <w:tr>
        <w:tc>
          <w:tcPr>
            <w:tcW w:w="2261"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0"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rPr>
                <w:sz w:val="19"/>
              </w:rPr>
            </w:pPr>
            <w:r>
              <w:rPr>
                <w:sz w:val="19"/>
              </w:rPr>
              <w:t>12 Dec 2005</w:t>
            </w:r>
          </w:p>
        </w:tc>
        <w:tc>
          <w:tcPr>
            <w:tcW w:w="2566"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1"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15 </w:t>
            </w:r>
            <w:r>
              <w:rPr>
                <w:snapToGrid w:val="0"/>
                <w:sz w:val="19"/>
                <w:vertAlign w:val="superscript"/>
                <w:lang w:val="en-US"/>
              </w:rPr>
              <w:t>7</w:t>
            </w:r>
          </w:p>
        </w:tc>
        <w:tc>
          <w:tcPr>
            <w:tcW w:w="1130"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66"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1"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7</w:t>
            </w:r>
          </w:p>
        </w:tc>
        <w:tc>
          <w:tcPr>
            <w:tcW w:w="1130" w:type="dxa"/>
          </w:tcPr>
          <w:p>
            <w:pPr>
              <w:pStyle w:val="nTable"/>
              <w:spacing w:after="40"/>
              <w:rPr>
                <w:snapToGrid w:val="0"/>
                <w:sz w:val="19"/>
                <w:lang w:val="en-US"/>
              </w:rPr>
            </w:pPr>
            <w:r>
              <w:rPr>
                <w:snapToGrid w:val="0"/>
                <w:sz w:val="19"/>
                <w:lang w:val="en-US"/>
              </w:rPr>
              <w:t>69 of 2006</w:t>
            </w:r>
          </w:p>
        </w:tc>
        <w:tc>
          <w:tcPr>
            <w:tcW w:w="1130" w:type="dxa"/>
          </w:tcPr>
          <w:p>
            <w:pPr>
              <w:pStyle w:val="nTable"/>
              <w:spacing w:after="40"/>
              <w:rPr>
                <w:sz w:val="19"/>
              </w:rPr>
            </w:pPr>
            <w:r>
              <w:rPr>
                <w:sz w:val="19"/>
              </w:rPr>
              <w:t>13 Dec 2006</w:t>
            </w:r>
          </w:p>
        </w:tc>
        <w:tc>
          <w:tcPr>
            <w:tcW w:w="2566" w:type="dxa"/>
            <w:gridSpan w:val="2"/>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1"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0"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6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5"/>
          </w:tcPr>
          <w:p>
            <w:pPr>
              <w:pStyle w:val="nTable"/>
              <w:spacing w:after="40"/>
              <w:rPr>
                <w:snapToGrid w:val="0"/>
                <w:sz w:val="19"/>
                <w:lang w:val="en-US"/>
              </w:rPr>
            </w:pPr>
            <w:r>
              <w:rPr>
                <w:b/>
                <w:sz w:val="19"/>
              </w:rPr>
              <w:t xml:space="preserve">Reprint 5: The </w:t>
            </w:r>
            <w:r>
              <w:rPr>
                <w:b/>
                <w:i/>
                <w:sz w:val="19"/>
              </w:rPr>
              <w:t>Motor Vehicle Dealers Act 1973</w:t>
            </w:r>
            <w:r>
              <w:rPr>
                <w:b/>
                <w:sz w:val="19"/>
              </w:rPr>
              <w:t xml:space="preserve"> as at 11 May 2007 </w:t>
            </w:r>
            <w:r>
              <w:rPr>
                <w:sz w:val="19"/>
              </w:rPr>
              <w:t xml:space="preserve">(includes amendments listed above except those in the </w:t>
            </w:r>
            <w:r>
              <w:rPr>
                <w:i/>
                <w:iCs/>
                <w:sz w:val="19"/>
              </w:rPr>
              <w:t>Consumer Protection Legislation Amendment and Repeal Act 2006</w:t>
            </w:r>
            <w:r>
              <w:rPr>
                <w:sz w:val="19"/>
              </w:rPr>
              <w:t>)</w:t>
            </w:r>
          </w:p>
        </w:tc>
      </w:tr>
      <w:tr>
        <w:trPr>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94</w:t>
            </w:r>
          </w:p>
        </w:tc>
        <w:tc>
          <w:tcPr>
            <w:tcW w:w="1130"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66" w:type="dxa"/>
            <w:gridSpan w:val="2"/>
          </w:tcPr>
          <w:p>
            <w:pPr>
              <w:pStyle w:val="nTable"/>
              <w:spacing w:after="40"/>
              <w:rPr>
                <w:sz w:val="19"/>
              </w:rPr>
            </w:pPr>
            <w:r>
              <w:rPr>
                <w:sz w:val="19"/>
              </w:rPr>
              <w:t>22 May 2009 (see s. 2(b))</w:t>
            </w:r>
          </w:p>
        </w:tc>
      </w:tr>
      <w:tr>
        <w:trPr>
          <w:gridAfter w:val="1"/>
          <w:wAfter w:w="23" w:type="dxa"/>
          <w:cantSplit/>
        </w:trPr>
        <w:tc>
          <w:tcPr>
            <w:tcW w:w="2261" w:type="dxa"/>
          </w:tcPr>
          <w:p>
            <w:pPr>
              <w:pStyle w:val="nTable"/>
              <w:spacing w:after="40"/>
              <w:rPr>
                <w:iCs/>
                <w:snapToGrid w:val="0"/>
                <w:sz w:val="19"/>
              </w:rPr>
            </w:pPr>
            <w:r>
              <w:rPr>
                <w:i/>
                <w:snapToGrid w:val="0"/>
                <w:sz w:val="19"/>
              </w:rPr>
              <w:t>Acts Amendment (Bankruptcy) Act 2009</w:t>
            </w:r>
            <w:r>
              <w:rPr>
                <w:iCs/>
                <w:snapToGrid w:val="0"/>
                <w:sz w:val="19"/>
              </w:rPr>
              <w:t xml:space="preserve"> s. 57</w:t>
            </w:r>
          </w:p>
        </w:tc>
        <w:tc>
          <w:tcPr>
            <w:tcW w:w="1130" w:type="dxa"/>
          </w:tcPr>
          <w:p>
            <w:pPr>
              <w:pStyle w:val="nTable"/>
              <w:spacing w:after="40"/>
              <w:rPr>
                <w:sz w:val="19"/>
              </w:rPr>
            </w:pPr>
            <w:r>
              <w:rPr>
                <w:sz w:val="19"/>
              </w:rPr>
              <w:t>18 of 2009</w:t>
            </w:r>
          </w:p>
        </w:tc>
        <w:tc>
          <w:tcPr>
            <w:tcW w:w="1130" w:type="dxa"/>
          </w:tcPr>
          <w:p>
            <w:pPr>
              <w:pStyle w:val="nTable"/>
              <w:spacing w:after="40"/>
              <w:rPr>
                <w:sz w:val="19"/>
              </w:rPr>
            </w:pPr>
            <w:r>
              <w:rPr>
                <w:sz w:val="19"/>
              </w:rPr>
              <w:t>16 Sep 2009</w:t>
            </w:r>
          </w:p>
        </w:tc>
        <w:tc>
          <w:tcPr>
            <w:tcW w:w="2543" w:type="dxa"/>
          </w:tcPr>
          <w:p>
            <w:pPr>
              <w:pStyle w:val="nTable"/>
              <w:spacing w:after="40"/>
              <w:rPr>
                <w:sz w:val="19"/>
              </w:rPr>
            </w:pPr>
            <w:r>
              <w:rPr>
                <w:sz w:val="19"/>
              </w:rPr>
              <w:t>17 Sep 2009 (see s. 2(b))</w:t>
            </w:r>
          </w:p>
        </w:tc>
      </w:tr>
      <w:tr>
        <w:trPr>
          <w:gridAfter w:val="1"/>
          <w:wAfter w:w="23" w:type="dxa"/>
          <w:cantSplit/>
        </w:trPr>
        <w:tc>
          <w:tcPr>
            <w:tcW w:w="2261" w:type="dxa"/>
            <w:tcBorders>
              <w:bottom w:val="single" w:sz="4" w:space="0" w:color="auto"/>
            </w:tcBorders>
          </w:tcPr>
          <w:p>
            <w:pPr>
              <w:pStyle w:val="nTable"/>
              <w:spacing w:after="40"/>
              <w:rPr>
                <w:i/>
                <w:snapToGrid w:val="0"/>
                <w:sz w:val="19"/>
                <w:vertAlign w:val="superscript"/>
              </w:rPr>
            </w:pPr>
            <w:r>
              <w:rPr>
                <w:i/>
                <w:noProof/>
                <w:snapToGrid w:val="0"/>
                <w:sz w:val="19"/>
              </w:rPr>
              <w:t>Acts Amendment (Fair Trading) Act 2010</w:t>
            </w:r>
            <w:r>
              <w:rPr>
                <w:iCs/>
                <w:noProof/>
                <w:snapToGrid w:val="0"/>
                <w:sz w:val="19"/>
              </w:rPr>
              <w:t xml:space="preserve"> </w:t>
            </w:r>
            <w:del w:id="2785" w:author="svcMRProcess" w:date="2018-09-05T15:28:00Z">
              <w:r>
                <w:rPr>
                  <w:iCs/>
                  <w:noProof/>
                  <w:snapToGrid w:val="0"/>
                  <w:sz w:val="19"/>
                </w:rPr>
                <w:delText>s. 37 and 177</w:delText>
              </w:r>
            </w:del>
            <w:ins w:id="2786" w:author="svcMRProcess" w:date="2018-09-05T15:28:00Z">
              <w:r>
                <w:rPr>
                  <w:iCs/>
                  <w:noProof/>
                  <w:snapToGrid w:val="0"/>
                  <w:sz w:val="19"/>
                </w:rPr>
                <w:t xml:space="preserve">Pt. 4 </w:t>
              </w:r>
              <w:r>
                <w:rPr>
                  <w:iCs/>
                  <w:noProof/>
                  <w:snapToGrid w:val="0"/>
                  <w:sz w:val="19"/>
                  <w:vertAlign w:val="superscript"/>
                </w:rPr>
                <w:t>9</w:t>
              </w:r>
            </w:ins>
          </w:p>
        </w:tc>
        <w:tc>
          <w:tcPr>
            <w:tcW w:w="1130" w:type="dxa"/>
            <w:tcBorders>
              <w:bottom w:val="single" w:sz="4" w:space="0" w:color="auto"/>
            </w:tcBorders>
          </w:tcPr>
          <w:p>
            <w:pPr>
              <w:pStyle w:val="nTable"/>
              <w:spacing w:after="40"/>
              <w:rPr>
                <w:sz w:val="19"/>
              </w:rPr>
            </w:pPr>
            <w:r>
              <w:rPr>
                <w:sz w:val="19"/>
              </w:rPr>
              <w:t>58 of 2010</w:t>
            </w:r>
          </w:p>
        </w:tc>
        <w:tc>
          <w:tcPr>
            <w:tcW w:w="1130" w:type="dxa"/>
            <w:tcBorders>
              <w:bottom w:val="single" w:sz="4" w:space="0" w:color="auto"/>
            </w:tcBorders>
          </w:tcPr>
          <w:p>
            <w:pPr>
              <w:pStyle w:val="nTable"/>
              <w:spacing w:after="40"/>
              <w:rPr>
                <w:sz w:val="19"/>
              </w:rPr>
            </w:pPr>
            <w:r>
              <w:rPr>
                <w:sz w:val="19"/>
              </w:rPr>
              <w:t>8 Dec 2010</w:t>
            </w:r>
          </w:p>
        </w:tc>
        <w:tc>
          <w:tcPr>
            <w:tcW w:w="2543" w:type="dxa"/>
            <w:tcBorders>
              <w:bottom w:val="single" w:sz="4" w:space="0" w:color="auto"/>
            </w:tcBorders>
          </w:tcPr>
          <w:p>
            <w:pPr>
              <w:pStyle w:val="nTable"/>
              <w:spacing w:after="40"/>
              <w:rPr>
                <w:sz w:val="19"/>
              </w:rPr>
            </w:pPr>
            <w:r>
              <w:rPr>
                <w:sz w:val="19"/>
              </w:rPr>
              <w:t xml:space="preserve">s. 37: 1 Jan 2011 (see s. 2(c) and </w:t>
            </w:r>
            <w:r>
              <w:rPr>
                <w:i/>
                <w:iCs/>
                <w:sz w:val="19"/>
              </w:rPr>
              <w:t>Gazette</w:t>
            </w:r>
            <w:r>
              <w:rPr>
                <w:sz w:val="19"/>
              </w:rPr>
              <w:t xml:space="preserve"> 24 Dec 2010 p. 6805);</w:t>
            </w:r>
            <w:r>
              <w:rPr>
                <w:sz w:val="19"/>
              </w:rPr>
              <w:br/>
            </w:r>
            <w:ins w:id="2787" w:author="svcMRProcess" w:date="2018-09-05T15:28:00Z">
              <w:r>
                <w:rPr>
                  <w:sz w:val="19"/>
                </w:rPr>
                <w:t xml:space="preserve">Pt. 4 (other than </w:t>
              </w:r>
            </w:ins>
            <w:r>
              <w:rPr>
                <w:sz w:val="19"/>
              </w:rPr>
              <w:t xml:space="preserve">s. </w:t>
            </w:r>
            <w:del w:id="2788" w:author="svcMRProcess" w:date="2018-09-05T15:28:00Z">
              <w:r>
                <w:rPr>
                  <w:sz w:val="19"/>
                </w:rPr>
                <w:delText>177:</w:delText>
              </w:r>
            </w:del>
            <w:ins w:id="2789" w:author="svcMRProcess" w:date="2018-09-05T15:28:00Z">
              <w:r>
                <w:rPr>
                  <w:sz w:val="19"/>
                </w:rPr>
                <w:t>37):</w:t>
              </w:r>
            </w:ins>
            <w:r>
              <w:rPr>
                <w:sz w:val="19"/>
              </w:rPr>
              <w:t xml:space="preserve"> 1</w:t>
            </w:r>
            <w:del w:id="2790" w:author="svcMRProcess" w:date="2018-09-05T15:28:00Z">
              <w:r>
                <w:rPr>
                  <w:sz w:val="19"/>
                </w:rPr>
                <w:delText xml:space="preserve"> Jan </w:delText>
              </w:r>
            </w:del>
            <w:ins w:id="2791" w:author="svcMRProcess" w:date="2018-09-05T15:28:00Z">
              <w:r>
                <w:rPr>
                  <w:sz w:val="19"/>
                </w:rPr>
                <w:t> Jul </w:t>
              </w:r>
            </w:ins>
            <w:r>
              <w:rPr>
                <w:sz w:val="19"/>
              </w:rPr>
              <w:t>2011 (see s. 2(</w:t>
            </w:r>
            <w:del w:id="2792" w:author="svcMRProcess" w:date="2018-09-05T15:28:00Z">
              <w:r>
                <w:rPr>
                  <w:sz w:val="19"/>
                </w:rPr>
                <w:delText>b))</w:delText>
              </w:r>
            </w:del>
            <w:ins w:id="2793" w:author="svcMRProcess" w:date="2018-09-05T15:28:00Z">
              <w:r>
                <w:rPr>
                  <w:sz w:val="19"/>
                </w:rPr>
                <w:t xml:space="preserve">c) and </w:t>
              </w:r>
              <w:r>
                <w:rPr>
                  <w:i/>
                  <w:sz w:val="19"/>
                </w:rPr>
                <w:t>Gazette</w:t>
              </w:r>
              <w:r>
                <w:rPr>
                  <w:sz w:val="19"/>
                </w:rPr>
                <w:t xml:space="preserve"> 7 Jun 2011 p. 2057)</w:t>
              </w:r>
            </w:ins>
          </w:p>
        </w:tc>
      </w:tr>
    </w:tbl>
    <w:p>
      <w:pPr>
        <w:pStyle w:val="nSubsection"/>
        <w:spacing w:before="360"/>
        <w:ind w:left="482" w:hanging="482"/>
      </w:pPr>
      <w:r>
        <w:rPr>
          <w:vertAlign w:val="superscript"/>
        </w:rPr>
        <w:t>1a</w:t>
      </w:r>
      <w:r>
        <w:tab/>
        <w:t>On the date as at which thi</w:t>
      </w:r>
      <w:bookmarkStart w:id="2794" w:name="_Hlt507390729"/>
      <w:bookmarkEnd w:id="279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795" w:name="_Toc168910646"/>
      <w:bookmarkStart w:id="2796" w:name="_Toc300578620"/>
      <w:bookmarkStart w:id="2797" w:name="_Toc297732032"/>
      <w:r>
        <w:t>Provisions that have not come into operation</w:t>
      </w:r>
      <w:bookmarkEnd w:id="2795"/>
      <w:bookmarkEnd w:id="2796"/>
      <w:bookmarkEnd w:id="2797"/>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bottom w:val="single" w:sz="8" w:space="0" w:color="auto"/>
            </w:tcBorders>
          </w:tcPr>
          <w:p>
            <w:pPr>
              <w:pStyle w:val="nTable"/>
              <w:spacing w:after="40"/>
              <w:rPr>
                <w:sz w:val="19"/>
                <w:vertAlign w:val="superscript"/>
              </w:rPr>
            </w:pPr>
            <w:r>
              <w:rPr>
                <w:i/>
                <w:sz w:val="19"/>
              </w:rPr>
              <w:t>Motor Vehicle Dealers Amendment Act 2003</w:t>
            </w:r>
            <w:r>
              <w:rPr>
                <w:sz w:val="19"/>
              </w:rPr>
              <w:t xml:space="preserve"> s. 20 and 21 </w:t>
            </w:r>
            <w:r>
              <w:rPr>
                <w:sz w:val="19"/>
                <w:vertAlign w:val="superscript"/>
              </w:rPr>
              <w:t>8</w:t>
            </w:r>
          </w:p>
        </w:tc>
        <w:tc>
          <w:tcPr>
            <w:tcW w:w="1135" w:type="dxa"/>
            <w:tcBorders>
              <w:top w:val="single" w:sz="8" w:space="0" w:color="auto"/>
              <w:bottom w:val="single" w:sz="8" w:space="0" w:color="auto"/>
            </w:tcBorders>
          </w:tcPr>
          <w:p>
            <w:pPr>
              <w:pStyle w:val="nTable"/>
              <w:spacing w:after="40"/>
              <w:rPr>
                <w:sz w:val="19"/>
              </w:rPr>
            </w:pPr>
            <w:r>
              <w:rPr>
                <w:sz w:val="19"/>
              </w:rPr>
              <w:t>73 of 2003</w:t>
            </w:r>
          </w:p>
        </w:tc>
        <w:tc>
          <w:tcPr>
            <w:tcW w:w="1135" w:type="dxa"/>
            <w:tcBorders>
              <w:top w:val="single" w:sz="8" w:space="0" w:color="auto"/>
              <w:bottom w:val="single" w:sz="8" w:space="0" w:color="auto"/>
            </w:tcBorders>
          </w:tcPr>
          <w:p>
            <w:pPr>
              <w:pStyle w:val="nTable"/>
              <w:spacing w:after="40"/>
              <w:rPr>
                <w:sz w:val="19"/>
              </w:rPr>
            </w:pPr>
            <w:r>
              <w:rPr>
                <w:sz w:val="19"/>
              </w:rPr>
              <w:t>15 Dec 2003</w:t>
            </w:r>
          </w:p>
        </w:tc>
        <w:tc>
          <w:tcPr>
            <w:tcW w:w="2553" w:type="dxa"/>
            <w:tcBorders>
              <w:top w:val="single" w:sz="8" w:space="0" w:color="auto"/>
              <w:bottom w:val="single" w:sz="8" w:space="0" w:color="auto"/>
            </w:tcBorders>
          </w:tcPr>
          <w:p>
            <w:pPr>
              <w:pStyle w:val="nTable"/>
              <w:spacing w:after="40"/>
              <w:rPr>
                <w:sz w:val="19"/>
              </w:rPr>
            </w:pPr>
            <w:r>
              <w:rPr>
                <w:sz w:val="19"/>
              </w:rPr>
              <w:t>To be proclaimed (see s. 2)</w:t>
            </w:r>
          </w:p>
        </w:tc>
      </w:tr>
      <w:tr>
        <w:trPr>
          <w:del w:id="2798" w:author="svcMRProcess" w:date="2018-09-05T15:28:00Z"/>
        </w:trPr>
        <w:tc>
          <w:tcPr>
            <w:tcW w:w="2273" w:type="dxa"/>
            <w:tcBorders>
              <w:bottom w:val="single" w:sz="4" w:space="0" w:color="auto"/>
            </w:tcBorders>
          </w:tcPr>
          <w:p>
            <w:pPr>
              <w:pStyle w:val="nTable"/>
              <w:spacing w:after="40"/>
              <w:rPr>
                <w:del w:id="2799" w:author="svcMRProcess" w:date="2018-09-05T15:28:00Z"/>
                <w:i/>
                <w:sz w:val="19"/>
              </w:rPr>
            </w:pPr>
            <w:del w:id="2800" w:author="svcMRProcess" w:date="2018-09-05T15:28:00Z">
              <w:r>
                <w:rPr>
                  <w:i/>
                  <w:noProof/>
                  <w:snapToGrid w:val="0"/>
                  <w:sz w:val="19"/>
                </w:rPr>
                <w:delText>Acts Amendment (Fair Trading) Act 2010</w:delText>
              </w:r>
              <w:r>
                <w:rPr>
                  <w:iCs/>
                  <w:noProof/>
                  <w:snapToGrid w:val="0"/>
                  <w:sz w:val="19"/>
                </w:rPr>
                <w:delText xml:space="preserve"> Pt. 4 (other than s. 37)</w:delText>
              </w:r>
              <w:r>
                <w:rPr>
                  <w:i/>
                  <w:noProof/>
                  <w:snapToGrid w:val="0"/>
                  <w:sz w:val="19"/>
                </w:rPr>
                <w:delText> </w:delText>
              </w:r>
              <w:r>
                <w:rPr>
                  <w:iCs/>
                  <w:noProof/>
                  <w:snapToGrid w:val="0"/>
                  <w:sz w:val="19"/>
                  <w:vertAlign w:val="superscript"/>
                </w:rPr>
                <w:delText>9</w:delText>
              </w:r>
            </w:del>
          </w:p>
        </w:tc>
        <w:tc>
          <w:tcPr>
            <w:tcW w:w="1135" w:type="dxa"/>
            <w:tcBorders>
              <w:bottom w:val="single" w:sz="4" w:space="0" w:color="auto"/>
            </w:tcBorders>
          </w:tcPr>
          <w:p>
            <w:pPr>
              <w:pStyle w:val="nTable"/>
              <w:spacing w:after="40"/>
              <w:rPr>
                <w:del w:id="2801" w:author="svcMRProcess" w:date="2018-09-05T15:28:00Z"/>
                <w:sz w:val="19"/>
              </w:rPr>
            </w:pPr>
            <w:del w:id="2802" w:author="svcMRProcess" w:date="2018-09-05T15:28:00Z">
              <w:r>
                <w:rPr>
                  <w:sz w:val="19"/>
                </w:rPr>
                <w:delText>58 of 2010</w:delText>
              </w:r>
            </w:del>
          </w:p>
        </w:tc>
        <w:tc>
          <w:tcPr>
            <w:tcW w:w="1135" w:type="dxa"/>
            <w:tcBorders>
              <w:bottom w:val="single" w:sz="4" w:space="0" w:color="auto"/>
            </w:tcBorders>
          </w:tcPr>
          <w:p>
            <w:pPr>
              <w:pStyle w:val="nTable"/>
              <w:spacing w:after="40"/>
              <w:rPr>
                <w:del w:id="2803" w:author="svcMRProcess" w:date="2018-09-05T15:28:00Z"/>
                <w:sz w:val="19"/>
              </w:rPr>
            </w:pPr>
            <w:del w:id="2804" w:author="svcMRProcess" w:date="2018-09-05T15:28:00Z">
              <w:r>
                <w:rPr>
                  <w:sz w:val="19"/>
                </w:rPr>
                <w:delText>8 Dec 2010</w:delText>
              </w:r>
            </w:del>
          </w:p>
        </w:tc>
        <w:tc>
          <w:tcPr>
            <w:tcW w:w="2553" w:type="dxa"/>
            <w:tcBorders>
              <w:bottom w:val="single" w:sz="4" w:space="0" w:color="auto"/>
            </w:tcBorders>
          </w:tcPr>
          <w:p>
            <w:pPr>
              <w:pStyle w:val="nTable"/>
              <w:spacing w:after="40"/>
              <w:rPr>
                <w:del w:id="2805" w:author="svcMRProcess" w:date="2018-09-05T15:28:00Z"/>
                <w:sz w:val="19"/>
              </w:rPr>
            </w:pPr>
            <w:del w:id="2806" w:author="svcMRProcess" w:date="2018-09-05T15:28:00Z">
              <w:r>
                <w:rPr>
                  <w:sz w:val="19"/>
                </w:rPr>
                <w:delText xml:space="preserve">1 Jul 2011 (see s. 2(c) and </w:delText>
              </w:r>
              <w:r>
                <w:rPr>
                  <w:i/>
                  <w:sz w:val="19"/>
                </w:rPr>
                <w:delText>Gazette</w:delText>
              </w:r>
              <w:r>
                <w:rPr>
                  <w:sz w:val="19"/>
                </w:rPr>
                <w:delText xml:space="preserve"> 7 Jun 2011 p. 2057)</w:delText>
              </w:r>
            </w:del>
          </w:p>
        </w:tc>
      </w:tr>
    </w:tbl>
    <w:p>
      <w:pPr>
        <w:pStyle w:val="nSubsection"/>
        <w:spacing w:before="120"/>
        <w:rPr>
          <w:del w:id="2807" w:author="svcMRProcess" w:date="2018-09-05T15:28:00Z"/>
          <w:vertAlign w:val="superscript"/>
        </w:rPr>
      </w:pPr>
    </w:p>
    <w:p>
      <w:pPr>
        <w:pStyle w:val="nSubsection"/>
        <w:spacing w:before="120"/>
      </w:pPr>
      <w:r>
        <w:rPr>
          <w:vertAlign w:val="superscript"/>
        </w:rPr>
        <w:t>2</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Subsection"/>
        <w:spacing w:before="120"/>
        <w:rPr>
          <w:snapToGrid w:val="0"/>
        </w:rPr>
      </w:pPr>
      <w:r>
        <w:rPr>
          <w:snapToGrid w:val="0"/>
          <w:vertAlign w:val="superscript"/>
        </w:rPr>
        <w:t>3</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Subsection"/>
        <w:spacing w:before="120"/>
      </w:pPr>
      <w:bookmarkStart w:id="2808" w:name="_Hlt529068566"/>
      <w:bookmarkStart w:id="2809" w:name="_Hlt529068621"/>
      <w:bookmarkEnd w:id="2808"/>
      <w:bookmarkEnd w:id="2809"/>
      <w:r>
        <w:rPr>
          <w:vertAlign w:val="superscript"/>
        </w:rPr>
        <w:t>4</w:t>
      </w:r>
      <w:r>
        <w:tab/>
        <w:t xml:space="preserve">The </w:t>
      </w:r>
      <w:r>
        <w:rPr>
          <w:i/>
        </w:rPr>
        <w:t>Motor Vehicle Dealers Amendment Act 2002</w:t>
      </w:r>
      <w:r>
        <w:t xml:space="preserve"> Pt. 7 reads as follows:</w:t>
      </w:r>
    </w:p>
    <w:p>
      <w:pPr>
        <w:pStyle w:val="MiscOpen"/>
      </w:pPr>
      <w:r>
        <w:t>“</w:t>
      </w:r>
    </w:p>
    <w:p>
      <w:pPr>
        <w:pStyle w:val="nzHeading2"/>
      </w:pPr>
      <w:r>
        <w:t>Part 7 —Transitional provisions</w:t>
      </w:r>
    </w:p>
    <w:p>
      <w:pPr>
        <w:pStyle w:val="nzHeading5"/>
      </w:pPr>
      <w:bookmarkStart w:id="2810" w:name="_Toc492869068"/>
      <w:bookmarkStart w:id="2811" w:name="_Toc9946967"/>
      <w:r>
        <w:t>73.</w:t>
      </w:r>
      <w:r>
        <w:tab/>
        <w:t>Definition</w:t>
      </w:r>
      <w:bookmarkEnd w:id="2810"/>
      <w:bookmarkEnd w:id="2811"/>
    </w:p>
    <w:p>
      <w:pPr>
        <w:pStyle w:val="nzSubsection"/>
      </w:pPr>
      <w:r>
        <w:tab/>
      </w:r>
      <w:r>
        <w:tab/>
        <w:t xml:space="preserve">In this Part — </w:t>
      </w:r>
    </w:p>
    <w:p>
      <w:pPr>
        <w:pStyle w:val="nzDefstart"/>
      </w:pPr>
      <w:r>
        <w:tab/>
      </w:r>
      <w:r>
        <w:rPr>
          <w:rStyle w:val="CharDefText"/>
          <w:snapToGrid/>
        </w:rPr>
        <w:t>the principal Act</w:t>
      </w:r>
      <w:r>
        <w:t xml:space="preserve"> means the </w:t>
      </w:r>
      <w:r>
        <w:rPr>
          <w:i/>
        </w:rPr>
        <w:t>Motor Vehicle Dealers Act 1973</w:t>
      </w:r>
      <w:r>
        <w:t>.</w:t>
      </w:r>
    </w:p>
    <w:p>
      <w:pPr>
        <w:pStyle w:val="nzHeading5"/>
      </w:pPr>
      <w:bookmarkStart w:id="2812" w:name="_Toc492869069"/>
      <w:bookmarkStart w:id="2813" w:name="_Toc9946968"/>
      <w:r>
        <w:t>74.</w:t>
      </w:r>
      <w:r>
        <w:tab/>
        <w:t>Licence applications in progress</w:t>
      </w:r>
      <w:bookmarkEnd w:id="2812"/>
      <w:bookmarkEnd w:id="2813"/>
    </w:p>
    <w:p>
      <w:pPr>
        <w:pStyle w:val="nzSubsection"/>
      </w:pPr>
      <w:r>
        <w:tab/>
        <w:t>(1)</w:t>
      </w:r>
      <w:r>
        <w:tab/>
        <w:t xml:space="preserve">If, before the commencement of section 6, 7 or 8 of this Act, an application for the grant or renewal of a dealer’s licence, yard manager’s licence or salesman’s licence — </w:t>
      </w:r>
    </w:p>
    <w:p>
      <w:pPr>
        <w:pStyle w:val="nzIndenta"/>
      </w:pPr>
      <w:r>
        <w:tab/>
        <w:t>(a)</w:t>
      </w:r>
      <w:r>
        <w:tab/>
        <w:t xml:space="preserve">has been made; but </w:t>
      </w:r>
    </w:p>
    <w:p>
      <w:pPr>
        <w:pStyle w:val="nzIndenta"/>
      </w:pPr>
      <w:r>
        <w:tab/>
        <w:t>(b)</w:t>
      </w:r>
      <w:r>
        <w:tab/>
        <w:t>has not been determined,</w:t>
      </w:r>
    </w:p>
    <w:p>
      <w:pPr>
        <w:pStyle w:val="nzSubsection"/>
      </w:pPr>
      <w:r>
        <w:tab/>
      </w:r>
      <w:r>
        <w:tab/>
        <w:t>the application is to be determined as if Part </w:t>
      </w:r>
      <w:bookmarkStart w:id="2814" w:name="_Hlt529068550"/>
      <w:r>
        <w:t>2</w:t>
      </w:r>
      <w:bookmarkEnd w:id="2814"/>
      <w:r>
        <w:t xml:space="preserve"> of this Act had not been enacted.</w:t>
      </w:r>
    </w:p>
    <w:p>
      <w:pPr>
        <w:pStyle w:val="nzSubsection"/>
      </w:pPr>
      <w:r>
        <w:tab/>
        <w:t>(2)</w:t>
      </w:r>
      <w:r>
        <w:tab/>
        <w:t xml:space="preserve">If, before the commencement of section 10 of this Act, an application —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bookmarkStart w:id="2815" w:name="_Toc492869070"/>
      <w:bookmarkStart w:id="2816" w:name="_Toc9946969"/>
      <w:r>
        <w:t>75.</w:t>
      </w:r>
      <w:r>
        <w:tab/>
        <w:t xml:space="preserve">Existing dealer’s </w:t>
      </w:r>
      <w:bookmarkEnd w:id="2815"/>
      <w:r>
        <w:t>licence</w:t>
      </w:r>
      <w:bookmarkEnd w:id="2816"/>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 xml:space="preserve">Subject to the principal Act, the licence referred to in subsection (2) continues in force —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bookmarkStart w:id="2817" w:name="_Toc492869071"/>
      <w:bookmarkStart w:id="2818" w:name="_Toc9946970"/>
      <w:r>
        <w:t>76.</w:t>
      </w:r>
      <w:r>
        <w:tab/>
        <w:t xml:space="preserve">Existing car market operator’s </w:t>
      </w:r>
      <w:bookmarkEnd w:id="2817"/>
      <w:r>
        <w:t>licence</w:t>
      </w:r>
      <w:bookmarkEnd w:id="2818"/>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 xml:space="preserve">The person, the persons constituting the firm, or the body corporate is or are to be taken on that commencement —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bookmarkStart w:id="2819" w:name="_Toc492869072"/>
      <w:bookmarkStart w:id="2820" w:name="_Toc9946971"/>
      <w:r>
        <w:t>77.</w:t>
      </w:r>
      <w:r>
        <w:tab/>
        <w:t>Premises covered by existing certificate of registration</w:t>
      </w:r>
      <w:bookmarkEnd w:id="2819"/>
      <w:bookmarkEnd w:id="2820"/>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bookmarkStart w:id="2821" w:name="_Toc492869073"/>
      <w:bookmarkStart w:id="2822" w:name="_Toc9946972"/>
      <w:r>
        <w:t>78.</w:t>
      </w:r>
      <w:r>
        <w:tab/>
        <w:t>Existing grounds for disciplinary action</w:t>
      </w:r>
      <w:bookmarkEnd w:id="2821"/>
      <w:bookmarkEnd w:id="2822"/>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bookmarkStart w:id="2823" w:name="_Toc492869074"/>
      <w:bookmarkStart w:id="2824" w:name="_Toc9946973"/>
      <w:r>
        <w:t>79.</w:t>
      </w:r>
      <w:r>
        <w:tab/>
        <w:t>Time limit for prosecution of existing offences</w:t>
      </w:r>
      <w:bookmarkEnd w:id="2823"/>
      <w:bookmarkEnd w:id="2824"/>
    </w:p>
    <w:p>
      <w:pPr>
        <w:pStyle w:val="nzSubsection"/>
      </w:pPr>
      <w:r>
        <w:tab/>
      </w:r>
      <w:r>
        <w:tab/>
        <w:t>Section 52(4) of the principal Act</w:t>
      </w:r>
      <w:r>
        <w:rPr>
          <w:i/>
        </w:rPr>
        <w:t xml:space="preserve"> </w:t>
      </w:r>
      <w:r>
        <w:t>applies to an offence committed before the commencement of subsection (2) of section </w:t>
      </w:r>
      <w:bookmarkStart w:id="2825" w:name="_Hlt529068618"/>
      <w:r>
        <w:t>51</w:t>
      </w:r>
      <w:bookmarkEnd w:id="2825"/>
      <w:r>
        <w:t xml:space="preserve"> of this Act as if that subsection had not been passed.</w:t>
      </w:r>
    </w:p>
    <w:p>
      <w:pPr>
        <w:pStyle w:val="nzHeading5"/>
      </w:pPr>
      <w:bookmarkStart w:id="2826" w:name="_Toc492869075"/>
      <w:bookmarkStart w:id="2827" w:name="_Toc9946974"/>
      <w:r>
        <w:t>80.</w:t>
      </w:r>
      <w:r>
        <w:tab/>
        <w:t>Application of Part III, Division 2</w:t>
      </w:r>
      <w:bookmarkEnd w:id="2826"/>
      <w:bookmarkEnd w:id="2827"/>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bookmarkStart w:id="2828" w:name="_Toc492869076"/>
      <w:bookmarkStart w:id="2829" w:name="_Toc9946975"/>
      <w:r>
        <w:t>81.</w:t>
      </w:r>
      <w:r>
        <w:tab/>
        <w:t>Dealer’s obligation to repair</w:t>
      </w:r>
      <w:bookmarkEnd w:id="2828"/>
      <w:bookmarkEnd w:id="2829"/>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bookmarkStart w:id="2830" w:name="_Toc492869077"/>
      <w:bookmarkStart w:id="2831" w:name="_Toc9946976"/>
      <w:r>
        <w:t>82.</w:t>
      </w:r>
      <w:r>
        <w:tab/>
        <w:t>Application of section 42A</w:t>
      </w:r>
      <w:bookmarkEnd w:id="2830"/>
      <w:bookmarkEnd w:id="2831"/>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bookmarkStart w:id="2832" w:name="_Toc492869078"/>
      <w:bookmarkStart w:id="2833" w:name="_Toc9946977"/>
      <w:r>
        <w:t>83.</w:t>
      </w:r>
      <w:r>
        <w:tab/>
        <w:t>Further transitional provision may be made</w:t>
      </w:r>
      <w:bookmarkEnd w:id="2832"/>
      <w:bookmarkEnd w:id="2833"/>
    </w:p>
    <w:p>
      <w:pPr>
        <w:pStyle w:val="nzSubsection"/>
      </w:pPr>
      <w:r>
        <w:tab/>
        <w:t>(1)</w:t>
      </w:r>
      <w:r>
        <w:tab/>
        <w:t>The Governor may make regulations — </w:t>
      </w:r>
    </w:p>
    <w:p>
      <w:pPr>
        <w:pStyle w:val="nzIndenta"/>
      </w:pPr>
      <w:r>
        <w:tab/>
        <w:t>(a)</w:t>
      </w:r>
      <w:r>
        <w:tab/>
        <w:t>amending or supplementing the transitional provisions made by this Part; or</w:t>
      </w:r>
    </w:p>
    <w:p>
      <w:pPr>
        <w:pStyle w:val="nzIndenta"/>
      </w:pPr>
      <w:r>
        <w:tab/>
        <w:t>(b)</w:t>
      </w:r>
      <w:r>
        <w:tab/>
        <w:t xml:space="preserve">making further transitional provisions, </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MiscClose"/>
        <w:rPr>
          <w:snapToGrid w:val="0"/>
        </w:rPr>
      </w:pPr>
      <w:r>
        <w:rPr>
          <w:snapToGrid w:val="0"/>
        </w:rPr>
        <w:t>”.</w:t>
      </w:r>
    </w:p>
    <w:p>
      <w:pPr>
        <w:pStyle w:val="nSubsection"/>
      </w:pPr>
      <w:r>
        <w:rPr>
          <w:vertAlign w:val="superscript"/>
        </w:rPr>
        <w:t>5</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Machinery of Government (Miscellaneous Amendments) Act 2006</w:t>
      </w:r>
      <w:r>
        <w:t xml:space="preserve"> Pt. 4 Div. 23 (other than s. 151) (as amended by </w:t>
      </w:r>
      <w:r>
        <w:rPr>
          <w:i/>
          <w:iCs/>
        </w:rPr>
        <w:t>Acts Amendment (Fair Trading) Act 2010</w:t>
      </w:r>
      <w:r>
        <w:t xml:space="preserve"> s. 184) reads as follows:</w:t>
      </w:r>
    </w:p>
    <w:p>
      <w:pPr>
        <w:pStyle w:val="MiscOpen"/>
      </w:pPr>
      <w:r>
        <w:t>“</w:t>
      </w:r>
    </w:p>
    <w:p>
      <w:pPr>
        <w:pStyle w:val="nzHeading3"/>
      </w:pPr>
      <w:r>
        <w:rPr>
          <w:rStyle w:val="CharDivNo"/>
        </w:rPr>
        <w:t>Division 23</w:t>
      </w:r>
      <w:r>
        <w:t> — </w:t>
      </w:r>
      <w:r>
        <w:rPr>
          <w:rStyle w:val="CharDivText"/>
        </w:rPr>
        <w:t>Transitional provisions</w:t>
      </w:r>
    </w:p>
    <w:p>
      <w:pPr>
        <w:pStyle w:val="nEdnotesection"/>
        <w:tabs>
          <w:tab w:val="clear" w:pos="893"/>
          <w:tab w:val="left" w:pos="600"/>
        </w:tabs>
      </w:pPr>
      <w:r>
        <w:tab/>
        <w:t>[</w:t>
      </w:r>
      <w:r>
        <w:rPr>
          <w:b/>
          <w:bCs/>
        </w:rPr>
        <w:t>151.</w:t>
      </w:r>
      <w:r>
        <w:tab/>
        <w:t>Deleted by No. 58 of 2010 s. 184.]</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Motor Vehicle Dealers Amendment Act 2003</w:t>
      </w:r>
      <w:r>
        <w:rPr>
          <w:snapToGrid w:val="0"/>
        </w:rPr>
        <w:t xml:space="preserve"> s. 20 and 21 had not come into operation. They read as follows:</w:t>
      </w:r>
    </w:p>
    <w:p>
      <w:pPr>
        <w:pStyle w:val="MiscOpen"/>
        <w:rPr>
          <w:sz w:val="20"/>
        </w:rPr>
      </w:pPr>
      <w:r>
        <w:t>“</w:t>
      </w:r>
    </w:p>
    <w:p>
      <w:pPr>
        <w:pStyle w:val="nzHeading5"/>
      </w:pPr>
      <w:r>
        <w:rPr>
          <w:rStyle w:val="CharSectno"/>
        </w:rPr>
        <w:t>20</w:t>
      </w:r>
      <w:r>
        <w:t>.</w:t>
      </w:r>
      <w:r>
        <w:tab/>
        <w:t>Part III Division 5 Subdivision 1 heading inserted</w:t>
      </w:r>
    </w:p>
    <w:p>
      <w:pPr>
        <w:pStyle w:val="nzSubsection"/>
      </w:pPr>
      <w:r>
        <w:tab/>
      </w:r>
      <w:r>
        <w:tab/>
        <w:t xml:space="preserve">Before section 36 the following heading is inserted — </w:t>
      </w:r>
    </w:p>
    <w:p>
      <w:pPr>
        <w:pStyle w:val="nzSubsection"/>
      </w:pPr>
      <w:r>
        <w:tab/>
      </w:r>
      <w:r>
        <w:tab/>
        <w:t xml:space="preserve">“    </w:t>
      </w:r>
      <w:r>
        <w:rPr>
          <w:b/>
        </w:rPr>
        <w:t>Subdivision 1 — Resolution of disputes</w:t>
      </w:r>
      <w:r>
        <w:t xml:space="preserve">    ”.</w:t>
      </w:r>
    </w:p>
    <w:p>
      <w:pPr>
        <w:pStyle w:val="nzHeading5"/>
      </w:pPr>
      <w:r>
        <w:rPr>
          <w:rStyle w:val="CharSectno"/>
        </w:rPr>
        <w:t>21</w:t>
      </w:r>
      <w:r>
        <w:t>.</w:t>
      </w:r>
      <w:r>
        <w:tab/>
        <w:t>Part III Division 5 Subdivision 2 inserted</w:t>
      </w:r>
    </w:p>
    <w:p>
      <w:pPr>
        <w:pStyle w:val="nzSubsection"/>
      </w:pPr>
      <w:r>
        <w:tab/>
      </w:r>
      <w:r>
        <w:tab/>
        <w:t xml:space="preserve">After section 38 the following Subdivision is inserted — </w:t>
      </w:r>
    </w:p>
    <w:p>
      <w:pPr>
        <w:pStyle w:val="MiscOpen"/>
        <w:ind w:left="284"/>
      </w:pPr>
      <w:r>
        <w:t xml:space="preserve">“    </w:t>
      </w:r>
    </w:p>
    <w:p>
      <w:pPr>
        <w:pStyle w:val="nzHeading4"/>
      </w:pPr>
      <w:r>
        <w:t>Subdivision 2 — Conciliation of disputes</w:t>
      </w:r>
    </w:p>
    <w:p>
      <w:pPr>
        <w:pStyle w:val="nzHeading5"/>
      </w:pPr>
      <w:r>
        <w:t>39.</w:t>
      </w:r>
      <w:r>
        <w:tab/>
        <w:t>Definition</w:t>
      </w:r>
    </w:p>
    <w:p>
      <w:pPr>
        <w:pStyle w:val="nzSubsection"/>
      </w:pPr>
      <w:r>
        <w:tab/>
      </w:r>
      <w:r>
        <w:tab/>
        <w:t xml:space="preserve">In this Subdivision — </w:t>
      </w:r>
    </w:p>
    <w:p>
      <w:pPr>
        <w:pStyle w:val="nzDefstart"/>
      </w:pPr>
      <w:r>
        <w:tab/>
      </w:r>
      <w:r>
        <w:rPr>
          <w:rStyle w:val="CharDefText"/>
          <w:snapToGrid/>
        </w:rPr>
        <w:t>dealer</w:t>
      </w:r>
      <w:r>
        <w:t xml:space="preserve"> includes a former dealer.</w:t>
      </w:r>
    </w:p>
    <w:p>
      <w:pPr>
        <w:pStyle w:val="nzHeading5"/>
      </w:pPr>
      <w:r>
        <w:t>39A.</w:t>
      </w:r>
      <w:r>
        <w:tab/>
        <w:t>When section 39B applies</w:t>
      </w:r>
    </w:p>
    <w:p>
      <w:pPr>
        <w:pStyle w:val="nzSubsection"/>
      </w:pPr>
      <w:r>
        <w:tab/>
        <w:t>(1)</w:t>
      </w:r>
      <w:r>
        <w:tab/>
        <w:t xml:space="preserve">Section 39B applies if — </w:t>
      </w:r>
    </w:p>
    <w:p>
      <w:pPr>
        <w:pStyle w:val="nzIndenta"/>
      </w:pPr>
      <w:r>
        <w:tab/>
        <w:t>(a)</w:t>
      </w:r>
      <w:r>
        <w:tab/>
        <w:t>a dispute has arisen between a purchaser and a dealer as to any matter described in section 36(a), (b), (c) or (d); and</w:t>
      </w:r>
    </w:p>
    <w:p>
      <w:pPr>
        <w:pStyle w:val="nzIndenta"/>
        <w:keepNext/>
      </w:pPr>
      <w:r>
        <w:tab/>
        <w:t>(b)</w:t>
      </w:r>
      <w:r>
        <w:tab/>
        <w:t xml:space="preserve">the dispute — </w:t>
      </w:r>
    </w:p>
    <w:p>
      <w:pPr>
        <w:pStyle w:val="nzIndenti"/>
      </w:pPr>
      <w:r>
        <w:tab/>
        <w:t>(i)</w:t>
      </w:r>
      <w:r>
        <w:tab/>
        <w:t>has not been decided by the Commissioner acting under section 37, or by a court or tribunal; and</w:t>
      </w:r>
    </w:p>
    <w:p>
      <w:pPr>
        <w:pStyle w:val="nzIndenti"/>
      </w:pPr>
      <w:r>
        <w:tab/>
        <w:t>(ii)</w:t>
      </w:r>
      <w:r>
        <w:tab/>
        <w:t>is not the subject of any proceedings.</w:t>
      </w:r>
    </w:p>
    <w:p>
      <w:pPr>
        <w:pStyle w:val="nzSubsection"/>
      </w:pPr>
      <w:r>
        <w:tab/>
        <w:t>(2)</w:t>
      </w:r>
      <w:r>
        <w:tab/>
        <w:t xml:space="preserve">A dispute is the subject of proceedings as mentioned in subsection (1)(b)(ii) if — </w:t>
      </w:r>
    </w:p>
    <w:p>
      <w:pPr>
        <w:pStyle w:val="nzIndenta"/>
      </w:pPr>
      <w:r>
        <w:tab/>
        <w:t>(a)</w:t>
      </w:r>
      <w:r>
        <w:tab/>
        <w:t>the Commissioner has advised the parties under section 36 that he proposes to determine the dispute; or</w:t>
      </w:r>
    </w:p>
    <w:p>
      <w:pPr>
        <w:pStyle w:val="nzIndenta"/>
      </w:pPr>
      <w:r>
        <w:tab/>
        <w:t>(b)</w:t>
      </w:r>
      <w:r>
        <w:tab/>
        <w:t>proceedings in respect of the issues in dispute are pending before a court or tribunal.</w:t>
      </w:r>
    </w:p>
    <w:p>
      <w:pPr>
        <w:pStyle w:val="nzSubsection"/>
      </w:pPr>
      <w:r>
        <w:tab/>
        <w:t>(3)</w:t>
      </w:r>
      <w:r>
        <w:tab/>
        <w:t xml:space="preserve">Section 39B does not apply to a dispute relating to — </w:t>
      </w:r>
    </w:p>
    <w:p>
      <w:pPr>
        <w:pStyle w:val="nzIndenta"/>
      </w:pPr>
      <w:r>
        <w:tab/>
        <w:t>(a)</w:t>
      </w:r>
      <w:r>
        <w:tab/>
        <w:t>a dealer’s obligations in respect of a second</w:t>
      </w:r>
      <w:r>
        <w:noBreakHyphen/>
        <w:t>hand vehicle that was sold; or</w:t>
      </w:r>
    </w:p>
    <w:p>
      <w:pPr>
        <w:pStyle w:val="nzIndenta"/>
      </w:pPr>
      <w:r>
        <w:tab/>
        <w:t>(b)</w:t>
      </w:r>
      <w:r>
        <w:tab/>
        <w:t>any other matter that arose,</w:t>
      </w:r>
    </w:p>
    <w:p>
      <w:pPr>
        <w:pStyle w:val="nzSubsection"/>
      </w:pPr>
      <w:r>
        <w:tab/>
      </w:r>
      <w:r>
        <w:tab/>
        <w:t xml:space="preserve">before the commencement of section 21 of the </w:t>
      </w:r>
      <w:r>
        <w:rPr>
          <w:i/>
          <w:snapToGrid w:val="0"/>
        </w:rPr>
        <w:t>Motor Vehicle Dealers Amendment Act 2003</w:t>
      </w:r>
      <w:r>
        <w:t>.</w:t>
      </w:r>
    </w:p>
    <w:p>
      <w:pPr>
        <w:pStyle w:val="nzHeading5"/>
      </w:pPr>
      <w:r>
        <w:t>39B.</w:t>
      </w:r>
      <w:r>
        <w:tab/>
        <w:t>Conciliation by Board at request of purchaser</w:t>
      </w:r>
    </w:p>
    <w:p>
      <w:pPr>
        <w:pStyle w:val="nzSubsection"/>
      </w:pPr>
      <w:r>
        <w:tab/>
        <w:t>(1)</w:t>
      </w:r>
      <w:r>
        <w:tab/>
        <w:t>The purchaser of the vehicle concerned may in writing request the Board to act as a conciliator in a dispute to which this section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t>(3)</w:t>
      </w:r>
      <w:r>
        <w:tab/>
        <w:t>The Board may appoint an authorised officer</w:t>
      </w:r>
      <w:r>
        <w:rPr>
          <w:b/>
        </w:rPr>
        <w:t xml:space="preserve"> </w:t>
      </w:r>
      <w:r>
        <w:t>to assist it in the conciliation and may delegate any power in relation to the conciliation to such an officer.</w:t>
      </w:r>
    </w:p>
    <w:p>
      <w:pPr>
        <w:pStyle w:val="nzSubsection"/>
      </w:pPr>
      <w:r>
        <w:tab/>
        <w:t>(4)</w:t>
      </w:r>
      <w:r>
        <w:tab/>
        <w:t>Anything done by an authorised officer for the purposes of a conciliation is to be taken to be done by the Board.</w:t>
      </w:r>
    </w:p>
    <w:p>
      <w:pPr>
        <w:pStyle w:val="nzHeading5"/>
      </w:pPr>
      <w:r>
        <w:t>39C.</w:t>
      </w:r>
      <w:r>
        <w:tab/>
        <w:t>Conciliation function</w:t>
      </w:r>
    </w:p>
    <w:p>
      <w:pPr>
        <w:pStyle w:val="nzSubsection"/>
      </w:pPr>
      <w:r>
        <w:tab/>
        <w:t>(1)</w:t>
      </w:r>
      <w:r>
        <w:tab/>
        <w:t xml:space="preserve">The function of the Board as conciliator is to encourage the settlement of the dispute by — </w:t>
      </w:r>
    </w:p>
    <w:p>
      <w:pPr>
        <w:pStyle w:val="nzIndenta"/>
      </w:pPr>
      <w:r>
        <w:tab/>
        <w:t>(a)</w:t>
      </w:r>
      <w:r>
        <w:tab/>
        <w:t>communicating with the purchaser and the dealer;</w:t>
      </w:r>
    </w:p>
    <w:p>
      <w:pPr>
        <w:pStyle w:val="nzIndenta"/>
      </w:pPr>
      <w:r>
        <w:tab/>
        <w:t>(b)</w:t>
      </w:r>
      <w:r>
        <w:tab/>
        <w:t xml:space="preserve">arranging discussions between them and assisting in those discussions; and </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39B(1), the dispute becomes subject to proceedings within the meaning in section 39A(2).</w:t>
      </w:r>
    </w:p>
    <w:p>
      <w:pPr>
        <w:pStyle w:val="nzHeading5"/>
      </w:pPr>
      <w:r>
        <w:t>39D.</w:t>
      </w:r>
      <w:r>
        <w:tab/>
        <w:t>Examination of vehicle</w:t>
      </w:r>
    </w:p>
    <w:p>
      <w:pPr>
        <w:pStyle w:val="nzSubsection"/>
      </w:pPr>
      <w:r>
        <w:tab/>
      </w:r>
      <w:r>
        <w:tab/>
        <w:t xml:space="preserve">An authorised officer appointed under section 39B(3) may at any reasonable time — </w:t>
      </w:r>
    </w:p>
    <w:p>
      <w:pPr>
        <w:pStyle w:val="nzIndenta"/>
      </w:pPr>
      <w:r>
        <w:tab/>
        <w:t>(a)</w:t>
      </w:r>
      <w:r>
        <w:tab/>
        <w:t>enter premises of the dealer concerned at which the officer reasonably believes the relevant motor vehicle is situated; and</w:t>
      </w:r>
    </w:p>
    <w:p>
      <w:pPr>
        <w:pStyle w:val="nzIndenta"/>
      </w:pPr>
      <w:r>
        <w:tab/>
        <w:t>(b)</w:t>
      </w:r>
      <w:r>
        <w:tab/>
        <w:t>inspect the vehicle.</w:t>
      </w:r>
    </w:p>
    <w:p>
      <w:pPr>
        <w:pStyle w:val="nzHeading5"/>
      </w:pPr>
      <w:r>
        <w:t>39E.</w:t>
      </w:r>
      <w:r>
        <w:tab/>
        <w:t>False or misleading information</w:t>
      </w:r>
    </w:p>
    <w:p>
      <w:pPr>
        <w:pStyle w:val="nzSubsection"/>
      </w:pPr>
      <w:r>
        <w:tab/>
      </w:r>
      <w:r>
        <w:tab/>
        <w:t xml:space="preserve">A person must not, in relation to a request under section 39B(1),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MiscClose"/>
        <w:ind w:right="496"/>
      </w:pPr>
      <w:r>
        <w:t xml:space="preserve">    </w:t>
      </w:r>
      <w:del w:id="2834" w:author="svcMRProcess" w:date="2018-09-05T15:28:00Z">
        <w:r>
          <w:delText>”.</w:delText>
        </w:r>
      </w:del>
    </w:p>
    <w:p>
      <w:pPr>
        <w:pStyle w:val="MiscClose"/>
        <w:rPr>
          <w:del w:id="2835" w:author="svcMRProcess" w:date="2018-09-05T15:28:00Z"/>
        </w:rPr>
      </w:pPr>
      <w:del w:id="2836" w:author="svcMRProcess" w:date="2018-09-05T15:28:00Z">
        <w:r>
          <w:delText>”.</w:delText>
        </w:r>
      </w:del>
    </w:p>
    <w:p>
      <w:pPr>
        <w:pStyle w:val="nSubsection"/>
        <w:rPr>
          <w:del w:id="2837" w:author="svcMRProcess" w:date="2018-09-05T15:28:00Z"/>
          <w:snapToGrid w:val="0"/>
        </w:rPr>
      </w:pPr>
      <w:r>
        <w:rPr>
          <w:snapToGrid w:val="0"/>
          <w:vertAlign w:val="superscript"/>
        </w:rPr>
        <w:t>9</w:t>
      </w:r>
      <w:r>
        <w:rPr>
          <w:snapToGrid w:val="0"/>
        </w:rPr>
        <w:tab/>
      </w:r>
      <w:del w:id="2838" w:author="svcMRProcess" w:date="2018-09-05T15:28:00Z">
        <w:r>
          <w:rPr>
            <w:snapToGrid w:val="0"/>
          </w:rPr>
          <w:delText>On the date as at which this compilation was prepared,</w:delText>
        </w:r>
      </w:del>
      <w:ins w:id="2839" w:author="svcMRProcess" w:date="2018-09-05T15:28:00Z">
        <w:r>
          <w:rPr>
            <w:snapToGrid w:val="0"/>
          </w:rPr>
          <w:t>The amendments in</w:t>
        </w:r>
      </w:ins>
      <w:r>
        <w:rPr>
          <w:snapToGrid w:val="0"/>
        </w:rPr>
        <w:t xml:space="preserve"> the </w:t>
      </w:r>
      <w:r>
        <w:rPr>
          <w:i/>
          <w:snapToGrid w:val="0"/>
        </w:rPr>
        <w:t>Acts Amendment (Fair Trading) Act 2010</w:t>
      </w:r>
      <w:r>
        <w:rPr>
          <w:snapToGrid w:val="0"/>
        </w:rPr>
        <w:t xml:space="preserve"> </w:t>
      </w:r>
      <w:del w:id="2840" w:author="svcMRProcess" w:date="2018-09-05T15:28:00Z">
        <w:r>
          <w:rPr>
            <w:iCs/>
            <w:noProof/>
            <w:snapToGrid w:val="0"/>
            <w:sz w:val="19"/>
          </w:rPr>
          <w:delText xml:space="preserve">Pt. 4 (other than s. 37) and s. </w:delText>
        </w:r>
      </w:del>
      <w:ins w:id="2841" w:author="svcMRProcess" w:date="2018-09-05T15:28:00Z">
        <w:r>
          <w:rPr>
            <w:snapToGrid w:val="0"/>
          </w:rPr>
          <w:t xml:space="preserve">s. </w:t>
        </w:r>
      </w:ins>
      <w:r>
        <w:rPr>
          <w:snapToGrid w:val="0"/>
        </w:rPr>
        <w:t xml:space="preserve">177 </w:t>
      </w:r>
      <w:del w:id="2842" w:author="svcMRProcess" w:date="2018-09-05T15:28:00Z">
        <w:r>
          <w:rPr>
            <w:snapToGrid w:val="0"/>
          </w:rPr>
          <w:delText>had</w:delText>
        </w:r>
      </w:del>
      <w:ins w:id="2843" w:author="svcMRProcess" w:date="2018-09-05T15:28:00Z">
        <w:r>
          <w:rPr>
            <w:snapToGrid w:val="0"/>
          </w:rPr>
          <w:t>will</w:t>
        </w:r>
      </w:ins>
      <w:r>
        <w:rPr>
          <w:snapToGrid w:val="0"/>
        </w:rPr>
        <w:t xml:space="preserve"> not come into operation</w:t>
      </w:r>
      <w:del w:id="2844" w:author="svcMRProcess" w:date="2018-09-05T15:28:00Z">
        <w:r>
          <w:rPr>
            <w:snapToGrid w:val="0"/>
          </w:rPr>
          <w:delText>.  They read as follows:</w:delText>
        </w:r>
      </w:del>
    </w:p>
    <w:p>
      <w:pPr>
        <w:pStyle w:val="BlankOpen"/>
        <w:rPr>
          <w:del w:id="2845" w:author="svcMRProcess" w:date="2018-09-05T15:28:00Z"/>
          <w:snapToGrid w:val="0"/>
        </w:rPr>
      </w:pPr>
    </w:p>
    <w:p>
      <w:pPr>
        <w:pStyle w:val="nzHeading2"/>
        <w:rPr>
          <w:del w:id="2846" w:author="svcMRProcess" w:date="2018-09-05T15:28:00Z"/>
        </w:rPr>
      </w:pPr>
      <w:bookmarkStart w:id="2847" w:name="_Toc272766713"/>
      <w:bookmarkStart w:id="2848" w:name="_Toc278785534"/>
      <w:bookmarkStart w:id="2849" w:name="_Toc278896299"/>
      <w:bookmarkStart w:id="2850" w:name="_Toc279737274"/>
      <w:del w:id="2851" w:author="svcMRProcess" w:date="2018-09-05T15:28:00Z">
        <w:r>
          <w:rPr>
            <w:rStyle w:val="CharPartNo"/>
          </w:rPr>
          <w:delText>Part 4</w:delText>
        </w:r>
        <w:r>
          <w:rPr>
            <w:rStyle w:val="CharDivNo"/>
          </w:rPr>
          <w:delText> </w:delText>
        </w:r>
        <w:r>
          <w:delText>—</w:delText>
        </w:r>
        <w:r>
          <w:rPr>
            <w:rStyle w:val="CharDivText"/>
          </w:rPr>
          <w:delText> </w:delText>
        </w:r>
        <w:r>
          <w:rPr>
            <w:rStyle w:val="CharPartText"/>
            <w:i/>
            <w:iCs/>
          </w:rPr>
          <w:delText>Motor Vehicle Dealers Act 1973</w:delText>
        </w:r>
        <w:r>
          <w:rPr>
            <w:rStyle w:val="CharPartText"/>
          </w:rPr>
          <w:delText xml:space="preserve"> amended</w:delText>
        </w:r>
        <w:bookmarkEnd w:id="2847"/>
        <w:bookmarkEnd w:id="2848"/>
        <w:bookmarkEnd w:id="2849"/>
        <w:bookmarkEnd w:id="2850"/>
      </w:del>
    </w:p>
    <w:p>
      <w:pPr>
        <w:pStyle w:val="nzHeading5"/>
        <w:rPr>
          <w:del w:id="2852" w:author="svcMRProcess" w:date="2018-09-05T15:28:00Z"/>
        </w:rPr>
      </w:pPr>
      <w:bookmarkStart w:id="2853" w:name="_Toc278896300"/>
      <w:bookmarkStart w:id="2854" w:name="_Toc279737275"/>
      <w:del w:id="2855" w:author="svcMRProcess" w:date="2018-09-05T15:28:00Z">
        <w:r>
          <w:rPr>
            <w:rStyle w:val="CharSectno"/>
          </w:rPr>
          <w:delText>32</w:delText>
        </w:r>
        <w:r>
          <w:delText>.</w:delText>
        </w:r>
        <w:r>
          <w:tab/>
          <w:delText>Act amended</w:delText>
        </w:r>
        <w:bookmarkEnd w:id="2853"/>
        <w:bookmarkEnd w:id="2854"/>
      </w:del>
    </w:p>
    <w:p>
      <w:pPr>
        <w:pStyle w:val="nzSubsection"/>
        <w:rPr>
          <w:del w:id="2856" w:author="svcMRProcess" w:date="2018-09-05T15:28:00Z"/>
        </w:rPr>
      </w:pPr>
      <w:del w:id="2857" w:author="svcMRProcess" w:date="2018-09-05T15:28:00Z">
        <w:r>
          <w:tab/>
        </w:r>
        <w:r>
          <w:tab/>
          <w:delText xml:space="preserve">This Part amends the </w:delText>
        </w:r>
        <w:r>
          <w:rPr>
            <w:i/>
          </w:rPr>
          <w:delText>Motor Vehicle Dealers Act 1973</w:delText>
        </w:r>
        <w:r>
          <w:delText>.</w:delText>
        </w:r>
      </w:del>
    </w:p>
    <w:p>
      <w:pPr>
        <w:pStyle w:val="nzHeading5"/>
        <w:rPr>
          <w:del w:id="2858" w:author="svcMRProcess" w:date="2018-09-05T15:28:00Z"/>
        </w:rPr>
      </w:pPr>
      <w:bookmarkStart w:id="2859" w:name="_Toc278896301"/>
      <w:bookmarkStart w:id="2860" w:name="_Toc279737276"/>
      <w:del w:id="2861" w:author="svcMRProcess" w:date="2018-09-05T15:28:00Z">
        <w:r>
          <w:rPr>
            <w:rStyle w:val="CharSectno"/>
          </w:rPr>
          <w:delText>33</w:delText>
        </w:r>
        <w:r>
          <w:delText>.</w:delText>
        </w:r>
        <w:r>
          <w:tab/>
          <w:delText>Long title amended</w:delText>
        </w:r>
        <w:bookmarkEnd w:id="2859"/>
        <w:bookmarkEnd w:id="2860"/>
      </w:del>
    </w:p>
    <w:p>
      <w:pPr>
        <w:pStyle w:val="nzSubsection"/>
        <w:rPr>
          <w:del w:id="2862" w:author="svcMRProcess" w:date="2018-09-05T15:28:00Z"/>
        </w:rPr>
      </w:pPr>
      <w:del w:id="2863" w:author="svcMRProcess" w:date="2018-09-05T15:28:00Z">
        <w:r>
          <w:tab/>
        </w:r>
        <w:r>
          <w:tab/>
          <w:delText>In the long title delete “</w:delText>
        </w:r>
        <w:r>
          <w:rPr>
            <w:b/>
            <w:bCs/>
          </w:rPr>
          <w:delText>•</w:delText>
        </w:r>
        <w:r>
          <w:rPr>
            <w:b/>
            <w:bCs/>
          </w:rPr>
          <w:tab/>
          <w:delText>to constitute a body with licensing, registration and other functions in respect of persons involved in motor vehicle dealing and motor vehicle repair work;</w:delText>
        </w:r>
        <w:r>
          <w:delText>”.</w:delText>
        </w:r>
      </w:del>
    </w:p>
    <w:p>
      <w:pPr>
        <w:pStyle w:val="nzHeading5"/>
        <w:rPr>
          <w:del w:id="2864" w:author="svcMRProcess" w:date="2018-09-05T15:28:00Z"/>
        </w:rPr>
      </w:pPr>
      <w:bookmarkStart w:id="2865" w:name="_Toc278896302"/>
      <w:bookmarkStart w:id="2866" w:name="_Toc279737277"/>
      <w:del w:id="2867" w:author="svcMRProcess" w:date="2018-09-05T15:28:00Z">
        <w:r>
          <w:rPr>
            <w:rStyle w:val="CharSectno"/>
          </w:rPr>
          <w:delText>34</w:delText>
        </w:r>
        <w:r>
          <w:delText>.</w:delText>
        </w:r>
        <w:r>
          <w:tab/>
          <w:delText>Section 5 amended</w:delText>
        </w:r>
        <w:bookmarkEnd w:id="2865"/>
        <w:bookmarkEnd w:id="2866"/>
      </w:del>
    </w:p>
    <w:p>
      <w:pPr>
        <w:pStyle w:val="nzSubsection"/>
        <w:rPr>
          <w:del w:id="2868" w:author="svcMRProcess" w:date="2018-09-05T15:28:00Z"/>
        </w:rPr>
      </w:pPr>
      <w:del w:id="2869" w:author="svcMRProcess" w:date="2018-09-05T15:28:00Z">
        <w:r>
          <w:tab/>
          <w:delText>(1)</w:delText>
        </w:r>
        <w:r>
          <w:tab/>
          <w:delText>In section 5(1) delete the definitions of:</w:delText>
        </w:r>
      </w:del>
    </w:p>
    <w:p>
      <w:pPr>
        <w:pStyle w:val="DeleteListSub"/>
        <w:rPr>
          <w:del w:id="2870" w:author="svcMRProcess" w:date="2018-09-05T15:28:00Z"/>
          <w:b/>
          <w:i/>
          <w:sz w:val="20"/>
        </w:rPr>
      </w:pPr>
      <w:del w:id="2871" w:author="svcMRProcess" w:date="2018-09-05T15:28:00Z">
        <w:r>
          <w:rPr>
            <w:b/>
            <w:i/>
            <w:sz w:val="20"/>
          </w:rPr>
          <w:tab/>
          <w:delText>Chairperson</w:delText>
        </w:r>
      </w:del>
    </w:p>
    <w:p>
      <w:pPr>
        <w:pStyle w:val="DeleteListSub"/>
        <w:rPr>
          <w:del w:id="2872" w:author="svcMRProcess" w:date="2018-09-05T15:28:00Z"/>
          <w:b/>
          <w:i/>
          <w:sz w:val="20"/>
        </w:rPr>
      </w:pPr>
      <w:del w:id="2873" w:author="svcMRProcess" w:date="2018-09-05T15:28:00Z">
        <w:r>
          <w:rPr>
            <w:b/>
            <w:i/>
            <w:sz w:val="20"/>
          </w:rPr>
          <w:tab/>
          <w:delText>Commissioner</w:delText>
        </w:r>
      </w:del>
    </w:p>
    <w:p>
      <w:pPr>
        <w:pStyle w:val="DeleteListSub"/>
        <w:rPr>
          <w:del w:id="2874" w:author="svcMRProcess" w:date="2018-09-05T15:28:00Z"/>
          <w:b/>
          <w:i/>
          <w:sz w:val="20"/>
        </w:rPr>
      </w:pPr>
      <w:del w:id="2875" w:author="svcMRProcess" w:date="2018-09-05T15:28:00Z">
        <w:r>
          <w:rPr>
            <w:b/>
            <w:i/>
            <w:sz w:val="20"/>
          </w:rPr>
          <w:tab/>
          <w:delText>member</w:delText>
        </w:r>
      </w:del>
    </w:p>
    <w:p>
      <w:pPr>
        <w:pStyle w:val="DeleteListSub"/>
        <w:rPr>
          <w:del w:id="2876" w:author="svcMRProcess" w:date="2018-09-05T15:28:00Z"/>
          <w:b/>
          <w:i/>
          <w:sz w:val="20"/>
        </w:rPr>
      </w:pPr>
      <w:del w:id="2877" w:author="svcMRProcess" w:date="2018-09-05T15:28:00Z">
        <w:r>
          <w:rPr>
            <w:b/>
            <w:i/>
            <w:sz w:val="20"/>
          </w:rPr>
          <w:tab/>
          <w:delText>secretary</w:delText>
        </w:r>
      </w:del>
    </w:p>
    <w:p>
      <w:pPr>
        <w:pStyle w:val="DeleteListSub"/>
        <w:rPr>
          <w:del w:id="2878" w:author="svcMRProcess" w:date="2018-09-05T15:28:00Z"/>
          <w:b/>
          <w:i/>
          <w:sz w:val="20"/>
        </w:rPr>
      </w:pPr>
      <w:del w:id="2879" w:author="svcMRProcess" w:date="2018-09-05T15:28:00Z">
        <w:r>
          <w:rPr>
            <w:b/>
            <w:i/>
            <w:sz w:val="20"/>
          </w:rPr>
          <w:tab/>
          <w:delText>the Board</w:delText>
        </w:r>
      </w:del>
    </w:p>
    <w:p>
      <w:pPr>
        <w:pStyle w:val="nzSubsection"/>
        <w:rPr>
          <w:del w:id="2880" w:author="svcMRProcess" w:date="2018-09-05T15:28:00Z"/>
        </w:rPr>
      </w:pPr>
      <w:del w:id="2881" w:author="svcMRProcess" w:date="2018-09-05T15:28:00Z">
        <w:r>
          <w:tab/>
          <w:delText>(</w:delText>
        </w:r>
      </w:del>
      <w:ins w:id="2882" w:author="svcMRProcess" w:date="2018-09-05T15:28:00Z">
        <w:r>
          <w:rPr>
            <w:snapToGrid w:val="0"/>
          </w:rPr>
          <w:t xml:space="preserve"> (see s. </w:t>
        </w:r>
      </w:ins>
      <w:r>
        <w:rPr>
          <w:snapToGrid w:val="0"/>
        </w:rPr>
        <w:t>2</w:t>
      </w:r>
      <w:del w:id="2883" w:author="svcMRProcess" w:date="2018-09-05T15:28:00Z">
        <w:r>
          <w:delText>)</w:delText>
        </w:r>
        <w:r>
          <w:tab/>
          <w:delText>In section 5(1) insert in alphabetical order:</w:delText>
        </w:r>
      </w:del>
    </w:p>
    <w:p>
      <w:pPr>
        <w:pStyle w:val="BlankOpen"/>
        <w:rPr>
          <w:del w:id="2884" w:author="svcMRProcess" w:date="2018-09-05T15:28:00Z"/>
        </w:rPr>
      </w:pPr>
    </w:p>
    <w:p>
      <w:pPr>
        <w:pStyle w:val="nzDefstart"/>
        <w:rPr>
          <w:del w:id="2885" w:author="svcMRProcess" w:date="2018-09-05T15:28:00Z"/>
        </w:rPr>
      </w:pPr>
      <w:del w:id="2886" w:author="svcMRProcess" w:date="2018-09-05T15:28:00Z">
        <w:r>
          <w:tab/>
        </w:r>
        <w:r>
          <w:rPr>
            <w:rStyle w:val="CharDefText"/>
          </w:rPr>
          <w:delText>Commissioner</w:delText>
        </w:r>
        <w:r>
          <w:delText xml:space="preserve"> has the meaning given in the </w:delText>
        </w:r>
        <w:r>
          <w:rPr>
            <w:i/>
            <w:iCs/>
          </w:rPr>
          <w:delText>Fair Trading Act 2010</w:delText>
        </w:r>
        <w:r>
          <w:delText xml:space="preserve"> section 6;</w:delText>
        </w:r>
      </w:del>
    </w:p>
    <w:p>
      <w:pPr>
        <w:pStyle w:val="BlankClose"/>
        <w:rPr>
          <w:del w:id="2887" w:author="svcMRProcess" w:date="2018-09-05T15:28:00Z"/>
        </w:rPr>
      </w:pPr>
    </w:p>
    <w:p>
      <w:pPr>
        <w:pStyle w:val="nzHeading5"/>
        <w:rPr>
          <w:del w:id="2888" w:author="svcMRProcess" w:date="2018-09-05T15:28:00Z"/>
        </w:rPr>
      </w:pPr>
      <w:bookmarkStart w:id="2889" w:name="_Toc278896303"/>
      <w:bookmarkStart w:id="2890" w:name="_Toc279737278"/>
      <w:del w:id="2891" w:author="svcMRProcess" w:date="2018-09-05T15:28:00Z">
        <w:r>
          <w:rPr>
            <w:rStyle w:val="CharSectno"/>
          </w:rPr>
          <w:delText>35</w:delText>
        </w:r>
        <w:r>
          <w:delText>.</w:delText>
        </w:r>
        <w:r>
          <w:tab/>
          <w:delText>Section 5B inserted</w:delText>
        </w:r>
        <w:bookmarkEnd w:id="2889"/>
        <w:bookmarkEnd w:id="2890"/>
      </w:del>
    </w:p>
    <w:p>
      <w:pPr>
        <w:pStyle w:val="nzSubsection"/>
        <w:rPr>
          <w:del w:id="2892" w:author="svcMRProcess" w:date="2018-09-05T15:28:00Z"/>
        </w:rPr>
      </w:pPr>
      <w:del w:id="2893" w:author="svcMRProcess" w:date="2018-09-05T15:28:00Z">
        <w:r>
          <w:tab/>
        </w:r>
        <w:r>
          <w:tab/>
          <w:delText>After section 5A insert:</w:delText>
        </w:r>
      </w:del>
    </w:p>
    <w:p>
      <w:pPr>
        <w:pStyle w:val="BlankOpen"/>
        <w:rPr>
          <w:del w:id="2894" w:author="svcMRProcess" w:date="2018-09-05T15:28:00Z"/>
        </w:rPr>
      </w:pPr>
    </w:p>
    <w:p>
      <w:pPr>
        <w:pStyle w:val="nzHeading5"/>
        <w:rPr>
          <w:del w:id="2895" w:author="svcMRProcess" w:date="2018-09-05T15:28:00Z"/>
        </w:rPr>
      </w:pPr>
      <w:bookmarkStart w:id="2896" w:name="_Toc278896304"/>
      <w:bookmarkStart w:id="2897" w:name="_Toc279737279"/>
      <w:del w:id="2898" w:author="svcMRProcess" w:date="2018-09-05T15:28:00Z">
        <w:r>
          <w:delText>5B.</w:delText>
        </w:r>
        <w:r>
          <w:tab/>
          <w:delText>Person may be taken to be a dealer</w:delText>
        </w:r>
        <w:bookmarkEnd w:id="2896"/>
        <w:bookmarkEnd w:id="2897"/>
      </w:del>
    </w:p>
    <w:p>
      <w:pPr>
        <w:pStyle w:val="nzSubsection"/>
        <w:rPr>
          <w:del w:id="2899" w:author="svcMRProcess" w:date="2018-09-05T15:28:00Z"/>
        </w:rPr>
      </w:pPr>
      <w:del w:id="2900" w:author="svcMRProcess" w:date="2018-09-05T15:28:00Z">
        <w:r>
          <w:tab/>
          <w:delText>(1)</w:delText>
        </w:r>
        <w:r>
          <w:tab/>
          <w:delText xml:space="preserve">A person who — </w:delText>
        </w:r>
      </w:del>
    </w:p>
    <w:p>
      <w:pPr>
        <w:pStyle w:val="nzIndenta"/>
        <w:rPr>
          <w:del w:id="2901" w:author="svcMRProcess" w:date="2018-09-05T15:28:00Z"/>
        </w:rPr>
      </w:pPr>
      <w:del w:id="2902" w:author="svcMRProcess" w:date="2018-09-05T15:28:00Z">
        <w:r>
          <w:tab/>
          <w:delText>(a)</w:delText>
        </w:r>
        <w:r>
          <w:tab/>
          <w:delText>holds himself or herself out as a person carrying on the business of buying or selling vehicles; or</w:delText>
        </w:r>
      </w:del>
    </w:p>
    <w:p>
      <w:pPr>
        <w:pStyle w:val="nSubsection"/>
        <w:rPr>
          <w:snapToGrid w:val="0"/>
        </w:rPr>
      </w:pPr>
      <w:del w:id="2903" w:author="svcMRProcess" w:date="2018-09-05T15:28:00Z">
        <w:r>
          <w:tab/>
        </w:r>
      </w:del>
      <w:r>
        <w:rPr>
          <w:snapToGrid w:val="0"/>
        </w:rPr>
        <w:t>(b</w:t>
      </w:r>
      <w:del w:id="2904" w:author="svcMRProcess" w:date="2018-09-05T15:28:00Z">
        <w:r>
          <w:delText>)</w:delText>
        </w:r>
        <w:r>
          <w:tab/>
          <w:delText>sells or exchanges 4 or more vehicles in any 12 month period to or with persons who are not dealers,</w:delText>
        </w:r>
      </w:del>
      <w:ins w:id="2905" w:author="svcMRProcess" w:date="2018-09-05T15:28:00Z">
        <w:r>
          <w:rPr>
            <w:snapToGrid w:val="0"/>
          </w:rPr>
          <w:t>)(i)).</w:t>
        </w:r>
      </w:ins>
    </w:p>
    <w:p>
      <w:pPr>
        <w:pStyle w:val="nzSubsection"/>
        <w:rPr>
          <w:del w:id="2906" w:author="svcMRProcess" w:date="2018-09-05T15:28:00Z"/>
        </w:rPr>
      </w:pPr>
      <w:del w:id="2907" w:author="svcMRProcess" w:date="2018-09-05T15:28:00Z">
        <w:r>
          <w:tab/>
        </w:r>
        <w:r>
          <w:tab/>
          <w:delText xml:space="preserve">is taken to be carrying on the business of selling vehicles for the purposes of the definition of </w:delText>
        </w:r>
        <w:r>
          <w:rPr>
            <w:b/>
            <w:bCs/>
            <w:i/>
            <w:iCs/>
          </w:rPr>
          <w:delText>dealer</w:delText>
        </w:r>
        <w:r>
          <w:delText>.</w:delText>
        </w:r>
      </w:del>
    </w:p>
    <w:p>
      <w:pPr>
        <w:pStyle w:val="nzSubsection"/>
        <w:rPr>
          <w:del w:id="2908" w:author="svcMRProcess" w:date="2018-09-05T15:28:00Z"/>
        </w:rPr>
      </w:pPr>
      <w:del w:id="2909" w:author="svcMRProcess" w:date="2018-09-05T15:28:00Z">
        <w:r>
          <w:tab/>
          <w:delText>(2)</w:delText>
        </w:r>
        <w:r>
          <w:tab/>
          <w:delText xml:space="preserve">For the purposes of subsection (1)(a), a person holds himself or herself out as a person carrying on the business of buying or selling vehicles if that person — </w:delText>
        </w:r>
      </w:del>
    </w:p>
    <w:p>
      <w:pPr>
        <w:pStyle w:val="nzIndenta"/>
        <w:rPr>
          <w:del w:id="2910" w:author="svcMRProcess" w:date="2018-09-05T15:28:00Z"/>
        </w:rPr>
      </w:pPr>
      <w:del w:id="2911" w:author="svcMRProcess" w:date="2018-09-05T15:28:00Z">
        <w:r>
          <w:tab/>
          <w:delText>(a)</w:delText>
        </w:r>
        <w:r>
          <w:tab/>
          <w:delText>advertises or notifies or states that the person carries on the business of buying or selling vehicles; or</w:delText>
        </w:r>
      </w:del>
    </w:p>
    <w:p>
      <w:pPr>
        <w:pStyle w:val="nzIndenta"/>
        <w:rPr>
          <w:del w:id="2912" w:author="svcMRProcess" w:date="2018-09-05T15:28:00Z"/>
        </w:rPr>
      </w:pPr>
      <w:del w:id="2913" w:author="svcMRProcess" w:date="2018-09-05T15:28:00Z">
        <w:r>
          <w:tab/>
          <w:delText>(b)</w:delText>
        </w:r>
        <w:r>
          <w:tab/>
          <w:delText>in any way represents that the person is ready to carry on, or is carrying on, the business of buying or selling vehicles.</w:delText>
        </w:r>
      </w:del>
    </w:p>
    <w:p>
      <w:pPr>
        <w:pStyle w:val="nzSubsection"/>
        <w:rPr>
          <w:del w:id="2914" w:author="svcMRProcess" w:date="2018-09-05T15:28:00Z"/>
        </w:rPr>
      </w:pPr>
      <w:del w:id="2915" w:author="svcMRProcess" w:date="2018-09-05T15:28:00Z">
        <w:r>
          <w:tab/>
          <w:delText>(3)</w:delText>
        </w:r>
        <w:r>
          <w:tab/>
          <w:delText xml:space="preserve">Despite subsection (1), a person who sells or exchanges 4 or more vehicles in any 12 month period to or with persons who are not dealers is not taken to be a dealer if the person can prove that — </w:delText>
        </w:r>
      </w:del>
    </w:p>
    <w:p>
      <w:pPr>
        <w:pStyle w:val="nzIndenta"/>
        <w:rPr>
          <w:del w:id="2916" w:author="svcMRProcess" w:date="2018-09-05T15:28:00Z"/>
        </w:rPr>
      </w:pPr>
      <w:del w:id="2917" w:author="svcMRProcess" w:date="2018-09-05T15:28:00Z">
        <w:r>
          <w:tab/>
          <w:delText>(a)</w:delText>
        </w:r>
        <w:r>
          <w:tab/>
          <w:delText>he or she was not carrying on the business of buying or selling vehicles; and</w:delText>
        </w:r>
      </w:del>
    </w:p>
    <w:p>
      <w:pPr>
        <w:pStyle w:val="nzIndenta"/>
        <w:rPr>
          <w:del w:id="2918" w:author="svcMRProcess" w:date="2018-09-05T15:28:00Z"/>
        </w:rPr>
      </w:pPr>
      <w:del w:id="2919" w:author="svcMRProcess" w:date="2018-09-05T15:28:00Z">
        <w:r>
          <w:tab/>
          <w:delText>(b)</w:delText>
        </w:r>
        <w:r>
          <w:tab/>
          <w:delText>the person did not hold himself or herself out as a person carrying on the business of buying or selling vehicles.</w:delText>
        </w:r>
      </w:del>
    </w:p>
    <w:p>
      <w:pPr>
        <w:pStyle w:val="nzSubsection"/>
        <w:rPr>
          <w:del w:id="2920" w:author="svcMRProcess" w:date="2018-09-05T15:28:00Z"/>
        </w:rPr>
      </w:pPr>
      <w:del w:id="2921" w:author="svcMRProcess" w:date="2018-09-05T15:28:00Z">
        <w:r>
          <w:tab/>
          <w:delText>(4)</w:delText>
        </w:r>
        <w:r>
          <w:tab/>
          <w:delText>When counting the number of vehicles sold or exchanged for the purposes of this section, a sale or exchange of a type prescribed to be an exempt sale or an exempt exchange for the purposes of this subsection is not to be counted.</w:delText>
        </w:r>
      </w:del>
    </w:p>
    <w:p>
      <w:pPr>
        <w:pStyle w:val="nzSubsection"/>
        <w:rPr>
          <w:del w:id="2922" w:author="svcMRProcess" w:date="2018-09-05T15:28:00Z"/>
        </w:rPr>
      </w:pPr>
      <w:del w:id="2923" w:author="svcMRProcess" w:date="2018-09-05T15:28:00Z">
        <w:r>
          <w:tab/>
          <w:delText>(5)</w:delText>
        </w:r>
        <w:r>
          <w:tab/>
          <w:delText>Nothing in subsection (1) prevents a person who sells or exchanges fewer than 4 vehicles in any 12 month period to or with persons who are not dealers from being a dealer carrying on the business of buying or selling vehicles under this Act.</w:delText>
        </w:r>
      </w:del>
    </w:p>
    <w:p>
      <w:pPr>
        <w:pStyle w:val="BlankClose"/>
        <w:keepLines w:val="0"/>
        <w:rPr>
          <w:del w:id="2924" w:author="svcMRProcess" w:date="2018-09-05T15:28:00Z"/>
        </w:rPr>
      </w:pPr>
    </w:p>
    <w:p>
      <w:pPr>
        <w:pStyle w:val="nzHeading5"/>
        <w:rPr>
          <w:del w:id="2925" w:author="svcMRProcess" w:date="2018-09-05T15:28:00Z"/>
        </w:rPr>
      </w:pPr>
      <w:bookmarkStart w:id="2926" w:name="_Toc278896305"/>
      <w:bookmarkStart w:id="2927" w:name="_Toc279737280"/>
      <w:del w:id="2928" w:author="svcMRProcess" w:date="2018-09-05T15:28:00Z">
        <w:r>
          <w:rPr>
            <w:rStyle w:val="CharSectno"/>
          </w:rPr>
          <w:delText>36</w:delText>
        </w:r>
        <w:r>
          <w:delText>.</w:delText>
        </w:r>
        <w:r>
          <w:tab/>
          <w:delText>Section 5AA deleted</w:delText>
        </w:r>
        <w:bookmarkEnd w:id="2926"/>
        <w:bookmarkEnd w:id="2927"/>
      </w:del>
    </w:p>
    <w:p>
      <w:pPr>
        <w:pStyle w:val="nzSubsection"/>
        <w:rPr>
          <w:del w:id="2929" w:author="svcMRProcess" w:date="2018-09-05T15:28:00Z"/>
        </w:rPr>
      </w:pPr>
      <w:del w:id="2930" w:author="svcMRProcess" w:date="2018-09-05T15:28:00Z">
        <w:r>
          <w:tab/>
        </w:r>
        <w:r>
          <w:tab/>
          <w:delText>Delete section 5AA.</w:delText>
        </w:r>
      </w:del>
    </w:p>
    <w:p>
      <w:pPr>
        <w:pStyle w:val="nzHeading5"/>
        <w:rPr>
          <w:del w:id="2931" w:author="svcMRProcess" w:date="2018-09-05T15:28:00Z"/>
        </w:rPr>
      </w:pPr>
      <w:bookmarkStart w:id="2932" w:name="_Toc278896308"/>
      <w:bookmarkStart w:id="2933" w:name="_Toc279737283"/>
      <w:del w:id="2934" w:author="svcMRProcess" w:date="2018-09-05T15:28:00Z">
        <w:r>
          <w:rPr>
            <w:rStyle w:val="CharSectno"/>
          </w:rPr>
          <w:delText>38</w:delText>
        </w:r>
        <w:r>
          <w:delText>.</w:delText>
        </w:r>
        <w:r>
          <w:tab/>
          <w:delText>Part II heading amended</w:delText>
        </w:r>
        <w:bookmarkEnd w:id="2932"/>
        <w:bookmarkEnd w:id="2933"/>
      </w:del>
    </w:p>
    <w:p>
      <w:pPr>
        <w:pStyle w:val="nzSubsection"/>
        <w:rPr>
          <w:del w:id="2935" w:author="svcMRProcess" w:date="2018-09-05T15:28:00Z"/>
        </w:rPr>
      </w:pPr>
      <w:del w:id="2936" w:author="svcMRProcess" w:date="2018-09-05T15:28:00Z">
        <w:r>
          <w:tab/>
        </w:r>
        <w:r>
          <w:tab/>
          <w:delText>In the heading to Part II delete “</w:delText>
        </w:r>
        <w:r>
          <w:rPr>
            <w:b/>
            <w:bCs/>
            <w:sz w:val="30"/>
          </w:rPr>
          <w:delText>Motor Vehicle Industry Board</w:delText>
        </w:r>
        <w:r>
          <w:delText>” and insert:</w:delText>
        </w:r>
      </w:del>
    </w:p>
    <w:p>
      <w:pPr>
        <w:pStyle w:val="BlankOpen"/>
        <w:rPr>
          <w:del w:id="2937" w:author="svcMRProcess" w:date="2018-09-05T15:28:00Z"/>
        </w:rPr>
      </w:pPr>
    </w:p>
    <w:p>
      <w:pPr>
        <w:pStyle w:val="nzHeading2"/>
        <w:rPr>
          <w:del w:id="2938" w:author="svcMRProcess" w:date="2018-09-05T15:28:00Z"/>
        </w:rPr>
      </w:pPr>
      <w:bookmarkStart w:id="2939" w:name="_Toc272766723"/>
      <w:bookmarkStart w:id="2940" w:name="_Toc278785544"/>
      <w:bookmarkStart w:id="2941" w:name="_Toc278896309"/>
      <w:bookmarkStart w:id="2942" w:name="_Toc279737284"/>
      <w:del w:id="2943" w:author="svcMRProcess" w:date="2018-09-05T15:28:00Z">
        <w:r>
          <w:delText>Licensing, registration, powers and offences</w:delText>
        </w:r>
        <w:bookmarkEnd w:id="2939"/>
        <w:bookmarkEnd w:id="2940"/>
        <w:bookmarkEnd w:id="2941"/>
        <w:bookmarkEnd w:id="2942"/>
      </w:del>
    </w:p>
    <w:p>
      <w:pPr>
        <w:pStyle w:val="BlankClose"/>
        <w:rPr>
          <w:del w:id="2944" w:author="svcMRProcess" w:date="2018-09-05T15:28:00Z"/>
        </w:rPr>
      </w:pPr>
    </w:p>
    <w:p>
      <w:pPr>
        <w:pStyle w:val="nzHeading5"/>
        <w:rPr>
          <w:del w:id="2945" w:author="svcMRProcess" w:date="2018-09-05T15:28:00Z"/>
        </w:rPr>
      </w:pPr>
      <w:bookmarkStart w:id="2946" w:name="_Toc278896310"/>
      <w:bookmarkStart w:id="2947" w:name="_Toc279737285"/>
      <w:del w:id="2948" w:author="svcMRProcess" w:date="2018-09-05T15:28:00Z">
        <w:r>
          <w:rPr>
            <w:rStyle w:val="CharSectno"/>
          </w:rPr>
          <w:delText>39</w:delText>
        </w:r>
        <w:r>
          <w:delText>.</w:delText>
        </w:r>
        <w:r>
          <w:tab/>
          <w:delText>Part II Division 1 deleted</w:delText>
        </w:r>
        <w:bookmarkEnd w:id="2946"/>
        <w:bookmarkEnd w:id="2947"/>
      </w:del>
    </w:p>
    <w:p>
      <w:pPr>
        <w:pStyle w:val="nzSubsection"/>
        <w:rPr>
          <w:del w:id="2949" w:author="svcMRProcess" w:date="2018-09-05T15:28:00Z"/>
        </w:rPr>
      </w:pPr>
      <w:del w:id="2950" w:author="svcMRProcess" w:date="2018-09-05T15:28:00Z">
        <w:r>
          <w:tab/>
        </w:r>
        <w:r>
          <w:tab/>
          <w:delText>Delete Part II Division 1.</w:delText>
        </w:r>
      </w:del>
    </w:p>
    <w:p>
      <w:pPr>
        <w:pStyle w:val="nzHeading5"/>
        <w:rPr>
          <w:del w:id="2951" w:author="svcMRProcess" w:date="2018-09-05T15:28:00Z"/>
        </w:rPr>
      </w:pPr>
      <w:bookmarkStart w:id="2952" w:name="_Toc278896311"/>
      <w:bookmarkStart w:id="2953" w:name="_Toc279737286"/>
      <w:del w:id="2954" w:author="svcMRProcess" w:date="2018-09-05T15:28:00Z">
        <w:r>
          <w:rPr>
            <w:rStyle w:val="CharSectno"/>
          </w:rPr>
          <w:delText>40</w:delText>
        </w:r>
        <w:r>
          <w:delText>.</w:delText>
        </w:r>
        <w:r>
          <w:tab/>
          <w:delText>Section 16 amended</w:delText>
        </w:r>
        <w:bookmarkEnd w:id="2952"/>
        <w:bookmarkEnd w:id="2953"/>
      </w:del>
    </w:p>
    <w:p>
      <w:pPr>
        <w:pStyle w:val="nzSubsection"/>
        <w:rPr>
          <w:del w:id="2955" w:author="svcMRProcess" w:date="2018-09-05T15:28:00Z"/>
        </w:rPr>
      </w:pPr>
      <w:del w:id="2956" w:author="svcMRProcess" w:date="2018-09-05T15:28:00Z">
        <w:r>
          <w:tab/>
        </w:r>
        <w:r>
          <w:tab/>
          <w:delText>Delete section 16(2).</w:delText>
        </w:r>
      </w:del>
    </w:p>
    <w:p>
      <w:pPr>
        <w:pStyle w:val="nzHeading5"/>
        <w:rPr>
          <w:del w:id="2957" w:author="svcMRProcess" w:date="2018-09-05T15:28:00Z"/>
        </w:rPr>
      </w:pPr>
      <w:bookmarkStart w:id="2958" w:name="_Toc278896312"/>
      <w:bookmarkStart w:id="2959" w:name="_Toc279737287"/>
      <w:del w:id="2960" w:author="svcMRProcess" w:date="2018-09-05T15:28:00Z">
        <w:r>
          <w:rPr>
            <w:rStyle w:val="CharSectno"/>
          </w:rPr>
          <w:delText>41</w:delText>
        </w:r>
        <w:r>
          <w:delText>.</w:delText>
        </w:r>
        <w:r>
          <w:tab/>
          <w:delText>Section 17 amended</w:delText>
        </w:r>
        <w:bookmarkEnd w:id="2958"/>
        <w:bookmarkEnd w:id="2959"/>
      </w:del>
    </w:p>
    <w:p>
      <w:pPr>
        <w:pStyle w:val="nzSubsection"/>
        <w:rPr>
          <w:del w:id="2961" w:author="svcMRProcess" w:date="2018-09-05T15:28:00Z"/>
        </w:rPr>
      </w:pPr>
      <w:del w:id="2962" w:author="svcMRProcess" w:date="2018-09-05T15:28:00Z">
        <w:r>
          <w:tab/>
        </w:r>
        <w:r>
          <w:tab/>
          <w:delText>Delete section 17(2).</w:delText>
        </w:r>
      </w:del>
    </w:p>
    <w:p>
      <w:pPr>
        <w:pStyle w:val="nzHeading5"/>
        <w:rPr>
          <w:del w:id="2963" w:author="svcMRProcess" w:date="2018-09-05T15:28:00Z"/>
        </w:rPr>
      </w:pPr>
      <w:bookmarkStart w:id="2964" w:name="_Toc278896313"/>
      <w:bookmarkStart w:id="2965" w:name="_Toc279737288"/>
      <w:del w:id="2966" w:author="svcMRProcess" w:date="2018-09-05T15:28:00Z">
        <w:r>
          <w:rPr>
            <w:rStyle w:val="CharSectno"/>
          </w:rPr>
          <w:delText>42</w:delText>
        </w:r>
        <w:r>
          <w:delText>.</w:delText>
        </w:r>
        <w:r>
          <w:tab/>
          <w:delText>Section 18 amended</w:delText>
        </w:r>
        <w:bookmarkEnd w:id="2964"/>
        <w:bookmarkEnd w:id="2965"/>
      </w:del>
    </w:p>
    <w:p>
      <w:pPr>
        <w:pStyle w:val="nzSubsection"/>
        <w:rPr>
          <w:del w:id="2967" w:author="svcMRProcess" w:date="2018-09-05T15:28:00Z"/>
        </w:rPr>
      </w:pPr>
      <w:del w:id="2968" w:author="svcMRProcess" w:date="2018-09-05T15:28:00Z">
        <w:r>
          <w:tab/>
          <w:delText>(1)</w:delText>
        </w:r>
        <w:r>
          <w:tab/>
          <w:delText>Delete section 18(1a) and insert:</w:delText>
        </w:r>
      </w:del>
    </w:p>
    <w:p>
      <w:pPr>
        <w:pStyle w:val="BlankOpen"/>
        <w:rPr>
          <w:del w:id="2969" w:author="svcMRProcess" w:date="2018-09-05T15:28:00Z"/>
        </w:rPr>
      </w:pPr>
    </w:p>
    <w:p>
      <w:pPr>
        <w:pStyle w:val="nzSubsection"/>
        <w:rPr>
          <w:del w:id="2970" w:author="svcMRProcess" w:date="2018-09-05T15:28:00Z"/>
        </w:rPr>
      </w:pPr>
      <w:del w:id="2971" w:author="svcMRProcess" w:date="2018-09-05T15:28:00Z">
        <w:r>
          <w:tab/>
          <w:delText>(1A)</w:delText>
        </w:r>
        <w:r>
          <w:tab/>
          <w:delText>If the Commissioner is considering making an adverse decision in relation to the application, the Commissioner must give the applicant the opportunity to give additional information in relation to that application.</w:delText>
        </w:r>
      </w:del>
    </w:p>
    <w:p>
      <w:pPr>
        <w:pStyle w:val="BlankClose"/>
        <w:rPr>
          <w:del w:id="2972" w:author="svcMRProcess" w:date="2018-09-05T15:28:00Z"/>
        </w:rPr>
      </w:pPr>
    </w:p>
    <w:p>
      <w:pPr>
        <w:pStyle w:val="nzSubsection"/>
        <w:rPr>
          <w:del w:id="2973" w:author="svcMRProcess" w:date="2018-09-05T15:28:00Z"/>
        </w:rPr>
      </w:pPr>
      <w:del w:id="2974" w:author="svcMRProcess" w:date="2018-09-05T15:28:00Z">
        <w:r>
          <w:tab/>
          <w:delText>(2)</w:delText>
        </w:r>
        <w:r>
          <w:tab/>
          <w:delText>Delete section 18(2).</w:delText>
        </w:r>
      </w:del>
    </w:p>
    <w:p>
      <w:pPr>
        <w:pStyle w:val="nzNotesPerm"/>
        <w:rPr>
          <w:del w:id="2975" w:author="svcMRProcess" w:date="2018-09-05T15:28:00Z"/>
        </w:rPr>
      </w:pPr>
      <w:del w:id="2976" w:author="svcMRProcess" w:date="2018-09-05T15:28:00Z">
        <w:r>
          <w:tab/>
          <w:delText>Note:</w:delText>
        </w:r>
        <w:r>
          <w:tab/>
          <w:delText>The heading to amended section 18 is to read:</w:delText>
        </w:r>
      </w:del>
    </w:p>
    <w:p>
      <w:pPr>
        <w:pStyle w:val="nzNotesPerm"/>
        <w:rPr>
          <w:del w:id="2977" w:author="svcMRProcess" w:date="2018-09-05T15:28:00Z"/>
        </w:rPr>
      </w:pPr>
      <w:del w:id="2978" w:author="svcMRProcess" w:date="2018-09-05T15:28:00Z">
        <w:r>
          <w:tab/>
        </w:r>
        <w:r>
          <w:tab/>
        </w:r>
        <w:r>
          <w:rPr>
            <w:b/>
            <w:bCs/>
          </w:rPr>
          <w:delText>Matters which may be considered in refusing the grant or renewal of an authorisation</w:delText>
        </w:r>
      </w:del>
    </w:p>
    <w:p>
      <w:pPr>
        <w:pStyle w:val="nzHeading5"/>
        <w:rPr>
          <w:del w:id="2979" w:author="svcMRProcess" w:date="2018-09-05T15:28:00Z"/>
        </w:rPr>
      </w:pPr>
      <w:bookmarkStart w:id="2980" w:name="_Toc278896314"/>
      <w:bookmarkStart w:id="2981" w:name="_Toc279737289"/>
      <w:del w:id="2982" w:author="svcMRProcess" w:date="2018-09-05T15:28:00Z">
        <w:r>
          <w:rPr>
            <w:rStyle w:val="CharSectno"/>
          </w:rPr>
          <w:delText>43</w:delText>
        </w:r>
        <w:r>
          <w:delText>.</w:delText>
        </w:r>
        <w:r>
          <w:tab/>
          <w:delText>Section 22 amended</w:delText>
        </w:r>
        <w:bookmarkEnd w:id="2980"/>
        <w:bookmarkEnd w:id="2981"/>
      </w:del>
    </w:p>
    <w:p>
      <w:pPr>
        <w:pStyle w:val="nzSubsection"/>
        <w:rPr>
          <w:del w:id="2983" w:author="svcMRProcess" w:date="2018-09-05T15:28:00Z"/>
        </w:rPr>
      </w:pPr>
      <w:del w:id="2984" w:author="svcMRProcess" w:date="2018-09-05T15:28:00Z">
        <w:r>
          <w:tab/>
        </w:r>
        <w:r>
          <w:tab/>
          <w:delText>Delete section 22(3).</w:delText>
        </w:r>
      </w:del>
    </w:p>
    <w:p>
      <w:pPr>
        <w:pStyle w:val="nzHeading5"/>
        <w:rPr>
          <w:del w:id="2985" w:author="svcMRProcess" w:date="2018-09-05T15:28:00Z"/>
        </w:rPr>
      </w:pPr>
      <w:bookmarkStart w:id="2986" w:name="_Toc278896315"/>
      <w:bookmarkStart w:id="2987" w:name="_Toc279737290"/>
      <w:del w:id="2988" w:author="svcMRProcess" w:date="2018-09-05T15:28:00Z">
        <w:r>
          <w:rPr>
            <w:rStyle w:val="CharSectno"/>
          </w:rPr>
          <w:delText>44</w:delText>
        </w:r>
        <w:r>
          <w:delText>.</w:delText>
        </w:r>
        <w:r>
          <w:tab/>
          <w:delText>Section 23 amended</w:delText>
        </w:r>
        <w:bookmarkEnd w:id="2986"/>
        <w:bookmarkEnd w:id="2987"/>
      </w:del>
    </w:p>
    <w:p>
      <w:pPr>
        <w:pStyle w:val="nzSubsection"/>
        <w:rPr>
          <w:del w:id="2989" w:author="svcMRProcess" w:date="2018-09-05T15:28:00Z"/>
        </w:rPr>
      </w:pPr>
      <w:del w:id="2990" w:author="svcMRProcess" w:date="2018-09-05T15:28:00Z">
        <w:r>
          <w:tab/>
          <w:delText>(1)</w:delText>
        </w:r>
        <w:r>
          <w:tab/>
          <w:delText>In section 23(3) delete “secretary shall submit those particulars to the Board and the Board” and insert:</w:delText>
        </w:r>
      </w:del>
    </w:p>
    <w:p>
      <w:pPr>
        <w:pStyle w:val="BlankOpen"/>
        <w:rPr>
          <w:del w:id="2991" w:author="svcMRProcess" w:date="2018-09-05T15:28:00Z"/>
        </w:rPr>
      </w:pPr>
    </w:p>
    <w:p>
      <w:pPr>
        <w:pStyle w:val="nzSubsection"/>
        <w:rPr>
          <w:del w:id="2992" w:author="svcMRProcess" w:date="2018-09-05T15:28:00Z"/>
        </w:rPr>
      </w:pPr>
      <w:del w:id="2993" w:author="svcMRProcess" w:date="2018-09-05T15:28:00Z">
        <w:r>
          <w:tab/>
        </w:r>
        <w:r>
          <w:tab/>
          <w:delText>Commissioner</w:delText>
        </w:r>
      </w:del>
    </w:p>
    <w:p>
      <w:pPr>
        <w:pStyle w:val="BlankClose"/>
        <w:rPr>
          <w:del w:id="2994" w:author="svcMRProcess" w:date="2018-09-05T15:28:00Z"/>
        </w:rPr>
      </w:pPr>
    </w:p>
    <w:p>
      <w:pPr>
        <w:pStyle w:val="nzSubsection"/>
        <w:rPr>
          <w:del w:id="2995" w:author="svcMRProcess" w:date="2018-09-05T15:28:00Z"/>
        </w:rPr>
      </w:pPr>
      <w:del w:id="2996" w:author="svcMRProcess" w:date="2018-09-05T15:28:00Z">
        <w:r>
          <w:tab/>
          <w:delText>(2)</w:delText>
        </w:r>
        <w:r>
          <w:tab/>
          <w:delText>In section 23(5) delete “Board refuses to approve of the changes submitted to it pursuant to subsection (3) the secretary” and insert:</w:delText>
        </w:r>
      </w:del>
    </w:p>
    <w:p>
      <w:pPr>
        <w:pStyle w:val="BlankOpen"/>
        <w:rPr>
          <w:del w:id="2997" w:author="svcMRProcess" w:date="2018-09-05T15:28:00Z"/>
        </w:rPr>
      </w:pPr>
    </w:p>
    <w:p>
      <w:pPr>
        <w:pStyle w:val="nzSubsection"/>
        <w:rPr>
          <w:del w:id="2998" w:author="svcMRProcess" w:date="2018-09-05T15:28:00Z"/>
        </w:rPr>
      </w:pPr>
      <w:del w:id="2999" w:author="svcMRProcess" w:date="2018-09-05T15:28:00Z">
        <w:r>
          <w:tab/>
        </w:r>
        <w:r>
          <w:tab/>
          <w:delText>Commissioner refuses to approve of the changes submitted pursuant to subsection (3) the Commissioner</w:delText>
        </w:r>
      </w:del>
    </w:p>
    <w:p>
      <w:pPr>
        <w:pStyle w:val="BlankClose"/>
        <w:rPr>
          <w:del w:id="3000" w:author="svcMRProcess" w:date="2018-09-05T15:28:00Z"/>
        </w:rPr>
      </w:pPr>
    </w:p>
    <w:p>
      <w:pPr>
        <w:pStyle w:val="nzHeading5"/>
        <w:rPr>
          <w:del w:id="3001" w:author="svcMRProcess" w:date="2018-09-05T15:28:00Z"/>
        </w:rPr>
      </w:pPr>
      <w:bookmarkStart w:id="3002" w:name="_Toc278896316"/>
      <w:bookmarkStart w:id="3003" w:name="_Toc279737291"/>
      <w:del w:id="3004" w:author="svcMRProcess" w:date="2018-09-05T15:28:00Z">
        <w:r>
          <w:rPr>
            <w:rStyle w:val="CharSectno"/>
          </w:rPr>
          <w:delText>45</w:delText>
        </w:r>
        <w:r>
          <w:delText>.</w:delText>
        </w:r>
        <w:r>
          <w:tab/>
          <w:delText>Section 24 amended</w:delText>
        </w:r>
        <w:bookmarkEnd w:id="3002"/>
        <w:bookmarkEnd w:id="3003"/>
      </w:del>
    </w:p>
    <w:p>
      <w:pPr>
        <w:pStyle w:val="nzSubsection"/>
        <w:rPr>
          <w:del w:id="3005" w:author="svcMRProcess" w:date="2018-09-05T15:28:00Z"/>
        </w:rPr>
      </w:pPr>
      <w:del w:id="3006" w:author="svcMRProcess" w:date="2018-09-05T15:28:00Z">
        <w:r>
          <w:tab/>
          <w:delText>(1)</w:delText>
        </w:r>
        <w:r>
          <w:tab/>
          <w:delText>In section 24(5) delete “hours of the Board.” and insert:</w:delText>
        </w:r>
      </w:del>
    </w:p>
    <w:p>
      <w:pPr>
        <w:pStyle w:val="BlankOpen"/>
        <w:rPr>
          <w:del w:id="3007" w:author="svcMRProcess" w:date="2018-09-05T15:28:00Z"/>
        </w:rPr>
      </w:pPr>
    </w:p>
    <w:p>
      <w:pPr>
        <w:pStyle w:val="nzSubsection"/>
        <w:rPr>
          <w:del w:id="3008" w:author="svcMRProcess" w:date="2018-09-05T15:28:00Z"/>
        </w:rPr>
      </w:pPr>
      <w:del w:id="3009" w:author="svcMRProcess" w:date="2018-09-05T15:28:00Z">
        <w:r>
          <w:tab/>
        </w:r>
        <w:r>
          <w:tab/>
          <w:delText>hours.</w:delText>
        </w:r>
      </w:del>
    </w:p>
    <w:p>
      <w:pPr>
        <w:pStyle w:val="BlankClose"/>
        <w:rPr>
          <w:del w:id="3010" w:author="svcMRProcess" w:date="2018-09-05T15:28:00Z"/>
        </w:rPr>
      </w:pPr>
    </w:p>
    <w:p>
      <w:pPr>
        <w:pStyle w:val="nzSubsection"/>
        <w:rPr>
          <w:del w:id="3011" w:author="svcMRProcess" w:date="2018-09-05T15:28:00Z"/>
        </w:rPr>
      </w:pPr>
      <w:del w:id="3012" w:author="svcMRProcess" w:date="2018-09-05T15:28:00Z">
        <w:r>
          <w:tab/>
          <w:delText>(2)</w:delText>
        </w:r>
        <w:r>
          <w:tab/>
          <w:delText xml:space="preserve">In section 24(6) delete “secretary a certificate under his </w:delText>
        </w:r>
        <w:r>
          <w:br/>
          <w:delText>hand —” and insert:</w:delText>
        </w:r>
      </w:del>
    </w:p>
    <w:p>
      <w:pPr>
        <w:pStyle w:val="BlankOpen"/>
        <w:rPr>
          <w:del w:id="3013" w:author="svcMRProcess" w:date="2018-09-05T15:28:00Z"/>
        </w:rPr>
      </w:pPr>
    </w:p>
    <w:p>
      <w:pPr>
        <w:pStyle w:val="nzSubsection"/>
        <w:rPr>
          <w:del w:id="3014" w:author="svcMRProcess" w:date="2018-09-05T15:28:00Z"/>
        </w:rPr>
      </w:pPr>
      <w:del w:id="3015" w:author="svcMRProcess" w:date="2018-09-05T15:28:00Z">
        <w:r>
          <w:tab/>
        </w:r>
        <w:r>
          <w:tab/>
          <w:delText>Commissioner a certificate —</w:delText>
        </w:r>
      </w:del>
    </w:p>
    <w:p>
      <w:pPr>
        <w:pStyle w:val="BlankClose"/>
        <w:rPr>
          <w:del w:id="3016" w:author="svcMRProcess" w:date="2018-09-05T15:28:00Z"/>
        </w:rPr>
      </w:pPr>
    </w:p>
    <w:p>
      <w:pPr>
        <w:pStyle w:val="nzHeading5"/>
        <w:rPr>
          <w:del w:id="3017" w:author="svcMRProcess" w:date="2018-09-05T15:28:00Z"/>
        </w:rPr>
      </w:pPr>
      <w:bookmarkStart w:id="3018" w:name="_Toc278896317"/>
      <w:bookmarkStart w:id="3019" w:name="_Toc279737292"/>
      <w:del w:id="3020" w:author="svcMRProcess" w:date="2018-09-05T15:28:00Z">
        <w:r>
          <w:rPr>
            <w:rStyle w:val="CharSectno"/>
          </w:rPr>
          <w:delText>46</w:delText>
        </w:r>
        <w:r>
          <w:delText>.</w:delText>
        </w:r>
        <w:r>
          <w:tab/>
          <w:delText>Section 32K amended</w:delText>
        </w:r>
        <w:bookmarkEnd w:id="3018"/>
        <w:bookmarkEnd w:id="3019"/>
      </w:del>
    </w:p>
    <w:p>
      <w:pPr>
        <w:pStyle w:val="nzSubsection"/>
        <w:rPr>
          <w:del w:id="3021" w:author="svcMRProcess" w:date="2018-09-05T15:28:00Z"/>
        </w:rPr>
      </w:pPr>
      <w:del w:id="3022" w:author="svcMRProcess" w:date="2018-09-05T15:28:00Z">
        <w:r>
          <w:tab/>
        </w:r>
        <w:r>
          <w:tab/>
          <w:delText>In section 32K(1) delete “Board, on an application made by it” and insert:</w:delText>
        </w:r>
      </w:del>
    </w:p>
    <w:p>
      <w:pPr>
        <w:pStyle w:val="BlankOpen"/>
        <w:rPr>
          <w:del w:id="3023" w:author="svcMRProcess" w:date="2018-09-05T15:28:00Z"/>
        </w:rPr>
      </w:pPr>
    </w:p>
    <w:p>
      <w:pPr>
        <w:pStyle w:val="nzSubsection"/>
        <w:rPr>
          <w:del w:id="3024" w:author="svcMRProcess" w:date="2018-09-05T15:28:00Z"/>
        </w:rPr>
      </w:pPr>
      <w:del w:id="3025" w:author="svcMRProcess" w:date="2018-09-05T15:28:00Z">
        <w:r>
          <w:tab/>
        </w:r>
        <w:r>
          <w:tab/>
          <w:delText>Commissioner, on an application made by the Commissioner</w:delText>
        </w:r>
      </w:del>
    </w:p>
    <w:p>
      <w:pPr>
        <w:pStyle w:val="BlankClose"/>
        <w:keepNext/>
        <w:rPr>
          <w:del w:id="3026" w:author="svcMRProcess" w:date="2018-09-05T15:28:00Z"/>
        </w:rPr>
      </w:pPr>
    </w:p>
    <w:p>
      <w:pPr>
        <w:pStyle w:val="nzHeading5"/>
        <w:rPr>
          <w:del w:id="3027" w:author="svcMRProcess" w:date="2018-09-05T15:28:00Z"/>
        </w:rPr>
      </w:pPr>
      <w:bookmarkStart w:id="3028" w:name="_Toc278896318"/>
      <w:bookmarkStart w:id="3029" w:name="_Toc279737293"/>
      <w:del w:id="3030" w:author="svcMRProcess" w:date="2018-09-05T15:28:00Z">
        <w:r>
          <w:rPr>
            <w:rStyle w:val="CharSectno"/>
          </w:rPr>
          <w:delText>47</w:delText>
        </w:r>
        <w:r>
          <w:delText>.</w:delText>
        </w:r>
        <w:r>
          <w:tab/>
          <w:delText>Section 50 replaced</w:delText>
        </w:r>
        <w:bookmarkEnd w:id="3028"/>
        <w:bookmarkEnd w:id="3029"/>
      </w:del>
    </w:p>
    <w:p>
      <w:pPr>
        <w:pStyle w:val="nzSubsection"/>
        <w:rPr>
          <w:del w:id="3031" w:author="svcMRProcess" w:date="2018-09-05T15:28:00Z"/>
        </w:rPr>
      </w:pPr>
      <w:del w:id="3032" w:author="svcMRProcess" w:date="2018-09-05T15:28:00Z">
        <w:r>
          <w:tab/>
        </w:r>
        <w:r>
          <w:tab/>
          <w:delText>Delete section 50 and insert:</w:delText>
        </w:r>
      </w:del>
    </w:p>
    <w:p>
      <w:pPr>
        <w:pStyle w:val="BlankOpen"/>
        <w:rPr>
          <w:del w:id="3033" w:author="svcMRProcess" w:date="2018-09-05T15:28:00Z"/>
        </w:rPr>
      </w:pPr>
    </w:p>
    <w:p>
      <w:pPr>
        <w:pStyle w:val="nzHeading5"/>
        <w:rPr>
          <w:del w:id="3034" w:author="svcMRProcess" w:date="2018-09-05T15:28:00Z"/>
        </w:rPr>
      </w:pPr>
      <w:bookmarkStart w:id="3035" w:name="_Toc278896319"/>
      <w:bookmarkStart w:id="3036" w:name="_Toc279737294"/>
      <w:del w:id="3037" w:author="svcMRProcess" w:date="2018-09-05T15:28:00Z">
        <w:r>
          <w:delText>50.</w:delText>
        </w:r>
        <w:r>
          <w:tab/>
          <w:delText>Confidentiality of information officially obtained</w:delText>
        </w:r>
        <w:bookmarkEnd w:id="3035"/>
        <w:bookmarkEnd w:id="3036"/>
      </w:del>
    </w:p>
    <w:p>
      <w:pPr>
        <w:pStyle w:val="nzSubsection"/>
        <w:rPr>
          <w:del w:id="3038" w:author="svcMRProcess" w:date="2018-09-05T15:28:00Z"/>
        </w:rPr>
      </w:pPr>
      <w:del w:id="3039" w:author="svcMRProcess" w:date="2018-09-05T15:28:00Z">
        <w:r>
          <w:tab/>
        </w:r>
        <w:r>
          <w:tab/>
          <w:delText xml:space="preserve">The </w:delText>
        </w:r>
        <w:r>
          <w:rPr>
            <w:i/>
            <w:iCs/>
          </w:rPr>
          <w:delText>Fair Trading Act 2010</w:delText>
        </w:r>
        <w:r>
          <w:delText xml:space="preserve"> section 112 applies to information obtained for the purposes of this Act.</w:delText>
        </w:r>
      </w:del>
    </w:p>
    <w:p>
      <w:pPr>
        <w:pStyle w:val="BlankClose"/>
        <w:rPr>
          <w:del w:id="3040" w:author="svcMRProcess" w:date="2018-09-05T15:28:00Z"/>
        </w:rPr>
      </w:pPr>
    </w:p>
    <w:p>
      <w:pPr>
        <w:pStyle w:val="nzHeading5"/>
        <w:rPr>
          <w:del w:id="3041" w:author="svcMRProcess" w:date="2018-09-05T15:28:00Z"/>
        </w:rPr>
      </w:pPr>
      <w:bookmarkStart w:id="3042" w:name="_Toc278896320"/>
      <w:bookmarkStart w:id="3043" w:name="_Toc279737295"/>
      <w:del w:id="3044" w:author="svcMRProcess" w:date="2018-09-05T15:28:00Z">
        <w:r>
          <w:rPr>
            <w:rStyle w:val="CharSectno"/>
          </w:rPr>
          <w:delText>48</w:delText>
        </w:r>
        <w:r>
          <w:delText>.</w:delText>
        </w:r>
        <w:r>
          <w:tab/>
          <w:delText>Section 51 amended</w:delText>
        </w:r>
        <w:bookmarkEnd w:id="3042"/>
        <w:bookmarkEnd w:id="3043"/>
      </w:del>
    </w:p>
    <w:p>
      <w:pPr>
        <w:pStyle w:val="nzSubsection"/>
        <w:rPr>
          <w:del w:id="3045" w:author="svcMRProcess" w:date="2018-09-05T15:28:00Z"/>
        </w:rPr>
      </w:pPr>
      <w:del w:id="3046" w:author="svcMRProcess" w:date="2018-09-05T15:28:00Z">
        <w:r>
          <w:tab/>
          <w:delText>(1)</w:delText>
        </w:r>
        <w:r>
          <w:tab/>
          <w:delText>Delete section 51(1) and insert:</w:delText>
        </w:r>
      </w:del>
    </w:p>
    <w:p>
      <w:pPr>
        <w:pStyle w:val="BlankOpen"/>
        <w:rPr>
          <w:del w:id="3047" w:author="svcMRProcess" w:date="2018-09-05T15:28:00Z"/>
        </w:rPr>
      </w:pPr>
    </w:p>
    <w:p>
      <w:pPr>
        <w:pStyle w:val="nzSubsection"/>
        <w:rPr>
          <w:del w:id="3048" w:author="svcMRProcess" w:date="2018-09-05T15:28:00Z"/>
        </w:rPr>
      </w:pPr>
      <w:del w:id="3049" w:author="svcMRProcess" w:date="2018-09-05T15:28:00Z">
        <w:r>
          <w:tab/>
          <w:delText>(1)</w:delText>
        </w:r>
        <w:r>
          <w:tab/>
          <w:delText>The chief executive officer is to ensure that the matters set out in subsection (1a) are included in the Department’s annual report.</w:delText>
        </w:r>
      </w:del>
    </w:p>
    <w:p>
      <w:pPr>
        <w:pStyle w:val="BlankClose"/>
        <w:rPr>
          <w:del w:id="3050" w:author="svcMRProcess" w:date="2018-09-05T15:28:00Z"/>
        </w:rPr>
      </w:pPr>
    </w:p>
    <w:p>
      <w:pPr>
        <w:pStyle w:val="nzSubsection"/>
        <w:rPr>
          <w:del w:id="3051" w:author="svcMRProcess" w:date="2018-09-05T15:28:00Z"/>
        </w:rPr>
      </w:pPr>
      <w:del w:id="3052" w:author="svcMRProcess" w:date="2018-09-05T15:28:00Z">
        <w:r>
          <w:tab/>
          <w:delText>(2)</w:delText>
        </w:r>
        <w:r>
          <w:tab/>
          <w:delText>Delete section 51(2).</w:delText>
        </w:r>
      </w:del>
    </w:p>
    <w:p>
      <w:pPr>
        <w:pStyle w:val="nzHeading5"/>
        <w:rPr>
          <w:del w:id="3053" w:author="svcMRProcess" w:date="2018-09-05T15:28:00Z"/>
        </w:rPr>
      </w:pPr>
      <w:bookmarkStart w:id="3054" w:name="_Toc278896321"/>
      <w:bookmarkStart w:id="3055" w:name="_Toc279737296"/>
      <w:del w:id="3056" w:author="svcMRProcess" w:date="2018-09-05T15:28:00Z">
        <w:r>
          <w:rPr>
            <w:rStyle w:val="CharSectno"/>
          </w:rPr>
          <w:delText>49</w:delText>
        </w:r>
        <w:r>
          <w:delText>.</w:delText>
        </w:r>
        <w:r>
          <w:tab/>
          <w:delText>Part V inserted</w:delText>
        </w:r>
        <w:bookmarkEnd w:id="3054"/>
        <w:bookmarkEnd w:id="3055"/>
      </w:del>
    </w:p>
    <w:p>
      <w:pPr>
        <w:pStyle w:val="nzSubsection"/>
        <w:rPr>
          <w:del w:id="3057" w:author="svcMRProcess" w:date="2018-09-05T15:28:00Z"/>
        </w:rPr>
      </w:pPr>
      <w:del w:id="3058" w:author="svcMRProcess" w:date="2018-09-05T15:28:00Z">
        <w:r>
          <w:tab/>
        </w:r>
        <w:r>
          <w:tab/>
          <w:delText>After section 56 insert:</w:delText>
        </w:r>
      </w:del>
    </w:p>
    <w:p>
      <w:pPr>
        <w:pStyle w:val="BlankOpen"/>
        <w:rPr>
          <w:del w:id="3059" w:author="svcMRProcess" w:date="2018-09-05T15:28:00Z"/>
        </w:rPr>
      </w:pPr>
    </w:p>
    <w:p>
      <w:pPr>
        <w:pStyle w:val="nzHeading2"/>
        <w:rPr>
          <w:del w:id="3060" w:author="svcMRProcess" w:date="2018-09-05T15:28:00Z"/>
        </w:rPr>
      </w:pPr>
      <w:bookmarkStart w:id="3061" w:name="_Toc272766736"/>
      <w:bookmarkStart w:id="3062" w:name="_Toc278785557"/>
      <w:bookmarkStart w:id="3063" w:name="_Toc278896322"/>
      <w:bookmarkStart w:id="3064" w:name="_Toc279737297"/>
      <w:del w:id="3065" w:author="svcMRProcess" w:date="2018-09-05T15:28:00Z">
        <w:r>
          <w:delText>Part V</w:delText>
        </w:r>
        <w:r>
          <w:rPr>
            <w:b w:val="0"/>
          </w:rPr>
          <w:delText> </w:delText>
        </w:r>
        <w:r>
          <w:delText>—</w:delText>
        </w:r>
        <w:r>
          <w:rPr>
            <w:b w:val="0"/>
          </w:rPr>
          <w:delText> </w:delText>
        </w:r>
        <w:r>
          <w:delText>Miscellaneous transitional matters</w:delText>
        </w:r>
        <w:bookmarkEnd w:id="3061"/>
        <w:bookmarkEnd w:id="3062"/>
        <w:bookmarkEnd w:id="3063"/>
        <w:bookmarkEnd w:id="3064"/>
      </w:del>
    </w:p>
    <w:p>
      <w:pPr>
        <w:pStyle w:val="nzHeading5"/>
        <w:rPr>
          <w:del w:id="3066" w:author="svcMRProcess" w:date="2018-09-05T15:28:00Z"/>
        </w:rPr>
      </w:pPr>
      <w:bookmarkStart w:id="3067" w:name="_Toc278896323"/>
      <w:bookmarkStart w:id="3068" w:name="_Toc279737298"/>
      <w:del w:id="3069" w:author="svcMRProcess" w:date="2018-09-05T15:28:00Z">
        <w:r>
          <w:delText>57.</w:delText>
        </w:r>
        <w:r>
          <w:tab/>
          <w:delText>Terms used</w:delText>
        </w:r>
        <w:bookmarkEnd w:id="3067"/>
        <w:bookmarkEnd w:id="3068"/>
      </w:del>
    </w:p>
    <w:p>
      <w:pPr>
        <w:pStyle w:val="nzSubsection"/>
        <w:rPr>
          <w:del w:id="3070" w:author="svcMRProcess" w:date="2018-09-05T15:28:00Z"/>
        </w:rPr>
      </w:pPr>
      <w:del w:id="3071" w:author="svcMRProcess" w:date="2018-09-05T15:28:00Z">
        <w:r>
          <w:tab/>
        </w:r>
        <w:r>
          <w:tab/>
          <w:delText xml:space="preserve">In this Part — </w:delText>
        </w:r>
      </w:del>
    </w:p>
    <w:p>
      <w:pPr>
        <w:pStyle w:val="nzDefstart"/>
        <w:rPr>
          <w:del w:id="3072" w:author="svcMRProcess" w:date="2018-09-05T15:28:00Z"/>
        </w:rPr>
      </w:pPr>
      <w:del w:id="3073" w:author="svcMRProcess" w:date="2018-09-05T15:28:00Z">
        <w:r>
          <w:tab/>
        </w:r>
        <w:r>
          <w:rPr>
            <w:rStyle w:val="CharDefText"/>
          </w:rPr>
          <w:delText>commencement day</w:delText>
        </w:r>
        <w:r>
          <w:delText xml:space="preserve"> means the day on which the </w:delText>
        </w:r>
        <w:r>
          <w:rPr>
            <w:i/>
            <w:iCs/>
          </w:rPr>
          <w:delText>Acts Amendment (Fair Trading) Act 2010</w:delText>
        </w:r>
        <w:r>
          <w:delText xml:space="preserve"> Part 4 comes into operation;</w:delText>
        </w:r>
      </w:del>
    </w:p>
    <w:p>
      <w:pPr>
        <w:pStyle w:val="nzDefstart"/>
        <w:rPr>
          <w:del w:id="3074" w:author="svcMRProcess" w:date="2018-09-05T15:28:00Z"/>
        </w:rPr>
      </w:pPr>
      <w:del w:id="3075" w:author="svcMRProcess" w:date="2018-09-05T15:28:00Z">
        <w:r>
          <w:tab/>
        </w:r>
        <w:r>
          <w:rPr>
            <w:rStyle w:val="CharDefText"/>
          </w:rPr>
          <w:delText>liability</w:delText>
        </w:r>
        <w:r>
          <w:delText xml:space="preserve"> means any liability, duty or obligation whether actual, contingent or prospective, liquidated or unliquidated, or whether owed alone or jointly or jointly and severally with any other person;</w:delText>
        </w:r>
      </w:del>
    </w:p>
    <w:p>
      <w:pPr>
        <w:pStyle w:val="nzDefstart"/>
        <w:rPr>
          <w:del w:id="3076" w:author="svcMRProcess" w:date="2018-09-05T15:28:00Z"/>
        </w:rPr>
      </w:pPr>
      <w:del w:id="3077" w:author="svcMRProcess" w:date="2018-09-05T15:28:00Z">
        <w:r>
          <w:tab/>
        </w:r>
        <w:r>
          <w:rPr>
            <w:rStyle w:val="CharDefText"/>
          </w:rPr>
          <w:delText>right</w:delText>
        </w:r>
        <w:r>
          <w:delText xml:space="preserve"> means any right, power, privilege or immunity whether actual, contingent or prospective;</w:delText>
        </w:r>
      </w:del>
    </w:p>
    <w:p>
      <w:pPr>
        <w:pStyle w:val="nzDefstart"/>
        <w:rPr>
          <w:del w:id="3078" w:author="svcMRProcess" w:date="2018-09-05T15:28:00Z"/>
        </w:rPr>
      </w:pPr>
      <w:del w:id="3079" w:author="svcMRProcess" w:date="2018-09-05T15:28:00Z">
        <w:r>
          <w:tab/>
        </w:r>
        <w:r>
          <w:rPr>
            <w:rStyle w:val="CharDefText"/>
          </w:rPr>
          <w:delText>the former Board</w:delText>
        </w:r>
        <w:r>
          <w:delText xml:space="preserve"> means the Motor Vehicle Industry Board established by section 7 of this Act immediately prior to the commencement day.</w:delText>
        </w:r>
      </w:del>
    </w:p>
    <w:p>
      <w:pPr>
        <w:pStyle w:val="nzHeading5"/>
        <w:rPr>
          <w:del w:id="3080" w:author="svcMRProcess" w:date="2018-09-05T15:28:00Z"/>
        </w:rPr>
      </w:pPr>
      <w:bookmarkStart w:id="3081" w:name="_Toc278896324"/>
      <w:bookmarkStart w:id="3082" w:name="_Toc279737299"/>
      <w:del w:id="3083" w:author="svcMRProcess" w:date="2018-09-05T15:28:00Z">
        <w:r>
          <w:delText>58.</w:delText>
        </w:r>
        <w:r>
          <w:tab/>
          <w:delText>Former Board abolished</w:delText>
        </w:r>
        <w:bookmarkEnd w:id="3081"/>
        <w:bookmarkEnd w:id="3082"/>
      </w:del>
    </w:p>
    <w:p>
      <w:pPr>
        <w:pStyle w:val="nzSubsection"/>
        <w:rPr>
          <w:del w:id="3084" w:author="svcMRProcess" w:date="2018-09-05T15:28:00Z"/>
        </w:rPr>
      </w:pPr>
      <w:del w:id="3085" w:author="svcMRProcess" w:date="2018-09-05T15:28:00Z">
        <w:r>
          <w:tab/>
        </w:r>
        <w:r>
          <w:tab/>
          <w:delText>Subject to sections 63 and 64, at the beginning of the commencement day, the former Board is abolished and its members go out of office.</w:delText>
        </w:r>
      </w:del>
    </w:p>
    <w:p>
      <w:pPr>
        <w:pStyle w:val="nzHeading5"/>
        <w:rPr>
          <w:del w:id="3086" w:author="svcMRProcess" w:date="2018-09-05T15:28:00Z"/>
        </w:rPr>
      </w:pPr>
      <w:bookmarkStart w:id="3087" w:name="_Toc278896325"/>
      <w:bookmarkStart w:id="3088" w:name="_Toc279737300"/>
      <w:del w:id="3089" w:author="svcMRProcess" w:date="2018-09-05T15:28:00Z">
        <w:r>
          <w:delText>59.</w:delText>
        </w:r>
        <w:r>
          <w:tab/>
          <w:delText>References to the former Board</w:delText>
        </w:r>
        <w:bookmarkEnd w:id="3087"/>
        <w:bookmarkEnd w:id="3088"/>
      </w:del>
    </w:p>
    <w:p>
      <w:pPr>
        <w:pStyle w:val="nzSubsection"/>
        <w:rPr>
          <w:del w:id="3090" w:author="svcMRProcess" w:date="2018-09-05T15:28:00Z"/>
        </w:rPr>
      </w:pPr>
      <w:del w:id="3091" w:author="svcMRProcess" w:date="2018-09-05T15:28:00Z">
        <w:r>
          <w:tab/>
        </w:r>
        <w:r>
          <w:tab/>
          <w:delText>If in a written law or other document or instrument there is a reference to the former Board, that reference may, where the context so requires, be read as if it had been amended to be a reference to the Commissioner.</w:delText>
        </w:r>
      </w:del>
    </w:p>
    <w:p>
      <w:pPr>
        <w:pStyle w:val="nzHeading5"/>
        <w:rPr>
          <w:del w:id="3092" w:author="svcMRProcess" w:date="2018-09-05T15:28:00Z"/>
        </w:rPr>
      </w:pPr>
      <w:bookmarkStart w:id="3093" w:name="_Toc278896326"/>
      <w:bookmarkStart w:id="3094" w:name="_Toc279737301"/>
      <w:del w:id="3095" w:author="svcMRProcess" w:date="2018-09-05T15:28:00Z">
        <w:r>
          <w:delText>60.</w:delText>
        </w:r>
        <w:r>
          <w:tab/>
          <w:delText>Immunity continues</w:delText>
        </w:r>
        <w:bookmarkEnd w:id="3093"/>
        <w:bookmarkEnd w:id="3094"/>
      </w:del>
    </w:p>
    <w:p>
      <w:pPr>
        <w:pStyle w:val="nzSubsection"/>
        <w:rPr>
          <w:del w:id="3096" w:author="svcMRProcess" w:date="2018-09-05T15:28:00Z"/>
        </w:rPr>
      </w:pPr>
      <w:del w:id="3097" w:author="svcMRProcess" w:date="2018-09-05T15:28:00Z">
        <w:r>
          <w:tab/>
        </w:r>
        <w:r>
          <w:tab/>
          <w:delText>Despite the abolition of the former Board, if the former Board had the benefit of any immunity in respect of an act, matter or thing done or omitted before the commencement day, that immunity continues in that respect for the benefit of the Commissioner.</w:delText>
        </w:r>
      </w:del>
    </w:p>
    <w:p>
      <w:pPr>
        <w:pStyle w:val="nzHeading5"/>
        <w:rPr>
          <w:del w:id="3098" w:author="svcMRProcess" w:date="2018-09-05T15:28:00Z"/>
        </w:rPr>
      </w:pPr>
      <w:bookmarkStart w:id="3099" w:name="_Toc278896327"/>
      <w:bookmarkStart w:id="3100" w:name="_Toc279737302"/>
      <w:del w:id="3101" w:author="svcMRProcess" w:date="2018-09-05T15:28:00Z">
        <w:r>
          <w:delText>61.</w:delText>
        </w:r>
        <w:r>
          <w:tab/>
          <w:delText>Unfinished investigations by the former Board</w:delText>
        </w:r>
        <w:bookmarkEnd w:id="3099"/>
        <w:bookmarkEnd w:id="3100"/>
      </w:del>
    </w:p>
    <w:p>
      <w:pPr>
        <w:pStyle w:val="nzSubsection"/>
        <w:rPr>
          <w:del w:id="3102" w:author="svcMRProcess" w:date="2018-09-05T15:28:00Z"/>
        </w:rPr>
      </w:pPr>
      <w:del w:id="3103" w:author="svcMRProcess" w:date="2018-09-05T15:28:00Z">
        <w:r>
          <w:tab/>
        </w:r>
        <w:r>
          <w:tab/>
          <w:delText xml:space="preserve">Investigations being carried out by the former Board under the Act as it was prior to the commencement day that are not complete by the commencement day — </w:delText>
        </w:r>
      </w:del>
    </w:p>
    <w:p>
      <w:pPr>
        <w:pStyle w:val="nzIndenta"/>
        <w:rPr>
          <w:del w:id="3104" w:author="svcMRProcess" w:date="2018-09-05T15:28:00Z"/>
        </w:rPr>
      </w:pPr>
      <w:del w:id="3105" w:author="svcMRProcess" w:date="2018-09-05T15:28:00Z">
        <w:r>
          <w:tab/>
          <w:delText>(a)</w:delText>
        </w:r>
        <w:r>
          <w:tab/>
          <w:delText>are taken to have been commenced by the Commissioner for the purposes of the Act; and</w:delText>
        </w:r>
      </w:del>
    </w:p>
    <w:p>
      <w:pPr>
        <w:pStyle w:val="nzIndenta"/>
        <w:rPr>
          <w:del w:id="3106" w:author="svcMRProcess" w:date="2018-09-05T15:28:00Z"/>
        </w:rPr>
      </w:pPr>
      <w:del w:id="3107" w:author="svcMRProcess" w:date="2018-09-05T15:28:00Z">
        <w:r>
          <w:tab/>
          <w:delText>(b)</w:delText>
        </w:r>
        <w:r>
          <w:tab/>
          <w:delText>are to continue under the direction and control of the Commissioner.</w:delText>
        </w:r>
      </w:del>
    </w:p>
    <w:p>
      <w:pPr>
        <w:pStyle w:val="nzHeading5"/>
        <w:rPr>
          <w:del w:id="3108" w:author="svcMRProcess" w:date="2018-09-05T15:28:00Z"/>
        </w:rPr>
      </w:pPr>
      <w:bookmarkStart w:id="3109" w:name="_Toc278896328"/>
      <w:bookmarkStart w:id="3110" w:name="_Toc279737303"/>
      <w:del w:id="3111" w:author="svcMRProcess" w:date="2018-09-05T15:28:00Z">
        <w:r>
          <w:delText>62.</w:delText>
        </w:r>
        <w:r>
          <w:tab/>
          <w:delText>Unfinished proceedings by the former Board</w:delText>
        </w:r>
        <w:bookmarkEnd w:id="3109"/>
        <w:bookmarkEnd w:id="3110"/>
      </w:del>
    </w:p>
    <w:p>
      <w:pPr>
        <w:pStyle w:val="nzSubsection"/>
        <w:rPr>
          <w:del w:id="3112" w:author="svcMRProcess" w:date="2018-09-05T15:28:00Z"/>
        </w:rPr>
      </w:pPr>
      <w:del w:id="3113" w:author="svcMRProcess" w:date="2018-09-05T15:28:00Z">
        <w:r>
          <w:tab/>
          <w:delText>(1)</w:delText>
        </w:r>
        <w:r>
          <w:tab/>
          <w:delText xml:space="preserve">Proceedings before the former Board that are not complete by the commencement day — </w:delText>
        </w:r>
      </w:del>
    </w:p>
    <w:p>
      <w:pPr>
        <w:pStyle w:val="nzIndenta"/>
        <w:rPr>
          <w:del w:id="3114" w:author="svcMRProcess" w:date="2018-09-05T15:28:00Z"/>
        </w:rPr>
      </w:pPr>
      <w:del w:id="3115" w:author="svcMRProcess" w:date="2018-09-05T15:28:00Z">
        <w:r>
          <w:tab/>
          <w:delText>(a)</w:delText>
        </w:r>
        <w:r>
          <w:tab/>
          <w:delText>are taken to have been commenced by the Commissioner for the purposes of the Act; and</w:delText>
        </w:r>
      </w:del>
    </w:p>
    <w:p>
      <w:pPr>
        <w:pStyle w:val="nzIndenta"/>
        <w:rPr>
          <w:del w:id="3116" w:author="svcMRProcess" w:date="2018-09-05T15:28:00Z"/>
        </w:rPr>
      </w:pPr>
      <w:del w:id="3117" w:author="svcMRProcess" w:date="2018-09-05T15:28:00Z">
        <w:r>
          <w:tab/>
          <w:delText>(b)</w:delText>
        </w:r>
        <w:r>
          <w:tab/>
          <w:delText>are to continue under the direction and control of the Commissioner.</w:delText>
        </w:r>
      </w:del>
    </w:p>
    <w:p>
      <w:pPr>
        <w:pStyle w:val="nzSubsection"/>
        <w:rPr>
          <w:del w:id="3118" w:author="svcMRProcess" w:date="2018-09-05T15:28:00Z"/>
        </w:rPr>
      </w:pPr>
      <w:del w:id="3119" w:author="svcMRProcess" w:date="2018-09-05T15:28:00Z">
        <w:r>
          <w:tab/>
          <w:delText>(2)</w:delText>
        </w:r>
        <w:r>
          <w:tab/>
          <w:delText xml:space="preserve">Proceedings before the State Administrative Tribunal or another court commenced by allegation against a licensed motor vehicle dealer or repairer brought by the former Board that are not complete by the commencement day — </w:delText>
        </w:r>
      </w:del>
    </w:p>
    <w:p>
      <w:pPr>
        <w:pStyle w:val="nzIndenta"/>
        <w:rPr>
          <w:del w:id="3120" w:author="svcMRProcess" w:date="2018-09-05T15:28:00Z"/>
        </w:rPr>
      </w:pPr>
      <w:del w:id="3121" w:author="svcMRProcess" w:date="2018-09-05T15:28:00Z">
        <w:r>
          <w:tab/>
          <w:delText>(a)</w:delText>
        </w:r>
        <w:r>
          <w:tab/>
          <w:delText>are taken to have been commenced by an allegation by the Commissioner for the purposes of the Act; and</w:delText>
        </w:r>
      </w:del>
    </w:p>
    <w:p>
      <w:pPr>
        <w:pStyle w:val="nzIndenta"/>
        <w:rPr>
          <w:del w:id="3122" w:author="svcMRProcess" w:date="2018-09-05T15:28:00Z"/>
        </w:rPr>
      </w:pPr>
      <w:del w:id="3123" w:author="svcMRProcess" w:date="2018-09-05T15:28:00Z">
        <w:r>
          <w:tab/>
          <w:delText>(b)</w:delText>
        </w:r>
        <w:r>
          <w:tab/>
          <w:delText>are to continue under the direction and control of the Commissioner.</w:delText>
        </w:r>
      </w:del>
    </w:p>
    <w:p>
      <w:pPr>
        <w:pStyle w:val="nzHeading5"/>
        <w:rPr>
          <w:del w:id="3124" w:author="svcMRProcess" w:date="2018-09-05T15:28:00Z"/>
        </w:rPr>
      </w:pPr>
      <w:bookmarkStart w:id="3125" w:name="_Toc278896329"/>
      <w:bookmarkStart w:id="3126" w:name="_Toc279737304"/>
      <w:del w:id="3127" w:author="svcMRProcess" w:date="2018-09-05T15:28:00Z">
        <w:r>
          <w:delText>63.</w:delText>
        </w:r>
        <w:r>
          <w:tab/>
          <w:delText>Winding</w:delText>
        </w:r>
        <w:r>
          <w:noBreakHyphen/>
          <w:delText>up by the former Board</w:delText>
        </w:r>
        <w:bookmarkEnd w:id="3125"/>
        <w:bookmarkEnd w:id="3126"/>
      </w:del>
    </w:p>
    <w:p>
      <w:pPr>
        <w:pStyle w:val="nzSubsection"/>
        <w:rPr>
          <w:del w:id="3128" w:author="svcMRProcess" w:date="2018-09-05T15:28:00Z"/>
        </w:rPr>
      </w:pPr>
      <w:del w:id="3129" w:author="svcMRProcess" w:date="2018-09-05T15:28:00Z">
        <w:r>
          <w:tab/>
        </w:r>
        <w:r>
          <w:tab/>
          <w:delText>As soon as reasonably practicable after the commencement day, the Board is to wind</w:delText>
        </w:r>
        <w:r>
          <w:noBreakHyphen/>
          <w:delText>up its affairs and in particular, but without limiting what may be done to wind</w:delText>
        </w:r>
        <w:r>
          <w:noBreakHyphen/>
          <w:delText xml:space="preserve">up its affairs, the Board is to apply its assets, together with any money in hand, in — </w:delText>
        </w:r>
      </w:del>
    </w:p>
    <w:p>
      <w:pPr>
        <w:pStyle w:val="nzIndenta"/>
        <w:rPr>
          <w:del w:id="3130" w:author="svcMRProcess" w:date="2018-09-05T15:28:00Z"/>
        </w:rPr>
      </w:pPr>
      <w:del w:id="3131" w:author="svcMRProcess" w:date="2018-09-05T15:28:00Z">
        <w:r>
          <w:tab/>
          <w:delText>(a)</w:delText>
        </w:r>
        <w:r>
          <w:tab/>
          <w:delText>discharging its liabilities; and</w:delText>
        </w:r>
      </w:del>
    </w:p>
    <w:p>
      <w:pPr>
        <w:pStyle w:val="nzIndenta"/>
        <w:rPr>
          <w:del w:id="3132" w:author="svcMRProcess" w:date="2018-09-05T15:28:00Z"/>
        </w:rPr>
      </w:pPr>
      <w:del w:id="3133" w:author="svcMRProcess" w:date="2018-09-05T15:28:00Z">
        <w:r>
          <w:tab/>
          <w:delText>(b)</w:delText>
        </w:r>
        <w:r>
          <w:tab/>
          <w:delText>transferring any assets which remain after the discharge of liabilities (</w:delText>
        </w:r>
        <w:r>
          <w:rPr>
            <w:rStyle w:val="CharDefText"/>
          </w:rPr>
          <w:delText>residual assets</w:delText>
        </w:r>
        <w:r>
          <w:delText>) to the State to be administered in the department, or realising residual assets and causing the proceeds, together with any moneys in hand, to be credited to the Consolidated Account.</w:delText>
        </w:r>
      </w:del>
    </w:p>
    <w:p>
      <w:pPr>
        <w:pStyle w:val="nzHeading5"/>
        <w:rPr>
          <w:del w:id="3134" w:author="svcMRProcess" w:date="2018-09-05T15:28:00Z"/>
        </w:rPr>
      </w:pPr>
      <w:bookmarkStart w:id="3135" w:name="_Toc278896330"/>
      <w:bookmarkStart w:id="3136" w:name="_Toc279737305"/>
      <w:del w:id="3137" w:author="svcMRProcess" w:date="2018-09-05T15:28:00Z">
        <w:r>
          <w:delText>64.</w:delText>
        </w:r>
        <w:r>
          <w:tab/>
          <w:delText>Final report by the former Board</w:delText>
        </w:r>
        <w:bookmarkEnd w:id="3135"/>
        <w:bookmarkEnd w:id="3136"/>
      </w:del>
    </w:p>
    <w:p>
      <w:pPr>
        <w:pStyle w:val="nzSubsection"/>
        <w:rPr>
          <w:del w:id="3138" w:author="svcMRProcess" w:date="2018-09-05T15:28:00Z"/>
        </w:rPr>
      </w:pPr>
      <w:del w:id="3139" w:author="svcMRProcess" w:date="2018-09-05T15:28:00Z">
        <w:r>
          <w:tab/>
          <w:delText>(1)</w:delText>
        </w:r>
        <w:r>
          <w:tab/>
          <w:delText>As soon as reasonably practical after the Board is satisfied that the winding</w:delText>
        </w:r>
        <w:r>
          <w:noBreakHyphen/>
          <w:delText xml:space="preserve">up of its affairs is concluded, it is to — </w:delText>
        </w:r>
      </w:del>
    </w:p>
    <w:p>
      <w:pPr>
        <w:pStyle w:val="nzIndenta"/>
        <w:rPr>
          <w:del w:id="3140" w:author="svcMRProcess" w:date="2018-09-05T15:28:00Z"/>
        </w:rPr>
      </w:pPr>
      <w:del w:id="3141" w:author="svcMRProcess" w:date="2018-09-05T15:28:00Z">
        <w:r>
          <w:tab/>
          <w:delText>(a)</w:delText>
        </w:r>
        <w:r>
          <w:tab/>
          <w:delText>make and submit to the Minister a report of its proceedings for the period beginning on the day after the commencement day and ending on the day on which the winding</w:delText>
        </w:r>
        <w:r>
          <w:noBreakHyphen/>
          <w:delText>up of its affairs is concluded; and</w:delText>
        </w:r>
      </w:del>
    </w:p>
    <w:p>
      <w:pPr>
        <w:pStyle w:val="nzIndenta"/>
        <w:rPr>
          <w:del w:id="3142" w:author="svcMRProcess" w:date="2018-09-05T15:28:00Z"/>
        </w:rPr>
      </w:pPr>
      <w:del w:id="3143" w:author="svcMRProcess" w:date="2018-09-05T15:28:00Z">
        <w:r>
          <w:tab/>
          <w:delText>(b)</w:delText>
        </w:r>
        <w:r>
          <w:tab/>
          <w:delText>deliver to the chief executive officer all records and information in its possession or under its control.</w:delText>
        </w:r>
      </w:del>
    </w:p>
    <w:p>
      <w:pPr>
        <w:pStyle w:val="nzSubsection"/>
        <w:rPr>
          <w:del w:id="3144" w:author="svcMRProcess" w:date="2018-09-05T15:28:00Z"/>
        </w:rPr>
      </w:pPr>
      <w:del w:id="3145" w:author="svcMRProcess" w:date="2018-09-05T15:28:00Z">
        <w:r>
          <w:tab/>
          <w:delText>(2)</w:delText>
        </w:r>
        <w:r>
          <w:tab/>
          <w:delText>The chief executive officer is to include the final report submitted under subsection (1) in the department’s annual report for that financial year.</w:delText>
        </w:r>
      </w:del>
    </w:p>
    <w:p>
      <w:pPr>
        <w:pStyle w:val="nzHeading5"/>
        <w:rPr>
          <w:del w:id="3146" w:author="svcMRProcess" w:date="2018-09-05T15:28:00Z"/>
        </w:rPr>
      </w:pPr>
      <w:bookmarkStart w:id="3147" w:name="_Toc278896331"/>
      <w:bookmarkStart w:id="3148" w:name="_Toc279737306"/>
      <w:del w:id="3149" w:author="svcMRProcess" w:date="2018-09-05T15:28:00Z">
        <w:r>
          <w:delText>65.</w:delText>
        </w:r>
        <w:r>
          <w:tab/>
          <w:delText>Powers in relation to transitional matters</w:delText>
        </w:r>
        <w:bookmarkEnd w:id="3147"/>
        <w:bookmarkEnd w:id="3148"/>
      </w:del>
    </w:p>
    <w:p>
      <w:pPr>
        <w:pStyle w:val="nzSubsection"/>
        <w:rPr>
          <w:del w:id="3150" w:author="svcMRProcess" w:date="2018-09-05T15:28:00Z"/>
        </w:rPr>
      </w:pPr>
      <w:del w:id="3151" w:author="svcMRProcess" w:date="2018-09-05T15:28:00Z">
        <w:r>
          <w:tab/>
          <w:delText>(1)</w:delText>
        </w:r>
        <w:r>
          <w:tab/>
          <w:delText>If there is not sufficient provision in this Part for dealing with a transitional matter, the Governor may make regulations prescribing all matters that are required, necessary or convenient to be prescribed in relation to that matter.</w:delText>
        </w:r>
      </w:del>
    </w:p>
    <w:p>
      <w:pPr>
        <w:pStyle w:val="nzSubsection"/>
        <w:rPr>
          <w:del w:id="3152" w:author="svcMRProcess" w:date="2018-09-05T15:28:00Z"/>
        </w:rPr>
      </w:pPr>
      <w:del w:id="3153" w:author="svcMRProcess" w:date="2018-09-05T15:28:00Z">
        <w:r>
          <w:tab/>
          <w:delText>(2)</w:delText>
        </w:r>
        <w:r>
          <w:tab/>
          <w:delText xml:space="preserve">In subsection (1) — </w:delText>
        </w:r>
      </w:del>
    </w:p>
    <w:p>
      <w:pPr>
        <w:pStyle w:val="nzDefstart"/>
        <w:rPr>
          <w:del w:id="3154" w:author="svcMRProcess" w:date="2018-09-05T15:28:00Z"/>
        </w:rPr>
      </w:pPr>
      <w:del w:id="3155" w:author="svcMRProcess" w:date="2018-09-05T15:28:00Z">
        <w:r>
          <w:tab/>
        </w:r>
        <w:r>
          <w:rPr>
            <w:rStyle w:val="CharDefText"/>
          </w:rPr>
          <w:delText>transitional matter</w:delText>
        </w:r>
        <w:r>
          <w:delText xml:space="preserve"> means a matter that needs to be dealt with for the purpose of effecting the transition from this Act as enacted immediately before the commencement day to this Act as amended by the </w:delText>
        </w:r>
        <w:r>
          <w:rPr>
            <w:i/>
            <w:iCs/>
          </w:rPr>
          <w:delText>Acts Amendment (Fair Trading) Act 2010</w:delText>
        </w:r>
        <w:r>
          <w:delText>.</w:delText>
        </w:r>
      </w:del>
    </w:p>
    <w:p>
      <w:pPr>
        <w:pStyle w:val="nzSubsection"/>
        <w:rPr>
          <w:del w:id="3156" w:author="svcMRProcess" w:date="2018-09-05T15:28:00Z"/>
        </w:rPr>
      </w:pPr>
      <w:del w:id="3157" w:author="svcMRProcess" w:date="2018-09-05T15:28:00Z">
        <w:r>
          <w:tab/>
          <w:delText>(3)</w:delText>
        </w:r>
        <w:r>
          <w:tab/>
          <w:delText xml:space="preserve">Regulations made under subsection (1) may provide that specific provisions of a written law — </w:delText>
        </w:r>
      </w:del>
    </w:p>
    <w:p>
      <w:pPr>
        <w:pStyle w:val="nzIndenta"/>
        <w:rPr>
          <w:del w:id="3158" w:author="svcMRProcess" w:date="2018-09-05T15:28:00Z"/>
        </w:rPr>
      </w:pPr>
      <w:del w:id="3159" w:author="svcMRProcess" w:date="2018-09-05T15:28:00Z">
        <w:r>
          <w:tab/>
          <w:delText>(a)</w:delText>
        </w:r>
        <w:r>
          <w:tab/>
          <w:delText>do not apply; or</w:delText>
        </w:r>
      </w:del>
    </w:p>
    <w:p>
      <w:pPr>
        <w:pStyle w:val="nzIndenta"/>
        <w:rPr>
          <w:del w:id="3160" w:author="svcMRProcess" w:date="2018-09-05T15:28:00Z"/>
        </w:rPr>
      </w:pPr>
      <w:del w:id="3161" w:author="svcMRProcess" w:date="2018-09-05T15:28:00Z">
        <w:r>
          <w:tab/>
          <w:delText>(b)</w:delText>
        </w:r>
        <w:r>
          <w:tab/>
          <w:delText>apply with specific modifications,</w:delText>
        </w:r>
      </w:del>
    </w:p>
    <w:p>
      <w:pPr>
        <w:pStyle w:val="nzSubsection"/>
        <w:rPr>
          <w:del w:id="3162" w:author="svcMRProcess" w:date="2018-09-05T15:28:00Z"/>
        </w:rPr>
      </w:pPr>
      <w:del w:id="3163" w:author="svcMRProcess" w:date="2018-09-05T15:28:00Z">
        <w:r>
          <w:tab/>
        </w:r>
        <w:r>
          <w:tab/>
          <w:delText>to or in relation to any matter.</w:delText>
        </w:r>
      </w:del>
    </w:p>
    <w:p>
      <w:pPr>
        <w:pStyle w:val="nzSubsection"/>
        <w:rPr>
          <w:del w:id="3164" w:author="svcMRProcess" w:date="2018-09-05T15:28:00Z"/>
        </w:rPr>
      </w:pPr>
      <w:del w:id="3165" w:author="svcMRProcess" w:date="2018-09-05T15:28:00Z">
        <w:r>
          <w:tab/>
          <w:delText>(4)</w:delText>
        </w:r>
        <w:r>
          <w:tab/>
          <w:delText>Regulations made under subsection (1) must be made within 12 months after the commencement day.</w:delText>
        </w:r>
      </w:del>
    </w:p>
    <w:p>
      <w:pPr>
        <w:pStyle w:val="nzSubsection"/>
        <w:rPr>
          <w:del w:id="3166" w:author="svcMRProcess" w:date="2018-09-05T15:28:00Z"/>
        </w:rPr>
      </w:pPr>
      <w:del w:id="3167" w:author="svcMRProcess" w:date="2018-09-05T15:28:00Z">
        <w:r>
          <w:tab/>
          <w:delText>(5)</w:delText>
        </w:r>
        <w:r>
          <w:tab/>
          <w:delText xml:space="preserve">If regulations made under subsection (1) provide that a specified state of affairs is to be taken to have existed, or not to have existed, on and from a day that is earlier than the day on which the regulations are published in the </w:delText>
        </w:r>
        <w:r>
          <w:rPr>
            <w:i/>
            <w:iCs/>
          </w:rPr>
          <w:delText>Gazette</w:delText>
        </w:r>
        <w:r>
          <w:delText xml:space="preserve"> but not earlier than the commencement day, the regulations have effect according to their terms.</w:delText>
        </w:r>
      </w:del>
    </w:p>
    <w:p>
      <w:pPr>
        <w:pStyle w:val="nzSubsection"/>
        <w:rPr>
          <w:del w:id="3168" w:author="svcMRProcess" w:date="2018-09-05T15:28:00Z"/>
        </w:rPr>
      </w:pPr>
      <w:del w:id="3169" w:author="svcMRProcess" w:date="2018-09-05T15:28:00Z">
        <w:r>
          <w:tab/>
          <w:delText>(6)</w:delText>
        </w:r>
        <w:r>
          <w:tab/>
          <w:delText xml:space="preserve">In subsection (5) — </w:delText>
        </w:r>
      </w:del>
    </w:p>
    <w:p>
      <w:pPr>
        <w:pStyle w:val="nzDefstart"/>
        <w:rPr>
          <w:del w:id="3170" w:author="svcMRProcess" w:date="2018-09-05T15:28:00Z"/>
        </w:rPr>
      </w:pPr>
      <w:del w:id="3171" w:author="svcMRProcess" w:date="2018-09-05T15:28:00Z">
        <w:r>
          <w:tab/>
        </w:r>
        <w:r>
          <w:rPr>
            <w:rStyle w:val="CharDefText"/>
          </w:rPr>
          <w:delText>specified</w:delText>
        </w:r>
        <w:r>
          <w:delText xml:space="preserve"> means specified or described in the regulations.</w:delText>
        </w:r>
      </w:del>
    </w:p>
    <w:p>
      <w:pPr>
        <w:pStyle w:val="nzSubsection"/>
        <w:rPr>
          <w:del w:id="3172" w:author="svcMRProcess" w:date="2018-09-05T15:28:00Z"/>
        </w:rPr>
      </w:pPr>
      <w:del w:id="3173" w:author="svcMRProcess" w:date="2018-09-05T15:28:00Z">
        <w:r>
          <w:tab/>
          <w:delText>(7)</w:delText>
        </w:r>
        <w:r>
          <w:tab/>
          <w:delText xml:space="preserve">If regulations contain a provision referred to in subsection (5), the provision does not operate so as — </w:delText>
        </w:r>
      </w:del>
    </w:p>
    <w:p>
      <w:pPr>
        <w:pStyle w:val="nzIndenta"/>
        <w:rPr>
          <w:del w:id="3174" w:author="svcMRProcess" w:date="2018-09-05T15:28:00Z"/>
        </w:rPr>
      </w:pPr>
      <w:del w:id="3175" w:author="svcMRProcess" w:date="2018-09-05T15:28:00Z">
        <w:r>
          <w:tab/>
          <w:delText>(a)</w:delText>
        </w:r>
        <w:r>
          <w:tab/>
          <w:delText>to affect, in a manner prejudicial to any person (other than the State), the right of that person existing before the day of publication of those regulations; or</w:delText>
        </w:r>
      </w:del>
    </w:p>
    <w:p>
      <w:pPr>
        <w:pStyle w:val="nzIndenta"/>
        <w:rPr>
          <w:del w:id="3176" w:author="svcMRProcess" w:date="2018-09-05T15:28:00Z"/>
        </w:rPr>
      </w:pPr>
      <w:del w:id="3177" w:author="svcMRProcess" w:date="2018-09-05T15:28:00Z">
        <w:r>
          <w:tab/>
          <w:delText>(b)</w:delText>
        </w:r>
        <w:r>
          <w:tab/>
          <w:delText>to impose liabilities on any person (other than the State or an authority of the State) in respect of anything done or omitted to be done before the day of publication of those regulations.</w:delText>
        </w:r>
      </w:del>
    </w:p>
    <w:p>
      <w:pPr>
        <w:pStyle w:val="BlankClose"/>
        <w:rPr>
          <w:del w:id="3178" w:author="svcMRProcess" w:date="2018-09-05T15:28:00Z"/>
        </w:rPr>
      </w:pPr>
    </w:p>
    <w:p>
      <w:pPr>
        <w:pStyle w:val="nzHeading5"/>
        <w:rPr>
          <w:del w:id="3179" w:author="svcMRProcess" w:date="2018-09-05T15:28:00Z"/>
        </w:rPr>
      </w:pPr>
      <w:bookmarkStart w:id="3180" w:name="_Toc278896332"/>
      <w:bookmarkStart w:id="3181" w:name="_Toc279737307"/>
      <w:del w:id="3182" w:author="svcMRProcess" w:date="2018-09-05T15:28:00Z">
        <w:r>
          <w:rPr>
            <w:rStyle w:val="CharSectno"/>
          </w:rPr>
          <w:delText>50</w:delText>
        </w:r>
        <w:r>
          <w:delText>.</w:delText>
        </w:r>
        <w:r>
          <w:tab/>
          <w:delText>Various references to “Commissioner” inserted</w:delText>
        </w:r>
        <w:bookmarkEnd w:id="3180"/>
        <w:bookmarkEnd w:id="3181"/>
      </w:del>
    </w:p>
    <w:p>
      <w:pPr>
        <w:pStyle w:val="nzSubsection"/>
        <w:rPr>
          <w:del w:id="3183" w:author="svcMRProcess" w:date="2018-09-05T15:28:00Z"/>
        </w:rPr>
      </w:pPr>
      <w:del w:id="3184" w:author="svcMRProcess" w:date="2018-09-05T15:28:00Z">
        <w:r>
          <w:tab/>
        </w:r>
        <w:r>
          <w:tab/>
          <w:delText>Amend the provisions listed in the Table as set out in the Table.</w:delText>
        </w:r>
      </w:del>
    </w:p>
    <w:p>
      <w:pPr>
        <w:pStyle w:val="THeading"/>
        <w:rPr>
          <w:del w:id="3185" w:author="svcMRProcess" w:date="2018-09-05T15:28:00Z"/>
        </w:rPr>
      </w:pPr>
      <w:del w:id="3186" w:author="svcMRProcess" w:date="2018-09-05T15:28:00Z">
        <w:r>
          <w:delText>Table</w:delText>
        </w:r>
      </w:del>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7"/>
        <w:gridCol w:w="1861"/>
        <w:gridCol w:w="1983"/>
      </w:tblGrid>
      <w:tr>
        <w:trPr>
          <w:cantSplit/>
          <w:tblHeader/>
          <w:jc w:val="center"/>
          <w:del w:id="3187" w:author="svcMRProcess" w:date="2018-09-05T15:28:00Z"/>
        </w:trPr>
        <w:tc>
          <w:tcPr>
            <w:tcW w:w="2267" w:type="dxa"/>
          </w:tcPr>
          <w:p>
            <w:pPr>
              <w:pStyle w:val="TableAm"/>
              <w:jc w:val="center"/>
              <w:rPr>
                <w:del w:id="3188" w:author="svcMRProcess" w:date="2018-09-05T15:28:00Z"/>
                <w:b/>
                <w:bCs/>
                <w:sz w:val="20"/>
              </w:rPr>
            </w:pPr>
            <w:del w:id="3189" w:author="svcMRProcess" w:date="2018-09-05T15:28:00Z">
              <w:r>
                <w:rPr>
                  <w:b/>
                  <w:bCs/>
                  <w:sz w:val="20"/>
                </w:rPr>
                <w:delText>Provision</w:delText>
              </w:r>
            </w:del>
          </w:p>
        </w:tc>
        <w:tc>
          <w:tcPr>
            <w:tcW w:w="1861" w:type="dxa"/>
          </w:tcPr>
          <w:p>
            <w:pPr>
              <w:pStyle w:val="TableAm"/>
              <w:jc w:val="center"/>
              <w:rPr>
                <w:del w:id="3190" w:author="svcMRProcess" w:date="2018-09-05T15:28:00Z"/>
                <w:b/>
                <w:bCs/>
                <w:sz w:val="20"/>
              </w:rPr>
            </w:pPr>
            <w:del w:id="3191" w:author="svcMRProcess" w:date="2018-09-05T15:28:00Z">
              <w:r>
                <w:rPr>
                  <w:b/>
                  <w:bCs/>
                  <w:sz w:val="20"/>
                </w:rPr>
                <w:delText>Delete</w:delText>
              </w:r>
            </w:del>
          </w:p>
        </w:tc>
        <w:tc>
          <w:tcPr>
            <w:tcW w:w="1983" w:type="dxa"/>
          </w:tcPr>
          <w:p>
            <w:pPr>
              <w:pStyle w:val="TableAm"/>
              <w:jc w:val="center"/>
              <w:rPr>
                <w:del w:id="3192" w:author="svcMRProcess" w:date="2018-09-05T15:28:00Z"/>
                <w:b/>
                <w:bCs/>
                <w:sz w:val="20"/>
              </w:rPr>
            </w:pPr>
            <w:del w:id="3193" w:author="svcMRProcess" w:date="2018-09-05T15:28:00Z">
              <w:r>
                <w:rPr>
                  <w:b/>
                  <w:bCs/>
                  <w:sz w:val="20"/>
                </w:rPr>
                <w:delText>Insert</w:delText>
              </w:r>
            </w:del>
          </w:p>
        </w:tc>
      </w:tr>
      <w:tr>
        <w:trPr>
          <w:cantSplit/>
          <w:jc w:val="center"/>
          <w:del w:id="3194" w:author="svcMRProcess" w:date="2018-09-05T15:28:00Z"/>
        </w:trPr>
        <w:tc>
          <w:tcPr>
            <w:tcW w:w="2267" w:type="dxa"/>
          </w:tcPr>
          <w:p>
            <w:pPr>
              <w:pStyle w:val="TableAm"/>
              <w:rPr>
                <w:del w:id="3195" w:author="svcMRProcess" w:date="2018-09-05T15:28:00Z"/>
                <w:sz w:val="20"/>
              </w:rPr>
            </w:pPr>
            <w:del w:id="3196" w:author="svcMRProcess" w:date="2018-09-05T15:28:00Z">
              <w:r>
                <w:rPr>
                  <w:sz w:val="20"/>
                </w:rPr>
                <w:delText xml:space="preserve">s. 5(1) def. of </w:delText>
              </w:r>
              <w:r>
                <w:rPr>
                  <w:b/>
                  <w:bCs/>
                  <w:i/>
                  <w:iCs/>
                  <w:sz w:val="20"/>
                </w:rPr>
                <w:delText>approved</w:delText>
              </w:r>
            </w:del>
          </w:p>
        </w:tc>
        <w:tc>
          <w:tcPr>
            <w:tcW w:w="1861" w:type="dxa"/>
          </w:tcPr>
          <w:p>
            <w:pPr>
              <w:pStyle w:val="TableAm"/>
              <w:rPr>
                <w:del w:id="3197" w:author="svcMRProcess" w:date="2018-09-05T15:28:00Z"/>
                <w:sz w:val="20"/>
              </w:rPr>
            </w:pPr>
            <w:del w:id="3198" w:author="svcMRProcess" w:date="2018-09-05T15:28:00Z">
              <w:r>
                <w:rPr>
                  <w:sz w:val="20"/>
                </w:rPr>
                <w:delText>Board</w:delText>
              </w:r>
            </w:del>
          </w:p>
        </w:tc>
        <w:tc>
          <w:tcPr>
            <w:tcW w:w="1983" w:type="dxa"/>
          </w:tcPr>
          <w:p>
            <w:pPr>
              <w:pStyle w:val="TableAm"/>
              <w:rPr>
                <w:del w:id="3199" w:author="svcMRProcess" w:date="2018-09-05T15:28:00Z"/>
                <w:sz w:val="20"/>
              </w:rPr>
            </w:pPr>
            <w:del w:id="3200" w:author="svcMRProcess" w:date="2018-09-05T15:28:00Z">
              <w:r>
                <w:rPr>
                  <w:sz w:val="20"/>
                </w:rPr>
                <w:delText>Commissioner</w:delText>
              </w:r>
            </w:del>
          </w:p>
        </w:tc>
      </w:tr>
      <w:tr>
        <w:trPr>
          <w:cantSplit/>
          <w:jc w:val="center"/>
          <w:del w:id="3201" w:author="svcMRProcess" w:date="2018-09-05T15:28:00Z"/>
        </w:trPr>
        <w:tc>
          <w:tcPr>
            <w:tcW w:w="2267" w:type="dxa"/>
          </w:tcPr>
          <w:p>
            <w:pPr>
              <w:pStyle w:val="TableAm"/>
              <w:rPr>
                <w:del w:id="3202" w:author="svcMRProcess" w:date="2018-09-05T15:28:00Z"/>
                <w:sz w:val="20"/>
              </w:rPr>
            </w:pPr>
            <w:del w:id="3203" w:author="svcMRProcess" w:date="2018-09-05T15:28:00Z">
              <w:r>
                <w:rPr>
                  <w:sz w:val="20"/>
                </w:rPr>
                <w:delText>s. 15(1), (2), (2a), (2b), (3), (4), (5) and (6)</w:delText>
              </w:r>
            </w:del>
          </w:p>
        </w:tc>
        <w:tc>
          <w:tcPr>
            <w:tcW w:w="1861" w:type="dxa"/>
          </w:tcPr>
          <w:p>
            <w:pPr>
              <w:pStyle w:val="TableAm"/>
              <w:rPr>
                <w:del w:id="3204" w:author="svcMRProcess" w:date="2018-09-05T15:28:00Z"/>
                <w:sz w:val="20"/>
              </w:rPr>
            </w:pPr>
            <w:del w:id="3205" w:author="svcMRProcess" w:date="2018-09-05T15:28:00Z">
              <w:r>
                <w:rPr>
                  <w:sz w:val="20"/>
                </w:rPr>
                <w:delText>Board</w:delText>
              </w:r>
              <w:r>
                <w:rPr>
                  <w:sz w:val="20"/>
                </w:rPr>
                <w:br/>
                <w:delText>(each occurrence)</w:delText>
              </w:r>
            </w:del>
          </w:p>
        </w:tc>
        <w:tc>
          <w:tcPr>
            <w:tcW w:w="1983" w:type="dxa"/>
          </w:tcPr>
          <w:p>
            <w:pPr>
              <w:pStyle w:val="TableAm"/>
              <w:rPr>
                <w:del w:id="3206" w:author="svcMRProcess" w:date="2018-09-05T15:28:00Z"/>
                <w:sz w:val="20"/>
              </w:rPr>
            </w:pPr>
            <w:del w:id="3207" w:author="svcMRProcess" w:date="2018-09-05T15:28:00Z">
              <w:r>
                <w:rPr>
                  <w:sz w:val="20"/>
                </w:rPr>
                <w:delText>Commissioner</w:delText>
              </w:r>
            </w:del>
          </w:p>
        </w:tc>
      </w:tr>
      <w:tr>
        <w:trPr>
          <w:cantSplit/>
          <w:jc w:val="center"/>
          <w:del w:id="3208" w:author="svcMRProcess" w:date="2018-09-05T15:28:00Z"/>
        </w:trPr>
        <w:tc>
          <w:tcPr>
            <w:tcW w:w="2267" w:type="dxa"/>
          </w:tcPr>
          <w:p>
            <w:pPr>
              <w:pStyle w:val="TableAm"/>
              <w:rPr>
                <w:del w:id="3209" w:author="svcMRProcess" w:date="2018-09-05T15:28:00Z"/>
                <w:sz w:val="20"/>
              </w:rPr>
            </w:pPr>
            <w:del w:id="3210" w:author="svcMRProcess" w:date="2018-09-05T15:28:00Z">
              <w:r>
                <w:rPr>
                  <w:sz w:val="20"/>
                </w:rPr>
                <w:delText>s. 16(1)</w:delText>
              </w:r>
            </w:del>
          </w:p>
        </w:tc>
        <w:tc>
          <w:tcPr>
            <w:tcW w:w="1861" w:type="dxa"/>
          </w:tcPr>
          <w:p>
            <w:pPr>
              <w:pStyle w:val="TableAm"/>
              <w:rPr>
                <w:del w:id="3211" w:author="svcMRProcess" w:date="2018-09-05T15:28:00Z"/>
                <w:sz w:val="20"/>
              </w:rPr>
            </w:pPr>
            <w:del w:id="3212" w:author="svcMRProcess" w:date="2018-09-05T15:28:00Z">
              <w:r>
                <w:rPr>
                  <w:sz w:val="20"/>
                </w:rPr>
                <w:delText>Board</w:delText>
              </w:r>
              <w:r>
                <w:rPr>
                  <w:sz w:val="20"/>
                </w:rPr>
                <w:br/>
                <w:delText>(each occurrence)</w:delText>
              </w:r>
            </w:del>
          </w:p>
        </w:tc>
        <w:tc>
          <w:tcPr>
            <w:tcW w:w="1983" w:type="dxa"/>
          </w:tcPr>
          <w:p>
            <w:pPr>
              <w:pStyle w:val="TableAm"/>
              <w:rPr>
                <w:del w:id="3213" w:author="svcMRProcess" w:date="2018-09-05T15:28:00Z"/>
                <w:sz w:val="20"/>
              </w:rPr>
            </w:pPr>
            <w:del w:id="3214" w:author="svcMRProcess" w:date="2018-09-05T15:28:00Z">
              <w:r>
                <w:rPr>
                  <w:sz w:val="20"/>
                </w:rPr>
                <w:delText>Commissioner</w:delText>
              </w:r>
            </w:del>
          </w:p>
        </w:tc>
      </w:tr>
      <w:tr>
        <w:trPr>
          <w:cantSplit/>
          <w:jc w:val="center"/>
          <w:del w:id="3215" w:author="svcMRProcess" w:date="2018-09-05T15:28:00Z"/>
        </w:trPr>
        <w:tc>
          <w:tcPr>
            <w:tcW w:w="2267" w:type="dxa"/>
          </w:tcPr>
          <w:p>
            <w:pPr>
              <w:pStyle w:val="TableAm"/>
              <w:rPr>
                <w:del w:id="3216" w:author="svcMRProcess" w:date="2018-09-05T15:28:00Z"/>
                <w:sz w:val="20"/>
              </w:rPr>
            </w:pPr>
            <w:del w:id="3217" w:author="svcMRProcess" w:date="2018-09-05T15:28:00Z">
              <w:r>
                <w:rPr>
                  <w:sz w:val="20"/>
                </w:rPr>
                <w:delText>s. 17(1)</w:delText>
              </w:r>
            </w:del>
          </w:p>
        </w:tc>
        <w:tc>
          <w:tcPr>
            <w:tcW w:w="1861" w:type="dxa"/>
          </w:tcPr>
          <w:p>
            <w:pPr>
              <w:pStyle w:val="TableAm"/>
              <w:rPr>
                <w:del w:id="3218" w:author="svcMRProcess" w:date="2018-09-05T15:28:00Z"/>
                <w:sz w:val="20"/>
              </w:rPr>
            </w:pPr>
            <w:del w:id="3219" w:author="svcMRProcess" w:date="2018-09-05T15:28:00Z">
              <w:r>
                <w:rPr>
                  <w:sz w:val="20"/>
                </w:rPr>
                <w:delText>Board</w:delText>
              </w:r>
              <w:r>
                <w:rPr>
                  <w:sz w:val="20"/>
                </w:rPr>
                <w:br/>
                <w:delText>(each occurrence)</w:delText>
              </w:r>
            </w:del>
          </w:p>
        </w:tc>
        <w:tc>
          <w:tcPr>
            <w:tcW w:w="1983" w:type="dxa"/>
          </w:tcPr>
          <w:p>
            <w:pPr>
              <w:pStyle w:val="TableAm"/>
              <w:rPr>
                <w:del w:id="3220" w:author="svcMRProcess" w:date="2018-09-05T15:28:00Z"/>
                <w:sz w:val="20"/>
              </w:rPr>
            </w:pPr>
            <w:del w:id="3221" w:author="svcMRProcess" w:date="2018-09-05T15:28:00Z">
              <w:r>
                <w:rPr>
                  <w:sz w:val="20"/>
                </w:rPr>
                <w:delText>Commissioner</w:delText>
              </w:r>
            </w:del>
          </w:p>
        </w:tc>
      </w:tr>
      <w:tr>
        <w:trPr>
          <w:cantSplit/>
          <w:jc w:val="center"/>
          <w:del w:id="3222" w:author="svcMRProcess" w:date="2018-09-05T15:28:00Z"/>
        </w:trPr>
        <w:tc>
          <w:tcPr>
            <w:tcW w:w="2267" w:type="dxa"/>
          </w:tcPr>
          <w:p>
            <w:pPr>
              <w:pStyle w:val="TableAm"/>
              <w:rPr>
                <w:del w:id="3223" w:author="svcMRProcess" w:date="2018-09-05T15:28:00Z"/>
                <w:sz w:val="20"/>
              </w:rPr>
            </w:pPr>
            <w:del w:id="3224" w:author="svcMRProcess" w:date="2018-09-05T15:28:00Z">
              <w:r>
                <w:rPr>
                  <w:sz w:val="20"/>
                </w:rPr>
                <w:delText>s. 17B(1), (2), (3) and (4)</w:delText>
              </w:r>
            </w:del>
          </w:p>
        </w:tc>
        <w:tc>
          <w:tcPr>
            <w:tcW w:w="1861" w:type="dxa"/>
          </w:tcPr>
          <w:p>
            <w:pPr>
              <w:pStyle w:val="TableAm"/>
              <w:rPr>
                <w:del w:id="3225" w:author="svcMRProcess" w:date="2018-09-05T15:28:00Z"/>
                <w:sz w:val="20"/>
              </w:rPr>
            </w:pPr>
            <w:del w:id="3226" w:author="svcMRProcess" w:date="2018-09-05T15:28:00Z">
              <w:r>
                <w:rPr>
                  <w:sz w:val="20"/>
                </w:rPr>
                <w:delText>Board</w:delText>
              </w:r>
              <w:r>
                <w:rPr>
                  <w:sz w:val="20"/>
                </w:rPr>
                <w:br/>
                <w:delText>(each occurrence)</w:delText>
              </w:r>
            </w:del>
          </w:p>
        </w:tc>
        <w:tc>
          <w:tcPr>
            <w:tcW w:w="1983" w:type="dxa"/>
          </w:tcPr>
          <w:p>
            <w:pPr>
              <w:pStyle w:val="TableAm"/>
              <w:rPr>
                <w:del w:id="3227" w:author="svcMRProcess" w:date="2018-09-05T15:28:00Z"/>
                <w:sz w:val="20"/>
              </w:rPr>
            </w:pPr>
            <w:del w:id="3228" w:author="svcMRProcess" w:date="2018-09-05T15:28:00Z">
              <w:r>
                <w:rPr>
                  <w:sz w:val="20"/>
                </w:rPr>
                <w:delText>Commissioner</w:delText>
              </w:r>
            </w:del>
          </w:p>
        </w:tc>
      </w:tr>
      <w:tr>
        <w:trPr>
          <w:cantSplit/>
          <w:jc w:val="center"/>
          <w:del w:id="3229" w:author="svcMRProcess" w:date="2018-09-05T15:28:00Z"/>
        </w:trPr>
        <w:tc>
          <w:tcPr>
            <w:tcW w:w="2267" w:type="dxa"/>
          </w:tcPr>
          <w:p>
            <w:pPr>
              <w:pStyle w:val="TableAm"/>
              <w:rPr>
                <w:del w:id="3230" w:author="svcMRProcess" w:date="2018-09-05T15:28:00Z"/>
                <w:sz w:val="20"/>
              </w:rPr>
            </w:pPr>
            <w:del w:id="3231" w:author="svcMRProcess" w:date="2018-09-05T15:28:00Z">
              <w:r>
                <w:rPr>
                  <w:sz w:val="20"/>
                </w:rPr>
                <w:delText>s. 17C(1)</w:delText>
              </w:r>
            </w:del>
          </w:p>
        </w:tc>
        <w:tc>
          <w:tcPr>
            <w:tcW w:w="1861" w:type="dxa"/>
          </w:tcPr>
          <w:p>
            <w:pPr>
              <w:pStyle w:val="TableAm"/>
              <w:rPr>
                <w:del w:id="3232" w:author="svcMRProcess" w:date="2018-09-05T15:28:00Z"/>
                <w:sz w:val="20"/>
              </w:rPr>
            </w:pPr>
            <w:del w:id="3233" w:author="svcMRProcess" w:date="2018-09-05T15:28:00Z">
              <w:r>
                <w:rPr>
                  <w:sz w:val="20"/>
                </w:rPr>
                <w:delText>Board</w:delText>
              </w:r>
            </w:del>
          </w:p>
          <w:p>
            <w:pPr>
              <w:pStyle w:val="TableAm"/>
              <w:spacing w:before="0"/>
              <w:rPr>
                <w:del w:id="3234" w:author="svcMRProcess" w:date="2018-09-05T15:28:00Z"/>
                <w:sz w:val="20"/>
              </w:rPr>
            </w:pPr>
          </w:p>
          <w:p>
            <w:pPr>
              <w:pStyle w:val="TableAm"/>
              <w:rPr>
                <w:del w:id="3235" w:author="svcMRProcess" w:date="2018-09-05T15:28:00Z"/>
                <w:sz w:val="20"/>
              </w:rPr>
            </w:pPr>
            <w:del w:id="3236" w:author="svcMRProcess" w:date="2018-09-05T15:28:00Z">
              <w:r>
                <w:rPr>
                  <w:sz w:val="20"/>
                </w:rPr>
                <w:delText>it</w:delText>
              </w:r>
            </w:del>
          </w:p>
        </w:tc>
        <w:tc>
          <w:tcPr>
            <w:tcW w:w="1983" w:type="dxa"/>
          </w:tcPr>
          <w:p>
            <w:pPr>
              <w:pStyle w:val="TableAm"/>
              <w:rPr>
                <w:del w:id="3237" w:author="svcMRProcess" w:date="2018-09-05T15:28:00Z"/>
                <w:sz w:val="20"/>
              </w:rPr>
            </w:pPr>
            <w:del w:id="3238" w:author="svcMRProcess" w:date="2018-09-05T15:28:00Z">
              <w:r>
                <w:rPr>
                  <w:sz w:val="20"/>
                </w:rPr>
                <w:delText>Commissioner</w:delText>
              </w:r>
            </w:del>
          </w:p>
          <w:p>
            <w:pPr>
              <w:pStyle w:val="TableAm"/>
              <w:spacing w:before="0"/>
              <w:rPr>
                <w:del w:id="3239" w:author="svcMRProcess" w:date="2018-09-05T15:28:00Z"/>
                <w:sz w:val="20"/>
              </w:rPr>
            </w:pPr>
          </w:p>
          <w:p>
            <w:pPr>
              <w:pStyle w:val="TableAm"/>
              <w:rPr>
                <w:del w:id="3240" w:author="svcMRProcess" w:date="2018-09-05T15:28:00Z"/>
                <w:sz w:val="20"/>
              </w:rPr>
            </w:pPr>
            <w:del w:id="3241" w:author="svcMRProcess" w:date="2018-09-05T15:28:00Z">
              <w:r>
                <w:rPr>
                  <w:sz w:val="20"/>
                </w:rPr>
                <w:delText>the Commissioner</w:delText>
              </w:r>
            </w:del>
          </w:p>
        </w:tc>
      </w:tr>
      <w:tr>
        <w:trPr>
          <w:cantSplit/>
          <w:jc w:val="center"/>
          <w:del w:id="3242" w:author="svcMRProcess" w:date="2018-09-05T15:28:00Z"/>
        </w:trPr>
        <w:tc>
          <w:tcPr>
            <w:tcW w:w="2267" w:type="dxa"/>
          </w:tcPr>
          <w:p>
            <w:pPr>
              <w:pStyle w:val="TableAm"/>
              <w:rPr>
                <w:del w:id="3243" w:author="svcMRProcess" w:date="2018-09-05T15:28:00Z"/>
                <w:sz w:val="20"/>
              </w:rPr>
            </w:pPr>
            <w:del w:id="3244" w:author="svcMRProcess" w:date="2018-09-05T15:28:00Z">
              <w:r>
                <w:rPr>
                  <w:sz w:val="20"/>
                </w:rPr>
                <w:delText>s. 17C(2)</w:delText>
              </w:r>
            </w:del>
          </w:p>
        </w:tc>
        <w:tc>
          <w:tcPr>
            <w:tcW w:w="1861" w:type="dxa"/>
          </w:tcPr>
          <w:p>
            <w:pPr>
              <w:pStyle w:val="TableAm"/>
              <w:rPr>
                <w:del w:id="3245" w:author="svcMRProcess" w:date="2018-09-05T15:28:00Z"/>
                <w:sz w:val="20"/>
              </w:rPr>
            </w:pPr>
            <w:del w:id="3246" w:author="svcMRProcess" w:date="2018-09-05T15:28:00Z">
              <w:r>
                <w:rPr>
                  <w:sz w:val="20"/>
                </w:rPr>
                <w:delText>Board</w:delText>
              </w:r>
            </w:del>
          </w:p>
          <w:p>
            <w:pPr>
              <w:pStyle w:val="TableAm"/>
              <w:spacing w:before="0"/>
              <w:rPr>
                <w:del w:id="3247" w:author="svcMRProcess" w:date="2018-09-05T15:28:00Z"/>
                <w:sz w:val="20"/>
              </w:rPr>
            </w:pPr>
          </w:p>
          <w:p>
            <w:pPr>
              <w:pStyle w:val="TableAm"/>
              <w:rPr>
                <w:del w:id="3248" w:author="svcMRProcess" w:date="2018-09-05T15:28:00Z"/>
                <w:sz w:val="20"/>
              </w:rPr>
            </w:pPr>
            <w:del w:id="3249" w:author="svcMRProcess" w:date="2018-09-05T15:28:00Z">
              <w:r>
                <w:rPr>
                  <w:sz w:val="20"/>
                </w:rPr>
                <w:delText>it</w:delText>
              </w:r>
            </w:del>
          </w:p>
        </w:tc>
        <w:tc>
          <w:tcPr>
            <w:tcW w:w="1983" w:type="dxa"/>
          </w:tcPr>
          <w:p>
            <w:pPr>
              <w:pStyle w:val="TableAm"/>
              <w:rPr>
                <w:del w:id="3250" w:author="svcMRProcess" w:date="2018-09-05T15:28:00Z"/>
                <w:sz w:val="20"/>
              </w:rPr>
            </w:pPr>
            <w:del w:id="3251" w:author="svcMRProcess" w:date="2018-09-05T15:28:00Z">
              <w:r>
                <w:rPr>
                  <w:sz w:val="20"/>
                </w:rPr>
                <w:delText>Commissioner</w:delText>
              </w:r>
            </w:del>
          </w:p>
          <w:p>
            <w:pPr>
              <w:pStyle w:val="TableAm"/>
              <w:spacing w:before="0"/>
              <w:rPr>
                <w:del w:id="3252" w:author="svcMRProcess" w:date="2018-09-05T15:28:00Z"/>
                <w:sz w:val="20"/>
              </w:rPr>
            </w:pPr>
          </w:p>
          <w:p>
            <w:pPr>
              <w:pStyle w:val="TableAm"/>
              <w:rPr>
                <w:del w:id="3253" w:author="svcMRProcess" w:date="2018-09-05T15:28:00Z"/>
                <w:sz w:val="20"/>
              </w:rPr>
            </w:pPr>
            <w:del w:id="3254" w:author="svcMRProcess" w:date="2018-09-05T15:28:00Z">
              <w:r>
                <w:rPr>
                  <w:sz w:val="20"/>
                </w:rPr>
                <w:delText>the Commissioner</w:delText>
              </w:r>
            </w:del>
          </w:p>
        </w:tc>
      </w:tr>
      <w:tr>
        <w:trPr>
          <w:cantSplit/>
          <w:jc w:val="center"/>
          <w:del w:id="3255" w:author="svcMRProcess" w:date="2018-09-05T15:28:00Z"/>
        </w:trPr>
        <w:tc>
          <w:tcPr>
            <w:tcW w:w="2267" w:type="dxa"/>
          </w:tcPr>
          <w:p>
            <w:pPr>
              <w:pStyle w:val="TableAm"/>
              <w:rPr>
                <w:del w:id="3256" w:author="svcMRProcess" w:date="2018-09-05T15:28:00Z"/>
                <w:sz w:val="20"/>
              </w:rPr>
            </w:pPr>
            <w:del w:id="3257" w:author="svcMRProcess" w:date="2018-09-05T15:28:00Z">
              <w:r>
                <w:rPr>
                  <w:sz w:val="20"/>
                </w:rPr>
                <w:delText>s. 17C(3)</w:delText>
              </w:r>
            </w:del>
          </w:p>
        </w:tc>
        <w:tc>
          <w:tcPr>
            <w:tcW w:w="1861" w:type="dxa"/>
          </w:tcPr>
          <w:p>
            <w:pPr>
              <w:pStyle w:val="TableAm"/>
              <w:rPr>
                <w:del w:id="3258" w:author="svcMRProcess" w:date="2018-09-05T15:28:00Z"/>
                <w:sz w:val="20"/>
              </w:rPr>
            </w:pPr>
            <w:del w:id="3259" w:author="svcMRProcess" w:date="2018-09-05T15:28:00Z">
              <w:r>
                <w:rPr>
                  <w:sz w:val="20"/>
                </w:rPr>
                <w:delText>Board</w:delText>
              </w:r>
            </w:del>
          </w:p>
        </w:tc>
        <w:tc>
          <w:tcPr>
            <w:tcW w:w="1983" w:type="dxa"/>
          </w:tcPr>
          <w:p>
            <w:pPr>
              <w:pStyle w:val="TableAm"/>
              <w:rPr>
                <w:del w:id="3260" w:author="svcMRProcess" w:date="2018-09-05T15:28:00Z"/>
                <w:sz w:val="20"/>
              </w:rPr>
            </w:pPr>
            <w:del w:id="3261" w:author="svcMRProcess" w:date="2018-09-05T15:28:00Z">
              <w:r>
                <w:rPr>
                  <w:sz w:val="20"/>
                </w:rPr>
                <w:delText>Commissioner</w:delText>
              </w:r>
            </w:del>
          </w:p>
        </w:tc>
      </w:tr>
      <w:tr>
        <w:trPr>
          <w:cantSplit/>
          <w:jc w:val="center"/>
          <w:del w:id="3262" w:author="svcMRProcess" w:date="2018-09-05T15:28:00Z"/>
        </w:trPr>
        <w:tc>
          <w:tcPr>
            <w:tcW w:w="2267" w:type="dxa"/>
          </w:tcPr>
          <w:p>
            <w:pPr>
              <w:pStyle w:val="TableAm"/>
              <w:rPr>
                <w:del w:id="3263" w:author="svcMRProcess" w:date="2018-09-05T15:28:00Z"/>
                <w:sz w:val="20"/>
              </w:rPr>
            </w:pPr>
            <w:del w:id="3264" w:author="svcMRProcess" w:date="2018-09-05T15:28:00Z">
              <w:r>
                <w:rPr>
                  <w:sz w:val="20"/>
                </w:rPr>
                <w:delText xml:space="preserve">s. 18(1) </w:delText>
              </w:r>
            </w:del>
          </w:p>
        </w:tc>
        <w:tc>
          <w:tcPr>
            <w:tcW w:w="1861" w:type="dxa"/>
          </w:tcPr>
          <w:p>
            <w:pPr>
              <w:pStyle w:val="TableAm"/>
              <w:rPr>
                <w:del w:id="3265" w:author="svcMRProcess" w:date="2018-09-05T15:28:00Z"/>
                <w:sz w:val="20"/>
              </w:rPr>
            </w:pPr>
            <w:del w:id="3266" w:author="svcMRProcess" w:date="2018-09-05T15:28:00Z">
              <w:r>
                <w:rPr>
                  <w:sz w:val="20"/>
                </w:rPr>
                <w:delText>Board</w:delText>
              </w:r>
              <w:r>
                <w:rPr>
                  <w:sz w:val="20"/>
                </w:rPr>
                <w:br/>
                <w:delText>(each occurrence)</w:delText>
              </w:r>
            </w:del>
          </w:p>
        </w:tc>
        <w:tc>
          <w:tcPr>
            <w:tcW w:w="1983" w:type="dxa"/>
          </w:tcPr>
          <w:p>
            <w:pPr>
              <w:pStyle w:val="TableAm"/>
              <w:rPr>
                <w:del w:id="3267" w:author="svcMRProcess" w:date="2018-09-05T15:28:00Z"/>
                <w:sz w:val="20"/>
              </w:rPr>
            </w:pPr>
            <w:del w:id="3268" w:author="svcMRProcess" w:date="2018-09-05T15:28:00Z">
              <w:r>
                <w:rPr>
                  <w:sz w:val="20"/>
                </w:rPr>
                <w:delText>Commissioner</w:delText>
              </w:r>
            </w:del>
          </w:p>
        </w:tc>
      </w:tr>
      <w:tr>
        <w:trPr>
          <w:cantSplit/>
          <w:jc w:val="center"/>
          <w:del w:id="3269" w:author="svcMRProcess" w:date="2018-09-05T15:28:00Z"/>
        </w:trPr>
        <w:tc>
          <w:tcPr>
            <w:tcW w:w="2267" w:type="dxa"/>
          </w:tcPr>
          <w:p>
            <w:pPr>
              <w:pStyle w:val="TableAm"/>
              <w:rPr>
                <w:del w:id="3270" w:author="svcMRProcess" w:date="2018-09-05T15:28:00Z"/>
                <w:sz w:val="20"/>
              </w:rPr>
            </w:pPr>
            <w:del w:id="3271" w:author="svcMRProcess" w:date="2018-09-05T15:28:00Z">
              <w:r>
                <w:rPr>
                  <w:sz w:val="20"/>
                </w:rPr>
                <w:delText>s. 18(1c)</w:delText>
              </w:r>
            </w:del>
          </w:p>
        </w:tc>
        <w:tc>
          <w:tcPr>
            <w:tcW w:w="1861" w:type="dxa"/>
          </w:tcPr>
          <w:p>
            <w:pPr>
              <w:pStyle w:val="TableAm"/>
              <w:rPr>
                <w:del w:id="3272" w:author="svcMRProcess" w:date="2018-09-05T15:28:00Z"/>
                <w:sz w:val="20"/>
              </w:rPr>
            </w:pPr>
            <w:del w:id="3273" w:author="svcMRProcess" w:date="2018-09-05T15:28:00Z">
              <w:r>
                <w:rPr>
                  <w:sz w:val="20"/>
                </w:rPr>
                <w:delText>Board</w:delText>
              </w:r>
            </w:del>
          </w:p>
        </w:tc>
        <w:tc>
          <w:tcPr>
            <w:tcW w:w="1983" w:type="dxa"/>
          </w:tcPr>
          <w:p>
            <w:pPr>
              <w:pStyle w:val="TableAm"/>
              <w:rPr>
                <w:del w:id="3274" w:author="svcMRProcess" w:date="2018-09-05T15:28:00Z"/>
                <w:sz w:val="20"/>
              </w:rPr>
            </w:pPr>
            <w:del w:id="3275" w:author="svcMRProcess" w:date="2018-09-05T15:28:00Z">
              <w:r>
                <w:rPr>
                  <w:sz w:val="20"/>
                </w:rPr>
                <w:delText>Commissioner</w:delText>
              </w:r>
            </w:del>
          </w:p>
        </w:tc>
      </w:tr>
      <w:tr>
        <w:trPr>
          <w:cantSplit/>
          <w:jc w:val="center"/>
          <w:del w:id="3276" w:author="svcMRProcess" w:date="2018-09-05T15:28:00Z"/>
        </w:trPr>
        <w:tc>
          <w:tcPr>
            <w:tcW w:w="2267" w:type="dxa"/>
          </w:tcPr>
          <w:p>
            <w:pPr>
              <w:pStyle w:val="TableAm"/>
              <w:rPr>
                <w:del w:id="3277" w:author="svcMRProcess" w:date="2018-09-05T15:28:00Z"/>
                <w:sz w:val="20"/>
              </w:rPr>
            </w:pPr>
            <w:del w:id="3278" w:author="svcMRProcess" w:date="2018-09-05T15:28:00Z">
              <w:r>
                <w:rPr>
                  <w:sz w:val="20"/>
                </w:rPr>
                <w:delText>s. 18A(1), (2), (3), (4) and (5)</w:delText>
              </w:r>
            </w:del>
          </w:p>
        </w:tc>
        <w:tc>
          <w:tcPr>
            <w:tcW w:w="1861" w:type="dxa"/>
          </w:tcPr>
          <w:p>
            <w:pPr>
              <w:pStyle w:val="TableAm"/>
              <w:rPr>
                <w:del w:id="3279" w:author="svcMRProcess" w:date="2018-09-05T15:28:00Z"/>
                <w:sz w:val="20"/>
              </w:rPr>
            </w:pPr>
            <w:del w:id="3280" w:author="svcMRProcess" w:date="2018-09-05T15:28:00Z">
              <w:r>
                <w:rPr>
                  <w:sz w:val="20"/>
                </w:rPr>
                <w:delText>Board</w:delText>
              </w:r>
            </w:del>
          </w:p>
        </w:tc>
        <w:tc>
          <w:tcPr>
            <w:tcW w:w="1983" w:type="dxa"/>
          </w:tcPr>
          <w:p>
            <w:pPr>
              <w:pStyle w:val="TableAm"/>
              <w:rPr>
                <w:del w:id="3281" w:author="svcMRProcess" w:date="2018-09-05T15:28:00Z"/>
                <w:sz w:val="20"/>
              </w:rPr>
            </w:pPr>
            <w:del w:id="3282" w:author="svcMRProcess" w:date="2018-09-05T15:28:00Z">
              <w:r>
                <w:rPr>
                  <w:sz w:val="20"/>
                </w:rPr>
                <w:delText>Commissioner</w:delText>
              </w:r>
            </w:del>
          </w:p>
        </w:tc>
      </w:tr>
      <w:tr>
        <w:trPr>
          <w:cantSplit/>
          <w:jc w:val="center"/>
          <w:del w:id="3283" w:author="svcMRProcess" w:date="2018-09-05T15:28:00Z"/>
        </w:trPr>
        <w:tc>
          <w:tcPr>
            <w:tcW w:w="2267" w:type="dxa"/>
          </w:tcPr>
          <w:p>
            <w:pPr>
              <w:pStyle w:val="TableAm"/>
              <w:rPr>
                <w:del w:id="3284" w:author="svcMRProcess" w:date="2018-09-05T15:28:00Z"/>
                <w:sz w:val="20"/>
              </w:rPr>
            </w:pPr>
            <w:del w:id="3285" w:author="svcMRProcess" w:date="2018-09-05T15:28:00Z">
              <w:r>
                <w:rPr>
                  <w:sz w:val="20"/>
                </w:rPr>
                <w:delText>s. 19(2), (3) and (3b)</w:delText>
              </w:r>
            </w:del>
          </w:p>
        </w:tc>
        <w:tc>
          <w:tcPr>
            <w:tcW w:w="1861" w:type="dxa"/>
          </w:tcPr>
          <w:p>
            <w:pPr>
              <w:pStyle w:val="TableAm"/>
              <w:rPr>
                <w:del w:id="3286" w:author="svcMRProcess" w:date="2018-09-05T15:28:00Z"/>
                <w:sz w:val="20"/>
              </w:rPr>
            </w:pPr>
            <w:del w:id="3287" w:author="svcMRProcess" w:date="2018-09-05T15:28:00Z">
              <w:r>
                <w:rPr>
                  <w:sz w:val="20"/>
                </w:rPr>
                <w:delText>Board</w:delText>
              </w:r>
              <w:r>
                <w:rPr>
                  <w:sz w:val="20"/>
                </w:rPr>
                <w:br/>
                <w:delText>(each occurrence)</w:delText>
              </w:r>
            </w:del>
          </w:p>
        </w:tc>
        <w:tc>
          <w:tcPr>
            <w:tcW w:w="1983" w:type="dxa"/>
          </w:tcPr>
          <w:p>
            <w:pPr>
              <w:pStyle w:val="TableAm"/>
              <w:rPr>
                <w:del w:id="3288" w:author="svcMRProcess" w:date="2018-09-05T15:28:00Z"/>
                <w:sz w:val="20"/>
              </w:rPr>
            </w:pPr>
            <w:del w:id="3289" w:author="svcMRProcess" w:date="2018-09-05T15:28:00Z">
              <w:r>
                <w:rPr>
                  <w:sz w:val="20"/>
                </w:rPr>
                <w:delText>Commissioner</w:delText>
              </w:r>
            </w:del>
          </w:p>
        </w:tc>
      </w:tr>
      <w:tr>
        <w:trPr>
          <w:cantSplit/>
          <w:jc w:val="center"/>
          <w:del w:id="3290" w:author="svcMRProcess" w:date="2018-09-05T15:28:00Z"/>
        </w:trPr>
        <w:tc>
          <w:tcPr>
            <w:tcW w:w="2267" w:type="dxa"/>
          </w:tcPr>
          <w:p>
            <w:pPr>
              <w:pStyle w:val="TableAm"/>
              <w:rPr>
                <w:del w:id="3291" w:author="svcMRProcess" w:date="2018-09-05T15:28:00Z"/>
                <w:sz w:val="20"/>
              </w:rPr>
            </w:pPr>
            <w:del w:id="3292" w:author="svcMRProcess" w:date="2018-09-05T15:28:00Z">
              <w:r>
                <w:rPr>
                  <w:sz w:val="20"/>
                </w:rPr>
                <w:delText>s. 19A(1) and (2)</w:delText>
              </w:r>
            </w:del>
          </w:p>
        </w:tc>
        <w:tc>
          <w:tcPr>
            <w:tcW w:w="1861" w:type="dxa"/>
          </w:tcPr>
          <w:p>
            <w:pPr>
              <w:pStyle w:val="TableAm"/>
              <w:rPr>
                <w:del w:id="3293" w:author="svcMRProcess" w:date="2018-09-05T15:28:00Z"/>
                <w:sz w:val="20"/>
              </w:rPr>
            </w:pPr>
            <w:del w:id="3294" w:author="svcMRProcess" w:date="2018-09-05T15:28:00Z">
              <w:r>
                <w:rPr>
                  <w:sz w:val="20"/>
                </w:rPr>
                <w:delText>Board</w:delText>
              </w:r>
            </w:del>
          </w:p>
        </w:tc>
        <w:tc>
          <w:tcPr>
            <w:tcW w:w="1983" w:type="dxa"/>
          </w:tcPr>
          <w:p>
            <w:pPr>
              <w:pStyle w:val="TableAm"/>
              <w:rPr>
                <w:del w:id="3295" w:author="svcMRProcess" w:date="2018-09-05T15:28:00Z"/>
                <w:sz w:val="20"/>
              </w:rPr>
            </w:pPr>
            <w:del w:id="3296" w:author="svcMRProcess" w:date="2018-09-05T15:28:00Z">
              <w:r>
                <w:rPr>
                  <w:sz w:val="20"/>
                </w:rPr>
                <w:delText>Commissioner</w:delText>
              </w:r>
            </w:del>
          </w:p>
        </w:tc>
      </w:tr>
      <w:tr>
        <w:trPr>
          <w:cantSplit/>
          <w:jc w:val="center"/>
          <w:del w:id="3297" w:author="svcMRProcess" w:date="2018-09-05T15:28:00Z"/>
        </w:trPr>
        <w:tc>
          <w:tcPr>
            <w:tcW w:w="2267" w:type="dxa"/>
          </w:tcPr>
          <w:p>
            <w:pPr>
              <w:pStyle w:val="TableAm"/>
              <w:rPr>
                <w:del w:id="3298" w:author="svcMRProcess" w:date="2018-09-05T15:28:00Z"/>
                <w:sz w:val="20"/>
              </w:rPr>
            </w:pPr>
            <w:del w:id="3299" w:author="svcMRProcess" w:date="2018-09-05T15:28:00Z">
              <w:r>
                <w:rPr>
                  <w:sz w:val="20"/>
                </w:rPr>
                <w:delText>s. 20(1), (2) and (3)</w:delText>
              </w:r>
            </w:del>
          </w:p>
        </w:tc>
        <w:tc>
          <w:tcPr>
            <w:tcW w:w="1861" w:type="dxa"/>
          </w:tcPr>
          <w:p>
            <w:pPr>
              <w:pStyle w:val="TableAm"/>
              <w:rPr>
                <w:del w:id="3300" w:author="svcMRProcess" w:date="2018-09-05T15:28:00Z"/>
                <w:sz w:val="20"/>
              </w:rPr>
            </w:pPr>
            <w:del w:id="3301" w:author="svcMRProcess" w:date="2018-09-05T15:28:00Z">
              <w:r>
                <w:rPr>
                  <w:sz w:val="20"/>
                </w:rPr>
                <w:delText>Board</w:delText>
              </w:r>
            </w:del>
          </w:p>
        </w:tc>
        <w:tc>
          <w:tcPr>
            <w:tcW w:w="1983" w:type="dxa"/>
          </w:tcPr>
          <w:p>
            <w:pPr>
              <w:pStyle w:val="TableAm"/>
              <w:rPr>
                <w:del w:id="3302" w:author="svcMRProcess" w:date="2018-09-05T15:28:00Z"/>
                <w:sz w:val="20"/>
              </w:rPr>
            </w:pPr>
            <w:del w:id="3303" w:author="svcMRProcess" w:date="2018-09-05T15:28:00Z">
              <w:r>
                <w:rPr>
                  <w:sz w:val="20"/>
                </w:rPr>
                <w:delText>Commissioner</w:delText>
              </w:r>
            </w:del>
          </w:p>
        </w:tc>
      </w:tr>
      <w:tr>
        <w:trPr>
          <w:cantSplit/>
          <w:jc w:val="center"/>
          <w:del w:id="3304" w:author="svcMRProcess" w:date="2018-09-05T15:28:00Z"/>
        </w:trPr>
        <w:tc>
          <w:tcPr>
            <w:tcW w:w="2267" w:type="dxa"/>
          </w:tcPr>
          <w:p>
            <w:pPr>
              <w:pStyle w:val="TableAm"/>
              <w:rPr>
                <w:del w:id="3305" w:author="svcMRProcess" w:date="2018-09-05T15:28:00Z"/>
                <w:sz w:val="20"/>
              </w:rPr>
            </w:pPr>
            <w:del w:id="3306" w:author="svcMRProcess" w:date="2018-09-05T15:28:00Z">
              <w:r>
                <w:rPr>
                  <w:sz w:val="20"/>
                </w:rPr>
                <w:delText>s. 20D(2)</w:delText>
              </w:r>
            </w:del>
          </w:p>
        </w:tc>
        <w:tc>
          <w:tcPr>
            <w:tcW w:w="1861" w:type="dxa"/>
          </w:tcPr>
          <w:p>
            <w:pPr>
              <w:pStyle w:val="TableAm"/>
              <w:rPr>
                <w:del w:id="3307" w:author="svcMRProcess" w:date="2018-09-05T15:28:00Z"/>
                <w:sz w:val="20"/>
              </w:rPr>
            </w:pPr>
            <w:del w:id="3308" w:author="svcMRProcess" w:date="2018-09-05T15:28:00Z">
              <w:r>
                <w:rPr>
                  <w:sz w:val="20"/>
                </w:rPr>
                <w:delText>Board</w:delText>
              </w:r>
            </w:del>
          </w:p>
        </w:tc>
        <w:tc>
          <w:tcPr>
            <w:tcW w:w="1983" w:type="dxa"/>
          </w:tcPr>
          <w:p>
            <w:pPr>
              <w:pStyle w:val="TableAm"/>
              <w:rPr>
                <w:del w:id="3309" w:author="svcMRProcess" w:date="2018-09-05T15:28:00Z"/>
                <w:sz w:val="20"/>
              </w:rPr>
            </w:pPr>
            <w:del w:id="3310" w:author="svcMRProcess" w:date="2018-09-05T15:28:00Z">
              <w:r>
                <w:rPr>
                  <w:sz w:val="20"/>
                </w:rPr>
                <w:delText>Commissioner</w:delText>
              </w:r>
            </w:del>
          </w:p>
        </w:tc>
      </w:tr>
      <w:tr>
        <w:trPr>
          <w:cantSplit/>
          <w:jc w:val="center"/>
          <w:del w:id="3311" w:author="svcMRProcess" w:date="2018-09-05T15:28:00Z"/>
        </w:trPr>
        <w:tc>
          <w:tcPr>
            <w:tcW w:w="2267" w:type="dxa"/>
          </w:tcPr>
          <w:p>
            <w:pPr>
              <w:pStyle w:val="TableAm"/>
              <w:rPr>
                <w:del w:id="3312" w:author="svcMRProcess" w:date="2018-09-05T15:28:00Z"/>
                <w:sz w:val="20"/>
              </w:rPr>
            </w:pPr>
            <w:del w:id="3313" w:author="svcMRProcess" w:date="2018-09-05T15:28:00Z">
              <w:r>
                <w:rPr>
                  <w:sz w:val="20"/>
                </w:rPr>
                <w:delText>s. 20E(1)(b)</w:delText>
              </w:r>
            </w:del>
          </w:p>
        </w:tc>
        <w:tc>
          <w:tcPr>
            <w:tcW w:w="1861" w:type="dxa"/>
          </w:tcPr>
          <w:p>
            <w:pPr>
              <w:pStyle w:val="TableAm"/>
              <w:rPr>
                <w:del w:id="3314" w:author="svcMRProcess" w:date="2018-09-05T15:28:00Z"/>
                <w:sz w:val="20"/>
              </w:rPr>
            </w:pPr>
            <w:del w:id="3315" w:author="svcMRProcess" w:date="2018-09-05T15:28:00Z">
              <w:r>
                <w:rPr>
                  <w:sz w:val="20"/>
                </w:rPr>
                <w:delText>Board</w:delText>
              </w:r>
            </w:del>
          </w:p>
        </w:tc>
        <w:tc>
          <w:tcPr>
            <w:tcW w:w="1983" w:type="dxa"/>
          </w:tcPr>
          <w:p>
            <w:pPr>
              <w:pStyle w:val="TableAm"/>
              <w:rPr>
                <w:del w:id="3316" w:author="svcMRProcess" w:date="2018-09-05T15:28:00Z"/>
                <w:sz w:val="20"/>
              </w:rPr>
            </w:pPr>
            <w:del w:id="3317" w:author="svcMRProcess" w:date="2018-09-05T15:28:00Z">
              <w:r>
                <w:rPr>
                  <w:sz w:val="20"/>
                </w:rPr>
                <w:delText>Commissioner</w:delText>
              </w:r>
            </w:del>
          </w:p>
        </w:tc>
      </w:tr>
      <w:tr>
        <w:trPr>
          <w:cantSplit/>
          <w:jc w:val="center"/>
          <w:del w:id="3318" w:author="svcMRProcess" w:date="2018-09-05T15:28:00Z"/>
        </w:trPr>
        <w:tc>
          <w:tcPr>
            <w:tcW w:w="2267" w:type="dxa"/>
          </w:tcPr>
          <w:p>
            <w:pPr>
              <w:pStyle w:val="TableAm"/>
              <w:rPr>
                <w:del w:id="3319" w:author="svcMRProcess" w:date="2018-09-05T15:28:00Z"/>
                <w:sz w:val="20"/>
              </w:rPr>
            </w:pPr>
            <w:del w:id="3320" w:author="svcMRProcess" w:date="2018-09-05T15:28:00Z">
              <w:r>
                <w:rPr>
                  <w:sz w:val="20"/>
                </w:rPr>
                <w:delText>s. 20E(3)</w:delText>
              </w:r>
            </w:del>
          </w:p>
        </w:tc>
        <w:tc>
          <w:tcPr>
            <w:tcW w:w="1861" w:type="dxa"/>
          </w:tcPr>
          <w:p>
            <w:pPr>
              <w:pStyle w:val="TableAm"/>
              <w:rPr>
                <w:del w:id="3321" w:author="svcMRProcess" w:date="2018-09-05T15:28:00Z"/>
                <w:sz w:val="20"/>
              </w:rPr>
            </w:pPr>
            <w:del w:id="3322" w:author="svcMRProcess" w:date="2018-09-05T15:28:00Z">
              <w:r>
                <w:rPr>
                  <w:sz w:val="20"/>
                </w:rPr>
                <w:delText>Board, if it</w:delText>
              </w:r>
            </w:del>
          </w:p>
        </w:tc>
        <w:tc>
          <w:tcPr>
            <w:tcW w:w="1983" w:type="dxa"/>
          </w:tcPr>
          <w:p>
            <w:pPr>
              <w:pStyle w:val="TableAm"/>
              <w:rPr>
                <w:del w:id="3323" w:author="svcMRProcess" w:date="2018-09-05T15:28:00Z"/>
                <w:sz w:val="20"/>
              </w:rPr>
            </w:pPr>
            <w:del w:id="3324" w:author="svcMRProcess" w:date="2018-09-05T15:28:00Z">
              <w:r>
                <w:rPr>
                  <w:sz w:val="20"/>
                </w:rPr>
                <w:delText>Commissioner, if the Commissioner</w:delText>
              </w:r>
            </w:del>
          </w:p>
        </w:tc>
      </w:tr>
      <w:tr>
        <w:trPr>
          <w:cantSplit/>
          <w:jc w:val="center"/>
          <w:del w:id="3325" w:author="svcMRProcess" w:date="2018-09-05T15:28:00Z"/>
        </w:trPr>
        <w:tc>
          <w:tcPr>
            <w:tcW w:w="2267" w:type="dxa"/>
          </w:tcPr>
          <w:p>
            <w:pPr>
              <w:pStyle w:val="TableAm"/>
              <w:rPr>
                <w:del w:id="3326" w:author="svcMRProcess" w:date="2018-09-05T15:28:00Z"/>
                <w:sz w:val="20"/>
              </w:rPr>
            </w:pPr>
            <w:del w:id="3327" w:author="svcMRProcess" w:date="2018-09-05T15:28:00Z">
              <w:r>
                <w:rPr>
                  <w:sz w:val="20"/>
                </w:rPr>
                <w:delText xml:space="preserve">s. 20E(4) </w:delText>
              </w:r>
            </w:del>
          </w:p>
        </w:tc>
        <w:tc>
          <w:tcPr>
            <w:tcW w:w="1861" w:type="dxa"/>
          </w:tcPr>
          <w:p>
            <w:pPr>
              <w:pStyle w:val="TableAm"/>
              <w:rPr>
                <w:del w:id="3328" w:author="svcMRProcess" w:date="2018-09-05T15:28:00Z"/>
                <w:sz w:val="20"/>
              </w:rPr>
            </w:pPr>
            <w:del w:id="3329" w:author="svcMRProcess" w:date="2018-09-05T15:28:00Z">
              <w:r>
                <w:rPr>
                  <w:sz w:val="20"/>
                </w:rPr>
                <w:delText>Board</w:delText>
              </w:r>
              <w:r>
                <w:rPr>
                  <w:sz w:val="20"/>
                </w:rPr>
                <w:br/>
                <w:delText>(each occurrence)</w:delText>
              </w:r>
            </w:del>
          </w:p>
        </w:tc>
        <w:tc>
          <w:tcPr>
            <w:tcW w:w="1983" w:type="dxa"/>
          </w:tcPr>
          <w:p>
            <w:pPr>
              <w:pStyle w:val="TableAm"/>
              <w:rPr>
                <w:del w:id="3330" w:author="svcMRProcess" w:date="2018-09-05T15:28:00Z"/>
                <w:sz w:val="20"/>
              </w:rPr>
            </w:pPr>
            <w:del w:id="3331" w:author="svcMRProcess" w:date="2018-09-05T15:28:00Z">
              <w:r>
                <w:rPr>
                  <w:sz w:val="20"/>
                </w:rPr>
                <w:delText>Commissioner</w:delText>
              </w:r>
            </w:del>
          </w:p>
        </w:tc>
      </w:tr>
      <w:tr>
        <w:trPr>
          <w:cantSplit/>
          <w:jc w:val="center"/>
          <w:del w:id="3332" w:author="svcMRProcess" w:date="2018-09-05T15:28:00Z"/>
        </w:trPr>
        <w:tc>
          <w:tcPr>
            <w:tcW w:w="2267" w:type="dxa"/>
          </w:tcPr>
          <w:p>
            <w:pPr>
              <w:pStyle w:val="TableAm"/>
              <w:rPr>
                <w:del w:id="3333" w:author="svcMRProcess" w:date="2018-09-05T15:28:00Z"/>
                <w:sz w:val="20"/>
              </w:rPr>
            </w:pPr>
            <w:del w:id="3334" w:author="svcMRProcess" w:date="2018-09-05T15:28:00Z">
              <w:r>
                <w:rPr>
                  <w:sz w:val="20"/>
                </w:rPr>
                <w:delText>s. 20F(1) and (2)</w:delText>
              </w:r>
            </w:del>
          </w:p>
        </w:tc>
        <w:tc>
          <w:tcPr>
            <w:tcW w:w="1861" w:type="dxa"/>
          </w:tcPr>
          <w:p>
            <w:pPr>
              <w:pStyle w:val="TableAm"/>
              <w:rPr>
                <w:del w:id="3335" w:author="svcMRProcess" w:date="2018-09-05T15:28:00Z"/>
                <w:sz w:val="20"/>
              </w:rPr>
            </w:pPr>
            <w:del w:id="3336" w:author="svcMRProcess" w:date="2018-09-05T15:28:00Z">
              <w:r>
                <w:rPr>
                  <w:sz w:val="20"/>
                </w:rPr>
                <w:delText>Board</w:delText>
              </w:r>
              <w:r>
                <w:rPr>
                  <w:sz w:val="20"/>
                </w:rPr>
                <w:br/>
                <w:delText>(each occurrence)</w:delText>
              </w:r>
            </w:del>
          </w:p>
        </w:tc>
        <w:tc>
          <w:tcPr>
            <w:tcW w:w="1983" w:type="dxa"/>
          </w:tcPr>
          <w:p>
            <w:pPr>
              <w:pStyle w:val="TableAm"/>
              <w:rPr>
                <w:del w:id="3337" w:author="svcMRProcess" w:date="2018-09-05T15:28:00Z"/>
                <w:sz w:val="20"/>
              </w:rPr>
            </w:pPr>
            <w:del w:id="3338" w:author="svcMRProcess" w:date="2018-09-05T15:28:00Z">
              <w:r>
                <w:rPr>
                  <w:sz w:val="20"/>
                </w:rPr>
                <w:delText>Commissioner</w:delText>
              </w:r>
            </w:del>
          </w:p>
        </w:tc>
      </w:tr>
      <w:tr>
        <w:trPr>
          <w:cantSplit/>
          <w:jc w:val="center"/>
          <w:del w:id="3339" w:author="svcMRProcess" w:date="2018-09-05T15:28:00Z"/>
        </w:trPr>
        <w:tc>
          <w:tcPr>
            <w:tcW w:w="2267" w:type="dxa"/>
          </w:tcPr>
          <w:p>
            <w:pPr>
              <w:pStyle w:val="TableAm"/>
              <w:rPr>
                <w:del w:id="3340" w:author="svcMRProcess" w:date="2018-09-05T15:28:00Z"/>
                <w:sz w:val="20"/>
              </w:rPr>
            </w:pPr>
            <w:del w:id="3341" w:author="svcMRProcess" w:date="2018-09-05T15:28:00Z">
              <w:r>
                <w:rPr>
                  <w:sz w:val="20"/>
                </w:rPr>
                <w:delText>s. 20G(1)</w:delText>
              </w:r>
            </w:del>
          </w:p>
        </w:tc>
        <w:tc>
          <w:tcPr>
            <w:tcW w:w="1861" w:type="dxa"/>
          </w:tcPr>
          <w:p>
            <w:pPr>
              <w:pStyle w:val="TableAm"/>
              <w:rPr>
                <w:del w:id="3342" w:author="svcMRProcess" w:date="2018-09-05T15:28:00Z"/>
                <w:sz w:val="20"/>
              </w:rPr>
            </w:pPr>
            <w:del w:id="3343" w:author="svcMRProcess" w:date="2018-09-05T15:28:00Z">
              <w:r>
                <w:rPr>
                  <w:sz w:val="20"/>
                </w:rPr>
                <w:delText>Board</w:delText>
              </w:r>
            </w:del>
          </w:p>
        </w:tc>
        <w:tc>
          <w:tcPr>
            <w:tcW w:w="1983" w:type="dxa"/>
          </w:tcPr>
          <w:p>
            <w:pPr>
              <w:pStyle w:val="TableAm"/>
              <w:rPr>
                <w:del w:id="3344" w:author="svcMRProcess" w:date="2018-09-05T15:28:00Z"/>
                <w:sz w:val="20"/>
              </w:rPr>
            </w:pPr>
            <w:del w:id="3345" w:author="svcMRProcess" w:date="2018-09-05T15:28:00Z">
              <w:r>
                <w:rPr>
                  <w:sz w:val="20"/>
                </w:rPr>
                <w:delText>Commissioner</w:delText>
              </w:r>
            </w:del>
          </w:p>
        </w:tc>
      </w:tr>
      <w:tr>
        <w:trPr>
          <w:cantSplit/>
          <w:jc w:val="center"/>
          <w:del w:id="3346" w:author="svcMRProcess" w:date="2018-09-05T15:28:00Z"/>
        </w:trPr>
        <w:tc>
          <w:tcPr>
            <w:tcW w:w="2267" w:type="dxa"/>
          </w:tcPr>
          <w:p>
            <w:pPr>
              <w:pStyle w:val="TableAm"/>
              <w:rPr>
                <w:del w:id="3347" w:author="svcMRProcess" w:date="2018-09-05T15:28:00Z"/>
                <w:sz w:val="20"/>
              </w:rPr>
            </w:pPr>
            <w:del w:id="3348" w:author="svcMRProcess" w:date="2018-09-05T15:28:00Z">
              <w:r>
                <w:rPr>
                  <w:sz w:val="20"/>
                </w:rPr>
                <w:delText>s. 20H(2), (3) and (4)</w:delText>
              </w:r>
            </w:del>
          </w:p>
        </w:tc>
        <w:tc>
          <w:tcPr>
            <w:tcW w:w="1861" w:type="dxa"/>
          </w:tcPr>
          <w:p>
            <w:pPr>
              <w:pStyle w:val="TableAm"/>
              <w:rPr>
                <w:del w:id="3349" w:author="svcMRProcess" w:date="2018-09-05T15:28:00Z"/>
                <w:sz w:val="20"/>
              </w:rPr>
            </w:pPr>
            <w:del w:id="3350" w:author="svcMRProcess" w:date="2018-09-05T15:28:00Z">
              <w:r>
                <w:rPr>
                  <w:sz w:val="20"/>
                </w:rPr>
                <w:delText>Board</w:delText>
              </w:r>
              <w:r>
                <w:rPr>
                  <w:sz w:val="20"/>
                </w:rPr>
                <w:br/>
                <w:delText>(each occurrence)</w:delText>
              </w:r>
            </w:del>
          </w:p>
        </w:tc>
        <w:tc>
          <w:tcPr>
            <w:tcW w:w="1983" w:type="dxa"/>
          </w:tcPr>
          <w:p>
            <w:pPr>
              <w:pStyle w:val="TableAm"/>
              <w:rPr>
                <w:del w:id="3351" w:author="svcMRProcess" w:date="2018-09-05T15:28:00Z"/>
                <w:sz w:val="20"/>
              </w:rPr>
            </w:pPr>
            <w:del w:id="3352" w:author="svcMRProcess" w:date="2018-09-05T15:28:00Z">
              <w:r>
                <w:rPr>
                  <w:sz w:val="20"/>
                </w:rPr>
                <w:delText>Commissioner</w:delText>
              </w:r>
            </w:del>
          </w:p>
        </w:tc>
      </w:tr>
      <w:tr>
        <w:trPr>
          <w:cantSplit/>
          <w:jc w:val="center"/>
          <w:del w:id="3353" w:author="svcMRProcess" w:date="2018-09-05T15:28:00Z"/>
        </w:trPr>
        <w:tc>
          <w:tcPr>
            <w:tcW w:w="2267" w:type="dxa"/>
          </w:tcPr>
          <w:p>
            <w:pPr>
              <w:pStyle w:val="TableAm"/>
              <w:rPr>
                <w:del w:id="3354" w:author="svcMRProcess" w:date="2018-09-05T15:28:00Z"/>
                <w:sz w:val="20"/>
              </w:rPr>
            </w:pPr>
            <w:del w:id="3355" w:author="svcMRProcess" w:date="2018-09-05T15:28:00Z">
              <w:r>
                <w:rPr>
                  <w:sz w:val="20"/>
                </w:rPr>
                <w:delText>s. 20H(5)</w:delText>
              </w:r>
            </w:del>
          </w:p>
        </w:tc>
        <w:tc>
          <w:tcPr>
            <w:tcW w:w="1861" w:type="dxa"/>
          </w:tcPr>
          <w:p>
            <w:pPr>
              <w:pStyle w:val="TableAm"/>
              <w:rPr>
                <w:del w:id="3356" w:author="svcMRProcess" w:date="2018-09-05T15:28:00Z"/>
                <w:sz w:val="20"/>
              </w:rPr>
            </w:pPr>
            <w:del w:id="3357" w:author="svcMRProcess" w:date="2018-09-05T15:28:00Z">
              <w:r>
                <w:rPr>
                  <w:sz w:val="20"/>
                </w:rPr>
                <w:delText>secretary</w:delText>
              </w:r>
            </w:del>
          </w:p>
        </w:tc>
        <w:tc>
          <w:tcPr>
            <w:tcW w:w="1983" w:type="dxa"/>
          </w:tcPr>
          <w:p>
            <w:pPr>
              <w:pStyle w:val="TableAm"/>
              <w:rPr>
                <w:del w:id="3358" w:author="svcMRProcess" w:date="2018-09-05T15:28:00Z"/>
                <w:sz w:val="20"/>
              </w:rPr>
            </w:pPr>
            <w:del w:id="3359" w:author="svcMRProcess" w:date="2018-09-05T15:28:00Z">
              <w:r>
                <w:rPr>
                  <w:sz w:val="20"/>
                </w:rPr>
                <w:delText>Commissioner</w:delText>
              </w:r>
            </w:del>
          </w:p>
        </w:tc>
      </w:tr>
      <w:tr>
        <w:trPr>
          <w:cantSplit/>
          <w:jc w:val="center"/>
          <w:del w:id="3360" w:author="svcMRProcess" w:date="2018-09-05T15:28:00Z"/>
        </w:trPr>
        <w:tc>
          <w:tcPr>
            <w:tcW w:w="2267" w:type="dxa"/>
          </w:tcPr>
          <w:p>
            <w:pPr>
              <w:pStyle w:val="TableAm"/>
              <w:rPr>
                <w:del w:id="3361" w:author="svcMRProcess" w:date="2018-09-05T15:28:00Z"/>
                <w:sz w:val="20"/>
              </w:rPr>
            </w:pPr>
            <w:del w:id="3362" w:author="svcMRProcess" w:date="2018-09-05T15:28:00Z">
              <w:r>
                <w:rPr>
                  <w:sz w:val="20"/>
                </w:rPr>
                <w:delText>s. 21A(1)(b)</w:delText>
              </w:r>
            </w:del>
          </w:p>
        </w:tc>
        <w:tc>
          <w:tcPr>
            <w:tcW w:w="1861" w:type="dxa"/>
          </w:tcPr>
          <w:p>
            <w:pPr>
              <w:pStyle w:val="TableAm"/>
              <w:rPr>
                <w:del w:id="3363" w:author="svcMRProcess" w:date="2018-09-05T15:28:00Z"/>
                <w:sz w:val="20"/>
              </w:rPr>
            </w:pPr>
            <w:del w:id="3364" w:author="svcMRProcess" w:date="2018-09-05T15:28:00Z">
              <w:r>
                <w:rPr>
                  <w:sz w:val="20"/>
                </w:rPr>
                <w:delText>Board</w:delText>
              </w:r>
            </w:del>
          </w:p>
        </w:tc>
        <w:tc>
          <w:tcPr>
            <w:tcW w:w="1983" w:type="dxa"/>
          </w:tcPr>
          <w:p>
            <w:pPr>
              <w:pStyle w:val="TableAm"/>
              <w:rPr>
                <w:del w:id="3365" w:author="svcMRProcess" w:date="2018-09-05T15:28:00Z"/>
                <w:sz w:val="20"/>
              </w:rPr>
            </w:pPr>
            <w:del w:id="3366" w:author="svcMRProcess" w:date="2018-09-05T15:28:00Z">
              <w:r>
                <w:rPr>
                  <w:sz w:val="20"/>
                </w:rPr>
                <w:delText>Commissioner</w:delText>
              </w:r>
            </w:del>
          </w:p>
        </w:tc>
      </w:tr>
      <w:tr>
        <w:trPr>
          <w:cantSplit/>
          <w:jc w:val="center"/>
          <w:del w:id="3367" w:author="svcMRProcess" w:date="2018-09-05T15:28:00Z"/>
        </w:trPr>
        <w:tc>
          <w:tcPr>
            <w:tcW w:w="2267" w:type="dxa"/>
          </w:tcPr>
          <w:p>
            <w:pPr>
              <w:pStyle w:val="TableAm"/>
              <w:rPr>
                <w:del w:id="3368" w:author="svcMRProcess" w:date="2018-09-05T15:28:00Z"/>
                <w:sz w:val="20"/>
              </w:rPr>
            </w:pPr>
            <w:del w:id="3369" w:author="svcMRProcess" w:date="2018-09-05T15:28:00Z">
              <w:r>
                <w:rPr>
                  <w:sz w:val="20"/>
                </w:rPr>
                <w:delText>s. 21A(3)</w:delText>
              </w:r>
            </w:del>
          </w:p>
        </w:tc>
        <w:tc>
          <w:tcPr>
            <w:tcW w:w="1861" w:type="dxa"/>
          </w:tcPr>
          <w:p>
            <w:pPr>
              <w:pStyle w:val="TableAm"/>
              <w:rPr>
                <w:del w:id="3370" w:author="svcMRProcess" w:date="2018-09-05T15:28:00Z"/>
                <w:sz w:val="20"/>
              </w:rPr>
            </w:pPr>
            <w:del w:id="3371" w:author="svcMRProcess" w:date="2018-09-05T15:28:00Z">
              <w:r>
                <w:rPr>
                  <w:sz w:val="20"/>
                </w:rPr>
                <w:delText>Board, if it</w:delText>
              </w:r>
            </w:del>
          </w:p>
        </w:tc>
        <w:tc>
          <w:tcPr>
            <w:tcW w:w="1983" w:type="dxa"/>
          </w:tcPr>
          <w:p>
            <w:pPr>
              <w:pStyle w:val="TableAm"/>
              <w:rPr>
                <w:del w:id="3372" w:author="svcMRProcess" w:date="2018-09-05T15:28:00Z"/>
                <w:sz w:val="20"/>
              </w:rPr>
            </w:pPr>
            <w:del w:id="3373" w:author="svcMRProcess" w:date="2018-09-05T15:28:00Z">
              <w:r>
                <w:rPr>
                  <w:sz w:val="20"/>
                </w:rPr>
                <w:delText>Commissioner, if the Commissioner</w:delText>
              </w:r>
            </w:del>
          </w:p>
        </w:tc>
      </w:tr>
      <w:tr>
        <w:trPr>
          <w:cantSplit/>
          <w:jc w:val="center"/>
          <w:del w:id="3374" w:author="svcMRProcess" w:date="2018-09-05T15:28:00Z"/>
        </w:trPr>
        <w:tc>
          <w:tcPr>
            <w:tcW w:w="2267" w:type="dxa"/>
          </w:tcPr>
          <w:p>
            <w:pPr>
              <w:pStyle w:val="TableAm"/>
              <w:rPr>
                <w:del w:id="3375" w:author="svcMRProcess" w:date="2018-09-05T15:28:00Z"/>
                <w:sz w:val="20"/>
              </w:rPr>
            </w:pPr>
            <w:del w:id="3376" w:author="svcMRProcess" w:date="2018-09-05T15:28:00Z">
              <w:r>
                <w:rPr>
                  <w:sz w:val="20"/>
                </w:rPr>
                <w:delText xml:space="preserve">s. 21A(4) </w:delText>
              </w:r>
            </w:del>
          </w:p>
        </w:tc>
        <w:tc>
          <w:tcPr>
            <w:tcW w:w="1861" w:type="dxa"/>
          </w:tcPr>
          <w:p>
            <w:pPr>
              <w:pStyle w:val="TableAm"/>
              <w:rPr>
                <w:del w:id="3377" w:author="svcMRProcess" w:date="2018-09-05T15:28:00Z"/>
                <w:sz w:val="20"/>
              </w:rPr>
            </w:pPr>
            <w:del w:id="3378" w:author="svcMRProcess" w:date="2018-09-05T15:28:00Z">
              <w:r>
                <w:rPr>
                  <w:sz w:val="20"/>
                </w:rPr>
                <w:delText>Board</w:delText>
              </w:r>
              <w:r>
                <w:rPr>
                  <w:sz w:val="20"/>
                </w:rPr>
                <w:br/>
                <w:delText>(each occurrence)</w:delText>
              </w:r>
            </w:del>
          </w:p>
        </w:tc>
        <w:tc>
          <w:tcPr>
            <w:tcW w:w="1983" w:type="dxa"/>
          </w:tcPr>
          <w:p>
            <w:pPr>
              <w:pStyle w:val="TableAm"/>
              <w:rPr>
                <w:del w:id="3379" w:author="svcMRProcess" w:date="2018-09-05T15:28:00Z"/>
                <w:sz w:val="20"/>
              </w:rPr>
            </w:pPr>
            <w:del w:id="3380" w:author="svcMRProcess" w:date="2018-09-05T15:28:00Z">
              <w:r>
                <w:rPr>
                  <w:sz w:val="20"/>
                </w:rPr>
                <w:delText>Commissioner</w:delText>
              </w:r>
            </w:del>
          </w:p>
        </w:tc>
      </w:tr>
      <w:tr>
        <w:trPr>
          <w:cantSplit/>
          <w:jc w:val="center"/>
          <w:del w:id="3381" w:author="svcMRProcess" w:date="2018-09-05T15:28:00Z"/>
        </w:trPr>
        <w:tc>
          <w:tcPr>
            <w:tcW w:w="2267" w:type="dxa"/>
          </w:tcPr>
          <w:p>
            <w:pPr>
              <w:pStyle w:val="TableAm"/>
              <w:rPr>
                <w:del w:id="3382" w:author="svcMRProcess" w:date="2018-09-05T15:28:00Z"/>
                <w:sz w:val="20"/>
              </w:rPr>
            </w:pPr>
            <w:del w:id="3383" w:author="svcMRProcess" w:date="2018-09-05T15:28:00Z">
              <w:r>
                <w:rPr>
                  <w:sz w:val="20"/>
                </w:rPr>
                <w:delText>s. 21A(4)(b)</w:delText>
              </w:r>
            </w:del>
          </w:p>
        </w:tc>
        <w:tc>
          <w:tcPr>
            <w:tcW w:w="1861" w:type="dxa"/>
          </w:tcPr>
          <w:p>
            <w:pPr>
              <w:pStyle w:val="TableAm"/>
              <w:rPr>
                <w:del w:id="3384" w:author="svcMRProcess" w:date="2018-09-05T15:28:00Z"/>
                <w:sz w:val="20"/>
              </w:rPr>
            </w:pPr>
            <w:del w:id="3385" w:author="svcMRProcess" w:date="2018-09-05T15:28:00Z">
              <w:r>
                <w:rPr>
                  <w:sz w:val="20"/>
                </w:rPr>
                <w:delText>it</w:delText>
              </w:r>
            </w:del>
          </w:p>
        </w:tc>
        <w:tc>
          <w:tcPr>
            <w:tcW w:w="1983" w:type="dxa"/>
          </w:tcPr>
          <w:p>
            <w:pPr>
              <w:pStyle w:val="TableAm"/>
              <w:rPr>
                <w:del w:id="3386" w:author="svcMRProcess" w:date="2018-09-05T15:28:00Z"/>
                <w:sz w:val="20"/>
              </w:rPr>
            </w:pPr>
            <w:del w:id="3387" w:author="svcMRProcess" w:date="2018-09-05T15:28:00Z">
              <w:r>
                <w:rPr>
                  <w:sz w:val="20"/>
                </w:rPr>
                <w:delText>the Commissioner</w:delText>
              </w:r>
            </w:del>
          </w:p>
        </w:tc>
      </w:tr>
      <w:tr>
        <w:trPr>
          <w:cantSplit/>
          <w:jc w:val="center"/>
          <w:del w:id="3388" w:author="svcMRProcess" w:date="2018-09-05T15:28:00Z"/>
        </w:trPr>
        <w:tc>
          <w:tcPr>
            <w:tcW w:w="2267" w:type="dxa"/>
          </w:tcPr>
          <w:p>
            <w:pPr>
              <w:pStyle w:val="TableAm"/>
              <w:rPr>
                <w:del w:id="3389" w:author="svcMRProcess" w:date="2018-09-05T15:28:00Z"/>
                <w:sz w:val="20"/>
              </w:rPr>
            </w:pPr>
            <w:del w:id="3390" w:author="svcMRProcess" w:date="2018-09-05T15:28:00Z">
              <w:r>
                <w:rPr>
                  <w:sz w:val="20"/>
                </w:rPr>
                <w:delText>s. 21B(1) and (2)</w:delText>
              </w:r>
            </w:del>
          </w:p>
        </w:tc>
        <w:tc>
          <w:tcPr>
            <w:tcW w:w="1861" w:type="dxa"/>
          </w:tcPr>
          <w:p>
            <w:pPr>
              <w:pStyle w:val="TableAm"/>
              <w:rPr>
                <w:del w:id="3391" w:author="svcMRProcess" w:date="2018-09-05T15:28:00Z"/>
                <w:sz w:val="20"/>
              </w:rPr>
            </w:pPr>
            <w:del w:id="3392" w:author="svcMRProcess" w:date="2018-09-05T15:28:00Z">
              <w:r>
                <w:rPr>
                  <w:sz w:val="20"/>
                </w:rPr>
                <w:delText>Board</w:delText>
              </w:r>
              <w:r>
                <w:rPr>
                  <w:sz w:val="20"/>
                </w:rPr>
                <w:br/>
                <w:delText>(each occurrence)</w:delText>
              </w:r>
            </w:del>
          </w:p>
        </w:tc>
        <w:tc>
          <w:tcPr>
            <w:tcW w:w="1983" w:type="dxa"/>
          </w:tcPr>
          <w:p>
            <w:pPr>
              <w:pStyle w:val="TableAm"/>
              <w:rPr>
                <w:del w:id="3393" w:author="svcMRProcess" w:date="2018-09-05T15:28:00Z"/>
                <w:sz w:val="20"/>
              </w:rPr>
            </w:pPr>
            <w:del w:id="3394" w:author="svcMRProcess" w:date="2018-09-05T15:28:00Z">
              <w:r>
                <w:rPr>
                  <w:sz w:val="20"/>
                </w:rPr>
                <w:delText>Commissioner</w:delText>
              </w:r>
            </w:del>
          </w:p>
        </w:tc>
      </w:tr>
      <w:tr>
        <w:trPr>
          <w:cantSplit/>
          <w:jc w:val="center"/>
          <w:del w:id="3395" w:author="svcMRProcess" w:date="2018-09-05T15:28:00Z"/>
        </w:trPr>
        <w:tc>
          <w:tcPr>
            <w:tcW w:w="2267" w:type="dxa"/>
          </w:tcPr>
          <w:p>
            <w:pPr>
              <w:pStyle w:val="TableAm"/>
              <w:rPr>
                <w:del w:id="3396" w:author="svcMRProcess" w:date="2018-09-05T15:28:00Z"/>
                <w:sz w:val="20"/>
              </w:rPr>
            </w:pPr>
            <w:del w:id="3397" w:author="svcMRProcess" w:date="2018-09-05T15:28:00Z">
              <w:r>
                <w:rPr>
                  <w:sz w:val="20"/>
                </w:rPr>
                <w:delText>s. 21C(1)</w:delText>
              </w:r>
            </w:del>
          </w:p>
        </w:tc>
        <w:tc>
          <w:tcPr>
            <w:tcW w:w="1861" w:type="dxa"/>
          </w:tcPr>
          <w:p>
            <w:pPr>
              <w:pStyle w:val="TableAm"/>
              <w:rPr>
                <w:del w:id="3398" w:author="svcMRProcess" w:date="2018-09-05T15:28:00Z"/>
                <w:sz w:val="20"/>
              </w:rPr>
            </w:pPr>
            <w:del w:id="3399" w:author="svcMRProcess" w:date="2018-09-05T15:28:00Z">
              <w:r>
                <w:rPr>
                  <w:sz w:val="20"/>
                </w:rPr>
                <w:delText>Board</w:delText>
              </w:r>
            </w:del>
          </w:p>
        </w:tc>
        <w:tc>
          <w:tcPr>
            <w:tcW w:w="1983" w:type="dxa"/>
          </w:tcPr>
          <w:p>
            <w:pPr>
              <w:pStyle w:val="TableAm"/>
              <w:rPr>
                <w:del w:id="3400" w:author="svcMRProcess" w:date="2018-09-05T15:28:00Z"/>
                <w:sz w:val="20"/>
              </w:rPr>
            </w:pPr>
            <w:del w:id="3401" w:author="svcMRProcess" w:date="2018-09-05T15:28:00Z">
              <w:r>
                <w:rPr>
                  <w:sz w:val="20"/>
                </w:rPr>
                <w:delText>Commissioner</w:delText>
              </w:r>
            </w:del>
          </w:p>
        </w:tc>
      </w:tr>
      <w:tr>
        <w:trPr>
          <w:cantSplit/>
          <w:jc w:val="center"/>
          <w:del w:id="3402" w:author="svcMRProcess" w:date="2018-09-05T15:28:00Z"/>
        </w:trPr>
        <w:tc>
          <w:tcPr>
            <w:tcW w:w="2267" w:type="dxa"/>
          </w:tcPr>
          <w:p>
            <w:pPr>
              <w:pStyle w:val="TableAm"/>
              <w:rPr>
                <w:del w:id="3403" w:author="svcMRProcess" w:date="2018-09-05T15:28:00Z"/>
                <w:sz w:val="20"/>
              </w:rPr>
            </w:pPr>
            <w:del w:id="3404" w:author="svcMRProcess" w:date="2018-09-05T15:28:00Z">
              <w:r>
                <w:rPr>
                  <w:sz w:val="20"/>
                </w:rPr>
                <w:delText xml:space="preserve">s. 22(2) def. of </w:delText>
              </w:r>
              <w:r>
                <w:rPr>
                  <w:b/>
                  <w:bCs/>
                  <w:i/>
                  <w:iCs/>
                  <w:sz w:val="20"/>
                </w:rPr>
                <w:delText>reviewable decision</w:delText>
              </w:r>
            </w:del>
          </w:p>
        </w:tc>
        <w:tc>
          <w:tcPr>
            <w:tcW w:w="1861" w:type="dxa"/>
          </w:tcPr>
          <w:p>
            <w:pPr>
              <w:pStyle w:val="TableAm"/>
              <w:rPr>
                <w:del w:id="3405" w:author="svcMRProcess" w:date="2018-09-05T15:28:00Z"/>
                <w:sz w:val="20"/>
              </w:rPr>
            </w:pPr>
            <w:del w:id="3406" w:author="svcMRProcess" w:date="2018-09-05T15:28:00Z">
              <w:r>
                <w:rPr>
                  <w:sz w:val="20"/>
                </w:rPr>
                <w:delText>Board</w:delText>
              </w:r>
            </w:del>
          </w:p>
        </w:tc>
        <w:tc>
          <w:tcPr>
            <w:tcW w:w="1983" w:type="dxa"/>
          </w:tcPr>
          <w:p>
            <w:pPr>
              <w:pStyle w:val="TableAm"/>
              <w:rPr>
                <w:del w:id="3407" w:author="svcMRProcess" w:date="2018-09-05T15:28:00Z"/>
                <w:sz w:val="20"/>
              </w:rPr>
            </w:pPr>
            <w:del w:id="3408" w:author="svcMRProcess" w:date="2018-09-05T15:28:00Z">
              <w:r>
                <w:rPr>
                  <w:sz w:val="20"/>
                </w:rPr>
                <w:delText>Commissioner</w:delText>
              </w:r>
            </w:del>
          </w:p>
        </w:tc>
      </w:tr>
      <w:tr>
        <w:trPr>
          <w:cantSplit/>
          <w:jc w:val="center"/>
          <w:del w:id="3409" w:author="svcMRProcess" w:date="2018-09-05T15:28:00Z"/>
        </w:trPr>
        <w:tc>
          <w:tcPr>
            <w:tcW w:w="2267" w:type="dxa"/>
          </w:tcPr>
          <w:p>
            <w:pPr>
              <w:pStyle w:val="TableAm"/>
              <w:rPr>
                <w:del w:id="3410" w:author="svcMRProcess" w:date="2018-09-05T15:28:00Z"/>
                <w:sz w:val="20"/>
              </w:rPr>
            </w:pPr>
            <w:del w:id="3411" w:author="svcMRProcess" w:date="2018-09-05T15:28:00Z">
              <w:r>
                <w:rPr>
                  <w:sz w:val="20"/>
                </w:rPr>
                <w:delText xml:space="preserve">s. 22(2) def. of </w:delText>
              </w:r>
              <w:r>
                <w:rPr>
                  <w:b/>
                  <w:bCs/>
                  <w:i/>
                  <w:iCs/>
                  <w:sz w:val="20"/>
                </w:rPr>
                <w:delText>reviewable decision</w:delText>
              </w:r>
              <w:r>
                <w:rPr>
                  <w:sz w:val="20"/>
                </w:rPr>
                <w:delText xml:space="preserve"> par. (c)</w:delText>
              </w:r>
            </w:del>
          </w:p>
        </w:tc>
        <w:tc>
          <w:tcPr>
            <w:tcW w:w="1861" w:type="dxa"/>
          </w:tcPr>
          <w:p>
            <w:pPr>
              <w:pStyle w:val="TableAm"/>
              <w:rPr>
                <w:del w:id="3412" w:author="svcMRProcess" w:date="2018-09-05T15:28:00Z"/>
                <w:sz w:val="20"/>
              </w:rPr>
            </w:pPr>
            <w:del w:id="3413" w:author="svcMRProcess" w:date="2018-09-05T15:28:00Z">
              <w:r>
                <w:rPr>
                  <w:sz w:val="20"/>
                </w:rPr>
                <w:delText>its</w:delText>
              </w:r>
            </w:del>
          </w:p>
        </w:tc>
        <w:tc>
          <w:tcPr>
            <w:tcW w:w="1983" w:type="dxa"/>
          </w:tcPr>
          <w:p>
            <w:pPr>
              <w:pStyle w:val="TableAm"/>
              <w:rPr>
                <w:del w:id="3414" w:author="svcMRProcess" w:date="2018-09-05T15:28:00Z"/>
                <w:sz w:val="20"/>
              </w:rPr>
            </w:pPr>
            <w:del w:id="3415" w:author="svcMRProcess" w:date="2018-09-05T15:28:00Z">
              <w:r>
                <w:rPr>
                  <w:sz w:val="20"/>
                </w:rPr>
                <w:delText>the Commissioner’s</w:delText>
              </w:r>
            </w:del>
          </w:p>
        </w:tc>
      </w:tr>
      <w:tr>
        <w:trPr>
          <w:cantSplit/>
          <w:jc w:val="center"/>
          <w:del w:id="3416" w:author="svcMRProcess" w:date="2018-09-05T15:28:00Z"/>
        </w:trPr>
        <w:tc>
          <w:tcPr>
            <w:tcW w:w="2267" w:type="dxa"/>
          </w:tcPr>
          <w:p>
            <w:pPr>
              <w:pStyle w:val="TableAm"/>
              <w:rPr>
                <w:del w:id="3417" w:author="svcMRProcess" w:date="2018-09-05T15:28:00Z"/>
                <w:sz w:val="20"/>
              </w:rPr>
            </w:pPr>
            <w:del w:id="3418" w:author="svcMRProcess" w:date="2018-09-05T15:28:00Z">
              <w:r>
                <w:rPr>
                  <w:sz w:val="20"/>
                </w:rPr>
                <w:delText xml:space="preserve">s. 22(2) def. of </w:delText>
              </w:r>
              <w:r>
                <w:rPr>
                  <w:b/>
                  <w:bCs/>
                  <w:i/>
                  <w:iCs/>
                  <w:sz w:val="20"/>
                </w:rPr>
                <w:delText>reviewable decision</w:delText>
              </w:r>
              <w:r>
                <w:rPr>
                  <w:sz w:val="20"/>
                </w:rPr>
                <w:delText xml:space="preserve"> par. (e)</w:delText>
              </w:r>
            </w:del>
          </w:p>
        </w:tc>
        <w:tc>
          <w:tcPr>
            <w:tcW w:w="1861" w:type="dxa"/>
          </w:tcPr>
          <w:p>
            <w:pPr>
              <w:pStyle w:val="TableAm"/>
              <w:rPr>
                <w:del w:id="3419" w:author="svcMRProcess" w:date="2018-09-05T15:28:00Z"/>
                <w:sz w:val="20"/>
              </w:rPr>
            </w:pPr>
            <w:del w:id="3420" w:author="svcMRProcess" w:date="2018-09-05T15:28:00Z">
              <w:r>
                <w:rPr>
                  <w:sz w:val="20"/>
                </w:rPr>
                <w:delText>it</w:delText>
              </w:r>
            </w:del>
          </w:p>
        </w:tc>
        <w:tc>
          <w:tcPr>
            <w:tcW w:w="1983" w:type="dxa"/>
          </w:tcPr>
          <w:p>
            <w:pPr>
              <w:pStyle w:val="TableAm"/>
              <w:rPr>
                <w:del w:id="3421" w:author="svcMRProcess" w:date="2018-09-05T15:28:00Z"/>
                <w:sz w:val="20"/>
              </w:rPr>
            </w:pPr>
            <w:del w:id="3422" w:author="svcMRProcess" w:date="2018-09-05T15:28:00Z">
              <w:r>
                <w:rPr>
                  <w:sz w:val="20"/>
                </w:rPr>
                <w:delText>the Commissioner</w:delText>
              </w:r>
            </w:del>
          </w:p>
        </w:tc>
      </w:tr>
      <w:tr>
        <w:trPr>
          <w:cantSplit/>
          <w:jc w:val="center"/>
          <w:del w:id="3423" w:author="svcMRProcess" w:date="2018-09-05T15:28:00Z"/>
        </w:trPr>
        <w:tc>
          <w:tcPr>
            <w:tcW w:w="2267" w:type="dxa"/>
          </w:tcPr>
          <w:p>
            <w:pPr>
              <w:pStyle w:val="TableAm"/>
              <w:rPr>
                <w:del w:id="3424" w:author="svcMRProcess" w:date="2018-09-05T15:28:00Z"/>
                <w:sz w:val="20"/>
              </w:rPr>
            </w:pPr>
            <w:del w:id="3425" w:author="svcMRProcess" w:date="2018-09-05T15:28:00Z">
              <w:r>
                <w:rPr>
                  <w:sz w:val="20"/>
                </w:rPr>
                <w:delText>s. 22A(1), (2) and (3)</w:delText>
              </w:r>
            </w:del>
          </w:p>
        </w:tc>
        <w:tc>
          <w:tcPr>
            <w:tcW w:w="1861" w:type="dxa"/>
          </w:tcPr>
          <w:p>
            <w:pPr>
              <w:pStyle w:val="TableAm"/>
              <w:rPr>
                <w:del w:id="3426" w:author="svcMRProcess" w:date="2018-09-05T15:28:00Z"/>
                <w:sz w:val="20"/>
              </w:rPr>
            </w:pPr>
            <w:del w:id="3427" w:author="svcMRProcess" w:date="2018-09-05T15:28:00Z">
              <w:r>
                <w:rPr>
                  <w:sz w:val="20"/>
                </w:rPr>
                <w:delText>secretary</w:delText>
              </w:r>
            </w:del>
          </w:p>
        </w:tc>
        <w:tc>
          <w:tcPr>
            <w:tcW w:w="1983" w:type="dxa"/>
          </w:tcPr>
          <w:p>
            <w:pPr>
              <w:pStyle w:val="TableAm"/>
              <w:rPr>
                <w:del w:id="3428" w:author="svcMRProcess" w:date="2018-09-05T15:28:00Z"/>
                <w:sz w:val="20"/>
              </w:rPr>
            </w:pPr>
            <w:del w:id="3429" w:author="svcMRProcess" w:date="2018-09-05T15:28:00Z">
              <w:r>
                <w:rPr>
                  <w:sz w:val="20"/>
                </w:rPr>
                <w:delText>Commissioner</w:delText>
              </w:r>
            </w:del>
          </w:p>
        </w:tc>
      </w:tr>
      <w:tr>
        <w:trPr>
          <w:cantSplit/>
          <w:jc w:val="center"/>
          <w:del w:id="3430" w:author="svcMRProcess" w:date="2018-09-05T15:28:00Z"/>
        </w:trPr>
        <w:tc>
          <w:tcPr>
            <w:tcW w:w="2267" w:type="dxa"/>
          </w:tcPr>
          <w:p>
            <w:pPr>
              <w:pStyle w:val="TableAm"/>
              <w:rPr>
                <w:del w:id="3431" w:author="svcMRProcess" w:date="2018-09-05T15:28:00Z"/>
                <w:sz w:val="20"/>
              </w:rPr>
            </w:pPr>
            <w:del w:id="3432" w:author="svcMRProcess" w:date="2018-09-05T15:28:00Z">
              <w:r>
                <w:rPr>
                  <w:sz w:val="20"/>
                </w:rPr>
                <w:delText>s. 23(1) and (2)</w:delText>
              </w:r>
            </w:del>
          </w:p>
        </w:tc>
        <w:tc>
          <w:tcPr>
            <w:tcW w:w="1861" w:type="dxa"/>
          </w:tcPr>
          <w:p>
            <w:pPr>
              <w:pStyle w:val="TableAm"/>
              <w:rPr>
                <w:del w:id="3433" w:author="svcMRProcess" w:date="2018-09-05T15:28:00Z"/>
                <w:sz w:val="20"/>
              </w:rPr>
            </w:pPr>
            <w:del w:id="3434" w:author="svcMRProcess" w:date="2018-09-05T15:28:00Z">
              <w:r>
                <w:rPr>
                  <w:sz w:val="20"/>
                </w:rPr>
                <w:delText>secretary</w:delText>
              </w:r>
            </w:del>
          </w:p>
        </w:tc>
        <w:tc>
          <w:tcPr>
            <w:tcW w:w="1983" w:type="dxa"/>
          </w:tcPr>
          <w:p>
            <w:pPr>
              <w:pStyle w:val="TableAm"/>
              <w:rPr>
                <w:del w:id="3435" w:author="svcMRProcess" w:date="2018-09-05T15:28:00Z"/>
                <w:sz w:val="20"/>
              </w:rPr>
            </w:pPr>
            <w:del w:id="3436" w:author="svcMRProcess" w:date="2018-09-05T15:28:00Z">
              <w:r>
                <w:rPr>
                  <w:sz w:val="20"/>
                </w:rPr>
                <w:delText>Commissioner</w:delText>
              </w:r>
            </w:del>
          </w:p>
        </w:tc>
      </w:tr>
      <w:tr>
        <w:trPr>
          <w:cantSplit/>
          <w:jc w:val="center"/>
          <w:del w:id="3437" w:author="svcMRProcess" w:date="2018-09-05T15:28:00Z"/>
        </w:trPr>
        <w:tc>
          <w:tcPr>
            <w:tcW w:w="2267" w:type="dxa"/>
          </w:tcPr>
          <w:p>
            <w:pPr>
              <w:pStyle w:val="TableAm"/>
              <w:rPr>
                <w:del w:id="3438" w:author="svcMRProcess" w:date="2018-09-05T15:28:00Z"/>
                <w:sz w:val="20"/>
              </w:rPr>
            </w:pPr>
            <w:del w:id="3439" w:author="svcMRProcess" w:date="2018-09-05T15:28:00Z">
              <w:r>
                <w:rPr>
                  <w:sz w:val="20"/>
                </w:rPr>
                <w:delText>s. 23(3)</w:delText>
              </w:r>
            </w:del>
          </w:p>
        </w:tc>
        <w:tc>
          <w:tcPr>
            <w:tcW w:w="1861" w:type="dxa"/>
          </w:tcPr>
          <w:p>
            <w:pPr>
              <w:pStyle w:val="TableAm"/>
              <w:rPr>
                <w:del w:id="3440" w:author="svcMRProcess" w:date="2018-09-05T15:28:00Z"/>
                <w:sz w:val="20"/>
              </w:rPr>
            </w:pPr>
            <w:del w:id="3441" w:author="svcMRProcess" w:date="2018-09-05T15:28:00Z">
              <w:r>
                <w:rPr>
                  <w:sz w:val="20"/>
                </w:rPr>
                <w:delText>it</w:delText>
              </w:r>
            </w:del>
          </w:p>
        </w:tc>
        <w:tc>
          <w:tcPr>
            <w:tcW w:w="1983" w:type="dxa"/>
          </w:tcPr>
          <w:p>
            <w:pPr>
              <w:pStyle w:val="TableAm"/>
              <w:rPr>
                <w:del w:id="3442" w:author="svcMRProcess" w:date="2018-09-05T15:28:00Z"/>
                <w:sz w:val="20"/>
              </w:rPr>
            </w:pPr>
            <w:del w:id="3443" w:author="svcMRProcess" w:date="2018-09-05T15:28:00Z">
              <w:r>
                <w:rPr>
                  <w:sz w:val="20"/>
                </w:rPr>
                <w:delText>the Commissioner</w:delText>
              </w:r>
            </w:del>
          </w:p>
        </w:tc>
      </w:tr>
      <w:tr>
        <w:trPr>
          <w:cantSplit/>
          <w:jc w:val="center"/>
          <w:del w:id="3444" w:author="svcMRProcess" w:date="2018-09-05T15:28:00Z"/>
        </w:trPr>
        <w:tc>
          <w:tcPr>
            <w:tcW w:w="2267" w:type="dxa"/>
          </w:tcPr>
          <w:p>
            <w:pPr>
              <w:pStyle w:val="TableAm"/>
              <w:rPr>
                <w:del w:id="3445" w:author="svcMRProcess" w:date="2018-09-05T15:28:00Z"/>
                <w:sz w:val="20"/>
              </w:rPr>
            </w:pPr>
            <w:del w:id="3446" w:author="svcMRProcess" w:date="2018-09-05T15:28:00Z">
              <w:r>
                <w:rPr>
                  <w:sz w:val="20"/>
                </w:rPr>
                <w:delText>s. 24(1), (3) and (4)</w:delText>
              </w:r>
            </w:del>
          </w:p>
        </w:tc>
        <w:tc>
          <w:tcPr>
            <w:tcW w:w="1861" w:type="dxa"/>
          </w:tcPr>
          <w:p>
            <w:pPr>
              <w:pStyle w:val="TableAm"/>
              <w:rPr>
                <w:del w:id="3447" w:author="svcMRProcess" w:date="2018-09-05T15:28:00Z"/>
                <w:sz w:val="20"/>
              </w:rPr>
            </w:pPr>
            <w:del w:id="3448" w:author="svcMRProcess" w:date="2018-09-05T15:28:00Z">
              <w:r>
                <w:rPr>
                  <w:sz w:val="20"/>
                </w:rPr>
                <w:delText>secretary</w:delText>
              </w:r>
            </w:del>
          </w:p>
        </w:tc>
        <w:tc>
          <w:tcPr>
            <w:tcW w:w="1983" w:type="dxa"/>
          </w:tcPr>
          <w:p>
            <w:pPr>
              <w:pStyle w:val="TableAm"/>
              <w:rPr>
                <w:del w:id="3449" w:author="svcMRProcess" w:date="2018-09-05T15:28:00Z"/>
                <w:sz w:val="20"/>
              </w:rPr>
            </w:pPr>
            <w:del w:id="3450" w:author="svcMRProcess" w:date="2018-09-05T15:28:00Z">
              <w:r>
                <w:rPr>
                  <w:sz w:val="20"/>
                </w:rPr>
                <w:delText>Commissioner</w:delText>
              </w:r>
            </w:del>
          </w:p>
        </w:tc>
      </w:tr>
      <w:tr>
        <w:trPr>
          <w:cantSplit/>
          <w:jc w:val="center"/>
          <w:del w:id="3451" w:author="svcMRProcess" w:date="2018-09-05T15:28:00Z"/>
        </w:trPr>
        <w:tc>
          <w:tcPr>
            <w:tcW w:w="2267" w:type="dxa"/>
          </w:tcPr>
          <w:p>
            <w:pPr>
              <w:pStyle w:val="TableAm"/>
              <w:rPr>
                <w:del w:id="3452" w:author="svcMRProcess" w:date="2018-09-05T15:28:00Z"/>
                <w:sz w:val="20"/>
              </w:rPr>
            </w:pPr>
            <w:del w:id="3453" w:author="svcMRProcess" w:date="2018-09-05T15:28:00Z">
              <w:r>
                <w:rPr>
                  <w:sz w:val="20"/>
                </w:rPr>
                <w:delText>s. 31(1) and (2)</w:delText>
              </w:r>
            </w:del>
          </w:p>
        </w:tc>
        <w:tc>
          <w:tcPr>
            <w:tcW w:w="1861" w:type="dxa"/>
          </w:tcPr>
          <w:p>
            <w:pPr>
              <w:pStyle w:val="TableAm"/>
              <w:rPr>
                <w:del w:id="3454" w:author="svcMRProcess" w:date="2018-09-05T15:28:00Z"/>
                <w:sz w:val="20"/>
              </w:rPr>
            </w:pPr>
            <w:del w:id="3455" w:author="svcMRProcess" w:date="2018-09-05T15:28:00Z">
              <w:r>
                <w:rPr>
                  <w:sz w:val="20"/>
                </w:rPr>
                <w:delText>Board</w:delText>
              </w:r>
              <w:r>
                <w:rPr>
                  <w:sz w:val="20"/>
                </w:rPr>
                <w:br/>
                <w:delText>(each occurrence)</w:delText>
              </w:r>
            </w:del>
          </w:p>
        </w:tc>
        <w:tc>
          <w:tcPr>
            <w:tcW w:w="1983" w:type="dxa"/>
          </w:tcPr>
          <w:p>
            <w:pPr>
              <w:pStyle w:val="TableAm"/>
              <w:rPr>
                <w:del w:id="3456" w:author="svcMRProcess" w:date="2018-09-05T15:28:00Z"/>
                <w:sz w:val="20"/>
              </w:rPr>
            </w:pPr>
            <w:del w:id="3457" w:author="svcMRProcess" w:date="2018-09-05T15:28:00Z">
              <w:r>
                <w:rPr>
                  <w:sz w:val="20"/>
                </w:rPr>
                <w:delText>Commissioner</w:delText>
              </w:r>
            </w:del>
          </w:p>
        </w:tc>
      </w:tr>
      <w:tr>
        <w:trPr>
          <w:cantSplit/>
          <w:jc w:val="center"/>
          <w:del w:id="3458" w:author="svcMRProcess" w:date="2018-09-05T15:28:00Z"/>
        </w:trPr>
        <w:tc>
          <w:tcPr>
            <w:tcW w:w="2267" w:type="dxa"/>
          </w:tcPr>
          <w:p>
            <w:pPr>
              <w:pStyle w:val="TableAm"/>
              <w:rPr>
                <w:del w:id="3459" w:author="svcMRProcess" w:date="2018-09-05T15:28:00Z"/>
                <w:sz w:val="20"/>
              </w:rPr>
            </w:pPr>
            <w:del w:id="3460" w:author="svcMRProcess" w:date="2018-09-05T15:28:00Z">
              <w:r>
                <w:rPr>
                  <w:sz w:val="20"/>
                </w:rPr>
                <w:delText>s. 32E(1)</w:delText>
              </w:r>
            </w:del>
          </w:p>
        </w:tc>
        <w:tc>
          <w:tcPr>
            <w:tcW w:w="1861" w:type="dxa"/>
          </w:tcPr>
          <w:p>
            <w:pPr>
              <w:pStyle w:val="TableAm"/>
              <w:rPr>
                <w:del w:id="3461" w:author="svcMRProcess" w:date="2018-09-05T15:28:00Z"/>
                <w:sz w:val="20"/>
              </w:rPr>
            </w:pPr>
            <w:del w:id="3462" w:author="svcMRProcess" w:date="2018-09-05T15:28:00Z">
              <w:r>
                <w:rPr>
                  <w:sz w:val="20"/>
                </w:rPr>
                <w:delText>Board</w:delText>
              </w:r>
            </w:del>
          </w:p>
        </w:tc>
        <w:tc>
          <w:tcPr>
            <w:tcW w:w="1983" w:type="dxa"/>
          </w:tcPr>
          <w:p>
            <w:pPr>
              <w:pStyle w:val="TableAm"/>
              <w:rPr>
                <w:del w:id="3463" w:author="svcMRProcess" w:date="2018-09-05T15:28:00Z"/>
                <w:sz w:val="20"/>
              </w:rPr>
            </w:pPr>
            <w:del w:id="3464" w:author="svcMRProcess" w:date="2018-09-05T15:28:00Z">
              <w:r>
                <w:rPr>
                  <w:sz w:val="20"/>
                </w:rPr>
                <w:delText>Commissioner</w:delText>
              </w:r>
            </w:del>
          </w:p>
        </w:tc>
      </w:tr>
      <w:tr>
        <w:trPr>
          <w:cantSplit/>
          <w:jc w:val="center"/>
          <w:del w:id="3465" w:author="svcMRProcess" w:date="2018-09-05T15:28:00Z"/>
        </w:trPr>
        <w:tc>
          <w:tcPr>
            <w:tcW w:w="2267" w:type="dxa"/>
          </w:tcPr>
          <w:p>
            <w:pPr>
              <w:pStyle w:val="TableAm"/>
              <w:rPr>
                <w:del w:id="3466" w:author="svcMRProcess" w:date="2018-09-05T15:28:00Z"/>
                <w:sz w:val="20"/>
              </w:rPr>
            </w:pPr>
            <w:del w:id="3467" w:author="svcMRProcess" w:date="2018-09-05T15:28:00Z">
              <w:r>
                <w:rPr>
                  <w:sz w:val="20"/>
                </w:rPr>
                <w:delText>s. 32J(1)</w:delText>
              </w:r>
            </w:del>
          </w:p>
        </w:tc>
        <w:tc>
          <w:tcPr>
            <w:tcW w:w="1861" w:type="dxa"/>
          </w:tcPr>
          <w:p>
            <w:pPr>
              <w:pStyle w:val="TableAm"/>
              <w:rPr>
                <w:del w:id="3468" w:author="svcMRProcess" w:date="2018-09-05T15:28:00Z"/>
                <w:sz w:val="20"/>
              </w:rPr>
            </w:pPr>
            <w:del w:id="3469" w:author="svcMRProcess" w:date="2018-09-05T15:28:00Z">
              <w:r>
                <w:rPr>
                  <w:sz w:val="20"/>
                </w:rPr>
                <w:delText>Board</w:delText>
              </w:r>
            </w:del>
          </w:p>
        </w:tc>
        <w:tc>
          <w:tcPr>
            <w:tcW w:w="1983" w:type="dxa"/>
          </w:tcPr>
          <w:p>
            <w:pPr>
              <w:pStyle w:val="TableAm"/>
              <w:rPr>
                <w:del w:id="3470" w:author="svcMRProcess" w:date="2018-09-05T15:28:00Z"/>
                <w:sz w:val="20"/>
              </w:rPr>
            </w:pPr>
            <w:del w:id="3471" w:author="svcMRProcess" w:date="2018-09-05T15:28:00Z">
              <w:r>
                <w:rPr>
                  <w:sz w:val="20"/>
                </w:rPr>
                <w:delText>Commissioner</w:delText>
              </w:r>
            </w:del>
          </w:p>
        </w:tc>
      </w:tr>
      <w:tr>
        <w:trPr>
          <w:cantSplit/>
          <w:jc w:val="center"/>
          <w:del w:id="3472" w:author="svcMRProcess" w:date="2018-09-05T15:28:00Z"/>
        </w:trPr>
        <w:tc>
          <w:tcPr>
            <w:tcW w:w="2267" w:type="dxa"/>
          </w:tcPr>
          <w:p>
            <w:pPr>
              <w:pStyle w:val="TableAm"/>
              <w:rPr>
                <w:del w:id="3473" w:author="svcMRProcess" w:date="2018-09-05T15:28:00Z"/>
                <w:sz w:val="20"/>
              </w:rPr>
            </w:pPr>
            <w:del w:id="3474" w:author="svcMRProcess" w:date="2018-09-05T15:28:00Z">
              <w:r>
                <w:rPr>
                  <w:sz w:val="20"/>
                </w:rPr>
                <w:delText>s. 32J(1)</w:delText>
              </w:r>
            </w:del>
          </w:p>
        </w:tc>
        <w:tc>
          <w:tcPr>
            <w:tcW w:w="1861" w:type="dxa"/>
          </w:tcPr>
          <w:p>
            <w:pPr>
              <w:pStyle w:val="TableAm"/>
              <w:rPr>
                <w:del w:id="3475" w:author="svcMRProcess" w:date="2018-09-05T15:28:00Z"/>
                <w:sz w:val="20"/>
              </w:rPr>
            </w:pPr>
            <w:del w:id="3476" w:author="svcMRProcess" w:date="2018-09-05T15:28:00Z">
              <w:r>
                <w:rPr>
                  <w:sz w:val="20"/>
                </w:rPr>
                <w:delText>if it</w:delText>
              </w:r>
            </w:del>
          </w:p>
        </w:tc>
        <w:tc>
          <w:tcPr>
            <w:tcW w:w="1983" w:type="dxa"/>
          </w:tcPr>
          <w:p>
            <w:pPr>
              <w:pStyle w:val="TableAm"/>
              <w:rPr>
                <w:del w:id="3477" w:author="svcMRProcess" w:date="2018-09-05T15:28:00Z"/>
                <w:sz w:val="20"/>
              </w:rPr>
            </w:pPr>
            <w:del w:id="3478" w:author="svcMRProcess" w:date="2018-09-05T15:28:00Z">
              <w:r>
                <w:rPr>
                  <w:sz w:val="20"/>
                </w:rPr>
                <w:delText>if the Commissioner</w:delText>
              </w:r>
            </w:del>
          </w:p>
        </w:tc>
      </w:tr>
      <w:tr>
        <w:trPr>
          <w:cantSplit/>
          <w:jc w:val="center"/>
          <w:del w:id="3479" w:author="svcMRProcess" w:date="2018-09-05T15:28:00Z"/>
        </w:trPr>
        <w:tc>
          <w:tcPr>
            <w:tcW w:w="2267" w:type="dxa"/>
          </w:tcPr>
          <w:p>
            <w:pPr>
              <w:pStyle w:val="TableAm"/>
              <w:rPr>
                <w:del w:id="3480" w:author="svcMRProcess" w:date="2018-09-05T15:28:00Z"/>
                <w:sz w:val="20"/>
              </w:rPr>
            </w:pPr>
            <w:del w:id="3481" w:author="svcMRProcess" w:date="2018-09-05T15:28:00Z">
              <w:r>
                <w:rPr>
                  <w:sz w:val="20"/>
                </w:rPr>
                <w:delText xml:space="preserve">s. 32J(2) </w:delText>
              </w:r>
            </w:del>
          </w:p>
        </w:tc>
        <w:tc>
          <w:tcPr>
            <w:tcW w:w="1861" w:type="dxa"/>
          </w:tcPr>
          <w:p>
            <w:pPr>
              <w:pStyle w:val="TableAm"/>
              <w:rPr>
                <w:del w:id="3482" w:author="svcMRProcess" w:date="2018-09-05T15:28:00Z"/>
                <w:sz w:val="20"/>
              </w:rPr>
            </w:pPr>
            <w:del w:id="3483" w:author="svcMRProcess" w:date="2018-09-05T15:28:00Z">
              <w:r>
                <w:rPr>
                  <w:sz w:val="20"/>
                </w:rPr>
                <w:delText>Board</w:delText>
              </w:r>
              <w:r>
                <w:rPr>
                  <w:sz w:val="20"/>
                </w:rPr>
                <w:br/>
                <w:delText>(each occurrence)</w:delText>
              </w:r>
            </w:del>
          </w:p>
        </w:tc>
        <w:tc>
          <w:tcPr>
            <w:tcW w:w="1983" w:type="dxa"/>
          </w:tcPr>
          <w:p>
            <w:pPr>
              <w:pStyle w:val="TableAm"/>
              <w:rPr>
                <w:del w:id="3484" w:author="svcMRProcess" w:date="2018-09-05T15:28:00Z"/>
                <w:sz w:val="20"/>
              </w:rPr>
            </w:pPr>
            <w:del w:id="3485" w:author="svcMRProcess" w:date="2018-09-05T15:28:00Z">
              <w:r>
                <w:rPr>
                  <w:sz w:val="20"/>
                </w:rPr>
                <w:delText>Commissioner</w:delText>
              </w:r>
            </w:del>
          </w:p>
        </w:tc>
      </w:tr>
      <w:tr>
        <w:trPr>
          <w:cantSplit/>
          <w:jc w:val="center"/>
          <w:del w:id="3486" w:author="svcMRProcess" w:date="2018-09-05T15:28:00Z"/>
        </w:trPr>
        <w:tc>
          <w:tcPr>
            <w:tcW w:w="2267" w:type="dxa"/>
          </w:tcPr>
          <w:p>
            <w:pPr>
              <w:pStyle w:val="TableAm"/>
              <w:rPr>
                <w:del w:id="3487" w:author="svcMRProcess" w:date="2018-09-05T15:28:00Z"/>
                <w:sz w:val="20"/>
              </w:rPr>
            </w:pPr>
            <w:del w:id="3488" w:author="svcMRProcess" w:date="2018-09-05T15:28:00Z">
              <w:r>
                <w:rPr>
                  <w:sz w:val="20"/>
                </w:rPr>
                <w:delText>s. 32L(1), (2) and (3)</w:delText>
              </w:r>
            </w:del>
          </w:p>
        </w:tc>
        <w:tc>
          <w:tcPr>
            <w:tcW w:w="1861" w:type="dxa"/>
          </w:tcPr>
          <w:p>
            <w:pPr>
              <w:pStyle w:val="TableAm"/>
              <w:rPr>
                <w:del w:id="3489" w:author="svcMRProcess" w:date="2018-09-05T15:28:00Z"/>
                <w:sz w:val="20"/>
              </w:rPr>
            </w:pPr>
            <w:del w:id="3490" w:author="svcMRProcess" w:date="2018-09-05T15:28:00Z">
              <w:r>
                <w:rPr>
                  <w:sz w:val="20"/>
                </w:rPr>
                <w:delText>Board</w:delText>
              </w:r>
              <w:r>
                <w:rPr>
                  <w:sz w:val="20"/>
                </w:rPr>
                <w:br/>
                <w:delText>(each occurrence)</w:delText>
              </w:r>
            </w:del>
          </w:p>
        </w:tc>
        <w:tc>
          <w:tcPr>
            <w:tcW w:w="1983" w:type="dxa"/>
          </w:tcPr>
          <w:p>
            <w:pPr>
              <w:pStyle w:val="TableAm"/>
              <w:rPr>
                <w:del w:id="3491" w:author="svcMRProcess" w:date="2018-09-05T15:28:00Z"/>
                <w:sz w:val="20"/>
              </w:rPr>
            </w:pPr>
            <w:del w:id="3492" w:author="svcMRProcess" w:date="2018-09-05T15:28:00Z">
              <w:r>
                <w:rPr>
                  <w:sz w:val="20"/>
                </w:rPr>
                <w:delText>Commissioner</w:delText>
              </w:r>
            </w:del>
          </w:p>
        </w:tc>
      </w:tr>
      <w:tr>
        <w:trPr>
          <w:cantSplit/>
          <w:jc w:val="center"/>
          <w:del w:id="3493" w:author="svcMRProcess" w:date="2018-09-05T15:28:00Z"/>
        </w:trPr>
        <w:tc>
          <w:tcPr>
            <w:tcW w:w="2267" w:type="dxa"/>
          </w:tcPr>
          <w:p>
            <w:pPr>
              <w:pStyle w:val="TableAm"/>
              <w:rPr>
                <w:del w:id="3494" w:author="svcMRProcess" w:date="2018-09-05T15:28:00Z"/>
                <w:sz w:val="20"/>
              </w:rPr>
            </w:pPr>
            <w:del w:id="3495" w:author="svcMRProcess" w:date="2018-09-05T15:28:00Z">
              <w:r>
                <w:rPr>
                  <w:sz w:val="20"/>
                </w:rPr>
                <w:delText>s. 32N(1)</w:delText>
              </w:r>
            </w:del>
          </w:p>
        </w:tc>
        <w:tc>
          <w:tcPr>
            <w:tcW w:w="1861" w:type="dxa"/>
          </w:tcPr>
          <w:p>
            <w:pPr>
              <w:pStyle w:val="TableAm"/>
              <w:rPr>
                <w:del w:id="3496" w:author="svcMRProcess" w:date="2018-09-05T15:28:00Z"/>
                <w:sz w:val="20"/>
              </w:rPr>
            </w:pPr>
            <w:del w:id="3497" w:author="svcMRProcess" w:date="2018-09-05T15:28:00Z">
              <w:r>
                <w:rPr>
                  <w:sz w:val="20"/>
                </w:rPr>
                <w:delText>Board</w:delText>
              </w:r>
            </w:del>
          </w:p>
        </w:tc>
        <w:tc>
          <w:tcPr>
            <w:tcW w:w="1983" w:type="dxa"/>
          </w:tcPr>
          <w:p>
            <w:pPr>
              <w:pStyle w:val="TableAm"/>
              <w:rPr>
                <w:del w:id="3498" w:author="svcMRProcess" w:date="2018-09-05T15:28:00Z"/>
                <w:sz w:val="20"/>
              </w:rPr>
            </w:pPr>
            <w:del w:id="3499" w:author="svcMRProcess" w:date="2018-09-05T15:28:00Z">
              <w:r>
                <w:rPr>
                  <w:sz w:val="20"/>
                </w:rPr>
                <w:delText>Commissioner</w:delText>
              </w:r>
            </w:del>
          </w:p>
        </w:tc>
      </w:tr>
      <w:tr>
        <w:trPr>
          <w:cantSplit/>
          <w:jc w:val="center"/>
          <w:del w:id="3500" w:author="svcMRProcess" w:date="2018-09-05T15:28:00Z"/>
        </w:trPr>
        <w:tc>
          <w:tcPr>
            <w:tcW w:w="2267" w:type="dxa"/>
          </w:tcPr>
          <w:p>
            <w:pPr>
              <w:pStyle w:val="TableAm"/>
              <w:rPr>
                <w:del w:id="3501" w:author="svcMRProcess" w:date="2018-09-05T15:28:00Z"/>
                <w:sz w:val="20"/>
              </w:rPr>
            </w:pPr>
            <w:del w:id="3502" w:author="svcMRProcess" w:date="2018-09-05T15:28:00Z">
              <w:r>
                <w:rPr>
                  <w:sz w:val="20"/>
                </w:rPr>
                <w:delText>s. 32O(1)</w:delText>
              </w:r>
            </w:del>
          </w:p>
        </w:tc>
        <w:tc>
          <w:tcPr>
            <w:tcW w:w="1861" w:type="dxa"/>
          </w:tcPr>
          <w:p>
            <w:pPr>
              <w:pStyle w:val="TableAm"/>
              <w:rPr>
                <w:del w:id="3503" w:author="svcMRProcess" w:date="2018-09-05T15:28:00Z"/>
                <w:sz w:val="20"/>
              </w:rPr>
            </w:pPr>
            <w:del w:id="3504" w:author="svcMRProcess" w:date="2018-09-05T15:28:00Z">
              <w:r>
                <w:rPr>
                  <w:sz w:val="20"/>
                </w:rPr>
                <w:delText>Board, the Board</w:delText>
              </w:r>
            </w:del>
          </w:p>
        </w:tc>
        <w:tc>
          <w:tcPr>
            <w:tcW w:w="1983" w:type="dxa"/>
          </w:tcPr>
          <w:p>
            <w:pPr>
              <w:pStyle w:val="TableAm"/>
              <w:rPr>
                <w:del w:id="3505" w:author="svcMRProcess" w:date="2018-09-05T15:28:00Z"/>
                <w:sz w:val="20"/>
              </w:rPr>
            </w:pPr>
            <w:del w:id="3506" w:author="svcMRProcess" w:date="2018-09-05T15:28:00Z">
              <w:r>
                <w:rPr>
                  <w:sz w:val="20"/>
                </w:rPr>
                <w:delText>Commissioner, the Commissioner</w:delText>
              </w:r>
            </w:del>
          </w:p>
        </w:tc>
      </w:tr>
      <w:tr>
        <w:trPr>
          <w:cantSplit/>
          <w:jc w:val="center"/>
          <w:del w:id="3507" w:author="svcMRProcess" w:date="2018-09-05T15:28:00Z"/>
        </w:trPr>
        <w:tc>
          <w:tcPr>
            <w:tcW w:w="2267" w:type="dxa"/>
          </w:tcPr>
          <w:p>
            <w:pPr>
              <w:pStyle w:val="TableAm"/>
              <w:rPr>
                <w:del w:id="3508" w:author="svcMRProcess" w:date="2018-09-05T15:28:00Z"/>
                <w:sz w:val="20"/>
              </w:rPr>
            </w:pPr>
            <w:del w:id="3509" w:author="svcMRProcess" w:date="2018-09-05T15:28:00Z">
              <w:r>
                <w:rPr>
                  <w:sz w:val="20"/>
                </w:rPr>
                <w:delText>s. 32O(2)(b) and (3)(c)</w:delText>
              </w:r>
            </w:del>
          </w:p>
        </w:tc>
        <w:tc>
          <w:tcPr>
            <w:tcW w:w="1861" w:type="dxa"/>
          </w:tcPr>
          <w:p>
            <w:pPr>
              <w:pStyle w:val="TableAm"/>
              <w:rPr>
                <w:del w:id="3510" w:author="svcMRProcess" w:date="2018-09-05T15:28:00Z"/>
                <w:sz w:val="20"/>
              </w:rPr>
            </w:pPr>
            <w:del w:id="3511" w:author="svcMRProcess" w:date="2018-09-05T15:28:00Z">
              <w:r>
                <w:rPr>
                  <w:sz w:val="20"/>
                </w:rPr>
                <w:delText>Board</w:delText>
              </w:r>
            </w:del>
          </w:p>
        </w:tc>
        <w:tc>
          <w:tcPr>
            <w:tcW w:w="1983" w:type="dxa"/>
          </w:tcPr>
          <w:p>
            <w:pPr>
              <w:pStyle w:val="TableAm"/>
              <w:rPr>
                <w:del w:id="3512" w:author="svcMRProcess" w:date="2018-09-05T15:28:00Z"/>
                <w:sz w:val="20"/>
              </w:rPr>
            </w:pPr>
            <w:del w:id="3513" w:author="svcMRProcess" w:date="2018-09-05T15:28:00Z">
              <w:r>
                <w:rPr>
                  <w:sz w:val="20"/>
                </w:rPr>
                <w:delText>Commissioner</w:delText>
              </w:r>
            </w:del>
          </w:p>
        </w:tc>
      </w:tr>
      <w:tr>
        <w:trPr>
          <w:cantSplit/>
          <w:jc w:val="center"/>
          <w:del w:id="3514" w:author="svcMRProcess" w:date="2018-09-05T15:28:00Z"/>
        </w:trPr>
        <w:tc>
          <w:tcPr>
            <w:tcW w:w="2267" w:type="dxa"/>
          </w:tcPr>
          <w:p>
            <w:pPr>
              <w:pStyle w:val="TableAm"/>
              <w:rPr>
                <w:del w:id="3515" w:author="svcMRProcess" w:date="2018-09-05T15:28:00Z"/>
                <w:sz w:val="20"/>
              </w:rPr>
            </w:pPr>
            <w:del w:id="3516" w:author="svcMRProcess" w:date="2018-09-05T15:28:00Z">
              <w:r>
                <w:rPr>
                  <w:sz w:val="20"/>
                </w:rPr>
                <w:delText>s. 32P(a)(i) and (c)(v)</w:delText>
              </w:r>
            </w:del>
          </w:p>
        </w:tc>
        <w:tc>
          <w:tcPr>
            <w:tcW w:w="1861" w:type="dxa"/>
          </w:tcPr>
          <w:p>
            <w:pPr>
              <w:pStyle w:val="TableAm"/>
              <w:rPr>
                <w:del w:id="3517" w:author="svcMRProcess" w:date="2018-09-05T15:28:00Z"/>
                <w:sz w:val="20"/>
              </w:rPr>
            </w:pPr>
            <w:del w:id="3518" w:author="svcMRProcess" w:date="2018-09-05T15:28:00Z">
              <w:r>
                <w:rPr>
                  <w:sz w:val="20"/>
                </w:rPr>
                <w:delText>Board</w:delText>
              </w:r>
            </w:del>
          </w:p>
        </w:tc>
        <w:tc>
          <w:tcPr>
            <w:tcW w:w="1983" w:type="dxa"/>
          </w:tcPr>
          <w:p>
            <w:pPr>
              <w:pStyle w:val="TableAm"/>
              <w:rPr>
                <w:del w:id="3519" w:author="svcMRProcess" w:date="2018-09-05T15:28:00Z"/>
                <w:sz w:val="20"/>
              </w:rPr>
            </w:pPr>
            <w:del w:id="3520" w:author="svcMRProcess" w:date="2018-09-05T15:28:00Z">
              <w:r>
                <w:rPr>
                  <w:sz w:val="20"/>
                </w:rPr>
                <w:delText>Commissioner</w:delText>
              </w:r>
            </w:del>
          </w:p>
        </w:tc>
      </w:tr>
      <w:tr>
        <w:trPr>
          <w:cantSplit/>
          <w:jc w:val="center"/>
          <w:del w:id="3521" w:author="svcMRProcess" w:date="2018-09-05T15:28:00Z"/>
        </w:trPr>
        <w:tc>
          <w:tcPr>
            <w:tcW w:w="2267" w:type="dxa"/>
          </w:tcPr>
          <w:p>
            <w:pPr>
              <w:pStyle w:val="TableAm"/>
              <w:rPr>
                <w:del w:id="3522" w:author="svcMRProcess" w:date="2018-09-05T15:28:00Z"/>
                <w:sz w:val="20"/>
              </w:rPr>
            </w:pPr>
            <w:del w:id="3523" w:author="svcMRProcess" w:date="2018-09-05T15:28:00Z">
              <w:r>
                <w:rPr>
                  <w:sz w:val="20"/>
                </w:rPr>
                <w:delText>s. 51(1a)(a) and (d)</w:delText>
              </w:r>
            </w:del>
          </w:p>
        </w:tc>
        <w:tc>
          <w:tcPr>
            <w:tcW w:w="1861" w:type="dxa"/>
          </w:tcPr>
          <w:p>
            <w:pPr>
              <w:pStyle w:val="TableAm"/>
              <w:rPr>
                <w:del w:id="3524" w:author="svcMRProcess" w:date="2018-09-05T15:28:00Z"/>
                <w:sz w:val="20"/>
              </w:rPr>
            </w:pPr>
            <w:del w:id="3525" w:author="svcMRProcess" w:date="2018-09-05T15:28:00Z">
              <w:r>
                <w:rPr>
                  <w:sz w:val="20"/>
                </w:rPr>
                <w:delText>Board</w:delText>
              </w:r>
              <w:r>
                <w:rPr>
                  <w:sz w:val="20"/>
                </w:rPr>
                <w:br/>
                <w:delText>(each occurrence)</w:delText>
              </w:r>
            </w:del>
          </w:p>
        </w:tc>
        <w:tc>
          <w:tcPr>
            <w:tcW w:w="1983" w:type="dxa"/>
          </w:tcPr>
          <w:p>
            <w:pPr>
              <w:pStyle w:val="TableAm"/>
              <w:rPr>
                <w:del w:id="3526" w:author="svcMRProcess" w:date="2018-09-05T15:28:00Z"/>
                <w:sz w:val="20"/>
              </w:rPr>
            </w:pPr>
            <w:del w:id="3527" w:author="svcMRProcess" w:date="2018-09-05T15:28:00Z">
              <w:r>
                <w:rPr>
                  <w:sz w:val="20"/>
                </w:rPr>
                <w:delText>Commissioner</w:delText>
              </w:r>
            </w:del>
          </w:p>
        </w:tc>
      </w:tr>
      <w:tr>
        <w:trPr>
          <w:cantSplit/>
          <w:jc w:val="center"/>
          <w:del w:id="3528" w:author="svcMRProcess" w:date="2018-09-05T15:28:00Z"/>
        </w:trPr>
        <w:tc>
          <w:tcPr>
            <w:tcW w:w="2267" w:type="dxa"/>
          </w:tcPr>
          <w:p>
            <w:pPr>
              <w:pStyle w:val="TableAm"/>
              <w:rPr>
                <w:del w:id="3529" w:author="svcMRProcess" w:date="2018-09-05T15:28:00Z"/>
                <w:sz w:val="20"/>
              </w:rPr>
            </w:pPr>
            <w:del w:id="3530" w:author="svcMRProcess" w:date="2018-09-05T15:28:00Z">
              <w:r>
                <w:rPr>
                  <w:sz w:val="20"/>
                </w:rPr>
                <w:delText>s. 51(1a)(e)</w:delText>
              </w:r>
            </w:del>
          </w:p>
        </w:tc>
        <w:tc>
          <w:tcPr>
            <w:tcW w:w="1861" w:type="dxa"/>
          </w:tcPr>
          <w:p>
            <w:pPr>
              <w:pStyle w:val="TableAm"/>
              <w:rPr>
                <w:del w:id="3531" w:author="svcMRProcess" w:date="2018-09-05T15:28:00Z"/>
                <w:sz w:val="20"/>
              </w:rPr>
            </w:pPr>
            <w:del w:id="3532" w:author="svcMRProcess" w:date="2018-09-05T15:28:00Z">
              <w:r>
                <w:rPr>
                  <w:sz w:val="20"/>
                </w:rPr>
                <w:delText>Board’s</w:delText>
              </w:r>
            </w:del>
          </w:p>
        </w:tc>
        <w:tc>
          <w:tcPr>
            <w:tcW w:w="1983" w:type="dxa"/>
          </w:tcPr>
          <w:p>
            <w:pPr>
              <w:pStyle w:val="TableAm"/>
              <w:rPr>
                <w:del w:id="3533" w:author="svcMRProcess" w:date="2018-09-05T15:28:00Z"/>
                <w:sz w:val="20"/>
              </w:rPr>
            </w:pPr>
            <w:del w:id="3534" w:author="svcMRProcess" w:date="2018-09-05T15:28:00Z">
              <w:r>
                <w:rPr>
                  <w:sz w:val="20"/>
                </w:rPr>
                <w:delText>Commissioner’s</w:delText>
              </w:r>
            </w:del>
          </w:p>
        </w:tc>
      </w:tr>
    </w:tbl>
    <w:p>
      <w:pPr>
        <w:pStyle w:val="nzNotesPerm"/>
        <w:rPr>
          <w:del w:id="3535" w:author="svcMRProcess" w:date="2018-09-05T15:28:00Z"/>
        </w:rPr>
      </w:pPr>
      <w:del w:id="3536" w:author="svcMRProcess" w:date="2018-09-05T15:28:00Z">
        <w:r>
          <w:tab/>
          <w:delText>Note:</w:delText>
        </w:r>
        <w:r>
          <w:tab/>
          <w:delText>The heading to amended section 20 is to read:</w:delText>
        </w:r>
      </w:del>
    </w:p>
    <w:p>
      <w:pPr>
        <w:pStyle w:val="nzNotesPerm"/>
        <w:rPr>
          <w:del w:id="3537" w:author="svcMRProcess" w:date="2018-09-05T15:28:00Z"/>
        </w:rPr>
      </w:pPr>
      <w:del w:id="3538" w:author="svcMRProcess" w:date="2018-09-05T15:28:00Z">
        <w:r>
          <w:tab/>
        </w:r>
        <w:r>
          <w:tab/>
        </w:r>
        <w:r>
          <w:rPr>
            <w:b/>
            <w:bCs/>
          </w:rPr>
          <w:delText>Allegations by Commissioner to State Administrative Tribunal</w:delText>
        </w:r>
      </w:del>
    </w:p>
    <w:p>
      <w:pPr>
        <w:pStyle w:val="BlankClose"/>
      </w:pPr>
    </w:p>
    <w:p>
      <w:pPr>
        <w:sectPr>
          <w:headerReference w:type="even" r:id="rId21"/>
          <w:headerReference w:type="default" r:id="rId22"/>
          <w:headerReference w:type="first" r:id="rId23"/>
          <w:pgSz w:w="11906" w:h="16838" w:code="9"/>
          <w:pgMar w:top="2376" w:right="2404" w:bottom="3544" w:left="2404" w:header="709"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Act 1973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Dealers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Dealers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4240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2ED5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1AFC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040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0D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2C0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DA9C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FECC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A87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0BB45A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5A4B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2145E5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character" w:customStyle="1" w:styleId="Heading1Char">
    <w:name w:val="Heading 1 Char"/>
    <w:basedOn w:val="DefaultParagraphFont"/>
    <w:link w:val="Heading1"/>
    <w:rPr>
      <w:b/>
      <w:kern w:val="28"/>
      <w:sz w:val="3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character" w:customStyle="1" w:styleId="Heading1Char">
    <w:name w:val="Heading 1 Char"/>
    <w:basedOn w:val="DefaultParagraphFont"/>
    <w:link w:val="Heading1"/>
    <w:rPr>
      <w:b/>
      <w:kern w:val="28"/>
      <w:sz w:val="3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34652</Words>
  <Characters>159402</Characters>
  <Application>Microsoft Office Word</Application>
  <DocSecurity>0</DocSecurity>
  <Lines>4427</Lines>
  <Paragraphs>2310</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191744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05-g0-02 - 05-h0-03</dc:title>
  <dc:subject/>
  <dc:creator/>
  <cp:keywords/>
  <dc:description/>
  <cp:lastModifiedBy>svcMRProcess</cp:lastModifiedBy>
  <cp:revision>2</cp:revision>
  <cp:lastPrinted>2007-05-14T03:24:00Z</cp:lastPrinted>
  <dcterms:created xsi:type="dcterms:W3CDTF">2018-09-05T07:28:00Z</dcterms:created>
  <dcterms:modified xsi:type="dcterms:W3CDTF">2018-09-05T07:28:00Z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525</vt:i4>
  </property>
  <property fmtid="{D5CDD505-2E9C-101B-9397-08002B2CF9AE}" pid="6" name="ReprintNo">
    <vt:lpwstr>5</vt:lpwstr>
  </property>
  <property fmtid="{D5CDD505-2E9C-101B-9397-08002B2CF9AE}" pid="7" name="FromSuffix">
    <vt:lpwstr>05-g0-02</vt:lpwstr>
  </property>
  <property fmtid="{D5CDD505-2E9C-101B-9397-08002B2CF9AE}" pid="8" name="FromAsAtDate">
    <vt:lpwstr>07 Jun 2011</vt:lpwstr>
  </property>
  <property fmtid="{D5CDD505-2E9C-101B-9397-08002B2CF9AE}" pid="9" name="ToSuffix">
    <vt:lpwstr>05-h0-03</vt:lpwstr>
  </property>
  <property fmtid="{D5CDD505-2E9C-101B-9397-08002B2CF9AE}" pid="10" name="ToAsAtDate">
    <vt:lpwstr>01 Jul 2011</vt:lpwstr>
  </property>
</Properties>
</file>