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2011</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05-i0-03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bookmarkStart w:id="43" w:name="_Toc278985647"/>
      <w:bookmarkStart w:id="44" w:name="_Toc280089900"/>
      <w:bookmarkStart w:id="45" w:name="_Toc295311578"/>
      <w:bookmarkStart w:id="46" w:name="_Toc297815868"/>
      <w:bookmarkStart w:id="47" w:name="_Toc297816346"/>
      <w:bookmarkStart w:id="48" w:name="_Toc29781968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80623057"/>
      <w:bookmarkStart w:id="50" w:name="_Toc520186063"/>
      <w:bookmarkStart w:id="51" w:name="_Toc108238542"/>
      <w:bookmarkStart w:id="52" w:name="_Toc124125537"/>
      <w:bookmarkStart w:id="53" w:name="_Toc169578746"/>
      <w:bookmarkStart w:id="54" w:name="_Toc297819689"/>
      <w:bookmarkStart w:id="55" w:name="_Toc295311579"/>
      <w:r>
        <w:rPr>
          <w:rStyle w:val="CharSectno"/>
        </w:rPr>
        <w:t>1</w:t>
      </w:r>
      <w:r>
        <w:rPr>
          <w:snapToGrid w:val="0"/>
        </w:rPr>
        <w:t>.</w:t>
      </w:r>
      <w:r>
        <w:rPr>
          <w:snapToGrid w:val="0"/>
        </w:rPr>
        <w:tab/>
        <w:t>Short title</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6" w:name="_Toc480623058"/>
      <w:bookmarkStart w:id="57" w:name="_Toc520186064"/>
      <w:bookmarkStart w:id="58" w:name="_Toc108238543"/>
      <w:bookmarkStart w:id="59" w:name="_Toc124125538"/>
      <w:bookmarkStart w:id="60" w:name="_Toc169578747"/>
      <w:bookmarkStart w:id="61" w:name="_Toc297819690"/>
      <w:bookmarkStart w:id="62" w:name="_Toc295311580"/>
      <w:r>
        <w:rPr>
          <w:rStyle w:val="CharSectno"/>
        </w:rPr>
        <w:t>2</w:t>
      </w:r>
      <w:r>
        <w:rPr>
          <w:snapToGrid w:val="0"/>
        </w:rPr>
        <w:t>.</w:t>
      </w:r>
      <w:r>
        <w:rPr>
          <w:snapToGrid w:val="0"/>
        </w:rPr>
        <w:tab/>
        <w:t>Commencement</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3" w:name="_Toc480623059"/>
      <w:bookmarkStart w:id="64" w:name="_Toc520186065"/>
      <w:bookmarkStart w:id="65" w:name="_Toc108238544"/>
      <w:bookmarkStart w:id="66" w:name="_Toc124125539"/>
      <w:bookmarkStart w:id="67" w:name="_Toc169578748"/>
      <w:bookmarkStart w:id="68" w:name="_Toc297819691"/>
      <w:bookmarkStart w:id="69" w:name="_Toc295311581"/>
      <w:r>
        <w:rPr>
          <w:rStyle w:val="CharSectno"/>
        </w:rPr>
        <w:t>3</w:t>
      </w:r>
      <w:r>
        <w:rPr>
          <w:snapToGrid w:val="0"/>
        </w:rPr>
        <w:t>.</w:t>
      </w:r>
      <w:r>
        <w:rPr>
          <w:snapToGrid w:val="0"/>
        </w:rPr>
        <w:tab/>
      </w:r>
      <w:bookmarkEnd w:id="63"/>
      <w:bookmarkEnd w:id="64"/>
      <w:bookmarkEnd w:id="65"/>
      <w:bookmarkEnd w:id="66"/>
      <w:r>
        <w:rPr>
          <w:snapToGrid w:val="0"/>
        </w:rPr>
        <w:t>Terms used</w:t>
      </w:r>
      <w:bookmarkEnd w:id="67"/>
      <w:bookmarkEnd w:id="68"/>
      <w:bookmarkEnd w:id="69"/>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w:t>
      </w:r>
      <w:del w:id="70" w:author="svcMRProcess" w:date="2018-09-08T22:32:00Z">
        <w:r>
          <w:delText>Board</w:delText>
        </w:r>
      </w:del>
      <w:ins w:id="71" w:author="svcMRProcess" w:date="2018-09-08T22:32:00Z">
        <w:r>
          <w:t>Commissioner</w:t>
        </w:r>
      </w:ins>
      <w:r>
        <w:t>;</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rPr>
          <w:del w:id="72" w:author="svcMRProcess" w:date="2018-09-08T22:32:00Z"/>
        </w:rPr>
      </w:pPr>
      <w:del w:id="73" w:author="svcMRProcess" w:date="2018-09-08T22:32:00Z">
        <w:r>
          <w:rPr>
            <w:b/>
          </w:rPr>
          <w:tab/>
        </w:r>
        <w:r>
          <w:rPr>
            <w:rStyle w:val="CharDefText"/>
          </w:rPr>
          <w:delText>Board</w:delText>
        </w:r>
        <w:r>
          <w:delText xml:space="preserve"> means the Settlement Agents Supervisory Board;</w:delText>
        </w:r>
      </w:del>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w:t>
      </w:r>
      <w:r>
        <w:lastRenderedPageBreak/>
        <w:t>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del w:id="74" w:author="svcMRProcess" w:date="2018-09-08T22:32:00Z">
        <w:r>
          <w:rPr>
            <w:rStyle w:val="CharDefText"/>
          </w:rPr>
          <w:delText>Chairman</w:delText>
        </w:r>
        <w:r>
          <w:delText xml:space="preserve"> means</w:delText>
        </w:r>
      </w:del>
      <w:ins w:id="75" w:author="svcMRProcess" w:date="2018-09-08T22:32:00Z">
        <w:r>
          <w:rPr>
            <w:rStyle w:val="CharDefText"/>
          </w:rPr>
          <w:t>Commissioner</w:t>
        </w:r>
        <w:r>
          <w:t xml:space="preserve"> has</w:t>
        </w:r>
      </w:ins>
      <w:r>
        <w:t xml:space="preserve"> the </w:t>
      </w:r>
      <w:del w:id="76" w:author="svcMRProcess" w:date="2018-09-08T22:32:00Z">
        <w:r>
          <w:delText>Chairman of</w:delText>
        </w:r>
      </w:del>
      <w:ins w:id="77" w:author="svcMRProcess" w:date="2018-09-08T22:32:00Z">
        <w:r>
          <w:t>meaning given in</w:t>
        </w:r>
      </w:ins>
      <w:r>
        <w:t xml:space="preserve"> the </w:t>
      </w:r>
      <w:del w:id="78" w:author="svcMRProcess" w:date="2018-09-08T22:32:00Z">
        <w:r>
          <w:delText>Board</w:delText>
        </w:r>
      </w:del>
      <w:ins w:id="79" w:author="svcMRProcess" w:date="2018-09-08T22:32:00Z">
        <w:r>
          <w:rPr>
            <w:i/>
            <w:iCs/>
          </w:rPr>
          <w:t>Fair Trading Act 2010</w:t>
        </w:r>
        <w:r>
          <w:t xml:space="preserve"> section 6</w:t>
        </w:r>
      </w:ins>
      <w:r>
        <w:t>;</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rPr>
          <w:ins w:id="80" w:author="svcMRProcess" w:date="2018-09-08T22:32:00Z"/>
        </w:rPr>
      </w:pPr>
      <w:ins w:id="81" w:author="svcMRProcess" w:date="2018-09-08T22:32:00Z">
        <w:r>
          <w:tab/>
        </w:r>
        <w:r>
          <w:rPr>
            <w:rStyle w:val="CharDefText"/>
          </w:rPr>
          <w:t>department</w:t>
        </w:r>
        <w:r>
          <w:t xml:space="preserve"> means the department of the Public Service principally assisting the Minister in the administration of this Act;</w:t>
        </w:r>
      </w:ins>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rPr>
          <w:del w:id="82" w:author="svcMRProcess" w:date="2018-09-08T22:32:00Z"/>
        </w:rPr>
      </w:pPr>
      <w:del w:id="83" w:author="svcMRProcess" w:date="2018-09-08T22:32:00Z">
        <w:r>
          <w:rPr>
            <w:b/>
          </w:rPr>
          <w:tab/>
        </w:r>
        <w:r>
          <w:rPr>
            <w:rStyle w:val="CharDefText"/>
          </w:rPr>
          <w:delText>inspector</w:delText>
        </w:r>
        <w:r>
          <w:delText xml:space="preserve"> means an inspector of the Board appointed under this Act;</w:delText>
        </w:r>
      </w:del>
    </w:p>
    <w:p>
      <w:pPr>
        <w:pStyle w:val="Defstart"/>
      </w:pPr>
      <w:r>
        <w:rPr>
          <w:b/>
        </w:rPr>
        <w:tab/>
      </w:r>
      <w:r>
        <w:rPr>
          <w:rStyle w:val="CharDefText"/>
        </w:rPr>
        <w:t>Interest Account</w:t>
      </w:r>
      <w:r>
        <w:t xml:space="preserve"> means the </w:t>
      </w:r>
      <w:del w:id="84" w:author="svcMRProcess" w:date="2018-09-08T22:32:00Z">
        <w:r>
          <w:delText>Board</w:delText>
        </w:r>
      </w:del>
      <w:ins w:id="85" w:author="svcMRProcess" w:date="2018-09-08T22:32:00Z">
        <w:r>
          <w:t>Settlement Agents</w:t>
        </w:r>
      </w:ins>
      <w:r>
        <w:t xml:space="preserve">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rPr>
          <w:del w:id="86" w:author="svcMRProcess" w:date="2018-09-08T22:32:00Z"/>
        </w:rPr>
      </w:pPr>
      <w:del w:id="87" w:author="svcMRProcess" w:date="2018-09-08T22:32:00Z">
        <w:r>
          <w:rPr>
            <w:b/>
          </w:rPr>
          <w:tab/>
        </w:r>
        <w:r>
          <w:rPr>
            <w:rStyle w:val="CharDefText"/>
          </w:rPr>
          <w:delText>member</w:delText>
        </w:r>
        <w:r>
          <w:delText xml:space="preserve"> means a member of the Board;</w:delText>
        </w:r>
      </w:del>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rPr>
          <w:del w:id="88" w:author="svcMRProcess" w:date="2018-09-08T22:32:00Z"/>
        </w:rPr>
      </w:pPr>
      <w:del w:id="89" w:author="svcMRProcess" w:date="2018-09-08T22:32:00Z">
        <w:r>
          <w:rPr>
            <w:b/>
          </w:rPr>
          <w:tab/>
        </w:r>
        <w:r>
          <w:rPr>
            <w:rStyle w:val="CharDefText"/>
          </w:rPr>
          <w:delText>Registrar</w:delText>
        </w:r>
        <w:r>
          <w:delText xml:space="preserve"> means the Registrar of the Board;</w:delText>
        </w:r>
      </w:del>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w:t>
      </w:r>
      <w:del w:id="90" w:author="svcMRProcess" w:date="2018-09-08T22:32:00Z">
        <w:r>
          <w:delText>Board</w:delText>
        </w:r>
      </w:del>
      <w:ins w:id="91" w:author="svcMRProcess" w:date="2018-09-08T22:32:00Z">
        <w:r>
          <w:t>Commissioner</w:t>
        </w:r>
      </w:ins>
      <w:r>
        <w:t xml:space="preserve">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w:t>
      </w:r>
      <w:del w:id="92" w:author="svcMRProcess" w:date="2018-09-08T22:32:00Z">
        <w:r>
          <w:delText>).]</w:delText>
        </w:r>
      </w:del>
      <w:ins w:id="93" w:author="svcMRProcess" w:date="2018-09-08T22:32:00Z">
        <w:r>
          <w:t>); No. 58 of 2010 s. 136 and 176.]</w:t>
        </w:r>
      </w:ins>
      <w:r>
        <w:t xml:space="preserve"> </w:t>
      </w:r>
    </w:p>
    <w:p>
      <w:pPr>
        <w:pStyle w:val="Heading5"/>
        <w:rPr>
          <w:snapToGrid w:val="0"/>
        </w:rPr>
      </w:pPr>
      <w:bookmarkStart w:id="94" w:name="_Toc480623060"/>
      <w:bookmarkStart w:id="95" w:name="_Toc520186066"/>
      <w:bookmarkStart w:id="96" w:name="_Toc108238545"/>
      <w:bookmarkStart w:id="97" w:name="_Toc124125540"/>
      <w:bookmarkStart w:id="98" w:name="_Toc169578749"/>
      <w:bookmarkStart w:id="99" w:name="_Toc297819692"/>
      <w:bookmarkStart w:id="100" w:name="_Toc295311582"/>
      <w:r>
        <w:rPr>
          <w:rStyle w:val="CharSectno"/>
        </w:rPr>
        <w:t>4</w:t>
      </w:r>
      <w:r>
        <w:rPr>
          <w:snapToGrid w:val="0"/>
        </w:rPr>
        <w:t>.</w:t>
      </w:r>
      <w:r>
        <w:rPr>
          <w:snapToGrid w:val="0"/>
        </w:rPr>
        <w:tab/>
      </w:r>
      <w:bookmarkEnd w:id="94"/>
      <w:bookmarkEnd w:id="95"/>
      <w:bookmarkEnd w:id="96"/>
      <w:bookmarkEnd w:id="97"/>
      <w:bookmarkEnd w:id="98"/>
      <w:r>
        <w:rPr>
          <w:snapToGrid w:val="0"/>
        </w:rPr>
        <w:t>Term used: settlement agent</w:t>
      </w:r>
      <w:bookmarkEnd w:id="99"/>
      <w:bookmarkEnd w:id="100"/>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rPr>
          <w:del w:id="101" w:author="svcMRProcess" w:date="2018-09-08T22:32:00Z"/>
        </w:rPr>
      </w:pPr>
      <w:bookmarkStart w:id="102" w:name="_Toc89514437"/>
      <w:bookmarkStart w:id="103" w:name="_Toc89753194"/>
      <w:bookmarkStart w:id="104" w:name="_Toc91307457"/>
      <w:bookmarkStart w:id="105" w:name="_Toc92705693"/>
      <w:bookmarkStart w:id="106" w:name="_Toc96932767"/>
      <w:bookmarkStart w:id="107" w:name="_Toc101079172"/>
      <w:bookmarkStart w:id="108" w:name="_Toc101080776"/>
      <w:bookmarkStart w:id="109" w:name="_Toc104782060"/>
      <w:bookmarkStart w:id="110" w:name="_Toc108238546"/>
      <w:bookmarkStart w:id="111" w:name="_Toc108238713"/>
      <w:bookmarkStart w:id="112" w:name="_Toc110324991"/>
      <w:bookmarkStart w:id="113" w:name="_Toc110325293"/>
      <w:bookmarkStart w:id="114" w:name="_Toc121566694"/>
      <w:bookmarkStart w:id="115" w:name="_Toc124125541"/>
      <w:bookmarkStart w:id="116" w:name="_Toc124141007"/>
      <w:bookmarkStart w:id="117" w:name="_Toc131414672"/>
      <w:bookmarkStart w:id="118" w:name="_Toc155600268"/>
      <w:bookmarkStart w:id="119" w:name="_Toc163378558"/>
      <w:bookmarkStart w:id="120" w:name="_Toc164561495"/>
      <w:bookmarkStart w:id="121" w:name="_Toc164563384"/>
      <w:bookmarkStart w:id="122" w:name="_Toc167004225"/>
      <w:bookmarkStart w:id="123" w:name="_Toc168298357"/>
      <w:bookmarkStart w:id="124" w:name="_Toc168298559"/>
      <w:bookmarkStart w:id="125" w:name="_Toc169578504"/>
      <w:bookmarkStart w:id="126" w:name="_Toc169578750"/>
      <w:bookmarkStart w:id="127" w:name="_Toc172083084"/>
      <w:bookmarkStart w:id="128" w:name="_Toc172103557"/>
      <w:bookmarkStart w:id="129" w:name="_Toc172103733"/>
      <w:bookmarkStart w:id="130" w:name="_Toc196195162"/>
      <w:bookmarkStart w:id="131" w:name="_Toc199814291"/>
      <w:bookmarkStart w:id="132" w:name="_Toc202237758"/>
      <w:bookmarkStart w:id="133" w:name="_Toc223493829"/>
      <w:bookmarkStart w:id="134" w:name="_Toc247968679"/>
      <w:bookmarkStart w:id="135" w:name="_Toc254076450"/>
      <w:bookmarkStart w:id="136" w:name="_Toc254864157"/>
      <w:bookmarkStart w:id="137" w:name="_Toc255809570"/>
      <w:bookmarkStart w:id="138" w:name="_Toc256773307"/>
      <w:bookmarkStart w:id="139" w:name="_Toc257021503"/>
      <w:bookmarkStart w:id="140" w:name="_Toc268251296"/>
      <w:bookmarkStart w:id="141" w:name="_Toc268611003"/>
      <w:bookmarkStart w:id="142" w:name="_Toc272326800"/>
      <w:bookmarkStart w:id="143" w:name="_Toc274312252"/>
      <w:bookmarkStart w:id="144" w:name="_Toc278985652"/>
      <w:bookmarkStart w:id="145" w:name="_Toc280089905"/>
      <w:bookmarkStart w:id="146" w:name="_Toc295311583"/>
      <w:del w:id="147" w:author="svcMRProcess" w:date="2018-09-08T22:32:00Z">
        <w:r>
          <w:rPr>
            <w:rStyle w:val="CharPartNo"/>
          </w:rPr>
          <w:delText>Part II</w:delText>
        </w:r>
        <w:r>
          <w:delText> — </w:delText>
        </w:r>
        <w:r>
          <w:rPr>
            <w:rStyle w:val="CharPartText"/>
          </w:rPr>
          <w:delText>Settlement Agents Supervisory Board</w:delTex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delText xml:space="preserve"> </w:delText>
        </w:r>
      </w:del>
    </w:p>
    <w:p>
      <w:pPr>
        <w:pStyle w:val="Footnoteheading"/>
        <w:rPr>
          <w:ins w:id="148" w:author="svcMRProcess" w:date="2018-09-08T22:32:00Z"/>
        </w:rPr>
      </w:pPr>
      <w:ins w:id="149" w:author="svcMRProcess" w:date="2018-09-08T22:32:00Z">
        <w:r>
          <w:tab/>
          <w:t>[Heading deleted by No. 58 of 2010 s. 137(1).]</w:t>
        </w:r>
      </w:ins>
    </w:p>
    <w:p>
      <w:pPr>
        <w:pStyle w:val="Heading3"/>
        <w:rPr>
          <w:del w:id="150" w:author="svcMRProcess" w:date="2018-09-08T22:32:00Z"/>
          <w:snapToGrid w:val="0"/>
        </w:rPr>
      </w:pPr>
      <w:ins w:id="151" w:author="svcMRProcess" w:date="2018-09-08T22:32:00Z">
        <w:r>
          <w:t>[</w:t>
        </w:r>
      </w:ins>
      <w:bookmarkStart w:id="152" w:name="_Toc89514438"/>
      <w:bookmarkStart w:id="153" w:name="_Toc89753195"/>
      <w:bookmarkStart w:id="154" w:name="_Toc91307458"/>
      <w:bookmarkStart w:id="155" w:name="_Toc92705694"/>
      <w:bookmarkStart w:id="156" w:name="_Toc96932768"/>
      <w:bookmarkStart w:id="157" w:name="_Toc101079173"/>
      <w:bookmarkStart w:id="158" w:name="_Toc101080777"/>
      <w:bookmarkStart w:id="159" w:name="_Toc104782061"/>
      <w:bookmarkStart w:id="160" w:name="_Toc108238547"/>
      <w:bookmarkStart w:id="161" w:name="_Toc108238714"/>
      <w:bookmarkStart w:id="162" w:name="_Toc110324992"/>
      <w:bookmarkStart w:id="163" w:name="_Toc110325294"/>
      <w:bookmarkStart w:id="164" w:name="_Toc121566695"/>
      <w:bookmarkStart w:id="165" w:name="_Toc124125542"/>
      <w:bookmarkStart w:id="166" w:name="_Toc124141008"/>
      <w:bookmarkStart w:id="167" w:name="_Toc131414673"/>
      <w:bookmarkStart w:id="168" w:name="_Toc155600269"/>
      <w:bookmarkStart w:id="169" w:name="_Toc163378559"/>
      <w:bookmarkStart w:id="170" w:name="_Toc164561496"/>
      <w:bookmarkStart w:id="171" w:name="_Toc164563385"/>
      <w:bookmarkStart w:id="172" w:name="_Toc167004226"/>
      <w:bookmarkStart w:id="173" w:name="_Toc168298358"/>
      <w:bookmarkStart w:id="174" w:name="_Toc168298560"/>
      <w:bookmarkStart w:id="175" w:name="_Toc169578505"/>
      <w:bookmarkStart w:id="176" w:name="_Toc169578751"/>
      <w:bookmarkStart w:id="177" w:name="_Toc172083085"/>
      <w:bookmarkStart w:id="178" w:name="_Toc172103558"/>
      <w:bookmarkStart w:id="179" w:name="_Toc172103734"/>
      <w:bookmarkStart w:id="180" w:name="_Toc196195163"/>
      <w:bookmarkStart w:id="181" w:name="_Toc199814292"/>
      <w:bookmarkStart w:id="182" w:name="_Toc202237759"/>
      <w:bookmarkStart w:id="183" w:name="_Toc223493830"/>
      <w:bookmarkStart w:id="184" w:name="_Toc247968680"/>
      <w:bookmarkStart w:id="185" w:name="_Toc254076451"/>
      <w:bookmarkStart w:id="186" w:name="_Toc254864158"/>
      <w:bookmarkStart w:id="187" w:name="_Toc255809571"/>
      <w:bookmarkStart w:id="188" w:name="_Toc256773308"/>
      <w:bookmarkStart w:id="189" w:name="_Toc257021504"/>
      <w:bookmarkStart w:id="190" w:name="_Toc268251297"/>
      <w:bookmarkStart w:id="191" w:name="_Toc268611004"/>
      <w:bookmarkStart w:id="192" w:name="_Toc272326801"/>
      <w:bookmarkStart w:id="193" w:name="_Toc274312253"/>
      <w:bookmarkStart w:id="194" w:name="_Toc278985653"/>
      <w:bookmarkStart w:id="195" w:name="_Toc280089906"/>
      <w:bookmarkStart w:id="196" w:name="_Toc295311584"/>
      <w:r>
        <w:t>Division</w:t>
      </w:r>
      <w:del w:id="197" w:author="svcMRProcess" w:date="2018-09-08T22:32:00Z">
        <w:r>
          <w:rPr>
            <w:rStyle w:val="CharDivNo"/>
          </w:rPr>
          <w:delText> 1</w:delText>
        </w:r>
        <w:r>
          <w:rPr>
            <w:snapToGrid w:val="0"/>
          </w:rPr>
          <w:delText> — </w:delText>
        </w:r>
        <w:r>
          <w:rPr>
            <w:rStyle w:val="CharDivText"/>
          </w:rPr>
          <w:delText>General</w:delTex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delText xml:space="preserve"> </w:delText>
        </w:r>
      </w:del>
    </w:p>
    <w:p>
      <w:pPr>
        <w:pStyle w:val="Ednotedivision"/>
        <w:rPr>
          <w:ins w:id="198" w:author="svcMRProcess" w:date="2018-09-08T22:32:00Z"/>
        </w:rPr>
      </w:pPr>
      <w:ins w:id="199" w:author="svcMRProcess" w:date="2018-09-08T22:32:00Z">
        <w:r>
          <w:t xml:space="preserve"> 1 (s. </w:t>
        </w:r>
      </w:ins>
      <w:bookmarkStart w:id="200" w:name="_Toc480623061"/>
      <w:bookmarkStart w:id="201" w:name="_Toc520186067"/>
      <w:bookmarkStart w:id="202" w:name="_Toc108238548"/>
      <w:bookmarkStart w:id="203" w:name="_Toc124125543"/>
      <w:bookmarkStart w:id="204" w:name="_Toc169578752"/>
      <w:bookmarkStart w:id="205" w:name="_Toc295311585"/>
      <w:r>
        <w:t>5</w:t>
      </w:r>
      <w:del w:id="206" w:author="svcMRProcess" w:date="2018-09-08T22:32:00Z">
        <w:r>
          <w:delText>.</w:delText>
        </w:r>
      </w:del>
      <w:ins w:id="207" w:author="svcMRProcess" w:date="2018-09-08T22:32:00Z">
        <w:r>
          <w:noBreakHyphen/>
          <w:t>12C) deleted by No. 58 of 2010 s. 137(2)]</w:t>
        </w:r>
      </w:ins>
    </w:p>
    <w:p>
      <w:pPr>
        <w:pStyle w:val="Ednotedivision"/>
        <w:rPr>
          <w:ins w:id="208" w:author="svcMRProcess" w:date="2018-09-08T22:32:00Z"/>
        </w:rPr>
      </w:pPr>
      <w:ins w:id="209" w:author="svcMRProcess" w:date="2018-09-08T22:32:00Z">
        <w:r>
          <w:t>[Division 1A (s. 12D and 12E) deleted by No. 58 of 2010 s. 137(2)]</w:t>
        </w:r>
      </w:ins>
    </w:p>
    <w:p>
      <w:pPr>
        <w:pStyle w:val="Ednotedivision"/>
        <w:rPr>
          <w:ins w:id="210" w:author="svcMRProcess" w:date="2018-09-08T22:32:00Z"/>
        </w:rPr>
      </w:pPr>
      <w:ins w:id="211" w:author="svcMRProcess" w:date="2018-09-08T22:32:00Z">
        <w:r>
          <w:t>[Division 2 (s. 13</w:t>
        </w:r>
        <w:r>
          <w:noBreakHyphen/>
          <w:t>18) deleted by No. 58 of 2010 s. 137(2)]</w:t>
        </w:r>
      </w:ins>
    </w:p>
    <w:p>
      <w:pPr>
        <w:pStyle w:val="Footnoteheading"/>
        <w:rPr>
          <w:ins w:id="212" w:author="svcMRProcess" w:date="2018-09-08T22:32:00Z"/>
        </w:rPr>
      </w:pPr>
      <w:bookmarkStart w:id="213" w:name="_Toc480623080"/>
      <w:bookmarkStart w:id="214" w:name="_Toc520186086"/>
      <w:ins w:id="215" w:author="svcMRProcess" w:date="2018-09-08T22:32:00Z">
        <w:r>
          <w:tab/>
          <w:t>[Heading deleted by No. 58 of 2010 s. 137(3).]</w:t>
        </w:r>
      </w:ins>
    </w:p>
    <w:p>
      <w:pPr>
        <w:pStyle w:val="Ednotesection"/>
        <w:rPr>
          <w:ins w:id="216" w:author="svcMRProcess" w:date="2018-09-08T22:32:00Z"/>
        </w:rPr>
      </w:pPr>
      <w:bookmarkStart w:id="217" w:name="_Toc480623084"/>
      <w:bookmarkStart w:id="218" w:name="_Toc520186090"/>
      <w:bookmarkEnd w:id="213"/>
      <w:bookmarkEnd w:id="214"/>
      <w:ins w:id="219" w:author="svcMRProcess" w:date="2018-09-08T22:32:00Z">
        <w:r>
          <w:t>[</w:t>
        </w:r>
        <w:r>
          <w:rPr>
            <w:b/>
          </w:rPr>
          <w:t>19</w:t>
        </w:r>
        <w:r>
          <w:rPr>
            <w:b/>
          </w:rPr>
          <w:noBreakHyphen/>
          <w:t>21.</w:t>
        </w:r>
        <w:r>
          <w:tab/>
          <w:t>Deleted by No. 58 of 2010 s. 138.]</w:t>
        </w:r>
      </w:ins>
    </w:p>
    <w:p>
      <w:pPr>
        <w:pStyle w:val="Heading5"/>
        <w:rPr>
          <w:ins w:id="220" w:author="svcMRProcess" w:date="2018-09-08T22:32:00Z"/>
        </w:rPr>
      </w:pPr>
      <w:bookmarkStart w:id="221" w:name="_Toc297819693"/>
      <w:bookmarkStart w:id="222" w:name="_Toc108238573"/>
      <w:bookmarkStart w:id="223" w:name="_Toc124125568"/>
      <w:bookmarkStart w:id="224" w:name="_Toc169578777"/>
      <w:bookmarkStart w:id="225" w:name="_Toc89514466"/>
      <w:bookmarkStart w:id="226" w:name="_Toc89753223"/>
      <w:bookmarkEnd w:id="217"/>
      <w:bookmarkEnd w:id="218"/>
      <w:ins w:id="227" w:author="svcMRProcess" w:date="2018-09-08T22:32:00Z">
        <w:r>
          <w:t>22.</w:t>
        </w:r>
        <w:r>
          <w:tab/>
          <w:t>Powers of investigation</w:t>
        </w:r>
        <w:bookmarkEnd w:id="221"/>
      </w:ins>
    </w:p>
    <w:p>
      <w:pPr>
        <w:pStyle w:val="Heading5"/>
        <w:rPr>
          <w:del w:id="228" w:author="svcMRProcess" w:date="2018-09-08T22:32:00Z"/>
          <w:snapToGrid w:val="0"/>
        </w:rPr>
      </w:pPr>
      <w:ins w:id="229" w:author="svcMRProcess" w:date="2018-09-08T22:32:00Z">
        <w:r>
          <w:tab/>
        </w:r>
      </w:ins>
      <w:r>
        <w:tab/>
        <w:t>The</w:t>
      </w:r>
      <w:r>
        <w:rPr>
          <w:i/>
          <w:iCs/>
        </w:rPr>
        <w:t xml:space="preserve"> </w:t>
      </w:r>
      <w:del w:id="230" w:author="svcMRProcess" w:date="2018-09-08T22:32:00Z">
        <w:r>
          <w:rPr>
            <w:snapToGrid w:val="0"/>
          </w:rPr>
          <w:delText>Board</w:delText>
        </w:r>
        <w:bookmarkEnd w:id="200"/>
        <w:bookmarkEnd w:id="201"/>
        <w:bookmarkEnd w:id="202"/>
        <w:bookmarkEnd w:id="203"/>
        <w:bookmarkEnd w:id="204"/>
        <w:bookmarkEnd w:id="205"/>
        <w:r>
          <w:rPr>
            <w:snapToGrid w:val="0"/>
          </w:rPr>
          <w:delText xml:space="preserve"> </w:delText>
        </w:r>
      </w:del>
    </w:p>
    <w:p>
      <w:pPr>
        <w:pStyle w:val="Subsection"/>
        <w:rPr>
          <w:del w:id="231" w:author="svcMRProcess" w:date="2018-09-08T22:32:00Z"/>
          <w:snapToGrid w:val="0"/>
        </w:rPr>
      </w:pPr>
      <w:del w:id="232" w:author="svcMRProcess" w:date="2018-09-08T22:32:00Z">
        <w:r>
          <w:rPr>
            <w:snapToGrid w:val="0"/>
          </w:rPr>
          <w:tab/>
          <w:delText>(1)</w:delText>
        </w:r>
        <w:r>
          <w:rPr>
            <w:snapToGrid w:val="0"/>
          </w:rPr>
          <w:tab/>
          <w:delText>For the purposes of this</w:delText>
        </w:r>
      </w:del>
      <w:ins w:id="233" w:author="svcMRProcess" w:date="2018-09-08T22:32:00Z">
        <w:r>
          <w:rPr>
            <w:i/>
            <w:iCs/>
          </w:rPr>
          <w:t>Fair Trading</w:t>
        </w:r>
      </w:ins>
      <w:r>
        <w:rPr>
          <w:i/>
          <w:iCs/>
        </w:rPr>
        <w:t xml:space="preserve"> Act</w:t>
      </w:r>
      <w:del w:id="234" w:author="svcMRProcess" w:date="2018-09-08T22:32:00Z">
        <w:r>
          <w:rPr>
            <w:snapToGrid w:val="0"/>
          </w:rPr>
          <w:delText xml:space="preserve"> there shall be a board to be known as the “Settlement Agents Supervisory Board”.</w:delText>
        </w:r>
      </w:del>
    </w:p>
    <w:p>
      <w:pPr>
        <w:pStyle w:val="Subsection"/>
        <w:rPr>
          <w:del w:id="235" w:author="svcMRProcess" w:date="2018-09-08T22:32:00Z"/>
          <w:snapToGrid w:val="0"/>
        </w:rPr>
      </w:pPr>
      <w:del w:id="236" w:author="svcMRProcess" w:date="2018-09-08T22:32:00Z">
        <w:r>
          <w:rPr>
            <w:snapToGrid w:val="0"/>
          </w:rPr>
          <w:tab/>
          <w:delText>(2)</w:delText>
        </w:r>
        <w:r>
          <w:rPr>
            <w:snapToGrid w:val="0"/>
          </w:rPr>
          <w:tab/>
          <w:delText>The Board — </w:delText>
        </w:r>
      </w:del>
    </w:p>
    <w:p>
      <w:pPr>
        <w:pStyle w:val="Indenta"/>
        <w:rPr>
          <w:del w:id="237" w:author="svcMRProcess" w:date="2018-09-08T22:32:00Z"/>
          <w:snapToGrid w:val="0"/>
        </w:rPr>
      </w:pPr>
      <w:del w:id="238" w:author="svcMRProcess" w:date="2018-09-08T22:32:00Z">
        <w:r>
          <w:rPr>
            <w:snapToGrid w:val="0"/>
          </w:rPr>
          <w:tab/>
          <w:delText>(a)</w:delText>
        </w:r>
        <w:r>
          <w:rPr>
            <w:snapToGrid w:val="0"/>
          </w:rPr>
          <w:tab/>
          <w:delText>shall be a body corporate with perpetual succession and a common seal;</w:delText>
        </w:r>
      </w:del>
    </w:p>
    <w:p>
      <w:pPr>
        <w:pStyle w:val="Indenta"/>
        <w:rPr>
          <w:del w:id="239" w:author="svcMRProcess" w:date="2018-09-08T22:32:00Z"/>
          <w:snapToGrid w:val="0"/>
        </w:rPr>
      </w:pPr>
      <w:del w:id="240" w:author="svcMRProcess" w:date="2018-09-08T22:32:00Z">
        <w:r>
          <w:rPr>
            <w:snapToGrid w:val="0"/>
          </w:rPr>
          <w:tab/>
          <w:delText>(b)</w:delText>
        </w:r>
        <w:r>
          <w:rPr>
            <w:snapToGrid w:val="0"/>
          </w:rPr>
          <w:tab/>
          <w:delText>shall be the licensing</w:delText>
        </w:r>
      </w:del>
      <w:ins w:id="241" w:author="svcMRProcess" w:date="2018-09-08T22:32:00Z">
        <w:r>
          <w:rPr>
            <w:i/>
            <w:iCs/>
          </w:rPr>
          <w:t> 2010</w:t>
        </w:r>
        <w:r>
          <w:t xml:space="preserve"> section 61</w:t>
        </w:r>
      </w:ins>
      <w:r>
        <w:t xml:space="preserve"> and </w:t>
      </w:r>
      <w:del w:id="242" w:author="svcMRProcess" w:date="2018-09-08T22:32:00Z">
        <w:r>
          <w:rPr>
            <w:snapToGrid w:val="0"/>
          </w:rPr>
          <w:delText>supervisory authority for the purposes of this</w:delText>
        </w:r>
      </w:del>
      <w:ins w:id="243" w:author="svcMRProcess" w:date="2018-09-08T22:32:00Z">
        <w:r>
          <w:t>Part 6 of that</w:t>
        </w:r>
      </w:ins>
      <w:r>
        <w:t xml:space="preserve"> Act</w:t>
      </w:r>
      <w:del w:id="244" w:author="svcMRProcess" w:date="2018-09-08T22:32:00Z">
        <w:r>
          <w:rPr>
            <w:snapToGrid w:val="0"/>
          </w:rPr>
          <w:delText>; and</w:delText>
        </w:r>
      </w:del>
    </w:p>
    <w:p>
      <w:pPr>
        <w:pStyle w:val="Subsection"/>
      </w:pPr>
      <w:del w:id="245" w:author="svcMRProcess" w:date="2018-09-08T22:32:00Z">
        <w:r>
          <w:rPr>
            <w:snapToGrid w:val="0"/>
          </w:rPr>
          <w:tab/>
          <w:delText>(c)</w:delText>
        </w:r>
        <w:r>
          <w:rPr>
            <w:snapToGrid w:val="0"/>
          </w:rPr>
          <w:tab/>
          <w:delText xml:space="preserve">shall have the powers, duties, and functions, conferred, imposed, or prescribed by or under </w:delText>
        </w:r>
      </w:del>
      <w:ins w:id="246" w:author="svcMRProcess" w:date="2018-09-08T22:32:00Z">
        <w:r>
          <w:t xml:space="preserve"> apply to </w:t>
        </w:r>
      </w:ins>
      <w:r>
        <w:t>this Act.</w:t>
      </w:r>
    </w:p>
    <w:p>
      <w:pPr>
        <w:pStyle w:val="Subsection"/>
        <w:rPr>
          <w:del w:id="247" w:author="svcMRProcess" w:date="2018-09-08T22:32:00Z"/>
          <w:snapToGrid w:val="0"/>
        </w:rPr>
      </w:pPr>
      <w:del w:id="248" w:author="svcMRProcess" w:date="2018-09-08T22:32:00Z">
        <w:r>
          <w:rPr>
            <w:snapToGrid w:val="0"/>
          </w:rPr>
          <w:tab/>
          <w:delText>(3)</w:delText>
        </w:r>
        <w:r>
          <w:rPr>
            <w:snapToGrid w:val="0"/>
          </w:rPr>
          <w:tab/>
          <w:delText>Where in any judicial proceedings, whether under this Act or not, a document is produced bearing a seal purporting to be the common seal of the Board the court or tribunal before which those proceedings are brought shall in the absence of proof to the contrary presume that — </w:delText>
        </w:r>
      </w:del>
    </w:p>
    <w:p>
      <w:pPr>
        <w:pStyle w:val="Indenta"/>
        <w:rPr>
          <w:del w:id="249" w:author="svcMRProcess" w:date="2018-09-08T22:32:00Z"/>
          <w:snapToGrid w:val="0"/>
        </w:rPr>
      </w:pPr>
      <w:del w:id="250" w:author="svcMRProcess" w:date="2018-09-08T22:32:00Z">
        <w:r>
          <w:rPr>
            <w:snapToGrid w:val="0"/>
          </w:rPr>
          <w:tab/>
          <w:delText>(a)</w:delText>
        </w:r>
        <w:r>
          <w:rPr>
            <w:snapToGrid w:val="0"/>
          </w:rPr>
          <w:tab/>
          <w:delText>the seal is the common seal of the Board; and</w:delText>
        </w:r>
      </w:del>
    </w:p>
    <w:p>
      <w:pPr>
        <w:pStyle w:val="Indenta"/>
        <w:rPr>
          <w:del w:id="251" w:author="svcMRProcess" w:date="2018-09-08T22:32:00Z"/>
          <w:snapToGrid w:val="0"/>
        </w:rPr>
      </w:pPr>
      <w:del w:id="252" w:author="svcMRProcess" w:date="2018-09-08T22:32:00Z">
        <w:r>
          <w:rPr>
            <w:snapToGrid w:val="0"/>
          </w:rPr>
          <w:tab/>
          <w:delText>(b)</w:delText>
        </w:r>
        <w:r>
          <w:rPr>
            <w:snapToGrid w:val="0"/>
          </w:rPr>
          <w:tab/>
          <w:delText>the common seal was duly affixed.</w:delText>
        </w:r>
      </w:del>
    </w:p>
    <w:p>
      <w:pPr>
        <w:pStyle w:val="Heading5"/>
        <w:rPr>
          <w:del w:id="253" w:author="svcMRProcess" w:date="2018-09-08T22:32:00Z"/>
          <w:snapToGrid w:val="0"/>
        </w:rPr>
      </w:pPr>
      <w:bookmarkStart w:id="254" w:name="_Toc480623062"/>
      <w:bookmarkStart w:id="255" w:name="_Toc520186068"/>
      <w:bookmarkStart w:id="256" w:name="_Toc108238549"/>
      <w:bookmarkStart w:id="257" w:name="_Toc124125544"/>
      <w:bookmarkStart w:id="258" w:name="_Toc169578753"/>
      <w:bookmarkStart w:id="259" w:name="_Toc295311586"/>
      <w:del w:id="260" w:author="svcMRProcess" w:date="2018-09-08T22:32:00Z">
        <w:r>
          <w:rPr>
            <w:rStyle w:val="CharSectno"/>
          </w:rPr>
          <w:delText>6</w:delText>
        </w:r>
        <w:r>
          <w:rPr>
            <w:snapToGrid w:val="0"/>
          </w:rPr>
          <w:delText>.</w:delText>
        </w:r>
        <w:r>
          <w:rPr>
            <w:snapToGrid w:val="0"/>
          </w:rPr>
          <w:tab/>
          <w:delText>Composition of Board</w:delText>
        </w:r>
        <w:bookmarkEnd w:id="254"/>
        <w:bookmarkEnd w:id="255"/>
        <w:bookmarkEnd w:id="256"/>
        <w:bookmarkEnd w:id="257"/>
        <w:bookmarkEnd w:id="258"/>
        <w:bookmarkEnd w:id="259"/>
        <w:r>
          <w:rPr>
            <w:snapToGrid w:val="0"/>
          </w:rPr>
          <w:delText xml:space="preserve"> </w:delText>
        </w:r>
      </w:del>
    </w:p>
    <w:p>
      <w:pPr>
        <w:pStyle w:val="Subsection"/>
        <w:rPr>
          <w:del w:id="261" w:author="svcMRProcess" w:date="2018-09-08T22:32:00Z"/>
          <w:snapToGrid w:val="0"/>
        </w:rPr>
      </w:pPr>
      <w:del w:id="262" w:author="svcMRProcess" w:date="2018-09-08T22:32:00Z">
        <w:r>
          <w:rPr>
            <w:snapToGrid w:val="0"/>
          </w:rPr>
          <w:tab/>
          <w:delText>(1)</w:delText>
        </w:r>
        <w:r>
          <w:rPr>
            <w:snapToGrid w:val="0"/>
          </w:rPr>
          <w:tab/>
          <w:delText>Subject to this section the Board shall consist of 5 members appointed by the Governor of whom — </w:delText>
        </w:r>
      </w:del>
    </w:p>
    <w:p>
      <w:pPr>
        <w:pStyle w:val="Indenta"/>
        <w:rPr>
          <w:del w:id="263" w:author="svcMRProcess" w:date="2018-09-08T22:32:00Z"/>
          <w:snapToGrid w:val="0"/>
        </w:rPr>
      </w:pPr>
      <w:del w:id="264" w:author="svcMRProcess" w:date="2018-09-08T22:32:00Z">
        <w:r>
          <w:rPr>
            <w:snapToGrid w:val="0"/>
          </w:rPr>
          <w:tab/>
          <w:delText>(a)</w:delText>
        </w:r>
        <w:r>
          <w:rPr>
            <w:snapToGrid w:val="0"/>
          </w:rPr>
          <w:tab/>
          <w:delText>one, being a person who is not a licensed settlement agent, shall be appointed to be a member and Chairman of the Board;</w:delText>
        </w:r>
      </w:del>
    </w:p>
    <w:p>
      <w:pPr>
        <w:pStyle w:val="Indenta"/>
        <w:rPr>
          <w:del w:id="265" w:author="svcMRProcess" w:date="2018-09-08T22:32:00Z"/>
          <w:snapToGrid w:val="0"/>
        </w:rPr>
      </w:pPr>
      <w:del w:id="266" w:author="svcMRProcess" w:date="2018-09-08T22:32:00Z">
        <w:r>
          <w:rPr>
            <w:snapToGrid w:val="0"/>
          </w:rPr>
          <w:tab/>
          <w:delText>(b)</w:delText>
        </w:r>
        <w:r>
          <w:rPr>
            <w:snapToGrid w:val="0"/>
          </w:rPr>
          <w:tab/>
          <w:delText>one, being a person who is not a licensed settlement agent, shall be a person who is a legal practitioner;</w:delText>
        </w:r>
      </w:del>
    </w:p>
    <w:p>
      <w:pPr>
        <w:pStyle w:val="Indenta"/>
        <w:rPr>
          <w:del w:id="267" w:author="svcMRProcess" w:date="2018-09-08T22:32:00Z"/>
          <w:snapToGrid w:val="0"/>
        </w:rPr>
      </w:pPr>
      <w:del w:id="268" w:author="svcMRProcess" w:date="2018-09-08T22:32:00Z">
        <w:r>
          <w:rPr>
            <w:snapToGrid w:val="0"/>
          </w:rPr>
          <w:tab/>
          <w:delText>(c)</w:delText>
        </w:r>
        <w:r>
          <w:rPr>
            <w:snapToGrid w:val="0"/>
          </w:rPr>
          <w:tab/>
          <w:delText>one, being a person who is not a licensed settlement agent, shall be a person who is experienced in commercial practice; and</w:delText>
        </w:r>
      </w:del>
    </w:p>
    <w:p>
      <w:pPr>
        <w:pStyle w:val="Indenta"/>
        <w:rPr>
          <w:del w:id="269" w:author="svcMRProcess" w:date="2018-09-08T22:32:00Z"/>
          <w:snapToGrid w:val="0"/>
        </w:rPr>
      </w:pPr>
      <w:del w:id="270" w:author="svcMRProcess" w:date="2018-09-08T22:32:00Z">
        <w:r>
          <w:rPr>
            <w:snapToGrid w:val="0"/>
          </w:rPr>
          <w:tab/>
          <w:delText>(d)</w:delText>
        </w:r>
        <w:r>
          <w:rPr>
            <w:snapToGrid w:val="0"/>
          </w:rPr>
          <w:tab/>
          <w:delText>2 shall be persons who are licensed settlement agents and elected for appointment by licensed settlement agents (hereinafter called elective members).</w:delText>
        </w:r>
      </w:del>
    </w:p>
    <w:p>
      <w:pPr>
        <w:pStyle w:val="Subsection"/>
        <w:rPr>
          <w:del w:id="271" w:author="svcMRProcess" w:date="2018-09-08T22:32:00Z"/>
          <w:snapToGrid w:val="0"/>
        </w:rPr>
      </w:pPr>
      <w:del w:id="272" w:author="svcMRProcess" w:date="2018-09-08T22:32:00Z">
        <w:r>
          <w:rPr>
            <w:snapToGrid w:val="0"/>
          </w:rPr>
          <w:tab/>
          <w:delText>(2)</w:delText>
        </w:r>
        <w:r>
          <w:rPr>
            <w:snapToGrid w:val="0"/>
          </w:rPr>
          <w:tab/>
          <w:delText>Notwithstanding subsection (1)(d), the Board as first constituted shall not include any member of the kind referred to in that paragraph, but shall include 2 persons who are settlement agents nominated for appointment by the Minister.</w:delText>
        </w:r>
      </w:del>
    </w:p>
    <w:p>
      <w:pPr>
        <w:pStyle w:val="Subsection"/>
        <w:rPr>
          <w:del w:id="273" w:author="svcMRProcess" w:date="2018-09-08T22:32:00Z"/>
          <w:snapToGrid w:val="0"/>
        </w:rPr>
      </w:pPr>
      <w:del w:id="274" w:author="svcMRProcess" w:date="2018-09-08T22:32:00Z">
        <w:r>
          <w:rPr>
            <w:snapToGrid w:val="0"/>
          </w:rPr>
          <w:tab/>
          <w:delText>(3)</w:delText>
        </w:r>
        <w:r>
          <w:rPr>
            <w:snapToGrid w:val="0"/>
          </w:rPr>
          <w:tab/>
          <w:delText>The Minister shall appoint a returning officer for each election of an elective member.</w:delText>
        </w:r>
      </w:del>
    </w:p>
    <w:p>
      <w:pPr>
        <w:pStyle w:val="Subsection"/>
        <w:rPr>
          <w:del w:id="275" w:author="svcMRProcess" w:date="2018-09-08T22:32:00Z"/>
          <w:snapToGrid w:val="0"/>
        </w:rPr>
      </w:pPr>
      <w:del w:id="276" w:author="svcMRProcess" w:date="2018-09-08T22:32:00Z">
        <w:r>
          <w:rPr>
            <w:snapToGrid w:val="0"/>
          </w:rPr>
          <w:tab/>
          <w:delText>(4)</w:delText>
        </w:r>
        <w:r>
          <w:rPr>
            <w:snapToGrid w:val="0"/>
          </w:rPr>
          <w:tab/>
          <w:delText>The election of an elective member shall be held and conducted in such manner and at such times as may be prescribed.</w:delText>
        </w:r>
      </w:del>
    </w:p>
    <w:p>
      <w:pPr>
        <w:pStyle w:val="Subsection"/>
        <w:rPr>
          <w:del w:id="277" w:author="svcMRProcess" w:date="2018-09-08T22:32:00Z"/>
          <w:snapToGrid w:val="0"/>
        </w:rPr>
      </w:pPr>
      <w:del w:id="278" w:author="svcMRProcess" w:date="2018-09-08T22:32:00Z">
        <w:r>
          <w:rPr>
            <w:snapToGrid w:val="0"/>
          </w:rPr>
          <w:tab/>
          <w:delText>(5)</w:delText>
        </w:r>
        <w:r>
          <w:rPr>
            <w:snapToGrid w:val="0"/>
          </w:rPr>
          <w:tab/>
          <w:delText>The expenses incurred in connection with the election of an elective member shall be paid out of the moneys appropriated by Parliament for the purposes of this Act.</w:delText>
        </w:r>
      </w:del>
    </w:p>
    <w:p>
      <w:pPr>
        <w:pStyle w:val="Subsection"/>
        <w:rPr>
          <w:del w:id="279" w:author="svcMRProcess" w:date="2018-09-08T22:32:00Z"/>
          <w:snapToGrid w:val="0"/>
        </w:rPr>
      </w:pPr>
      <w:del w:id="280" w:author="svcMRProcess" w:date="2018-09-08T22:32:00Z">
        <w:r>
          <w:rPr>
            <w:snapToGrid w:val="0"/>
          </w:rPr>
          <w:tab/>
          <w:delText>(6)</w:delText>
        </w:r>
        <w:r>
          <w:rPr>
            <w:snapToGrid w:val="0"/>
          </w:rPr>
          <w:tab/>
          <w:delText>The Governor may appoint as deputy of a member a person who has the like prescribed qualifications as those of the member and, where the case requires, who has been nominated or elected in the manner in which the member was nominated or elected.</w:delText>
        </w:r>
      </w:del>
    </w:p>
    <w:p>
      <w:pPr>
        <w:pStyle w:val="Subsection"/>
        <w:rPr>
          <w:del w:id="281" w:author="svcMRProcess" w:date="2018-09-08T22:32:00Z"/>
          <w:snapToGrid w:val="0"/>
        </w:rPr>
      </w:pPr>
      <w:del w:id="282" w:author="svcMRProcess" w:date="2018-09-08T22:32:00Z">
        <w:r>
          <w:rPr>
            <w:snapToGrid w:val="0"/>
          </w:rPr>
          <w:tab/>
          <w:delText>(7)</w:delText>
        </w:r>
        <w:r>
          <w:rPr>
            <w:snapToGrid w:val="0"/>
          </w:rPr>
          <w:tab/>
          <w:delText>A person so appointed is, in the event of the absence from a meeting of the Board of the member of whom he is the deputy, entitled to attend that meeting and, when so attending, has all the powers, functions, and duties of a member.</w:delText>
        </w:r>
      </w:del>
    </w:p>
    <w:p>
      <w:pPr>
        <w:pStyle w:val="Heading5"/>
        <w:rPr>
          <w:del w:id="283" w:author="svcMRProcess" w:date="2018-09-08T22:32:00Z"/>
          <w:snapToGrid w:val="0"/>
        </w:rPr>
      </w:pPr>
      <w:bookmarkStart w:id="284" w:name="_Toc480623063"/>
      <w:bookmarkStart w:id="285" w:name="_Toc520186069"/>
      <w:bookmarkStart w:id="286" w:name="_Toc108238550"/>
      <w:bookmarkStart w:id="287" w:name="_Toc124125545"/>
      <w:bookmarkStart w:id="288" w:name="_Toc169578754"/>
      <w:bookmarkStart w:id="289" w:name="_Toc295311587"/>
      <w:del w:id="290" w:author="svcMRProcess" w:date="2018-09-08T22:32:00Z">
        <w:r>
          <w:rPr>
            <w:rStyle w:val="CharSectno"/>
          </w:rPr>
          <w:delText>7</w:delText>
        </w:r>
        <w:r>
          <w:rPr>
            <w:snapToGrid w:val="0"/>
          </w:rPr>
          <w:delText>.</w:delText>
        </w:r>
        <w:r>
          <w:rPr>
            <w:snapToGrid w:val="0"/>
          </w:rPr>
          <w:tab/>
          <w:delText>Term of office</w:delText>
        </w:r>
        <w:bookmarkEnd w:id="284"/>
        <w:bookmarkEnd w:id="285"/>
        <w:bookmarkEnd w:id="286"/>
        <w:bookmarkEnd w:id="287"/>
        <w:bookmarkEnd w:id="288"/>
        <w:bookmarkEnd w:id="289"/>
        <w:r>
          <w:rPr>
            <w:snapToGrid w:val="0"/>
          </w:rPr>
          <w:delText xml:space="preserve"> </w:delText>
        </w:r>
      </w:del>
    </w:p>
    <w:p>
      <w:pPr>
        <w:pStyle w:val="Subsection"/>
        <w:rPr>
          <w:del w:id="291" w:author="svcMRProcess" w:date="2018-09-08T22:32:00Z"/>
          <w:snapToGrid w:val="0"/>
        </w:rPr>
      </w:pPr>
      <w:del w:id="292" w:author="svcMRProcess" w:date="2018-09-08T22:32:00Z">
        <w:r>
          <w:rPr>
            <w:snapToGrid w:val="0"/>
          </w:rPr>
          <w:tab/>
          <w:delText>(1)</w:delText>
        </w:r>
        <w:r>
          <w:rPr>
            <w:snapToGrid w:val="0"/>
          </w:rPr>
          <w:tab/>
          <w:delText>Subject to this Act, each elective member shall hold office for a period of 4 years and is eligible for re</w:delText>
        </w:r>
        <w:r>
          <w:rPr>
            <w:snapToGrid w:val="0"/>
          </w:rPr>
          <w:noBreakHyphen/>
          <w:delText>election and reappointment, and each member who is not an elective member shall hold office for such period not exceeding 4 years as is specified in the instrument of his appointment and is eligible for reappointment.</w:delText>
        </w:r>
      </w:del>
    </w:p>
    <w:p>
      <w:pPr>
        <w:pStyle w:val="Subsection"/>
        <w:rPr>
          <w:del w:id="293" w:author="svcMRProcess" w:date="2018-09-08T22:32:00Z"/>
          <w:snapToGrid w:val="0"/>
        </w:rPr>
      </w:pPr>
      <w:del w:id="294" w:author="svcMRProcess" w:date="2018-09-08T22:32:00Z">
        <w:r>
          <w:rPr>
            <w:snapToGrid w:val="0"/>
          </w:rPr>
          <w:tab/>
          <w:delText>(2)</w:delText>
        </w:r>
        <w:r>
          <w:rPr>
            <w:snapToGrid w:val="0"/>
          </w:rPr>
          <w:tab/>
          <w:delText>For the purposes of subsection (1) a person nominated for appointment by the Minister pursuant to section 6(2) is not an elective member.</w:delText>
        </w:r>
      </w:del>
    </w:p>
    <w:p>
      <w:pPr>
        <w:pStyle w:val="Subsection"/>
        <w:rPr>
          <w:del w:id="295" w:author="svcMRProcess" w:date="2018-09-08T22:32:00Z"/>
          <w:snapToGrid w:val="0"/>
        </w:rPr>
      </w:pPr>
      <w:del w:id="296" w:author="svcMRProcess" w:date="2018-09-08T22:32:00Z">
        <w:r>
          <w:rPr>
            <w:snapToGrid w:val="0"/>
          </w:rPr>
          <w:tab/>
          <w:delText>(3)</w:delText>
        </w:r>
        <w:r>
          <w:rPr>
            <w:snapToGrid w:val="0"/>
          </w:rPr>
          <w:tab/>
          <w:delText>The Minister may grant leave of absence to a member on such terms and conditions as the Minister determines.</w:delText>
        </w:r>
      </w:del>
    </w:p>
    <w:p>
      <w:pPr>
        <w:pStyle w:val="Subsection"/>
        <w:rPr>
          <w:del w:id="297" w:author="svcMRProcess" w:date="2018-09-08T22:32:00Z"/>
          <w:snapToGrid w:val="0"/>
        </w:rPr>
      </w:pPr>
      <w:del w:id="298" w:author="svcMRProcess" w:date="2018-09-08T22:32:00Z">
        <w:r>
          <w:rPr>
            <w:snapToGrid w:val="0"/>
          </w:rPr>
          <w:tab/>
          <w:delText>(4)</w:delText>
        </w:r>
        <w:r>
          <w:rPr>
            <w:snapToGrid w:val="0"/>
          </w:rPr>
          <w:tab/>
          <w:delText>The Governor may terminate the appointment of a member for inability, inefficiency, or misbehaviour.</w:delText>
        </w:r>
      </w:del>
    </w:p>
    <w:p>
      <w:pPr>
        <w:pStyle w:val="Subsection"/>
        <w:rPr>
          <w:del w:id="299" w:author="svcMRProcess" w:date="2018-09-08T22:32:00Z"/>
          <w:snapToGrid w:val="0"/>
        </w:rPr>
      </w:pPr>
      <w:del w:id="300" w:author="svcMRProcess" w:date="2018-09-08T22:32:00Z">
        <w:r>
          <w:rPr>
            <w:snapToGrid w:val="0"/>
          </w:rPr>
          <w:tab/>
          <w:delText>(5)</w:delText>
        </w:r>
        <w:r>
          <w:rPr>
            <w:snapToGrid w:val="0"/>
          </w:rPr>
          <w:tab/>
          <w:delText>If a member of the Board — </w:delText>
        </w:r>
      </w:del>
    </w:p>
    <w:p>
      <w:pPr>
        <w:pStyle w:val="Indenta"/>
        <w:rPr>
          <w:del w:id="301" w:author="svcMRProcess" w:date="2018-09-08T22:32:00Z"/>
        </w:rPr>
      </w:pPr>
      <w:del w:id="302" w:author="svcMRProcess" w:date="2018-09-08T22:32:00Z">
        <w:r>
          <w:tab/>
          <w:delText>(a)</w:delText>
        </w:r>
        <w:r>
          <w:tab/>
          <w:delText xml:space="preserve">is, according to the </w:delText>
        </w:r>
        <w:r>
          <w:rPr>
            <w:i/>
          </w:rPr>
          <w:delText>Interpretation Act 1984</w:delText>
        </w:r>
        <w:r>
          <w:delText xml:space="preserve"> section 13D, a bankrupt or a person whose affairs are under insolvency laws; or</w:delText>
        </w:r>
      </w:del>
    </w:p>
    <w:p>
      <w:pPr>
        <w:pStyle w:val="Indenta"/>
        <w:rPr>
          <w:del w:id="303" w:author="svcMRProcess" w:date="2018-09-08T22:32:00Z"/>
          <w:snapToGrid w:val="0"/>
        </w:rPr>
      </w:pPr>
      <w:del w:id="304" w:author="svcMRProcess" w:date="2018-09-08T22:32:00Z">
        <w:r>
          <w:rPr>
            <w:snapToGrid w:val="0"/>
          </w:rPr>
          <w:tab/>
          <w:delText>(b)</w:delText>
        </w:r>
        <w:r>
          <w:rPr>
            <w:snapToGrid w:val="0"/>
          </w:rPr>
          <w:tab/>
          <w:delText>becomes permanently incapable of performing his duties as a member; or</w:delText>
        </w:r>
      </w:del>
    </w:p>
    <w:p>
      <w:pPr>
        <w:pStyle w:val="Indenta"/>
        <w:rPr>
          <w:del w:id="305" w:author="svcMRProcess" w:date="2018-09-08T22:32:00Z"/>
          <w:snapToGrid w:val="0"/>
        </w:rPr>
      </w:pPr>
      <w:del w:id="306" w:author="svcMRProcess" w:date="2018-09-08T22:32:00Z">
        <w:r>
          <w:rPr>
            <w:snapToGrid w:val="0"/>
          </w:rPr>
          <w:tab/>
          <w:delText>(c)</w:delText>
        </w:r>
        <w:r>
          <w:rPr>
            <w:snapToGrid w:val="0"/>
          </w:rPr>
          <w:tab/>
          <w:delText>resigns his office by writing under his hand addressed to the Minister; or</w:delText>
        </w:r>
      </w:del>
    </w:p>
    <w:p>
      <w:pPr>
        <w:pStyle w:val="Indenta"/>
        <w:rPr>
          <w:del w:id="307" w:author="svcMRProcess" w:date="2018-09-08T22:32:00Z"/>
          <w:snapToGrid w:val="0"/>
        </w:rPr>
      </w:pPr>
      <w:del w:id="308" w:author="svcMRProcess" w:date="2018-09-08T22:32:00Z">
        <w:r>
          <w:rPr>
            <w:snapToGrid w:val="0"/>
          </w:rPr>
          <w:tab/>
          <w:delText>(d)</w:delText>
        </w:r>
        <w:r>
          <w:rPr>
            <w:snapToGrid w:val="0"/>
          </w:rPr>
          <w:tab/>
          <w:delText>absents himself, except on leave duly granted by the Minister, from meetings of the Board for a period exceeding 8 weeks; or</w:delText>
        </w:r>
      </w:del>
    </w:p>
    <w:p>
      <w:pPr>
        <w:pStyle w:val="Indenta"/>
        <w:rPr>
          <w:del w:id="309" w:author="svcMRProcess" w:date="2018-09-08T22:32:00Z"/>
          <w:snapToGrid w:val="0"/>
        </w:rPr>
      </w:pPr>
      <w:del w:id="310" w:author="svcMRProcess" w:date="2018-09-08T22:32:00Z">
        <w:r>
          <w:rPr>
            <w:snapToGrid w:val="0"/>
          </w:rPr>
          <w:tab/>
          <w:delText>(e)</w:delText>
        </w:r>
        <w:r>
          <w:rPr>
            <w:snapToGrid w:val="0"/>
          </w:rPr>
          <w:tab/>
          <w:delText>ceases to hold any qualification required for his becoming or being a member,</w:delText>
        </w:r>
      </w:del>
    </w:p>
    <w:p>
      <w:pPr>
        <w:pStyle w:val="Subsection"/>
        <w:rPr>
          <w:del w:id="311" w:author="svcMRProcess" w:date="2018-09-08T22:32:00Z"/>
          <w:snapToGrid w:val="0"/>
        </w:rPr>
      </w:pPr>
      <w:del w:id="312" w:author="svcMRProcess" w:date="2018-09-08T22:32:00Z">
        <w:r>
          <w:rPr>
            <w:snapToGrid w:val="0"/>
          </w:rPr>
          <w:tab/>
        </w:r>
        <w:r>
          <w:rPr>
            <w:snapToGrid w:val="0"/>
          </w:rPr>
          <w:tab/>
          <w:delText>the office of that member becomes vacant.</w:delText>
        </w:r>
      </w:del>
    </w:p>
    <w:p>
      <w:pPr>
        <w:pStyle w:val="Subsection"/>
        <w:rPr>
          <w:del w:id="313" w:author="svcMRProcess" w:date="2018-09-08T22:32:00Z"/>
          <w:snapToGrid w:val="0"/>
        </w:rPr>
      </w:pPr>
      <w:del w:id="314" w:author="svcMRProcess" w:date="2018-09-08T22:32:00Z">
        <w:r>
          <w:rPr>
            <w:snapToGrid w:val="0"/>
          </w:rPr>
          <w:tab/>
          <w:delText>(6)</w:delText>
        </w:r>
        <w:r>
          <w:rPr>
            <w:snapToGrid w:val="0"/>
          </w:rPr>
          <w:tab/>
          <w:delTex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delText>
        </w:r>
      </w:del>
    </w:p>
    <w:p>
      <w:pPr>
        <w:pStyle w:val="Footnotesection"/>
        <w:rPr>
          <w:del w:id="315" w:author="svcMRProcess" w:date="2018-09-08T22:32:00Z"/>
        </w:rPr>
      </w:pPr>
      <w:r>
        <w:tab/>
        <w:t>[Section</w:t>
      </w:r>
      <w:del w:id="316" w:author="svcMRProcess" w:date="2018-09-08T22:32:00Z">
        <w:r>
          <w:delText> 7 amended by No. 18 of 2009 s. 80.]</w:delText>
        </w:r>
      </w:del>
    </w:p>
    <w:p>
      <w:pPr>
        <w:pStyle w:val="Heading5"/>
        <w:rPr>
          <w:del w:id="317" w:author="svcMRProcess" w:date="2018-09-08T22:32:00Z"/>
          <w:snapToGrid w:val="0"/>
        </w:rPr>
      </w:pPr>
      <w:bookmarkStart w:id="318" w:name="_Toc480623064"/>
      <w:bookmarkStart w:id="319" w:name="_Toc520186070"/>
      <w:bookmarkStart w:id="320" w:name="_Toc108238551"/>
      <w:bookmarkStart w:id="321" w:name="_Toc124125546"/>
      <w:bookmarkStart w:id="322" w:name="_Toc169578755"/>
      <w:bookmarkStart w:id="323" w:name="_Toc295311588"/>
      <w:del w:id="324" w:author="svcMRProcess" w:date="2018-09-08T22:32:00Z">
        <w:r>
          <w:rPr>
            <w:rStyle w:val="CharSectno"/>
          </w:rPr>
          <w:delText>8</w:delText>
        </w:r>
        <w:r>
          <w:rPr>
            <w:snapToGrid w:val="0"/>
          </w:rPr>
          <w:delText>.</w:delText>
        </w:r>
        <w:r>
          <w:rPr>
            <w:snapToGrid w:val="0"/>
          </w:rPr>
          <w:tab/>
          <w:delText>Functions of Board</w:delText>
        </w:r>
        <w:bookmarkEnd w:id="318"/>
        <w:bookmarkEnd w:id="319"/>
        <w:bookmarkEnd w:id="320"/>
        <w:bookmarkEnd w:id="321"/>
        <w:bookmarkEnd w:id="322"/>
        <w:bookmarkEnd w:id="323"/>
        <w:r>
          <w:rPr>
            <w:snapToGrid w:val="0"/>
          </w:rPr>
          <w:delText xml:space="preserve"> </w:delText>
        </w:r>
      </w:del>
    </w:p>
    <w:p>
      <w:pPr>
        <w:pStyle w:val="Subsection"/>
        <w:rPr>
          <w:del w:id="325" w:author="svcMRProcess" w:date="2018-09-08T22:32:00Z"/>
          <w:snapToGrid w:val="0"/>
        </w:rPr>
      </w:pPr>
      <w:del w:id="326" w:author="svcMRProcess" w:date="2018-09-08T22:32:00Z">
        <w:r>
          <w:rPr>
            <w:snapToGrid w:val="0"/>
          </w:rPr>
          <w:tab/>
          <w:delText>(1)</w:delText>
        </w:r>
        <w:r>
          <w:rPr>
            <w:snapToGrid w:val="0"/>
          </w:rPr>
          <w:tab/>
          <w:delText>The functions of the Board are — </w:delText>
        </w:r>
      </w:del>
    </w:p>
    <w:p>
      <w:pPr>
        <w:pStyle w:val="Indenta"/>
        <w:rPr>
          <w:del w:id="327" w:author="svcMRProcess" w:date="2018-09-08T22:32:00Z"/>
          <w:snapToGrid w:val="0"/>
        </w:rPr>
      </w:pPr>
      <w:del w:id="328" w:author="svcMRProcess" w:date="2018-09-08T22:32:00Z">
        <w:r>
          <w:rPr>
            <w:snapToGrid w:val="0"/>
          </w:rPr>
          <w:tab/>
          <w:delText>(a)</w:delText>
        </w:r>
        <w:r>
          <w:rPr>
            <w:snapToGrid w:val="0"/>
          </w:rPr>
          <w:tab/>
          <w:delText>to advise the Minister as to the general administration of this Act;</w:delText>
        </w:r>
      </w:del>
    </w:p>
    <w:p>
      <w:pPr>
        <w:pStyle w:val="Indenta"/>
        <w:rPr>
          <w:del w:id="329" w:author="svcMRProcess" w:date="2018-09-08T22:32:00Z"/>
          <w:snapToGrid w:val="0"/>
        </w:rPr>
      </w:pPr>
      <w:del w:id="330" w:author="svcMRProcess" w:date="2018-09-08T22:32:00Z">
        <w:r>
          <w:rPr>
            <w:snapToGrid w:val="0"/>
          </w:rPr>
          <w:tab/>
          <w:delText>(b)</w:delText>
        </w:r>
        <w:r>
          <w:rPr>
            <w:snapToGrid w:val="0"/>
          </w:rPr>
          <w:tab/>
          <w:delText>to make recommendations and submit proposals to the Minister from time to time with respect to regulations to be made under this Act;</w:delText>
        </w:r>
      </w:del>
    </w:p>
    <w:p>
      <w:pPr>
        <w:pStyle w:val="Indenta"/>
        <w:rPr>
          <w:del w:id="331" w:author="svcMRProcess" w:date="2018-09-08T22:32:00Z"/>
          <w:snapToGrid w:val="0"/>
        </w:rPr>
      </w:pPr>
      <w:del w:id="332" w:author="svcMRProcess" w:date="2018-09-08T22:32:00Z">
        <w:r>
          <w:rPr>
            <w:snapToGrid w:val="0"/>
          </w:rPr>
          <w:tab/>
          <w:delText>(c)</w:delText>
        </w:r>
        <w:r>
          <w:rPr>
            <w:snapToGrid w:val="0"/>
          </w:rPr>
          <w:tab/>
          <w:delText>to administer the scheme of licensing and registration established under this Act;</w:delText>
        </w:r>
      </w:del>
    </w:p>
    <w:p>
      <w:pPr>
        <w:pStyle w:val="Indenta"/>
        <w:rPr>
          <w:del w:id="333" w:author="svcMRProcess" w:date="2018-09-08T22:32:00Z"/>
          <w:snapToGrid w:val="0"/>
        </w:rPr>
      </w:pPr>
      <w:del w:id="334" w:author="svcMRProcess" w:date="2018-09-08T22:32:00Z">
        <w:r>
          <w:rPr>
            <w:snapToGrid w:val="0"/>
          </w:rPr>
          <w:tab/>
          <w:delText>(ca)</w:delText>
        </w:r>
        <w:r>
          <w:rPr>
            <w:snapToGrid w:val="0"/>
          </w:rPr>
          <w:tab/>
          <w:delText>to conduct and promote education and provide advisory services for persons who are licensed or registered under this Act, or involved in the administration of this Act, and for members of the public on — </w:delText>
        </w:r>
      </w:del>
    </w:p>
    <w:p>
      <w:pPr>
        <w:pStyle w:val="Indenti"/>
        <w:rPr>
          <w:del w:id="335" w:author="svcMRProcess" w:date="2018-09-08T22:32:00Z"/>
          <w:snapToGrid w:val="0"/>
        </w:rPr>
      </w:pPr>
      <w:del w:id="336" w:author="svcMRProcess" w:date="2018-09-08T22:32:00Z">
        <w:r>
          <w:rPr>
            <w:snapToGrid w:val="0"/>
          </w:rPr>
          <w:tab/>
          <w:delText>(i)</w:delText>
        </w:r>
        <w:r>
          <w:rPr>
            <w:snapToGrid w:val="0"/>
          </w:rPr>
          <w:tab/>
          <w:delText>matters relating to the operation of this Act;</w:delText>
        </w:r>
      </w:del>
    </w:p>
    <w:p>
      <w:pPr>
        <w:pStyle w:val="Indenti"/>
        <w:rPr>
          <w:del w:id="337" w:author="svcMRProcess" w:date="2018-09-08T22:32:00Z"/>
          <w:snapToGrid w:val="0"/>
        </w:rPr>
      </w:pPr>
      <w:del w:id="338" w:author="svcMRProcess" w:date="2018-09-08T22:32:00Z">
        <w:r>
          <w:rPr>
            <w:snapToGrid w:val="0"/>
          </w:rPr>
          <w:tab/>
          <w:delText>(ii)</w:delText>
        </w:r>
        <w:r>
          <w:rPr>
            <w:snapToGrid w:val="0"/>
          </w:rPr>
          <w:tab/>
          <w:delText>matters relating to the policies of the Board;</w:delText>
        </w:r>
      </w:del>
    </w:p>
    <w:p>
      <w:pPr>
        <w:pStyle w:val="Indenti"/>
        <w:rPr>
          <w:del w:id="339" w:author="svcMRProcess" w:date="2018-09-08T22:32:00Z"/>
          <w:snapToGrid w:val="0"/>
        </w:rPr>
      </w:pPr>
      <w:del w:id="340" w:author="svcMRProcess" w:date="2018-09-08T22:32:00Z">
        <w:r>
          <w:rPr>
            <w:snapToGrid w:val="0"/>
          </w:rPr>
          <w:tab/>
          <w:delText>(iii)</w:delText>
        </w:r>
        <w:r>
          <w:rPr>
            <w:snapToGrid w:val="0"/>
          </w:rPr>
          <w:tab/>
          <w:delText>matters relating to the operations of settlement agents; or</w:delText>
        </w:r>
      </w:del>
    </w:p>
    <w:p>
      <w:pPr>
        <w:pStyle w:val="Indenti"/>
        <w:rPr>
          <w:del w:id="341" w:author="svcMRProcess" w:date="2018-09-08T22:32:00Z"/>
          <w:snapToGrid w:val="0"/>
        </w:rPr>
      </w:pPr>
      <w:del w:id="342" w:author="svcMRProcess" w:date="2018-09-08T22:32:00Z">
        <w:r>
          <w:rPr>
            <w:snapToGrid w:val="0"/>
          </w:rPr>
          <w:tab/>
          <w:delText>(iv)</w:delText>
        </w:r>
        <w:r>
          <w:rPr>
            <w:snapToGrid w:val="0"/>
          </w:rPr>
          <w:tab/>
          <w:delText>any other prescribed matter;</w:delText>
        </w:r>
      </w:del>
    </w:p>
    <w:p>
      <w:pPr>
        <w:pStyle w:val="Indenta"/>
        <w:rPr>
          <w:del w:id="343" w:author="svcMRProcess" w:date="2018-09-08T22:32:00Z"/>
          <w:snapToGrid w:val="0"/>
        </w:rPr>
      </w:pPr>
      <w:del w:id="344" w:author="svcMRProcess" w:date="2018-09-08T22:32:00Z">
        <w:r>
          <w:rPr>
            <w:snapToGrid w:val="0"/>
          </w:rPr>
          <w:tab/>
        </w:r>
        <w:r>
          <w:rPr>
            <w:snapToGrid w:val="0"/>
          </w:rPr>
          <w:tab/>
          <w:delText>and</w:delText>
        </w:r>
      </w:del>
    </w:p>
    <w:p>
      <w:pPr>
        <w:pStyle w:val="Indenta"/>
        <w:rPr>
          <w:del w:id="345" w:author="svcMRProcess" w:date="2018-09-08T22:32:00Z"/>
          <w:snapToGrid w:val="0"/>
        </w:rPr>
      </w:pPr>
      <w:del w:id="346" w:author="svcMRProcess" w:date="2018-09-08T22:32:00Z">
        <w:r>
          <w:rPr>
            <w:snapToGrid w:val="0"/>
          </w:rPr>
          <w:tab/>
          <w:delText>(d)</w:delText>
        </w:r>
        <w:r>
          <w:rPr>
            <w:snapToGrid w:val="0"/>
          </w:rPr>
          <w:tab/>
          <w:delText>to carry out such other functions as are conferred upon the Board under this Act.</w:delText>
        </w:r>
      </w:del>
    </w:p>
    <w:p>
      <w:pPr>
        <w:pStyle w:val="Subsection"/>
        <w:rPr>
          <w:del w:id="347" w:author="svcMRProcess" w:date="2018-09-08T22:32:00Z"/>
          <w:snapToGrid w:val="0"/>
        </w:rPr>
      </w:pPr>
      <w:del w:id="348" w:author="svcMRProcess" w:date="2018-09-08T22:32:00Z">
        <w:r>
          <w:rPr>
            <w:snapToGrid w:val="0"/>
          </w:rPr>
          <w:tab/>
          <w:delText>(2)</w:delText>
        </w:r>
        <w:r>
          <w:rPr>
            <w:snapToGrid w:val="0"/>
          </w:rPr>
          <w:tab/>
          <w:delText>The Board has power to do all things as are necessary or convenient for or in connection with the performance of its functions.</w:delText>
        </w:r>
      </w:del>
    </w:p>
    <w:p>
      <w:pPr>
        <w:pStyle w:val="Footnotesection"/>
        <w:rPr>
          <w:del w:id="349" w:author="svcMRProcess" w:date="2018-09-08T22:32:00Z"/>
        </w:rPr>
      </w:pPr>
      <w:del w:id="350" w:author="svcMRProcess" w:date="2018-09-08T22:32:00Z">
        <w:r>
          <w:tab/>
          <w:delText xml:space="preserve">[Section 8 amended by No. 59 of 1995 s. 60.] </w:delText>
        </w:r>
      </w:del>
    </w:p>
    <w:p>
      <w:pPr>
        <w:pStyle w:val="Heading5"/>
        <w:rPr>
          <w:del w:id="351" w:author="svcMRProcess" w:date="2018-09-08T22:32:00Z"/>
          <w:snapToGrid w:val="0"/>
        </w:rPr>
      </w:pPr>
      <w:bookmarkStart w:id="352" w:name="_Toc480623065"/>
      <w:bookmarkStart w:id="353" w:name="_Toc520186071"/>
      <w:bookmarkStart w:id="354" w:name="_Toc108238552"/>
      <w:bookmarkStart w:id="355" w:name="_Toc124125547"/>
      <w:bookmarkStart w:id="356" w:name="_Toc169578756"/>
      <w:bookmarkStart w:id="357" w:name="_Toc295311589"/>
      <w:del w:id="358" w:author="svcMRProcess" w:date="2018-09-08T22:32:00Z">
        <w:r>
          <w:rPr>
            <w:rStyle w:val="CharSectno"/>
          </w:rPr>
          <w:delText>9</w:delText>
        </w:r>
        <w:r>
          <w:rPr>
            <w:snapToGrid w:val="0"/>
          </w:rPr>
          <w:delText>.</w:delText>
        </w:r>
        <w:r>
          <w:rPr>
            <w:snapToGrid w:val="0"/>
          </w:rPr>
          <w:tab/>
          <w:delText>Meetings of Board</w:delText>
        </w:r>
        <w:bookmarkEnd w:id="352"/>
        <w:bookmarkEnd w:id="353"/>
        <w:bookmarkEnd w:id="354"/>
        <w:bookmarkEnd w:id="355"/>
        <w:bookmarkEnd w:id="356"/>
        <w:bookmarkEnd w:id="357"/>
        <w:r>
          <w:rPr>
            <w:snapToGrid w:val="0"/>
          </w:rPr>
          <w:delText xml:space="preserve"> </w:delText>
        </w:r>
      </w:del>
    </w:p>
    <w:p>
      <w:pPr>
        <w:pStyle w:val="Subsection"/>
        <w:rPr>
          <w:del w:id="359" w:author="svcMRProcess" w:date="2018-09-08T22:32:00Z"/>
          <w:snapToGrid w:val="0"/>
        </w:rPr>
      </w:pPr>
      <w:del w:id="360" w:author="svcMRProcess" w:date="2018-09-08T22:32:00Z">
        <w:r>
          <w:rPr>
            <w:snapToGrid w:val="0"/>
          </w:rPr>
          <w:tab/>
          <w:delText>(1)</w:delText>
        </w:r>
        <w:r>
          <w:rPr>
            <w:snapToGrid w:val="0"/>
          </w:rPr>
          <w:tab/>
          <w:delText>The Board shall hold meetings at such times and places as are necessary to enable it to discharge its functions and duties under this Act and the Minister may at any time require the Chairman to convene a meeting of the Board.</w:delText>
        </w:r>
      </w:del>
    </w:p>
    <w:p>
      <w:pPr>
        <w:pStyle w:val="Subsection"/>
        <w:rPr>
          <w:del w:id="361" w:author="svcMRProcess" w:date="2018-09-08T22:32:00Z"/>
          <w:snapToGrid w:val="0"/>
        </w:rPr>
      </w:pPr>
      <w:del w:id="362" w:author="svcMRProcess" w:date="2018-09-08T22:32:00Z">
        <w:r>
          <w:rPr>
            <w:snapToGrid w:val="0"/>
          </w:rPr>
          <w:tab/>
          <w:delText>(2)</w:delText>
        </w:r>
        <w:r>
          <w:rPr>
            <w:snapToGrid w:val="0"/>
          </w:rPr>
          <w:tab/>
          <w:delTex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delText>
        </w:r>
      </w:del>
    </w:p>
    <w:p>
      <w:pPr>
        <w:pStyle w:val="Subsection"/>
        <w:rPr>
          <w:del w:id="363" w:author="svcMRProcess" w:date="2018-09-08T22:32:00Z"/>
          <w:snapToGrid w:val="0"/>
        </w:rPr>
      </w:pPr>
      <w:del w:id="364" w:author="svcMRProcess" w:date="2018-09-08T22:32:00Z">
        <w:r>
          <w:rPr>
            <w:snapToGrid w:val="0"/>
          </w:rPr>
          <w:tab/>
          <w:delText>(3)</w:delText>
        </w:r>
        <w:r>
          <w:rPr>
            <w:snapToGrid w:val="0"/>
          </w:rPr>
          <w:tab/>
          <w:delText>At a meeting of the Board, 3 members constitutes a quorum.</w:delText>
        </w:r>
      </w:del>
    </w:p>
    <w:p>
      <w:pPr>
        <w:pStyle w:val="Subsection"/>
        <w:rPr>
          <w:del w:id="365" w:author="svcMRProcess" w:date="2018-09-08T22:32:00Z"/>
          <w:snapToGrid w:val="0"/>
        </w:rPr>
      </w:pPr>
      <w:del w:id="366" w:author="svcMRProcess" w:date="2018-09-08T22:32:00Z">
        <w:r>
          <w:rPr>
            <w:snapToGrid w:val="0"/>
          </w:rPr>
          <w:tab/>
          <w:delText>(4)</w:delText>
        </w:r>
        <w:r>
          <w:rPr>
            <w:snapToGrid w:val="0"/>
          </w:rPr>
          <w:tab/>
          <w:delText>Any question arising at a meeting of the Board shall be decided by a majority of the votes of the members present and voting.</w:delText>
        </w:r>
      </w:del>
    </w:p>
    <w:p>
      <w:pPr>
        <w:pStyle w:val="Subsection"/>
        <w:rPr>
          <w:del w:id="367" w:author="svcMRProcess" w:date="2018-09-08T22:32:00Z"/>
          <w:snapToGrid w:val="0"/>
        </w:rPr>
      </w:pPr>
      <w:del w:id="368" w:author="svcMRProcess" w:date="2018-09-08T22:32:00Z">
        <w:r>
          <w:rPr>
            <w:snapToGrid w:val="0"/>
          </w:rPr>
          <w:tab/>
          <w:delText>(5)</w:delText>
        </w:r>
        <w:r>
          <w:rPr>
            <w:snapToGrid w:val="0"/>
          </w:rPr>
          <w:tab/>
          <w:delText>At a meeting of the Board at which the Chairman or his deputy presides, the Chairman or his deputy shall have a deliberative vote, and in the event of an equality of votes being cast on any question, that question shall remain unresolved until a subsequent meeting.</w:delText>
        </w:r>
      </w:del>
    </w:p>
    <w:p>
      <w:pPr>
        <w:pStyle w:val="Subsection"/>
        <w:rPr>
          <w:del w:id="369" w:author="svcMRProcess" w:date="2018-09-08T22:32:00Z"/>
          <w:snapToGrid w:val="0"/>
        </w:rPr>
      </w:pPr>
      <w:del w:id="370" w:author="svcMRProcess" w:date="2018-09-08T22:32:00Z">
        <w:r>
          <w:rPr>
            <w:snapToGrid w:val="0"/>
          </w:rPr>
          <w:tab/>
          <w:delText>(6)</w:delText>
        </w:r>
        <w:r>
          <w:rPr>
            <w:snapToGrid w:val="0"/>
          </w:rPr>
          <w:tab/>
          <w:delText>The Board shall cause accurate minutes to be kept of its proceedings at its meetings.</w:delText>
        </w:r>
      </w:del>
    </w:p>
    <w:p>
      <w:pPr>
        <w:pStyle w:val="Subsection"/>
        <w:rPr>
          <w:del w:id="371" w:author="svcMRProcess" w:date="2018-09-08T22:32:00Z"/>
          <w:snapToGrid w:val="0"/>
        </w:rPr>
      </w:pPr>
      <w:del w:id="372" w:author="svcMRProcess" w:date="2018-09-08T22:32:00Z">
        <w:r>
          <w:rPr>
            <w:snapToGrid w:val="0"/>
          </w:rPr>
          <w:tab/>
          <w:delText>(7)</w:delText>
        </w:r>
        <w:r>
          <w:rPr>
            <w:snapToGrid w:val="0"/>
          </w:rPr>
          <w:tab/>
          <w:delText>To the extent that it is not prescribed the Board shall determine its own procedure.</w:delText>
        </w:r>
      </w:del>
    </w:p>
    <w:p>
      <w:pPr>
        <w:pStyle w:val="Heading5"/>
        <w:rPr>
          <w:del w:id="373" w:author="svcMRProcess" w:date="2018-09-08T22:32:00Z"/>
          <w:snapToGrid w:val="0"/>
        </w:rPr>
      </w:pPr>
      <w:bookmarkStart w:id="374" w:name="_Toc480623066"/>
      <w:bookmarkStart w:id="375" w:name="_Toc520186072"/>
      <w:bookmarkStart w:id="376" w:name="_Toc108238553"/>
      <w:bookmarkStart w:id="377" w:name="_Toc124125548"/>
      <w:bookmarkStart w:id="378" w:name="_Toc169578757"/>
      <w:bookmarkStart w:id="379" w:name="_Toc295311590"/>
      <w:del w:id="380" w:author="svcMRProcess" w:date="2018-09-08T22:32:00Z">
        <w:r>
          <w:rPr>
            <w:rStyle w:val="CharSectno"/>
          </w:rPr>
          <w:delText>10</w:delText>
        </w:r>
        <w:r>
          <w:rPr>
            <w:snapToGrid w:val="0"/>
          </w:rPr>
          <w:delText>.</w:delText>
        </w:r>
        <w:r>
          <w:rPr>
            <w:snapToGrid w:val="0"/>
          </w:rPr>
          <w:tab/>
          <w:delText>Validity of acts of Board</w:delText>
        </w:r>
        <w:bookmarkEnd w:id="374"/>
        <w:bookmarkEnd w:id="375"/>
        <w:bookmarkEnd w:id="376"/>
        <w:bookmarkEnd w:id="377"/>
        <w:bookmarkEnd w:id="378"/>
        <w:bookmarkEnd w:id="379"/>
        <w:r>
          <w:rPr>
            <w:snapToGrid w:val="0"/>
          </w:rPr>
          <w:delText xml:space="preserve"> </w:delText>
        </w:r>
      </w:del>
    </w:p>
    <w:p>
      <w:pPr>
        <w:pStyle w:val="Subsection"/>
        <w:rPr>
          <w:del w:id="381" w:author="svcMRProcess" w:date="2018-09-08T22:32:00Z"/>
          <w:snapToGrid w:val="0"/>
        </w:rPr>
      </w:pPr>
      <w:del w:id="382" w:author="svcMRProcess" w:date="2018-09-08T22:32:00Z">
        <w:r>
          <w:rPr>
            <w:snapToGrid w:val="0"/>
          </w:rPr>
          <w:tab/>
        </w:r>
        <w:r>
          <w:rPr>
            <w:snapToGrid w:val="0"/>
          </w:rPr>
          <w:tab/>
          <w:delText>No act, proceeding, or determination of the Board shall be invalid on the ground only of any vacancy in the office of any member of the Board or of any defect in the appointment of any member of the Board or in the appointment of any deputy of a member of the Board.</w:delText>
        </w:r>
      </w:del>
    </w:p>
    <w:p>
      <w:pPr>
        <w:pStyle w:val="Heading5"/>
        <w:keepNext w:val="0"/>
        <w:keepLines w:val="0"/>
        <w:rPr>
          <w:del w:id="383" w:author="svcMRProcess" w:date="2018-09-08T22:32:00Z"/>
          <w:snapToGrid w:val="0"/>
        </w:rPr>
      </w:pPr>
      <w:bookmarkStart w:id="384" w:name="_Toc480623067"/>
      <w:bookmarkStart w:id="385" w:name="_Toc520186073"/>
      <w:bookmarkStart w:id="386" w:name="_Toc108238554"/>
      <w:bookmarkStart w:id="387" w:name="_Toc124125549"/>
      <w:bookmarkStart w:id="388" w:name="_Toc169578758"/>
      <w:bookmarkStart w:id="389" w:name="_Toc295311591"/>
      <w:del w:id="390" w:author="svcMRProcess" w:date="2018-09-08T22:32:00Z">
        <w:r>
          <w:rPr>
            <w:rStyle w:val="CharSectno"/>
          </w:rPr>
          <w:delText>11</w:delText>
        </w:r>
        <w:r>
          <w:rPr>
            <w:snapToGrid w:val="0"/>
          </w:rPr>
          <w:delText>.</w:delText>
        </w:r>
        <w:r>
          <w:rPr>
            <w:snapToGrid w:val="0"/>
          </w:rPr>
          <w:tab/>
          <w:delText>Remuneration and allowances</w:delText>
        </w:r>
        <w:bookmarkEnd w:id="384"/>
        <w:bookmarkEnd w:id="385"/>
        <w:bookmarkEnd w:id="386"/>
        <w:bookmarkEnd w:id="387"/>
        <w:bookmarkEnd w:id="388"/>
        <w:bookmarkEnd w:id="389"/>
        <w:r>
          <w:rPr>
            <w:snapToGrid w:val="0"/>
          </w:rPr>
          <w:delText xml:space="preserve"> </w:delText>
        </w:r>
      </w:del>
    </w:p>
    <w:p>
      <w:pPr>
        <w:pStyle w:val="Subsection"/>
        <w:rPr>
          <w:del w:id="391" w:author="svcMRProcess" w:date="2018-09-08T22:32:00Z"/>
          <w:snapToGrid w:val="0"/>
        </w:rPr>
      </w:pPr>
      <w:del w:id="392" w:author="svcMRProcess" w:date="2018-09-08T22:32:00Z">
        <w:r>
          <w:rPr>
            <w:snapToGrid w:val="0"/>
          </w:rPr>
          <w:tab/>
        </w:r>
        <w:r>
          <w:rPr>
            <w:snapToGrid w:val="0"/>
          </w:rPr>
          <w:tab/>
          <w:delText xml:space="preserve">A member of the Board is to be paid from moneys standing to the credit of the General Purpose </w:delText>
        </w:r>
        <w:r>
          <w:delText xml:space="preserve">Account </w:delText>
        </w:r>
        <w:r>
          <w:rPr>
            <w:snapToGrid w:val="0"/>
          </w:rPr>
          <w:delText>such remuneration and allowances as are determined in the case of that member by the Minister on the recommendation of the</w:delText>
        </w:r>
        <w:r>
          <w:delText xml:space="preserve"> Public Sector Commissioner</w:delText>
        </w:r>
        <w:r>
          <w:rPr>
            <w:snapToGrid w:val="0"/>
          </w:rPr>
          <w:delText>.</w:delText>
        </w:r>
      </w:del>
    </w:p>
    <w:p>
      <w:pPr>
        <w:pStyle w:val="Footnotesection"/>
        <w:rPr>
          <w:del w:id="393" w:author="svcMRProcess" w:date="2018-09-08T22:32:00Z"/>
        </w:rPr>
      </w:pPr>
      <w:del w:id="394" w:author="svcMRProcess" w:date="2018-09-08T22:32:00Z">
        <w:r>
          <w:tab/>
          <w:delText>[Section 11</w:delText>
        </w:r>
      </w:del>
      <w:ins w:id="395" w:author="svcMRProcess" w:date="2018-09-08T22:32:00Z">
        <w:r>
          <w:t xml:space="preserve"> 22</w:t>
        </w:r>
      </w:ins>
      <w:r>
        <w:t xml:space="preserve"> inserted by No.</w:t>
      </w:r>
      <w:del w:id="396" w:author="svcMRProcess" w:date="2018-09-08T22:32:00Z">
        <w:r>
          <w:delText xml:space="preserve"> 59 of 1995 s. 61; amended by No. 77 of 2006 Sch. 1 cl. 156(2); No. 39 of 2010 s. 89.] </w:delText>
        </w:r>
      </w:del>
    </w:p>
    <w:p>
      <w:pPr>
        <w:pStyle w:val="Heading5"/>
        <w:rPr>
          <w:del w:id="397" w:author="svcMRProcess" w:date="2018-09-08T22:32:00Z"/>
          <w:snapToGrid w:val="0"/>
        </w:rPr>
      </w:pPr>
      <w:bookmarkStart w:id="398" w:name="_Toc480623068"/>
      <w:bookmarkStart w:id="399" w:name="_Toc520186074"/>
      <w:bookmarkStart w:id="400" w:name="_Toc108238555"/>
      <w:bookmarkStart w:id="401" w:name="_Toc124125550"/>
      <w:bookmarkStart w:id="402" w:name="_Toc169578759"/>
      <w:bookmarkStart w:id="403" w:name="_Toc295311592"/>
      <w:del w:id="404" w:author="svcMRProcess" w:date="2018-09-08T22:32:00Z">
        <w:r>
          <w:rPr>
            <w:rStyle w:val="CharSectno"/>
          </w:rPr>
          <w:delText>12</w:delText>
        </w:r>
        <w:r>
          <w:rPr>
            <w:snapToGrid w:val="0"/>
          </w:rPr>
          <w:delText>.</w:delText>
        </w:r>
        <w:r>
          <w:rPr>
            <w:snapToGrid w:val="0"/>
          </w:rPr>
          <w:tab/>
          <w:delText xml:space="preserve">The </w:delText>
        </w:r>
        <w:r>
          <w:delText>Registrar</w:delText>
        </w:r>
        <w:r>
          <w:rPr>
            <w:snapToGrid w:val="0"/>
          </w:rPr>
          <w:delText xml:space="preserve"> and other officers</w:delText>
        </w:r>
        <w:bookmarkEnd w:id="398"/>
        <w:bookmarkEnd w:id="399"/>
        <w:bookmarkEnd w:id="400"/>
        <w:bookmarkEnd w:id="401"/>
        <w:bookmarkEnd w:id="402"/>
        <w:bookmarkEnd w:id="403"/>
        <w:r>
          <w:rPr>
            <w:snapToGrid w:val="0"/>
          </w:rPr>
          <w:delText xml:space="preserve"> </w:delText>
        </w:r>
      </w:del>
    </w:p>
    <w:p>
      <w:pPr>
        <w:pStyle w:val="Subsection"/>
        <w:rPr>
          <w:del w:id="405" w:author="svcMRProcess" w:date="2018-09-08T22:32:00Z"/>
          <w:snapToGrid w:val="0"/>
        </w:rPr>
      </w:pPr>
      <w:del w:id="406" w:author="svcMRProcess" w:date="2018-09-08T22:32:00Z">
        <w:r>
          <w:rPr>
            <w:snapToGrid w:val="0"/>
          </w:rPr>
          <w:tab/>
          <w:delText>(1)</w:delText>
        </w:r>
        <w:r>
          <w:rPr>
            <w:snapToGrid w:val="0"/>
          </w:rPr>
          <w:tab/>
          <w:delText xml:space="preserve">There shall be a </w:delText>
        </w:r>
        <w:r>
          <w:delText>Registrar</w:delText>
        </w:r>
        <w:r>
          <w:rPr>
            <w:snapToGrid w:val="0"/>
          </w:rPr>
          <w:delText xml:space="preserve"> of the Board and there may be such Deputy </w:delText>
        </w:r>
        <w:r>
          <w:delText>Registrar</w:delText>
        </w:r>
        <w:r>
          <w:rPr>
            <w:snapToGrid w:val="0"/>
          </w:rPr>
          <w:delText xml:space="preserve">, Assistant </w:delText>
        </w:r>
        <w:r>
          <w:delText>Registrar</w:delText>
        </w:r>
        <w:r>
          <w:rPr>
            <w:snapToGrid w:val="0"/>
          </w:rPr>
          <w:delText>s, inspectors and other officers of the Board as are necessary for its proper functioning.</w:delText>
        </w:r>
      </w:del>
    </w:p>
    <w:p>
      <w:pPr>
        <w:pStyle w:val="Subsection"/>
        <w:spacing w:before="200"/>
        <w:rPr>
          <w:del w:id="407" w:author="svcMRProcess" w:date="2018-09-08T22:32:00Z"/>
          <w:snapToGrid w:val="0"/>
        </w:rPr>
      </w:pPr>
      <w:del w:id="408" w:author="svcMRProcess" w:date="2018-09-08T22:32:00Z">
        <w:r>
          <w:rPr>
            <w:snapToGrid w:val="0"/>
          </w:rPr>
          <w:tab/>
          <w:delText>(2)</w:delText>
        </w:r>
        <w:r>
          <w:rPr>
            <w:snapToGrid w:val="0"/>
          </w:rPr>
          <w:tab/>
          <w:delText xml:space="preserve">The officers of the Board shall be appointed and shall hold office subject to and in accordance with Part 3 of the </w:delText>
        </w:r>
        <w:r>
          <w:rPr>
            <w:i/>
            <w:snapToGrid w:val="0"/>
          </w:rPr>
          <w:delText>Public Sector Management Act 1994</w:delText>
        </w:r>
        <w:r>
          <w:rPr>
            <w:snapToGrid w:val="0"/>
          </w:rPr>
          <w:delText>.</w:delText>
        </w:r>
      </w:del>
    </w:p>
    <w:p>
      <w:pPr>
        <w:pStyle w:val="Subsection"/>
        <w:spacing w:before="200"/>
        <w:rPr>
          <w:del w:id="409" w:author="svcMRProcess" w:date="2018-09-08T22:32:00Z"/>
          <w:snapToGrid w:val="0"/>
        </w:rPr>
      </w:pPr>
      <w:del w:id="410" w:author="svcMRProcess" w:date="2018-09-08T22:32:00Z">
        <w:r>
          <w:rPr>
            <w:snapToGrid w:val="0"/>
          </w:rPr>
          <w:tab/>
          <w:delText>(3)</w:delText>
        </w:r>
        <w:r>
          <w:rPr>
            <w:snapToGrid w:val="0"/>
          </w:rPr>
          <w:tab/>
          <w:delText>The officers of the Board may hold office as such in conjunction with any other office in the Public Service of the State.</w:delText>
        </w:r>
      </w:del>
    </w:p>
    <w:p>
      <w:pPr>
        <w:pStyle w:val="Subsection"/>
        <w:spacing w:before="200"/>
        <w:rPr>
          <w:del w:id="411" w:author="svcMRProcess" w:date="2018-09-08T22:32:00Z"/>
          <w:snapToGrid w:val="0"/>
        </w:rPr>
      </w:pPr>
      <w:del w:id="412" w:author="svcMRProcess" w:date="2018-09-08T22:32:00Z">
        <w:r>
          <w:rPr>
            <w:snapToGrid w:val="0"/>
          </w:rPr>
          <w:tab/>
          <w:delText>(4)</w:delText>
        </w:r>
        <w:r>
          <w:rPr>
            <w:snapToGrid w:val="0"/>
          </w:rPr>
          <w:tab/>
          <w:delText xml:space="preserve">Anything by this Act appointed or authorised or required to be done or signed by the </w:delText>
        </w:r>
        <w:r>
          <w:delText>Registrar</w:delText>
        </w:r>
        <w:r>
          <w:rPr>
            <w:snapToGrid w:val="0"/>
          </w:rPr>
          <w:delText xml:space="preserve"> may be done or signed by a Deputy or Assistant </w:delText>
        </w:r>
        <w:r>
          <w:delText>Registrar</w:delText>
        </w:r>
        <w:r>
          <w:rPr>
            <w:snapToGrid w:val="0"/>
          </w:rPr>
          <w:delText xml:space="preserve"> and shall be as valid and effectual as if done or signed by the </w:delText>
        </w:r>
        <w:r>
          <w:delText>Registrar</w:delText>
        </w:r>
        <w:r>
          <w:rPr>
            <w:snapToGrid w:val="0"/>
          </w:rPr>
          <w:delText>.</w:delText>
        </w:r>
      </w:del>
    </w:p>
    <w:p>
      <w:pPr>
        <w:pStyle w:val="Subsection"/>
        <w:spacing w:before="200"/>
        <w:rPr>
          <w:del w:id="413" w:author="svcMRProcess" w:date="2018-09-08T22:32:00Z"/>
          <w:snapToGrid w:val="0"/>
        </w:rPr>
      </w:pPr>
      <w:del w:id="414" w:author="svcMRProcess" w:date="2018-09-08T22:32:00Z">
        <w:r>
          <w:rPr>
            <w:snapToGrid w:val="0"/>
          </w:rPr>
          <w:tab/>
          <w:delText>(5)</w:delText>
        </w:r>
        <w:r>
          <w:rPr>
            <w:snapToGrid w:val="0"/>
          </w:rPr>
          <w:tab/>
          <w:delText xml:space="preserve">All courts, judges, and persons acting judicially shall take judicial notice of the official signature of every person who is for the time being and every person who has at any time been </w:delText>
        </w:r>
        <w:r>
          <w:delText>Registrar</w:delText>
        </w:r>
        <w:r>
          <w:rPr>
            <w:snapToGrid w:val="0"/>
          </w:rPr>
          <w:delText xml:space="preserve">, Deputy </w:delText>
        </w:r>
        <w:r>
          <w:delText>Registrar</w:delText>
        </w:r>
        <w:r>
          <w:rPr>
            <w:snapToGrid w:val="0"/>
          </w:rPr>
          <w:delText xml:space="preserve">, Assistant </w:delText>
        </w:r>
        <w:r>
          <w:delText>Registrar</w:delText>
        </w:r>
        <w:r>
          <w:rPr>
            <w:snapToGrid w:val="0"/>
          </w:rPr>
          <w:delText>, or inspector of the Board and of the fact that such person holds or has held such office.</w:delText>
        </w:r>
      </w:del>
    </w:p>
    <w:p>
      <w:pPr>
        <w:pStyle w:val="Footnotesection"/>
        <w:rPr>
          <w:del w:id="415" w:author="svcMRProcess" w:date="2018-09-08T22:32:00Z"/>
        </w:rPr>
      </w:pPr>
      <w:del w:id="416" w:author="svcMRProcess" w:date="2018-09-08T22:32:00Z">
        <w:r>
          <w:tab/>
          <w:delText xml:space="preserve">[Section 12 amended by No. 32 of 1994 s. 3(2).] </w:delText>
        </w:r>
      </w:del>
    </w:p>
    <w:p>
      <w:pPr>
        <w:pStyle w:val="Heading5"/>
        <w:rPr>
          <w:del w:id="417" w:author="svcMRProcess" w:date="2018-09-08T22:32:00Z"/>
          <w:snapToGrid w:val="0"/>
        </w:rPr>
      </w:pPr>
      <w:bookmarkStart w:id="418" w:name="_Toc480623069"/>
      <w:bookmarkStart w:id="419" w:name="_Toc520186075"/>
      <w:bookmarkStart w:id="420" w:name="_Toc108238556"/>
      <w:bookmarkStart w:id="421" w:name="_Toc124125551"/>
      <w:bookmarkStart w:id="422" w:name="_Toc169578760"/>
      <w:bookmarkStart w:id="423" w:name="_Toc295311593"/>
      <w:del w:id="424" w:author="svcMRProcess" w:date="2018-09-08T22:32:00Z">
        <w:r>
          <w:rPr>
            <w:rStyle w:val="CharSectno"/>
          </w:rPr>
          <w:delText>12A</w:delText>
        </w:r>
        <w:r>
          <w:rPr>
            <w:snapToGrid w:val="0"/>
          </w:rPr>
          <w:delText xml:space="preserve">. </w:delText>
        </w:r>
        <w:r>
          <w:rPr>
            <w:snapToGrid w:val="0"/>
          </w:rPr>
          <w:tab/>
          <w:delText>Consultants etc.</w:delText>
        </w:r>
        <w:bookmarkEnd w:id="418"/>
        <w:bookmarkEnd w:id="419"/>
        <w:bookmarkEnd w:id="420"/>
        <w:bookmarkEnd w:id="421"/>
        <w:bookmarkEnd w:id="422"/>
        <w:bookmarkEnd w:id="423"/>
        <w:r>
          <w:rPr>
            <w:snapToGrid w:val="0"/>
          </w:rPr>
          <w:delText xml:space="preserve"> </w:delText>
        </w:r>
      </w:del>
    </w:p>
    <w:p>
      <w:pPr>
        <w:pStyle w:val="Subsection"/>
        <w:spacing w:before="200"/>
        <w:rPr>
          <w:del w:id="425" w:author="svcMRProcess" w:date="2018-09-08T22:32:00Z"/>
          <w:snapToGrid w:val="0"/>
        </w:rPr>
      </w:pPr>
      <w:del w:id="426" w:author="svcMRProcess" w:date="2018-09-08T22:32:00Z">
        <w:r>
          <w:rPr>
            <w:snapToGrid w:val="0"/>
          </w:rPr>
          <w:tab/>
        </w:r>
        <w:r>
          <w:rPr>
            <w:snapToGrid w:val="0"/>
          </w:rPr>
          <w:tab/>
          <w:delText>The Board may engage, under a contract for services or other arrangement, any consultants and professional, technical or other assistance that it considers necessary to enable it to perform its functions.</w:delText>
        </w:r>
      </w:del>
    </w:p>
    <w:p>
      <w:pPr>
        <w:pStyle w:val="Footnotesection"/>
        <w:rPr>
          <w:del w:id="427" w:author="svcMRProcess" w:date="2018-09-08T22:32:00Z"/>
        </w:rPr>
      </w:pPr>
      <w:del w:id="428" w:author="svcMRProcess" w:date="2018-09-08T22:32:00Z">
        <w:r>
          <w:tab/>
          <w:delText xml:space="preserve">[Section 12A inserted by No. 59 of 1995 s. 62.] </w:delText>
        </w:r>
      </w:del>
    </w:p>
    <w:p>
      <w:pPr>
        <w:pStyle w:val="Heading5"/>
        <w:rPr>
          <w:del w:id="429" w:author="svcMRProcess" w:date="2018-09-08T22:32:00Z"/>
          <w:snapToGrid w:val="0"/>
        </w:rPr>
      </w:pPr>
      <w:bookmarkStart w:id="430" w:name="_Toc480623070"/>
      <w:bookmarkStart w:id="431" w:name="_Toc520186076"/>
      <w:bookmarkStart w:id="432" w:name="_Toc108238557"/>
      <w:bookmarkStart w:id="433" w:name="_Toc124125552"/>
      <w:bookmarkStart w:id="434" w:name="_Toc169578761"/>
      <w:bookmarkStart w:id="435" w:name="_Toc295311594"/>
      <w:del w:id="436" w:author="svcMRProcess" w:date="2018-09-08T22:32:00Z">
        <w:r>
          <w:rPr>
            <w:rStyle w:val="CharSectno"/>
          </w:rPr>
          <w:delText>12B</w:delText>
        </w:r>
        <w:r>
          <w:rPr>
            <w:snapToGrid w:val="0"/>
          </w:rPr>
          <w:delText xml:space="preserve">. </w:delText>
        </w:r>
        <w:r>
          <w:rPr>
            <w:snapToGrid w:val="0"/>
          </w:rPr>
          <w:tab/>
          <w:delText>Minister may give directions</w:delText>
        </w:r>
        <w:bookmarkEnd w:id="430"/>
        <w:bookmarkEnd w:id="431"/>
        <w:bookmarkEnd w:id="432"/>
        <w:bookmarkEnd w:id="433"/>
        <w:bookmarkEnd w:id="434"/>
        <w:bookmarkEnd w:id="435"/>
        <w:r>
          <w:rPr>
            <w:snapToGrid w:val="0"/>
          </w:rPr>
          <w:delText xml:space="preserve"> </w:delText>
        </w:r>
      </w:del>
    </w:p>
    <w:p>
      <w:pPr>
        <w:pStyle w:val="Subsection"/>
        <w:spacing w:before="200"/>
        <w:rPr>
          <w:del w:id="437" w:author="svcMRProcess" w:date="2018-09-08T22:32:00Z"/>
          <w:snapToGrid w:val="0"/>
        </w:rPr>
      </w:pPr>
      <w:del w:id="438" w:author="svcMRProcess" w:date="2018-09-08T22:32:00Z">
        <w:r>
          <w:rPr>
            <w:snapToGrid w:val="0"/>
          </w:rPr>
          <w:tab/>
          <w:delText>(1)</w:delText>
        </w:r>
        <w:r>
          <w:rPr>
            <w:snapToGrid w:val="0"/>
          </w:rPr>
          <w:tab/>
          <w:delText>The Minister may give directions in writing to the Board with respect to the performance of its functions, either generally or in relation to a particular matter, and the Board shall give effect to any such direction.</w:delText>
        </w:r>
      </w:del>
    </w:p>
    <w:p>
      <w:pPr>
        <w:pStyle w:val="Subsection"/>
        <w:spacing w:before="200"/>
        <w:rPr>
          <w:del w:id="439" w:author="svcMRProcess" w:date="2018-09-08T22:32:00Z"/>
          <w:snapToGrid w:val="0"/>
        </w:rPr>
      </w:pPr>
      <w:del w:id="440" w:author="svcMRProcess" w:date="2018-09-08T22:32:00Z">
        <w:r>
          <w:rPr>
            <w:snapToGrid w:val="0"/>
          </w:rPr>
          <w:tab/>
          <w:delText>(2)</w:delText>
        </w:r>
        <w:r>
          <w:rPr>
            <w:snapToGrid w:val="0"/>
          </w:rPr>
          <w:tab/>
          <w:delText>The text of any direction given under subsection (1) is to be included in the annual report submitted by the accountable authority of the Board under</w:delText>
        </w:r>
        <w:r>
          <w:delText xml:space="preserve"> Part 5 of the </w:delText>
        </w:r>
        <w:r>
          <w:rPr>
            <w:i/>
          </w:rPr>
          <w:delText>Financial Management Act 2006</w:delText>
        </w:r>
        <w:r>
          <w:delText>.</w:delText>
        </w:r>
      </w:del>
    </w:p>
    <w:p>
      <w:pPr>
        <w:pStyle w:val="Footnotesection"/>
        <w:rPr>
          <w:del w:id="441" w:author="svcMRProcess" w:date="2018-09-08T22:32:00Z"/>
        </w:rPr>
      </w:pPr>
      <w:del w:id="442" w:author="svcMRProcess" w:date="2018-09-08T22:32:00Z">
        <w:r>
          <w:tab/>
          <w:delText xml:space="preserve">[Section 12B inserted by No. 59 of 1995 s. 62; amended by No. 77 of 2006 Sch. 1 cl. 156(3).] </w:delText>
        </w:r>
      </w:del>
    </w:p>
    <w:p>
      <w:pPr>
        <w:pStyle w:val="Heading5"/>
        <w:rPr>
          <w:del w:id="443" w:author="svcMRProcess" w:date="2018-09-08T22:32:00Z"/>
          <w:snapToGrid w:val="0"/>
        </w:rPr>
      </w:pPr>
      <w:bookmarkStart w:id="444" w:name="_Toc480623071"/>
      <w:bookmarkStart w:id="445" w:name="_Toc520186077"/>
      <w:bookmarkStart w:id="446" w:name="_Toc108238558"/>
      <w:bookmarkStart w:id="447" w:name="_Toc124125553"/>
      <w:bookmarkStart w:id="448" w:name="_Toc169578762"/>
      <w:bookmarkStart w:id="449" w:name="_Toc295311595"/>
      <w:del w:id="450" w:author="svcMRProcess" w:date="2018-09-08T22:32:00Z">
        <w:r>
          <w:rPr>
            <w:rStyle w:val="CharSectno"/>
          </w:rPr>
          <w:delText>12C</w:delText>
        </w:r>
        <w:r>
          <w:rPr>
            <w:snapToGrid w:val="0"/>
          </w:rPr>
          <w:delText xml:space="preserve">. </w:delText>
        </w:r>
        <w:r>
          <w:rPr>
            <w:snapToGrid w:val="0"/>
          </w:rPr>
          <w:tab/>
          <w:delText>Minister to have access to information</w:delText>
        </w:r>
        <w:bookmarkEnd w:id="444"/>
        <w:bookmarkEnd w:id="445"/>
        <w:bookmarkEnd w:id="446"/>
        <w:bookmarkEnd w:id="447"/>
        <w:bookmarkEnd w:id="448"/>
        <w:bookmarkEnd w:id="449"/>
        <w:r>
          <w:rPr>
            <w:snapToGrid w:val="0"/>
          </w:rPr>
          <w:delText xml:space="preserve"> </w:delText>
        </w:r>
      </w:del>
    </w:p>
    <w:p>
      <w:pPr>
        <w:pStyle w:val="Subsection"/>
        <w:rPr>
          <w:del w:id="451" w:author="svcMRProcess" w:date="2018-09-08T22:32:00Z"/>
          <w:snapToGrid w:val="0"/>
        </w:rPr>
      </w:pPr>
      <w:del w:id="452" w:author="svcMRProcess" w:date="2018-09-08T22:32:00Z">
        <w:r>
          <w:rPr>
            <w:snapToGrid w:val="0"/>
          </w:rPr>
          <w:tab/>
          <w:delText>(1)</w:delText>
        </w:r>
        <w:r>
          <w:rPr>
            <w:snapToGrid w:val="0"/>
          </w:rPr>
          <w:tab/>
          <w:delText>The Minister is entitled — </w:delText>
        </w:r>
      </w:del>
    </w:p>
    <w:p>
      <w:pPr>
        <w:pStyle w:val="Indenta"/>
        <w:rPr>
          <w:del w:id="453" w:author="svcMRProcess" w:date="2018-09-08T22:32:00Z"/>
          <w:snapToGrid w:val="0"/>
        </w:rPr>
      </w:pPr>
      <w:del w:id="454" w:author="svcMRProcess" w:date="2018-09-08T22:32:00Z">
        <w:r>
          <w:rPr>
            <w:snapToGrid w:val="0"/>
          </w:rPr>
          <w:tab/>
          <w:delText>(a)</w:delText>
        </w:r>
        <w:r>
          <w:rPr>
            <w:snapToGrid w:val="0"/>
          </w:rPr>
          <w:tab/>
          <w:delText>to have information in the possession of the Board; and</w:delText>
        </w:r>
      </w:del>
    </w:p>
    <w:p>
      <w:pPr>
        <w:pStyle w:val="Indenta"/>
        <w:rPr>
          <w:del w:id="455" w:author="svcMRProcess" w:date="2018-09-08T22:32:00Z"/>
          <w:snapToGrid w:val="0"/>
        </w:rPr>
      </w:pPr>
      <w:del w:id="456" w:author="svcMRProcess" w:date="2018-09-08T22:32:00Z">
        <w:r>
          <w:rPr>
            <w:snapToGrid w:val="0"/>
          </w:rPr>
          <w:tab/>
          <w:delText>(b)</w:delText>
        </w:r>
        <w:r>
          <w:rPr>
            <w:snapToGrid w:val="0"/>
          </w:rPr>
          <w:tab/>
          <w:delText>where the information is in or on a document, to have, and make and retain copies of, that document.</w:delText>
        </w:r>
      </w:del>
    </w:p>
    <w:p>
      <w:pPr>
        <w:pStyle w:val="Subsection"/>
        <w:rPr>
          <w:del w:id="457" w:author="svcMRProcess" w:date="2018-09-08T22:32:00Z"/>
          <w:snapToGrid w:val="0"/>
        </w:rPr>
      </w:pPr>
      <w:del w:id="458" w:author="svcMRProcess" w:date="2018-09-08T22:32:00Z">
        <w:r>
          <w:rPr>
            <w:snapToGrid w:val="0"/>
          </w:rPr>
          <w:tab/>
          <w:delText>(2)</w:delText>
        </w:r>
        <w:r>
          <w:rPr>
            <w:snapToGrid w:val="0"/>
          </w:rPr>
          <w:tab/>
          <w:delText>For the purposes of subsection (1) the Minister may — </w:delText>
        </w:r>
      </w:del>
    </w:p>
    <w:p>
      <w:pPr>
        <w:pStyle w:val="Indenta"/>
        <w:rPr>
          <w:del w:id="459" w:author="svcMRProcess" w:date="2018-09-08T22:32:00Z"/>
          <w:snapToGrid w:val="0"/>
        </w:rPr>
      </w:pPr>
      <w:del w:id="460" w:author="svcMRProcess" w:date="2018-09-08T22:32:00Z">
        <w:r>
          <w:rPr>
            <w:snapToGrid w:val="0"/>
          </w:rPr>
          <w:tab/>
          <w:delText>(a)</w:delText>
        </w:r>
        <w:r>
          <w:rPr>
            <w:snapToGrid w:val="0"/>
          </w:rPr>
          <w:tab/>
          <w:delText>request the Board to furnish information to the Minister;</w:delText>
        </w:r>
      </w:del>
    </w:p>
    <w:p>
      <w:pPr>
        <w:pStyle w:val="Indenta"/>
        <w:rPr>
          <w:del w:id="461" w:author="svcMRProcess" w:date="2018-09-08T22:32:00Z"/>
          <w:snapToGrid w:val="0"/>
        </w:rPr>
      </w:pPr>
      <w:del w:id="462" w:author="svcMRProcess" w:date="2018-09-08T22:32:00Z">
        <w:r>
          <w:rPr>
            <w:snapToGrid w:val="0"/>
          </w:rPr>
          <w:tab/>
          <w:delText>(b)</w:delText>
        </w:r>
        <w:r>
          <w:rPr>
            <w:snapToGrid w:val="0"/>
          </w:rPr>
          <w:tab/>
          <w:delText>request the Board to give the Minister access to information;</w:delText>
        </w:r>
      </w:del>
    </w:p>
    <w:p>
      <w:pPr>
        <w:pStyle w:val="Indenta"/>
        <w:rPr>
          <w:del w:id="463" w:author="svcMRProcess" w:date="2018-09-08T22:32:00Z"/>
          <w:snapToGrid w:val="0"/>
        </w:rPr>
      </w:pPr>
      <w:del w:id="464" w:author="svcMRProcess" w:date="2018-09-08T22:32:00Z">
        <w:r>
          <w:rPr>
            <w:snapToGrid w:val="0"/>
          </w:rPr>
          <w:tab/>
          <w:delText>(c)</w:delText>
        </w:r>
        <w:r>
          <w:rPr>
            <w:snapToGrid w:val="0"/>
          </w:rPr>
          <w:tab/>
          <w:delText>for the purposes of paragraph (b) make use of the staff of the Board to obtain the information and furnish it to the Minister.</w:delText>
        </w:r>
      </w:del>
    </w:p>
    <w:p>
      <w:pPr>
        <w:pStyle w:val="Subsection"/>
        <w:rPr>
          <w:del w:id="465" w:author="svcMRProcess" w:date="2018-09-08T22:32:00Z"/>
          <w:snapToGrid w:val="0"/>
        </w:rPr>
      </w:pPr>
      <w:del w:id="466" w:author="svcMRProcess" w:date="2018-09-08T22:32:00Z">
        <w:r>
          <w:rPr>
            <w:snapToGrid w:val="0"/>
          </w:rPr>
          <w:tab/>
          <w:delText>(3)</w:delText>
        </w:r>
        <w:r>
          <w:rPr>
            <w:snapToGrid w:val="0"/>
          </w:rPr>
          <w:tab/>
          <w:delText>The Board shall comply with a request under subsection (2) and make its staff and facilities available to the Minister for the purposes of paragraph (c) of that subsection.</w:delText>
        </w:r>
      </w:del>
    </w:p>
    <w:p>
      <w:pPr>
        <w:pStyle w:val="Subsection"/>
        <w:rPr>
          <w:del w:id="467" w:author="svcMRProcess" w:date="2018-09-08T22:32:00Z"/>
          <w:snapToGrid w:val="0"/>
        </w:rPr>
      </w:pPr>
      <w:del w:id="468" w:author="svcMRProcess" w:date="2018-09-08T22:32:00Z">
        <w:r>
          <w:rPr>
            <w:snapToGrid w:val="0"/>
          </w:rPr>
          <w:tab/>
          <w:delText>(4)</w:delText>
        </w:r>
        <w:r>
          <w:rPr>
            <w:snapToGrid w:val="0"/>
          </w:rPr>
          <w:tab/>
          <w:delText>In this section — </w:delText>
        </w:r>
      </w:del>
    </w:p>
    <w:p>
      <w:pPr>
        <w:pStyle w:val="Defstart"/>
        <w:rPr>
          <w:del w:id="469" w:author="svcMRProcess" w:date="2018-09-08T22:32:00Z"/>
        </w:rPr>
      </w:pPr>
      <w:del w:id="470" w:author="svcMRProcess" w:date="2018-09-08T22:32:00Z">
        <w:r>
          <w:rPr>
            <w:b/>
          </w:rPr>
          <w:tab/>
        </w:r>
        <w:r>
          <w:rPr>
            <w:rStyle w:val="CharDefText"/>
          </w:rPr>
          <w:delText>document</w:delText>
        </w:r>
        <w:r>
          <w:delText xml:space="preserve"> includes any tape, disc or other device or medium on which information is recorded or stored mechanically, photographically, electronically or otherwise;</w:delText>
        </w:r>
      </w:del>
    </w:p>
    <w:p>
      <w:pPr>
        <w:pStyle w:val="Defstart"/>
        <w:rPr>
          <w:del w:id="471" w:author="svcMRProcess" w:date="2018-09-08T22:32:00Z"/>
        </w:rPr>
      </w:pPr>
      <w:del w:id="472" w:author="svcMRProcess" w:date="2018-09-08T22:32:00Z">
        <w:r>
          <w:rPr>
            <w:b/>
          </w:rPr>
          <w:tab/>
        </w:r>
        <w:r>
          <w:rPr>
            <w:rStyle w:val="CharDefText"/>
          </w:rPr>
          <w:delText>information</w:delText>
        </w:r>
        <w:r>
          <w:delText xml:space="preserve"> means information specified, or of a description specified, by the Minister that relates to the functions of the Board.</w:delText>
        </w:r>
      </w:del>
    </w:p>
    <w:p>
      <w:pPr>
        <w:pStyle w:val="Footnotesection"/>
        <w:rPr>
          <w:del w:id="473" w:author="svcMRProcess" w:date="2018-09-08T22:32:00Z"/>
        </w:rPr>
      </w:pPr>
      <w:del w:id="474" w:author="svcMRProcess" w:date="2018-09-08T22:32:00Z">
        <w:r>
          <w:tab/>
          <w:delText xml:space="preserve">[Section 12C inserted by No. 59 of 1995 s. 62.] </w:delText>
        </w:r>
      </w:del>
    </w:p>
    <w:p>
      <w:pPr>
        <w:pStyle w:val="Heading3"/>
        <w:keepLines/>
        <w:rPr>
          <w:del w:id="475" w:author="svcMRProcess" w:date="2018-09-08T22:32:00Z"/>
          <w:snapToGrid w:val="0"/>
        </w:rPr>
      </w:pPr>
      <w:bookmarkStart w:id="476" w:name="_Toc89514450"/>
      <w:bookmarkStart w:id="477" w:name="_Toc89753207"/>
      <w:bookmarkStart w:id="478" w:name="_Toc91307470"/>
      <w:bookmarkStart w:id="479" w:name="_Toc92705706"/>
      <w:bookmarkStart w:id="480" w:name="_Toc96932780"/>
      <w:bookmarkStart w:id="481" w:name="_Toc101079185"/>
      <w:bookmarkStart w:id="482" w:name="_Toc101080789"/>
      <w:bookmarkStart w:id="483" w:name="_Toc104782073"/>
      <w:bookmarkStart w:id="484" w:name="_Toc108238559"/>
      <w:bookmarkStart w:id="485" w:name="_Toc108238726"/>
      <w:bookmarkStart w:id="486" w:name="_Toc110325004"/>
      <w:bookmarkStart w:id="487" w:name="_Toc110325306"/>
      <w:bookmarkStart w:id="488" w:name="_Toc121566707"/>
      <w:bookmarkStart w:id="489" w:name="_Toc124125554"/>
      <w:bookmarkStart w:id="490" w:name="_Toc124141020"/>
      <w:bookmarkStart w:id="491" w:name="_Toc131414685"/>
      <w:bookmarkStart w:id="492" w:name="_Toc155600281"/>
      <w:bookmarkStart w:id="493" w:name="_Toc163378571"/>
      <w:bookmarkStart w:id="494" w:name="_Toc164561508"/>
      <w:bookmarkStart w:id="495" w:name="_Toc164563397"/>
      <w:bookmarkStart w:id="496" w:name="_Toc167004238"/>
      <w:bookmarkStart w:id="497" w:name="_Toc168298370"/>
      <w:bookmarkStart w:id="498" w:name="_Toc168298572"/>
      <w:bookmarkStart w:id="499" w:name="_Toc169578517"/>
      <w:bookmarkStart w:id="500" w:name="_Toc169578763"/>
      <w:bookmarkStart w:id="501" w:name="_Toc172083097"/>
      <w:bookmarkStart w:id="502" w:name="_Toc172103570"/>
      <w:bookmarkStart w:id="503" w:name="_Toc172103746"/>
      <w:bookmarkStart w:id="504" w:name="_Toc196195175"/>
      <w:bookmarkStart w:id="505" w:name="_Toc199814304"/>
      <w:bookmarkStart w:id="506" w:name="_Toc202237771"/>
      <w:bookmarkStart w:id="507" w:name="_Toc223493842"/>
      <w:bookmarkStart w:id="508" w:name="_Toc247968692"/>
      <w:bookmarkStart w:id="509" w:name="_Toc254076463"/>
      <w:bookmarkStart w:id="510" w:name="_Toc254864170"/>
      <w:bookmarkStart w:id="511" w:name="_Toc255809583"/>
      <w:bookmarkStart w:id="512" w:name="_Toc256773320"/>
      <w:bookmarkStart w:id="513" w:name="_Toc257021516"/>
      <w:bookmarkStart w:id="514" w:name="_Toc268251309"/>
      <w:bookmarkStart w:id="515" w:name="_Toc268611016"/>
      <w:bookmarkStart w:id="516" w:name="_Toc272326813"/>
      <w:bookmarkStart w:id="517" w:name="_Toc274312265"/>
      <w:bookmarkStart w:id="518" w:name="_Toc278985665"/>
      <w:bookmarkStart w:id="519" w:name="_Toc280089918"/>
      <w:bookmarkStart w:id="520" w:name="_Toc295311596"/>
      <w:del w:id="521" w:author="svcMRProcess" w:date="2018-09-08T22:32:00Z">
        <w:r>
          <w:rPr>
            <w:rStyle w:val="CharDivNo"/>
          </w:rPr>
          <w:delText>Division 1A</w:delText>
        </w:r>
        <w:r>
          <w:rPr>
            <w:snapToGrid w:val="0"/>
          </w:rPr>
          <w:delText> — </w:delText>
        </w:r>
        <w:r>
          <w:rPr>
            <w:rStyle w:val="CharDivText"/>
          </w:rPr>
          <w:delText>Corporate plan</w:delTex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delText xml:space="preserve"> </w:delText>
        </w:r>
      </w:del>
    </w:p>
    <w:p>
      <w:pPr>
        <w:pStyle w:val="Footnoteheading"/>
        <w:keepNext/>
        <w:keepLines/>
        <w:rPr>
          <w:del w:id="522" w:author="svcMRProcess" w:date="2018-09-08T22:32:00Z"/>
          <w:snapToGrid w:val="0"/>
        </w:rPr>
      </w:pPr>
      <w:del w:id="523" w:author="svcMRProcess" w:date="2018-09-08T22:32:00Z">
        <w:r>
          <w:rPr>
            <w:snapToGrid w:val="0"/>
          </w:rPr>
          <w:tab/>
          <w:delText xml:space="preserve">[Heading inserted by No. 59 of 1995 s. 63.] </w:delText>
        </w:r>
      </w:del>
    </w:p>
    <w:p>
      <w:pPr>
        <w:pStyle w:val="Heading5"/>
        <w:rPr>
          <w:del w:id="524" w:author="svcMRProcess" w:date="2018-09-08T22:32:00Z"/>
          <w:snapToGrid w:val="0"/>
        </w:rPr>
      </w:pPr>
      <w:bookmarkStart w:id="525" w:name="_Toc480623072"/>
      <w:bookmarkStart w:id="526" w:name="_Toc520186078"/>
      <w:bookmarkStart w:id="527" w:name="_Toc108238560"/>
      <w:bookmarkStart w:id="528" w:name="_Toc124125555"/>
      <w:bookmarkStart w:id="529" w:name="_Toc169578764"/>
      <w:bookmarkStart w:id="530" w:name="_Toc295311597"/>
      <w:del w:id="531" w:author="svcMRProcess" w:date="2018-09-08T22:32:00Z">
        <w:r>
          <w:rPr>
            <w:rStyle w:val="CharSectno"/>
          </w:rPr>
          <w:delText>12D</w:delText>
        </w:r>
        <w:r>
          <w:rPr>
            <w:snapToGrid w:val="0"/>
          </w:rPr>
          <w:delText xml:space="preserve">. </w:delText>
        </w:r>
        <w:r>
          <w:rPr>
            <w:snapToGrid w:val="0"/>
          </w:rPr>
          <w:tab/>
          <w:delText>Corporate plan</w:delText>
        </w:r>
        <w:bookmarkEnd w:id="525"/>
        <w:bookmarkEnd w:id="526"/>
        <w:bookmarkEnd w:id="527"/>
        <w:bookmarkEnd w:id="528"/>
        <w:bookmarkEnd w:id="529"/>
        <w:bookmarkEnd w:id="530"/>
        <w:r>
          <w:rPr>
            <w:snapToGrid w:val="0"/>
          </w:rPr>
          <w:delText xml:space="preserve"> </w:delText>
        </w:r>
      </w:del>
    </w:p>
    <w:p>
      <w:pPr>
        <w:pStyle w:val="Subsection"/>
        <w:rPr>
          <w:del w:id="532" w:author="svcMRProcess" w:date="2018-09-08T22:32:00Z"/>
          <w:snapToGrid w:val="0"/>
        </w:rPr>
      </w:pPr>
      <w:del w:id="533" w:author="svcMRProcess" w:date="2018-09-08T22:32:00Z">
        <w:r>
          <w:rPr>
            <w:snapToGrid w:val="0"/>
          </w:rPr>
          <w:tab/>
          <w:delText>(1)</w:delText>
        </w:r>
        <w:r>
          <w:rPr>
            <w:snapToGrid w:val="0"/>
          </w:rPr>
          <w:tab/>
          <w:delText>The Board shall prepare a corporate plan for each financial year.</w:delText>
        </w:r>
      </w:del>
    </w:p>
    <w:p>
      <w:pPr>
        <w:pStyle w:val="Subsection"/>
        <w:rPr>
          <w:del w:id="534" w:author="svcMRProcess" w:date="2018-09-08T22:32:00Z"/>
          <w:snapToGrid w:val="0"/>
        </w:rPr>
      </w:pPr>
      <w:del w:id="535" w:author="svcMRProcess" w:date="2018-09-08T22:32:00Z">
        <w:r>
          <w:rPr>
            <w:snapToGrid w:val="0"/>
          </w:rPr>
          <w:tab/>
          <w:delText>(2)</w:delText>
        </w:r>
        <w:r>
          <w:rPr>
            <w:snapToGrid w:val="0"/>
          </w:rPr>
          <w:tab/>
          <w:delText>A corporate plan for a financial year shall be prepared and submitted to the Minister for approval by 31 July in that year.</w:delText>
        </w:r>
      </w:del>
    </w:p>
    <w:p>
      <w:pPr>
        <w:pStyle w:val="Subsection"/>
        <w:rPr>
          <w:del w:id="536" w:author="svcMRProcess" w:date="2018-09-08T22:32:00Z"/>
          <w:snapToGrid w:val="0"/>
        </w:rPr>
      </w:pPr>
      <w:del w:id="537" w:author="svcMRProcess" w:date="2018-09-08T22:32:00Z">
        <w:r>
          <w:rPr>
            <w:snapToGrid w:val="0"/>
          </w:rPr>
          <w:tab/>
          <w:delText>(3)</w:delText>
        </w:r>
        <w:r>
          <w:rPr>
            <w:snapToGrid w:val="0"/>
          </w:rPr>
          <w:tab/>
          <w:delText>A corporate plan shall include — </w:delText>
        </w:r>
      </w:del>
    </w:p>
    <w:p>
      <w:pPr>
        <w:pStyle w:val="Indenta"/>
        <w:rPr>
          <w:del w:id="538" w:author="svcMRProcess" w:date="2018-09-08T22:32:00Z"/>
          <w:snapToGrid w:val="0"/>
        </w:rPr>
      </w:pPr>
      <w:del w:id="539" w:author="svcMRProcess" w:date="2018-09-08T22:32:00Z">
        <w:r>
          <w:rPr>
            <w:snapToGrid w:val="0"/>
          </w:rPr>
          <w:tab/>
          <w:delText>(a)</w:delText>
        </w:r>
        <w:r>
          <w:rPr>
            <w:snapToGrid w:val="0"/>
          </w:rPr>
          <w:tab/>
          <w:delText>a statement of the objectives of the Board;</w:delText>
        </w:r>
      </w:del>
    </w:p>
    <w:p>
      <w:pPr>
        <w:pStyle w:val="Indenta"/>
        <w:rPr>
          <w:del w:id="540" w:author="svcMRProcess" w:date="2018-09-08T22:32:00Z"/>
          <w:snapToGrid w:val="0"/>
        </w:rPr>
      </w:pPr>
      <w:del w:id="541" w:author="svcMRProcess" w:date="2018-09-08T22:32:00Z">
        <w:r>
          <w:rPr>
            <w:snapToGrid w:val="0"/>
          </w:rPr>
          <w:tab/>
          <w:delText>(b)</w:delText>
        </w:r>
        <w:r>
          <w:rPr>
            <w:snapToGrid w:val="0"/>
          </w:rPr>
          <w:tab/>
          <w:delText>a statement of the policies and strategies that the Board intends to adopt in order to achieve the Board’s objectives;</w:delText>
        </w:r>
      </w:del>
    </w:p>
    <w:p>
      <w:pPr>
        <w:pStyle w:val="Indenta"/>
        <w:rPr>
          <w:del w:id="542" w:author="svcMRProcess" w:date="2018-09-08T22:32:00Z"/>
          <w:snapToGrid w:val="0"/>
        </w:rPr>
      </w:pPr>
      <w:del w:id="543" w:author="svcMRProcess" w:date="2018-09-08T22:32:00Z">
        <w:r>
          <w:rPr>
            <w:snapToGrid w:val="0"/>
          </w:rPr>
          <w:tab/>
          <w:delText>(c)</w:delText>
        </w:r>
        <w:r>
          <w:rPr>
            <w:snapToGrid w:val="0"/>
          </w:rPr>
          <w:tab/>
          <w:delText>an estimate of the Board’s income and expenditure for the relevant financial year;</w:delText>
        </w:r>
      </w:del>
    </w:p>
    <w:p>
      <w:pPr>
        <w:pStyle w:val="Indenta"/>
        <w:rPr>
          <w:del w:id="544" w:author="svcMRProcess" w:date="2018-09-08T22:32:00Z"/>
          <w:snapToGrid w:val="0"/>
        </w:rPr>
      </w:pPr>
      <w:del w:id="545" w:author="svcMRProcess" w:date="2018-09-08T22:32:00Z">
        <w:r>
          <w:rPr>
            <w:snapToGrid w:val="0"/>
          </w:rPr>
          <w:tab/>
          <w:delText>(d)</w:delText>
        </w:r>
        <w:r>
          <w:rPr>
            <w:snapToGrid w:val="0"/>
          </w:rPr>
          <w:tab/>
          <w:delText>the activities and improvements that the Board proposes to carry out; and</w:delText>
        </w:r>
      </w:del>
    </w:p>
    <w:p>
      <w:pPr>
        <w:pStyle w:val="Indenta"/>
        <w:rPr>
          <w:del w:id="546" w:author="svcMRProcess" w:date="2018-09-08T22:32:00Z"/>
          <w:snapToGrid w:val="0"/>
        </w:rPr>
      </w:pPr>
      <w:del w:id="547" w:author="svcMRProcess" w:date="2018-09-08T22:32:00Z">
        <w:r>
          <w:rPr>
            <w:snapToGrid w:val="0"/>
          </w:rPr>
          <w:tab/>
          <w:delText>(e)</w:delText>
        </w:r>
        <w:r>
          <w:rPr>
            <w:snapToGrid w:val="0"/>
          </w:rPr>
          <w:tab/>
          <w:delText>the resources that the Board proposes to allocate to those activities and improvements.</w:delText>
        </w:r>
      </w:del>
    </w:p>
    <w:p>
      <w:pPr>
        <w:pStyle w:val="Subsection"/>
        <w:rPr>
          <w:del w:id="548" w:author="svcMRProcess" w:date="2018-09-08T22:32:00Z"/>
          <w:snapToGrid w:val="0"/>
        </w:rPr>
      </w:pPr>
      <w:del w:id="549" w:author="svcMRProcess" w:date="2018-09-08T22:32:00Z">
        <w:r>
          <w:rPr>
            <w:snapToGrid w:val="0"/>
          </w:rPr>
          <w:tab/>
          <w:delText>(4)</w:delText>
        </w:r>
        <w:r>
          <w:rPr>
            <w:snapToGrid w:val="0"/>
          </w:rPr>
          <w:tab/>
          <w:delText>The Board may, with the approval of the Minister, revise a corporate plan at any time.</w:delText>
        </w:r>
      </w:del>
    </w:p>
    <w:p>
      <w:pPr>
        <w:pStyle w:val="Footnotesection"/>
      </w:pPr>
      <w:del w:id="550" w:author="svcMRProcess" w:date="2018-09-08T22:32:00Z">
        <w:r>
          <w:tab/>
          <w:delText>[Section 12D inserted by No. 59 of 1995</w:delText>
        </w:r>
      </w:del>
      <w:ins w:id="551" w:author="svcMRProcess" w:date="2018-09-08T22:32:00Z">
        <w:r>
          <w:t xml:space="preserve"> 58 of 2010</w:t>
        </w:r>
      </w:ins>
      <w:r>
        <w:t xml:space="preserve"> s.</w:t>
      </w:r>
      <w:del w:id="552" w:author="svcMRProcess" w:date="2018-09-08T22:32:00Z">
        <w:r>
          <w:delText xml:space="preserve"> 63.] </w:delText>
        </w:r>
      </w:del>
      <w:ins w:id="553" w:author="svcMRProcess" w:date="2018-09-08T22:32:00Z">
        <w:r>
          <w:t xml:space="preserve"> 139.]</w:t>
        </w:r>
      </w:ins>
    </w:p>
    <w:p>
      <w:pPr>
        <w:pStyle w:val="Heading5"/>
        <w:rPr>
          <w:del w:id="554" w:author="svcMRProcess" w:date="2018-09-08T22:32:00Z"/>
          <w:snapToGrid w:val="0"/>
        </w:rPr>
      </w:pPr>
      <w:bookmarkStart w:id="555" w:name="_Toc480623073"/>
      <w:bookmarkStart w:id="556" w:name="_Toc520186079"/>
      <w:bookmarkStart w:id="557" w:name="_Toc108238561"/>
      <w:bookmarkStart w:id="558" w:name="_Toc124125556"/>
      <w:bookmarkStart w:id="559" w:name="_Toc169578765"/>
      <w:bookmarkStart w:id="560" w:name="_Toc295311598"/>
      <w:bookmarkStart w:id="561" w:name="_Toc297819694"/>
      <w:del w:id="562" w:author="svcMRProcess" w:date="2018-09-08T22:32:00Z">
        <w:r>
          <w:rPr>
            <w:rStyle w:val="CharSectno"/>
          </w:rPr>
          <w:delText>12E</w:delText>
        </w:r>
        <w:r>
          <w:rPr>
            <w:snapToGrid w:val="0"/>
          </w:rPr>
          <w:delText xml:space="preserve">. </w:delText>
        </w:r>
        <w:r>
          <w:rPr>
            <w:snapToGrid w:val="0"/>
          </w:rPr>
          <w:tab/>
          <w:delText>Board to comply with corporate plan</w:delText>
        </w:r>
        <w:bookmarkEnd w:id="555"/>
        <w:bookmarkEnd w:id="556"/>
        <w:bookmarkEnd w:id="557"/>
        <w:bookmarkEnd w:id="558"/>
        <w:bookmarkEnd w:id="559"/>
        <w:bookmarkEnd w:id="560"/>
        <w:r>
          <w:rPr>
            <w:snapToGrid w:val="0"/>
          </w:rPr>
          <w:delText xml:space="preserve"> </w:delText>
        </w:r>
      </w:del>
    </w:p>
    <w:p>
      <w:pPr>
        <w:pStyle w:val="Subsection"/>
        <w:rPr>
          <w:del w:id="563" w:author="svcMRProcess" w:date="2018-09-08T22:32:00Z"/>
          <w:snapToGrid w:val="0"/>
        </w:rPr>
      </w:pPr>
      <w:del w:id="564" w:author="svcMRProcess" w:date="2018-09-08T22:32:00Z">
        <w:r>
          <w:rPr>
            <w:snapToGrid w:val="0"/>
          </w:rPr>
          <w:tab/>
        </w:r>
        <w:r>
          <w:rPr>
            <w:snapToGrid w:val="0"/>
          </w:rPr>
          <w:tab/>
          <w:delText>The Board shall ensure that, to the extent that it is practicable to do so, the performance of its functions and the exercise of its powers are consistent with, and designed to give effect to, the current corporate plan.</w:delText>
        </w:r>
      </w:del>
    </w:p>
    <w:p>
      <w:pPr>
        <w:pStyle w:val="Footnotesection"/>
        <w:rPr>
          <w:del w:id="565" w:author="svcMRProcess" w:date="2018-09-08T22:32:00Z"/>
        </w:rPr>
      </w:pPr>
      <w:del w:id="566" w:author="svcMRProcess" w:date="2018-09-08T22:32:00Z">
        <w:r>
          <w:tab/>
          <w:delText xml:space="preserve">[Section 12E inserted by No. 59 of 1995 s. 63.] </w:delText>
        </w:r>
      </w:del>
    </w:p>
    <w:p>
      <w:pPr>
        <w:pStyle w:val="Heading3"/>
        <w:rPr>
          <w:del w:id="567" w:author="svcMRProcess" w:date="2018-09-08T22:32:00Z"/>
          <w:snapToGrid w:val="0"/>
        </w:rPr>
      </w:pPr>
      <w:bookmarkStart w:id="568" w:name="_Toc89514453"/>
      <w:bookmarkStart w:id="569" w:name="_Toc89753210"/>
      <w:bookmarkStart w:id="570" w:name="_Toc91307473"/>
      <w:bookmarkStart w:id="571" w:name="_Toc92705709"/>
      <w:bookmarkStart w:id="572" w:name="_Toc96932783"/>
      <w:bookmarkStart w:id="573" w:name="_Toc101079188"/>
      <w:bookmarkStart w:id="574" w:name="_Toc101080792"/>
      <w:bookmarkStart w:id="575" w:name="_Toc104782076"/>
      <w:bookmarkStart w:id="576" w:name="_Toc108238562"/>
      <w:bookmarkStart w:id="577" w:name="_Toc108238729"/>
      <w:bookmarkStart w:id="578" w:name="_Toc110325007"/>
      <w:bookmarkStart w:id="579" w:name="_Toc110325309"/>
      <w:bookmarkStart w:id="580" w:name="_Toc121566710"/>
      <w:bookmarkStart w:id="581" w:name="_Toc124125557"/>
      <w:bookmarkStart w:id="582" w:name="_Toc124141023"/>
      <w:bookmarkStart w:id="583" w:name="_Toc131414688"/>
      <w:bookmarkStart w:id="584" w:name="_Toc155600284"/>
      <w:bookmarkStart w:id="585" w:name="_Toc163378574"/>
      <w:bookmarkStart w:id="586" w:name="_Toc164561511"/>
      <w:bookmarkStart w:id="587" w:name="_Toc164563400"/>
      <w:bookmarkStart w:id="588" w:name="_Toc167004241"/>
      <w:bookmarkStart w:id="589" w:name="_Toc168298373"/>
      <w:bookmarkStart w:id="590" w:name="_Toc168298575"/>
      <w:bookmarkStart w:id="591" w:name="_Toc169578520"/>
      <w:bookmarkStart w:id="592" w:name="_Toc169578766"/>
      <w:bookmarkStart w:id="593" w:name="_Toc172083100"/>
      <w:bookmarkStart w:id="594" w:name="_Toc172103573"/>
      <w:bookmarkStart w:id="595" w:name="_Toc172103749"/>
      <w:bookmarkStart w:id="596" w:name="_Toc196195178"/>
      <w:bookmarkStart w:id="597" w:name="_Toc199814307"/>
      <w:bookmarkStart w:id="598" w:name="_Toc202237774"/>
      <w:bookmarkStart w:id="599" w:name="_Toc223493845"/>
      <w:bookmarkStart w:id="600" w:name="_Toc247968695"/>
      <w:bookmarkStart w:id="601" w:name="_Toc254076466"/>
      <w:bookmarkStart w:id="602" w:name="_Toc254864173"/>
      <w:bookmarkStart w:id="603" w:name="_Toc255809586"/>
      <w:bookmarkStart w:id="604" w:name="_Toc256773323"/>
      <w:bookmarkStart w:id="605" w:name="_Toc257021519"/>
      <w:bookmarkStart w:id="606" w:name="_Toc268251312"/>
      <w:bookmarkStart w:id="607" w:name="_Toc268611019"/>
      <w:bookmarkStart w:id="608" w:name="_Toc272326816"/>
      <w:bookmarkStart w:id="609" w:name="_Toc274312268"/>
      <w:bookmarkStart w:id="610" w:name="_Toc278985668"/>
      <w:bookmarkStart w:id="611" w:name="_Toc280089921"/>
      <w:bookmarkStart w:id="612" w:name="_Toc295311599"/>
      <w:del w:id="613" w:author="svcMRProcess" w:date="2018-09-08T22:32:00Z">
        <w:r>
          <w:rPr>
            <w:rStyle w:val="CharDivNo"/>
          </w:rPr>
          <w:delText>Division 2</w:delText>
        </w:r>
        <w:r>
          <w:rPr>
            <w:snapToGrid w:val="0"/>
          </w:rPr>
          <w:delText> — </w:delText>
        </w:r>
        <w:r>
          <w:rPr>
            <w:rStyle w:val="CharDivText"/>
          </w:rPr>
          <w:delText>Powers of investigation and inquiry</w:delTex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DivText"/>
          </w:rPr>
          <w:delText xml:space="preserve"> </w:delText>
        </w:r>
      </w:del>
    </w:p>
    <w:p>
      <w:pPr>
        <w:pStyle w:val="Heading5"/>
        <w:rPr>
          <w:del w:id="614" w:author="svcMRProcess" w:date="2018-09-08T22:32:00Z"/>
          <w:snapToGrid w:val="0"/>
        </w:rPr>
      </w:pPr>
      <w:bookmarkStart w:id="615" w:name="_Toc480623074"/>
      <w:bookmarkStart w:id="616" w:name="_Toc520186080"/>
      <w:bookmarkStart w:id="617" w:name="_Toc108238563"/>
      <w:bookmarkStart w:id="618" w:name="_Toc124125558"/>
      <w:bookmarkStart w:id="619" w:name="_Toc169578767"/>
      <w:bookmarkStart w:id="620" w:name="_Toc295311600"/>
      <w:del w:id="621" w:author="svcMRProcess" w:date="2018-09-08T22:32:00Z">
        <w:r>
          <w:rPr>
            <w:rStyle w:val="CharSectno"/>
          </w:rPr>
          <w:delText>13</w:delText>
        </w:r>
        <w:r>
          <w:rPr>
            <w:snapToGrid w:val="0"/>
          </w:rPr>
          <w:delText>.</w:delText>
        </w:r>
        <w:r>
          <w:rPr>
            <w:snapToGrid w:val="0"/>
          </w:rPr>
          <w:tab/>
          <w:delText xml:space="preserve">Investigation and inquiry by </w:delText>
        </w:r>
        <w:r>
          <w:delText>Registrar</w:delText>
        </w:r>
        <w:r>
          <w:rPr>
            <w:snapToGrid w:val="0"/>
          </w:rPr>
          <w:delText xml:space="preserve"> and inspectors</w:delText>
        </w:r>
        <w:bookmarkEnd w:id="615"/>
        <w:bookmarkEnd w:id="616"/>
        <w:bookmarkEnd w:id="617"/>
        <w:bookmarkEnd w:id="618"/>
        <w:bookmarkEnd w:id="619"/>
        <w:bookmarkEnd w:id="620"/>
        <w:r>
          <w:rPr>
            <w:snapToGrid w:val="0"/>
          </w:rPr>
          <w:delText xml:space="preserve"> </w:delText>
        </w:r>
      </w:del>
    </w:p>
    <w:p>
      <w:pPr>
        <w:pStyle w:val="Subsection"/>
        <w:rPr>
          <w:del w:id="622" w:author="svcMRProcess" w:date="2018-09-08T22:32:00Z"/>
          <w:snapToGrid w:val="0"/>
        </w:rPr>
      </w:pPr>
      <w:del w:id="623" w:author="svcMRProcess" w:date="2018-09-08T22:32:00Z">
        <w:r>
          <w:rPr>
            <w:snapToGrid w:val="0"/>
          </w:rPr>
          <w:tab/>
        </w:r>
        <w:r>
          <w:rPr>
            <w:snapToGrid w:val="0"/>
          </w:rPr>
          <w:tab/>
          <w:delText xml:space="preserve">The </w:delText>
        </w:r>
        <w:r>
          <w:delText>Registrar</w:delText>
        </w:r>
        <w:r>
          <w:rPr>
            <w:snapToGrid w:val="0"/>
          </w:rPr>
          <w:delText xml:space="preserve"> may, of his own motion, and shall at the direction of the Board, and an inspector shall, at the direction of the Board or the </w:delText>
        </w:r>
        <w:r>
          <w:delText>Registrar</w:delText>
        </w:r>
        <w:r>
          <w:rPr>
            <w:snapToGrid w:val="0"/>
          </w:rPr>
          <w:delText xml:space="preserve">, make any investigation or inquiry that the </w:delText>
        </w:r>
        <w:r>
          <w:delText>Registrar</w:delText>
        </w:r>
        <w:r>
          <w:rPr>
            <w:snapToGrid w:val="0"/>
          </w:rPr>
          <w:delText xml:space="preserve"> or the Board considers necessary or expedient for the purpose of — </w:delText>
        </w:r>
      </w:del>
    </w:p>
    <w:p>
      <w:pPr>
        <w:pStyle w:val="Indenta"/>
        <w:rPr>
          <w:del w:id="624" w:author="svcMRProcess" w:date="2018-09-08T22:32:00Z"/>
          <w:snapToGrid w:val="0"/>
        </w:rPr>
      </w:pPr>
      <w:del w:id="625" w:author="svcMRProcess" w:date="2018-09-08T22:32:00Z">
        <w:r>
          <w:rPr>
            <w:snapToGrid w:val="0"/>
          </w:rPr>
          <w:tab/>
          <w:delText>(a)</w:delText>
        </w:r>
        <w:r>
          <w:rPr>
            <w:snapToGrid w:val="0"/>
          </w:rPr>
          <w:tab/>
          <w:delText>determining any application or any other matter before the Board;</w:delText>
        </w:r>
      </w:del>
    </w:p>
    <w:p>
      <w:pPr>
        <w:pStyle w:val="Indenta"/>
        <w:rPr>
          <w:del w:id="626" w:author="svcMRProcess" w:date="2018-09-08T22:32:00Z"/>
          <w:snapToGrid w:val="0"/>
        </w:rPr>
      </w:pPr>
      <w:del w:id="627" w:author="svcMRProcess" w:date="2018-09-08T22:32:00Z">
        <w:r>
          <w:rPr>
            <w:snapToGrid w:val="0"/>
          </w:rPr>
          <w:tab/>
          <w:delText>(b)</w:delText>
        </w:r>
        <w:r>
          <w:rPr>
            <w:snapToGrid w:val="0"/>
          </w:rPr>
          <w:tab/>
          <w:delText>determining whether or not settlement agents are acting in conformity with the special conditions, if any, of their licences and triennial certificates and are complying with the requirements of this Act; and</w:delText>
        </w:r>
      </w:del>
    </w:p>
    <w:p>
      <w:pPr>
        <w:pStyle w:val="Indenta"/>
        <w:rPr>
          <w:del w:id="628" w:author="svcMRProcess" w:date="2018-09-08T22:32:00Z"/>
          <w:snapToGrid w:val="0"/>
        </w:rPr>
      </w:pPr>
      <w:del w:id="629" w:author="svcMRProcess" w:date="2018-09-08T22:32:00Z">
        <w:r>
          <w:rPr>
            <w:snapToGrid w:val="0"/>
          </w:rPr>
          <w:tab/>
          <w:delText>(c)</w:delText>
        </w:r>
        <w:r>
          <w:rPr>
            <w:snapToGrid w:val="0"/>
          </w:rPr>
          <w:tab/>
          <w:delText>detecting offences against this Act.</w:delText>
        </w:r>
      </w:del>
    </w:p>
    <w:p>
      <w:pPr>
        <w:pStyle w:val="Heading5"/>
        <w:rPr>
          <w:del w:id="630" w:author="svcMRProcess" w:date="2018-09-08T22:32:00Z"/>
          <w:snapToGrid w:val="0"/>
        </w:rPr>
      </w:pPr>
      <w:bookmarkStart w:id="631" w:name="_Toc480623075"/>
      <w:bookmarkStart w:id="632" w:name="_Toc520186081"/>
      <w:bookmarkStart w:id="633" w:name="_Toc108238564"/>
      <w:bookmarkStart w:id="634" w:name="_Toc124125559"/>
      <w:bookmarkStart w:id="635" w:name="_Toc169578768"/>
      <w:bookmarkStart w:id="636" w:name="_Toc295311601"/>
      <w:del w:id="637" w:author="svcMRProcess" w:date="2018-09-08T22:32:00Z">
        <w:r>
          <w:rPr>
            <w:rStyle w:val="CharSectno"/>
          </w:rPr>
          <w:delText>14</w:delText>
        </w:r>
        <w:r>
          <w:rPr>
            <w:snapToGrid w:val="0"/>
          </w:rPr>
          <w:delText>.</w:delText>
        </w:r>
        <w:r>
          <w:rPr>
            <w:snapToGrid w:val="0"/>
          </w:rPr>
          <w:tab/>
          <w:delText>Police investigations</w:delText>
        </w:r>
        <w:bookmarkEnd w:id="631"/>
        <w:bookmarkEnd w:id="632"/>
        <w:bookmarkEnd w:id="633"/>
        <w:bookmarkEnd w:id="634"/>
        <w:bookmarkEnd w:id="635"/>
        <w:bookmarkEnd w:id="636"/>
        <w:r>
          <w:rPr>
            <w:snapToGrid w:val="0"/>
          </w:rPr>
          <w:delText xml:space="preserve"> </w:delText>
        </w:r>
      </w:del>
    </w:p>
    <w:p>
      <w:pPr>
        <w:pStyle w:val="Subsection"/>
        <w:rPr>
          <w:del w:id="638" w:author="svcMRProcess" w:date="2018-09-08T22:32:00Z"/>
          <w:snapToGrid w:val="0"/>
        </w:rPr>
      </w:pPr>
      <w:del w:id="639" w:author="svcMRProcess" w:date="2018-09-08T22:32:00Z">
        <w:r>
          <w:rPr>
            <w:snapToGrid w:val="0"/>
          </w:rPr>
          <w:tab/>
          <w:delText>(1)</w:delText>
        </w:r>
        <w:r>
          <w:rPr>
            <w:snapToGrid w:val="0"/>
          </w:rPr>
          <w:tab/>
          <w:delText>The Commissioner of Police shall, at the request of the Board or the Registrar, cause his officers to make an investigation or inquiry and report relating to any matter that is the subject of investigation or inquiry pursuant to section 13.</w:delText>
        </w:r>
      </w:del>
    </w:p>
    <w:p>
      <w:pPr>
        <w:pStyle w:val="Subsection"/>
        <w:rPr>
          <w:del w:id="640" w:author="svcMRProcess" w:date="2018-09-08T22:32:00Z"/>
          <w:snapToGrid w:val="0"/>
        </w:rPr>
      </w:pPr>
      <w:del w:id="641" w:author="svcMRProcess" w:date="2018-09-08T22:32:00Z">
        <w:r>
          <w:rPr>
            <w:snapToGrid w:val="0"/>
          </w:rPr>
          <w:tab/>
          <w:delText>(2)</w:delText>
        </w:r>
        <w:r>
          <w:rPr>
            <w:snapToGrid w:val="0"/>
          </w:rPr>
          <w:tab/>
          <w:delText>The report shall be forwarded to the Registrar.</w:delText>
        </w:r>
      </w:del>
    </w:p>
    <w:p>
      <w:pPr>
        <w:pStyle w:val="Subsection"/>
        <w:rPr>
          <w:del w:id="642" w:author="svcMRProcess" w:date="2018-09-08T22:32:00Z"/>
          <w:snapToGrid w:val="0"/>
        </w:rPr>
      </w:pPr>
      <w:del w:id="643" w:author="svcMRProcess" w:date="2018-09-08T22:32:00Z">
        <w:r>
          <w:rPr>
            <w:snapToGrid w:val="0"/>
          </w:rPr>
          <w:tab/>
          <w:delText>(3)</w:delText>
        </w:r>
        <w:r>
          <w:rPr>
            <w:snapToGrid w:val="0"/>
          </w:rPr>
          <w:tab/>
          <w:delTex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delText>
        </w:r>
      </w:del>
    </w:p>
    <w:p>
      <w:pPr>
        <w:pStyle w:val="Heading5"/>
        <w:rPr>
          <w:del w:id="644" w:author="svcMRProcess" w:date="2018-09-08T22:32:00Z"/>
          <w:snapToGrid w:val="0"/>
        </w:rPr>
      </w:pPr>
      <w:bookmarkStart w:id="645" w:name="_Toc480623076"/>
      <w:bookmarkStart w:id="646" w:name="_Toc520186082"/>
      <w:bookmarkStart w:id="647" w:name="_Toc108238565"/>
      <w:bookmarkStart w:id="648" w:name="_Toc124125560"/>
      <w:bookmarkStart w:id="649" w:name="_Toc169578769"/>
      <w:bookmarkStart w:id="650" w:name="_Toc295311602"/>
      <w:del w:id="651" w:author="svcMRProcess" w:date="2018-09-08T22:32:00Z">
        <w:r>
          <w:rPr>
            <w:rStyle w:val="CharSectno"/>
          </w:rPr>
          <w:delText>15</w:delText>
        </w:r>
        <w:r>
          <w:rPr>
            <w:snapToGrid w:val="0"/>
          </w:rPr>
          <w:delText>.</w:delText>
        </w:r>
        <w:r>
          <w:rPr>
            <w:snapToGrid w:val="0"/>
          </w:rPr>
          <w:tab/>
          <w:delText>Power of Registrar and inspector to investigate inquire and obtain information</w:delText>
        </w:r>
        <w:bookmarkEnd w:id="645"/>
        <w:bookmarkEnd w:id="646"/>
        <w:bookmarkEnd w:id="647"/>
        <w:bookmarkEnd w:id="648"/>
        <w:bookmarkEnd w:id="649"/>
        <w:bookmarkEnd w:id="650"/>
        <w:r>
          <w:rPr>
            <w:snapToGrid w:val="0"/>
          </w:rPr>
          <w:delText xml:space="preserve"> </w:delText>
        </w:r>
      </w:del>
    </w:p>
    <w:p>
      <w:pPr>
        <w:pStyle w:val="Subsection"/>
        <w:spacing w:before="140"/>
        <w:rPr>
          <w:del w:id="652" w:author="svcMRProcess" w:date="2018-09-08T22:32:00Z"/>
          <w:snapToGrid w:val="0"/>
        </w:rPr>
      </w:pPr>
      <w:del w:id="653" w:author="svcMRProcess" w:date="2018-09-08T22:32:00Z">
        <w:r>
          <w:rPr>
            <w:snapToGrid w:val="0"/>
          </w:rPr>
          <w:tab/>
          <w:delText>(1)</w:delText>
        </w:r>
        <w:r>
          <w:rPr>
            <w:snapToGrid w:val="0"/>
          </w:rPr>
          <w:tab/>
          <w:delText>For the purposes of carrying out any investigation or inquiry in the course of carrying out his duties under this Act, the Registrar or an inspector may — </w:delText>
        </w:r>
      </w:del>
    </w:p>
    <w:p>
      <w:pPr>
        <w:pStyle w:val="Indenta"/>
        <w:rPr>
          <w:del w:id="654" w:author="svcMRProcess" w:date="2018-09-08T22:32:00Z"/>
          <w:snapToGrid w:val="0"/>
        </w:rPr>
      </w:pPr>
      <w:del w:id="655" w:author="svcMRProcess" w:date="2018-09-08T22:32:00Z">
        <w:r>
          <w:rPr>
            <w:snapToGrid w:val="0"/>
          </w:rPr>
          <w:tab/>
          <w:delText>(a)</w:delText>
        </w:r>
        <w:r>
          <w:rPr>
            <w:snapToGrid w:val="0"/>
          </w:rPr>
          <w:tab/>
          <w:delText>require any person — </w:delText>
        </w:r>
      </w:del>
    </w:p>
    <w:p>
      <w:pPr>
        <w:pStyle w:val="Indenti"/>
        <w:rPr>
          <w:del w:id="656" w:author="svcMRProcess" w:date="2018-09-08T22:32:00Z"/>
          <w:snapToGrid w:val="0"/>
        </w:rPr>
      </w:pPr>
      <w:del w:id="657" w:author="svcMRProcess" w:date="2018-09-08T22:32:00Z">
        <w:r>
          <w:rPr>
            <w:snapToGrid w:val="0"/>
          </w:rPr>
          <w:tab/>
          <w:delText>(i)</w:delText>
        </w:r>
        <w:r>
          <w:rPr>
            <w:snapToGrid w:val="0"/>
          </w:rPr>
          <w:tab/>
          <w:delText>to give him such information as he requires; and</w:delText>
        </w:r>
      </w:del>
    </w:p>
    <w:p>
      <w:pPr>
        <w:pStyle w:val="Indenti"/>
        <w:rPr>
          <w:del w:id="658" w:author="svcMRProcess" w:date="2018-09-08T22:32:00Z"/>
          <w:snapToGrid w:val="0"/>
        </w:rPr>
      </w:pPr>
      <w:del w:id="659" w:author="svcMRProcess" w:date="2018-09-08T22:32:00Z">
        <w:r>
          <w:rPr>
            <w:snapToGrid w:val="0"/>
          </w:rPr>
          <w:tab/>
          <w:delText>(ii)</w:delText>
        </w:r>
        <w:r>
          <w:rPr>
            <w:snapToGrid w:val="0"/>
          </w:rPr>
          <w:tab/>
          <w:delText>to answer any question put to him,</w:delText>
        </w:r>
      </w:del>
    </w:p>
    <w:p>
      <w:pPr>
        <w:pStyle w:val="Indenta"/>
        <w:rPr>
          <w:del w:id="660" w:author="svcMRProcess" w:date="2018-09-08T22:32:00Z"/>
          <w:snapToGrid w:val="0"/>
        </w:rPr>
      </w:pPr>
      <w:del w:id="661" w:author="svcMRProcess" w:date="2018-09-08T22:32:00Z">
        <w:r>
          <w:rPr>
            <w:snapToGrid w:val="0"/>
          </w:rPr>
          <w:tab/>
        </w:r>
        <w:r>
          <w:rPr>
            <w:snapToGrid w:val="0"/>
          </w:rPr>
          <w:tab/>
          <w:delText>in relation to any matter the subject of such investigation or inquiry;</w:delText>
        </w:r>
      </w:del>
    </w:p>
    <w:p>
      <w:pPr>
        <w:pStyle w:val="Indenta"/>
        <w:rPr>
          <w:del w:id="662" w:author="svcMRProcess" w:date="2018-09-08T22:32:00Z"/>
          <w:snapToGrid w:val="0"/>
        </w:rPr>
      </w:pPr>
      <w:del w:id="663" w:author="svcMRProcess" w:date="2018-09-08T22:32:00Z">
        <w:r>
          <w:rPr>
            <w:snapToGrid w:val="0"/>
          </w:rPr>
          <w:tab/>
          <w:delText>(b)</w:delText>
        </w:r>
        <w:r>
          <w:rPr>
            <w:snapToGrid w:val="0"/>
          </w:rPr>
          <w:tab/>
          <w:delText>require any person to produce for inspection any document relating to any such investigation or inquiry;</w:delText>
        </w:r>
      </w:del>
    </w:p>
    <w:p>
      <w:pPr>
        <w:pStyle w:val="Indenta"/>
        <w:rPr>
          <w:del w:id="664" w:author="svcMRProcess" w:date="2018-09-08T22:32:00Z"/>
          <w:snapToGrid w:val="0"/>
        </w:rPr>
      </w:pPr>
      <w:del w:id="665" w:author="svcMRProcess" w:date="2018-09-08T22:32:00Z">
        <w:r>
          <w:rPr>
            <w:snapToGrid w:val="0"/>
          </w:rPr>
          <w:tab/>
          <w:delText>(c)</w:delText>
        </w:r>
        <w:r>
          <w:rPr>
            <w:snapToGrid w:val="0"/>
          </w:rPr>
          <w:tab/>
          <w:delText>enter at all reasonable times and search any premises and inspect any documents that he finds thereon; and</w:delText>
        </w:r>
      </w:del>
    </w:p>
    <w:p>
      <w:pPr>
        <w:pStyle w:val="Indenta"/>
        <w:rPr>
          <w:del w:id="666" w:author="svcMRProcess" w:date="2018-09-08T22:32:00Z"/>
          <w:snapToGrid w:val="0"/>
        </w:rPr>
      </w:pPr>
      <w:del w:id="667" w:author="svcMRProcess" w:date="2018-09-08T22:32:00Z">
        <w:r>
          <w:rPr>
            <w:snapToGrid w:val="0"/>
          </w:rPr>
          <w:tab/>
          <w:delText>(d)</w:delText>
        </w:r>
        <w:r>
          <w:rPr>
            <w:snapToGrid w:val="0"/>
          </w:rPr>
          <w:tab/>
          <w:delTex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delText>
        </w:r>
      </w:del>
    </w:p>
    <w:p>
      <w:pPr>
        <w:pStyle w:val="Subsection"/>
        <w:rPr>
          <w:del w:id="668" w:author="svcMRProcess" w:date="2018-09-08T22:32:00Z"/>
          <w:snapToGrid w:val="0"/>
        </w:rPr>
      </w:pPr>
      <w:del w:id="669" w:author="svcMRProcess" w:date="2018-09-08T22:32:00Z">
        <w:r>
          <w:rPr>
            <w:snapToGrid w:val="0"/>
          </w:rPr>
          <w:tab/>
          <w:delText>(2)</w:delText>
        </w:r>
        <w:r>
          <w:rPr>
            <w:snapToGrid w:val="0"/>
          </w:rPr>
          <w:tab/>
          <w:delText>A requirement made under subsection (1)(a) — </w:delText>
        </w:r>
      </w:del>
    </w:p>
    <w:p>
      <w:pPr>
        <w:pStyle w:val="Indenta"/>
        <w:rPr>
          <w:del w:id="670" w:author="svcMRProcess" w:date="2018-09-08T22:32:00Z"/>
          <w:snapToGrid w:val="0"/>
        </w:rPr>
      </w:pPr>
      <w:del w:id="671" w:author="svcMRProcess" w:date="2018-09-08T22:32:00Z">
        <w:r>
          <w:rPr>
            <w:snapToGrid w:val="0"/>
          </w:rPr>
          <w:tab/>
          <w:delText>(a)</w:delText>
        </w:r>
        <w:r>
          <w:rPr>
            <w:snapToGrid w:val="0"/>
          </w:rPr>
          <w:tab/>
          <w:delText>may be made orally or by notice in writing served on the person required to give information or answer a question, as the case may be;</w:delText>
        </w:r>
      </w:del>
    </w:p>
    <w:p>
      <w:pPr>
        <w:pStyle w:val="Indenta"/>
        <w:rPr>
          <w:del w:id="672" w:author="svcMRProcess" w:date="2018-09-08T22:32:00Z"/>
          <w:snapToGrid w:val="0"/>
        </w:rPr>
      </w:pPr>
      <w:del w:id="673" w:author="svcMRProcess" w:date="2018-09-08T22:32:00Z">
        <w:r>
          <w:rPr>
            <w:snapToGrid w:val="0"/>
          </w:rPr>
          <w:tab/>
          <w:delText>(b)</w:delText>
        </w:r>
        <w:r>
          <w:rPr>
            <w:snapToGrid w:val="0"/>
          </w:rPr>
          <w:tab/>
          <w:delText>shall specify the time at or within which the information is to be given or the question is to be answered, as the case may be; and</w:delText>
        </w:r>
      </w:del>
    </w:p>
    <w:p>
      <w:pPr>
        <w:pStyle w:val="Indenta"/>
        <w:rPr>
          <w:del w:id="674" w:author="svcMRProcess" w:date="2018-09-08T22:32:00Z"/>
          <w:snapToGrid w:val="0"/>
        </w:rPr>
      </w:pPr>
      <w:del w:id="675" w:author="svcMRProcess" w:date="2018-09-08T22:32:00Z">
        <w:r>
          <w:rPr>
            <w:snapToGrid w:val="0"/>
          </w:rPr>
          <w:tab/>
          <w:delText>(c)</w:delText>
        </w:r>
        <w:r>
          <w:rPr>
            <w:snapToGrid w:val="0"/>
          </w:rPr>
          <w:tab/>
          <w:delText>may, by its terms, require that the information or answer required — </w:delText>
        </w:r>
      </w:del>
    </w:p>
    <w:p>
      <w:pPr>
        <w:pStyle w:val="Indenti"/>
        <w:rPr>
          <w:del w:id="676" w:author="svcMRProcess" w:date="2018-09-08T22:32:00Z"/>
          <w:snapToGrid w:val="0"/>
        </w:rPr>
      </w:pPr>
      <w:del w:id="677" w:author="svcMRProcess" w:date="2018-09-08T22:32:00Z">
        <w:r>
          <w:rPr>
            <w:snapToGrid w:val="0"/>
          </w:rPr>
          <w:tab/>
          <w:delText>(i)</w:delText>
        </w:r>
        <w:r>
          <w:rPr>
            <w:snapToGrid w:val="0"/>
          </w:rPr>
          <w:tab/>
          <w:delText>be given orally or in writing;</w:delText>
        </w:r>
      </w:del>
    </w:p>
    <w:p>
      <w:pPr>
        <w:pStyle w:val="Indenti"/>
        <w:rPr>
          <w:del w:id="678" w:author="svcMRProcess" w:date="2018-09-08T22:32:00Z"/>
          <w:snapToGrid w:val="0"/>
        </w:rPr>
      </w:pPr>
      <w:del w:id="679" w:author="svcMRProcess" w:date="2018-09-08T22:32:00Z">
        <w:r>
          <w:rPr>
            <w:snapToGrid w:val="0"/>
          </w:rPr>
          <w:tab/>
          <w:delText>(ii)</w:delText>
        </w:r>
        <w:r>
          <w:rPr>
            <w:snapToGrid w:val="0"/>
          </w:rPr>
          <w:tab/>
          <w:delText>be given at or sent or delivered to any place specified in the requirement;</w:delText>
        </w:r>
      </w:del>
    </w:p>
    <w:p>
      <w:pPr>
        <w:pStyle w:val="Indenti"/>
        <w:rPr>
          <w:del w:id="680" w:author="svcMRProcess" w:date="2018-09-08T22:32:00Z"/>
          <w:snapToGrid w:val="0"/>
        </w:rPr>
      </w:pPr>
      <w:del w:id="681" w:author="svcMRProcess" w:date="2018-09-08T22:32:00Z">
        <w:r>
          <w:rPr>
            <w:snapToGrid w:val="0"/>
          </w:rPr>
          <w:tab/>
          <w:delText>(iii)</w:delText>
        </w:r>
        <w:r>
          <w:rPr>
            <w:snapToGrid w:val="0"/>
          </w:rPr>
          <w:tab/>
          <w:delText>in the case of written information or answers, be sent or delivered by any means specified in the requirement; and</w:delText>
        </w:r>
      </w:del>
    </w:p>
    <w:p>
      <w:pPr>
        <w:pStyle w:val="Indenti"/>
        <w:rPr>
          <w:del w:id="682" w:author="svcMRProcess" w:date="2018-09-08T22:32:00Z"/>
          <w:snapToGrid w:val="0"/>
        </w:rPr>
      </w:pPr>
      <w:del w:id="683" w:author="svcMRProcess" w:date="2018-09-08T22:32:00Z">
        <w:r>
          <w:rPr>
            <w:snapToGrid w:val="0"/>
          </w:rPr>
          <w:tab/>
          <w:delText>(iv)</w:delText>
        </w:r>
        <w:r>
          <w:rPr>
            <w:snapToGrid w:val="0"/>
          </w:rPr>
          <w:tab/>
          <w:delText>be given on oath or affirmation or by statutory declaration for which purpose the Registrar or an inspector may administer an oath or affirmation and</w:delText>
        </w:r>
        <w:r>
          <w:delText xml:space="preserve"> may witness a statutory declaration.</w:delText>
        </w:r>
      </w:del>
    </w:p>
    <w:p>
      <w:pPr>
        <w:pStyle w:val="Subsection"/>
        <w:rPr>
          <w:del w:id="684" w:author="svcMRProcess" w:date="2018-09-08T22:32:00Z"/>
          <w:snapToGrid w:val="0"/>
        </w:rPr>
      </w:pPr>
      <w:del w:id="685" w:author="svcMRProcess" w:date="2018-09-08T22:32:00Z">
        <w:r>
          <w:rPr>
            <w:snapToGrid w:val="0"/>
          </w:rPr>
          <w:tab/>
          <w:delText>(3)</w:delText>
        </w:r>
        <w:r>
          <w:rPr>
            <w:snapToGrid w:val="0"/>
          </w:rPr>
          <w:tab/>
          <w:delText>A requirement made under subsection (1)(b) — </w:delText>
        </w:r>
      </w:del>
    </w:p>
    <w:p>
      <w:pPr>
        <w:pStyle w:val="Indenta"/>
        <w:rPr>
          <w:del w:id="686" w:author="svcMRProcess" w:date="2018-09-08T22:32:00Z"/>
          <w:snapToGrid w:val="0"/>
        </w:rPr>
      </w:pPr>
      <w:del w:id="687" w:author="svcMRProcess" w:date="2018-09-08T22:32:00Z">
        <w:r>
          <w:rPr>
            <w:snapToGrid w:val="0"/>
          </w:rPr>
          <w:tab/>
          <w:delText>(a)</w:delText>
        </w:r>
        <w:r>
          <w:rPr>
            <w:snapToGrid w:val="0"/>
          </w:rPr>
          <w:tab/>
          <w:delText>shall be made by notice in writing served on the person required to produce a document for inspection;</w:delText>
        </w:r>
      </w:del>
    </w:p>
    <w:p>
      <w:pPr>
        <w:pStyle w:val="Indenta"/>
        <w:rPr>
          <w:del w:id="688" w:author="svcMRProcess" w:date="2018-09-08T22:32:00Z"/>
          <w:snapToGrid w:val="0"/>
        </w:rPr>
      </w:pPr>
      <w:del w:id="689" w:author="svcMRProcess" w:date="2018-09-08T22:32:00Z">
        <w:r>
          <w:rPr>
            <w:snapToGrid w:val="0"/>
          </w:rPr>
          <w:tab/>
          <w:delText>(b)</w:delText>
        </w:r>
        <w:r>
          <w:rPr>
            <w:snapToGrid w:val="0"/>
          </w:rPr>
          <w:tab/>
          <w:delText>shall specify the time at or within which the document is to be produced for inspection; and</w:delText>
        </w:r>
      </w:del>
    </w:p>
    <w:p>
      <w:pPr>
        <w:pStyle w:val="Indenta"/>
        <w:rPr>
          <w:del w:id="690" w:author="svcMRProcess" w:date="2018-09-08T22:32:00Z"/>
          <w:snapToGrid w:val="0"/>
        </w:rPr>
      </w:pPr>
      <w:del w:id="691" w:author="svcMRProcess" w:date="2018-09-08T22:32:00Z">
        <w:r>
          <w:rPr>
            <w:snapToGrid w:val="0"/>
          </w:rPr>
          <w:tab/>
          <w:delText>(c)</w:delText>
        </w:r>
        <w:r>
          <w:rPr>
            <w:snapToGrid w:val="0"/>
          </w:rPr>
          <w:tab/>
          <w:delText>may, by its terms, require that the document or a carbon copy thereof be produced for inspection — </w:delText>
        </w:r>
      </w:del>
    </w:p>
    <w:p>
      <w:pPr>
        <w:pStyle w:val="Indenti"/>
        <w:rPr>
          <w:del w:id="692" w:author="svcMRProcess" w:date="2018-09-08T22:32:00Z"/>
          <w:snapToGrid w:val="0"/>
        </w:rPr>
      </w:pPr>
      <w:del w:id="693" w:author="svcMRProcess" w:date="2018-09-08T22:32:00Z">
        <w:r>
          <w:rPr>
            <w:snapToGrid w:val="0"/>
          </w:rPr>
          <w:tab/>
          <w:delText>(i)</w:delText>
        </w:r>
        <w:r>
          <w:rPr>
            <w:snapToGrid w:val="0"/>
          </w:rPr>
          <w:tab/>
          <w:delText>at any place specified in the requirement; and</w:delText>
        </w:r>
      </w:del>
    </w:p>
    <w:p>
      <w:pPr>
        <w:pStyle w:val="Indenti"/>
        <w:rPr>
          <w:del w:id="694" w:author="svcMRProcess" w:date="2018-09-08T22:32:00Z"/>
          <w:snapToGrid w:val="0"/>
        </w:rPr>
      </w:pPr>
      <w:del w:id="695" w:author="svcMRProcess" w:date="2018-09-08T22:32:00Z">
        <w:r>
          <w:rPr>
            <w:snapToGrid w:val="0"/>
          </w:rPr>
          <w:tab/>
          <w:delText>(ii)</w:delText>
        </w:r>
        <w:r>
          <w:rPr>
            <w:snapToGrid w:val="0"/>
          </w:rPr>
          <w:tab/>
          <w:delText>by any means specified in the requirement.</w:delText>
        </w:r>
      </w:del>
    </w:p>
    <w:p>
      <w:pPr>
        <w:pStyle w:val="Subsection"/>
        <w:spacing w:before="120"/>
        <w:rPr>
          <w:del w:id="696" w:author="svcMRProcess" w:date="2018-09-08T22:32:00Z"/>
          <w:snapToGrid w:val="0"/>
        </w:rPr>
      </w:pPr>
      <w:del w:id="697" w:author="svcMRProcess" w:date="2018-09-08T22:32:00Z">
        <w:r>
          <w:rPr>
            <w:snapToGrid w:val="0"/>
          </w:rPr>
          <w:tab/>
          <w:delText>(4)</w:delText>
        </w:r>
        <w:r>
          <w:rPr>
            <w:snapToGrid w:val="0"/>
          </w:rPr>
          <w:tab/>
          <w:delTex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delText>
        </w:r>
      </w:del>
    </w:p>
    <w:p>
      <w:pPr>
        <w:pStyle w:val="Subsection"/>
        <w:spacing w:before="120"/>
        <w:rPr>
          <w:del w:id="698" w:author="svcMRProcess" w:date="2018-09-08T22:32:00Z"/>
          <w:snapToGrid w:val="0"/>
        </w:rPr>
      </w:pPr>
      <w:del w:id="699" w:author="svcMRProcess" w:date="2018-09-08T22:32:00Z">
        <w:r>
          <w:rPr>
            <w:snapToGrid w:val="0"/>
          </w:rPr>
          <w:tab/>
          <w:delText>(5)</w:delText>
        </w:r>
        <w:r>
          <w:rPr>
            <w:snapToGrid w:val="0"/>
          </w:rPr>
          <w:tab/>
          <w:delTex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delText>
        </w:r>
      </w:del>
    </w:p>
    <w:p>
      <w:pPr>
        <w:pStyle w:val="Subsection"/>
        <w:spacing w:before="120"/>
        <w:rPr>
          <w:del w:id="700" w:author="svcMRProcess" w:date="2018-09-08T22:32:00Z"/>
          <w:snapToGrid w:val="0"/>
        </w:rPr>
      </w:pPr>
      <w:del w:id="701" w:author="svcMRProcess" w:date="2018-09-08T22:32:00Z">
        <w:r>
          <w:rPr>
            <w:snapToGrid w:val="0"/>
          </w:rPr>
          <w:tab/>
          <w:delText>(6)</w:delText>
        </w:r>
        <w:r>
          <w:rPr>
            <w:snapToGrid w:val="0"/>
          </w:rPr>
          <w:tab/>
          <w:delText>Before entering any premises pursuant to this section the Registrar or an inspector — </w:delText>
        </w:r>
      </w:del>
    </w:p>
    <w:p>
      <w:pPr>
        <w:pStyle w:val="Indenta"/>
        <w:rPr>
          <w:del w:id="702" w:author="svcMRProcess" w:date="2018-09-08T22:32:00Z"/>
          <w:snapToGrid w:val="0"/>
        </w:rPr>
      </w:pPr>
      <w:del w:id="703" w:author="svcMRProcess" w:date="2018-09-08T22:32:00Z">
        <w:r>
          <w:rPr>
            <w:snapToGrid w:val="0"/>
          </w:rPr>
          <w:tab/>
          <w:delText>(a)</w:delText>
        </w:r>
        <w:r>
          <w:rPr>
            <w:snapToGrid w:val="0"/>
          </w:rPr>
          <w:tab/>
          <w:delTex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delText>
        </w:r>
      </w:del>
    </w:p>
    <w:p>
      <w:pPr>
        <w:pStyle w:val="Indenta"/>
        <w:rPr>
          <w:del w:id="704" w:author="svcMRProcess" w:date="2018-09-08T22:32:00Z"/>
          <w:snapToGrid w:val="0"/>
        </w:rPr>
      </w:pPr>
      <w:del w:id="705" w:author="svcMRProcess" w:date="2018-09-08T22:32:00Z">
        <w:r>
          <w:rPr>
            <w:snapToGrid w:val="0"/>
          </w:rPr>
          <w:tab/>
          <w:delText>(b)</w:delText>
        </w:r>
        <w:r>
          <w:rPr>
            <w:snapToGrid w:val="0"/>
          </w:rPr>
          <w:tab/>
          <w:delText>shall display to the person, if any, affording him entry —</w:delText>
        </w:r>
      </w:del>
    </w:p>
    <w:p>
      <w:pPr>
        <w:pStyle w:val="Indenti"/>
        <w:rPr>
          <w:del w:id="706" w:author="svcMRProcess" w:date="2018-09-08T22:32:00Z"/>
          <w:snapToGrid w:val="0"/>
        </w:rPr>
      </w:pPr>
      <w:del w:id="707" w:author="svcMRProcess" w:date="2018-09-08T22:32:00Z">
        <w:r>
          <w:rPr>
            <w:snapToGrid w:val="0"/>
          </w:rPr>
          <w:tab/>
          <w:delText>(i)</w:delText>
        </w:r>
        <w:r>
          <w:rPr>
            <w:snapToGrid w:val="0"/>
          </w:rPr>
          <w:tab/>
          <w:delText>in the case of the Registrar, a document signed by the Minister and certifying that he is the Registrar; and</w:delText>
        </w:r>
      </w:del>
    </w:p>
    <w:p>
      <w:pPr>
        <w:pStyle w:val="Indenti"/>
        <w:rPr>
          <w:del w:id="708" w:author="svcMRProcess" w:date="2018-09-08T22:32:00Z"/>
          <w:snapToGrid w:val="0"/>
          <w:spacing w:val="-4"/>
        </w:rPr>
      </w:pPr>
      <w:del w:id="709" w:author="svcMRProcess" w:date="2018-09-08T22:32:00Z">
        <w:r>
          <w:rPr>
            <w:snapToGrid w:val="0"/>
          </w:rPr>
          <w:tab/>
          <w:delText>(ii)</w:delText>
        </w:r>
        <w:r>
          <w:rPr>
            <w:snapToGrid w:val="0"/>
          </w:rPr>
          <w:tab/>
        </w:r>
        <w:r>
          <w:rPr>
            <w:snapToGrid w:val="0"/>
            <w:spacing w:val="-4"/>
          </w:rPr>
          <w:delText>in the case of an inspector, a document signed by the Registrar and certifying that he is an inspector.</w:delText>
        </w:r>
      </w:del>
    </w:p>
    <w:p>
      <w:pPr>
        <w:pStyle w:val="Footnotesection"/>
        <w:rPr>
          <w:del w:id="710" w:author="svcMRProcess" w:date="2018-09-08T22:32:00Z"/>
        </w:rPr>
      </w:pPr>
      <w:del w:id="711" w:author="svcMRProcess" w:date="2018-09-08T22:32:00Z">
        <w:r>
          <w:tab/>
          <w:delText>[Section 15 amended by No. 24 of 2005 s. 63.]</w:delText>
        </w:r>
      </w:del>
    </w:p>
    <w:p>
      <w:pPr>
        <w:pStyle w:val="Heading5"/>
        <w:rPr>
          <w:del w:id="712" w:author="svcMRProcess" w:date="2018-09-08T22:32:00Z"/>
          <w:snapToGrid w:val="0"/>
        </w:rPr>
      </w:pPr>
      <w:bookmarkStart w:id="713" w:name="_Toc480623077"/>
      <w:bookmarkStart w:id="714" w:name="_Toc520186083"/>
      <w:bookmarkStart w:id="715" w:name="_Toc108238566"/>
      <w:bookmarkStart w:id="716" w:name="_Toc124125561"/>
      <w:bookmarkStart w:id="717" w:name="_Toc169578770"/>
      <w:bookmarkStart w:id="718" w:name="_Toc295311603"/>
      <w:del w:id="719" w:author="svcMRProcess" w:date="2018-09-08T22:32:00Z">
        <w:r>
          <w:rPr>
            <w:rStyle w:val="CharSectno"/>
          </w:rPr>
          <w:delText>16</w:delText>
        </w:r>
        <w:r>
          <w:rPr>
            <w:snapToGrid w:val="0"/>
          </w:rPr>
          <w:delText>.</w:delText>
        </w:r>
        <w:r>
          <w:rPr>
            <w:snapToGrid w:val="0"/>
          </w:rPr>
          <w:tab/>
          <w:delText>Incriminating information, questions or documents</w:delText>
        </w:r>
        <w:bookmarkEnd w:id="713"/>
        <w:bookmarkEnd w:id="714"/>
        <w:bookmarkEnd w:id="715"/>
        <w:bookmarkEnd w:id="716"/>
        <w:bookmarkEnd w:id="717"/>
        <w:bookmarkEnd w:id="718"/>
        <w:r>
          <w:rPr>
            <w:snapToGrid w:val="0"/>
          </w:rPr>
          <w:delText xml:space="preserve"> </w:delText>
        </w:r>
      </w:del>
    </w:p>
    <w:p>
      <w:pPr>
        <w:pStyle w:val="Subsection"/>
        <w:rPr>
          <w:del w:id="720" w:author="svcMRProcess" w:date="2018-09-08T22:32:00Z"/>
          <w:snapToGrid w:val="0"/>
        </w:rPr>
      </w:pPr>
      <w:del w:id="721" w:author="svcMRProcess" w:date="2018-09-08T22:32:00Z">
        <w:r>
          <w:rPr>
            <w:snapToGrid w:val="0"/>
          </w:rPr>
          <w:tab/>
        </w:r>
        <w:r>
          <w:rPr>
            <w:snapToGrid w:val="0"/>
          </w:rPr>
          <w:tab/>
          <w:delText xml:space="preserve">Without prejudice to the provisions of section 11 of the </w:delText>
        </w:r>
        <w:r>
          <w:rPr>
            <w:i/>
            <w:snapToGrid w:val="0"/>
          </w:rPr>
          <w:delText>Evidence Act 1906</w:delText>
        </w:r>
        <w:r>
          <w:rPr>
            <w:snapToGrid w:val="0"/>
          </w:rPr>
          <w:delText>, where under section 15 a person is required to — </w:delText>
        </w:r>
      </w:del>
    </w:p>
    <w:p>
      <w:pPr>
        <w:pStyle w:val="Indenta"/>
        <w:rPr>
          <w:del w:id="722" w:author="svcMRProcess" w:date="2018-09-08T22:32:00Z"/>
          <w:snapToGrid w:val="0"/>
        </w:rPr>
      </w:pPr>
      <w:del w:id="723" w:author="svcMRProcess" w:date="2018-09-08T22:32:00Z">
        <w:r>
          <w:rPr>
            <w:snapToGrid w:val="0"/>
          </w:rPr>
          <w:tab/>
          <w:delText>(a)</w:delText>
        </w:r>
        <w:r>
          <w:rPr>
            <w:snapToGrid w:val="0"/>
          </w:rPr>
          <w:tab/>
          <w:delText>give any information;</w:delText>
        </w:r>
      </w:del>
    </w:p>
    <w:p>
      <w:pPr>
        <w:pStyle w:val="Indenta"/>
        <w:rPr>
          <w:del w:id="724" w:author="svcMRProcess" w:date="2018-09-08T22:32:00Z"/>
          <w:snapToGrid w:val="0"/>
        </w:rPr>
      </w:pPr>
      <w:del w:id="725" w:author="svcMRProcess" w:date="2018-09-08T22:32:00Z">
        <w:r>
          <w:rPr>
            <w:snapToGrid w:val="0"/>
          </w:rPr>
          <w:tab/>
          <w:delText>(b)</w:delText>
        </w:r>
        <w:r>
          <w:rPr>
            <w:snapToGrid w:val="0"/>
          </w:rPr>
          <w:tab/>
          <w:delText>answer any question; or</w:delText>
        </w:r>
      </w:del>
    </w:p>
    <w:p>
      <w:pPr>
        <w:pStyle w:val="Indenta"/>
        <w:rPr>
          <w:del w:id="726" w:author="svcMRProcess" w:date="2018-09-08T22:32:00Z"/>
          <w:snapToGrid w:val="0"/>
        </w:rPr>
      </w:pPr>
      <w:del w:id="727" w:author="svcMRProcess" w:date="2018-09-08T22:32:00Z">
        <w:r>
          <w:rPr>
            <w:snapToGrid w:val="0"/>
          </w:rPr>
          <w:tab/>
          <w:delText>(c)</w:delText>
        </w:r>
        <w:r>
          <w:rPr>
            <w:snapToGrid w:val="0"/>
          </w:rPr>
          <w:tab/>
          <w:delText>produce any document for inspection,</w:delText>
        </w:r>
      </w:del>
    </w:p>
    <w:p>
      <w:pPr>
        <w:pStyle w:val="Subsection"/>
        <w:rPr>
          <w:del w:id="728" w:author="svcMRProcess" w:date="2018-09-08T22:32:00Z"/>
          <w:snapToGrid w:val="0"/>
        </w:rPr>
      </w:pPr>
      <w:del w:id="729" w:author="svcMRProcess" w:date="2018-09-08T22:32:00Z">
        <w:r>
          <w:rPr>
            <w:snapToGrid w:val="0"/>
          </w:rPr>
          <w:tab/>
        </w:r>
        <w:r>
          <w:rPr>
            <w:snapToGrid w:val="0"/>
          </w:rPr>
          <w:tab/>
          <w:delTex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delText>
        </w:r>
      </w:del>
    </w:p>
    <w:p>
      <w:pPr>
        <w:pStyle w:val="Heading5"/>
        <w:keepNext w:val="0"/>
        <w:keepLines w:val="0"/>
        <w:spacing w:before="180"/>
        <w:rPr>
          <w:del w:id="730" w:author="svcMRProcess" w:date="2018-09-08T22:32:00Z"/>
          <w:snapToGrid w:val="0"/>
        </w:rPr>
      </w:pPr>
      <w:bookmarkStart w:id="731" w:name="_Toc480623078"/>
      <w:bookmarkStart w:id="732" w:name="_Toc520186084"/>
      <w:bookmarkStart w:id="733" w:name="_Toc108238567"/>
      <w:bookmarkStart w:id="734" w:name="_Toc124125562"/>
      <w:bookmarkStart w:id="735" w:name="_Toc169578771"/>
      <w:bookmarkStart w:id="736" w:name="_Toc295311604"/>
      <w:del w:id="737" w:author="svcMRProcess" w:date="2018-09-08T22:32:00Z">
        <w:r>
          <w:rPr>
            <w:rStyle w:val="CharSectno"/>
          </w:rPr>
          <w:delText>17</w:delText>
        </w:r>
        <w:r>
          <w:rPr>
            <w:snapToGrid w:val="0"/>
          </w:rPr>
          <w:delText>.</w:delText>
        </w:r>
        <w:r>
          <w:rPr>
            <w:snapToGrid w:val="0"/>
          </w:rPr>
          <w:tab/>
          <w:delText>Failure to comply with requirement</w:delText>
        </w:r>
        <w:bookmarkEnd w:id="731"/>
        <w:bookmarkEnd w:id="732"/>
        <w:bookmarkEnd w:id="733"/>
        <w:bookmarkEnd w:id="734"/>
        <w:bookmarkEnd w:id="735"/>
        <w:bookmarkEnd w:id="736"/>
        <w:r>
          <w:rPr>
            <w:snapToGrid w:val="0"/>
          </w:rPr>
          <w:delText xml:space="preserve"> </w:delText>
        </w:r>
      </w:del>
    </w:p>
    <w:p>
      <w:pPr>
        <w:pStyle w:val="Subsection"/>
        <w:spacing w:before="120"/>
        <w:rPr>
          <w:del w:id="738" w:author="svcMRProcess" w:date="2018-09-08T22:32:00Z"/>
          <w:snapToGrid w:val="0"/>
        </w:rPr>
      </w:pPr>
      <w:del w:id="739" w:author="svcMRProcess" w:date="2018-09-08T22:32:00Z">
        <w:r>
          <w:rPr>
            <w:snapToGrid w:val="0"/>
          </w:rPr>
          <w:tab/>
          <w:delText>(1)</w:delText>
        </w:r>
        <w:r>
          <w:rPr>
            <w:snapToGrid w:val="0"/>
          </w:rPr>
          <w:tab/>
          <w:delText>Where under section 15 a person is required by the Registrar or an inspector to give any information, answer any question, or produce any document for inspection and that person, without reasonable excuse (proof of which shall lie on him) — </w:delText>
        </w:r>
      </w:del>
    </w:p>
    <w:p>
      <w:pPr>
        <w:pStyle w:val="Indenta"/>
        <w:rPr>
          <w:del w:id="740" w:author="svcMRProcess" w:date="2018-09-08T22:32:00Z"/>
          <w:snapToGrid w:val="0"/>
        </w:rPr>
      </w:pPr>
      <w:del w:id="741" w:author="svcMRProcess" w:date="2018-09-08T22:32:00Z">
        <w:r>
          <w:rPr>
            <w:snapToGrid w:val="0"/>
          </w:rPr>
          <w:tab/>
          <w:delText>(a)</w:delText>
        </w:r>
        <w:r>
          <w:rPr>
            <w:snapToGrid w:val="0"/>
          </w:rPr>
          <w:tab/>
          <w:delText>fails to give that information or answer that question at or within the time specified in the requirement;</w:delText>
        </w:r>
      </w:del>
    </w:p>
    <w:p>
      <w:pPr>
        <w:pStyle w:val="Indenta"/>
        <w:rPr>
          <w:del w:id="742" w:author="svcMRProcess" w:date="2018-09-08T22:32:00Z"/>
          <w:snapToGrid w:val="0"/>
        </w:rPr>
      </w:pPr>
      <w:del w:id="743" w:author="svcMRProcess" w:date="2018-09-08T22:32:00Z">
        <w:r>
          <w:rPr>
            <w:snapToGrid w:val="0"/>
          </w:rPr>
          <w:tab/>
          <w:delText>(b)</w:delText>
        </w:r>
        <w:r>
          <w:rPr>
            <w:snapToGrid w:val="0"/>
          </w:rPr>
          <w:tab/>
          <w:delText>gives any information or answer that is false in any particular; or</w:delText>
        </w:r>
      </w:del>
    </w:p>
    <w:p>
      <w:pPr>
        <w:pStyle w:val="Indenta"/>
        <w:rPr>
          <w:del w:id="744" w:author="svcMRProcess" w:date="2018-09-08T22:32:00Z"/>
          <w:snapToGrid w:val="0"/>
        </w:rPr>
      </w:pPr>
      <w:del w:id="745" w:author="svcMRProcess" w:date="2018-09-08T22:32:00Z">
        <w:r>
          <w:rPr>
            <w:snapToGrid w:val="0"/>
          </w:rPr>
          <w:tab/>
          <w:delText>(c)</w:delText>
        </w:r>
        <w:r>
          <w:rPr>
            <w:snapToGrid w:val="0"/>
          </w:rPr>
          <w:tab/>
          <w:delText>fails to produce that document for inspection at or within the time specified in the requirement,</w:delText>
        </w:r>
      </w:del>
    </w:p>
    <w:p>
      <w:pPr>
        <w:pStyle w:val="Subsection"/>
        <w:rPr>
          <w:del w:id="746" w:author="svcMRProcess" w:date="2018-09-08T22:32:00Z"/>
          <w:snapToGrid w:val="0"/>
        </w:rPr>
      </w:pPr>
      <w:del w:id="747" w:author="svcMRProcess" w:date="2018-09-08T22:32:00Z">
        <w:r>
          <w:rPr>
            <w:snapToGrid w:val="0"/>
          </w:rPr>
          <w:tab/>
        </w:r>
        <w:r>
          <w:rPr>
            <w:snapToGrid w:val="0"/>
          </w:rPr>
          <w:tab/>
          <w:delText>the person commits an offence.</w:delText>
        </w:r>
      </w:del>
    </w:p>
    <w:p>
      <w:pPr>
        <w:pStyle w:val="Penstart"/>
        <w:rPr>
          <w:del w:id="748" w:author="svcMRProcess" w:date="2018-09-08T22:32:00Z"/>
          <w:snapToGrid w:val="0"/>
        </w:rPr>
      </w:pPr>
      <w:del w:id="749" w:author="svcMRProcess" w:date="2018-09-08T22:32:00Z">
        <w:r>
          <w:rPr>
            <w:snapToGrid w:val="0"/>
          </w:rPr>
          <w:tab/>
          <w:delText>Penalty: $3 000.</w:delText>
        </w:r>
      </w:del>
    </w:p>
    <w:p>
      <w:pPr>
        <w:pStyle w:val="Subsection"/>
        <w:rPr>
          <w:del w:id="750" w:author="svcMRProcess" w:date="2018-09-08T22:32:00Z"/>
          <w:snapToGrid w:val="0"/>
        </w:rPr>
      </w:pPr>
      <w:del w:id="751" w:author="svcMRProcess" w:date="2018-09-08T22:32:00Z">
        <w:r>
          <w:rPr>
            <w:snapToGrid w:val="0"/>
          </w:rPr>
          <w:tab/>
          <w:delText>(2)</w:delText>
        </w:r>
        <w:r>
          <w:rPr>
            <w:snapToGrid w:val="0"/>
          </w:rPr>
          <w:tab/>
          <w:delText>It is a defence in any proceeding for an offence under subsection (1)(a) or (c) for the accused to show — </w:delText>
        </w:r>
      </w:del>
    </w:p>
    <w:p>
      <w:pPr>
        <w:pStyle w:val="Indenta"/>
        <w:rPr>
          <w:del w:id="752" w:author="svcMRProcess" w:date="2018-09-08T22:32:00Z"/>
          <w:snapToGrid w:val="0"/>
        </w:rPr>
      </w:pPr>
      <w:del w:id="753" w:author="svcMRProcess" w:date="2018-09-08T22:32:00Z">
        <w:r>
          <w:rPr>
            <w:snapToGrid w:val="0"/>
          </w:rPr>
          <w:tab/>
          <w:delText>(a)</w:delText>
        </w:r>
        <w:r>
          <w:rPr>
            <w:snapToGrid w:val="0"/>
          </w:rPr>
          <w:tab/>
          <w:delText>that, in the case of an alleged offence arising out of a requirement made orally under section 15, the Registrar or the inspector did not, when making the requirement, inform him that he was required under this Act to give the information or answer the question, as the case may be;</w:delText>
        </w:r>
      </w:del>
    </w:p>
    <w:p>
      <w:pPr>
        <w:pStyle w:val="Indenta"/>
        <w:rPr>
          <w:del w:id="754" w:author="svcMRProcess" w:date="2018-09-08T22:32:00Z"/>
          <w:snapToGrid w:val="0"/>
        </w:rPr>
      </w:pPr>
      <w:del w:id="755" w:author="svcMRProcess" w:date="2018-09-08T22:32:00Z">
        <w:r>
          <w:rPr>
            <w:snapToGrid w:val="0"/>
          </w:rPr>
          <w:tab/>
          <w:delText>(b)</w:delText>
        </w:r>
        <w:r>
          <w:rPr>
            <w:snapToGrid w:val="0"/>
          </w:rPr>
          <w:tab/>
          <w:delText>that, in the case of an alleged offence arising out of a requirement made by notice in writing under section 15, the notice did not state that he was required under this Act to give the information, answer the question, or produce the document for inspection, as the case may be;</w:delText>
        </w:r>
      </w:del>
    </w:p>
    <w:p>
      <w:pPr>
        <w:pStyle w:val="Indenta"/>
        <w:rPr>
          <w:del w:id="756" w:author="svcMRProcess" w:date="2018-09-08T22:32:00Z"/>
          <w:snapToGrid w:val="0"/>
        </w:rPr>
      </w:pPr>
      <w:del w:id="757" w:author="svcMRProcess" w:date="2018-09-08T22:32:00Z">
        <w:r>
          <w:rPr>
            <w:snapToGrid w:val="0"/>
          </w:rPr>
          <w:tab/>
          <w:delText>(c)</w:delText>
        </w:r>
        <w:r>
          <w:rPr>
            <w:snapToGrid w:val="0"/>
          </w:rPr>
          <w:tab/>
          <w:delText>that the time specified in the requirement did not afford him sufficient notice to enable him to comply with the requirement; or</w:delText>
        </w:r>
      </w:del>
    </w:p>
    <w:p>
      <w:pPr>
        <w:pStyle w:val="Indenta"/>
        <w:rPr>
          <w:del w:id="758" w:author="svcMRProcess" w:date="2018-09-08T22:32:00Z"/>
          <w:snapToGrid w:val="0"/>
        </w:rPr>
      </w:pPr>
      <w:del w:id="759" w:author="svcMRProcess" w:date="2018-09-08T22:32:00Z">
        <w:r>
          <w:rPr>
            <w:snapToGrid w:val="0"/>
          </w:rPr>
          <w:tab/>
          <w:delText>(d)</w:delText>
        </w:r>
        <w:r>
          <w:rPr>
            <w:snapToGrid w:val="0"/>
          </w:rPr>
          <w:tab/>
          <w:delText>that, in any case, the Registrar or the inspector did not, before making the requirement, have reasonable grounds to believe that compliance with the requirement would materially assist in the investigation or inquiry being carried out.</w:delText>
        </w:r>
      </w:del>
    </w:p>
    <w:p>
      <w:pPr>
        <w:pStyle w:val="Footnotesection"/>
        <w:spacing w:before="80"/>
        <w:ind w:left="890" w:hanging="890"/>
        <w:rPr>
          <w:del w:id="760" w:author="svcMRProcess" w:date="2018-09-08T22:32:00Z"/>
        </w:rPr>
      </w:pPr>
      <w:del w:id="761" w:author="svcMRProcess" w:date="2018-09-08T22:32:00Z">
        <w:r>
          <w:tab/>
          <w:delText xml:space="preserve">[Section 17 amended by No. 59 of 1995 s. 85; No. 84 of 2004 s. 82.] </w:delText>
        </w:r>
      </w:del>
    </w:p>
    <w:p>
      <w:pPr>
        <w:pStyle w:val="Heading5"/>
        <w:rPr>
          <w:del w:id="762" w:author="svcMRProcess" w:date="2018-09-08T22:32:00Z"/>
          <w:snapToGrid w:val="0"/>
        </w:rPr>
      </w:pPr>
      <w:bookmarkStart w:id="763" w:name="_Toc480623079"/>
      <w:bookmarkStart w:id="764" w:name="_Toc520186085"/>
      <w:bookmarkStart w:id="765" w:name="_Toc108238568"/>
      <w:bookmarkStart w:id="766" w:name="_Toc124125563"/>
      <w:bookmarkStart w:id="767" w:name="_Toc169578772"/>
      <w:bookmarkStart w:id="768" w:name="_Toc295311605"/>
      <w:del w:id="769" w:author="svcMRProcess" w:date="2018-09-08T22:32:00Z">
        <w:r>
          <w:rPr>
            <w:rStyle w:val="CharSectno"/>
          </w:rPr>
          <w:delText>18</w:delText>
        </w:r>
        <w:r>
          <w:rPr>
            <w:snapToGrid w:val="0"/>
          </w:rPr>
          <w:delText>.</w:delText>
        </w:r>
        <w:r>
          <w:rPr>
            <w:snapToGrid w:val="0"/>
          </w:rPr>
          <w:tab/>
          <w:delText>Obstruction of Registrar or inspector</w:delText>
        </w:r>
        <w:bookmarkEnd w:id="763"/>
        <w:bookmarkEnd w:id="764"/>
        <w:bookmarkEnd w:id="765"/>
        <w:bookmarkEnd w:id="766"/>
        <w:bookmarkEnd w:id="767"/>
        <w:bookmarkEnd w:id="768"/>
        <w:r>
          <w:rPr>
            <w:snapToGrid w:val="0"/>
          </w:rPr>
          <w:delText xml:space="preserve"> </w:delText>
        </w:r>
      </w:del>
    </w:p>
    <w:p>
      <w:pPr>
        <w:pStyle w:val="Subsection"/>
        <w:rPr>
          <w:del w:id="770" w:author="svcMRProcess" w:date="2018-09-08T22:32:00Z"/>
          <w:snapToGrid w:val="0"/>
        </w:rPr>
      </w:pPr>
      <w:del w:id="771" w:author="svcMRProcess" w:date="2018-09-08T22:32:00Z">
        <w:r>
          <w:rPr>
            <w:snapToGrid w:val="0"/>
          </w:rPr>
          <w:tab/>
        </w:r>
        <w:r>
          <w:rPr>
            <w:snapToGrid w:val="0"/>
          </w:rPr>
          <w:tab/>
          <w:delText>A person shall not prevent or attempt to prevent the Registrar or an inspector from entering premises or otherwise obstruct or impede the Registrar or an inspector in the exercise of his powers under section 15.</w:delText>
        </w:r>
      </w:del>
    </w:p>
    <w:p>
      <w:pPr>
        <w:pStyle w:val="Heading3"/>
        <w:rPr>
          <w:del w:id="772" w:author="svcMRProcess" w:date="2018-09-08T22:32:00Z"/>
        </w:rPr>
      </w:pPr>
      <w:bookmarkStart w:id="773" w:name="_Toc91307481"/>
      <w:bookmarkStart w:id="774" w:name="_Toc92705716"/>
      <w:bookmarkStart w:id="775" w:name="_Toc96932790"/>
      <w:bookmarkStart w:id="776" w:name="_Toc101079195"/>
      <w:bookmarkStart w:id="777" w:name="_Toc101080799"/>
      <w:bookmarkStart w:id="778" w:name="_Toc104782083"/>
      <w:bookmarkStart w:id="779" w:name="_Toc108238569"/>
      <w:bookmarkStart w:id="780" w:name="_Toc108238736"/>
      <w:bookmarkStart w:id="781" w:name="_Toc110325014"/>
      <w:bookmarkStart w:id="782" w:name="_Toc110325316"/>
      <w:bookmarkStart w:id="783" w:name="_Toc121566717"/>
      <w:bookmarkStart w:id="784" w:name="_Toc124125564"/>
      <w:bookmarkStart w:id="785" w:name="_Toc124141030"/>
      <w:bookmarkStart w:id="786" w:name="_Toc131414695"/>
      <w:bookmarkStart w:id="787" w:name="_Toc155600291"/>
      <w:bookmarkStart w:id="788" w:name="_Toc163378581"/>
      <w:bookmarkStart w:id="789" w:name="_Toc164561518"/>
      <w:bookmarkStart w:id="790" w:name="_Toc164563407"/>
      <w:bookmarkStart w:id="791" w:name="_Toc167004248"/>
      <w:bookmarkStart w:id="792" w:name="_Toc168298380"/>
      <w:bookmarkStart w:id="793" w:name="_Toc168298582"/>
      <w:bookmarkStart w:id="794" w:name="_Toc169578527"/>
      <w:bookmarkStart w:id="795" w:name="_Toc169578773"/>
      <w:bookmarkStart w:id="796" w:name="_Toc172083107"/>
      <w:bookmarkStart w:id="797" w:name="_Toc172103580"/>
      <w:bookmarkStart w:id="798" w:name="_Toc172103756"/>
      <w:bookmarkStart w:id="799" w:name="_Toc196195185"/>
      <w:bookmarkStart w:id="800" w:name="_Toc199814314"/>
      <w:bookmarkStart w:id="801" w:name="_Toc202237781"/>
      <w:bookmarkStart w:id="802" w:name="_Toc223493852"/>
      <w:bookmarkStart w:id="803" w:name="_Toc247968702"/>
      <w:bookmarkStart w:id="804" w:name="_Toc254076473"/>
      <w:bookmarkStart w:id="805" w:name="_Toc254864180"/>
      <w:bookmarkStart w:id="806" w:name="_Toc255809593"/>
      <w:bookmarkStart w:id="807" w:name="_Toc256773330"/>
      <w:bookmarkStart w:id="808" w:name="_Toc257021526"/>
      <w:bookmarkStart w:id="809" w:name="_Toc268251319"/>
      <w:bookmarkStart w:id="810" w:name="_Toc268611026"/>
      <w:bookmarkStart w:id="811" w:name="_Toc272326823"/>
      <w:bookmarkStart w:id="812" w:name="_Toc274312275"/>
      <w:bookmarkStart w:id="813" w:name="_Toc278985675"/>
      <w:bookmarkStart w:id="814" w:name="_Toc280089928"/>
      <w:bookmarkStart w:id="815" w:name="_Toc295311606"/>
      <w:del w:id="816" w:author="svcMRProcess" w:date="2018-09-08T22:32:00Z">
        <w:r>
          <w:rPr>
            <w:rStyle w:val="CharDivNo"/>
          </w:rPr>
          <w:delText>Division 3</w:delText>
        </w:r>
        <w:r>
          <w:delText> — </w:delText>
        </w:r>
        <w:r>
          <w:rPr>
            <w:rStyle w:val="CharDivText"/>
          </w:rPr>
          <w:delText>Proceedings of, and review of decision of, Board</w:delTex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del>
    </w:p>
    <w:p>
      <w:pPr>
        <w:pStyle w:val="Footnoteheading"/>
        <w:rPr>
          <w:del w:id="817" w:author="svcMRProcess" w:date="2018-09-08T22:32:00Z"/>
        </w:rPr>
      </w:pPr>
      <w:del w:id="818" w:author="svcMRProcess" w:date="2018-09-08T22:32:00Z">
        <w:r>
          <w:tab/>
          <w:delText>[Heading inserted by No. 55 of 2004 s. 1082.]</w:delText>
        </w:r>
      </w:del>
    </w:p>
    <w:p>
      <w:pPr>
        <w:pStyle w:val="Heading5"/>
        <w:rPr>
          <w:del w:id="819" w:author="svcMRProcess" w:date="2018-09-08T22:32:00Z"/>
          <w:snapToGrid w:val="0"/>
        </w:rPr>
      </w:pPr>
      <w:bookmarkStart w:id="820" w:name="_Toc108238570"/>
      <w:bookmarkStart w:id="821" w:name="_Toc124125565"/>
      <w:bookmarkStart w:id="822" w:name="_Toc169578774"/>
      <w:bookmarkStart w:id="823" w:name="_Toc295311607"/>
      <w:del w:id="824" w:author="svcMRProcess" w:date="2018-09-08T22:32:00Z">
        <w:r>
          <w:rPr>
            <w:rStyle w:val="CharSectno"/>
          </w:rPr>
          <w:delText>19</w:delText>
        </w:r>
        <w:r>
          <w:rPr>
            <w:snapToGrid w:val="0"/>
          </w:rPr>
          <w:delText>.</w:delText>
        </w:r>
        <w:r>
          <w:rPr>
            <w:snapToGrid w:val="0"/>
          </w:rPr>
          <w:tab/>
          <w:delText>Proceedings before Board</w:delText>
        </w:r>
        <w:bookmarkEnd w:id="820"/>
        <w:bookmarkEnd w:id="821"/>
        <w:bookmarkEnd w:id="822"/>
        <w:bookmarkEnd w:id="823"/>
        <w:r>
          <w:rPr>
            <w:snapToGrid w:val="0"/>
          </w:rPr>
          <w:delText xml:space="preserve"> </w:delText>
        </w:r>
      </w:del>
    </w:p>
    <w:p>
      <w:pPr>
        <w:pStyle w:val="Subsection"/>
        <w:keepNext/>
        <w:rPr>
          <w:del w:id="825" w:author="svcMRProcess" w:date="2018-09-08T22:32:00Z"/>
          <w:snapToGrid w:val="0"/>
        </w:rPr>
      </w:pPr>
      <w:del w:id="826" w:author="svcMRProcess" w:date="2018-09-08T22:32:00Z">
        <w:r>
          <w:rPr>
            <w:snapToGrid w:val="0"/>
          </w:rPr>
          <w:tab/>
          <w:delText>(1)</w:delText>
        </w:r>
        <w:r>
          <w:rPr>
            <w:snapToGrid w:val="0"/>
          </w:rPr>
          <w:tab/>
          <w:delTex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delText>
        </w:r>
        <w:r>
          <w:rPr>
            <w:snapToGrid w:val="0"/>
          </w:rPr>
          <w:noBreakHyphen/>
          <w:delText>examine witnesses, and to make submissions to the Board unless — </w:delText>
        </w:r>
      </w:del>
    </w:p>
    <w:p>
      <w:pPr>
        <w:pStyle w:val="Indenta"/>
        <w:rPr>
          <w:del w:id="827" w:author="svcMRProcess" w:date="2018-09-08T22:32:00Z"/>
          <w:snapToGrid w:val="0"/>
        </w:rPr>
      </w:pPr>
      <w:del w:id="828" w:author="svcMRProcess" w:date="2018-09-08T22:32:00Z">
        <w:r>
          <w:rPr>
            <w:snapToGrid w:val="0"/>
          </w:rPr>
          <w:tab/>
          <w:delText>(a)</w:delText>
        </w:r>
        <w:r>
          <w:rPr>
            <w:snapToGrid w:val="0"/>
          </w:rPr>
          <w:tab/>
          <w:delText>in the case of an application for the grant of a licence, or of a triennial certificate, there is no objection and the licence or certificate is granted without any special conditions being imposed.</w:delText>
        </w:r>
      </w:del>
    </w:p>
    <w:p>
      <w:pPr>
        <w:pStyle w:val="Ednotepara"/>
        <w:spacing w:before="80"/>
        <w:rPr>
          <w:del w:id="829" w:author="svcMRProcess" w:date="2018-09-08T22:32:00Z"/>
          <w:snapToGrid w:val="0"/>
        </w:rPr>
      </w:pPr>
      <w:del w:id="830" w:author="svcMRProcess" w:date="2018-09-08T22:32:00Z">
        <w:r>
          <w:rPr>
            <w:snapToGrid w:val="0"/>
          </w:rPr>
          <w:tab/>
          <w:delText>[(b)</w:delText>
        </w:r>
        <w:r>
          <w:rPr>
            <w:snapToGrid w:val="0"/>
          </w:rPr>
          <w:tab/>
          <w:delText>deleted]</w:delText>
        </w:r>
      </w:del>
    </w:p>
    <w:p>
      <w:pPr>
        <w:pStyle w:val="Subsection"/>
        <w:rPr>
          <w:del w:id="831" w:author="svcMRProcess" w:date="2018-09-08T22:32:00Z"/>
          <w:snapToGrid w:val="0"/>
        </w:rPr>
      </w:pPr>
      <w:del w:id="832" w:author="svcMRProcess" w:date="2018-09-08T22:32:00Z">
        <w:r>
          <w:rPr>
            <w:snapToGrid w:val="0"/>
          </w:rPr>
          <w:tab/>
          <w:delText>(2)</w:delText>
        </w:r>
        <w:r>
          <w:rPr>
            <w:snapToGrid w:val="0"/>
          </w:rPr>
          <w:tab/>
          <w:delText>If a person to whom notice has been given pursuant to subsection (1) does not attend at the time and place fixed by the notice, the Board may conduct the proceedings in his absence.</w:delText>
        </w:r>
      </w:del>
    </w:p>
    <w:p>
      <w:pPr>
        <w:pStyle w:val="Subsection"/>
        <w:rPr>
          <w:del w:id="833" w:author="svcMRProcess" w:date="2018-09-08T22:32:00Z"/>
          <w:snapToGrid w:val="0"/>
        </w:rPr>
      </w:pPr>
      <w:del w:id="834" w:author="svcMRProcess" w:date="2018-09-08T22:32:00Z">
        <w:r>
          <w:rPr>
            <w:snapToGrid w:val="0"/>
          </w:rPr>
          <w:tab/>
          <w:delText>(3)</w:delText>
        </w:r>
        <w:r>
          <w:rPr>
            <w:snapToGrid w:val="0"/>
          </w:rPr>
          <w:tab/>
          <w:delText>The Board may appoint a person with such qualifications as it thinks fit to appear in proceedings before the Board to assist the Board.</w:delText>
        </w:r>
      </w:del>
    </w:p>
    <w:p>
      <w:pPr>
        <w:pStyle w:val="Subsection"/>
        <w:rPr>
          <w:del w:id="835" w:author="svcMRProcess" w:date="2018-09-08T22:32:00Z"/>
          <w:snapToGrid w:val="0"/>
        </w:rPr>
      </w:pPr>
      <w:del w:id="836" w:author="svcMRProcess" w:date="2018-09-08T22:32:00Z">
        <w:r>
          <w:rPr>
            <w:snapToGrid w:val="0"/>
          </w:rPr>
          <w:tab/>
          <w:delText>(4)</w:delText>
        </w:r>
        <w:r>
          <w:rPr>
            <w:snapToGrid w:val="0"/>
          </w:rPr>
          <w:tab/>
          <w:delText>An inspector may appear in any proceedings before the Board.</w:delText>
        </w:r>
      </w:del>
    </w:p>
    <w:p>
      <w:pPr>
        <w:pStyle w:val="Subsection"/>
        <w:rPr>
          <w:del w:id="837" w:author="svcMRProcess" w:date="2018-09-08T22:32:00Z"/>
          <w:snapToGrid w:val="0"/>
        </w:rPr>
      </w:pPr>
      <w:del w:id="838" w:author="svcMRProcess" w:date="2018-09-08T22:32:00Z">
        <w:r>
          <w:rPr>
            <w:snapToGrid w:val="0"/>
          </w:rPr>
          <w:tab/>
          <w:delText>(5)</w:delText>
        </w:r>
        <w:r>
          <w:rPr>
            <w:snapToGrid w:val="0"/>
          </w:rPr>
          <w:tab/>
          <w:delText>An inspector or any party to proceedings before the Board shall be entitled to appear personally or by counsel.</w:delText>
        </w:r>
      </w:del>
    </w:p>
    <w:p>
      <w:pPr>
        <w:pStyle w:val="Subsection"/>
        <w:rPr>
          <w:del w:id="839" w:author="svcMRProcess" w:date="2018-09-08T22:32:00Z"/>
          <w:snapToGrid w:val="0"/>
        </w:rPr>
      </w:pPr>
      <w:del w:id="840" w:author="svcMRProcess" w:date="2018-09-08T22:32:00Z">
        <w:r>
          <w:rPr>
            <w:snapToGrid w:val="0"/>
          </w:rPr>
          <w:tab/>
          <w:delText>(6)</w:delText>
        </w:r>
        <w:r>
          <w:rPr>
            <w:snapToGrid w:val="0"/>
          </w:rPr>
          <w:tab/>
          <w:delText>Any party to proceedings before the Board, may, by leave of the Board, be represented before the Board by a person other than a legal practitioner.</w:delText>
        </w:r>
      </w:del>
    </w:p>
    <w:p>
      <w:pPr>
        <w:pStyle w:val="Subsection"/>
        <w:rPr>
          <w:del w:id="841" w:author="svcMRProcess" w:date="2018-09-08T22:32:00Z"/>
          <w:snapToGrid w:val="0"/>
        </w:rPr>
      </w:pPr>
      <w:del w:id="842" w:author="svcMRProcess" w:date="2018-09-08T22:32:00Z">
        <w:r>
          <w:rPr>
            <w:snapToGrid w:val="0"/>
          </w:rPr>
          <w:tab/>
          <w:delText>(7)</w:delText>
        </w:r>
        <w:r>
          <w:rPr>
            <w:snapToGrid w:val="0"/>
          </w:rPr>
          <w:tab/>
          <w:delText>A person, other than a legal practitioner, shall not demand or receive any fee or reward for representing a party to proceedings before the Board.</w:delText>
        </w:r>
      </w:del>
    </w:p>
    <w:p>
      <w:pPr>
        <w:pStyle w:val="Penstart"/>
        <w:rPr>
          <w:del w:id="843" w:author="svcMRProcess" w:date="2018-09-08T22:32:00Z"/>
          <w:snapToGrid w:val="0"/>
        </w:rPr>
      </w:pPr>
      <w:del w:id="844" w:author="svcMRProcess" w:date="2018-09-08T22:32:00Z">
        <w:r>
          <w:rPr>
            <w:snapToGrid w:val="0"/>
          </w:rPr>
          <w:tab/>
          <w:delText>Penalty: $5 000.</w:delText>
        </w:r>
      </w:del>
    </w:p>
    <w:p>
      <w:pPr>
        <w:pStyle w:val="Subsection"/>
        <w:rPr>
          <w:del w:id="845" w:author="svcMRProcess" w:date="2018-09-08T22:32:00Z"/>
          <w:snapToGrid w:val="0"/>
        </w:rPr>
      </w:pPr>
      <w:del w:id="846" w:author="svcMRProcess" w:date="2018-09-08T22:32:00Z">
        <w:r>
          <w:rPr>
            <w:snapToGrid w:val="0"/>
          </w:rPr>
          <w:tab/>
          <w:delText>(8)</w:delText>
        </w:r>
        <w:r>
          <w:rPr>
            <w:snapToGrid w:val="0"/>
          </w:rPr>
          <w:tab/>
          <w:delTex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delText>
        </w:r>
      </w:del>
    </w:p>
    <w:p>
      <w:pPr>
        <w:pStyle w:val="Ednotesubsection"/>
        <w:rPr>
          <w:del w:id="847" w:author="svcMRProcess" w:date="2018-09-08T22:32:00Z"/>
        </w:rPr>
      </w:pPr>
      <w:del w:id="848" w:author="svcMRProcess" w:date="2018-09-08T22:32:00Z">
        <w:r>
          <w:tab/>
          <w:delText>[(9)</w:delText>
        </w:r>
        <w:r>
          <w:tab/>
          <w:delText>deleted]</w:delText>
        </w:r>
      </w:del>
    </w:p>
    <w:p>
      <w:pPr>
        <w:pStyle w:val="Subsection"/>
        <w:rPr>
          <w:del w:id="849" w:author="svcMRProcess" w:date="2018-09-08T22:32:00Z"/>
          <w:rFonts w:ascii="Times" w:hAnsi="Times"/>
          <w:snapToGrid w:val="0"/>
        </w:rPr>
      </w:pPr>
      <w:del w:id="850" w:author="svcMRProcess" w:date="2018-09-08T22:32:00Z">
        <w:r>
          <w:rPr>
            <w:snapToGrid w:val="0"/>
          </w:rPr>
          <w:tab/>
          <w:delText>(10)</w:delText>
        </w:r>
        <w:r>
          <w:rPr>
            <w:snapToGrid w:val="0"/>
          </w:rPr>
          <w:tab/>
        </w:r>
        <w:r>
          <w:rPr>
            <w:rFonts w:ascii="Times" w:hAnsi="Times"/>
            <w:snapToGrid w:val="0"/>
          </w:rPr>
          <w:delTex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delText>
        </w:r>
      </w:del>
    </w:p>
    <w:p>
      <w:pPr>
        <w:pStyle w:val="Footnotesection"/>
        <w:rPr>
          <w:del w:id="851" w:author="svcMRProcess" w:date="2018-09-08T22:32:00Z"/>
        </w:rPr>
      </w:pPr>
      <w:del w:id="852" w:author="svcMRProcess" w:date="2018-09-08T22:32:00Z">
        <w:r>
          <w:tab/>
          <w:delText xml:space="preserve">[Section 19 amended by No. 59 of 1995 s. 85; No. 55 of 2004 s. 1083(1).] </w:delText>
        </w:r>
      </w:del>
    </w:p>
    <w:p>
      <w:pPr>
        <w:pStyle w:val="Heading5"/>
        <w:rPr>
          <w:del w:id="853" w:author="svcMRProcess" w:date="2018-09-08T22:32:00Z"/>
          <w:snapToGrid w:val="0"/>
        </w:rPr>
      </w:pPr>
      <w:bookmarkStart w:id="854" w:name="_Toc480623081"/>
      <w:bookmarkStart w:id="855" w:name="_Toc520186087"/>
      <w:bookmarkStart w:id="856" w:name="_Toc108238571"/>
      <w:bookmarkStart w:id="857" w:name="_Toc124125566"/>
      <w:bookmarkStart w:id="858" w:name="_Toc169578775"/>
      <w:bookmarkStart w:id="859" w:name="_Toc295311608"/>
      <w:del w:id="860" w:author="svcMRProcess" w:date="2018-09-08T22:32:00Z">
        <w:r>
          <w:rPr>
            <w:rStyle w:val="CharSectno"/>
          </w:rPr>
          <w:delText>20</w:delText>
        </w:r>
        <w:r>
          <w:rPr>
            <w:snapToGrid w:val="0"/>
          </w:rPr>
          <w:delText>.</w:delText>
        </w:r>
        <w:r>
          <w:rPr>
            <w:snapToGrid w:val="0"/>
          </w:rPr>
          <w:tab/>
          <w:delText>Powers of Board</w:delText>
        </w:r>
        <w:bookmarkEnd w:id="854"/>
        <w:bookmarkEnd w:id="855"/>
        <w:bookmarkEnd w:id="856"/>
        <w:bookmarkEnd w:id="857"/>
        <w:bookmarkEnd w:id="858"/>
        <w:bookmarkEnd w:id="859"/>
        <w:r>
          <w:rPr>
            <w:snapToGrid w:val="0"/>
          </w:rPr>
          <w:delText xml:space="preserve"> </w:delText>
        </w:r>
      </w:del>
    </w:p>
    <w:p>
      <w:pPr>
        <w:pStyle w:val="Subsection"/>
        <w:rPr>
          <w:del w:id="861" w:author="svcMRProcess" w:date="2018-09-08T22:32:00Z"/>
          <w:snapToGrid w:val="0"/>
        </w:rPr>
      </w:pPr>
      <w:del w:id="862" w:author="svcMRProcess" w:date="2018-09-08T22:32:00Z">
        <w:r>
          <w:rPr>
            <w:snapToGrid w:val="0"/>
          </w:rPr>
          <w:tab/>
          <w:delText>(1)</w:delText>
        </w:r>
        <w:r>
          <w:rPr>
            <w:snapToGrid w:val="0"/>
          </w:rPr>
          <w:tab/>
          <w:delText>In the exercise of its powers and functions under this Act, the Board may — </w:delText>
        </w:r>
      </w:del>
    </w:p>
    <w:p>
      <w:pPr>
        <w:pStyle w:val="Indenta"/>
        <w:rPr>
          <w:del w:id="863" w:author="svcMRProcess" w:date="2018-09-08T22:32:00Z"/>
          <w:snapToGrid w:val="0"/>
        </w:rPr>
      </w:pPr>
      <w:del w:id="864" w:author="svcMRProcess" w:date="2018-09-08T22:32:00Z">
        <w:r>
          <w:rPr>
            <w:snapToGrid w:val="0"/>
          </w:rPr>
          <w:tab/>
          <w:delText>(a)</w:delText>
        </w:r>
        <w:r>
          <w:rPr>
            <w:snapToGrid w:val="0"/>
          </w:rPr>
          <w:tab/>
          <w:delText>by summons signed on behalf of the Board by the Registrar, require the attendance before the Board of any person;</w:delText>
        </w:r>
      </w:del>
    </w:p>
    <w:p>
      <w:pPr>
        <w:pStyle w:val="Indenta"/>
        <w:rPr>
          <w:del w:id="865" w:author="svcMRProcess" w:date="2018-09-08T22:32:00Z"/>
          <w:snapToGrid w:val="0"/>
        </w:rPr>
      </w:pPr>
      <w:del w:id="866" w:author="svcMRProcess" w:date="2018-09-08T22:32:00Z">
        <w:r>
          <w:rPr>
            <w:snapToGrid w:val="0"/>
          </w:rPr>
          <w:tab/>
          <w:delText>(b)</w:delText>
        </w:r>
        <w:r>
          <w:rPr>
            <w:snapToGrid w:val="0"/>
          </w:rPr>
          <w:tab/>
          <w:delText>by summons signed on behalf of the Board by the Registrar, require the production of any books, papers, or documents for inspection;</w:delText>
        </w:r>
      </w:del>
    </w:p>
    <w:p>
      <w:pPr>
        <w:pStyle w:val="Indenta"/>
        <w:rPr>
          <w:del w:id="867" w:author="svcMRProcess" w:date="2018-09-08T22:32:00Z"/>
          <w:snapToGrid w:val="0"/>
        </w:rPr>
      </w:pPr>
      <w:del w:id="868" w:author="svcMRProcess" w:date="2018-09-08T22:32:00Z">
        <w:r>
          <w:rPr>
            <w:snapToGrid w:val="0"/>
          </w:rPr>
          <w:tab/>
          <w:delText>(c)</w:delText>
        </w:r>
        <w:r>
          <w:rPr>
            <w:snapToGrid w:val="0"/>
          </w:rPr>
          <w:tab/>
          <w:delText>inspect any books, papers, or documents produced before it, and retain them for such reasonable period as it thinks fit, and make copies of any of them, or of any of their contents;</w:delText>
        </w:r>
      </w:del>
    </w:p>
    <w:p>
      <w:pPr>
        <w:pStyle w:val="Indenta"/>
        <w:rPr>
          <w:del w:id="869" w:author="svcMRProcess" w:date="2018-09-08T22:32:00Z"/>
          <w:snapToGrid w:val="0"/>
        </w:rPr>
      </w:pPr>
      <w:del w:id="870" w:author="svcMRProcess" w:date="2018-09-08T22:32:00Z">
        <w:r>
          <w:rPr>
            <w:snapToGrid w:val="0"/>
          </w:rPr>
          <w:tab/>
          <w:delText>(d)</w:delText>
        </w:r>
        <w:r>
          <w:rPr>
            <w:snapToGrid w:val="0"/>
          </w:rPr>
          <w:tab/>
          <w:delText>require any person to make oath or affirmation that he will truly answer all questions put to him by the Board relating to any matter being inquired into by the Board (which oath or affirmation may be administered by a member of the Board or any officer of the Board); and</w:delText>
        </w:r>
      </w:del>
    </w:p>
    <w:p>
      <w:pPr>
        <w:pStyle w:val="Indenta"/>
        <w:rPr>
          <w:del w:id="871" w:author="svcMRProcess" w:date="2018-09-08T22:32:00Z"/>
          <w:snapToGrid w:val="0"/>
        </w:rPr>
      </w:pPr>
      <w:del w:id="872" w:author="svcMRProcess" w:date="2018-09-08T22:32:00Z">
        <w:r>
          <w:rPr>
            <w:snapToGrid w:val="0"/>
          </w:rPr>
          <w:tab/>
          <w:delText>(e)</w:delText>
        </w:r>
        <w:r>
          <w:rPr>
            <w:snapToGrid w:val="0"/>
          </w:rPr>
          <w:tab/>
          <w:delText>require any person appearing before the Board (whether he has been summoned to appear or not) to answer any relevant questions put to him by the Board, or any other person appearing before the Board.</w:delText>
        </w:r>
      </w:del>
    </w:p>
    <w:p>
      <w:pPr>
        <w:pStyle w:val="Subsection"/>
        <w:keepNext/>
        <w:rPr>
          <w:del w:id="873" w:author="svcMRProcess" w:date="2018-09-08T22:32:00Z"/>
          <w:snapToGrid w:val="0"/>
        </w:rPr>
      </w:pPr>
      <w:del w:id="874" w:author="svcMRProcess" w:date="2018-09-08T22:32:00Z">
        <w:r>
          <w:rPr>
            <w:snapToGrid w:val="0"/>
          </w:rPr>
          <w:tab/>
          <w:delText>(2)</w:delText>
        </w:r>
        <w:r>
          <w:rPr>
            <w:snapToGrid w:val="0"/>
          </w:rPr>
          <w:tab/>
          <w:delText>Subject to subsection (3), if any person — </w:delText>
        </w:r>
      </w:del>
    </w:p>
    <w:p>
      <w:pPr>
        <w:pStyle w:val="Indenta"/>
        <w:rPr>
          <w:del w:id="875" w:author="svcMRProcess" w:date="2018-09-08T22:32:00Z"/>
          <w:snapToGrid w:val="0"/>
        </w:rPr>
      </w:pPr>
      <w:del w:id="876" w:author="svcMRProcess" w:date="2018-09-08T22:32:00Z">
        <w:r>
          <w:rPr>
            <w:snapToGrid w:val="0"/>
          </w:rPr>
          <w:tab/>
          <w:delText>(a)</w:delText>
        </w:r>
        <w:r>
          <w:rPr>
            <w:snapToGrid w:val="0"/>
          </w:rPr>
          <w:tab/>
          <w:delText>who has been served with a summons to attend before the Board fails without reasonable excuse (proof of which shall lie upon him) to attend in obedience to the summons;</w:delText>
        </w:r>
      </w:del>
    </w:p>
    <w:p>
      <w:pPr>
        <w:pStyle w:val="Indenta"/>
        <w:rPr>
          <w:del w:id="877" w:author="svcMRProcess" w:date="2018-09-08T22:32:00Z"/>
          <w:snapToGrid w:val="0"/>
        </w:rPr>
      </w:pPr>
      <w:del w:id="878" w:author="svcMRProcess" w:date="2018-09-08T22:32:00Z">
        <w:r>
          <w:rPr>
            <w:snapToGrid w:val="0"/>
          </w:rPr>
          <w:tab/>
          <w:delText>(b)</w:delText>
        </w:r>
        <w:r>
          <w:rPr>
            <w:snapToGrid w:val="0"/>
          </w:rPr>
          <w:tab/>
          <w:delText>who has been served with a summons to produce for inspection any books, papers, or documents, fails without reasonable excuse (proof of which shall lie upon him) to comply with the summons;</w:delText>
        </w:r>
      </w:del>
    </w:p>
    <w:p>
      <w:pPr>
        <w:pStyle w:val="Indenta"/>
        <w:rPr>
          <w:del w:id="879" w:author="svcMRProcess" w:date="2018-09-08T22:32:00Z"/>
          <w:snapToGrid w:val="0"/>
        </w:rPr>
      </w:pPr>
      <w:del w:id="880" w:author="svcMRProcess" w:date="2018-09-08T22:32:00Z">
        <w:r>
          <w:rPr>
            <w:snapToGrid w:val="0"/>
          </w:rPr>
          <w:tab/>
          <w:delText>(c)</w:delText>
        </w:r>
        <w:r>
          <w:rPr>
            <w:snapToGrid w:val="0"/>
          </w:rPr>
          <w:tab/>
          <w:delText>misbehaves himself before the Board, wilfully insults the Board, or interrupts the proceedings of the Board; or</w:delText>
        </w:r>
      </w:del>
    </w:p>
    <w:p>
      <w:pPr>
        <w:pStyle w:val="Indenta"/>
        <w:rPr>
          <w:del w:id="881" w:author="svcMRProcess" w:date="2018-09-08T22:32:00Z"/>
          <w:snapToGrid w:val="0"/>
        </w:rPr>
      </w:pPr>
      <w:del w:id="882" w:author="svcMRProcess" w:date="2018-09-08T22:32:00Z">
        <w:r>
          <w:rPr>
            <w:snapToGrid w:val="0"/>
          </w:rPr>
          <w:tab/>
          <w:delText>(d)</w:delText>
        </w:r>
        <w:r>
          <w:rPr>
            <w:snapToGrid w:val="0"/>
          </w:rPr>
          <w:tab/>
          <w:delText>refuses to be sworn or to affirm, or to answer any relevant question, when required to do so by the Board,</w:delText>
        </w:r>
      </w:del>
    </w:p>
    <w:p>
      <w:pPr>
        <w:pStyle w:val="Subsection"/>
        <w:rPr>
          <w:del w:id="883" w:author="svcMRProcess" w:date="2018-09-08T22:32:00Z"/>
          <w:snapToGrid w:val="0"/>
        </w:rPr>
      </w:pPr>
      <w:del w:id="884" w:author="svcMRProcess" w:date="2018-09-08T22:32:00Z">
        <w:r>
          <w:rPr>
            <w:snapToGrid w:val="0"/>
          </w:rPr>
          <w:tab/>
        </w:r>
        <w:r>
          <w:rPr>
            <w:snapToGrid w:val="0"/>
          </w:rPr>
          <w:tab/>
          <w:delText>he is guilty of an offence and liable to a penalty not exceeding $5 000.</w:delText>
        </w:r>
      </w:del>
    </w:p>
    <w:p>
      <w:pPr>
        <w:pStyle w:val="Subsection"/>
        <w:rPr>
          <w:del w:id="885" w:author="svcMRProcess" w:date="2018-09-08T22:32:00Z"/>
          <w:snapToGrid w:val="0"/>
        </w:rPr>
      </w:pPr>
      <w:del w:id="886" w:author="svcMRProcess" w:date="2018-09-08T22:32:00Z">
        <w:r>
          <w:rPr>
            <w:snapToGrid w:val="0"/>
          </w:rPr>
          <w:tab/>
          <w:delText>(3)</w:delText>
        </w:r>
        <w:r>
          <w:rPr>
            <w:snapToGrid w:val="0"/>
          </w:rPr>
          <w:tab/>
          <w:delText>A person shall not be obliged to answer a question put to him under this section if the answer to that question would tend to incriminate him, or to produce any books, papers or documents for inspection if their contents would tend to incriminate him.</w:delText>
        </w:r>
      </w:del>
    </w:p>
    <w:p>
      <w:pPr>
        <w:pStyle w:val="Subsection"/>
        <w:keepNext/>
        <w:rPr>
          <w:del w:id="887" w:author="svcMRProcess" w:date="2018-09-08T22:32:00Z"/>
          <w:snapToGrid w:val="0"/>
        </w:rPr>
      </w:pPr>
      <w:del w:id="888" w:author="svcMRProcess" w:date="2018-09-08T22:32:00Z">
        <w:r>
          <w:rPr>
            <w:snapToGrid w:val="0"/>
          </w:rPr>
          <w:tab/>
          <w:delText>(4)</w:delText>
        </w:r>
        <w:r>
          <w:rPr>
            <w:snapToGrid w:val="0"/>
          </w:rPr>
          <w:tab/>
          <w:delText>In the course of any proceedings, the Board may — </w:delText>
        </w:r>
      </w:del>
    </w:p>
    <w:p>
      <w:pPr>
        <w:pStyle w:val="Indenta"/>
        <w:rPr>
          <w:del w:id="889" w:author="svcMRProcess" w:date="2018-09-08T22:32:00Z"/>
          <w:snapToGrid w:val="0"/>
        </w:rPr>
      </w:pPr>
      <w:del w:id="890" w:author="svcMRProcess" w:date="2018-09-08T22:32:00Z">
        <w:r>
          <w:rPr>
            <w:snapToGrid w:val="0"/>
          </w:rPr>
          <w:tab/>
          <w:delText>(a)</w:delText>
        </w:r>
        <w:r>
          <w:rPr>
            <w:snapToGrid w:val="0"/>
          </w:rPr>
          <w:tab/>
          <w:delText>receive in evidence any transcript of evidence in proceedings before a court and draw any conclusions of fact therefrom that it considers proper; or</w:delText>
        </w:r>
      </w:del>
    </w:p>
    <w:p>
      <w:pPr>
        <w:pStyle w:val="Indenta"/>
        <w:rPr>
          <w:del w:id="891" w:author="svcMRProcess" w:date="2018-09-08T22:32:00Z"/>
          <w:snapToGrid w:val="0"/>
        </w:rPr>
      </w:pPr>
      <w:del w:id="892" w:author="svcMRProcess" w:date="2018-09-08T22:32:00Z">
        <w:r>
          <w:rPr>
            <w:snapToGrid w:val="0"/>
          </w:rPr>
          <w:tab/>
          <w:delText>(b)</w:delText>
        </w:r>
        <w:r>
          <w:rPr>
            <w:snapToGrid w:val="0"/>
          </w:rPr>
          <w:tab/>
          <w:delText>adopt, as in its discretion it considers proper, any findings, decision, or judgment of a court that may be relevant to the proceedings.</w:delText>
        </w:r>
      </w:del>
    </w:p>
    <w:p>
      <w:pPr>
        <w:pStyle w:val="Subsection"/>
        <w:rPr>
          <w:del w:id="893" w:author="svcMRProcess" w:date="2018-09-08T22:32:00Z"/>
          <w:snapToGrid w:val="0"/>
        </w:rPr>
      </w:pPr>
      <w:del w:id="894" w:author="svcMRProcess" w:date="2018-09-08T22:32:00Z">
        <w:r>
          <w:rPr>
            <w:snapToGrid w:val="0"/>
          </w:rPr>
          <w:tab/>
          <w:delText>(5)</w:delText>
        </w:r>
        <w:r>
          <w:rPr>
            <w:snapToGrid w:val="0"/>
          </w:rPr>
          <w:tab/>
          <w:delTex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delText>
        </w:r>
      </w:del>
    </w:p>
    <w:p>
      <w:pPr>
        <w:pStyle w:val="Footnotesection"/>
        <w:rPr>
          <w:del w:id="895" w:author="svcMRProcess" w:date="2018-09-08T22:32:00Z"/>
        </w:rPr>
      </w:pPr>
      <w:del w:id="896" w:author="svcMRProcess" w:date="2018-09-08T22:32:00Z">
        <w:r>
          <w:tab/>
          <w:delText xml:space="preserve">[Section 20 amended by No. 59 of 1995 s. 85; No. 55 of 2004 s. 1083(2).] </w:delText>
        </w:r>
      </w:del>
    </w:p>
    <w:p>
      <w:pPr>
        <w:pStyle w:val="Heading5"/>
        <w:rPr>
          <w:del w:id="897" w:author="svcMRProcess" w:date="2018-09-08T22:32:00Z"/>
          <w:snapToGrid w:val="0"/>
        </w:rPr>
      </w:pPr>
      <w:bookmarkStart w:id="898" w:name="_Toc480623082"/>
      <w:bookmarkStart w:id="899" w:name="_Toc520186088"/>
      <w:bookmarkStart w:id="900" w:name="_Toc108238572"/>
      <w:bookmarkStart w:id="901" w:name="_Toc124125567"/>
      <w:bookmarkStart w:id="902" w:name="_Toc169578776"/>
      <w:bookmarkStart w:id="903" w:name="_Toc295311609"/>
      <w:del w:id="904" w:author="svcMRProcess" w:date="2018-09-08T22:32:00Z">
        <w:r>
          <w:rPr>
            <w:rStyle w:val="CharSectno"/>
          </w:rPr>
          <w:delText>21</w:delText>
        </w:r>
        <w:r>
          <w:rPr>
            <w:snapToGrid w:val="0"/>
          </w:rPr>
          <w:delText>.</w:delText>
        </w:r>
        <w:r>
          <w:rPr>
            <w:snapToGrid w:val="0"/>
          </w:rPr>
          <w:tab/>
          <w:delText>Orders for fines or costs</w:delText>
        </w:r>
        <w:bookmarkEnd w:id="898"/>
        <w:bookmarkEnd w:id="899"/>
        <w:bookmarkEnd w:id="900"/>
        <w:bookmarkEnd w:id="901"/>
        <w:bookmarkEnd w:id="902"/>
        <w:bookmarkEnd w:id="903"/>
        <w:r>
          <w:rPr>
            <w:snapToGrid w:val="0"/>
          </w:rPr>
          <w:delText xml:space="preserve"> </w:delText>
        </w:r>
      </w:del>
    </w:p>
    <w:p>
      <w:pPr>
        <w:pStyle w:val="Subsection"/>
        <w:rPr>
          <w:del w:id="905" w:author="svcMRProcess" w:date="2018-09-08T22:32:00Z"/>
          <w:snapToGrid w:val="0"/>
        </w:rPr>
      </w:pPr>
      <w:del w:id="906" w:author="svcMRProcess" w:date="2018-09-08T22:32:00Z">
        <w:r>
          <w:rPr>
            <w:snapToGrid w:val="0"/>
          </w:rPr>
          <w:tab/>
          <w:delText>(1)</w:delText>
        </w:r>
        <w:r>
          <w:rPr>
            <w:snapToGrid w:val="0"/>
          </w:rPr>
          <w:tab/>
          <w:delText>The Board may, upon the determination of any proceedings, make such orders for costs as the Board considers just and reasonable.</w:delText>
        </w:r>
      </w:del>
    </w:p>
    <w:p>
      <w:pPr>
        <w:pStyle w:val="Ednotesubsection"/>
        <w:rPr>
          <w:del w:id="907" w:author="svcMRProcess" w:date="2018-09-08T22:32:00Z"/>
        </w:rPr>
      </w:pPr>
      <w:del w:id="908" w:author="svcMRProcess" w:date="2018-09-08T22:32:00Z">
        <w:r>
          <w:tab/>
          <w:delText>[(2)</w:delText>
        </w:r>
        <w:r>
          <w:tab/>
          <w:delText>deleted]</w:delText>
        </w:r>
      </w:del>
    </w:p>
    <w:p>
      <w:pPr>
        <w:pStyle w:val="Footnotesection"/>
        <w:rPr>
          <w:del w:id="909" w:author="svcMRProcess" w:date="2018-09-08T22:32:00Z"/>
        </w:rPr>
      </w:pPr>
      <w:del w:id="910" w:author="svcMRProcess" w:date="2018-09-08T22:32:00Z">
        <w:r>
          <w:tab/>
          <w:delText>[Section 21 amended by No. 55 of 2004 s. 1083(3).]</w:delText>
        </w:r>
      </w:del>
    </w:p>
    <w:p>
      <w:pPr>
        <w:pStyle w:val="Ednotesection"/>
        <w:rPr>
          <w:del w:id="911" w:author="svcMRProcess" w:date="2018-09-08T22:32:00Z"/>
        </w:rPr>
      </w:pPr>
      <w:del w:id="912" w:author="svcMRProcess" w:date="2018-09-08T22:32:00Z">
        <w:r>
          <w:delText>[</w:delText>
        </w:r>
        <w:r>
          <w:rPr>
            <w:b/>
          </w:rPr>
          <w:delText>22.</w:delText>
        </w:r>
        <w:r>
          <w:tab/>
          <w:delText>Deleted by No. 55 of 2004 s. 1083(4).]</w:delText>
        </w:r>
      </w:del>
    </w:p>
    <w:p>
      <w:pPr>
        <w:pStyle w:val="Heading5"/>
        <w:rPr>
          <w:snapToGrid w:val="0"/>
        </w:rPr>
      </w:pPr>
      <w:bookmarkStart w:id="913" w:name="_Toc295311610"/>
      <w:r>
        <w:rPr>
          <w:rStyle w:val="CharSectno"/>
        </w:rPr>
        <w:t>23</w:t>
      </w:r>
      <w:r>
        <w:rPr>
          <w:snapToGrid w:val="0"/>
        </w:rPr>
        <w:t>.</w:t>
      </w:r>
      <w:r>
        <w:rPr>
          <w:snapToGrid w:val="0"/>
        </w:rPr>
        <w:tab/>
        <w:t>Application for review</w:t>
      </w:r>
      <w:bookmarkEnd w:id="222"/>
      <w:bookmarkEnd w:id="223"/>
      <w:bookmarkEnd w:id="224"/>
      <w:bookmarkEnd w:id="561"/>
      <w:bookmarkEnd w:id="913"/>
      <w:r>
        <w:rPr>
          <w:snapToGrid w:val="0"/>
        </w:rPr>
        <w:t xml:space="preserve"> </w:t>
      </w:r>
    </w:p>
    <w:p>
      <w:pPr>
        <w:pStyle w:val="Subsection"/>
        <w:rPr>
          <w:snapToGrid w:val="0"/>
        </w:rPr>
      </w:pPr>
      <w:r>
        <w:rPr>
          <w:snapToGrid w:val="0"/>
        </w:rPr>
        <w:tab/>
        <w:t>(1)</w:t>
      </w:r>
      <w:r>
        <w:rPr>
          <w:snapToGrid w:val="0"/>
        </w:rPr>
        <w:tab/>
        <w:t xml:space="preserve">Any person aggrieved by a reviewable decision of the </w:t>
      </w:r>
      <w:del w:id="914" w:author="svcMRProcess" w:date="2018-09-08T22:32:00Z">
        <w:r>
          <w:rPr>
            <w:snapToGrid w:val="0"/>
          </w:rPr>
          <w:delText>Board</w:delText>
        </w:r>
      </w:del>
      <w:ins w:id="915" w:author="svcMRProcess" w:date="2018-09-08T22:32:00Z">
        <w:r>
          <w:t>Commissioner</w:t>
        </w:r>
      </w:ins>
      <w:r>
        <w:rPr>
          <w:snapToGrid w:val="0"/>
        </w:rPr>
        <w:t xml:space="preserve">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 xml:space="preserve">a person affected by a decision of the </w:t>
      </w:r>
      <w:del w:id="916" w:author="svcMRProcess" w:date="2018-09-08T22:32:00Z">
        <w:r>
          <w:delText>Board</w:delText>
        </w:r>
      </w:del>
      <w:ins w:id="917" w:author="svcMRProcess" w:date="2018-09-08T22:32:00Z">
        <w:r>
          <w:t>Commissioner</w:t>
        </w:r>
      </w:ins>
      <w:r>
        <w:t xml:space="preserve"> under Part IV Division 2;</w:t>
      </w:r>
    </w:p>
    <w:p>
      <w:pPr>
        <w:pStyle w:val="Defpara"/>
      </w:pPr>
      <w:r>
        <w:tab/>
        <w:t>(c)</w:t>
      </w:r>
      <w:r>
        <w:tab/>
        <w:t xml:space="preserve">a person claiming against, or seeking the leave of the </w:t>
      </w:r>
      <w:del w:id="918" w:author="svcMRProcess" w:date="2018-09-08T22:32:00Z">
        <w:r>
          <w:delText>Board</w:delText>
        </w:r>
      </w:del>
      <w:ins w:id="919" w:author="svcMRProcess" w:date="2018-09-08T22:32:00Z">
        <w:r>
          <w:t>Commissioner</w:t>
        </w:r>
      </w:ins>
      <w:r>
        <w:t xml:space="preserve"> to commence an action in relation to, the Fidelity Guarantee Account;</w:t>
      </w:r>
      <w:del w:id="920" w:author="svcMRProcess" w:date="2018-09-08T22:32:00Z">
        <w:r>
          <w:delText xml:space="preserve"> or</w:delText>
        </w:r>
      </w:del>
    </w:p>
    <w:p>
      <w:pPr>
        <w:pStyle w:val="Defpara"/>
        <w:rPr>
          <w:del w:id="921" w:author="svcMRProcess" w:date="2018-09-08T22:32:00Z"/>
        </w:rPr>
      </w:pPr>
      <w:del w:id="922" w:author="svcMRProcess" w:date="2018-09-08T22:32:00Z">
        <w:r>
          <w:tab/>
          <w:delText>(d)</w:delText>
        </w:r>
        <w:r>
          <w:tab/>
          <w:delText>a person affected by an order of the Board for costs under section 21;</w:delText>
        </w:r>
      </w:del>
    </w:p>
    <w:p>
      <w:pPr>
        <w:pStyle w:val="Ednotepara"/>
        <w:rPr>
          <w:ins w:id="923" w:author="svcMRProcess" w:date="2018-09-08T22:32:00Z"/>
        </w:rPr>
      </w:pPr>
      <w:ins w:id="924" w:author="svcMRProcess" w:date="2018-09-08T22:32:00Z">
        <w:r>
          <w:tab/>
          <w:t>[(d)</w:t>
        </w:r>
        <w:r>
          <w:tab/>
          <w:t>deleted]</w:t>
        </w:r>
      </w:ins>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del w:id="925" w:author="svcMRProcess" w:date="2018-09-08T22:32:00Z">
        <w:r>
          <w:delText>; or</w:delText>
        </w:r>
      </w:del>
      <w:ins w:id="926" w:author="svcMRProcess" w:date="2018-09-08T22:32:00Z">
        <w:r>
          <w:t>.</w:t>
        </w:r>
      </w:ins>
    </w:p>
    <w:p>
      <w:pPr>
        <w:pStyle w:val="Defpara"/>
        <w:rPr>
          <w:del w:id="927" w:author="svcMRProcess" w:date="2018-09-08T22:32:00Z"/>
        </w:rPr>
      </w:pPr>
      <w:del w:id="928" w:author="svcMRProcess" w:date="2018-09-08T22:32:00Z">
        <w:r>
          <w:tab/>
          <w:delText>(d)</w:delText>
        </w:r>
        <w:r>
          <w:tab/>
          <w:delText>an order for costs under section 21.</w:delText>
        </w:r>
      </w:del>
    </w:p>
    <w:p>
      <w:pPr>
        <w:pStyle w:val="Ednotepara"/>
        <w:rPr>
          <w:ins w:id="929" w:author="svcMRProcess" w:date="2018-09-08T22:32:00Z"/>
        </w:rPr>
      </w:pPr>
      <w:ins w:id="930" w:author="svcMRProcess" w:date="2018-09-08T22:32:00Z">
        <w:r>
          <w:tab/>
          <w:t>[(d)</w:t>
        </w:r>
        <w:r>
          <w:tab/>
          <w:t>deleted]</w:t>
        </w:r>
      </w:ins>
    </w:p>
    <w:p>
      <w:pPr>
        <w:pStyle w:val="Footnotesection"/>
      </w:pPr>
      <w:r>
        <w:tab/>
        <w:t>[Section 23 inserted by No. 55 of 2004 s. 1084; amended by No. 77 of 2006 Sch. 1 cl. 156(2</w:t>
      </w:r>
      <w:del w:id="931" w:author="svcMRProcess" w:date="2018-09-08T22:32:00Z">
        <w:r>
          <w:delText>).]</w:delText>
        </w:r>
      </w:del>
      <w:ins w:id="932" w:author="svcMRProcess" w:date="2018-09-08T22:32:00Z">
        <w:r>
          <w:t>); No. 58 of 2010 s. 140 and 176.]</w:t>
        </w:r>
      </w:ins>
    </w:p>
    <w:p>
      <w:pPr>
        <w:pStyle w:val="Heading2"/>
      </w:pPr>
      <w:bookmarkStart w:id="933" w:name="_Toc91307488"/>
      <w:bookmarkStart w:id="934" w:name="_Toc92705721"/>
      <w:bookmarkStart w:id="935" w:name="_Toc96932795"/>
      <w:bookmarkStart w:id="936" w:name="_Toc101079200"/>
      <w:bookmarkStart w:id="937" w:name="_Toc101080804"/>
      <w:bookmarkStart w:id="938" w:name="_Toc104782088"/>
      <w:bookmarkStart w:id="939" w:name="_Toc108238574"/>
      <w:bookmarkStart w:id="940" w:name="_Toc108238741"/>
      <w:bookmarkStart w:id="941" w:name="_Toc110325019"/>
      <w:bookmarkStart w:id="942" w:name="_Toc110325321"/>
      <w:bookmarkStart w:id="943" w:name="_Toc121566722"/>
      <w:bookmarkStart w:id="944" w:name="_Toc124125569"/>
      <w:bookmarkStart w:id="945" w:name="_Toc124141035"/>
      <w:bookmarkStart w:id="946" w:name="_Toc131414700"/>
      <w:bookmarkStart w:id="947" w:name="_Toc155600296"/>
      <w:bookmarkStart w:id="948" w:name="_Toc163378586"/>
      <w:bookmarkStart w:id="949" w:name="_Toc164561523"/>
      <w:bookmarkStart w:id="950" w:name="_Toc164563412"/>
      <w:bookmarkStart w:id="951" w:name="_Toc167004253"/>
      <w:bookmarkStart w:id="952" w:name="_Toc168298385"/>
      <w:bookmarkStart w:id="953" w:name="_Toc168298587"/>
      <w:bookmarkStart w:id="954" w:name="_Toc169578532"/>
      <w:bookmarkStart w:id="955" w:name="_Toc169578778"/>
      <w:bookmarkStart w:id="956" w:name="_Toc172083112"/>
      <w:bookmarkStart w:id="957" w:name="_Toc172103585"/>
      <w:bookmarkStart w:id="958" w:name="_Toc172103761"/>
      <w:bookmarkStart w:id="959" w:name="_Toc196195190"/>
      <w:bookmarkStart w:id="960" w:name="_Toc199814319"/>
      <w:bookmarkStart w:id="961" w:name="_Toc202237786"/>
      <w:bookmarkStart w:id="962" w:name="_Toc223493857"/>
      <w:bookmarkStart w:id="963" w:name="_Toc247968707"/>
      <w:bookmarkStart w:id="964" w:name="_Toc254076478"/>
      <w:bookmarkStart w:id="965" w:name="_Toc254864185"/>
      <w:bookmarkStart w:id="966" w:name="_Toc255809598"/>
      <w:bookmarkStart w:id="967" w:name="_Toc256773335"/>
      <w:bookmarkStart w:id="968" w:name="_Toc257021531"/>
      <w:bookmarkStart w:id="969" w:name="_Toc268251324"/>
      <w:bookmarkStart w:id="970" w:name="_Toc268611031"/>
      <w:bookmarkStart w:id="971" w:name="_Toc272326828"/>
      <w:bookmarkStart w:id="972" w:name="_Toc274312280"/>
      <w:bookmarkStart w:id="973" w:name="_Toc278985680"/>
      <w:bookmarkStart w:id="974" w:name="_Toc280089933"/>
      <w:bookmarkStart w:id="975" w:name="_Toc295311611"/>
      <w:bookmarkStart w:id="976" w:name="_Toc297815875"/>
      <w:bookmarkStart w:id="977" w:name="_Toc297816353"/>
      <w:bookmarkStart w:id="978" w:name="_Toc297819695"/>
      <w:r>
        <w:rPr>
          <w:rStyle w:val="CharPartNo"/>
        </w:rPr>
        <w:t>Part III</w:t>
      </w:r>
      <w:r>
        <w:rPr>
          <w:rStyle w:val="CharDivNo"/>
        </w:rPr>
        <w:t> </w:t>
      </w:r>
      <w:r>
        <w:t>—</w:t>
      </w:r>
      <w:r>
        <w:rPr>
          <w:rStyle w:val="CharDivText"/>
        </w:rPr>
        <w:t> </w:t>
      </w:r>
      <w:r>
        <w:rPr>
          <w:rStyle w:val="CharPartText"/>
        </w:rPr>
        <w:t>Licensing</w:t>
      </w:r>
      <w:bookmarkEnd w:id="225"/>
      <w:bookmarkEnd w:id="226"/>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Pr>
          <w:rStyle w:val="CharPartText"/>
        </w:rPr>
        <w:t xml:space="preserve"> </w:t>
      </w:r>
    </w:p>
    <w:p>
      <w:pPr>
        <w:pStyle w:val="Heading5"/>
        <w:spacing w:before="180"/>
        <w:rPr>
          <w:snapToGrid w:val="0"/>
        </w:rPr>
      </w:pPr>
      <w:bookmarkStart w:id="979" w:name="_Toc480623085"/>
      <w:bookmarkStart w:id="980" w:name="_Toc520186091"/>
      <w:bookmarkStart w:id="981" w:name="_Toc108238575"/>
      <w:bookmarkStart w:id="982" w:name="_Toc124125570"/>
      <w:bookmarkStart w:id="983" w:name="_Toc169578779"/>
      <w:bookmarkStart w:id="984" w:name="_Toc297819696"/>
      <w:bookmarkStart w:id="985" w:name="_Toc295311612"/>
      <w:r>
        <w:rPr>
          <w:rStyle w:val="CharSectno"/>
        </w:rPr>
        <w:t>24</w:t>
      </w:r>
      <w:r>
        <w:rPr>
          <w:snapToGrid w:val="0"/>
        </w:rPr>
        <w:t>.</w:t>
      </w:r>
      <w:r>
        <w:rPr>
          <w:snapToGrid w:val="0"/>
        </w:rPr>
        <w:tab/>
        <w:t>Application</w:t>
      </w:r>
      <w:bookmarkEnd w:id="979"/>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 xml:space="preserve">An application for a licence shall be made in writing and in a manner and form determined by the </w:t>
      </w:r>
      <w:del w:id="986" w:author="svcMRProcess" w:date="2018-09-08T22:32:00Z">
        <w:r>
          <w:rPr>
            <w:snapToGrid w:val="0"/>
          </w:rPr>
          <w:delText>Board</w:delText>
        </w:r>
      </w:del>
      <w:ins w:id="987" w:author="svcMRProcess" w:date="2018-09-08T22:32:00Z">
        <w:r>
          <w:t>Commissioner</w:t>
        </w:r>
      </w:ins>
      <w:r>
        <w:rPr>
          <w:snapToGrid w:val="0"/>
        </w:rPr>
        <w:t xml:space="preserve"> in respect of such an application and shall contain such information as is required by the </w:t>
      </w:r>
      <w:del w:id="988" w:author="svcMRProcess" w:date="2018-09-08T22:32:00Z">
        <w:r>
          <w:rPr>
            <w:snapToGrid w:val="0"/>
          </w:rPr>
          <w:delText>Board</w:delText>
        </w:r>
      </w:del>
      <w:ins w:id="989" w:author="svcMRProcess" w:date="2018-09-08T22:32:00Z">
        <w:r>
          <w:t>Commissioner</w:t>
        </w:r>
      </w:ins>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del w:id="990" w:author="svcMRProcess" w:date="2018-09-08T22:32:00Z">
        <w:r>
          <w:rPr>
            <w:snapToGrid w:val="0"/>
          </w:rPr>
          <w:delText>Board</w:delText>
        </w:r>
      </w:del>
      <w:ins w:id="991" w:author="svcMRProcess" w:date="2018-09-08T22:32:00Z">
        <w:r>
          <w:t>Commissioner</w:t>
        </w:r>
      </w:ins>
      <w:r>
        <w:rPr>
          <w:snapToGrid w:val="0"/>
        </w:rPr>
        <w:t xml:space="preserve"> with such further information as the </w:t>
      </w:r>
      <w:del w:id="992" w:author="svcMRProcess" w:date="2018-09-08T22:32:00Z">
        <w:r>
          <w:rPr>
            <w:snapToGrid w:val="0"/>
          </w:rPr>
          <w:delText>board</w:delText>
        </w:r>
      </w:del>
      <w:ins w:id="993" w:author="svcMRProcess" w:date="2018-09-08T22:32:00Z">
        <w:r>
          <w:t>Commissioner</w:t>
        </w:r>
      </w:ins>
      <w:r>
        <w:rPr>
          <w:snapToGrid w:val="0"/>
        </w:rPr>
        <w:t xml:space="preserve"> determines, verified if the </w:t>
      </w:r>
      <w:del w:id="994" w:author="svcMRProcess" w:date="2018-09-08T22:32:00Z">
        <w:r>
          <w:rPr>
            <w:snapToGrid w:val="0"/>
          </w:rPr>
          <w:delText>Board</w:delText>
        </w:r>
      </w:del>
      <w:ins w:id="995" w:author="svcMRProcess" w:date="2018-09-08T22:32:00Z">
        <w:r>
          <w:t>Commissioner</w:t>
        </w:r>
      </w:ins>
      <w:r>
        <w:rPr>
          <w:snapToGrid w:val="0"/>
        </w:rPr>
        <w:t xml:space="preserve"> so requires by statutory declaration.</w:t>
      </w:r>
    </w:p>
    <w:p>
      <w:pPr>
        <w:pStyle w:val="Subsection"/>
        <w:rPr>
          <w:del w:id="996" w:author="svcMRProcess" w:date="2018-09-08T22:32:00Z"/>
          <w:snapToGrid w:val="0"/>
        </w:rPr>
      </w:pPr>
      <w:bookmarkStart w:id="997" w:name="_Toc480623086"/>
      <w:bookmarkStart w:id="998" w:name="_Toc520186092"/>
      <w:bookmarkStart w:id="999" w:name="_Toc108238576"/>
      <w:bookmarkStart w:id="1000" w:name="_Toc124125571"/>
      <w:bookmarkStart w:id="1001" w:name="_Toc169578780"/>
      <w:del w:id="1002" w:author="svcMRProcess" w:date="2018-09-08T22:32:00Z">
        <w:r>
          <w:rPr>
            <w:snapToGrid w:val="0"/>
          </w:rPr>
          <w:tab/>
          <w:delText>(5)</w:delText>
        </w:r>
        <w:r>
          <w:rPr>
            <w:snapToGrid w:val="0"/>
          </w:rPr>
          <w:tab/>
          <w:delText>An applicant is a party to proceedings before the Board on his application.</w:delText>
        </w:r>
      </w:del>
    </w:p>
    <w:p>
      <w:pPr>
        <w:pStyle w:val="Subsection"/>
        <w:rPr>
          <w:ins w:id="1003" w:author="svcMRProcess" w:date="2018-09-08T22:32:00Z"/>
        </w:rPr>
      </w:pPr>
      <w:ins w:id="1004" w:author="svcMRProcess" w:date="2018-09-08T22:32:00Z">
        <w:r>
          <w:tab/>
          <w:t>(5)</w:t>
        </w:r>
        <w:r>
          <w:tab/>
          <w:t>If the Commissioner is considering making an adverse decision in relation to the application, the Commissioner must give the applicant the opportunity to give additional information in relation to that application.</w:t>
        </w:r>
      </w:ins>
    </w:p>
    <w:p>
      <w:pPr>
        <w:pStyle w:val="Footnotesection"/>
        <w:rPr>
          <w:ins w:id="1005" w:author="svcMRProcess" w:date="2018-09-08T22:32:00Z"/>
        </w:rPr>
      </w:pPr>
      <w:ins w:id="1006" w:author="svcMRProcess" w:date="2018-09-08T22:32:00Z">
        <w:r>
          <w:tab/>
          <w:t>[Section 24 amended by No. 58 of 2010 s. 141 and 176.]</w:t>
        </w:r>
      </w:ins>
    </w:p>
    <w:p>
      <w:pPr>
        <w:pStyle w:val="Heading5"/>
        <w:spacing w:before="180"/>
        <w:rPr>
          <w:snapToGrid w:val="0"/>
        </w:rPr>
      </w:pPr>
      <w:bookmarkStart w:id="1007" w:name="_Toc297819697"/>
      <w:bookmarkStart w:id="1008" w:name="_Toc295311613"/>
      <w:r>
        <w:rPr>
          <w:rStyle w:val="CharSectno"/>
        </w:rPr>
        <w:t>25</w:t>
      </w:r>
      <w:r>
        <w:rPr>
          <w:snapToGrid w:val="0"/>
        </w:rPr>
        <w:t>.</w:t>
      </w:r>
      <w:r>
        <w:rPr>
          <w:snapToGrid w:val="0"/>
        </w:rPr>
        <w:tab/>
        <w:t>Objections</w:t>
      </w:r>
      <w:bookmarkEnd w:id="997"/>
      <w:bookmarkEnd w:id="998"/>
      <w:bookmarkEnd w:id="999"/>
      <w:bookmarkEnd w:id="1000"/>
      <w:bookmarkEnd w:id="1001"/>
      <w:bookmarkEnd w:id="1007"/>
      <w:bookmarkEnd w:id="1008"/>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 xml:space="preserve">Any objection made shall be in writing and in a form and manner determined by the </w:t>
      </w:r>
      <w:del w:id="1009" w:author="svcMRProcess" w:date="2018-09-08T22:32:00Z">
        <w:r>
          <w:rPr>
            <w:snapToGrid w:val="0"/>
          </w:rPr>
          <w:delText>Board</w:delText>
        </w:r>
      </w:del>
      <w:ins w:id="1010" w:author="svcMRProcess" w:date="2018-09-08T22:32:00Z">
        <w:r>
          <w:t>Commissioner</w:t>
        </w:r>
      </w:ins>
      <w:r>
        <w:rPr>
          <w:snapToGrid w:val="0"/>
        </w:rPr>
        <w:t xml:space="preserve">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r>
      <w:del w:id="1011" w:author="svcMRProcess" w:date="2018-09-08T22:32:00Z">
        <w:r>
          <w:rPr>
            <w:snapToGrid w:val="0"/>
          </w:rPr>
          <w:delText>A person who makes</w:delText>
        </w:r>
      </w:del>
      <w:ins w:id="1012" w:author="svcMRProcess" w:date="2018-09-08T22:32:00Z">
        <w:r>
          <w:t>If the Commissioner is considering making</w:t>
        </w:r>
      </w:ins>
      <w:r>
        <w:t xml:space="preserve"> an </w:t>
      </w:r>
      <w:del w:id="1013" w:author="svcMRProcess" w:date="2018-09-08T22:32:00Z">
        <w:r>
          <w:rPr>
            <w:snapToGrid w:val="0"/>
          </w:rPr>
          <w:delText>objection</w:delText>
        </w:r>
      </w:del>
      <w:ins w:id="1014" w:author="svcMRProcess" w:date="2018-09-08T22:32:00Z">
        <w:r>
          <w:t>adverse decision in relation</w:t>
        </w:r>
      </w:ins>
      <w:r>
        <w:t xml:space="preserve"> to the </w:t>
      </w:r>
      <w:del w:id="1015" w:author="svcMRProcess" w:date="2018-09-08T22:32:00Z">
        <w:r>
          <w:rPr>
            <w:snapToGrid w:val="0"/>
          </w:rPr>
          <w:delText>grant of a licence is, while he maintains</w:delText>
        </w:r>
      </w:del>
      <w:ins w:id="1016" w:author="svcMRProcess" w:date="2018-09-08T22:32:00Z">
        <w:r>
          <w:t>objection, the Commissioner must give the person making</w:t>
        </w:r>
      </w:ins>
      <w:r>
        <w:t xml:space="preserve"> the objection</w:t>
      </w:r>
      <w:del w:id="1017" w:author="svcMRProcess" w:date="2018-09-08T22:32:00Z">
        <w:r>
          <w:rPr>
            <w:snapToGrid w:val="0"/>
          </w:rPr>
          <w:delText>, a party</w:delText>
        </w:r>
      </w:del>
      <w:ins w:id="1018" w:author="svcMRProcess" w:date="2018-09-08T22:32:00Z">
        <w:r>
          <w:t xml:space="preserve"> the opportunity</w:t>
        </w:r>
      </w:ins>
      <w:r>
        <w:t xml:space="preserve"> to </w:t>
      </w:r>
      <w:del w:id="1019" w:author="svcMRProcess" w:date="2018-09-08T22:32:00Z">
        <w:r>
          <w:rPr>
            <w:snapToGrid w:val="0"/>
          </w:rPr>
          <w:delText>the proceedings on the application for the grant</w:delText>
        </w:r>
      </w:del>
      <w:ins w:id="1020" w:author="svcMRProcess" w:date="2018-09-08T22:32:00Z">
        <w:r>
          <w:t>give additional information in relation to that objection</w:t>
        </w:r>
      </w:ins>
      <w:r>
        <w:t>.</w:t>
      </w:r>
    </w:p>
    <w:p>
      <w:pPr>
        <w:pStyle w:val="Footnotesection"/>
        <w:rPr>
          <w:ins w:id="1021" w:author="svcMRProcess" w:date="2018-09-08T22:32:00Z"/>
        </w:rPr>
      </w:pPr>
      <w:ins w:id="1022" w:author="svcMRProcess" w:date="2018-09-08T22:32:00Z">
        <w:r>
          <w:tab/>
          <w:t>[Section 25 amended by No. 58 of 2010 s. 142 and 176.]</w:t>
        </w:r>
      </w:ins>
    </w:p>
    <w:p>
      <w:pPr>
        <w:pStyle w:val="Heading5"/>
        <w:rPr>
          <w:snapToGrid w:val="0"/>
        </w:rPr>
      </w:pPr>
      <w:bookmarkStart w:id="1023" w:name="_Toc480623087"/>
      <w:bookmarkStart w:id="1024" w:name="_Toc520186093"/>
      <w:bookmarkStart w:id="1025" w:name="_Toc108238577"/>
      <w:bookmarkStart w:id="1026" w:name="_Toc124125572"/>
      <w:bookmarkStart w:id="1027" w:name="_Toc169578781"/>
      <w:bookmarkStart w:id="1028" w:name="_Toc297819698"/>
      <w:bookmarkStart w:id="1029" w:name="_Toc295311614"/>
      <w:r>
        <w:rPr>
          <w:rStyle w:val="CharSectno"/>
        </w:rPr>
        <w:t>26</w:t>
      </w:r>
      <w:r>
        <w:rPr>
          <w:snapToGrid w:val="0"/>
        </w:rPr>
        <w:t>.</w:t>
      </w:r>
      <w:r>
        <w:rPr>
          <w:snapToGrid w:val="0"/>
        </w:rPr>
        <w:tab/>
        <w:t>Settlement agents to be licensed</w:t>
      </w:r>
      <w:bookmarkEnd w:id="1023"/>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1030" w:name="_Toc480623088"/>
      <w:bookmarkStart w:id="1031" w:name="_Toc520186094"/>
      <w:bookmarkStart w:id="1032" w:name="_Toc108238578"/>
      <w:bookmarkStart w:id="1033" w:name="_Toc124125573"/>
      <w:bookmarkStart w:id="1034" w:name="_Toc169578782"/>
      <w:bookmarkStart w:id="1035" w:name="_Toc297819699"/>
      <w:bookmarkStart w:id="1036" w:name="_Toc295311615"/>
      <w:r>
        <w:rPr>
          <w:rStyle w:val="CharSectno"/>
        </w:rPr>
        <w:t>26A</w:t>
      </w:r>
      <w:r>
        <w:rPr>
          <w:snapToGrid w:val="0"/>
        </w:rPr>
        <w:t xml:space="preserve">. </w:t>
      </w:r>
      <w:r>
        <w:rPr>
          <w:snapToGrid w:val="0"/>
        </w:rPr>
        <w:tab/>
        <w:t>Exemptions for real estate agents</w:t>
      </w:r>
      <w:bookmarkEnd w:id="1030"/>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del w:id="1037" w:author="svcMRProcess" w:date="2018-09-08T22:32:00Z">
        <w:r>
          <w:rPr>
            <w:snapToGrid w:val="0"/>
          </w:rPr>
          <w:delText>Board</w:delText>
        </w:r>
      </w:del>
      <w:ins w:id="1038" w:author="svcMRProcess" w:date="2018-09-08T22:32:00Z">
        <w:r>
          <w:t>Commissioner</w:t>
        </w:r>
      </w:ins>
      <w:r>
        <w:rPr>
          <w:snapToGrid w:val="0"/>
        </w:rPr>
        <w:t xml:space="preserve"> in respect of such an application and shall contain such information as is required by the </w:t>
      </w:r>
      <w:del w:id="1039" w:author="svcMRProcess" w:date="2018-09-08T22:32:00Z">
        <w:r>
          <w:rPr>
            <w:snapToGrid w:val="0"/>
          </w:rPr>
          <w:delText>Board</w:delText>
        </w:r>
      </w:del>
      <w:ins w:id="1040" w:author="svcMRProcess" w:date="2018-09-08T22:32:00Z">
        <w:r>
          <w:t>Commissioner</w:t>
        </w:r>
      </w:ins>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del w:id="1041" w:author="svcMRProcess" w:date="2018-09-08T22:32:00Z">
        <w:r>
          <w:rPr>
            <w:snapToGrid w:val="0"/>
          </w:rPr>
          <w:delText>Board</w:delText>
        </w:r>
      </w:del>
      <w:ins w:id="1042" w:author="svcMRProcess" w:date="2018-09-08T22:32:00Z">
        <w:r>
          <w:t>Commissioner</w:t>
        </w:r>
      </w:ins>
      <w:r>
        <w:rPr>
          <w:snapToGrid w:val="0"/>
        </w:rPr>
        <w:t xml:space="preserve"> with such further information as the </w:t>
      </w:r>
      <w:del w:id="1043" w:author="svcMRProcess" w:date="2018-09-08T22:32:00Z">
        <w:r>
          <w:rPr>
            <w:snapToGrid w:val="0"/>
          </w:rPr>
          <w:delText>Board</w:delText>
        </w:r>
      </w:del>
      <w:ins w:id="1044" w:author="svcMRProcess" w:date="2018-09-08T22:32:00Z">
        <w:r>
          <w:t>Commissioner</w:t>
        </w:r>
      </w:ins>
      <w:r>
        <w:rPr>
          <w:snapToGrid w:val="0"/>
        </w:rPr>
        <w:t xml:space="preserve"> determines, verified if the </w:t>
      </w:r>
      <w:del w:id="1045" w:author="svcMRProcess" w:date="2018-09-08T22:32:00Z">
        <w:r>
          <w:rPr>
            <w:snapToGrid w:val="0"/>
          </w:rPr>
          <w:delText>Board</w:delText>
        </w:r>
      </w:del>
      <w:ins w:id="1046" w:author="svcMRProcess" w:date="2018-09-08T22:32:00Z">
        <w:r>
          <w:t>Commissioner</w:t>
        </w:r>
      </w:ins>
      <w:r>
        <w:rPr>
          <w:snapToGrid w:val="0"/>
        </w:rPr>
        <w:t xml:space="preserve"> so requires by statutory declaration.</w:t>
      </w:r>
    </w:p>
    <w:p>
      <w:pPr>
        <w:pStyle w:val="Subsection"/>
        <w:spacing w:before="120"/>
        <w:rPr>
          <w:snapToGrid w:val="0"/>
        </w:rPr>
      </w:pPr>
      <w:r>
        <w:rPr>
          <w:snapToGrid w:val="0"/>
        </w:rPr>
        <w:tab/>
        <w:t>(5)</w:t>
      </w:r>
      <w:r>
        <w:rPr>
          <w:snapToGrid w:val="0"/>
        </w:rPr>
        <w:tab/>
        <w:t xml:space="preserve">Subject to subsection (6), the </w:t>
      </w:r>
      <w:del w:id="1047" w:author="svcMRProcess" w:date="2018-09-08T22:32:00Z">
        <w:r>
          <w:rPr>
            <w:snapToGrid w:val="0"/>
          </w:rPr>
          <w:delText>Board</w:delText>
        </w:r>
      </w:del>
      <w:ins w:id="1048" w:author="svcMRProcess" w:date="2018-09-08T22:32:00Z">
        <w:r>
          <w:t>Commissioner</w:t>
        </w:r>
      </w:ins>
      <w:r>
        <w:rPr>
          <w:snapToGrid w:val="0"/>
        </w:rPr>
        <w:t xml:space="preserve"> may grant an application under subsection (1) if — </w:t>
      </w:r>
    </w:p>
    <w:p>
      <w:pPr>
        <w:pStyle w:val="Indenta"/>
        <w:rPr>
          <w:snapToGrid w:val="0"/>
        </w:rPr>
      </w:pPr>
      <w:r>
        <w:rPr>
          <w:snapToGrid w:val="0"/>
        </w:rPr>
        <w:tab/>
        <w:t>(a)</w:t>
      </w:r>
      <w:r>
        <w:rPr>
          <w:snapToGrid w:val="0"/>
        </w:rPr>
        <w:tab/>
        <w:t xml:space="preserve">where the applicant is a person not being a body corporate, the </w:t>
      </w:r>
      <w:del w:id="1049" w:author="svcMRProcess" w:date="2018-09-08T22:32:00Z">
        <w:r>
          <w:rPr>
            <w:snapToGrid w:val="0"/>
          </w:rPr>
          <w:delText>Board</w:delText>
        </w:r>
      </w:del>
      <w:ins w:id="1050" w:author="svcMRProcess" w:date="2018-09-08T22:32:00Z">
        <w:r>
          <w:t>Commissioner</w:t>
        </w:r>
      </w:ins>
      <w:r>
        <w:rPr>
          <w:snapToGrid w:val="0"/>
        </w:rPr>
        <w:t xml:space="preserve">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 xml:space="preserve">where the applicants constitute a firm, the </w:t>
      </w:r>
      <w:del w:id="1051" w:author="svcMRProcess" w:date="2018-09-08T22:32:00Z">
        <w:r>
          <w:rPr>
            <w:snapToGrid w:val="0"/>
          </w:rPr>
          <w:delText>Board</w:delText>
        </w:r>
      </w:del>
      <w:ins w:id="1052" w:author="svcMRProcess" w:date="2018-09-08T22:32:00Z">
        <w:r>
          <w:t>Commissioner</w:t>
        </w:r>
      </w:ins>
      <w:r>
        <w:rPr>
          <w:snapToGrid w:val="0"/>
        </w:rPr>
        <w:t xml:space="preserve">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del w:id="1053" w:author="svcMRProcess" w:date="2018-09-08T22:32:00Z">
        <w:r>
          <w:rPr>
            <w:snapToGrid w:val="0"/>
          </w:rPr>
          <w:delText>Board</w:delText>
        </w:r>
      </w:del>
      <w:ins w:id="1054" w:author="svcMRProcess" w:date="2018-09-08T22:32:00Z">
        <w:r>
          <w:t>Commissioner</w:t>
        </w:r>
      </w:ins>
      <w:r>
        <w:rPr>
          <w:snapToGrid w:val="0"/>
        </w:rPr>
        <w:t xml:space="preserve">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 xml:space="preserve">unless for good cause shown by the applicant the </w:t>
      </w:r>
      <w:del w:id="1055" w:author="svcMRProcess" w:date="2018-09-08T22:32:00Z">
        <w:r>
          <w:rPr>
            <w:snapToGrid w:val="0"/>
          </w:rPr>
          <w:delText>Board</w:delText>
        </w:r>
      </w:del>
      <w:ins w:id="1056" w:author="svcMRProcess" w:date="2018-09-08T22:32:00Z">
        <w:r>
          <w:t>Commissioner</w:t>
        </w:r>
      </w:ins>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 xml:space="preserve">by notice in writing given to the </w:t>
      </w:r>
      <w:del w:id="1057" w:author="svcMRProcess" w:date="2018-09-08T22:32:00Z">
        <w:r>
          <w:rPr>
            <w:snapToGrid w:val="0"/>
          </w:rPr>
          <w:delText>Board</w:delText>
        </w:r>
      </w:del>
      <w:ins w:id="1058" w:author="svcMRProcess" w:date="2018-09-08T22:32:00Z">
        <w:r>
          <w:t>Commissioner</w:t>
        </w:r>
      </w:ins>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del w:id="1059" w:author="svcMRProcess" w:date="2018-09-08T22:32:00Z">
        <w:r>
          <w:rPr>
            <w:snapToGrid w:val="0"/>
          </w:rPr>
          <w:delText>Board</w:delText>
        </w:r>
      </w:del>
      <w:ins w:id="1060" w:author="svcMRProcess" w:date="2018-09-08T22:32:00Z">
        <w:r>
          <w:t>Commissioner</w:t>
        </w:r>
      </w:ins>
      <w:r>
        <w:rPr>
          <w:snapToGrid w:val="0"/>
        </w:rPr>
        <w:t>.</w:t>
      </w:r>
    </w:p>
    <w:p>
      <w:pPr>
        <w:pStyle w:val="Footnotesection"/>
      </w:pPr>
      <w:r>
        <w:tab/>
        <w:t>[Section 26A inserted by No. 64 of 1982 s. </w:t>
      </w:r>
      <w:del w:id="1061" w:author="svcMRProcess" w:date="2018-09-08T22:32:00Z">
        <w:r>
          <w:delText>3.]</w:delText>
        </w:r>
      </w:del>
      <w:ins w:id="1062" w:author="svcMRProcess" w:date="2018-09-08T22:32:00Z">
        <w:r>
          <w:t>3; amended by No. 58 of 2010 s. 176.]</w:t>
        </w:r>
      </w:ins>
      <w:r>
        <w:t xml:space="preserve"> </w:t>
      </w:r>
    </w:p>
    <w:p>
      <w:pPr>
        <w:pStyle w:val="Heading5"/>
        <w:rPr>
          <w:snapToGrid w:val="0"/>
        </w:rPr>
      </w:pPr>
      <w:bookmarkStart w:id="1063" w:name="_Toc480623089"/>
      <w:bookmarkStart w:id="1064" w:name="_Toc520186095"/>
      <w:bookmarkStart w:id="1065" w:name="_Toc108238579"/>
      <w:bookmarkStart w:id="1066" w:name="_Toc124125574"/>
      <w:bookmarkStart w:id="1067" w:name="_Toc169578783"/>
      <w:bookmarkStart w:id="1068" w:name="_Toc297819700"/>
      <w:bookmarkStart w:id="1069" w:name="_Toc295311616"/>
      <w:r>
        <w:rPr>
          <w:rStyle w:val="CharSectno"/>
        </w:rPr>
        <w:t>26B</w:t>
      </w:r>
      <w:r>
        <w:rPr>
          <w:snapToGrid w:val="0"/>
        </w:rPr>
        <w:t xml:space="preserve">. </w:t>
      </w:r>
      <w:r>
        <w:rPr>
          <w:snapToGrid w:val="0"/>
        </w:rPr>
        <w:tab/>
        <w:t>Exemptions for business agents</w:t>
      </w:r>
      <w:bookmarkEnd w:id="1063"/>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del w:id="1070" w:author="svcMRProcess" w:date="2018-09-08T22:32:00Z">
        <w:r>
          <w:rPr>
            <w:snapToGrid w:val="0"/>
          </w:rPr>
          <w:delText>Board</w:delText>
        </w:r>
      </w:del>
      <w:ins w:id="1071" w:author="svcMRProcess" w:date="2018-09-08T22:32:00Z">
        <w:r>
          <w:t>Commissioner</w:t>
        </w:r>
      </w:ins>
      <w:r>
        <w:rPr>
          <w:snapToGrid w:val="0"/>
        </w:rPr>
        <w:t xml:space="preserve"> in respect of such an application and shall contain such information as is required by the </w:t>
      </w:r>
      <w:del w:id="1072" w:author="svcMRProcess" w:date="2018-09-08T22:32:00Z">
        <w:r>
          <w:rPr>
            <w:snapToGrid w:val="0"/>
          </w:rPr>
          <w:delText>Board</w:delText>
        </w:r>
      </w:del>
      <w:ins w:id="1073" w:author="svcMRProcess" w:date="2018-09-08T22:32:00Z">
        <w:r>
          <w:t>Commissioner</w:t>
        </w:r>
      </w:ins>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del w:id="1074" w:author="svcMRProcess" w:date="2018-09-08T22:32:00Z">
        <w:r>
          <w:rPr>
            <w:snapToGrid w:val="0"/>
          </w:rPr>
          <w:delText>Board</w:delText>
        </w:r>
      </w:del>
      <w:ins w:id="1075" w:author="svcMRProcess" w:date="2018-09-08T22:32:00Z">
        <w:r>
          <w:t>Commissioner</w:t>
        </w:r>
      </w:ins>
      <w:r>
        <w:rPr>
          <w:snapToGrid w:val="0"/>
        </w:rPr>
        <w:t xml:space="preserve"> with such further information as the </w:t>
      </w:r>
      <w:del w:id="1076" w:author="svcMRProcess" w:date="2018-09-08T22:32:00Z">
        <w:r>
          <w:rPr>
            <w:snapToGrid w:val="0"/>
          </w:rPr>
          <w:delText>Board</w:delText>
        </w:r>
      </w:del>
      <w:ins w:id="1077" w:author="svcMRProcess" w:date="2018-09-08T22:32:00Z">
        <w:r>
          <w:t>Commissioner</w:t>
        </w:r>
      </w:ins>
      <w:r>
        <w:rPr>
          <w:snapToGrid w:val="0"/>
        </w:rPr>
        <w:t xml:space="preserve"> determines, verified if the </w:t>
      </w:r>
      <w:del w:id="1078" w:author="svcMRProcess" w:date="2018-09-08T22:32:00Z">
        <w:r>
          <w:rPr>
            <w:snapToGrid w:val="0"/>
          </w:rPr>
          <w:delText>Board</w:delText>
        </w:r>
      </w:del>
      <w:ins w:id="1079" w:author="svcMRProcess" w:date="2018-09-08T22:32:00Z">
        <w:r>
          <w:t>Commissioner</w:t>
        </w:r>
      </w:ins>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del w:id="1080" w:author="svcMRProcess" w:date="2018-09-08T22:32:00Z">
        <w:r>
          <w:rPr>
            <w:snapToGrid w:val="0"/>
          </w:rPr>
          <w:delText>Board</w:delText>
        </w:r>
      </w:del>
      <w:ins w:id="1081" w:author="svcMRProcess" w:date="2018-09-08T22:32:00Z">
        <w:r>
          <w:t>Commissioner</w:t>
        </w:r>
      </w:ins>
      <w:r>
        <w:rPr>
          <w:snapToGrid w:val="0"/>
        </w:rPr>
        <w:t xml:space="preserve"> may grant an application under subsection (1) if — </w:t>
      </w:r>
    </w:p>
    <w:p>
      <w:pPr>
        <w:pStyle w:val="Indenta"/>
        <w:rPr>
          <w:snapToGrid w:val="0"/>
        </w:rPr>
      </w:pPr>
      <w:r>
        <w:rPr>
          <w:snapToGrid w:val="0"/>
        </w:rPr>
        <w:tab/>
        <w:t>(a)</w:t>
      </w:r>
      <w:r>
        <w:rPr>
          <w:snapToGrid w:val="0"/>
        </w:rPr>
        <w:tab/>
        <w:t xml:space="preserve">where the applicant is a person not being a body corporate, the </w:t>
      </w:r>
      <w:del w:id="1082" w:author="svcMRProcess" w:date="2018-09-08T22:32:00Z">
        <w:r>
          <w:rPr>
            <w:snapToGrid w:val="0"/>
          </w:rPr>
          <w:delText>Board</w:delText>
        </w:r>
      </w:del>
      <w:ins w:id="1083" w:author="svcMRProcess" w:date="2018-09-08T22:32:00Z">
        <w:r>
          <w:t>Commissioner</w:t>
        </w:r>
      </w:ins>
      <w:r>
        <w:rPr>
          <w:snapToGrid w:val="0"/>
        </w:rPr>
        <w:t xml:space="preserve">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 xml:space="preserve">where the applicants constitute a firm, the </w:t>
      </w:r>
      <w:del w:id="1084" w:author="svcMRProcess" w:date="2018-09-08T22:32:00Z">
        <w:r>
          <w:rPr>
            <w:snapToGrid w:val="0"/>
          </w:rPr>
          <w:delText>Board</w:delText>
        </w:r>
      </w:del>
      <w:ins w:id="1085" w:author="svcMRProcess" w:date="2018-09-08T22:32:00Z">
        <w:r>
          <w:t>Commissioner</w:t>
        </w:r>
      </w:ins>
      <w:r>
        <w:rPr>
          <w:snapToGrid w:val="0"/>
        </w:rPr>
        <w:t xml:space="preserve">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del w:id="1086" w:author="svcMRProcess" w:date="2018-09-08T22:32:00Z">
        <w:r>
          <w:rPr>
            <w:snapToGrid w:val="0"/>
          </w:rPr>
          <w:delText>Board</w:delText>
        </w:r>
      </w:del>
      <w:ins w:id="1087" w:author="svcMRProcess" w:date="2018-09-08T22:32:00Z">
        <w:r>
          <w:t>Commissioner</w:t>
        </w:r>
      </w:ins>
      <w:r>
        <w:rPr>
          <w:snapToGrid w:val="0"/>
        </w:rPr>
        <w:t xml:space="preserve">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 xml:space="preserve">unless for good cause shown by the applicant the </w:t>
      </w:r>
      <w:del w:id="1088" w:author="svcMRProcess" w:date="2018-09-08T22:32:00Z">
        <w:r>
          <w:rPr>
            <w:snapToGrid w:val="0"/>
          </w:rPr>
          <w:delText>Board</w:delText>
        </w:r>
      </w:del>
      <w:ins w:id="1089" w:author="svcMRProcess" w:date="2018-09-08T22:32:00Z">
        <w:r>
          <w:t>Commissioner</w:t>
        </w:r>
      </w:ins>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 xml:space="preserve">by notice in writing given to the </w:t>
      </w:r>
      <w:del w:id="1090" w:author="svcMRProcess" w:date="2018-09-08T22:32:00Z">
        <w:r>
          <w:rPr>
            <w:snapToGrid w:val="0"/>
          </w:rPr>
          <w:delText>Board</w:delText>
        </w:r>
      </w:del>
      <w:ins w:id="1091" w:author="svcMRProcess" w:date="2018-09-08T22:32:00Z">
        <w:r>
          <w:t>Commissioner</w:t>
        </w:r>
      </w:ins>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del w:id="1092" w:author="svcMRProcess" w:date="2018-09-08T22:32:00Z">
        <w:r>
          <w:rPr>
            <w:snapToGrid w:val="0"/>
          </w:rPr>
          <w:delText>Board</w:delText>
        </w:r>
      </w:del>
      <w:ins w:id="1093" w:author="svcMRProcess" w:date="2018-09-08T22:32:00Z">
        <w:r>
          <w:t>Commissioner</w:t>
        </w:r>
      </w:ins>
      <w:r>
        <w:rPr>
          <w:snapToGrid w:val="0"/>
        </w:rPr>
        <w:t>.</w:t>
      </w:r>
    </w:p>
    <w:p>
      <w:pPr>
        <w:pStyle w:val="Footnotesection"/>
      </w:pPr>
      <w:r>
        <w:tab/>
        <w:t>[Section 26B inserted by No. 64 of 1982 s. </w:t>
      </w:r>
      <w:del w:id="1094" w:author="svcMRProcess" w:date="2018-09-08T22:32:00Z">
        <w:r>
          <w:delText>3</w:delText>
        </w:r>
      </w:del>
      <w:ins w:id="1095" w:author="svcMRProcess" w:date="2018-09-08T22:32:00Z">
        <w:r>
          <w:t>3; amended by No. 58 of 2010 s. 176</w:t>
        </w:r>
      </w:ins>
      <w:r>
        <w:t xml:space="preserve">.] </w:t>
      </w:r>
    </w:p>
    <w:p>
      <w:pPr>
        <w:pStyle w:val="Heading5"/>
        <w:rPr>
          <w:snapToGrid w:val="0"/>
        </w:rPr>
      </w:pPr>
      <w:bookmarkStart w:id="1096" w:name="_Toc480623090"/>
      <w:bookmarkStart w:id="1097" w:name="_Toc520186096"/>
      <w:bookmarkStart w:id="1098" w:name="_Toc108238580"/>
      <w:bookmarkStart w:id="1099" w:name="_Toc124125575"/>
      <w:bookmarkStart w:id="1100" w:name="_Toc169578784"/>
      <w:bookmarkStart w:id="1101" w:name="_Toc297819701"/>
      <w:bookmarkStart w:id="1102" w:name="_Toc295311617"/>
      <w:r>
        <w:rPr>
          <w:rStyle w:val="CharSectno"/>
        </w:rPr>
        <w:t>27</w:t>
      </w:r>
      <w:r>
        <w:rPr>
          <w:snapToGrid w:val="0"/>
        </w:rPr>
        <w:t>.</w:t>
      </w:r>
      <w:r>
        <w:rPr>
          <w:snapToGrid w:val="0"/>
        </w:rPr>
        <w:tab/>
        <w:t>Grant of licence to a natural person</w:t>
      </w:r>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del w:id="1103" w:author="svcMRProcess" w:date="2018-09-08T22:32:00Z">
        <w:r>
          <w:rPr>
            <w:snapToGrid w:val="0"/>
          </w:rPr>
          <w:delText>Board</w:delText>
        </w:r>
      </w:del>
      <w:ins w:id="1104" w:author="svcMRProcess" w:date="2018-09-08T22:32:00Z">
        <w:r>
          <w:t>Commissioner</w:t>
        </w:r>
      </w:ins>
      <w:r>
        <w:rPr>
          <w:snapToGrid w:val="0"/>
        </w:rPr>
        <w:t xml:space="preserve"> for a real estate settlement agent’s licence or a business settlement agent’s licence, or both, and pays to the </w:t>
      </w:r>
      <w:del w:id="1105" w:author="svcMRProcess" w:date="2018-09-08T22:32:00Z">
        <w:r>
          <w:rPr>
            <w:snapToGrid w:val="0"/>
          </w:rPr>
          <w:delText>Board</w:delText>
        </w:r>
      </w:del>
      <w:ins w:id="1106" w:author="svcMRProcess" w:date="2018-09-08T22:32:00Z">
        <w:r>
          <w:t>Commissioner</w:t>
        </w:r>
      </w:ins>
      <w:r>
        <w:rPr>
          <w:snapToGrid w:val="0"/>
        </w:rPr>
        <w:t xml:space="preserve"> the prescribed fee for the licence shall be granted and may hold a licence if the </w:t>
      </w:r>
      <w:del w:id="1107" w:author="svcMRProcess" w:date="2018-09-08T22:32:00Z">
        <w:r>
          <w:rPr>
            <w:snapToGrid w:val="0"/>
          </w:rPr>
          <w:delText>Board</w:delText>
        </w:r>
      </w:del>
      <w:ins w:id="1108" w:author="svcMRProcess" w:date="2018-09-08T22:32:00Z">
        <w:r>
          <w:t>Commissioner</w:t>
        </w:r>
      </w:ins>
      <w:r>
        <w:rPr>
          <w:snapToGrid w:val="0"/>
        </w:rPr>
        <w:t xml:space="preserve">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del w:id="1109" w:author="svcMRProcess" w:date="2018-09-08T22:32:00Z">
        <w:r>
          <w:rPr>
            <w:snapToGrid w:val="0"/>
          </w:rPr>
          <w:delText>Board</w:delText>
        </w:r>
      </w:del>
      <w:ins w:id="1110" w:author="svcMRProcess" w:date="2018-09-08T22:32:00Z">
        <w:r>
          <w:t>Commissioner</w:t>
        </w:r>
      </w:ins>
      <w:r>
        <w:rPr>
          <w:snapToGrid w:val="0"/>
        </w:rPr>
        <w:t xml:space="preserve"> by subsection (1) in the granting of a licence.</w:t>
      </w:r>
    </w:p>
    <w:p>
      <w:pPr>
        <w:pStyle w:val="Footnotesection"/>
        <w:rPr>
          <w:ins w:id="1111" w:author="svcMRProcess" w:date="2018-09-08T22:32:00Z"/>
        </w:rPr>
      </w:pPr>
      <w:ins w:id="1112" w:author="svcMRProcess" w:date="2018-09-08T22:32:00Z">
        <w:r>
          <w:tab/>
          <w:t>[Section 27 amended by No. 58 of 2010 s. 176.]</w:t>
        </w:r>
      </w:ins>
    </w:p>
    <w:p>
      <w:pPr>
        <w:pStyle w:val="Heading5"/>
        <w:rPr>
          <w:snapToGrid w:val="0"/>
        </w:rPr>
      </w:pPr>
      <w:bookmarkStart w:id="1113" w:name="_Toc480623091"/>
      <w:bookmarkStart w:id="1114" w:name="_Toc520186097"/>
      <w:bookmarkStart w:id="1115" w:name="_Toc108238581"/>
      <w:bookmarkStart w:id="1116" w:name="_Toc124125576"/>
      <w:bookmarkStart w:id="1117" w:name="_Toc169578785"/>
      <w:bookmarkStart w:id="1118" w:name="_Toc297819702"/>
      <w:bookmarkStart w:id="1119" w:name="_Toc295311618"/>
      <w:r>
        <w:rPr>
          <w:rStyle w:val="CharSectno"/>
        </w:rPr>
        <w:t>28</w:t>
      </w:r>
      <w:r>
        <w:rPr>
          <w:snapToGrid w:val="0"/>
        </w:rPr>
        <w:t>.</w:t>
      </w:r>
      <w:r>
        <w:rPr>
          <w:snapToGrid w:val="0"/>
        </w:rPr>
        <w:tab/>
        <w:t>Grant of licence to a firm</w:t>
      </w:r>
      <w:bookmarkEnd w:id="1113"/>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 xml:space="preserve">Subject to this Act, 2 or more persons constituting a firm who apply to the </w:t>
      </w:r>
      <w:del w:id="1120" w:author="svcMRProcess" w:date="2018-09-08T22:32:00Z">
        <w:r>
          <w:rPr>
            <w:snapToGrid w:val="0"/>
          </w:rPr>
          <w:delText>Board</w:delText>
        </w:r>
      </w:del>
      <w:ins w:id="1121" w:author="svcMRProcess" w:date="2018-09-08T22:32:00Z">
        <w:r>
          <w:t>Commissioner</w:t>
        </w:r>
      </w:ins>
      <w:r>
        <w:rPr>
          <w:snapToGrid w:val="0"/>
        </w:rPr>
        <w:t xml:space="preserve"> for a real estate settlement agent’s licence or a business settlement agent’s licence, or both, and pay to the </w:t>
      </w:r>
      <w:del w:id="1122" w:author="svcMRProcess" w:date="2018-09-08T22:32:00Z">
        <w:r>
          <w:rPr>
            <w:snapToGrid w:val="0"/>
          </w:rPr>
          <w:delText>Board</w:delText>
        </w:r>
      </w:del>
      <w:ins w:id="1123" w:author="svcMRProcess" w:date="2018-09-08T22:32:00Z">
        <w:r>
          <w:t>Commissioner</w:t>
        </w:r>
      </w:ins>
      <w:r>
        <w:rPr>
          <w:snapToGrid w:val="0"/>
        </w:rPr>
        <w:t xml:space="preserve"> the prescribed fee for the licence shall be granted and may hold a licence if the </w:t>
      </w:r>
      <w:del w:id="1124" w:author="svcMRProcess" w:date="2018-09-08T22:32:00Z">
        <w:r>
          <w:rPr>
            <w:snapToGrid w:val="0"/>
          </w:rPr>
          <w:delText>Board</w:delText>
        </w:r>
      </w:del>
      <w:ins w:id="1125" w:author="svcMRProcess" w:date="2018-09-08T22:32:00Z">
        <w:r>
          <w:t>Commissioner</w:t>
        </w:r>
      </w:ins>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rPr>
          <w:ins w:id="1126" w:author="svcMRProcess" w:date="2018-09-08T22:32:00Z"/>
        </w:rPr>
      </w:pPr>
      <w:ins w:id="1127" w:author="svcMRProcess" w:date="2018-09-08T22:32:00Z">
        <w:r>
          <w:tab/>
          <w:t>[Section 28 amended by No. 58 of 2010 s. 176.]</w:t>
        </w:r>
      </w:ins>
    </w:p>
    <w:p>
      <w:pPr>
        <w:pStyle w:val="Heading5"/>
        <w:rPr>
          <w:snapToGrid w:val="0"/>
        </w:rPr>
      </w:pPr>
      <w:bookmarkStart w:id="1128" w:name="_Toc480623092"/>
      <w:bookmarkStart w:id="1129" w:name="_Toc520186098"/>
      <w:bookmarkStart w:id="1130" w:name="_Toc108238582"/>
      <w:bookmarkStart w:id="1131" w:name="_Toc124125577"/>
      <w:bookmarkStart w:id="1132" w:name="_Toc169578786"/>
      <w:bookmarkStart w:id="1133" w:name="_Toc297819703"/>
      <w:bookmarkStart w:id="1134" w:name="_Toc295311619"/>
      <w:r>
        <w:rPr>
          <w:rStyle w:val="CharSectno"/>
        </w:rPr>
        <w:t>29</w:t>
      </w:r>
      <w:r>
        <w:rPr>
          <w:snapToGrid w:val="0"/>
        </w:rPr>
        <w:t>.</w:t>
      </w:r>
      <w:r>
        <w:rPr>
          <w:snapToGrid w:val="0"/>
        </w:rPr>
        <w:tab/>
        <w:t>Grant of licence to body corporate</w:t>
      </w:r>
      <w:bookmarkEnd w:id="1128"/>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del w:id="1135" w:author="svcMRProcess" w:date="2018-09-08T22:32:00Z">
        <w:r>
          <w:rPr>
            <w:snapToGrid w:val="0"/>
          </w:rPr>
          <w:delText>Board</w:delText>
        </w:r>
      </w:del>
      <w:ins w:id="1136" w:author="svcMRProcess" w:date="2018-09-08T22:32:00Z">
        <w:r>
          <w:t>Commissioner</w:t>
        </w:r>
      </w:ins>
      <w:r>
        <w:rPr>
          <w:snapToGrid w:val="0"/>
        </w:rPr>
        <w:t xml:space="preserve"> for a real estate settlement agent’s licence or a business settlement agent’s licence, or both, and pays to the </w:t>
      </w:r>
      <w:del w:id="1137" w:author="svcMRProcess" w:date="2018-09-08T22:32:00Z">
        <w:r>
          <w:rPr>
            <w:snapToGrid w:val="0"/>
          </w:rPr>
          <w:delText>Board</w:delText>
        </w:r>
      </w:del>
      <w:ins w:id="1138" w:author="svcMRProcess" w:date="2018-09-08T22:32:00Z">
        <w:r>
          <w:t>Commissioner</w:t>
        </w:r>
      </w:ins>
      <w:r>
        <w:rPr>
          <w:snapToGrid w:val="0"/>
        </w:rPr>
        <w:t xml:space="preserve"> the prescribed fee for the licence shall be granted and may hold a licence if the </w:t>
      </w:r>
      <w:del w:id="1139" w:author="svcMRProcess" w:date="2018-09-08T22:32:00Z">
        <w:r>
          <w:rPr>
            <w:snapToGrid w:val="0"/>
          </w:rPr>
          <w:delText>Board</w:delText>
        </w:r>
      </w:del>
      <w:ins w:id="1140" w:author="svcMRProcess" w:date="2018-09-08T22:32:00Z">
        <w:r>
          <w:t>Commissioner</w:t>
        </w:r>
      </w:ins>
      <w:r>
        <w:rPr>
          <w:snapToGrid w:val="0"/>
        </w:rPr>
        <w:t xml:space="preserve">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unless for good cause shown by the applicant the </w:t>
      </w:r>
      <w:del w:id="1141" w:author="svcMRProcess" w:date="2018-09-08T22:32:00Z">
        <w:r>
          <w:rPr>
            <w:snapToGrid w:val="0"/>
          </w:rPr>
          <w:delText>Board</w:delText>
        </w:r>
      </w:del>
      <w:ins w:id="1142" w:author="svcMRProcess" w:date="2018-09-08T22:32:00Z">
        <w:r>
          <w:t>Commissioner</w:t>
        </w:r>
      </w:ins>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rPr>
          <w:ins w:id="1143" w:author="svcMRProcess" w:date="2018-09-08T22:32:00Z"/>
        </w:rPr>
      </w:pPr>
      <w:ins w:id="1144" w:author="svcMRProcess" w:date="2018-09-08T22:32:00Z">
        <w:r>
          <w:tab/>
          <w:t>[Section 29 amended by No. 58 of 2010 s. 176.]</w:t>
        </w:r>
      </w:ins>
    </w:p>
    <w:p>
      <w:pPr>
        <w:pStyle w:val="Heading5"/>
        <w:spacing w:before="180"/>
        <w:rPr>
          <w:snapToGrid w:val="0"/>
        </w:rPr>
      </w:pPr>
      <w:bookmarkStart w:id="1145" w:name="_Toc480623093"/>
      <w:bookmarkStart w:id="1146" w:name="_Toc520186099"/>
      <w:bookmarkStart w:id="1147" w:name="_Toc108238583"/>
      <w:bookmarkStart w:id="1148" w:name="_Toc124125578"/>
      <w:bookmarkStart w:id="1149" w:name="_Toc169578787"/>
      <w:bookmarkStart w:id="1150" w:name="_Toc297819704"/>
      <w:bookmarkStart w:id="1151" w:name="_Toc295311620"/>
      <w:r>
        <w:rPr>
          <w:rStyle w:val="CharSectno"/>
        </w:rPr>
        <w:t>30</w:t>
      </w:r>
      <w:r>
        <w:rPr>
          <w:snapToGrid w:val="0"/>
        </w:rPr>
        <w:t>.</w:t>
      </w:r>
      <w:r>
        <w:rPr>
          <w:snapToGrid w:val="0"/>
        </w:rPr>
        <w:tab/>
        <w:t>Effect of licence</w:t>
      </w:r>
      <w:bookmarkEnd w:id="1145"/>
      <w:bookmarkEnd w:id="1146"/>
      <w:bookmarkEnd w:id="1147"/>
      <w:bookmarkEnd w:id="1148"/>
      <w:bookmarkEnd w:id="1149"/>
      <w:bookmarkEnd w:id="1150"/>
      <w:bookmarkEnd w:id="1151"/>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del w:id="1152" w:author="svcMRProcess" w:date="2018-09-08T22:32:00Z">
        <w:r>
          <w:rPr>
            <w:snapToGrid w:val="0"/>
          </w:rPr>
          <w:delText>Board</w:delText>
        </w:r>
      </w:del>
      <w:ins w:id="1153" w:author="svcMRProcess" w:date="2018-09-08T22:32:00Z">
        <w:r>
          <w:t>Commissioner</w:t>
        </w:r>
      </w:ins>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[Section 30 amended by No. 56 of 1995 s. 50; No. 55 of 2004 s. 1085</w:t>
      </w:r>
      <w:ins w:id="1154" w:author="svcMRProcess" w:date="2018-09-08T22:32:00Z">
        <w:r>
          <w:t>; No. 58 of 2010 s. 176</w:t>
        </w:r>
      </w:ins>
      <w:r>
        <w:t xml:space="preserve">.] </w:t>
      </w:r>
    </w:p>
    <w:p>
      <w:pPr>
        <w:pStyle w:val="Heading5"/>
        <w:rPr>
          <w:snapToGrid w:val="0"/>
        </w:rPr>
      </w:pPr>
      <w:bookmarkStart w:id="1155" w:name="_Toc480623094"/>
      <w:bookmarkStart w:id="1156" w:name="_Toc520186100"/>
      <w:bookmarkStart w:id="1157" w:name="_Toc108238584"/>
      <w:bookmarkStart w:id="1158" w:name="_Toc124125579"/>
      <w:bookmarkStart w:id="1159" w:name="_Toc169578788"/>
      <w:bookmarkStart w:id="1160" w:name="_Toc297819705"/>
      <w:bookmarkStart w:id="1161" w:name="_Toc295311621"/>
      <w:r>
        <w:rPr>
          <w:rStyle w:val="CharSectno"/>
        </w:rPr>
        <w:t>31</w:t>
      </w:r>
      <w:r>
        <w:rPr>
          <w:snapToGrid w:val="0"/>
        </w:rPr>
        <w:t>.</w:t>
      </w:r>
      <w:r>
        <w:rPr>
          <w:snapToGrid w:val="0"/>
        </w:rPr>
        <w:tab/>
        <w:t>Triennial certificate and renewal thereof</w:t>
      </w:r>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 xml:space="preserve">Subject to this Act, the </w:t>
      </w:r>
      <w:del w:id="1162" w:author="svcMRProcess" w:date="2018-09-08T22:32:00Z">
        <w:r>
          <w:rPr>
            <w:snapToGrid w:val="0"/>
          </w:rPr>
          <w:delText>Board</w:delText>
        </w:r>
      </w:del>
      <w:ins w:id="1163" w:author="svcMRProcess" w:date="2018-09-08T22:32:00Z">
        <w:r>
          <w:t>Commissioner</w:t>
        </w:r>
      </w:ins>
      <w:r>
        <w:rPr>
          <w:snapToGrid w:val="0"/>
        </w:rPr>
        <w:t xml:space="preserve">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del w:id="1164" w:author="svcMRProcess" w:date="2018-09-08T22:32:00Z">
        <w:r>
          <w:rPr>
            <w:snapToGrid w:val="0"/>
          </w:rPr>
          <w:delText>Board</w:delText>
        </w:r>
      </w:del>
      <w:ins w:id="1165" w:author="svcMRProcess" w:date="2018-09-08T22:32:00Z">
        <w:r>
          <w:t>Commissioner</w:t>
        </w:r>
      </w:ins>
      <w:r>
        <w:rPr>
          <w:snapToGrid w:val="0"/>
        </w:rPr>
        <w:t xml:space="preserve">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 xml:space="preserve">The </w:t>
      </w:r>
      <w:del w:id="1166" w:author="svcMRProcess" w:date="2018-09-08T22:32:00Z">
        <w:r>
          <w:rPr>
            <w:snapToGrid w:val="0"/>
          </w:rPr>
          <w:delText>Board</w:delText>
        </w:r>
      </w:del>
      <w:ins w:id="1167" w:author="svcMRProcess" w:date="2018-09-08T22:32:00Z">
        <w:r>
          <w:t>Commissioner</w:t>
        </w:r>
      </w:ins>
      <w:r>
        <w:rPr>
          <w:snapToGrid w:val="0"/>
        </w:rPr>
        <w:t xml:space="preserve">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[Section 31 amended by No. 62 of 1996 s. 4</w:t>
      </w:r>
      <w:ins w:id="1168" w:author="svcMRProcess" w:date="2018-09-08T22:32:00Z">
        <w:r>
          <w:t>; No. 58 of 2010 s. 176</w:t>
        </w:r>
      </w:ins>
      <w:r>
        <w:t xml:space="preserve">.] </w:t>
      </w:r>
    </w:p>
    <w:p>
      <w:pPr>
        <w:pStyle w:val="Heading5"/>
        <w:rPr>
          <w:snapToGrid w:val="0"/>
        </w:rPr>
      </w:pPr>
      <w:bookmarkStart w:id="1169" w:name="_Toc480623095"/>
      <w:bookmarkStart w:id="1170" w:name="_Toc520186101"/>
      <w:bookmarkStart w:id="1171" w:name="_Toc108238585"/>
      <w:bookmarkStart w:id="1172" w:name="_Toc124125580"/>
      <w:bookmarkStart w:id="1173" w:name="_Toc169578789"/>
      <w:bookmarkStart w:id="1174" w:name="_Toc297819706"/>
      <w:bookmarkStart w:id="1175" w:name="_Toc295311622"/>
      <w:r>
        <w:rPr>
          <w:rStyle w:val="CharSectno"/>
        </w:rPr>
        <w:t>32</w:t>
      </w:r>
      <w:r>
        <w:rPr>
          <w:snapToGrid w:val="0"/>
        </w:rPr>
        <w:t>.</w:t>
      </w:r>
      <w:r>
        <w:rPr>
          <w:snapToGrid w:val="0"/>
        </w:rPr>
        <w:tab/>
        <w:t>Periods of grace for renewal of triennial certificate</w:t>
      </w:r>
      <w:bookmarkEnd w:id="1169"/>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del w:id="1176" w:author="svcMRProcess" w:date="2018-09-08T22:32:00Z">
        <w:r>
          <w:rPr>
            <w:snapToGrid w:val="0"/>
          </w:rPr>
          <w:delText>Board</w:delText>
        </w:r>
      </w:del>
      <w:ins w:id="1177" w:author="svcMRProcess" w:date="2018-09-08T22:32:00Z">
        <w:r>
          <w:t>Commissioner</w:t>
        </w:r>
      </w:ins>
      <w:r>
        <w:rPr>
          <w:snapToGrid w:val="0"/>
        </w:rPr>
        <w:t xml:space="preserve"> that there is reasonable cause for the renewal to be deemed to take effect for the period of 3 years on and from the day next succeeding the day on which the triennial certificate expired, the </w:t>
      </w:r>
      <w:del w:id="1178" w:author="svcMRProcess" w:date="2018-09-08T22:32:00Z">
        <w:r>
          <w:rPr>
            <w:snapToGrid w:val="0"/>
          </w:rPr>
          <w:delText>Board</w:delText>
        </w:r>
      </w:del>
      <w:ins w:id="1179" w:author="svcMRProcess" w:date="2018-09-08T22:32:00Z">
        <w:r>
          <w:t>Commissioner</w:t>
        </w:r>
      </w:ins>
      <w:r>
        <w:rPr>
          <w:snapToGrid w:val="0"/>
        </w:rPr>
        <w:t xml:space="preserve"> shall so determine and the renewal shall take effect accordingly.</w:t>
      </w:r>
    </w:p>
    <w:p>
      <w:pPr>
        <w:pStyle w:val="Footnotesection"/>
        <w:rPr>
          <w:ins w:id="1180" w:author="svcMRProcess" w:date="2018-09-08T22:32:00Z"/>
        </w:rPr>
      </w:pPr>
      <w:ins w:id="1181" w:author="svcMRProcess" w:date="2018-09-08T22:32:00Z">
        <w:r>
          <w:tab/>
          <w:t>[Section 32 amended by No. 58 of 2010 s. 176.]</w:t>
        </w:r>
      </w:ins>
    </w:p>
    <w:p>
      <w:pPr>
        <w:pStyle w:val="Heading5"/>
        <w:rPr>
          <w:snapToGrid w:val="0"/>
        </w:rPr>
      </w:pPr>
      <w:bookmarkStart w:id="1182" w:name="_Toc480623096"/>
      <w:bookmarkStart w:id="1183" w:name="_Toc520186102"/>
      <w:bookmarkStart w:id="1184" w:name="_Toc108238586"/>
      <w:bookmarkStart w:id="1185" w:name="_Toc124125581"/>
      <w:bookmarkStart w:id="1186" w:name="_Toc169578790"/>
      <w:bookmarkStart w:id="1187" w:name="_Toc297819707"/>
      <w:bookmarkStart w:id="1188" w:name="_Toc295311623"/>
      <w:r>
        <w:rPr>
          <w:rStyle w:val="CharSectno"/>
        </w:rPr>
        <w:t>33</w:t>
      </w:r>
      <w:r>
        <w:rPr>
          <w:snapToGrid w:val="0"/>
        </w:rPr>
        <w:t>.</w:t>
      </w:r>
      <w:r>
        <w:rPr>
          <w:snapToGrid w:val="0"/>
        </w:rPr>
        <w:tab/>
        <w:t>Applications for renewal of triennial certificates in certain cases</w:t>
      </w:r>
      <w:bookmarkEnd w:id="1182"/>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del w:id="1189" w:author="svcMRProcess" w:date="2018-09-08T22:32:00Z">
        <w:r>
          <w:rPr>
            <w:snapToGrid w:val="0"/>
          </w:rPr>
          <w:delText>Board</w:delText>
        </w:r>
      </w:del>
      <w:ins w:id="1190" w:author="svcMRProcess" w:date="2018-09-08T22:32:00Z">
        <w:r>
          <w:t>Commissioner</w:t>
        </w:r>
      </w:ins>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del w:id="1191" w:author="svcMRProcess" w:date="2018-09-08T22:32:00Z">
        <w:r>
          <w:rPr>
            <w:snapToGrid w:val="0"/>
          </w:rPr>
          <w:delText>Board</w:delText>
        </w:r>
      </w:del>
      <w:ins w:id="1192" w:author="svcMRProcess" w:date="2018-09-08T22:32:00Z">
        <w:r>
          <w:t>Commissioner</w:t>
        </w:r>
      </w:ins>
      <w:r>
        <w:rPr>
          <w:snapToGrid w:val="0"/>
        </w:rPr>
        <w:t xml:space="preserve"> in respect of such an application and shall contain such information as is required by the </w:t>
      </w:r>
      <w:del w:id="1193" w:author="svcMRProcess" w:date="2018-09-08T22:32:00Z">
        <w:r>
          <w:rPr>
            <w:snapToGrid w:val="0"/>
          </w:rPr>
          <w:delText>Board</w:delText>
        </w:r>
      </w:del>
      <w:ins w:id="1194" w:author="svcMRProcess" w:date="2018-09-08T22:32:00Z">
        <w:r>
          <w:t>Commissioner</w:t>
        </w:r>
      </w:ins>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del w:id="1195" w:author="svcMRProcess" w:date="2018-09-08T22:32:00Z">
        <w:r>
          <w:rPr>
            <w:snapToGrid w:val="0"/>
          </w:rPr>
          <w:delText>Board</w:delText>
        </w:r>
      </w:del>
      <w:ins w:id="1196" w:author="svcMRProcess" w:date="2018-09-08T22:32:00Z">
        <w:r>
          <w:t>Commissioner</w:t>
        </w:r>
      </w:ins>
      <w:r>
        <w:rPr>
          <w:snapToGrid w:val="0"/>
        </w:rPr>
        <w:t xml:space="preserve"> with such further information as the </w:t>
      </w:r>
      <w:del w:id="1197" w:author="svcMRProcess" w:date="2018-09-08T22:32:00Z">
        <w:r>
          <w:rPr>
            <w:snapToGrid w:val="0"/>
          </w:rPr>
          <w:delText>Board</w:delText>
        </w:r>
      </w:del>
      <w:ins w:id="1198" w:author="svcMRProcess" w:date="2018-09-08T22:32:00Z">
        <w:r>
          <w:t>Commissioner</w:t>
        </w:r>
      </w:ins>
      <w:r>
        <w:rPr>
          <w:snapToGrid w:val="0"/>
        </w:rPr>
        <w:t xml:space="preserve"> determines, verified if the </w:t>
      </w:r>
      <w:del w:id="1199" w:author="svcMRProcess" w:date="2018-09-08T22:32:00Z">
        <w:r>
          <w:rPr>
            <w:snapToGrid w:val="0"/>
          </w:rPr>
          <w:delText>Board</w:delText>
        </w:r>
      </w:del>
      <w:ins w:id="1200" w:author="svcMRProcess" w:date="2018-09-08T22:32:00Z">
        <w:r>
          <w:t>Commissioner</w:t>
        </w:r>
      </w:ins>
      <w:r>
        <w:rPr>
          <w:snapToGrid w:val="0"/>
        </w:rPr>
        <w:t xml:space="preserve"> so requires by statutory declaration.</w:t>
      </w:r>
    </w:p>
    <w:p>
      <w:pPr>
        <w:pStyle w:val="Subsection"/>
        <w:rPr>
          <w:del w:id="1201" w:author="svcMRProcess" w:date="2018-09-08T22:32:00Z"/>
          <w:snapToGrid w:val="0"/>
        </w:rPr>
      </w:pPr>
      <w:del w:id="1202" w:author="svcMRProcess" w:date="2018-09-08T22:32:00Z">
        <w:r>
          <w:rPr>
            <w:snapToGrid w:val="0"/>
          </w:rPr>
          <w:tab/>
          <w:delText>(5)</w:delText>
        </w:r>
        <w:r>
          <w:rPr>
            <w:snapToGrid w:val="0"/>
          </w:rPr>
          <w:tab/>
          <w:delText>An applicant is a party to proceedings before the Board on his application.</w:delText>
        </w:r>
      </w:del>
    </w:p>
    <w:p>
      <w:pPr>
        <w:pStyle w:val="Subsection"/>
        <w:rPr>
          <w:ins w:id="1203" w:author="svcMRProcess" w:date="2018-09-08T22:32:00Z"/>
        </w:rPr>
      </w:pPr>
      <w:ins w:id="1204" w:author="svcMRProcess" w:date="2018-09-08T22:32:00Z">
        <w:r>
          <w:tab/>
          <w:t>(5)</w:t>
        </w:r>
        <w:r>
          <w:tab/>
          <w:t>If the Commissioner is considering making an adverse decision in relation to the application, the Commissioner must give the applicant the opportunity to give additional information in relation to that application.</w:t>
        </w:r>
      </w:ins>
    </w:p>
    <w:p>
      <w:pPr>
        <w:pStyle w:val="Footnotesection"/>
        <w:rPr>
          <w:ins w:id="1205" w:author="svcMRProcess" w:date="2018-09-08T22:32:00Z"/>
        </w:rPr>
      </w:pPr>
      <w:bookmarkStart w:id="1206" w:name="_Toc480623097"/>
      <w:bookmarkStart w:id="1207" w:name="_Toc520186103"/>
      <w:bookmarkStart w:id="1208" w:name="_Toc108238587"/>
      <w:bookmarkStart w:id="1209" w:name="_Toc124125582"/>
      <w:bookmarkStart w:id="1210" w:name="_Toc169578791"/>
      <w:ins w:id="1211" w:author="svcMRProcess" w:date="2018-09-08T22:32:00Z">
        <w:r>
          <w:tab/>
          <w:t>[Section 33 amended by No. 58 of 2010 s. 143 and 176.]</w:t>
        </w:r>
      </w:ins>
    </w:p>
    <w:p>
      <w:pPr>
        <w:pStyle w:val="Heading5"/>
        <w:spacing w:before="180"/>
        <w:rPr>
          <w:snapToGrid w:val="0"/>
        </w:rPr>
      </w:pPr>
      <w:bookmarkStart w:id="1212" w:name="_Toc297819708"/>
      <w:bookmarkStart w:id="1213" w:name="_Toc295311624"/>
      <w:r>
        <w:rPr>
          <w:rStyle w:val="CharSectno"/>
        </w:rPr>
        <w:t>34</w:t>
      </w:r>
      <w:r>
        <w:rPr>
          <w:snapToGrid w:val="0"/>
        </w:rPr>
        <w:t>.</w:t>
      </w:r>
      <w:r>
        <w:rPr>
          <w:snapToGrid w:val="0"/>
        </w:rPr>
        <w:tab/>
        <w:t>Conditions on licences and triennial certificates</w:t>
      </w:r>
      <w:bookmarkEnd w:id="1206"/>
      <w:bookmarkEnd w:id="1207"/>
      <w:bookmarkEnd w:id="1208"/>
      <w:bookmarkEnd w:id="1209"/>
      <w:bookmarkEnd w:id="1210"/>
      <w:bookmarkEnd w:id="1212"/>
      <w:bookmarkEnd w:id="1213"/>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del w:id="1214" w:author="svcMRProcess" w:date="2018-09-08T22:32:00Z">
        <w:r>
          <w:rPr>
            <w:snapToGrid w:val="0"/>
          </w:rPr>
          <w:delText>Board</w:delText>
        </w:r>
      </w:del>
      <w:ins w:id="1215" w:author="svcMRProcess" w:date="2018-09-08T22:32:00Z">
        <w:r>
          <w:t>Commissioner</w:t>
        </w:r>
      </w:ins>
      <w:r>
        <w:rPr>
          <w:snapToGrid w:val="0"/>
        </w:rPr>
        <w:t xml:space="preserve"> may grant a licence or grant or renew a triennial certificate subject to such special conditions as </w:t>
      </w:r>
      <w:del w:id="1216" w:author="svcMRProcess" w:date="2018-09-08T22:32:00Z">
        <w:r>
          <w:rPr>
            <w:snapToGrid w:val="0"/>
          </w:rPr>
          <w:delText>it</w:delText>
        </w:r>
      </w:del>
      <w:ins w:id="1217" w:author="svcMRProcess" w:date="2018-09-08T22:32:00Z">
        <w:r>
          <w:rPr>
            <w:snapToGrid w:val="0"/>
          </w:rPr>
          <w:t xml:space="preserve">the </w:t>
        </w:r>
        <w:r>
          <w:t>Commissioner</w:t>
        </w:r>
      </w:ins>
      <w:r>
        <w:rPr>
          <w:snapToGrid w:val="0"/>
        </w:rPr>
        <w:t xml:space="preserve">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1218" w:name="_Toc480623098"/>
      <w:bookmarkStart w:id="1219" w:name="_Toc520186104"/>
      <w:r>
        <w:tab/>
        <w:t>[Section 34 amended by No. 55 of 2004 s. 1086; No. 77 of 2006 Sch. 1 cl. 156(2</w:t>
      </w:r>
      <w:del w:id="1220" w:author="svcMRProcess" w:date="2018-09-08T22:32:00Z">
        <w:r>
          <w:delText>).]</w:delText>
        </w:r>
      </w:del>
      <w:ins w:id="1221" w:author="svcMRProcess" w:date="2018-09-08T22:32:00Z">
        <w:r>
          <w:t>); No. 58 of 2010 s. 176.]</w:t>
        </w:r>
      </w:ins>
    </w:p>
    <w:p>
      <w:pPr>
        <w:pStyle w:val="Heading5"/>
      </w:pPr>
      <w:bookmarkStart w:id="1222" w:name="_Toc108238588"/>
      <w:bookmarkStart w:id="1223" w:name="_Toc124125583"/>
      <w:bookmarkStart w:id="1224" w:name="_Toc169578792"/>
      <w:bookmarkStart w:id="1225" w:name="_Toc297819709"/>
      <w:bookmarkStart w:id="1226" w:name="_Toc295311625"/>
      <w:r>
        <w:rPr>
          <w:rStyle w:val="CharSectno"/>
        </w:rPr>
        <w:t>34A</w:t>
      </w:r>
      <w:r>
        <w:rPr>
          <w:snapToGrid w:val="0"/>
        </w:rPr>
        <w:t>.</w:t>
      </w:r>
      <w:r>
        <w:tab/>
        <w:t>Unopposed applications</w:t>
      </w:r>
      <w:bookmarkEnd w:id="1222"/>
      <w:bookmarkEnd w:id="1223"/>
      <w:bookmarkEnd w:id="1224"/>
      <w:bookmarkEnd w:id="1225"/>
      <w:bookmarkEnd w:id="1226"/>
    </w:p>
    <w:p>
      <w:pPr>
        <w:pStyle w:val="Subsection"/>
      </w:pPr>
      <w:r>
        <w:tab/>
        <w:t>(1)</w:t>
      </w:r>
      <w:r>
        <w:tab/>
        <w:t>Subject to this Part, a licence may be granted and a triennial certificate may be granted or renewed</w:t>
      </w:r>
      <w:del w:id="1227" w:author="svcMRProcess" w:date="2018-09-08T22:32:00Z">
        <w:r>
          <w:rPr>
            <w:snapToGrid w:val="0"/>
          </w:rPr>
          <w:delText>,</w:delText>
        </w:r>
      </w:del>
      <w:r>
        <w:t xml:space="preserve"> (as long as there is no objection in respect of a licence and special conditions are not imposed or changed) by</w:t>
      </w:r>
      <w:del w:id="1228" w:author="svcMRProcess" w:date="2018-09-08T22:32:00Z">
        <w:r>
          <w:rPr>
            <w:snapToGrid w:val="0"/>
          </w:rPr>
          <w:delText xml:space="preserve"> — </w:delText>
        </w:r>
      </w:del>
      <w:ins w:id="1229" w:author="svcMRProcess" w:date="2018-09-08T22:32:00Z">
        <w:r>
          <w:t xml:space="preserve"> the Commissioner without notice to the applicant.</w:t>
        </w:r>
      </w:ins>
    </w:p>
    <w:p>
      <w:pPr>
        <w:pStyle w:val="Indenta"/>
        <w:rPr>
          <w:del w:id="1230" w:author="svcMRProcess" w:date="2018-09-08T22:32:00Z"/>
          <w:snapToGrid w:val="0"/>
        </w:rPr>
      </w:pPr>
      <w:del w:id="1231" w:author="svcMRProcess" w:date="2018-09-08T22:32:00Z">
        <w:r>
          <w:rPr>
            <w:snapToGrid w:val="0"/>
          </w:rPr>
          <w:tab/>
          <w:delText>(a)</w:delText>
        </w:r>
        <w:r>
          <w:rPr>
            <w:snapToGrid w:val="0"/>
          </w:rPr>
          <w:tab/>
          <w:delText>the Board, in a meeting at any time and place; or</w:delText>
        </w:r>
      </w:del>
    </w:p>
    <w:p>
      <w:pPr>
        <w:pStyle w:val="Indenta"/>
        <w:rPr>
          <w:del w:id="1232" w:author="svcMRProcess" w:date="2018-09-08T22:32:00Z"/>
          <w:snapToGrid w:val="0"/>
        </w:rPr>
      </w:pPr>
      <w:del w:id="1233" w:author="svcMRProcess" w:date="2018-09-08T22:32:00Z">
        <w:r>
          <w:rPr>
            <w:snapToGrid w:val="0"/>
          </w:rPr>
          <w:tab/>
          <w:delText>(b)</w:delText>
        </w:r>
        <w:r>
          <w:rPr>
            <w:snapToGrid w:val="0"/>
          </w:rPr>
          <w:tab/>
          <w:delText>the Registrar, at any time or place,</w:delText>
        </w:r>
      </w:del>
    </w:p>
    <w:p>
      <w:pPr>
        <w:pStyle w:val="Subsection"/>
        <w:rPr>
          <w:del w:id="1234" w:author="svcMRProcess" w:date="2018-09-08T22:32:00Z"/>
          <w:snapToGrid w:val="0"/>
        </w:rPr>
      </w:pPr>
      <w:del w:id="1235" w:author="svcMRProcess" w:date="2018-09-08T22:32:00Z">
        <w:r>
          <w:rPr>
            <w:snapToGrid w:val="0"/>
          </w:rPr>
          <w:tab/>
        </w:r>
        <w:r>
          <w:rPr>
            <w:snapToGrid w:val="0"/>
          </w:rPr>
          <w:tab/>
          <w:delText>without notice to the applicant, and the performance of a function by the Registrar under this subsection is to be treated as performance by the Board.</w:delText>
        </w:r>
      </w:del>
    </w:p>
    <w:p>
      <w:pPr>
        <w:pStyle w:val="Subsection"/>
        <w:rPr>
          <w:snapToGrid w:val="0"/>
        </w:rPr>
      </w:pPr>
      <w:r>
        <w:rPr>
          <w:snapToGrid w:val="0"/>
        </w:rPr>
        <w:tab/>
        <w:t>(2)</w:t>
      </w:r>
      <w:r>
        <w:rPr>
          <w:snapToGrid w:val="0"/>
        </w:rPr>
        <w:tab/>
        <w:t xml:space="preserve">Where the </w:t>
      </w:r>
      <w:del w:id="1236" w:author="svcMRProcess" w:date="2018-09-08T22:32:00Z">
        <w:r>
          <w:rPr>
            <w:snapToGrid w:val="0"/>
          </w:rPr>
          <w:delText>Board or Registrar</w:delText>
        </w:r>
      </w:del>
      <w:ins w:id="1237" w:author="svcMRProcess" w:date="2018-09-08T22:32:00Z">
        <w:r>
          <w:t>Commissioner</w:t>
        </w:r>
      </w:ins>
      <w:r>
        <w:rPr>
          <w:snapToGrid w:val="0"/>
        </w:rPr>
        <w:t xml:space="preserve"> performs a function under subsection (1), the </w:t>
      </w:r>
      <w:del w:id="1238" w:author="svcMRProcess" w:date="2018-09-08T22:32:00Z">
        <w:r>
          <w:rPr>
            <w:snapToGrid w:val="0"/>
          </w:rPr>
          <w:delText>Registrar</w:delText>
        </w:r>
      </w:del>
      <w:ins w:id="1239" w:author="svcMRProcess" w:date="2018-09-08T22:32:00Z">
        <w:r>
          <w:t>Commissioner</w:t>
        </w:r>
      </w:ins>
      <w:r>
        <w:rPr>
          <w:snapToGrid w:val="0"/>
        </w:rPr>
        <w:t xml:space="preserve"> shall forthwith deliver the licence or triennial certificate or the renewed triennial certificate, as the case may be, to the applicant.</w:t>
      </w:r>
    </w:p>
    <w:p>
      <w:pPr>
        <w:pStyle w:val="Subsection"/>
        <w:rPr>
          <w:del w:id="1240" w:author="svcMRProcess" w:date="2018-09-08T22:32:00Z"/>
          <w:snapToGrid w:val="0"/>
        </w:rPr>
      </w:pPr>
      <w:del w:id="1241" w:author="svcMRProcess" w:date="2018-09-08T22:32:00Z">
        <w:r>
          <w:rPr>
            <w:snapToGrid w:val="0"/>
          </w:rPr>
          <w:tab/>
          <w:delText>(3)</w:delText>
        </w:r>
        <w:r>
          <w:rPr>
            <w:snapToGrid w:val="0"/>
          </w:rPr>
          <w:tab/>
          <w:delText>Sections 27, 28, and 29 apply to the Registrar in the performance of a function under subsection (1) as if a reference in any of those provisions to the Board being satisfied as to a matter were a reference to the Registrar being satisfied as to the matter.</w:delText>
        </w:r>
      </w:del>
    </w:p>
    <w:p>
      <w:pPr>
        <w:pStyle w:val="Ednotesubsection"/>
        <w:rPr>
          <w:ins w:id="1242" w:author="svcMRProcess" w:date="2018-09-08T22:32:00Z"/>
        </w:rPr>
      </w:pPr>
      <w:ins w:id="1243" w:author="svcMRProcess" w:date="2018-09-08T22:32:00Z">
        <w:r>
          <w:tab/>
          <w:t>[(3)</w:t>
        </w:r>
        <w:r>
          <w:tab/>
          <w:t>deleted]</w:t>
        </w:r>
      </w:ins>
    </w:p>
    <w:p>
      <w:pPr>
        <w:pStyle w:val="Footnotesection"/>
      </w:pPr>
      <w:r>
        <w:tab/>
        <w:t>[Section 34A inserted by No. 55 of 2004 s. 1087</w:t>
      </w:r>
      <w:ins w:id="1244" w:author="svcMRProcess" w:date="2018-09-08T22:32:00Z">
        <w:r>
          <w:t>; amended by No. 58 of 2010 s. 144 and 176</w:t>
        </w:r>
      </w:ins>
      <w:r>
        <w:t>.]</w:t>
      </w:r>
    </w:p>
    <w:p>
      <w:pPr>
        <w:pStyle w:val="Heading5"/>
      </w:pPr>
      <w:bookmarkStart w:id="1245" w:name="_Toc108238589"/>
      <w:bookmarkStart w:id="1246" w:name="_Toc124125584"/>
      <w:bookmarkStart w:id="1247" w:name="_Toc169578793"/>
      <w:bookmarkStart w:id="1248" w:name="_Toc297819710"/>
      <w:bookmarkStart w:id="1249" w:name="_Toc295311626"/>
      <w:r>
        <w:rPr>
          <w:rStyle w:val="CharSectno"/>
        </w:rPr>
        <w:t>34B</w:t>
      </w:r>
      <w:r>
        <w:t>.</w:t>
      </w:r>
      <w:r>
        <w:tab/>
        <w:t>Suspension of licence by State Administrative Tribunal</w:t>
      </w:r>
      <w:bookmarkEnd w:id="1245"/>
      <w:bookmarkEnd w:id="1246"/>
      <w:bookmarkEnd w:id="1247"/>
      <w:bookmarkEnd w:id="1248"/>
      <w:bookmarkEnd w:id="1249"/>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1250" w:name="_Toc108238590"/>
      <w:bookmarkStart w:id="1251" w:name="_Toc124125585"/>
      <w:bookmarkStart w:id="1252" w:name="_Toc169578794"/>
      <w:bookmarkStart w:id="1253" w:name="_Toc297819711"/>
      <w:bookmarkStart w:id="1254" w:name="_Toc295311627"/>
      <w:r>
        <w:rPr>
          <w:rStyle w:val="CharSectno"/>
        </w:rPr>
        <w:t>35</w:t>
      </w:r>
      <w:r>
        <w:rPr>
          <w:snapToGrid w:val="0"/>
        </w:rPr>
        <w:t>.</w:t>
      </w:r>
      <w:r>
        <w:rPr>
          <w:snapToGrid w:val="0"/>
        </w:rPr>
        <w:tab/>
        <w:t>Fidelity insurance and professional indemnity insurance in respect of triennial certificate</w:t>
      </w:r>
      <w:bookmarkEnd w:id="1218"/>
      <w:bookmarkEnd w:id="121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 xml:space="preserve">The </w:t>
      </w:r>
      <w:del w:id="1255" w:author="svcMRProcess" w:date="2018-09-08T22:32:00Z">
        <w:r>
          <w:rPr>
            <w:snapToGrid w:val="0"/>
          </w:rPr>
          <w:delText>Board</w:delText>
        </w:r>
      </w:del>
      <w:ins w:id="1256" w:author="svcMRProcess" w:date="2018-09-08T22:32:00Z">
        <w:r>
          <w:t>Commissioner</w:t>
        </w:r>
      </w:ins>
      <w:r>
        <w:rPr>
          <w:snapToGrid w:val="0"/>
        </w:rPr>
        <w:t xml:space="preserve"> may, from time to time, make arrangements for or in respect of the provision to licensees of fidelity insurance and professional indemnity insurance on such terms and conditions as the </w:t>
      </w:r>
      <w:del w:id="1257" w:author="svcMRProcess" w:date="2018-09-08T22:32:00Z">
        <w:r>
          <w:rPr>
            <w:snapToGrid w:val="0"/>
          </w:rPr>
          <w:delText>Board</w:delText>
        </w:r>
      </w:del>
      <w:ins w:id="1258" w:author="svcMRProcess" w:date="2018-09-08T22:32:00Z">
        <w:r>
          <w:t>Commissioner</w:t>
        </w:r>
      </w:ins>
      <w:r>
        <w:rPr>
          <w:snapToGrid w:val="0"/>
        </w:rPr>
        <w:t xml:space="preserve"> thinks fit and, for that purpose, may, from time to time, enter into a Master Policy Agreement with an insurer appointed by the </w:t>
      </w:r>
      <w:del w:id="1259" w:author="svcMRProcess" w:date="2018-09-08T22:32:00Z">
        <w:r>
          <w:rPr>
            <w:snapToGrid w:val="0"/>
          </w:rPr>
          <w:delText>Board</w:delText>
        </w:r>
      </w:del>
      <w:ins w:id="1260" w:author="svcMRProcess" w:date="2018-09-08T22:32:00Z">
        <w:r>
          <w:t>Commissioner</w:t>
        </w:r>
      </w:ins>
      <w:r>
        <w:rPr>
          <w:snapToGrid w:val="0"/>
        </w:rPr>
        <w:t xml:space="preserve"> and do all such acts or things that the </w:t>
      </w:r>
      <w:del w:id="1261" w:author="svcMRProcess" w:date="2018-09-08T22:32:00Z">
        <w:r>
          <w:rPr>
            <w:snapToGrid w:val="0"/>
          </w:rPr>
          <w:delText>Board</w:delText>
        </w:r>
      </w:del>
      <w:ins w:id="1262" w:author="svcMRProcess" w:date="2018-09-08T22:32:00Z">
        <w:r>
          <w:t>Commissioner</w:t>
        </w:r>
      </w:ins>
      <w:r>
        <w:rPr>
          <w:snapToGrid w:val="0"/>
        </w:rPr>
        <w:t xml:space="preserve">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del w:id="1263" w:author="svcMRProcess" w:date="2018-09-08T22:32:00Z">
        <w:r>
          <w:rPr>
            <w:snapToGrid w:val="0"/>
          </w:rPr>
          <w:delText>Board</w:delText>
        </w:r>
      </w:del>
      <w:ins w:id="1264" w:author="svcMRProcess" w:date="2018-09-08T22:32:00Z">
        <w:r>
          <w:t>Commissioner</w:t>
        </w:r>
      </w:ins>
      <w:r>
        <w:rPr>
          <w:snapToGrid w:val="0"/>
        </w:rPr>
        <w:t xml:space="preserve"> may, from time to time, negotiate such rescission or variation of the arrangement referred to in subsection (1) as </w:t>
      </w:r>
      <w:del w:id="1265" w:author="svcMRProcess" w:date="2018-09-08T22:32:00Z">
        <w:r>
          <w:rPr>
            <w:snapToGrid w:val="0"/>
          </w:rPr>
          <w:delText>it</w:delText>
        </w:r>
      </w:del>
      <w:ins w:id="1266" w:author="svcMRProcess" w:date="2018-09-08T22:32:00Z">
        <w:r>
          <w:rPr>
            <w:snapToGrid w:val="0"/>
          </w:rPr>
          <w:t xml:space="preserve">the </w:t>
        </w:r>
        <w:r>
          <w:t>Commissioner</w:t>
        </w:r>
      </w:ins>
      <w:r>
        <w:rPr>
          <w:snapToGrid w:val="0"/>
        </w:rPr>
        <w:t xml:space="preserve"> considers necessary or expedient.</w:t>
      </w:r>
    </w:p>
    <w:p>
      <w:pPr>
        <w:pStyle w:val="Subsection"/>
        <w:rPr>
          <w:snapToGrid w:val="0"/>
        </w:rPr>
      </w:pPr>
      <w:r>
        <w:rPr>
          <w:snapToGrid w:val="0"/>
        </w:rPr>
        <w:tab/>
        <w:t>(5)</w:t>
      </w:r>
      <w:r>
        <w:rPr>
          <w:snapToGrid w:val="0"/>
        </w:rPr>
        <w:tab/>
        <w:t xml:space="preserve">Where the </w:t>
      </w:r>
      <w:del w:id="1267" w:author="svcMRProcess" w:date="2018-09-08T22:32:00Z">
        <w:r>
          <w:rPr>
            <w:snapToGrid w:val="0"/>
          </w:rPr>
          <w:delText>Board</w:delText>
        </w:r>
      </w:del>
      <w:ins w:id="1268" w:author="svcMRProcess" w:date="2018-09-08T22:32:00Z">
        <w:r>
          <w:t>Commissioner</w:t>
        </w:r>
      </w:ins>
      <w:r>
        <w:rPr>
          <w:snapToGrid w:val="0"/>
        </w:rPr>
        <w:t xml:space="preserve"> has entered into a Master Policy Agreement in accordance with subsection (1) the </w:t>
      </w:r>
      <w:del w:id="1269" w:author="svcMRProcess" w:date="2018-09-08T22:32:00Z">
        <w:r>
          <w:rPr>
            <w:snapToGrid w:val="0"/>
          </w:rPr>
          <w:delText>Board</w:delText>
        </w:r>
      </w:del>
      <w:ins w:id="1270" w:author="svcMRProcess" w:date="2018-09-08T22:32:00Z">
        <w:r>
          <w:t>Commissioner</w:t>
        </w:r>
      </w:ins>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 xml:space="preserve">the </w:t>
      </w:r>
      <w:del w:id="1271" w:author="svcMRProcess" w:date="2018-09-08T22:32:00Z">
        <w:r>
          <w:rPr>
            <w:snapToGrid w:val="0"/>
          </w:rPr>
          <w:delText>Board</w:delText>
        </w:r>
      </w:del>
      <w:ins w:id="1272" w:author="svcMRProcess" w:date="2018-09-08T22:32:00Z">
        <w:r>
          <w:t>Commissioner</w:t>
        </w:r>
      </w:ins>
      <w:r>
        <w:rPr>
          <w:snapToGrid w:val="0"/>
        </w:rPr>
        <w:t xml:space="preserve">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 xml:space="preserve">the </w:t>
      </w:r>
      <w:del w:id="1273" w:author="svcMRProcess" w:date="2018-09-08T22:32:00Z">
        <w:r>
          <w:rPr>
            <w:snapToGrid w:val="0"/>
          </w:rPr>
          <w:delText>Board</w:delText>
        </w:r>
      </w:del>
      <w:ins w:id="1274" w:author="svcMRProcess" w:date="2018-09-08T22:32:00Z">
        <w:r>
          <w:t>Commissioner</w:t>
        </w:r>
      </w:ins>
      <w:r>
        <w:rPr>
          <w:snapToGrid w:val="0"/>
        </w:rPr>
        <w:t xml:space="preserve"> shall not grant or renew a triennial certificate unless the licensee has complied in all respects with the terms and conditions of this section and first produces to the </w:t>
      </w:r>
      <w:del w:id="1275" w:author="svcMRProcess" w:date="2018-09-08T22:32:00Z">
        <w:r>
          <w:rPr>
            <w:snapToGrid w:val="0"/>
          </w:rPr>
          <w:delText>Board</w:delText>
        </w:r>
      </w:del>
      <w:ins w:id="1276" w:author="svcMRProcess" w:date="2018-09-08T22:32:00Z">
        <w:r>
          <w:t>Commissioner</w:t>
        </w:r>
      </w:ins>
      <w:r>
        <w:rPr>
          <w:snapToGrid w:val="0"/>
        </w:rPr>
        <w:t xml:space="preserve"> a valid certificate of insurance for the period to which the triennial certificate or the renewal relates; and</w:t>
      </w:r>
    </w:p>
    <w:p>
      <w:pPr>
        <w:pStyle w:val="Indenta"/>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del w:id="1277" w:author="svcMRProcess" w:date="2018-09-08T22:32:00Z">
        <w:r>
          <w:rPr>
            <w:snapToGrid w:val="0"/>
          </w:rPr>
          <w:delText>Board</w:delText>
        </w:r>
      </w:del>
      <w:ins w:id="1278" w:author="svcMRProcess" w:date="2018-09-08T22:32:00Z">
        <w:r>
          <w:t>Commissioner</w:t>
        </w:r>
      </w:ins>
      <w:r>
        <w:rPr>
          <w:snapToGrid w:val="0"/>
        </w:rPr>
        <w:t>.</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w:t>
      </w:r>
      <w:del w:id="1279" w:author="svcMRProcess" w:date="2018-09-08T22:32:00Z">
        <w:r>
          <w:delText>46</w:delText>
        </w:r>
      </w:del>
      <w:ins w:id="1280" w:author="svcMRProcess" w:date="2018-09-08T22:32:00Z">
        <w:r>
          <w:t>46; No. 58 of 2010 s. 176</w:t>
        </w:r>
      </w:ins>
      <w:r>
        <w:t xml:space="preserve">.] </w:t>
      </w:r>
    </w:p>
    <w:p>
      <w:pPr>
        <w:pStyle w:val="Heading5"/>
        <w:rPr>
          <w:del w:id="1281" w:author="svcMRProcess" w:date="2018-09-08T22:32:00Z"/>
          <w:snapToGrid w:val="0"/>
        </w:rPr>
      </w:pPr>
      <w:bookmarkStart w:id="1282" w:name="_Toc295311628"/>
      <w:bookmarkStart w:id="1283" w:name="_Toc169578795"/>
      <w:bookmarkStart w:id="1284" w:name="_Toc297819712"/>
      <w:del w:id="1285" w:author="svcMRProcess" w:date="2018-09-08T22:32:00Z">
        <w:r>
          <w:rPr>
            <w:rStyle w:val="CharSectno"/>
          </w:rPr>
          <w:delText>36</w:delText>
        </w:r>
        <w:r>
          <w:rPr>
            <w:snapToGrid w:val="0"/>
          </w:rPr>
          <w:delText>.</w:delText>
        </w:r>
        <w:r>
          <w:rPr>
            <w:snapToGrid w:val="0"/>
          </w:rPr>
          <w:tab/>
          <w:delText>Notice to Registrar</w:delText>
        </w:r>
        <w:bookmarkEnd w:id="1282"/>
        <w:r>
          <w:rPr>
            <w:snapToGrid w:val="0"/>
          </w:rPr>
          <w:delText xml:space="preserve"> </w:delText>
        </w:r>
      </w:del>
    </w:p>
    <w:p>
      <w:pPr>
        <w:pStyle w:val="Heading5"/>
        <w:rPr>
          <w:ins w:id="1286" w:author="svcMRProcess" w:date="2018-09-08T22:32:00Z"/>
          <w:snapToGrid w:val="0"/>
        </w:rPr>
      </w:pPr>
      <w:ins w:id="1287" w:author="svcMRProcess" w:date="2018-09-08T22:32:00Z">
        <w:r>
          <w:rPr>
            <w:rStyle w:val="CharSectno"/>
          </w:rPr>
          <w:t>36</w:t>
        </w:r>
        <w:r>
          <w:rPr>
            <w:snapToGrid w:val="0"/>
          </w:rPr>
          <w:t>.</w:t>
        </w:r>
        <w:r>
          <w:rPr>
            <w:snapToGrid w:val="0"/>
          </w:rPr>
          <w:tab/>
          <w:t>Notification by licensee when commencing or ceasing business, etc.</w:t>
        </w:r>
        <w:bookmarkEnd w:id="1283"/>
        <w:bookmarkEnd w:id="1284"/>
      </w:ins>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del w:id="1288" w:author="svcMRProcess" w:date="2018-09-08T22:32:00Z">
        <w:r>
          <w:rPr>
            <w:snapToGrid w:val="0"/>
          </w:rPr>
          <w:delText>Registrar</w:delText>
        </w:r>
      </w:del>
      <w:ins w:id="1289" w:author="svcMRProcess" w:date="2018-09-08T22:32:00Z">
        <w:r>
          <w:t>Commissioner</w:t>
        </w:r>
      </w:ins>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del w:id="1290" w:author="svcMRProcess" w:date="2018-09-08T22:32:00Z">
        <w:r>
          <w:rPr>
            <w:snapToGrid w:val="0"/>
          </w:rPr>
          <w:delText>Registrar</w:delText>
        </w:r>
      </w:del>
      <w:ins w:id="1291" w:author="svcMRProcess" w:date="2018-09-08T22:32:00Z">
        <w:r>
          <w:t>Commissioner</w:t>
        </w:r>
      </w:ins>
      <w:r>
        <w:rPr>
          <w:snapToGrid w:val="0"/>
        </w:rPr>
        <w:t xml:space="preserve">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w:t>
      </w:r>
      <w:del w:id="1292" w:author="svcMRProcess" w:date="2018-09-08T22:32:00Z">
        <w:r>
          <w:delText>23</w:delText>
        </w:r>
      </w:del>
      <w:ins w:id="1293" w:author="svcMRProcess" w:date="2018-09-08T22:32:00Z">
        <w:r>
          <w:t>23; No. 58 of 2010 s. 176</w:t>
        </w:r>
      </w:ins>
      <w:r>
        <w:t>.]</w:t>
      </w:r>
    </w:p>
    <w:p>
      <w:pPr>
        <w:pStyle w:val="Heading5"/>
        <w:rPr>
          <w:snapToGrid w:val="0"/>
        </w:rPr>
      </w:pPr>
      <w:bookmarkStart w:id="1294" w:name="_Toc480623100"/>
      <w:bookmarkStart w:id="1295" w:name="_Toc520186106"/>
      <w:bookmarkStart w:id="1296" w:name="_Toc108238592"/>
      <w:bookmarkStart w:id="1297" w:name="_Toc124125587"/>
      <w:bookmarkStart w:id="1298" w:name="_Toc169578796"/>
      <w:bookmarkStart w:id="1299" w:name="_Toc297819713"/>
      <w:bookmarkStart w:id="1300" w:name="_Toc295311629"/>
      <w:r>
        <w:rPr>
          <w:rStyle w:val="CharSectno"/>
        </w:rPr>
        <w:t>37</w:t>
      </w:r>
      <w:r>
        <w:rPr>
          <w:snapToGrid w:val="0"/>
        </w:rPr>
        <w:t>.</w:t>
      </w:r>
      <w:r>
        <w:rPr>
          <w:snapToGrid w:val="0"/>
        </w:rPr>
        <w:tab/>
        <w:t>Registered office</w:t>
      </w:r>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del w:id="1301" w:author="svcMRProcess" w:date="2018-09-08T22:32:00Z">
        <w:r>
          <w:rPr>
            <w:snapToGrid w:val="0"/>
          </w:rPr>
          <w:delText>Registrar</w:delText>
        </w:r>
      </w:del>
      <w:ins w:id="1302" w:author="svcMRProcess" w:date="2018-09-08T22:32:00Z">
        <w:r>
          <w:t>Commissioner</w:t>
        </w:r>
      </w:ins>
      <w:r>
        <w:rPr>
          <w:snapToGrid w:val="0"/>
        </w:rPr>
        <w:t xml:space="preserve"> and a registration may be transferred from one office to the other by written notice given to the </w:t>
      </w:r>
      <w:del w:id="1303" w:author="svcMRProcess" w:date="2018-09-08T22:32:00Z">
        <w:r>
          <w:rPr>
            <w:snapToGrid w:val="0"/>
          </w:rPr>
          <w:delText>Registrar</w:delText>
        </w:r>
      </w:del>
      <w:ins w:id="1304" w:author="svcMRProcess" w:date="2018-09-08T22:32:00Z">
        <w:r>
          <w:t>Commissioner</w:t>
        </w:r>
      </w:ins>
      <w:r>
        <w:rPr>
          <w:snapToGrid w:val="0"/>
        </w:rPr>
        <w:t>.</w:t>
      </w:r>
    </w:p>
    <w:p>
      <w:pPr>
        <w:pStyle w:val="Footnotesection"/>
      </w:pPr>
      <w:r>
        <w:tab/>
        <w:t>[Section 37 amended by No. 59 of 1995 s. </w:t>
      </w:r>
      <w:del w:id="1305" w:author="svcMRProcess" w:date="2018-09-08T22:32:00Z">
        <w:r>
          <w:delText>85</w:delText>
        </w:r>
      </w:del>
      <w:ins w:id="1306" w:author="svcMRProcess" w:date="2018-09-08T22:32:00Z">
        <w:r>
          <w:t>85; No. 58 of 2010 s. 176</w:t>
        </w:r>
      </w:ins>
      <w:r>
        <w:t xml:space="preserve">.] </w:t>
      </w:r>
    </w:p>
    <w:p>
      <w:pPr>
        <w:pStyle w:val="Heading5"/>
        <w:rPr>
          <w:snapToGrid w:val="0"/>
        </w:rPr>
      </w:pPr>
      <w:bookmarkStart w:id="1307" w:name="_Toc480623101"/>
      <w:bookmarkStart w:id="1308" w:name="_Toc520186107"/>
      <w:bookmarkStart w:id="1309" w:name="_Toc108238593"/>
      <w:bookmarkStart w:id="1310" w:name="_Toc124125588"/>
      <w:bookmarkStart w:id="1311" w:name="_Toc169578797"/>
      <w:bookmarkStart w:id="1312" w:name="_Toc297819714"/>
      <w:bookmarkStart w:id="1313" w:name="_Toc295311630"/>
      <w:r>
        <w:rPr>
          <w:rStyle w:val="CharSectno"/>
        </w:rPr>
        <w:t>38</w:t>
      </w:r>
      <w:r>
        <w:rPr>
          <w:snapToGrid w:val="0"/>
        </w:rPr>
        <w:t>.</w:t>
      </w:r>
      <w:r>
        <w:rPr>
          <w:snapToGrid w:val="0"/>
        </w:rPr>
        <w:tab/>
        <w:t>Branch office</w:t>
      </w:r>
      <w:bookmarkEnd w:id="1307"/>
      <w:bookmarkEnd w:id="1308"/>
      <w:bookmarkEnd w:id="1309"/>
      <w:bookmarkEnd w:id="1310"/>
      <w:bookmarkEnd w:id="1311"/>
      <w:bookmarkEnd w:id="1312"/>
      <w:bookmarkEnd w:id="1313"/>
      <w:r>
        <w:rPr>
          <w:snapToGrid w:val="0"/>
        </w:rPr>
        <w:t xml:space="preserve"> </w:t>
      </w:r>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del w:id="1314" w:author="svcMRProcess" w:date="2018-09-08T22:32:00Z">
        <w:r>
          <w:rPr>
            <w:snapToGrid w:val="0"/>
          </w:rPr>
          <w:delText>Registrar</w:delText>
        </w:r>
      </w:del>
      <w:ins w:id="1315" w:author="svcMRProcess" w:date="2018-09-08T22:32:00Z">
        <w:r>
          <w:t>Commissioner</w:t>
        </w:r>
      </w:ins>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w:t>
      </w:r>
      <w:ins w:id="1316" w:author="svcMRProcess" w:date="2018-09-08T22:32:00Z">
        <w:r>
          <w:t>; No. 58 of 2010 s. 176</w:t>
        </w:r>
      </w:ins>
      <w:r>
        <w:t xml:space="preserve">.] </w:t>
      </w:r>
    </w:p>
    <w:p>
      <w:pPr>
        <w:pStyle w:val="Heading5"/>
        <w:rPr>
          <w:snapToGrid w:val="0"/>
        </w:rPr>
      </w:pPr>
      <w:bookmarkStart w:id="1317" w:name="_Toc480623102"/>
      <w:bookmarkStart w:id="1318" w:name="_Toc520186108"/>
      <w:bookmarkStart w:id="1319" w:name="_Toc108238594"/>
      <w:bookmarkStart w:id="1320" w:name="_Toc124125589"/>
      <w:bookmarkStart w:id="1321" w:name="_Toc169578798"/>
      <w:bookmarkStart w:id="1322" w:name="_Toc297819715"/>
      <w:bookmarkStart w:id="1323" w:name="_Toc295311631"/>
      <w:r>
        <w:rPr>
          <w:rStyle w:val="CharSectno"/>
        </w:rPr>
        <w:t>39</w:t>
      </w:r>
      <w:r>
        <w:rPr>
          <w:snapToGrid w:val="0"/>
        </w:rPr>
        <w:t>.</w:t>
      </w:r>
      <w:r>
        <w:rPr>
          <w:snapToGrid w:val="0"/>
        </w:rPr>
        <w:tab/>
        <w:t>Endorsements on triennial certificates</w:t>
      </w:r>
      <w:bookmarkEnd w:id="1317"/>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1324" w:name="_Toc480623103"/>
      <w:bookmarkStart w:id="1325" w:name="_Toc520186109"/>
      <w:bookmarkStart w:id="1326" w:name="_Toc108238595"/>
      <w:bookmarkStart w:id="1327" w:name="_Toc124125590"/>
      <w:bookmarkStart w:id="1328" w:name="_Toc169578799"/>
      <w:bookmarkStart w:id="1329" w:name="_Toc297819716"/>
      <w:bookmarkStart w:id="1330" w:name="_Toc295311632"/>
      <w:r>
        <w:rPr>
          <w:rStyle w:val="CharSectno"/>
        </w:rPr>
        <w:t>40</w:t>
      </w:r>
      <w:r>
        <w:rPr>
          <w:snapToGrid w:val="0"/>
        </w:rPr>
        <w:t>.</w:t>
      </w:r>
      <w:r>
        <w:rPr>
          <w:snapToGrid w:val="0"/>
        </w:rPr>
        <w:tab/>
        <w:t>Licence and triennial certificate not transferable</w:t>
      </w:r>
      <w:bookmarkEnd w:id="1324"/>
      <w:bookmarkEnd w:id="1325"/>
      <w:bookmarkEnd w:id="1326"/>
      <w:bookmarkEnd w:id="1327"/>
      <w:bookmarkEnd w:id="1328"/>
      <w:bookmarkEnd w:id="1329"/>
      <w:bookmarkEnd w:id="1330"/>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1331" w:name="_Toc480623104"/>
      <w:bookmarkStart w:id="1332" w:name="_Toc520186110"/>
      <w:bookmarkStart w:id="1333" w:name="_Toc108238596"/>
      <w:bookmarkStart w:id="1334" w:name="_Toc124125591"/>
      <w:bookmarkStart w:id="1335" w:name="_Toc169578800"/>
      <w:bookmarkStart w:id="1336" w:name="_Toc297819717"/>
      <w:bookmarkStart w:id="1337" w:name="_Toc295311633"/>
      <w:r>
        <w:rPr>
          <w:rStyle w:val="CharSectno"/>
        </w:rPr>
        <w:t>41</w:t>
      </w:r>
      <w:r>
        <w:rPr>
          <w:snapToGrid w:val="0"/>
        </w:rPr>
        <w:t>.</w:t>
      </w:r>
      <w:r>
        <w:rPr>
          <w:snapToGrid w:val="0"/>
        </w:rPr>
        <w:tab/>
        <w:t>Use of business name</w:t>
      </w:r>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 xml:space="preserve">The use of a business name by a licensee is not subject to the approval of the </w:t>
      </w:r>
      <w:del w:id="1338" w:author="svcMRProcess" w:date="2018-09-08T22:32:00Z">
        <w:r>
          <w:rPr>
            <w:snapToGrid w:val="0"/>
          </w:rPr>
          <w:delText>Board</w:delText>
        </w:r>
      </w:del>
      <w:ins w:id="1339" w:author="svcMRProcess" w:date="2018-09-08T22:32:00Z">
        <w:r>
          <w:t>Commissioner</w:t>
        </w:r>
      </w:ins>
      <w:r>
        <w:rPr>
          <w:snapToGrid w:val="0"/>
        </w:rPr>
        <w:t xml:space="preserve">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del w:id="1340" w:author="svcMRProcess" w:date="2018-09-08T22:32:00Z">
        <w:r>
          <w:rPr>
            <w:snapToGrid w:val="0"/>
          </w:rPr>
          <w:delText>Registrar</w:delText>
        </w:r>
      </w:del>
      <w:ins w:id="1341" w:author="svcMRProcess" w:date="2018-09-08T22:32:00Z">
        <w:r>
          <w:t>Commissioner</w:t>
        </w:r>
      </w:ins>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41 amended by No. 59 of 1995 s. 85</w:t>
      </w:r>
      <w:ins w:id="1342" w:author="svcMRProcess" w:date="2018-09-08T22:32:00Z">
        <w:r>
          <w:t>; No. 58 of 2010 s. 176</w:t>
        </w:r>
      </w:ins>
      <w:r>
        <w:t xml:space="preserve">.] </w:t>
      </w:r>
    </w:p>
    <w:p>
      <w:pPr>
        <w:pStyle w:val="Heading5"/>
        <w:rPr>
          <w:snapToGrid w:val="0"/>
        </w:rPr>
      </w:pPr>
      <w:bookmarkStart w:id="1343" w:name="_Toc480623105"/>
      <w:bookmarkStart w:id="1344" w:name="_Toc520186111"/>
      <w:bookmarkStart w:id="1345" w:name="_Toc108238597"/>
      <w:bookmarkStart w:id="1346" w:name="_Toc124125592"/>
      <w:bookmarkStart w:id="1347" w:name="_Toc169578801"/>
      <w:bookmarkStart w:id="1348" w:name="_Toc297819718"/>
      <w:bookmarkStart w:id="1349" w:name="_Toc295311634"/>
      <w:r>
        <w:rPr>
          <w:rStyle w:val="CharSectno"/>
        </w:rPr>
        <w:t>42</w:t>
      </w:r>
      <w:r>
        <w:rPr>
          <w:snapToGrid w:val="0"/>
        </w:rPr>
        <w:t>.</w:t>
      </w:r>
      <w:r>
        <w:rPr>
          <w:snapToGrid w:val="0"/>
        </w:rPr>
        <w:tab/>
        <w:t>Notices at offices; particulars on correspondence and documents</w:t>
      </w:r>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1350" w:name="_Toc89514488"/>
      <w:bookmarkStart w:id="1351" w:name="_Toc89753245"/>
      <w:bookmarkStart w:id="1352" w:name="_Toc91307512"/>
      <w:bookmarkStart w:id="1353" w:name="_Toc92705745"/>
      <w:bookmarkStart w:id="1354" w:name="_Toc96932819"/>
      <w:bookmarkStart w:id="1355" w:name="_Toc101079224"/>
      <w:bookmarkStart w:id="1356" w:name="_Toc101080828"/>
      <w:bookmarkStart w:id="1357" w:name="_Toc104782112"/>
      <w:bookmarkStart w:id="1358" w:name="_Toc108238598"/>
      <w:bookmarkStart w:id="1359" w:name="_Toc108238765"/>
      <w:bookmarkStart w:id="1360" w:name="_Toc110325043"/>
      <w:bookmarkStart w:id="1361" w:name="_Toc110325345"/>
      <w:bookmarkStart w:id="1362" w:name="_Toc121566746"/>
      <w:bookmarkStart w:id="1363" w:name="_Toc124125593"/>
      <w:bookmarkStart w:id="1364" w:name="_Toc124141059"/>
      <w:bookmarkStart w:id="1365" w:name="_Toc131414724"/>
      <w:bookmarkStart w:id="1366" w:name="_Toc155600320"/>
      <w:bookmarkStart w:id="1367" w:name="_Toc163378610"/>
      <w:bookmarkStart w:id="1368" w:name="_Toc164561547"/>
      <w:bookmarkStart w:id="1369" w:name="_Toc164563436"/>
      <w:bookmarkStart w:id="1370" w:name="_Toc167004277"/>
      <w:bookmarkStart w:id="1371" w:name="_Toc168298409"/>
      <w:bookmarkStart w:id="1372" w:name="_Toc168298611"/>
      <w:bookmarkStart w:id="1373" w:name="_Toc169578556"/>
      <w:bookmarkStart w:id="1374" w:name="_Toc169578802"/>
      <w:bookmarkStart w:id="1375" w:name="_Toc172083136"/>
      <w:bookmarkStart w:id="1376" w:name="_Toc172103609"/>
      <w:bookmarkStart w:id="1377" w:name="_Toc172103785"/>
      <w:bookmarkStart w:id="1378" w:name="_Toc196195214"/>
      <w:bookmarkStart w:id="1379" w:name="_Toc199814343"/>
      <w:bookmarkStart w:id="1380" w:name="_Toc202237810"/>
      <w:bookmarkStart w:id="1381" w:name="_Toc223493881"/>
      <w:bookmarkStart w:id="1382" w:name="_Toc247968731"/>
      <w:bookmarkStart w:id="1383" w:name="_Toc254076502"/>
      <w:bookmarkStart w:id="1384" w:name="_Toc254864209"/>
      <w:bookmarkStart w:id="1385" w:name="_Toc255809622"/>
      <w:bookmarkStart w:id="1386" w:name="_Toc256773359"/>
      <w:bookmarkStart w:id="1387" w:name="_Toc257021555"/>
      <w:bookmarkStart w:id="1388" w:name="_Toc268251348"/>
      <w:bookmarkStart w:id="1389" w:name="_Toc268611055"/>
      <w:bookmarkStart w:id="1390" w:name="_Toc272326852"/>
      <w:bookmarkStart w:id="1391" w:name="_Toc274312304"/>
      <w:bookmarkStart w:id="1392" w:name="_Toc278985704"/>
      <w:bookmarkStart w:id="1393" w:name="_Toc280089957"/>
      <w:bookmarkStart w:id="1394" w:name="_Toc295311635"/>
      <w:bookmarkStart w:id="1395" w:name="_Toc297815899"/>
      <w:bookmarkStart w:id="1396" w:name="_Toc297816377"/>
      <w:bookmarkStart w:id="1397" w:name="_Toc297819719"/>
      <w:r>
        <w:rPr>
          <w:rStyle w:val="CharPartNo"/>
        </w:rPr>
        <w:t>Part IV</w:t>
      </w:r>
      <w:r>
        <w:t> — </w:t>
      </w:r>
      <w:r>
        <w:rPr>
          <w:rStyle w:val="CharPartText"/>
        </w:rPr>
        <w:t>Controls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Style w:val="CharPartText"/>
        </w:rPr>
        <w:t xml:space="preserve"> </w:t>
      </w:r>
    </w:p>
    <w:p>
      <w:pPr>
        <w:pStyle w:val="Heading3"/>
        <w:rPr>
          <w:snapToGrid w:val="0"/>
        </w:rPr>
      </w:pPr>
      <w:bookmarkStart w:id="1398" w:name="_Toc89514489"/>
      <w:bookmarkStart w:id="1399" w:name="_Toc89753246"/>
      <w:bookmarkStart w:id="1400" w:name="_Toc91307513"/>
      <w:bookmarkStart w:id="1401" w:name="_Toc92705746"/>
      <w:bookmarkStart w:id="1402" w:name="_Toc96932820"/>
      <w:bookmarkStart w:id="1403" w:name="_Toc101079225"/>
      <w:bookmarkStart w:id="1404" w:name="_Toc101080829"/>
      <w:bookmarkStart w:id="1405" w:name="_Toc104782113"/>
      <w:bookmarkStart w:id="1406" w:name="_Toc108238599"/>
      <w:bookmarkStart w:id="1407" w:name="_Toc108238766"/>
      <w:bookmarkStart w:id="1408" w:name="_Toc110325044"/>
      <w:bookmarkStart w:id="1409" w:name="_Toc110325346"/>
      <w:bookmarkStart w:id="1410" w:name="_Toc121566747"/>
      <w:bookmarkStart w:id="1411" w:name="_Toc124125594"/>
      <w:bookmarkStart w:id="1412" w:name="_Toc124141060"/>
      <w:bookmarkStart w:id="1413" w:name="_Toc131414725"/>
      <w:bookmarkStart w:id="1414" w:name="_Toc155600321"/>
      <w:bookmarkStart w:id="1415" w:name="_Toc163378611"/>
      <w:bookmarkStart w:id="1416" w:name="_Toc164561548"/>
      <w:bookmarkStart w:id="1417" w:name="_Toc164563437"/>
      <w:bookmarkStart w:id="1418" w:name="_Toc167004278"/>
      <w:bookmarkStart w:id="1419" w:name="_Toc168298410"/>
      <w:bookmarkStart w:id="1420" w:name="_Toc168298612"/>
      <w:bookmarkStart w:id="1421" w:name="_Toc169578557"/>
      <w:bookmarkStart w:id="1422" w:name="_Toc169578803"/>
      <w:bookmarkStart w:id="1423" w:name="_Toc172083137"/>
      <w:bookmarkStart w:id="1424" w:name="_Toc172103610"/>
      <w:bookmarkStart w:id="1425" w:name="_Toc172103786"/>
      <w:bookmarkStart w:id="1426" w:name="_Toc196195215"/>
      <w:bookmarkStart w:id="1427" w:name="_Toc199814344"/>
      <w:bookmarkStart w:id="1428" w:name="_Toc202237811"/>
      <w:bookmarkStart w:id="1429" w:name="_Toc223493882"/>
      <w:bookmarkStart w:id="1430" w:name="_Toc247968732"/>
      <w:bookmarkStart w:id="1431" w:name="_Toc254076503"/>
      <w:bookmarkStart w:id="1432" w:name="_Toc254864210"/>
      <w:bookmarkStart w:id="1433" w:name="_Toc255809623"/>
      <w:bookmarkStart w:id="1434" w:name="_Toc256773360"/>
      <w:bookmarkStart w:id="1435" w:name="_Toc257021556"/>
      <w:bookmarkStart w:id="1436" w:name="_Toc268251349"/>
      <w:bookmarkStart w:id="1437" w:name="_Toc268611056"/>
      <w:bookmarkStart w:id="1438" w:name="_Toc272326853"/>
      <w:bookmarkStart w:id="1439" w:name="_Toc274312305"/>
      <w:bookmarkStart w:id="1440" w:name="_Toc278985705"/>
      <w:bookmarkStart w:id="1441" w:name="_Toc280089958"/>
      <w:bookmarkStart w:id="1442" w:name="_Toc295311636"/>
      <w:bookmarkStart w:id="1443" w:name="_Toc297815900"/>
      <w:bookmarkStart w:id="1444" w:name="_Toc297816378"/>
      <w:bookmarkStart w:id="1445" w:name="_Toc297819720"/>
      <w:r>
        <w:rPr>
          <w:rStyle w:val="CharDivNo"/>
        </w:rPr>
        <w:t>Division 1</w:t>
      </w:r>
      <w:r>
        <w:rPr>
          <w:snapToGrid w:val="0"/>
        </w:rPr>
        <w:t> — </w:t>
      </w:r>
      <w:r>
        <w:rPr>
          <w:rStyle w:val="CharDivText"/>
        </w:rPr>
        <w:t>General</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Pr>
          <w:rStyle w:val="CharDivText"/>
        </w:rPr>
        <w:t xml:space="preserve"> </w:t>
      </w:r>
    </w:p>
    <w:p>
      <w:pPr>
        <w:pStyle w:val="Heading5"/>
        <w:rPr>
          <w:snapToGrid w:val="0"/>
        </w:rPr>
      </w:pPr>
      <w:bookmarkStart w:id="1446" w:name="_Toc480623106"/>
      <w:bookmarkStart w:id="1447" w:name="_Toc520186112"/>
      <w:bookmarkStart w:id="1448" w:name="_Toc108238600"/>
      <w:bookmarkStart w:id="1449" w:name="_Toc124125595"/>
      <w:bookmarkStart w:id="1450" w:name="_Toc169578804"/>
      <w:bookmarkStart w:id="1451" w:name="_Toc297819721"/>
      <w:bookmarkStart w:id="1452" w:name="_Toc295311637"/>
      <w:r>
        <w:rPr>
          <w:rStyle w:val="CharSectno"/>
        </w:rPr>
        <w:t>43</w:t>
      </w:r>
      <w:r>
        <w:rPr>
          <w:snapToGrid w:val="0"/>
        </w:rPr>
        <w:t>.</w:t>
      </w:r>
      <w:r>
        <w:rPr>
          <w:snapToGrid w:val="0"/>
        </w:rPr>
        <w:tab/>
        <w:t>Entitlement to remuneration</w:t>
      </w:r>
      <w:bookmarkEnd w:id="1446"/>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del w:id="1453" w:author="svcMRProcess" w:date="2018-09-08T22:32:00Z">
        <w:r>
          <w:rPr>
            <w:snapToGrid w:val="0"/>
          </w:rPr>
          <w:delText>Board</w:delText>
        </w:r>
      </w:del>
      <w:ins w:id="1454" w:author="svcMRProcess" w:date="2018-09-08T22:32:00Z">
        <w:r>
          <w:t>convicting court or tribunal</w:t>
        </w:r>
      </w:ins>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w:t>
      </w:r>
      <w:ins w:id="1455" w:author="svcMRProcess" w:date="2018-09-08T22:32:00Z">
        <w:r>
          <w:t>; No. 58 of 2010 s. 145</w:t>
        </w:r>
      </w:ins>
      <w:r>
        <w:t xml:space="preserve">.] </w:t>
      </w:r>
    </w:p>
    <w:p>
      <w:pPr>
        <w:pStyle w:val="Heading5"/>
        <w:rPr>
          <w:snapToGrid w:val="0"/>
        </w:rPr>
      </w:pPr>
      <w:bookmarkStart w:id="1456" w:name="_Toc480623107"/>
      <w:bookmarkStart w:id="1457" w:name="_Toc520186113"/>
      <w:bookmarkStart w:id="1458" w:name="_Toc108238601"/>
      <w:bookmarkStart w:id="1459" w:name="_Toc124125596"/>
      <w:bookmarkStart w:id="1460" w:name="_Toc169578805"/>
      <w:bookmarkStart w:id="1461" w:name="_Toc297819722"/>
      <w:bookmarkStart w:id="1462" w:name="_Toc295311638"/>
      <w:r>
        <w:rPr>
          <w:rStyle w:val="CharSectno"/>
        </w:rPr>
        <w:t>44</w:t>
      </w:r>
      <w:r>
        <w:rPr>
          <w:snapToGrid w:val="0"/>
        </w:rPr>
        <w:t>.</w:t>
      </w:r>
      <w:r>
        <w:rPr>
          <w:snapToGrid w:val="0"/>
        </w:rPr>
        <w:tab/>
        <w:t>Remuneration of settlement agents</w:t>
      </w:r>
      <w:bookmarkEnd w:id="1456"/>
      <w:bookmarkEnd w:id="1457"/>
      <w:bookmarkEnd w:id="1458"/>
      <w:bookmarkEnd w:id="1459"/>
      <w:bookmarkEnd w:id="1460"/>
      <w:bookmarkEnd w:id="1461"/>
      <w:bookmarkEnd w:id="1462"/>
      <w:r>
        <w:rPr>
          <w:snapToGrid w:val="0"/>
        </w:rPr>
        <w:t xml:space="preserve"> </w:t>
      </w:r>
    </w:p>
    <w:p>
      <w:pPr>
        <w:pStyle w:val="Subsection"/>
        <w:spacing w:before="180"/>
        <w:rPr>
          <w:snapToGrid w:val="0"/>
        </w:rPr>
      </w:pPr>
      <w:r>
        <w:rPr>
          <w:snapToGrid w:val="0"/>
        </w:rPr>
        <w:tab/>
        <w:t>(1)</w:t>
      </w:r>
      <w:r>
        <w:rPr>
          <w:snapToGrid w:val="0"/>
        </w:rPr>
        <w:tab/>
        <w:t xml:space="preserve">The </w:t>
      </w:r>
      <w:del w:id="1463" w:author="svcMRProcess" w:date="2018-09-08T22:32:00Z">
        <w:r>
          <w:rPr>
            <w:snapToGrid w:val="0"/>
          </w:rPr>
          <w:delText>Board</w:delText>
        </w:r>
      </w:del>
      <w:ins w:id="1464" w:author="svcMRProcess" w:date="2018-09-08T22:32:00Z">
        <w:r>
          <w:t>Commissioner</w:t>
        </w:r>
      </w:ins>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del w:id="1465" w:author="svcMRProcess" w:date="2018-09-08T22:32:00Z">
        <w:r>
          <w:rPr>
            <w:snapToGrid w:val="0"/>
          </w:rPr>
          <w:delText>Board</w:delText>
        </w:r>
      </w:del>
      <w:ins w:id="1466" w:author="svcMRProcess" w:date="2018-09-08T22:32:00Z">
        <w:r>
          <w:t>Commissioner</w:t>
        </w:r>
      </w:ins>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del w:id="1467" w:author="svcMRProcess" w:date="2018-09-08T22:32:00Z">
        <w:r>
          <w:rPr>
            <w:snapToGrid w:val="0"/>
          </w:rPr>
          <w:delText>Board which</w:delText>
        </w:r>
      </w:del>
      <w:ins w:id="1468" w:author="svcMRProcess" w:date="2018-09-08T22:32:00Z">
        <w:r>
          <w:t>Commissioner</w:t>
        </w:r>
        <w:r>
          <w:rPr>
            <w:snapToGrid w:val="0"/>
          </w:rPr>
          <w:t xml:space="preserve"> who</w:t>
        </w:r>
      </w:ins>
      <w:r>
        <w:rPr>
          <w:snapToGrid w:val="0"/>
        </w:rPr>
        <w:t>,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del w:id="1469" w:author="svcMRProcess" w:date="2018-09-08T22:32:00Z">
        <w:r>
          <w:rPr>
            <w:snapToGrid w:val="0"/>
          </w:rPr>
          <w:delText>Board</w:delText>
        </w:r>
      </w:del>
      <w:ins w:id="1470" w:author="svcMRProcess" w:date="2018-09-08T22:32:00Z">
        <w:r>
          <w:t>convicting court or tribunal</w:t>
        </w:r>
      </w:ins>
      <w:r>
        <w:rPr>
          <w:snapToGrid w:val="0"/>
        </w:rPr>
        <w:t xml:space="preserve"> may also call upon him to show cause why his licence should not be cancelled or suspended.</w:t>
      </w:r>
    </w:p>
    <w:p>
      <w:pPr>
        <w:pStyle w:val="Footnotesection"/>
        <w:keepLines w:val="0"/>
      </w:pPr>
      <w:r>
        <w:tab/>
        <w:t>[Section 44 amended by No. 59 of 1995 s. </w:t>
      </w:r>
      <w:del w:id="1471" w:author="svcMRProcess" w:date="2018-09-08T22:32:00Z">
        <w:r>
          <w:delText>65.]</w:delText>
        </w:r>
      </w:del>
      <w:ins w:id="1472" w:author="svcMRProcess" w:date="2018-09-08T22:32:00Z">
        <w:r>
          <w:t>65; No. 58 of 2010 s. 146 and 176.]</w:t>
        </w:r>
      </w:ins>
      <w:r>
        <w:t xml:space="preserve"> </w:t>
      </w:r>
    </w:p>
    <w:p>
      <w:pPr>
        <w:pStyle w:val="Heading5"/>
        <w:rPr>
          <w:snapToGrid w:val="0"/>
        </w:rPr>
      </w:pPr>
      <w:bookmarkStart w:id="1473" w:name="_Toc480623108"/>
      <w:bookmarkStart w:id="1474" w:name="_Toc520186114"/>
      <w:bookmarkStart w:id="1475" w:name="_Toc108238602"/>
      <w:bookmarkStart w:id="1476" w:name="_Toc124125597"/>
      <w:bookmarkStart w:id="1477" w:name="_Toc169578806"/>
      <w:bookmarkStart w:id="1478" w:name="_Toc297819723"/>
      <w:bookmarkStart w:id="1479" w:name="_Toc295311639"/>
      <w:r>
        <w:rPr>
          <w:rStyle w:val="CharSectno"/>
        </w:rPr>
        <w:t>45</w:t>
      </w:r>
      <w:r>
        <w:rPr>
          <w:snapToGrid w:val="0"/>
        </w:rPr>
        <w:t>.</w:t>
      </w:r>
      <w:r>
        <w:rPr>
          <w:snapToGrid w:val="0"/>
        </w:rPr>
        <w:tab/>
        <w:t>Conduct of business</w:t>
      </w:r>
      <w:bookmarkEnd w:id="1473"/>
      <w:bookmarkEnd w:id="1474"/>
      <w:bookmarkEnd w:id="1475"/>
      <w:bookmarkEnd w:id="1476"/>
      <w:bookmarkEnd w:id="1477"/>
      <w:bookmarkEnd w:id="1478"/>
      <w:bookmarkEnd w:id="1479"/>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1480" w:name="_Toc480623109"/>
      <w:bookmarkStart w:id="1481" w:name="_Toc520186115"/>
      <w:bookmarkStart w:id="1482" w:name="_Toc108238603"/>
      <w:bookmarkStart w:id="1483" w:name="_Toc124125598"/>
      <w:bookmarkStart w:id="1484" w:name="_Toc169578807"/>
      <w:bookmarkStart w:id="1485" w:name="_Toc297819724"/>
      <w:bookmarkStart w:id="1486" w:name="_Toc295311640"/>
      <w:r>
        <w:rPr>
          <w:rStyle w:val="CharSectno"/>
        </w:rPr>
        <w:t>46</w:t>
      </w:r>
      <w:r>
        <w:rPr>
          <w:snapToGrid w:val="0"/>
        </w:rPr>
        <w:t>.</w:t>
      </w:r>
      <w:r>
        <w:rPr>
          <w:snapToGrid w:val="0"/>
        </w:rPr>
        <w:tab/>
        <w:t>Functions of a real estate settlement agent</w:t>
      </w:r>
      <w:bookmarkEnd w:id="1480"/>
      <w:bookmarkEnd w:id="1481"/>
      <w:bookmarkEnd w:id="1482"/>
      <w:bookmarkEnd w:id="1483"/>
      <w:bookmarkEnd w:id="1484"/>
      <w:bookmarkEnd w:id="1485"/>
      <w:bookmarkEnd w:id="1486"/>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rPr>
          <w:rStyle w:val="CharDefText"/>
        </w:rPr>
        <w:tab/>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1487" w:name="_Toc480623110"/>
      <w:bookmarkStart w:id="1488" w:name="_Toc520186116"/>
      <w:bookmarkStart w:id="1489" w:name="_Toc108238604"/>
      <w:bookmarkStart w:id="1490" w:name="_Toc124125599"/>
      <w:bookmarkStart w:id="1491" w:name="_Toc169578808"/>
      <w:bookmarkStart w:id="1492" w:name="_Toc297819725"/>
      <w:bookmarkStart w:id="1493" w:name="_Toc295311641"/>
      <w:r>
        <w:rPr>
          <w:rStyle w:val="CharSectno"/>
        </w:rPr>
        <w:t>47</w:t>
      </w:r>
      <w:r>
        <w:rPr>
          <w:snapToGrid w:val="0"/>
        </w:rPr>
        <w:t>.</w:t>
      </w:r>
      <w:r>
        <w:rPr>
          <w:snapToGrid w:val="0"/>
        </w:rPr>
        <w:tab/>
        <w:t>Functions of a business settlement agent</w:t>
      </w:r>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1494" w:name="_Toc89514495"/>
      <w:bookmarkStart w:id="1495" w:name="_Toc89753252"/>
      <w:bookmarkStart w:id="1496" w:name="_Toc91307519"/>
      <w:bookmarkStart w:id="1497" w:name="_Toc92705752"/>
      <w:bookmarkStart w:id="1498" w:name="_Toc96932826"/>
      <w:bookmarkStart w:id="1499" w:name="_Toc101079231"/>
      <w:bookmarkStart w:id="1500" w:name="_Toc101080835"/>
      <w:bookmarkStart w:id="1501" w:name="_Toc104782119"/>
      <w:bookmarkStart w:id="1502" w:name="_Toc108238605"/>
      <w:bookmarkStart w:id="1503" w:name="_Toc108238772"/>
      <w:bookmarkStart w:id="1504" w:name="_Toc110325050"/>
      <w:bookmarkStart w:id="1505" w:name="_Toc110325352"/>
      <w:bookmarkStart w:id="1506" w:name="_Toc121566753"/>
      <w:bookmarkStart w:id="1507" w:name="_Toc124125600"/>
      <w:bookmarkStart w:id="1508" w:name="_Toc124141066"/>
      <w:bookmarkStart w:id="1509" w:name="_Toc131414731"/>
      <w:bookmarkStart w:id="1510" w:name="_Toc155600327"/>
      <w:bookmarkStart w:id="1511" w:name="_Toc163378617"/>
      <w:bookmarkStart w:id="1512" w:name="_Toc164561554"/>
      <w:bookmarkStart w:id="1513" w:name="_Toc164563443"/>
      <w:bookmarkStart w:id="1514" w:name="_Toc167004284"/>
      <w:bookmarkStart w:id="1515" w:name="_Toc168298416"/>
      <w:bookmarkStart w:id="1516" w:name="_Toc168298618"/>
      <w:bookmarkStart w:id="1517" w:name="_Toc169578563"/>
      <w:bookmarkStart w:id="1518" w:name="_Toc169578809"/>
      <w:bookmarkStart w:id="1519" w:name="_Toc172083143"/>
      <w:bookmarkStart w:id="1520" w:name="_Toc172103616"/>
      <w:bookmarkStart w:id="1521" w:name="_Toc172103792"/>
      <w:bookmarkStart w:id="1522" w:name="_Toc196195221"/>
      <w:bookmarkStart w:id="1523" w:name="_Toc199814350"/>
      <w:bookmarkStart w:id="1524" w:name="_Toc202237817"/>
      <w:bookmarkStart w:id="1525" w:name="_Toc223493888"/>
      <w:bookmarkStart w:id="1526" w:name="_Toc247968738"/>
      <w:bookmarkStart w:id="1527" w:name="_Toc254076509"/>
      <w:bookmarkStart w:id="1528" w:name="_Toc254864216"/>
      <w:bookmarkStart w:id="1529" w:name="_Toc255809629"/>
      <w:bookmarkStart w:id="1530" w:name="_Toc256773366"/>
      <w:bookmarkStart w:id="1531" w:name="_Toc257021562"/>
      <w:bookmarkStart w:id="1532" w:name="_Toc268251355"/>
      <w:bookmarkStart w:id="1533" w:name="_Toc268611062"/>
      <w:bookmarkStart w:id="1534" w:name="_Toc272326859"/>
      <w:bookmarkStart w:id="1535" w:name="_Toc274312311"/>
      <w:bookmarkStart w:id="1536" w:name="_Toc278985711"/>
      <w:bookmarkStart w:id="1537" w:name="_Toc280089964"/>
      <w:bookmarkStart w:id="1538" w:name="_Toc295311642"/>
      <w:bookmarkStart w:id="1539" w:name="_Toc297815906"/>
      <w:bookmarkStart w:id="1540" w:name="_Toc297816384"/>
      <w:bookmarkStart w:id="1541" w:name="_Toc297819726"/>
      <w:r>
        <w:rPr>
          <w:rStyle w:val="CharDivNo"/>
        </w:rPr>
        <w:t>Division 2</w:t>
      </w:r>
      <w:r>
        <w:rPr>
          <w:snapToGrid w:val="0"/>
        </w:rPr>
        <w:t> — </w:t>
      </w:r>
      <w:r>
        <w:rPr>
          <w:rStyle w:val="CharDivText"/>
        </w:rPr>
        <w:t>Trust accounts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Pr>
          <w:rStyle w:val="CharDivText"/>
        </w:rPr>
        <w:t xml:space="preserve"> </w:t>
      </w:r>
    </w:p>
    <w:p>
      <w:pPr>
        <w:pStyle w:val="Heading5"/>
        <w:rPr>
          <w:snapToGrid w:val="0"/>
        </w:rPr>
      </w:pPr>
      <w:bookmarkStart w:id="1542" w:name="_Toc480623111"/>
      <w:bookmarkStart w:id="1543" w:name="_Toc520186117"/>
      <w:bookmarkStart w:id="1544" w:name="_Toc108238606"/>
      <w:bookmarkStart w:id="1545" w:name="_Toc124125601"/>
      <w:bookmarkStart w:id="1546" w:name="_Toc169578810"/>
      <w:bookmarkStart w:id="1547" w:name="_Toc297819727"/>
      <w:bookmarkStart w:id="1548" w:name="_Toc295311643"/>
      <w:r>
        <w:rPr>
          <w:rStyle w:val="CharSectno"/>
        </w:rPr>
        <w:t>48</w:t>
      </w:r>
      <w:r>
        <w:rPr>
          <w:snapToGrid w:val="0"/>
        </w:rPr>
        <w:t>.</w:t>
      </w:r>
      <w:r>
        <w:rPr>
          <w:snapToGrid w:val="0"/>
        </w:rPr>
        <w:tab/>
      </w:r>
      <w:bookmarkEnd w:id="1542"/>
      <w:bookmarkEnd w:id="1543"/>
      <w:bookmarkEnd w:id="1544"/>
      <w:bookmarkEnd w:id="1545"/>
      <w:r>
        <w:rPr>
          <w:snapToGrid w:val="0"/>
        </w:rPr>
        <w:t>Terms used</w:t>
      </w:r>
      <w:bookmarkEnd w:id="1546"/>
      <w:bookmarkEnd w:id="1547"/>
      <w:bookmarkEnd w:id="1548"/>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1549" w:name="_Toc480623112"/>
      <w:bookmarkStart w:id="1550" w:name="_Toc520186118"/>
      <w:bookmarkStart w:id="1551" w:name="_Toc108238607"/>
      <w:bookmarkStart w:id="1552" w:name="_Toc124125602"/>
      <w:bookmarkStart w:id="1553" w:name="_Toc169578811"/>
      <w:bookmarkStart w:id="1554" w:name="_Toc297819728"/>
      <w:bookmarkStart w:id="1555" w:name="_Toc295311644"/>
      <w:r>
        <w:rPr>
          <w:rStyle w:val="CharSectno"/>
        </w:rPr>
        <w:t>49</w:t>
      </w:r>
      <w:r>
        <w:rPr>
          <w:snapToGrid w:val="0"/>
        </w:rPr>
        <w:t>.</w:t>
      </w:r>
      <w:r>
        <w:rPr>
          <w:snapToGrid w:val="0"/>
        </w:rPr>
        <w:tab/>
        <w:t>Trust accounts</w:t>
      </w:r>
      <w:bookmarkEnd w:id="1549"/>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1556" w:name="_Toc480623113"/>
      <w:bookmarkStart w:id="1557" w:name="_Toc520186119"/>
      <w:bookmarkStart w:id="1558" w:name="_Toc108238608"/>
      <w:bookmarkStart w:id="1559" w:name="_Toc124125603"/>
      <w:bookmarkStart w:id="1560" w:name="_Toc169578812"/>
      <w:bookmarkStart w:id="1561" w:name="_Toc297819729"/>
      <w:bookmarkStart w:id="1562" w:name="_Toc295311645"/>
      <w:r>
        <w:rPr>
          <w:rStyle w:val="CharSectno"/>
        </w:rPr>
        <w:t>49A</w:t>
      </w:r>
      <w:r>
        <w:rPr>
          <w:snapToGrid w:val="0"/>
        </w:rPr>
        <w:t xml:space="preserve">. </w:t>
      </w:r>
      <w:r>
        <w:rPr>
          <w:snapToGrid w:val="0"/>
        </w:rPr>
        <w:tab/>
        <w:t>Person may request separate trust account</w:t>
      </w:r>
      <w:bookmarkEnd w:id="1556"/>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1563" w:name="_Toc480623114"/>
      <w:bookmarkStart w:id="1564" w:name="_Toc520186120"/>
      <w:bookmarkStart w:id="1565" w:name="_Toc108238609"/>
      <w:bookmarkStart w:id="1566" w:name="_Toc124125604"/>
      <w:bookmarkStart w:id="1567" w:name="_Toc169578813"/>
      <w:bookmarkStart w:id="1568" w:name="_Toc297819730"/>
      <w:bookmarkStart w:id="1569" w:name="_Toc295311646"/>
      <w:r>
        <w:rPr>
          <w:rStyle w:val="CharSectno"/>
        </w:rPr>
        <w:t>49B</w:t>
      </w:r>
      <w:r>
        <w:rPr>
          <w:snapToGrid w:val="0"/>
        </w:rPr>
        <w:t xml:space="preserve">. </w:t>
      </w:r>
      <w:r>
        <w:rPr>
          <w:snapToGrid w:val="0"/>
        </w:rPr>
        <w:tab/>
        <w:t>Payment of interest on trust accounts</w:t>
      </w:r>
      <w:bookmarkEnd w:id="1563"/>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1570" w:name="_Toc295311647"/>
      <w:bookmarkStart w:id="1571" w:name="_Toc480623115"/>
      <w:bookmarkStart w:id="1572" w:name="_Toc520186121"/>
      <w:bookmarkStart w:id="1573" w:name="_Toc108238610"/>
      <w:bookmarkStart w:id="1574" w:name="_Toc124125605"/>
      <w:bookmarkStart w:id="1575" w:name="_Toc169578814"/>
      <w:bookmarkStart w:id="1576" w:name="_Toc297819731"/>
      <w:r>
        <w:rPr>
          <w:rStyle w:val="CharSectno"/>
        </w:rPr>
        <w:t>49C</w:t>
      </w:r>
      <w:r>
        <w:rPr>
          <w:snapToGrid w:val="0"/>
        </w:rPr>
        <w:t xml:space="preserve">. </w:t>
      </w:r>
      <w:r>
        <w:rPr>
          <w:snapToGrid w:val="0"/>
        </w:rPr>
        <w:tab/>
      </w:r>
      <w:del w:id="1577" w:author="svcMRProcess" w:date="2018-09-08T22:32:00Z">
        <w:r>
          <w:rPr>
            <w:snapToGrid w:val="0"/>
          </w:rPr>
          <w:delText>Board to be given</w:delText>
        </w:r>
      </w:del>
      <w:ins w:id="1578" w:author="svcMRProcess" w:date="2018-09-08T22:32:00Z">
        <w:r>
          <w:rPr>
            <w:snapToGrid w:val="0"/>
          </w:rPr>
          <w:t>Trust accounts,</w:t>
        </w:r>
      </w:ins>
      <w:r>
        <w:rPr>
          <w:snapToGrid w:val="0"/>
        </w:rPr>
        <w:t xml:space="preserve"> certain information </w:t>
      </w:r>
      <w:del w:id="1579" w:author="svcMRProcess" w:date="2018-09-08T22:32:00Z">
        <w:r>
          <w:rPr>
            <w:snapToGrid w:val="0"/>
          </w:rPr>
          <w:delText>in relation</w:delText>
        </w:r>
      </w:del>
      <w:ins w:id="1580" w:author="svcMRProcess" w:date="2018-09-08T22:32:00Z">
        <w:r>
          <w:rPr>
            <w:snapToGrid w:val="0"/>
          </w:rPr>
          <w:t>to be given</w:t>
        </w:r>
      </w:ins>
      <w:r>
        <w:rPr>
          <w:snapToGrid w:val="0"/>
        </w:rPr>
        <w:t xml:space="preserve"> to </w:t>
      </w:r>
      <w:del w:id="1581" w:author="svcMRProcess" w:date="2018-09-08T22:32:00Z">
        <w:r>
          <w:rPr>
            <w:snapToGrid w:val="0"/>
          </w:rPr>
          <w:delText>trust accounts</w:delText>
        </w:r>
        <w:bookmarkEnd w:id="1570"/>
        <w:r>
          <w:rPr>
            <w:snapToGrid w:val="0"/>
          </w:rPr>
          <w:delText xml:space="preserve"> </w:delText>
        </w:r>
      </w:del>
      <w:ins w:id="1582" w:author="svcMRProcess" w:date="2018-09-08T22:32:00Z">
        <w:r>
          <w:rPr>
            <w:snapToGrid w:val="0"/>
          </w:rPr>
          <w:t>Commissioner</w:t>
        </w:r>
      </w:ins>
      <w:bookmarkEnd w:id="1571"/>
      <w:bookmarkEnd w:id="1572"/>
      <w:bookmarkEnd w:id="1573"/>
      <w:bookmarkEnd w:id="1574"/>
      <w:bookmarkEnd w:id="1575"/>
      <w:bookmarkEnd w:id="1576"/>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del w:id="1583" w:author="svcMRProcess" w:date="2018-09-08T22:32:00Z">
        <w:r>
          <w:rPr>
            <w:snapToGrid w:val="0"/>
          </w:rPr>
          <w:delText>Board</w:delText>
        </w:r>
      </w:del>
      <w:ins w:id="1584" w:author="svcMRProcess" w:date="2018-09-08T22:32:00Z">
        <w:r>
          <w:t>Commissioner</w:t>
        </w:r>
      </w:ins>
      <w:r>
        <w:rPr>
          <w:snapToGrid w:val="0"/>
        </w:rPr>
        <w:t xml:space="preserve">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del w:id="1585" w:author="svcMRProcess" w:date="2018-09-08T22:32:00Z">
        <w:r>
          <w:rPr>
            <w:snapToGrid w:val="0"/>
          </w:rPr>
          <w:delText>Board</w:delText>
        </w:r>
      </w:del>
      <w:ins w:id="1586" w:author="svcMRProcess" w:date="2018-09-08T22:32:00Z">
        <w:r>
          <w:t>Commissioner</w:t>
        </w:r>
      </w:ins>
      <w:r>
        <w:rPr>
          <w:snapToGrid w:val="0"/>
        </w:rPr>
        <w:t xml:space="preserve">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w:t>
      </w:r>
      <w:del w:id="1587" w:author="svcMRProcess" w:date="2018-09-08T22:32:00Z">
        <w:r>
          <w:delText>68.]</w:delText>
        </w:r>
      </w:del>
      <w:ins w:id="1588" w:author="svcMRProcess" w:date="2018-09-08T22:32:00Z">
        <w:r>
          <w:t>68; amended by No. 58 of 2010 s. 176.]</w:t>
        </w:r>
      </w:ins>
      <w:r>
        <w:t xml:space="preserve"> </w:t>
      </w:r>
    </w:p>
    <w:p>
      <w:pPr>
        <w:pStyle w:val="Heading5"/>
        <w:rPr>
          <w:snapToGrid w:val="0"/>
        </w:rPr>
      </w:pPr>
      <w:bookmarkStart w:id="1589" w:name="_Toc480623116"/>
      <w:bookmarkStart w:id="1590" w:name="_Toc520186122"/>
      <w:bookmarkStart w:id="1591" w:name="_Toc108238611"/>
      <w:bookmarkStart w:id="1592" w:name="_Toc124125606"/>
      <w:bookmarkStart w:id="1593" w:name="_Toc169578815"/>
      <w:bookmarkStart w:id="1594" w:name="_Toc297819732"/>
      <w:bookmarkStart w:id="1595" w:name="_Toc295311648"/>
      <w:r>
        <w:rPr>
          <w:rStyle w:val="CharSectno"/>
        </w:rPr>
        <w:t>50</w:t>
      </w:r>
      <w:r>
        <w:rPr>
          <w:snapToGrid w:val="0"/>
        </w:rPr>
        <w:t>.</w:t>
      </w:r>
      <w:r>
        <w:rPr>
          <w:snapToGrid w:val="0"/>
        </w:rPr>
        <w:tab/>
        <w:t>Receipts and accounting to principal</w:t>
      </w:r>
      <w:bookmarkEnd w:id="1589"/>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del w:id="1596" w:author="svcMRProcess" w:date="2018-09-08T22:32:00Z">
        <w:r>
          <w:rPr>
            <w:snapToGrid w:val="0"/>
          </w:rPr>
          <w:delText>Board</w:delText>
        </w:r>
      </w:del>
      <w:ins w:id="1597" w:author="svcMRProcess" w:date="2018-09-08T22:32:00Z">
        <w:r>
          <w:t>Commissioner</w:t>
        </w:r>
      </w:ins>
      <w:r>
        <w:rPr>
          <w:snapToGrid w:val="0"/>
        </w:rPr>
        <w:t xml:space="preserve"> that he is satisfied with the system employed by the settlement agent and that the records of moneys received are so kept and entered up as to enable the accounts to be properly and conveniently audited, and the </w:t>
      </w:r>
      <w:del w:id="1598" w:author="svcMRProcess" w:date="2018-09-08T22:32:00Z">
        <w:r>
          <w:rPr>
            <w:snapToGrid w:val="0"/>
          </w:rPr>
          <w:delText>Board</w:delText>
        </w:r>
      </w:del>
      <w:ins w:id="1599" w:author="svcMRProcess" w:date="2018-09-08T22:32:00Z">
        <w:r>
          <w:t>Commissioner</w:t>
        </w:r>
      </w:ins>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w:t>
      </w:r>
      <w:ins w:id="1600" w:author="svcMRProcess" w:date="2018-09-08T22:32:00Z">
        <w:r>
          <w:t>; No. 58 of 2010 s. 176</w:t>
        </w:r>
      </w:ins>
      <w:r>
        <w:t xml:space="preserve">.] </w:t>
      </w:r>
    </w:p>
    <w:p>
      <w:pPr>
        <w:pStyle w:val="Heading5"/>
        <w:rPr>
          <w:snapToGrid w:val="0"/>
        </w:rPr>
      </w:pPr>
      <w:bookmarkStart w:id="1601" w:name="_Toc480623117"/>
      <w:bookmarkStart w:id="1602" w:name="_Toc520186123"/>
      <w:bookmarkStart w:id="1603" w:name="_Toc108238612"/>
      <w:bookmarkStart w:id="1604" w:name="_Toc124125607"/>
      <w:bookmarkStart w:id="1605" w:name="_Toc169578816"/>
      <w:bookmarkStart w:id="1606" w:name="_Toc297819733"/>
      <w:bookmarkStart w:id="1607" w:name="_Toc295311649"/>
      <w:r>
        <w:rPr>
          <w:rStyle w:val="CharSectno"/>
        </w:rPr>
        <w:t>51</w:t>
      </w:r>
      <w:r>
        <w:rPr>
          <w:snapToGrid w:val="0"/>
        </w:rPr>
        <w:t>.</w:t>
      </w:r>
      <w:r>
        <w:rPr>
          <w:snapToGrid w:val="0"/>
        </w:rPr>
        <w:tab/>
        <w:t>Duty of settlement agent to have trust accounts audited</w:t>
      </w:r>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del w:id="1608" w:author="svcMRProcess" w:date="2018-09-08T22:32:00Z">
        <w:r>
          <w:rPr>
            <w:snapToGrid w:val="0"/>
          </w:rPr>
          <w:delText>Board</w:delText>
        </w:r>
      </w:del>
      <w:ins w:id="1609" w:author="svcMRProcess" w:date="2018-09-08T22:32:00Z">
        <w:r>
          <w:t>Commissioner</w:t>
        </w:r>
      </w:ins>
      <w:r>
        <w:rPr>
          <w:snapToGrid w:val="0"/>
        </w:rPr>
        <w:t>.</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del w:id="1610" w:author="svcMRProcess" w:date="2018-09-08T22:32:00Z">
        <w:r>
          <w:rPr>
            <w:snapToGrid w:val="0"/>
          </w:rPr>
          <w:delText>Board</w:delText>
        </w:r>
      </w:del>
      <w:ins w:id="1611" w:author="svcMRProcess" w:date="2018-09-08T22:32:00Z">
        <w:r>
          <w:t>Commissioner</w:t>
        </w:r>
      </w:ins>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pPr>
      <w:r>
        <w:tab/>
        <w:t>(5)</w:t>
      </w:r>
      <w:r>
        <w:tab/>
        <w:t xml:space="preserve">The </w:t>
      </w:r>
      <w:del w:id="1612" w:author="svcMRProcess" w:date="2018-09-08T22:32:00Z">
        <w:r>
          <w:rPr>
            <w:snapToGrid w:val="0"/>
          </w:rPr>
          <w:delText>Registrar</w:delText>
        </w:r>
      </w:del>
      <w:ins w:id="1613" w:author="svcMRProcess" w:date="2018-09-08T22:32:00Z">
        <w:r>
          <w:t>Commissioner</w:t>
        </w:r>
      </w:ins>
      <w:r>
        <w:t xml:space="preserve"> may, in circumstances he </w:t>
      </w:r>
      <w:ins w:id="1614" w:author="svcMRProcess" w:date="2018-09-08T22:32:00Z">
        <w:r>
          <w:t xml:space="preserve">or she </w:t>
        </w:r>
      </w:ins>
      <w:r>
        <w:t>considers appropriate, extend the time limit for lodging reports</w:t>
      </w:r>
      <w:del w:id="1615" w:author="svcMRProcess" w:date="2018-09-08T22:32:00Z">
        <w:r>
          <w:rPr>
            <w:snapToGrid w:val="0"/>
          </w:rPr>
          <w:delText xml:space="preserve"> but when he does so he shall advise the Board accordingly, and the Board may confirm or cancel the extension</w:delText>
        </w:r>
      </w:del>
      <w:r>
        <w:t>.</w:t>
      </w:r>
    </w:p>
    <w:p>
      <w:pPr>
        <w:pStyle w:val="Subsection"/>
        <w:rPr>
          <w:snapToGrid w:val="0"/>
        </w:rPr>
      </w:pPr>
      <w:r>
        <w:rPr>
          <w:snapToGrid w:val="0"/>
        </w:rPr>
        <w:tab/>
        <w:t>(6)</w:t>
      </w:r>
      <w:r>
        <w:rPr>
          <w:snapToGrid w:val="0"/>
        </w:rPr>
        <w:tab/>
        <w:t xml:space="preserve">The auditor shall deliver an interim report to the </w:t>
      </w:r>
      <w:del w:id="1616" w:author="svcMRProcess" w:date="2018-09-08T22:32:00Z">
        <w:r>
          <w:rPr>
            <w:snapToGrid w:val="0"/>
          </w:rPr>
          <w:delText>Board</w:delText>
        </w:r>
      </w:del>
      <w:ins w:id="1617" w:author="svcMRProcess" w:date="2018-09-08T22:32:00Z">
        <w:r>
          <w:t>Commissioner</w:t>
        </w:r>
      </w:ins>
      <w:r>
        <w:rPr>
          <w:snapToGrid w:val="0"/>
        </w:rPr>
        <w:t xml:space="preserve"> if at any time he discovers any irregularity in the trust accounts of the settlement agent or discovers any other matter in respect of those accounts which the auditor considers should be reported to the </w:t>
      </w:r>
      <w:del w:id="1618" w:author="svcMRProcess" w:date="2018-09-08T22:32:00Z">
        <w:r>
          <w:rPr>
            <w:snapToGrid w:val="0"/>
          </w:rPr>
          <w:delText>Board</w:delText>
        </w:r>
      </w:del>
      <w:ins w:id="1619" w:author="svcMRProcess" w:date="2018-09-08T22:32:00Z">
        <w:r>
          <w:t>Commissioner</w:t>
        </w:r>
      </w:ins>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del w:id="1620" w:author="svcMRProcess" w:date="2018-09-08T22:32:00Z">
        <w:r>
          <w:rPr>
            <w:snapToGrid w:val="0"/>
          </w:rPr>
          <w:delText>Board</w:delText>
        </w:r>
      </w:del>
      <w:ins w:id="1621" w:author="svcMRProcess" w:date="2018-09-08T22:32:00Z">
        <w:r>
          <w:t>Commissioner</w:t>
        </w:r>
      </w:ins>
      <w:r>
        <w:rPr>
          <w:snapToGrid w:val="0"/>
        </w:rPr>
        <w:t xml:space="preserve"> may require the auditor to furnish further information or carry out a further audit at any time, and the auditor shall comply with that requirement, and the cost of so doing shall be paid by the settlement agent if the </w:t>
      </w:r>
      <w:del w:id="1622" w:author="svcMRProcess" w:date="2018-09-08T22:32:00Z">
        <w:r>
          <w:rPr>
            <w:snapToGrid w:val="0"/>
          </w:rPr>
          <w:delText>Board</w:delText>
        </w:r>
      </w:del>
      <w:ins w:id="1623" w:author="svcMRProcess" w:date="2018-09-08T22:32:00Z">
        <w:r>
          <w:t>Commissioner</w:t>
        </w:r>
      </w:ins>
      <w:r>
        <w:rPr>
          <w:snapToGrid w:val="0"/>
        </w:rPr>
        <w:t xml:space="preserve"> so directs but otherwise shall be paid by the </w:t>
      </w:r>
      <w:del w:id="1624" w:author="svcMRProcess" w:date="2018-09-08T22:32:00Z">
        <w:r>
          <w:rPr>
            <w:snapToGrid w:val="0"/>
          </w:rPr>
          <w:delText>Board</w:delText>
        </w:r>
      </w:del>
      <w:ins w:id="1625" w:author="svcMRProcess" w:date="2018-09-08T22:32:00Z">
        <w:r>
          <w:t>Commissioner</w:t>
        </w:r>
      </w:ins>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del w:id="1626" w:author="svcMRProcess" w:date="2018-09-08T22:32:00Z">
        <w:r>
          <w:rPr>
            <w:snapToGrid w:val="0"/>
          </w:rPr>
          <w:delText>Board</w:delText>
        </w:r>
      </w:del>
      <w:ins w:id="1627" w:author="svcMRProcess" w:date="2018-09-08T22:32:00Z">
        <w:r>
          <w:t>Commissioner</w:t>
        </w:r>
      </w:ins>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del w:id="1628" w:author="svcMRProcess" w:date="2018-09-08T22:32:00Z">
        <w:r>
          <w:rPr>
            <w:snapToGrid w:val="0"/>
          </w:rPr>
          <w:delText>Board</w:delText>
        </w:r>
      </w:del>
      <w:ins w:id="1629" w:author="svcMRProcess" w:date="2018-09-08T22:32:00Z">
        <w:r>
          <w:t>Commissioner</w:t>
        </w:r>
      </w:ins>
      <w:r>
        <w:rPr>
          <w:snapToGrid w:val="0"/>
        </w:rPr>
        <w:t xml:space="preserve"> a report of such termination audit.</w:t>
      </w:r>
    </w:p>
    <w:p>
      <w:pPr>
        <w:pStyle w:val="Subsection"/>
        <w:rPr>
          <w:snapToGrid w:val="0"/>
        </w:rPr>
      </w:pPr>
      <w:r>
        <w:rPr>
          <w:snapToGrid w:val="0"/>
        </w:rPr>
        <w:tab/>
        <w:t>(9)</w:t>
      </w:r>
      <w:r>
        <w:rPr>
          <w:snapToGrid w:val="0"/>
        </w:rPr>
        <w:tab/>
        <w:t xml:space="preserve">The </w:t>
      </w:r>
      <w:del w:id="1630" w:author="svcMRProcess" w:date="2018-09-08T22:32:00Z">
        <w:r>
          <w:rPr>
            <w:snapToGrid w:val="0"/>
          </w:rPr>
          <w:delText>Board</w:delText>
        </w:r>
      </w:del>
      <w:ins w:id="1631" w:author="svcMRProcess" w:date="2018-09-08T22:32:00Z">
        <w:r>
          <w:t>Commissioner</w:t>
        </w:r>
      </w:ins>
      <w:r>
        <w:rPr>
          <w:snapToGrid w:val="0"/>
        </w:rPr>
        <w:t xml:space="preserve"> may, if </w:t>
      </w:r>
      <w:del w:id="1632" w:author="svcMRProcess" w:date="2018-09-08T22:32:00Z">
        <w:r>
          <w:rPr>
            <w:snapToGrid w:val="0"/>
          </w:rPr>
          <w:delText>it</w:delText>
        </w:r>
      </w:del>
      <w:ins w:id="1633" w:author="svcMRProcess" w:date="2018-09-08T22:32:00Z">
        <w:r>
          <w:rPr>
            <w:snapToGrid w:val="0"/>
          </w:rPr>
          <w:t xml:space="preserve">the </w:t>
        </w:r>
        <w:r>
          <w:t>Commissioner</w:t>
        </w:r>
      </w:ins>
      <w:r>
        <w:rPr>
          <w:snapToGrid w:val="0"/>
        </w:rPr>
        <w:t xml:space="preserve"> thinks fit, waive in respect of a settlement agent’s trust accounts the requirement of a quarterly audit mentioned in subsection (8).</w:t>
      </w:r>
    </w:p>
    <w:p>
      <w:pPr>
        <w:pStyle w:val="Footnotesection"/>
        <w:rPr>
          <w:ins w:id="1634" w:author="svcMRProcess" w:date="2018-09-08T22:32:00Z"/>
        </w:rPr>
      </w:pPr>
      <w:ins w:id="1635" w:author="svcMRProcess" w:date="2018-09-08T22:32:00Z">
        <w:r>
          <w:tab/>
          <w:t>[Section 51 amended by No. 58 of 2010 s. 147 and 176.]</w:t>
        </w:r>
      </w:ins>
    </w:p>
    <w:p>
      <w:pPr>
        <w:pStyle w:val="Heading5"/>
        <w:rPr>
          <w:snapToGrid w:val="0"/>
        </w:rPr>
      </w:pPr>
      <w:bookmarkStart w:id="1636" w:name="_Toc480623118"/>
      <w:bookmarkStart w:id="1637" w:name="_Toc520186124"/>
      <w:bookmarkStart w:id="1638" w:name="_Toc108238613"/>
      <w:bookmarkStart w:id="1639" w:name="_Toc124125608"/>
      <w:bookmarkStart w:id="1640" w:name="_Toc169578817"/>
      <w:bookmarkStart w:id="1641" w:name="_Toc297819734"/>
      <w:bookmarkStart w:id="1642" w:name="_Toc295311650"/>
      <w:r>
        <w:rPr>
          <w:rStyle w:val="CharSectno"/>
        </w:rPr>
        <w:t>52</w:t>
      </w:r>
      <w:r>
        <w:rPr>
          <w:snapToGrid w:val="0"/>
        </w:rPr>
        <w:t>.</w:t>
      </w:r>
      <w:r>
        <w:rPr>
          <w:snapToGrid w:val="0"/>
        </w:rPr>
        <w:tab/>
        <w:t>Variation of date of audit</w:t>
      </w:r>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 xml:space="preserve">Notwithstanding anything else in this Division a settlement agent may apply in writing to the </w:t>
      </w:r>
      <w:del w:id="1643" w:author="svcMRProcess" w:date="2018-09-08T22:32:00Z">
        <w:r>
          <w:rPr>
            <w:snapToGrid w:val="0"/>
          </w:rPr>
          <w:delText>Board</w:delText>
        </w:r>
      </w:del>
      <w:ins w:id="1644" w:author="svcMRProcess" w:date="2018-09-08T22:32:00Z">
        <w:r>
          <w:t>Commissioner</w:t>
        </w:r>
      </w:ins>
      <w:r>
        <w:rPr>
          <w:snapToGrid w:val="0"/>
        </w:rPr>
        <w:t xml:space="preserve"> to fix some date other than 30 June, as the date up to which his trust accounts are to be audited, and the </w:t>
      </w:r>
      <w:del w:id="1645" w:author="svcMRProcess" w:date="2018-09-08T22:32:00Z">
        <w:r>
          <w:rPr>
            <w:snapToGrid w:val="0"/>
          </w:rPr>
          <w:delText>Board</w:delText>
        </w:r>
      </w:del>
      <w:ins w:id="1646" w:author="svcMRProcess" w:date="2018-09-08T22:32:00Z">
        <w:r>
          <w:t>Commissioner</w:t>
        </w:r>
      </w:ins>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del w:id="1647" w:author="svcMRProcess" w:date="2018-09-08T22:32:00Z">
        <w:r>
          <w:rPr>
            <w:snapToGrid w:val="0"/>
          </w:rPr>
          <w:delText>Board</w:delText>
        </w:r>
      </w:del>
      <w:ins w:id="1648" w:author="svcMRProcess" w:date="2018-09-08T22:32:00Z">
        <w:r>
          <w:t>Commissioner</w:t>
        </w:r>
      </w:ins>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del w:id="1649" w:author="svcMRProcess" w:date="2018-09-08T22:32:00Z">
        <w:r>
          <w:rPr>
            <w:snapToGrid w:val="0"/>
          </w:rPr>
          <w:delText>Board</w:delText>
        </w:r>
      </w:del>
      <w:ins w:id="1650" w:author="svcMRProcess" w:date="2018-09-08T22:32:00Z">
        <w:r>
          <w:t>Commissioner</w:t>
        </w:r>
      </w:ins>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del w:id="1651" w:author="svcMRProcess" w:date="2018-09-08T22:32:00Z">
        <w:r>
          <w:rPr>
            <w:snapToGrid w:val="0"/>
          </w:rPr>
          <w:delText>Board</w:delText>
        </w:r>
      </w:del>
      <w:ins w:id="1652" w:author="svcMRProcess" w:date="2018-09-08T22:32:00Z">
        <w:r>
          <w:t>Commissioner</w:t>
        </w:r>
      </w:ins>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del w:id="1653" w:author="svcMRProcess" w:date="2018-09-08T22:32:00Z">
        <w:r>
          <w:rPr>
            <w:snapToGrid w:val="0"/>
          </w:rPr>
          <w:delText>Board</w:delText>
        </w:r>
      </w:del>
      <w:ins w:id="1654" w:author="svcMRProcess" w:date="2018-09-08T22:32:00Z">
        <w:r>
          <w:t>Commissioner</w:t>
        </w:r>
      </w:ins>
      <w:r>
        <w:rPr>
          <w:snapToGrid w:val="0"/>
        </w:rPr>
        <w:t xml:space="preserve"> granted in accordance with this section.</w:t>
      </w:r>
    </w:p>
    <w:p>
      <w:pPr>
        <w:pStyle w:val="Footnotesection"/>
        <w:rPr>
          <w:ins w:id="1655" w:author="svcMRProcess" w:date="2018-09-08T22:32:00Z"/>
        </w:rPr>
      </w:pPr>
      <w:ins w:id="1656" w:author="svcMRProcess" w:date="2018-09-08T22:32:00Z">
        <w:r>
          <w:tab/>
          <w:t>[Section 52 amended by No. 58 of 2010 s. 176.]</w:t>
        </w:r>
      </w:ins>
    </w:p>
    <w:p>
      <w:pPr>
        <w:pStyle w:val="Heading5"/>
        <w:rPr>
          <w:snapToGrid w:val="0"/>
        </w:rPr>
      </w:pPr>
      <w:bookmarkStart w:id="1657" w:name="_Toc480623119"/>
      <w:bookmarkStart w:id="1658" w:name="_Toc520186125"/>
      <w:bookmarkStart w:id="1659" w:name="_Toc108238614"/>
      <w:bookmarkStart w:id="1660" w:name="_Toc124125609"/>
      <w:bookmarkStart w:id="1661" w:name="_Toc169578818"/>
      <w:bookmarkStart w:id="1662" w:name="_Toc297819735"/>
      <w:bookmarkStart w:id="1663" w:name="_Toc295311651"/>
      <w:r>
        <w:rPr>
          <w:rStyle w:val="CharSectno"/>
        </w:rPr>
        <w:t>53</w:t>
      </w:r>
      <w:r>
        <w:rPr>
          <w:snapToGrid w:val="0"/>
        </w:rPr>
        <w:t>.</w:t>
      </w:r>
      <w:r>
        <w:rPr>
          <w:snapToGrid w:val="0"/>
        </w:rPr>
        <w:tab/>
        <w:t>Qualification and approval of auditors</w:t>
      </w:r>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del w:id="1664" w:author="svcMRProcess" w:date="2018-09-08T22:32:00Z">
        <w:r>
          <w:rPr>
            <w:snapToGrid w:val="0"/>
          </w:rPr>
          <w:delText>Board</w:delText>
        </w:r>
      </w:del>
      <w:ins w:id="1665" w:author="svcMRProcess" w:date="2018-09-08T22:32:00Z">
        <w:r>
          <w:t>Commissioner</w:t>
        </w:r>
      </w:ins>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del w:id="1666" w:author="svcMRProcess" w:date="2018-09-08T22:32:00Z">
        <w:r>
          <w:rPr>
            <w:snapToGrid w:val="0"/>
          </w:rPr>
          <w:delText>Board</w:delText>
        </w:r>
      </w:del>
      <w:ins w:id="1667" w:author="svcMRProcess" w:date="2018-09-08T22:32:00Z">
        <w:r>
          <w:t>Commissioner</w:t>
        </w:r>
      </w:ins>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del w:id="1668" w:author="svcMRProcess" w:date="2018-09-08T22:32:00Z">
        <w:r>
          <w:rPr>
            <w:snapToGrid w:val="0"/>
          </w:rPr>
          <w:delText>Board</w:delText>
        </w:r>
      </w:del>
      <w:ins w:id="1669" w:author="svcMRProcess" w:date="2018-09-08T22:32:00Z">
        <w:r>
          <w:t>Commissioner</w:t>
        </w:r>
      </w:ins>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del w:id="1670" w:author="svcMRProcess" w:date="2018-09-08T22:32:00Z">
        <w:r>
          <w:rPr>
            <w:snapToGrid w:val="0"/>
          </w:rPr>
          <w:delText>Board</w:delText>
        </w:r>
      </w:del>
      <w:ins w:id="1671" w:author="svcMRProcess" w:date="2018-09-08T22:32:00Z">
        <w:r>
          <w:t>Commissioner</w:t>
        </w:r>
      </w:ins>
      <w:r>
        <w:rPr>
          <w:snapToGrid w:val="0"/>
        </w:rPr>
        <w:t xml:space="preserve"> may, if </w:t>
      </w:r>
      <w:del w:id="1672" w:author="svcMRProcess" w:date="2018-09-08T22:32:00Z">
        <w:r>
          <w:rPr>
            <w:snapToGrid w:val="0"/>
          </w:rPr>
          <w:delText>it</w:delText>
        </w:r>
      </w:del>
      <w:ins w:id="1673" w:author="svcMRProcess" w:date="2018-09-08T22:32:00Z">
        <w:r>
          <w:rPr>
            <w:snapToGrid w:val="0"/>
          </w:rPr>
          <w:t xml:space="preserve">the </w:t>
        </w:r>
        <w:r>
          <w:t>Commissioner</w:t>
        </w:r>
      </w:ins>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w:t>
      </w:r>
      <w:ins w:id="1674" w:author="svcMRProcess" w:date="2018-09-08T22:32:00Z">
        <w:r>
          <w:t>; No. 58 of 2010 s. 176</w:t>
        </w:r>
      </w:ins>
      <w:r>
        <w:t xml:space="preserve">.] </w:t>
      </w:r>
    </w:p>
    <w:p>
      <w:pPr>
        <w:pStyle w:val="Heading5"/>
        <w:rPr>
          <w:snapToGrid w:val="0"/>
        </w:rPr>
      </w:pPr>
      <w:bookmarkStart w:id="1675" w:name="_Toc480623120"/>
      <w:bookmarkStart w:id="1676" w:name="_Toc520186126"/>
      <w:bookmarkStart w:id="1677" w:name="_Toc108238615"/>
      <w:bookmarkStart w:id="1678" w:name="_Toc124125610"/>
      <w:bookmarkStart w:id="1679" w:name="_Toc169578819"/>
      <w:bookmarkStart w:id="1680" w:name="_Toc297819736"/>
      <w:bookmarkStart w:id="1681" w:name="_Toc295311652"/>
      <w:r>
        <w:rPr>
          <w:rStyle w:val="CharSectno"/>
        </w:rPr>
        <w:t>54</w:t>
      </w:r>
      <w:r>
        <w:rPr>
          <w:snapToGrid w:val="0"/>
        </w:rPr>
        <w:t>.</w:t>
      </w:r>
      <w:r>
        <w:rPr>
          <w:snapToGrid w:val="0"/>
        </w:rPr>
        <w:tab/>
        <w:t>Appointment of auditor</w:t>
      </w:r>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del w:id="1682" w:author="svcMRProcess" w:date="2018-09-08T22:32:00Z">
        <w:r>
          <w:rPr>
            <w:snapToGrid w:val="0"/>
          </w:rPr>
          <w:delText>Board</w:delText>
        </w:r>
      </w:del>
      <w:ins w:id="1683" w:author="svcMRProcess" w:date="2018-09-08T22:32:00Z">
        <w:r>
          <w:t>Commissioner</w:t>
        </w:r>
      </w:ins>
      <w:r>
        <w:rPr>
          <w:snapToGrid w:val="0"/>
        </w:rPr>
        <w:t xml:space="preserve"> approves a subsequent change in the appointment.</w:t>
      </w:r>
    </w:p>
    <w:p>
      <w:pPr>
        <w:pStyle w:val="Footnotesection"/>
        <w:rPr>
          <w:ins w:id="1684" w:author="svcMRProcess" w:date="2018-09-08T22:32:00Z"/>
        </w:rPr>
      </w:pPr>
      <w:ins w:id="1685" w:author="svcMRProcess" w:date="2018-09-08T22:32:00Z">
        <w:r>
          <w:tab/>
          <w:t>[Section 54 amended by No. 58 of 2010 s. 176.]</w:t>
        </w:r>
      </w:ins>
    </w:p>
    <w:p>
      <w:pPr>
        <w:pStyle w:val="Heading5"/>
        <w:rPr>
          <w:snapToGrid w:val="0"/>
        </w:rPr>
      </w:pPr>
      <w:bookmarkStart w:id="1686" w:name="_Toc480623121"/>
      <w:bookmarkStart w:id="1687" w:name="_Toc520186127"/>
      <w:bookmarkStart w:id="1688" w:name="_Toc108238616"/>
      <w:bookmarkStart w:id="1689" w:name="_Toc124125611"/>
      <w:bookmarkStart w:id="1690" w:name="_Toc169578820"/>
      <w:bookmarkStart w:id="1691" w:name="_Toc297819737"/>
      <w:bookmarkStart w:id="1692" w:name="_Toc295311653"/>
      <w:r>
        <w:rPr>
          <w:rStyle w:val="CharSectno"/>
        </w:rPr>
        <w:t>55</w:t>
      </w:r>
      <w:r>
        <w:rPr>
          <w:snapToGrid w:val="0"/>
        </w:rPr>
        <w:t>.</w:t>
      </w:r>
      <w:r>
        <w:rPr>
          <w:snapToGrid w:val="0"/>
        </w:rPr>
        <w:tab/>
        <w:t>Power to give directions for audit of business carried on at more than one place</w:t>
      </w:r>
      <w:bookmarkEnd w:id="1686"/>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r>
      <w:r>
        <w:rPr>
          <w:snapToGrid w:val="0"/>
        </w:rPr>
        <w:tab/>
        <w:t xml:space="preserve">In the event of a settlement agent carrying on business at more than one place the </w:t>
      </w:r>
      <w:del w:id="1693" w:author="svcMRProcess" w:date="2018-09-08T22:32:00Z">
        <w:r>
          <w:rPr>
            <w:snapToGrid w:val="0"/>
          </w:rPr>
          <w:delText>Board</w:delText>
        </w:r>
      </w:del>
      <w:ins w:id="1694" w:author="svcMRProcess" w:date="2018-09-08T22:32:00Z">
        <w:r>
          <w:t>Commissioner</w:t>
        </w:r>
      </w:ins>
      <w:r>
        <w:rPr>
          <w:snapToGrid w:val="0"/>
        </w:rPr>
        <w:t xml:space="preserve"> may from time to time give such directions as </w:t>
      </w:r>
      <w:del w:id="1695" w:author="svcMRProcess" w:date="2018-09-08T22:32:00Z">
        <w:r>
          <w:rPr>
            <w:snapToGrid w:val="0"/>
          </w:rPr>
          <w:delText>it</w:delText>
        </w:r>
      </w:del>
      <w:ins w:id="1696" w:author="svcMRProcess" w:date="2018-09-08T22:32:00Z">
        <w:r>
          <w:rPr>
            <w:snapToGrid w:val="0"/>
          </w:rPr>
          <w:t xml:space="preserve">the </w:t>
        </w:r>
        <w:r>
          <w:t>Commissioner</w:t>
        </w:r>
      </w:ins>
      <w:r>
        <w:rPr>
          <w:snapToGrid w:val="0"/>
        </w:rPr>
        <w:t xml:space="preserve"> thinks fit for separate audits of the trust accounts in respect of the business carried on at each place, or for the acceptance by the auditor of the certificates of some person or persons approved by the </w:t>
      </w:r>
      <w:del w:id="1697" w:author="svcMRProcess" w:date="2018-09-08T22:32:00Z">
        <w:r>
          <w:rPr>
            <w:snapToGrid w:val="0"/>
          </w:rPr>
          <w:delText>Board</w:delText>
        </w:r>
      </w:del>
      <w:ins w:id="1698" w:author="svcMRProcess" w:date="2018-09-08T22:32:00Z">
        <w:r>
          <w:t>Commissioner</w:t>
        </w:r>
      </w:ins>
      <w:r>
        <w:rPr>
          <w:snapToGrid w:val="0"/>
        </w:rPr>
        <w:t xml:space="preserve"> with respect to the examination of the trust accounts kept at any branch office of the business.</w:t>
      </w:r>
    </w:p>
    <w:p>
      <w:pPr>
        <w:pStyle w:val="Footnotesection"/>
        <w:rPr>
          <w:ins w:id="1699" w:author="svcMRProcess" w:date="2018-09-08T22:32:00Z"/>
        </w:rPr>
      </w:pPr>
      <w:ins w:id="1700" w:author="svcMRProcess" w:date="2018-09-08T22:32:00Z">
        <w:r>
          <w:tab/>
          <w:t>[Section 55 amended by No. 58 of 2010 s. 176.]</w:t>
        </w:r>
      </w:ins>
    </w:p>
    <w:p>
      <w:pPr>
        <w:pStyle w:val="Heading5"/>
        <w:rPr>
          <w:snapToGrid w:val="0"/>
        </w:rPr>
      </w:pPr>
      <w:bookmarkStart w:id="1701" w:name="_Toc480623122"/>
      <w:bookmarkStart w:id="1702" w:name="_Toc520186128"/>
      <w:bookmarkStart w:id="1703" w:name="_Toc108238617"/>
      <w:bookmarkStart w:id="1704" w:name="_Toc124125612"/>
      <w:bookmarkStart w:id="1705" w:name="_Toc169578821"/>
      <w:bookmarkStart w:id="1706" w:name="_Toc297819738"/>
      <w:bookmarkStart w:id="1707" w:name="_Toc295311654"/>
      <w:r>
        <w:rPr>
          <w:rStyle w:val="CharSectno"/>
        </w:rPr>
        <w:t>56</w:t>
      </w:r>
      <w:r>
        <w:rPr>
          <w:snapToGrid w:val="0"/>
        </w:rPr>
        <w:t>.</w:t>
      </w:r>
      <w:r>
        <w:rPr>
          <w:snapToGrid w:val="0"/>
        </w:rPr>
        <w:tab/>
        <w:t>Alteration of rights under this Division</w:t>
      </w:r>
      <w:bookmarkEnd w:id="1701"/>
      <w:bookmarkEnd w:id="1702"/>
      <w:bookmarkEnd w:id="1703"/>
      <w:bookmarkEnd w:id="1704"/>
      <w:bookmarkEnd w:id="1705"/>
      <w:bookmarkEnd w:id="1706"/>
      <w:bookmarkEnd w:id="1707"/>
      <w:r>
        <w:rPr>
          <w:snapToGrid w:val="0"/>
        </w:rPr>
        <w:t xml:space="preserve"> </w:t>
      </w:r>
    </w:p>
    <w:p>
      <w:pPr>
        <w:pStyle w:val="Subsection"/>
        <w:rPr>
          <w:snapToGrid w:val="0"/>
        </w:rPr>
      </w:pPr>
      <w:r>
        <w:rPr>
          <w:snapToGrid w:val="0"/>
        </w:rPr>
        <w:tab/>
      </w:r>
      <w:r>
        <w:rPr>
          <w:snapToGrid w:val="0"/>
        </w:rPr>
        <w:tab/>
        <w:t xml:space="preserve">The </w:t>
      </w:r>
      <w:del w:id="1708" w:author="svcMRProcess" w:date="2018-09-08T22:32:00Z">
        <w:r>
          <w:rPr>
            <w:snapToGrid w:val="0"/>
          </w:rPr>
          <w:delText>Board</w:delText>
        </w:r>
      </w:del>
      <w:ins w:id="1709" w:author="svcMRProcess" w:date="2018-09-08T22:32:00Z">
        <w:r>
          <w:t>Commissioner</w:t>
        </w:r>
      </w:ins>
      <w:r>
        <w:rPr>
          <w:snapToGrid w:val="0"/>
        </w:rPr>
        <w:t xml:space="preserve"> may, if in </w:t>
      </w:r>
      <w:del w:id="1710" w:author="svcMRProcess" w:date="2018-09-08T22:32:00Z">
        <w:r>
          <w:rPr>
            <w:snapToGrid w:val="0"/>
          </w:rPr>
          <w:delText>its</w:delText>
        </w:r>
      </w:del>
      <w:ins w:id="1711" w:author="svcMRProcess" w:date="2018-09-08T22:32:00Z">
        <w:r>
          <w:rPr>
            <w:snapToGrid w:val="0"/>
          </w:rPr>
          <w:t xml:space="preserve">the </w:t>
        </w:r>
        <w:r>
          <w:t>Commissioner’s</w:t>
        </w:r>
      </w:ins>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w:t>
      </w:r>
      <w:del w:id="1712" w:author="svcMRProcess" w:date="2018-09-08T22:32:00Z">
        <w:r>
          <w:rPr>
            <w:snapToGrid w:val="0"/>
          </w:rPr>
          <w:delText>it</w:delText>
        </w:r>
      </w:del>
      <w:ins w:id="1713" w:author="svcMRProcess" w:date="2018-09-08T22:32:00Z">
        <w:r>
          <w:rPr>
            <w:snapToGrid w:val="0"/>
          </w:rPr>
          <w:t xml:space="preserve">the </w:t>
        </w:r>
        <w:r>
          <w:t>Commissioner</w:t>
        </w:r>
      </w:ins>
      <w:r>
        <w:rPr>
          <w:snapToGrid w:val="0"/>
        </w:rPr>
        <w:t xml:space="preserve"> under this Division.</w:t>
      </w:r>
    </w:p>
    <w:p>
      <w:pPr>
        <w:pStyle w:val="Footnotesection"/>
        <w:rPr>
          <w:ins w:id="1714" w:author="svcMRProcess" w:date="2018-09-08T22:32:00Z"/>
        </w:rPr>
      </w:pPr>
      <w:ins w:id="1715" w:author="svcMRProcess" w:date="2018-09-08T22:32:00Z">
        <w:r>
          <w:tab/>
          <w:t>[Section 56 amended by No. 58 of 2010 s. 176.]</w:t>
        </w:r>
      </w:ins>
    </w:p>
    <w:p>
      <w:pPr>
        <w:pStyle w:val="Ednotesection"/>
      </w:pPr>
      <w:bookmarkStart w:id="1716" w:name="_Toc480623124"/>
      <w:bookmarkStart w:id="1717" w:name="_Toc520186130"/>
      <w:r>
        <w:t>[</w:t>
      </w:r>
      <w:r>
        <w:rPr>
          <w:b/>
        </w:rPr>
        <w:t>57.</w:t>
      </w:r>
      <w:r>
        <w:tab/>
        <w:t>Deleted by No. 55 of 2004 s. 1088.]</w:t>
      </w:r>
    </w:p>
    <w:p>
      <w:pPr>
        <w:pStyle w:val="Heading5"/>
        <w:rPr>
          <w:snapToGrid w:val="0"/>
        </w:rPr>
      </w:pPr>
      <w:bookmarkStart w:id="1718" w:name="_Toc108238618"/>
      <w:bookmarkStart w:id="1719" w:name="_Toc124125613"/>
      <w:bookmarkStart w:id="1720" w:name="_Toc169578822"/>
      <w:bookmarkStart w:id="1721" w:name="_Toc297819739"/>
      <w:bookmarkStart w:id="1722" w:name="_Toc295311655"/>
      <w:r>
        <w:rPr>
          <w:rStyle w:val="CharSectno"/>
        </w:rPr>
        <w:t>58</w:t>
      </w:r>
      <w:r>
        <w:rPr>
          <w:snapToGrid w:val="0"/>
        </w:rPr>
        <w:t>.</w:t>
      </w:r>
      <w:r>
        <w:rPr>
          <w:snapToGrid w:val="0"/>
        </w:rPr>
        <w:tab/>
        <w:t>Duties of settlement agents with respect to audit</w:t>
      </w:r>
      <w:bookmarkEnd w:id="1716"/>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723" w:name="_Toc480623125"/>
      <w:bookmarkStart w:id="1724" w:name="_Toc520186131"/>
      <w:bookmarkStart w:id="1725" w:name="_Toc108238619"/>
      <w:bookmarkStart w:id="1726" w:name="_Toc124125614"/>
      <w:bookmarkStart w:id="1727" w:name="_Toc169578823"/>
      <w:bookmarkStart w:id="1728" w:name="_Toc297819740"/>
      <w:bookmarkStart w:id="1729" w:name="_Toc295311656"/>
      <w:r>
        <w:rPr>
          <w:rStyle w:val="CharSectno"/>
        </w:rPr>
        <w:t>59</w:t>
      </w:r>
      <w:r>
        <w:rPr>
          <w:snapToGrid w:val="0"/>
        </w:rPr>
        <w:t>.</w:t>
      </w:r>
      <w:r>
        <w:rPr>
          <w:snapToGrid w:val="0"/>
        </w:rPr>
        <w:tab/>
        <w:t>Duty of banker with respect to audit</w:t>
      </w:r>
      <w:bookmarkEnd w:id="1723"/>
      <w:bookmarkEnd w:id="1724"/>
      <w:bookmarkEnd w:id="1725"/>
      <w:bookmarkEnd w:id="1726"/>
      <w:bookmarkEnd w:id="1727"/>
      <w:bookmarkEnd w:id="1728"/>
      <w:bookmarkEnd w:id="1729"/>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1730" w:name="_Toc480623126"/>
      <w:bookmarkStart w:id="1731" w:name="_Toc520186132"/>
      <w:bookmarkStart w:id="1732" w:name="_Toc108238620"/>
      <w:bookmarkStart w:id="1733" w:name="_Toc124125615"/>
      <w:bookmarkStart w:id="1734" w:name="_Toc169578824"/>
      <w:bookmarkStart w:id="1735" w:name="_Toc297819741"/>
      <w:bookmarkStart w:id="1736" w:name="_Toc295311657"/>
      <w:r>
        <w:rPr>
          <w:rStyle w:val="CharSectno"/>
        </w:rPr>
        <w:t>60</w:t>
      </w:r>
      <w:r>
        <w:rPr>
          <w:snapToGrid w:val="0"/>
        </w:rPr>
        <w:t>.</w:t>
      </w:r>
      <w:r>
        <w:rPr>
          <w:snapToGrid w:val="0"/>
        </w:rPr>
        <w:tab/>
        <w:t>Contents of auditor’s report</w:t>
      </w:r>
      <w:bookmarkEnd w:id="1730"/>
      <w:bookmarkEnd w:id="1731"/>
      <w:bookmarkEnd w:id="1732"/>
      <w:bookmarkEnd w:id="1733"/>
      <w:bookmarkEnd w:id="1734"/>
      <w:bookmarkEnd w:id="1735"/>
      <w:bookmarkEnd w:id="1736"/>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del w:id="1737" w:author="svcMRProcess" w:date="2018-09-08T22:32:00Z">
        <w:r>
          <w:rPr>
            <w:snapToGrid w:val="0"/>
          </w:rPr>
          <w:delText>Board</w:delText>
        </w:r>
      </w:del>
      <w:ins w:id="1738" w:author="svcMRProcess" w:date="2018-09-08T22:32:00Z">
        <w:r>
          <w:t>Commissioner</w:t>
        </w:r>
      </w:ins>
      <w:r>
        <w:rPr>
          <w:snapToGrid w:val="0"/>
        </w:rPr>
        <w:t>.</w:t>
      </w:r>
    </w:p>
    <w:p>
      <w:pPr>
        <w:pStyle w:val="Footnotesection"/>
      </w:pPr>
      <w:r>
        <w:tab/>
        <w:t>[Section 60 amended by No. 64 of 1982 s. 4; No. 59 of 1995 s. </w:t>
      </w:r>
      <w:del w:id="1739" w:author="svcMRProcess" w:date="2018-09-08T22:32:00Z">
        <w:r>
          <w:delText>71</w:delText>
        </w:r>
      </w:del>
      <w:ins w:id="1740" w:author="svcMRProcess" w:date="2018-09-08T22:32:00Z">
        <w:r>
          <w:t>71; No. 58 of 2010 s. 176</w:t>
        </w:r>
      </w:ins>
      <w:r>
        <w:t xml:space="preserve">.] </w:t>
      </w:r>
    </w:p>
    <w:p>
      <w:pPr>
        <w:pStyle w:val="Heading5"/>
        <w:rPr>
          <w:snapToGrid w:val="0"/>
        </w:rPr>
      </w:pPr>
      <w:bookmarkStart w:id="1741" w:name="_Toc480623127"/>
      <w:bookmarkStart w:id="1742" w:name="_Toc520186133"/>
      <w:bookmarkStart w:id="1743" w:name="_Toc108238621"/>
      <w:bookmarkStart w:id="1744" w:name="_Toc124125616"/>
      <w:bookmarkStart w:id="1745" w:name="_Toc169578825"/>
      <w:bookmarkStart w:id="1746" w:name="_Toc297819742"/>
      <w:bookmarkStart w:id="1747" w:name="_Toc295311658"/>
      <w:r>
        <w:rPr>
          <w:rStyle w:val="CharSectno"/>
        </w:rPr>
        <w:t>61</w:t>
      </w:r>
      <w:r>
        <w:rPr>
          <w:snapToGrid w:val="0"/>
        </w:rPr>
        <w:t>.</w:t>
      </w:r>
      <w:r>
        <w:rPr>
          <w:snapToGrid w:val="0"/>
        </w:rPr>
        <w:tab/>
        <w:t>Statement of moneys etc. held by settlement agent for or on behalf of other persons</w:t>
      </w:r>
      <w:bookmarkEnd w:id="1741"/>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1748" w:name="_Toc480623128"/>
      <w:bookmarkStart w:id="1749" w:name="_Toc520186134"/>
      <w:bookmarkStart w:id="1750" w:name="_Toc108238622"/>
      <w:bookmarkStart w:id="1751" w:name="_Toc124125617"/>
      <w:bookmarkStart w:id="1752" w:name="_Toc169578826"/>
      <w:bookmarkStart w:id="1753" w:name="_Toc297819743"/>
      <w:bookmarkStart w:id="1754" w:name="_Toc295311659"/>
      <w:r>
        <w:rPr>
          <w:rStyle w:val="CharSectno"/>
        </w:rPr>
        <w:t>62</w:t>
      </w:r>
      <w:r>
        <w:rPr>
          <w:snapToGrid w:val="0"/>
        </w:rPr>
        <w:t>.</w:t>
      </w:r>
      <w:r>
        <w:rPr>
          <w:snapToGrid w:val="0"/>
        </w:rPr>
        <w:tab/>
        <w:t>Auditor’s report where settlement agent has not complied with Act etc.</w:t>
      </w:r>
      <w:bookmarkEnd w:id="1748"/>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del w:id="1755" w:author="svcMRProcess" w:date="2018-09-08T22:32:00Z">
        <w:r>
          <w:rPr>
            <w:snapToGrid w:val="0"/>
          </w:rPr>
          <w:delText>Board</w:delText>
        </w:r>
      </w:del>
      <w:ins w:id="1756" w:author="svcMRProcess" w:date="2018-09-08T22:32:00Z">
        <w:r>
          <w:t>Commissioner</w:t>
        </w:r>
      </w:ins>
      <w:r>
        <w:rPr>
          <w:snapToGrid w:val="0"/>
        </w:rPr>
        <w:t>.</w:t>
      </w:r>
    </w:p>
    <w:p>
      <w:pPr>
        <w:pStyle w:val="Footnotesection"/>
        <w:rPr>
          <w:ins w:id="1757" w:author="svcMRProcess" w:date="2018-09-08T22:32:00Z"/>
        </w:rPr>
      </w:pPr>
      <w:ins w:id="1758" w:author="svcMRProcess" w:date="2018-09-08T22:32:00Z">
        <w:r>
          <w:tab/>
          <w:t>[Section 62 amended by No. 58 of 2010 s. 176.]</w:t>
        </w:r>
      </w:ins>
    </w:p>
    <w:p>
      <w:pPr>
        <w:pStyle w:val="Heading5"/>
        <w:rPr>
          <w:snapToGrid w:val="0"/>
        </w:rPr>
      </w:pPr>
      <w:bookmarkStart w:id="1759" w:name="_Toc480623129"/>
      <w:bookmarkStart w:id="1760" w:name="_Toc520186135"/>
      <w:bookmarkStart w:id="1761" w:name="_Toc108238623"/>
      <w:bookmarkStart w:id="1762" w:name="_Toc124125618"/>
      <w:bookmarkStart w:id="1763" w:name="_Toc169578827"/>
      <w:bookmarkStart w:id="1764" w:name="_Toc297819744"/>
      <w:bookmarkStart w:id="1765" w:name="_Toc295311660"/>
      <w:r>
        <w:rPr>
          <w:rStyle w:val="CharSectno"/>
        </w:rPr>
        <w:t>63</w:t>
      </w:r>
      <w:r>
        <w:rPr>
          <w:snapToGrid w:val="0"/>
        </w:rPr>
        <w:t>.</w:t>
      </w:r>
      <w:r>
        <w:rPr>
          <w:snapToGrid w:val="0"/>
        </w:rPr>
        <w:tab/>
        <w:t>Non</w:t>
      </w:r>
      <w:r>
        <w:rPr>
          <w:snapToGrid w:val="0"/>
        </w:rPr>
        <w:noBreakHyphen/>
        <w:t>disclosure by auditors</w:t>
      </w:r>
      <w:bookmarkEnd w:id="1759"/>
      <w:bookmarkEnd w:id="1760"/>
      <w:bookmarkEnd w:id="1761"/>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1766" w:name="_Toc480623130"/>
      <w:bookmarkStart w:id="1767" w:name="_Toc520186136"/>
      <w:bookmarkStart w:id="1768" w:name="_Toc108238624"/>
      <w:bookmarkStart w:id="1769" w:name="_Toc124125619"/>
      <w:bookmarkStart w:id="1770" w:name="_Toc169578828"/>
      <w:bookmarkStart w:id="1771" w:name="_Toc297819745"/>
      <w:bookmarkStart w:id="1772" w:name="_Toc295311661"/>
      <w:r>
        <w:rPr>
          <w:rStyle w:val="CharSectno"/>
        </w:rPr>
        <w:t>64</w:t>
      </w:r>
      <w:r>
        <w:rPr>
          <w:snapToGrid w:val="0"/>
        </w:rPr>
        <w:t>.</w:t>
      </w:r>
      <w:r>
        <w:rPr>
          <w:snapToGrid w:val="0"/>
        </w:rPr>
        <w:tab/>
        <w:t>Right of persons beneficially interested to obtain information</w:t>
      </w:r>
      <w:bookmarkEnd w:id="1766"/>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del w:id="1773" w:author="svcMRProcess" w:date="2018-09-08T22:32:00Z">
        <w:r>
          <w:rPr>
            <w:snapToGrid w:val="0"/>
          </w:rPr>
          <w:delText>Board</w:delText>
        </w:r>
      </w:del>
      <w:ins w:id="1774" w:author="svcMRProcess" w:date="2018-09-08T22:32:00Z">
        <w:r>
          <w:t>Commissioner</w:t>
        </w:r>
      </w:ins>
      <w:r>
        <w:rPr>
          <w:snapToGrid w:val="0"/>
        </w:rPr>
        <w:t xml:space="preserve"> may disclose to such person or his solicitor such portion of any report of an auditor, or of any statutory declaration, statement, or other document delivered to the </w:t>
      </w:r>
      <w:del w:id="1775" w:author="svcMRProcess" w:date="2018-09-08T22:32:00Z">
        <w:r>
          <w:rPr>
            <w:snapToGrid w:val="0"/>
          </w:rPr>
          <w:delText>Board</w:delText>
        </w:r>
      </w:del>
      <w:ins w:id="1776" w:author="svcMRProcess" w:date="2018-09-08T22:32:00Z">
        <w:r>
          <w:t>Commissioner</w:t>
        </w:r>
      </w:ins>
      <w:r>
        <w:rPr>
          <w:snapToGrid w:val="0"/>
        </w:rPr>
        <w:t xml:space="preserve"> under this Division as affects or may affect such person.</w:t>
      </w:r>
    </w:p>
    <w:p>
      <w:pPr>
        <w:pStyle w:val="Subsection"/>
        <w:rPr>
          <w:snapToGrid w:val="0"/>
        </w:rPr>
      </w:pPr>
      <w:r>
        <w:rPr>
          <w:snapToGrid w:val="0"/>
        </w:rPr>
        <w:tab/>
        <w:t>(2)</w:t>
      </w:r>
      <w:r>
        <w:rPr>
          <w:snapToGrid w:val="0"/>
        </w:rPr>
        <w:tab/>
        <w:t xml:space="preserve">A report of an auditor under this Division or a statutory declaration, statement, or other document delivered to the </w:t>
      </w:r>
      <w:del w:id="1777" w:author="svcMRProcess" w:date="2018-09-08T22:32:00Z">
        <w:r>
          <w:rPr>
            <w:snapToGrid w:val="0"/>
          </w:rPr>
          <w:delText>Board</w:delText>
        </w:r>
      </w:del>
      <w:ins w:id="1778" w:author="svcMRProcess" w:date="2018-09-08T22:32:00Z">
        <w:r>
          <w:t>Commissioner</w:t>
        </w:r>
      </w:ins>
      <w:r>
        <w:t xml:space="preserve"> under this Division shall be available </w:t>
      </w:r>
      <w:del w:id="1779" w:author="svcMRProcess" w:date="2018-09-08T22:32:00Z">
        <w:r>
          <w:rPr>
            <w:snapToGrid w:val="0"/>
          </w:rPr>
          <w:delText>in</w:delText>
        </w:r>
      </w:del>
      <w:ins w:id="1780" w:author="svcMRProcess" w:date="2018-09-08T22:32:00Z">
        <w:r>
          <w:t>under</w:t>
        </w:r>
      </w:ins>
      <w:r>
        <w:t xml:space="preserve"> the </w:t>
      </w:r>
      <w:del w:id="1781" w:author="svcMRProcess" w:date="2018-09-08T22:32:00Z">
        <w:r>
          <w:rPr>
            <w:snapToGrid w:val="0"/>
          </w:rPr>
          <w:delText>hands</w:delText>
        </w:r>
      </w:del>
      <w:ins w:id="1782" w:author="svcMRProcess" w:date="2018-09-08T22:32:00Z">
        <w:r>
          <w:t>supervision</w:t>
        </w:r>
      </w:ins>
      <w:r>
        <w:t xml:space="preserve"> of the </w:t>
      </w:r>
      <w:del w:id="1783" w:author="svcMRProcess" w:date="2018-09-08T22:32:00Z">
        <w:r>
          <w:rPr>
            <w:snapToGrid w:val="0"/>
          </w:rPr>
          <w:delText>Board</w:delText>
        </w:r>
      </w:del>
      <w:ins w:id="1784" w:author="svcMRProcess" w:date="2018-09-08T22:32:00Z">
        <w:r>
          <w:t>Commissioner</w:t>
        </w:r>
      </w:ins>
      <w:r>
        <w:rPr>
          <w:snapToGrid w:val="0"/>
        </w:rPr>
        <w:t xml:space="preserve"> for inspection by any other auditor appointed to audit the accounts of the same settlement agent for the next succeeding year.</w:t>
      </w:r>
    </w:p>
    <w:p>
      <w:pPr>
        <w:pStyle w:val="Footnotesection"/>
        <w:rPr>
          <w:ins w:id="1785" w:author="svcMRProcess" w:date="2018-09-08T22:32:00Z"/>
        </w:rPr>
      </w:pPr>
      <w:ins w:id="1786" w:author="svcMRProcess" w:date="2018-09-08T22:32:00Z">
        <w:r>
          <w:tab/>
          <w:t>[Section 64 amended by No. 58 of 2010 s. 148 and 176.]</w:t>
        </w:r>
      </w:ins>
    </w:p>
    <w:p>
      <w:pPr>
        <w:pStyle w:val="Heading5"/>
        <w:rPr>
          <w:snapToGrid w:val="0"/>
        </w:rPr>
      </w:pPr>
      <w:bookmarkStart w:id="1787" w:name="_Toc480623131"/>
      <w:bookmarkStart w:id="1788" w:name="_Toc520186137"/>
      <w:bookmarkStart w:id="1789" w:name="_Toc108238625"/>
      <w:bookmarkStart w:id="1790" w:name="_Toc124125620"/>
      <w:bookmarkStart w:id="1791" w:name="_Toc169578829"/>
      <w:bookmarkStart w:id="1792" w:name="_Toc297819746"/>
      <w:bookmarkStart w:id="1793" w:name="_Toc295311662"/>
      <w:r>
        <w:rPr>
          <w:rStyle w:val="CharSectno"/>
        </w:rPr>
        <w:t>65</w:t>
      </w:r>
      <w:r>
        <w:rPr>
          <w:snapToGrid w:val="0"/>
        </w:rPr>
        <w:t>.</w:t>
      </w:r>
      <w:r>
        <w:rPr>
          <w:snapToGrid w:val="0"/>
        </w:rPr>
        <w:tab/>
        <w:t>Penalty for breach</w:t>
      </w:r>
      <w:bookmarkEnd w:id="1787"/>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1794" w:name="_Toc480623132"/>
      <w:bookmarkStart w:id="1795" w:name="_Toc520186138"/>
      <w:bookmarkStart w:id="1796" w:name="_Toc108238626"/>
      <w:bookmarkStart w:id="1797" w:name="_Toc124125621"/>
      <w:bookmarkStart w:id="1798" w:name="_Toc169578830"/>
      <w:bookmarkStart w:id="1799" w:name="_Toc297819747"/>
      <w:bookmarkStart w:id="1800" w:name="_Toc295311663"/>
      <w:r>
        <w:rPr>
          <w:rStyle w:val="CharSectno"/>
        </w:rPr>
        <w:t>66</w:t>
      </w:r>
      <w:r>
        <w:rPr>
          <w:snapToGrid w:val="0"/>
        </w:rPr>
        <w:t>.</w:t>
      </w:r>
      <w:r>
        <w:rPr>
          <w:snapToGrid w:val="0"/>
        </w:rPr>
        <w:tab/>
        <w:t>Remuneration of auditor</w:t>
      </w:r>
      <w:bookmarkEnd w:id="1794"/>
      <w:bookmarkEnd w:id="1795"/>
      <w:bookmarkEnd w:id="1796"/>
      <w:bookmarkEnd w:id="1797"/>
      <w:bookmarkEnd w:id="1798"/>
      <w:bookmarkEnd w:id="1799"/>
      <w:bookmarkEnd w:id="1800"/>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1801" w:name="_Toc480623133"/>
      <w:bookmarkStart w:id="1802" w:name="_Toc520186139"/>
      <w:bookmarkStart w:id="1803" w:name="_Toc108238627"/>
      <w:bookmarkStart w:id="1804" w:name="_Toc124125622"/>
      <w:bookmarkStart w:id="1805" w:name="_Toc169578831"/>
      <w:bookmarkStart w:id="1806" w:name="_Toc297819748"/>
      <w:bookmarkStart w:id="1807" w:name="_Toc295311664"/>
      <w:r>
        <w:rPr>
          <w:rStyle w:val="CharSectno"/>
        </w:rPr>
        <w:t>67</w:t>
      </w:r>
      <w:r>
        <w:rPr>
          <w:snapToGrid w:val="0"/>
        </w:rPr>
        <w:t>.</w:t>
      </w:r>
      <w:r>
        <w:rPr>
          <w:snapToGrid w:val="0"/>
        </w:rPr>
        <w:tab/>
        <w:t>Settlement agents having no accounts to audit</w:t>
      </w:r>
      <w:bookmarkEnd w:id="1801"/>
      <w:bookmarkEnd w:id="1802"/>
      <w:bookmarkEnd w:id="1803"/>
      <w:bookmarkEnd w:id="1804"/>
      <w:bookmarkEnd w:id="1805"/>
      <w:bookmarkEnd w:id="1806"/>
      <w:bookmarkEnd w:id="1807"/>
      <w:r>
        <w:rPr>
          <w:snapToGrid w:val="0"/>
        </w:rPr>
        <w:t xml:space="preserve"> </w:t>
      </w:r>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del w:id="1808" w:author="svcMRProcess" w:date="2018-09-08T22:32:00Z">
        <w:r>
          <w:rPr>
            <w:snapToGrid w:val="0"/>
          </w:rPr>
          <w:delText>Board</w:delText>
        </w:r>
      </w:del>
      <w:ins w:id="1809" w:author="svcMRProcess" w:date="2018-09-08T22:32:00Z">
        <w:r>
          <w:t>Commissioner</w:t>
        </w:r>
      </w:ins>
      <w:r>
        <w:rPr>
          <w:snapToGrid w:val="0"/>
        </w:rPr>
        <w:t>.</w:t>
      </w:r>
    </w:p>
    <w:p>
      <w:pPr>
        <w:pStyle w:val="Footnotesection"/>
        <w:rPr>
          <w:ins w:id="1810" w:author="svcMRProcess" w:date="2018-09-08T22:32:00Z"/>
        </w:rPr>
      </w:pPr>
      <w:ins w:id="1811" w:author="svcMRProcess" w:date="2018-09-08T22:32:00Z">
        <w:r>
          <w:tab/>
          <w:t>[Section 67 amended by No. 58 of 2010 s. 176.]</w:t>
        </w:r>
      </w:ins>
    </w:p>
    <w:p>
      <w:pPr>
        <w:pStyle w:val="Heading5"/>
        <w:rPr>
          <w:snapToGrid w:val="0"/>
        </w:rPr>
      </w:pPr>
      <w:bookmarkStart w:id="1812" w:name="_Toc480623134"/>
      <w:bookmarkStart w:id="1813" w:name="_Toc520186140"/>
      <w:bookmarkStart w:id="1814" w:name="_Toc108238628"/>
      <w:bookmarkStart w:id="1815" w:name="_Toc124125623"/>
      <w:bookmarkStart w:id="1816" w:name="_Toc169578832"/>
      <w:bookmarkStart w:id="1817" w:name="_Toc297819749"/>
      <w:bookmarkStart w:id="1818" w:name="_Toc295311665"/>
      <w:r>
        <w:rPr>
          <w:rStyle w:val="CharSectno"/>
        </w:rPr>
        <w:t>68</w:t>
      </w:r>
      <w:r>
        <w:rPr>
          <w:snapToGrid w:val="0"/>
        </w:rPr>
        <w:t>.</w:t>
      </w:r>
      <w:r>
        <w:rPr>
          <w:snapToGrid w:val="0"/>
        </w:rPr>
        <w:tab/>
        <w:t>Accounts of firm or body corporate or settlement agent with branch office</w:t>
      </w:r>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1819" w:name="_Toc295311666"/>
      <w:bookmarkStart w:id="1820" w:name="_Toc480623135"/>
      <w:bookmarkStart w:id="1821" w:name="_Toc520186141"/>
      <w:bookmarkStart w:id="1822" w:name="_Toc108238629"/>
      <w:bookmarkStart w:id="1823" w:name="_Toc124125624"/>
      <w:bookmarkStart w:id="1824" w:name="_Toc169578833"/>
      <w:bookmarkStart w:id="1825" w:name="_Toc297819750"/>
      <w:r>
        <w:rPr>
          <w:rStyle w:val="CharSectno"/>
        </w:rPr>
        <w:t>69</w:t>
      </w:r>
      <w:r>
        <w:rPr>
          <w:snapToGrid w:val="0"/>
        </w:rPr>
        <w:t>.</w:t>
      </w:r>
      <w:r>
        <w:rPr>
          <w:snapToGrid w:val="0"/>
        </w:rPr>
        <w:tab/>
      </w:r>
      <w:del w:id="1826" w:author="svcMRProcess" w:date="2018-09-08T22:32:00Z">
        <w:r>
          <w:rPr>
            <w:snapToGrid w:val="0"/>
          </w:rPr>
          <w:delText>Power of Board to order audit</w:delText>
        </w:r>
      </w:del>
      <w:ins w:id="1827" w:author="svcMRProcess" w:date="2018-09-08T22:32:00Z">
        <w:r>
          <w:rPr>
            <w:snapToGrid w:val="0"/>
          </w:rPr>
          <w:t>Audit</w:t>
        </w:r>
      </w:ins>
      <w:r>
        <w:rPr>
          <w:snapToGrid w:val="0"/>
        </w:rPr>
        <w:t xml:space="preserve"> of trust </w:t>
      </w:r>
      <w:del w:id="1828" w:author="svcMRProcess" w:date="2018-09-08T22:32:00Z">
        <w:r>
          <w:rPr>
            <w:snapToGrid w:val="0"/>
          </w:rPr>
          <w:delText>accounts</w:delText>
        </w:r>
        <w:bookmarkEnd w:id="1819"/>
        <w:r>
          <w:rPr>
            <w:snapToGrid w:val="0"/>
          </w:rPr>
          <w:delText xml:space="preserve"> </w:delText>
        </w:r>
      </w:del>
      <w:ins w:id="1829" w:author="svcMRProcess" w:date="2018-09-08T22:32:00Z">
        <w:r>
          <w:rPr>
            <w:snapToGrid w:val="0"/>
          </w:rPr>
          <w:t>account may be ordered</w:t>
        </w:r>
      </w:ins>
      <w:bookmarkEnd w:id="1820"/>
      <w:bookmarkEnd w:id="1821"/>
      <w:bookmarkEnd w:id="1822"/>
      <w:bookmarkEnd w:id="1823"/>
      <w:bookmarkEnd w:id="1824"/>
      <w:bookmarkEnd w:id="1825"/>
    </w:p>
    <w:p>
      <w:pPr>
        <w:pStyle w:val="Subsection"/>
        <w:rPr>
          <w:snapToGrid w:val="0"/>
        </w:rPr>
      </w:pPr>
      <w:r>
        <w:rPr>
          <w:snapToGrid w:val="0"/>
        </w:rPr>
        <w:tab/>
      </w:r>
      <w:r>
        <w:rPr>
          <w:snapToGrid w:val="0"/>
        </w:rPr>
        <w:tab/>
        <w:t xml:space="preserve">Without prejudice to the operation of the foregoing provisions of this Division, where the </w:t>
      </w:r>
      <w:del w:id="1830" w:author="svcMRProcess" w:date="2018-09-08T22:32:00Z">
        <w:r>
          <w:rPr>
            <w:snapToGrid w:val="0"/>
          </w:rPr>
          <w:delText>Board</w:delText>
        </w:r>
      </w:del>
      <w:ins w:id="1831" w:author="svcMRProcess" w:date="2018-09-08T22:32:00Z">
        <w:r>
          <w:t>Commissioner</w:t>
        </w:r>
      </w:ins>
      <w:r>
        <w:rPr>
          <w:snapToGrid w:val="0"/>
        </w:rPr>
        <w:t xml:space="preserve"> is of opinion that it is in the public interest to do </w:t>
      </w:r>
      <w:r>
        <w:t xml:space="preserve">so, </w:t>
      </w:r>
      <w:del w:id="1832" w:author="svcMRProcess" w:date="2018-09-08T22:32:00Z">
        <w:r>
          <w:rPr>
            <w:snapToGrid w:val="0"/>
          </w:rPr>
          <w:delText>it</w:delText>
        </w:r>
      </w:del>
      <w:ins w:id="1833" w:author="svcMRProcess" w:date="2018-09-08T22:32:00Z">
        <w:r>
          <w:t>the Commissioner</w:t>
        </w:r>
      </w:ins>
      <w:r>
        <w:rPr>
          <w:snapToGrid w:val="0"/>
        </w:rPr>
        <w:t xml:space="preserve"> may, at any time, cause the trust accounts of a settlement agent to be audited by an auditor nominated in writing by the </w:t>
      </w:r>
      <w:del w:id="1834" w:author="svcMRProcess" w:date="2018-09-08T22:32:00Z">
        <w:r>
          <w:rPr>
            <w:snapToGrid w:val="0"/>
          </w:rPr>
          <w:delText>Board</w:delText>
        </w:r>
      </w:del>
      <w:ins w:id="1835" w:author="svcMRProcess" w:date="2018-09-08T22:32:00Z">
        <w:r>
          <w:t>Commissioner</w:t>
        </w:r>
      </w:ins>
      <w:r>
        <w:rPr>
          <w:snapToGrid w:val="0"/>
        </w:rPr>
        <w:t xml:space="preserve"> for that purpose.</w:t>
      </w:r>
    </w:p>
    <w:p>
      <w:pPr>
        <w:pStyle w:val="Footnotesection"/>
        <w:rPr>
          <w:ins w:id="1836" w:author="svcMRProcess" w:date="2018-09-08T22:32:00Z"/>
        </w:rPr>
      </w:pPr>
      <w:ins w:id="1837" w:author="svcMRProcess" w:date="2018-09-08T22:32:00Z">
        <w:r>
          <w:tab/>
          <w:t>[Section 69 amended by No. 58 of 2010 s. 176.]</w:t>
        </w:r>
      </w:ins>
    </w:p>
    <w:p>
      <w:pPr>
        <w:pStyle w:val="Heading5"/>
        <w:rPr>
          <w:snapToGrid w:val="0"/>
        </w:rPr>
      </w:pPr>
      <w:bookmarkStart w:id="1838" w:name="_Toc480623136"/>
      <w:bookmarkStart w:id="1839" w:name="_Toc520186142"/>
      <w:bookmarkStart w:id="1840" w:name="_Toc108238630"/>
      <w:bookmarkStart w:id="1841" w:name="_Toc124125625"/>
      <w:bookmarkStart w:id="1842" w:name="_Toc169578834"/>
      <w:bookmarkStart w:id="1843" w:name="_Toc297819751"/>
      <w:bookmarkStart w:id="1844" w:name="_Toc295311667"/>
      <w:r>
        <w:rPr>
          <w:rStyle w:val="CharSectno"/>
        </w:rPr>
        <w:t>70</w:t>
      </w:r>
      <w:r>
        <w:rPr>
          <w:snapToGrid w:val="0"/>
        </w:rPr>
        <w:t>.</w:t>
      </w:r>
      <w:r>
        <w:rPr>
          <w:snapToGrid w:val="0"/>
        </w:rPr>
        <w:tab/>
        <w:t>Settlement agent to produce books etc. to auditor</w:t>
      </w:r>
      <w:bookmarkEnd w:id="1838"/>
      <w:bookmarkEnd w:id="1839"/>
      <w:bookmarkEnd w:id="1840"/>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 xml:space="preserve">by the auditor nominated by the </w:t>
      </w:r>
      <w:del w:id="1845" w:author="svcMRProcess" w:date="2018-09-08T22:32:00Z">
        <w:r>
          <w:rPr>
            <w:snapToGrid w:val="0"/>
          </w:rPr>
          <w:delText>Board</w:delText>
        </w:r>
      </w:del>
      <w:ins w:id="1846" w:author="svcMRProcess" w:date="2018-09-08T22:32:00Z">
        <w:r>
          <w:t>Commissioner</w:t>
        </w:r>
      </w:ins>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rPr>
          <w:ins w:id="1847" w:author="svcMRProcess" w:date="2018-09-08T22:32:00Z"/>
        </w:rPr>
      </w:pPr>
      <w:ins w:id="1848" w:author="svcMRProcess" w:date="2018-09-08T22:32:00Z">
        <w:r>
          <w:tab/>
          <w:t>[Section 70 amended by No. 58 of 2010 s. 176.]</w:t>
        </w:r>
      </w:ins>
    </w:p>
    <w:p>
      <w:pPr>
        <w:pStyle w:val="Heading5"/>
        <w:rPr>
          <w:snapToGrid w:val="0"/>
        </w:rPr>
      </w:pPr>
      <w:bookmarkStart w:id="1849" w:name="_Toc480623137"/>
      <w:bookmarkStart w:id="1850" w:name="_Toc520186143"/>
      <w:bookmarkStart w:id="1851" w:name="_Toc108238631"/>
      <w:bookmarkStart w:id="1852" w:name="_Toc124125626"/>
      <w:bookmarkStart w:id="1853" w:name="_Toc169578835"/>
      <w:bookmarkStart w:id="1854" w:name="_Toc297819752"/>
      <w:bookmarkStart w:id="1855" w:name="_Toc295311668"/>
      <w:r>
        <w:rPr>
          <w:rStyle w:val="CharSectno"/>
        </w:rPr>
        <w:t>71</w:t>
      </w:r>
      <w:r>
        <w:rPr>
          <w:snapToGrid w:val="0"/>
        </w:rPr>
        <w:t>.</w:t>
      </w:r>
      <w:r>
        <w:rPr>
          <w:snapToGrid w:val="0"/>
        </w:rPr>
        <w:tab/>
        <w:t>Cost of audit</w:t>
      </w:r>
      <w:bookmarkEnd w:id="1849"/>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 xml:space="preserve">The cost of an audit carried out pursuant to section 69 shall be as agreed between the </w:t>
      </w:r>
      <w:del w:id="1856" w:author="svcMRProcess" w:date="2018-09-08T22:32:00Z">
        <w:r>
          <w:rPr>
            <w:snapToGrid w:val="0"/>
          </w:rPr>
          <w:delText>Board</w:delText>
        </w:r>
      </w:del>
      <w:ins w:id="1857" w:author="svcMRProcess" w:date="2018-09-08T22:32:00Z">
        <w:r>
          <w:t>Commissioner</w:t>
        </w:r>
      </w:ins>
      <w:r>
        <w:rPr>
          <w:snapToGrid w:val="0"/>
        </w:rPr>
        <w:t xml:space="preserve"> and the auditor and paid as the </w:t>
      </w:r>
      <w:del w:id="1858" w:author="svcMRProcess" w:date="2018-09-08T22:32:00Z">
        <w:r>
          <w:rPr>
            <w:snapToGrid w:val="0"/>
          </w:rPr>
          <w:delText>Board</w:delText>
        </w:r>
      </w:del>
      <w:ins w:id="1859" w:author="svcMRProcess" w:date="2018-09-08T22:32:00Z">
        <w:r>
          <w:t>Commissioner</w:t>
        </w:r>
      </w:ins>
      <w:r>
        <w:rPr>
          <w:snapToGrid w:val="0"/>
        </w:rPr>
        <w:t xml:space="preserve"> in writing directs, either by the </w:t>
      </w:r>
      <w:del w:id="1860" w:author="svcMRProcess" w:date="2018-09-08T22:32:00Z">
        <w:r>
          <w:rPr>
            <w:snapToGrid w:val="0"/>
          </w:rPr>
          <w:delText>Board</w:delText>
        </w:r>
      </w:del>
      <w:ins w:id="1861" w:author="svcMRProcess" w:date="2018-09-08T22:32:00Z">
        <w:r>
          <w:t>Commissioner</w:t>
        </w:r>
      </w:ins>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del w:id="1862" w:author="svcMRProcess" w:date="2018-09-08T22:32:00Z">
        <w:r>
          <w:rPr>
            <w:snapToGrid w:val="0"/>
          </w:rPr>
          <w:delText>Board</w:delText>
        </w:r>
      </w:del>
      <w:ins w:id="1863" w:author="svcMRProcess" w:date="2018-09-08T22:32:00Z">
        <w:r>
          <w:t>Commissioner</w:t>
        </w:r>
      </w:ins>
      <w:r>
        <w:rPr>
          <w:snapToGrid w:val="0"/>
        </w:rPr>
        <w:t xml:space="preserve"> under subsection (1) shall be repaid to the </w:t>
      </w:r>
      <w:del w:id="1864" w:author="svcMRProcess" w:date="2018-09-08T22:32:00Z">
        <w:r>
          <w:rPr>
            <w:snapToGrid w:val="0"/>
          </w:rPr>
          <w:delText>Board</w:delText>
        </w:r>
      </w:del>
      <w:ins w:id="1865" w:author="svcMRProcess" w:date="2018-09-08T22:32:00Z">
        <w:r>
          <w:t>Commissioner</w:t>
        </w:r>
      </w:ins>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w:t>
      </w:r>
      <w:del w:id="1866" w:author="svcMRProcess" w:date="2018-09-08T22:32:00Z">
        <w:r>
          <w:delText>).]</w:delText>
        </w:r>
      </w:del>
      <w:ins w:id="1867" w:author="svcMRProcess" w:date="2018-09-08T22:32:00Z">
        <w:r>
          <w:t>); No. 58 of 2010 s. 176.]</w:t>
        </w:r>
      </w:ins>
      <w:r>
        <w:t xml:space="preserve"> </w:t>
      </w:r>
    </w:p>
    <w:p>
      <w:pPr>
        <w:pStyle w:val="Heading5"/>
        <w:rPr>
          <w:snapToGrid w:val="0"/>
        </w:rPr>
      </w:pPr>
      <w:bookmarkStart w:id="1868" w:name="_Toc480623138"/>
      <w:bookmarkStart w:id="1869" w:name="_Toc520186144"/>
      <w:bookmarkStart w:id="1870" w:name="_Toc108238632"/>
      <w:bookmarkStart w:id="1871" w:name="_Toc124125627"/>
      <w:bookmarkStart w:id="1872" w:name="_Toc169578836"/>
      <w:bookmarkStart w:id="1873" w:name="_Toc297819753"/>
      <w:bookmarkStart w:id="1874" w:name="_Toc295311669"/>
      <w:r>
        <w:rPr>
          <w:rStyle w:val="CharSectno"/>
        </w:rPr>
        <w:t>72</w:t>
      </w:r>
      <w:r>
        <w:rPr>
          <w:snapToGrid w:val="0"/>
        </w:rPr>
        <w:t>.</w:t>
      </w:r>
      <w:r>
        <w:rPr>
          <w:snapToGrid w:val="0"/>
        </w:rPr>
        <w:tab/>
        <w:t>Application of section 63</w:t>
      </w:r>
      <w:bookmarkEnd w:id="1868"/>
      <w:bookmarkEnd w:id="1869"/>
      <w:bookmarkEnd w:id="1870"/>
      <w:bookmarkEnd w:id="1871"/>
      <w:bookmarkEnd w:id="1872"/>
      <w:bookmarkEnd w:id="1873"/>
      <w:bookmarkEnd w:id="1874"/>
      <w:r>
        <w:rPr>
          <w:snapToGrid w:val="0"/>
        </w:rPr>
        <w:t xml:space="preserve"> </w:t>
      </w:r>
    </w:p>
    <w:p>
      <w:pPr>
        <w:pStyle w:val="Subsection"/>
        <w:rPr>
          <w:snapToGrid w:val="0"/>
        </w:rPr>
      </w:pPr>
      <w:r>
        <w:rPr>
          <w:snapToGrid w:val="0"/>
        </w:rPr>
        <w:tab/>
      </w:r>
      <w:r>
        <w:rPr>
          <w:snapToGrid w:val="0"/>
        </w:rPr>
        <w:tab/>
        <w:t xml:space="preserve">The provisions of section 63 apply to an auditor nominated by the </w:t>
      </w:r>
      <w:del w:id="1875" w:author="svcMRProcess" w:date="2018-09-08T22:32:00Z">
        <w:r>
          <w:rPr>
            <w:snapToGrid w:val="0"/>
          </w:rPr>
          <w:delText>Board</w:delText>
        </w:r>
      </w:del>
      <w:ins w:id="1876" w:author="svcMRProcess" w:date="2018-09-08T22:32:00Z">
        <w:r>
          <w:t>Commissioner</w:t>
        </w:r>
      </w:ins>
      <w:r>
        <w:rPr>
          <w:snapToGrid w:val="0"/>
        </w:rPr>
        <w:t xml:space="preserve"> under section 69 or any person authorised by him under section 70 with such modifications as circumstances require.</w:t>
      </w:r>
    </w:p>
    <w:p>
      <w:pPr>
        <w:pStyle w:val="Footnotesection"/>
        <w:rPr>
          <w:ins w:id="1877" w:author="svcMRProcess" w:date="2018-09-08T22:32:00Z"/>
        </w:rPr>
      </w:pPr>
      <w:ins w:id="1878" w:author="svcMRProcess" w:date="2018-09-08T22:32:00Z">
        <w:r>
          <w:tab/>
          <w:t>[Section 72 amended by No. 58 of 2010 s. 176.]</w:t>
        </w:r>
      </w:ins>
    </w:p>
    <w:p>
      <w:pPr>
        <w:pStyle w:val="Heading5"/>
        <w:rPr>
          <w:snapToGrid w:val="0"/>
        </w:rPr>
      </w:pPr>
      <w:bookmarkStart w:id="1879" w:name="_Toc480623139"/>
      <w:bookmarkStart w:id="1880" w:name="_Toc520186145"/>
      <w:bookmarkStart w:id="1881" w:name="_Toc108238633"/>
      <w:bookmarkStart w:id="1882" w:name="_Toc124125628"/>
      <w:bookmarkStart w:id="1883" w:name="_Toc169578837"/>
      <w:bookmarkStart w:id="1884" w:name="_Toc297819754"/>
      <w:bookmarkStart w:id="1885" w:name="_Toc295311670"/>
      <w:r>
        <w:rPr>
          <w:rStyle w:val="CharSectno"/>
        </w:rPr>
        <w:t>73</w:t>
      </w:r>
      <w:r>
        <w:rPr>
          <w:snapToGrid w:val="0"/>
        </w:rPr>
        <w:t>.</w:t>
      </w:r>
      <w:r>
        <w:rPr>
          <w:snapToGrid w:val="0"/>
        </w:rPr>
        <w:tab/>
        <w:t>Power of restraining dealing with trust accounts or other accounts</w:t>
      </w:r>
      <w:bookmarkEnd w:id="1879"/>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 xml:space="preserve">Where the </w:t>
      </w:r>
      <w:del w:id="1886" w:author="svcMRProcess" w:date="2018-09-08T22:32:00Z">
        <w:r>
          <w:rPr>
            <w:snapToGrid w:val="0"/>
          </w:rPr>
          <w:delText>Board</w:delText>
        </w:r>
      </w:del>
      <w:ins w:id="1887" w:author="svcMRProcess" w:date="2018-09-08T22:32:00Z">
        <w:r>
          <w:t>Commissioner</w:t>
        </w:r>
      </w:ins>
      <w:r>
        <w:rPr>
          <w:snapToGrid w:val="0"/>
        </w:rPr>
        <w:t xml:space="preserve">, on an application made by </w:t>
      </w:r>
      <w:del w:id="1888" w:author="svcMRProcess" w:date="2018-09-08T22:32:00Z">
        <w:r>
          <w:rPr>
            <w:snapToGrid w:val="0"/>
          </w:rPr>
          <w:delText>it</w:delText>
        </w:r>
      </w:del>
      <w:ins w:id="1889" w:author="svcMRProcess" w:date="2018-09-08T22:32:00Z">
        <w:r>
          <w:rPr>
            <w:snapToGrid w:val="0"/>
          </w:rPr>
          <w:t xml:space="preserve">the </w:t>
        </w:r>
        <w:r>
          <w:t>Commissioner</w:t>
        </w:r>
      </w:ins>
      <w:r>
        <w:rPr>
          <w:snapToGrid w:val="0"/>
        </w:rPr>
        <w:t xml:space="preserve">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w:t>
      </w:r>
      <w:ins w:id="1890" w:author="svcMRProcess" w:date="2018-09-08T22:32:00Z">
        <w:r>
          <w:t>; No. 58 of 2010 s. 176</w:t>
        </w:r>
      </w:ins>
      <w:r>
        <w:t xml:space="preserve">.] </w:t>
      </w:r>
    </w:p>
    <w:p>
      <w:pPr>
        <w:pStyle w:val="Heading5"/>
        <w:rPr>
          <w:snapToGrid w:val="0"/>
        </w:rPr>
      </w:pPr>
      <w:bookmarkStart w:id="1891" w:name="_Toc480623140"/>
      <w:bookmarkStart w:id="1892" w:name="_Toc520186146"/>
      <w:bookmarkStart w:id="1893" w:name="_Toc108238634"/>
      <w:bookmarkStart w:id="1894" w:name="_Toc124125629"/>
      <w:bookmarkStart w:id="1895" w:name="_Toc169578838"/>
      <w:bookmarkStart w:id="1896" w:name="_Toc297819755"/>
      <w:bookmarkStart w:id="1897" w:name="_Toc295311671"/>
      <w:r>
        <w:rPr>
          <w:rStyle w:val="CharSectno"/>
        </w:rPr>
        <w:t>74</w:t>
      </w:r>
      <w:r>
        <w:rPr>
          <w:snapToGrid w:val="0"/>
        </w:rPr>
        <w:t>.</w:t>
      </w:r>
      <w:r>
        <w:rPr>
          <w:snapToGrid w:val="0"/>
        </w:rPr>
        <w:tab/>
        <w:t>Appointment of supervisor</w:t>
      </w:r>
      <w:bookmarkEnd w:id="1891"/>
      <w:bookmarkEnd w:id="1892"/>
      <w:bookmarkEnd w:id="1893"/>
      <w:bookmarkEnd w:id="1894"/>
      <w:bookmarkEnd w:id="1895"/>
      <w:bookmarkEnd w:id="1896"/>
      <w:bookmarkEnd w:id="1897"/>
      <w:r>
        <w:rPr>
          <w:snapToGrid w:val="0"/>
        </w:rPr>
        <w:t xml:space="preserve"> </w:t>
      </w:r>
    </w:p>
    <w:p>
      <w:pPr>
        <w:pStyle w:val="Subsection"/>
        <w:keepNext/>
        <w:rPr>
          <w:snapToGrid w:val="0"/>
        </w:rPr>
      </w:pPr>
      <w:r>
        <w:rPr>
          <w:snapToGrid w:val="0"/>
        </w:rPr>
        <w:tab/>
        <w:t>(1)</w:t>
      </w:r>
      <w:r>
        <w:rPr>
          <w:snapToGrid w:val="0"/>
        </w:rPr>
        <w:tab/>
        <w:t xml:space="preserve">Where the State Administrative Tribunal, on the application of the </w:t>
      </w:r>
      <w:del w:id="1898" w:author="svcMRProcess" w:date="2018-09-08T22:32:00Z">
        <w:r>
          <w:rPr>
            <w:snapToGrid w:val="0"/>
          </w:rPr>
          <w:delText>Board</w:delText>
        </w:r>
      </w:del>
      <w:ins w:id="1899" w:author="svcMRProcess" w:date="2018-09-08T22:32:00Z">
        <w:r>
          <w:t>Commissioner</w:t>
        </w:r>
      </w:ins>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 xml:space="preserve">authorise the </w:t>
      </w:r>
      <w:del w:id="1900" w:author="svcMRProcess" w:date="2018-09-08T22:32:00Z">
        <w:r>
          <w:rPr>
            <w:snapToGrid w:val="0"/>
          </w:rPr>
          <w:delText>Board</w:delText>
        </w:r>
      </w:del>
      <w:ins w:id="1901" w:author="svcMRProcess" w:date="2018-09-08T22:32:00Z">
        <w:r>
          <w:t>Commissioner</w:t>
        </w:r>
      </w:ins>
      <w:r>
        <w:rPr>
          <w:snapToGrid w:val="0"/>
        </w:rPr>
        <w:t xml:space="preserve"> to appoint a supervisor of the business of the settlement agent;</w:t>
      </w:r>
    </w:p>
    <w:p>
      <w:pPr>
        <w:pStyle w:val="Indenta"/>
        <w:rPr>
          <w:snapToGrid w:val="0"/>
        </w:rPr>
      </w:pPr>
      <w:r>
        <w:rPr>
          <w:snapToGrid w:val="0"/>
        </w:rPr>
        <w:tab/>
        <w:t>(d)</w:t>
      </w:r>
      <w:r>
        <w:rPr>
          <w:snapToGrid w:val="0"/>
        </w:rPr>
        <w:tab/>
        <w:t xml:space="preserve">authorise the </w:t>
      </w:r>
      <w:del w:id="1902" w:author="svcMRProcess" w:date="2018-09-08T22:32:00Z">
        <w:r>
          <w:rPr>
            <w:snapToGrid w:val="0"/>
          </w:rPr>
          <w:delText>Board</w:delText>
        </w:r>
      </w:del>
      <w:ins w:id="1903" w:author="svcMRProcess" w:date="2018-09-08T22:32:00Z">
        <w:r>
          <w:t>Commissioner</w:t>
        </w:r>
      </w:ins>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del w:id="1904" w:author="svcMRProcess" w:date="2018-09-08T22:32:00Z">
        <w:r>
          <w:rPr>
            <w:snapToGrid w:val="0"/>
          </w:rPr>
          <w:delText>Board</w:delText>
        </w:r>
      </w:del>
      <w:ins w:id="1905" w:author="svcMRProcess" w:date="2018-09-08T22:32:00Z">
        <w:r>
          <w:t>Commissioner</w:t>
        </w:r>
      </w:ins>
      <w:r>
        <w:rPr>
          <w:snapToGrid w:val="0"/>
        </w:rPr>
        <w:t>,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del w:id="1906" w:author="svcMRProcess" w:date="2018-09-08T22:32:00Z">
        <w:r>
          <w:rPr>
            <w:snapToGrid w:val="0"/>
          </w:rPr>
          <w:delText>Board</w:delText>
        </w:r>
      </w:del>
      <w:ins w:id="1907" w:author="svcMRProcess" w:date="2018-09-08T22:32:00Z">
        <w:r>
          <w:t>Commissioner</w:t>
        </w:r>
      </w:ins>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del w:id="1908" w:author="svcMRProcess" w:date="2018-09-08T22:32:00Z">
        <w:r>
          <w:rPr>
            <w:snapToGrid w:val="0"/>
          </w:rPr>
          <w:delText>Board</w:delText>
        </w:r>
      </w:del>
      <w:ins w:id="1909" w:author="svcMRProcess" w:date="2018-09-08T22:32:00Z">
        <w:r>
          <w:t>Commissioner</w:t>
        </w:r>
      </w:ins>
      <w:r>
        <w:rPr>
          <w:snapToGrid w:val="0"/>
        </w:rPr>
        <w:t xml:space="preserve">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del w:id="1910" w:author="svcMRProcess" w:date="2018-09-08T22:32:00Z">
        <w:r>
          <w:rPr>
            <w:snapToGrid w:val="0"/>
          </w:rPr>
          <w:delText>Board</w:delText>
        </w:r>
      </w:del>
      <w:ins w:id="1911" w:author="svcMRProcess" w:date="2018-09-08T22:32:00Z">
        <w:r>
          <w:t>Commissioner</w:t>
        </w:r>
      </w:ins>
      <w:r>
        <w:rPr>
          <w:snapToGrid w:val="0"/>
        </w:rPr>
        <w:t>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w:t>
      </w:r>
      <w:del w:id="1912" w:author="svcMRProcess" w:date="2018-09-08T22:32:00Z">
        <w:r>
          <w:delText>Board</w:delText>
        </w:r>
      </w:del>
      <w:ins w:id="1913" w:author="svcMRProcess" w:date="2018-09-08T22:32:00Z">
        <w:r>
          <w:t>Commissioner</w:t>
        </w:r>
      </w:ins>
      <w:r>
        <w:t xml:space="preserve">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del w:id="1914" w:author="svcMRProcess" w:date="2018-09-08T22:32:00Z">
        <w:r>
          <w:rPr>
            <w:snapToGrid w:val="0"/>
          </w:rPr>
          <w:delText>Board</w:delText>
        </w:r>
      </w:del>
      <w:ins w:id="1915" w:author="svcMRProcess" w:date="2018-09-08T22:32:00Z">
        <w:r>
          <w:t>Commissioner</w:t>
        </w:r>
      </w:ins>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del w:id="1916" w:author="svcMRProcess" w:date="2018-09-08T22:32:00Z">
        <w:r>
          <w:rPr>
            <w:snapToGrid w:val="0"/>
          </w:rPr>
          <w:delText>Board</w:delText>
        </w:r>
      </w:del>
      <w:ins w:id="1917" w:author="svcMRProcess" w:date="2018-09-08T22:32:00Z">
        <w:r>
          <w:t>Commissioner</w:t>
        </w:r>
      </w:ins>
      <w:r>
        <w:rPr>
          <w:snapToGrid w:val="0"/>
        </w:rPr>
        <w:t xml:space="preserve">, or any person interested, give such directions as the State Administrative Tribunal thinks fit for the payment by the </w:t>
      </w:r>
      <w:del w:id="1918" w:author="svcMRProcess" w:date="2018-09-08T22:32:00Z">
        <w:r>
          <w:rPr>
            <w:snapToGrid w:val="0"/>
          </w:rPr>
          <w:delText>Board</w:delText>
        </w:r>
      </w:del>
      <w:ins w:id="1919" w:author="svcMRProcess" w:date="2018-09-08T22:32:00Z">
        <w:r>
          <w:t>Commissioner</w:t>
        </w:r>
      </w:ins>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w:t>
      </w:r>
      <w:del w:id="1920" w:author="svcMRProcess" w:date="2018-09-08T22:32:00Z">
        <w:r>
          <w:delText>).]</w:delText>
        </w:r>
      </w:del>
      <w:ins w:id="1921" w:author="svcMRProcess" w:date="2018-09-08T22:32:00Z">
        <w:r>
          <w:t>); No. 58 of 2010 s. 176).]</w:t>
        </w:r>
      </w:ins>
      <w:r>
        <w:t xml:space="preserve"> </w:t>
      </w:r>
    </w:p>
    <w:p>
      <w:pPr>
        <w:pStyle w:val="Heading5"/>
        <w:rPr>
          <w:snapToGrid w:val="0"/>
        </w:rPr>
      </w:pPr>
      <w:bookmarkStart w:id="1922" w:name="_Toc480623141"/>
      <w:bookmarkStart w:id="1923" w:name="_Toc520186147"/>
      <w:bookmarkStart w:id="1924" w:name="_Toc108238635"/>
      <w:bookmarkStart w:id="1925" w:name="_Toc124125630"/>
      <w:bookmarkStart w:id="1926" w:name="_Toc169578839"/>
      <w:bookmarkStart w:id="1927" w:name="_Toc297819756"/>
      <w:bookmarkStart w:id="1928" w:name="_Toc295311672"/>
      <w:r>
        <w:rPr>
          <w:rStyle w:val="CharSectno"/>
        </w:rPr>
        <w:t>75</w:t>
      </w:r>
      <w:r>
        <w:rPr>
          <w:snapToGrid w:val="0"/>
        </w:rPr>
        <w:t>.</w:t>
      </w:r>
      <w:r>
        <w:rPr>
          <w:snapToGrid w:val="0"/>
        </w:rPr>
        <w:tab/>
        <w:t>Effect of orders under section 74</w:t>
      </w:r>
      <w:bookmarkEnd w:id="1922"/>
      <w:bookmarkEnd w:id="1923"/>
      <w:bookmarkEnd w:id="1924"/>
      <w:bookmarkEnd w:id="1925"/>
      <w:bookmarkEnd w:id="1926"/>
      <w:bookmarkEnd w:id="1927"/>
      <w:bookmarkEnd w:id="1928"/>
      <w:r>
        <w:rPr>
          <w:snapToGrid w:val="0"/>
        </w:rPr>
        <w:t xml:space="preserve"> </w:t>
      </w:r>
    </w:p>
    <w:p>
      <w:pPr>
        <w:pStyle w:val="Subsection"/>
        <w:rPr>
          <w:snapToGrid w:val="0"/>
        </w:rPr>
      </w:pPr>
      <w:r>
        <w:rPr>
          <w:snapToGrid w:val="0"/>
        </w:rPr>
        <w:tab/>
        <w:t>(1)</w:t>
      </w:r>
      <w:r>
        <w:rPr>
          <w:snapToGrid w:val="0"/>
        </w:rPr>
        <w:tab/>
        <w:t xml:space="preserve">Where an order made under section 74 authorises the </w:t>
      </w:r>
      <w:del w:id="1929" w:author="svcMRProcess" w:date="2018-09-08T22:32:00Z">
        <w:r>
          <w:rPr>
            <w:snapToGrid w:val="0"/>
          </w:rPr>
          <w:delText>Board</w:delText>
        </w:r>
      </w:del>
      <w:ins w:id="1930" w:author="svcMRProcess" w:date="2018-09-08T22:32:00Z">
        <w:r>
          <w:t>Commissioner</w:t>
        </w:r>
      </w:ins>
      <w:r>
        <w:rPr>
          <w:snapToGrid w:val="0"/>
        </w:rPr>
        <w:t xml:space="preserve"> to appoint a supervisor, the </w:t>
      </w:r>
      <w:del w:id="1931" w:author="svcMRProcess" w:date="2018-09-08T22:32:00Z">
        <w:r>
          <w:rPr>
            <w:snapToGrid w:val="0"/>
          </w:rPr>
          <w:delText>Board</w:delText>
        </w:r>
      </w:del>
      <w:ins w:id="1932" w:author="svcMRProcess" w:date="2018-09-08T22:32:00Z">
        <w:r>
          <w:t>Commissioner</w:t>
        </w:r>
      </w:ins>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del w:id="1933" w:author="svcMRProcess" w:date="2018-09-08T22:32:00Z">
        <w:r>
          <w:rPr>
            <w:snapToGrid w:val="0"/>
          </w:rPr>
          <w:delText>Board</w:delText>
        </w:r>
      </w:del>
      <w:ins w:id="1934" w:author="svcMRProcess" w:date="2018-09-08T22:32:00Z">
        <w:r>
          <w:t>Commissioner</w:t>
        </w:r>
      </w:ins>
      <w:r>
        <w:rPr>
          <w:snapToGrid w:val="0"/>
        </w:rPr>
        <w:t xml:space="preserve">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del w:id="1935" w:author="svcMRProcess" w:date="2018-09-08T22:32:00Z">
        <w:r>
          <w:rPr>
            <w:snapToGrid w:val="0"/>
          </w:rPr>
          <w:delText>Board</w:delText>
        </w:r>
      </w:del>
      <w:ins w:id="1936" w:author="svcMRProcess" w:date="2018-09-08T22:32:00Z">
        <w:r>
          <w:t>Commissioner</w:t>
        </w:r>
      </w:ins>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del w:id="1937" w:author="svcMRProcess" w:date="2018-09-08T22:32:00Z">
        <w:r>
          <w:rPr>
            <w:snapToGrid w:val="0"/>
          </w:rPr>
          <w:delText xml:space="preserve"> and be signed by the Chairman or by 2 members of the Board</w:delText>
        </w:r>
      </w:del>
      <w:r>
        <w:rPr>
          <w:snapToGrid w:val="0"/>
        </w:rPr>
        <w:t>.</w:t>
      </w:r>
    </w:p>
    <w:p>
      <w:pPr>
        <w:pStyle w:val="Footnotesection"/>
      </w:pPr>
      <w:r>
        <w:tab/>
        <w:t>[Section 75 amended by No. 98 of 1985 s. </w:t>
      </w:r>
      <w:del w:id="1938" w:author="svcMRProcess" w:date="2018-09-08T22:32:00Z">
        <w:r>
          <w:delText>3</w:delText>
        </w:r>
      </w:del>
      <w:ins w:id="1939" w:author="svcMRProcess" w:date="2018-09-08T22:32:00Z">
        <w:r>
          <w:t>3; No. 58 of 2010 s. 149 and 176</w:t>
        </w:r>
      </w:ins>
      <w:r>
        <w:t xml:space="preserve">.] </w:t>
      </w:r>
    </w:p>
    <w:p>
      <w:pPr>
        <w:pStyle w:val="Heading5"/>
        <w:rPr>
          <w:snapToGrid w:val="0"/>
        </w:rPr>
      </w:pPr>
      <w:bookmarkStart w:id="1940" w:name="_Toc480623142"/>
      <w:bookmarkStart w:id="1941" w:name="_Toc520186148"/>
      <w:bookmarkStart w:id="1942" w:name="_Toc108238636"/>
      <w:bookmarkStart w:id="1943" w:name="_Toc124125631"/>
      <w:bookmarkStart w:id="1944" w:name="_Toc169578840"/>
      <w:bookmarkStart w:id="1945" w:name="_Toc297819757"/>
      <w:bookmarkStart w:id="1946" w:name="_Toc295311673"/>
      <w:r>
        <w:rPr>
          <w:rStyle w:val="CharSectno"/>
        </w:rPr>
        <w:t>76</w:t>
      </w:r>
      <w:r>
        <w:rPr>
          <w:snapToGrid w:val="0"/>
        </w:rPr>
        <w:t>.</w:t>
      </w:r>
      <w:r>
        <w:rPr>
          <w:snapToGrid w:val="0"/>
        </w:rPr>
        <w:tab/>
        <w:t>Duties of supervisor</w:t>
      </w:r>
      <w:bookmarkEnd w:id="1940"/>
      <w:bookmarkEnd w:id="1941"/>
      <w:bookmarkEnd w:id="1942"/>
      <w:bookmarkEnd w:id="1943"/>
      <w:bookmarkEnd w:id="1944"/>
      <w:bookmarkEnd w:id="1945"/>
      <w:bookmarkEnd w:id="1946"/>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1947" w:name="_Toc480623143"/>
      <w:bookmarkStart w:id="1948" w:name="_Toc520186149"/>
      <w:bookmarkStart w:id="1949" w:name="_Toc108238637"/>
      <w:bookmarkStart w:id="1950" w:name="_Toc124125632"/>
      <w:bookmarkStart w:id="1951" w:name="_Toc169578841"/>
      <w:bookmarkStart w:id="1952" w:name="_Toc297819758"/>
      <w:bookmarkStart w:id="1953" w:name="_Toc295311674"/>
      <w:r>
        <w:rPr>
          <w:rStyle w:val="CharSectno"/>
        </w:rPr>
        <w:t>77</w:t>
      </w:r>
      <w:r>
        <w:rPr>
          <w:snapToGrid w:val="0"/>
        </w:rPr>
        <w:t>.</w:t>
      </w:r>
      <w:r>
        <w:rPr>
          <w:snapToGrid w:val="0"/>
        </w:rPr>
        <w:tab/>
        <w:t>Offence</w:t>
      </w:r>
      <w:bookmarkEnd w:id="1947"/>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1954" w:name="_Toc480623144"/>
      <w:bookmarkStart w:id="1955" w:name="_Toc520186150"/>
      <w:bookmarkStart w:id="1956" w:name="_Toc108238638"/>
      <w:bookmarkStart w:id="1957" w:name="_Toc124125633"/>
      <w:bookmarkStart w:id="1958" w:name="_Toc169578842"/>
      <w:bookmarkStart w:id="1959" w:name="_Toc297819759"/>
      <w:bookmarkStart w:id="1960" w:name="_Toc295311675"/>
      <w:r>
        <w:rPr>
          <w:rStyle w:val="CharSectno"/>
        </w:rPr>
        <w:t>78</w:t>
      </w:r>
      <w:r>
        <w:rPr>
          <w:snapToGrid w:val="0"/>
        </w:rPr>
        <w:t>.</w:t>
      </w:r>
      <w:r>
        <w:rPr>
          <w:snapToGrid w:val="0"/>
        </w:rPr>
        <w:tab/>
        <w:t>Power of settlement agent to apply for discharge or variation of order</w:t>
      </w:r>
      <w:bookmarkEnd w:id="1954"/>
      <w:bookmarkEnd w:id="1955"/>
      <w:bookmarkEnd w:id="1956"/>
      <w:bookmarkEnd w:id="1957"/>
      <w:bookmarkEnd w:id="1958"/>
      <w:bookmarkEnd w:id="1959"/>
      <w:bookmarkEnd w:id="1960"/>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961" w:name="_Toc480623145"/>
      <w:bookmarkStart w:id="1962" w:name="_Toc520186151"/>
      <w:bookmarkStart w:id="1963" w:name="_Toc108238639"/>
      <w:bookmarkStart w:id="1964" w:name="_Toc124125634"/>
      <w:bookmarkStart w:id="1965" w:name="_Toc169578843"/>
      <w:bookmarkStart w:id="1966" w:name="_Toc297819760"/>
      <w:bookmarkStart w:id="1967" w:name="_Toc295311676"/>
      <w:r>
        <w:rPr>
          <w:rStyle w:val="CharSectno"/>
        </w:rPr>
        <w:t>79</w:t>
      </w:r>
      <w:r>
        <w:rPr>
          <w:snapToGrid w:val="0"/>
        </w:rPr>
        <w:t>.</w:t>
      </w:r>
      <w:r>
        <w:rPr>
          <w:snapToGrid w:val="0"/>
        </w:rPr>
        <w:tab/>
        <w:t>Power of State Administrative Tribunal to make further orders and give directions</w:t>
      </w:r>
      <w:bookmarkEnd w:id="1961"/>
      <w:bookmarkEnd w:id="1962"/>
      <w:bookmarkEnd w:id="1963"/>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 xml:space="preserve">The State Administrative Tribunal may, on the application, of the </w:t>
      </w:r>
      <w:del w:id="1968" w:author="svcMRProcess" w:date="2018-09-08T22:32:00Z">
        <w:r>
          <w:rPr>
            <w:snapToGrid w:val="0"/>
          </w:rPr>
          <w:delText>Board</w:delText>
        </w:r>
      </w:del>
      <w:ins w:id="1969" w:author="svcMRProcess" w:date="2018-09-08T22:32:00Z">
        <w:r>
          <w:t>Commissioner</w:t>
        </w:r>
      </w:ins>
      <w:r>
        <w:rPr>
          <w:snapToGrid w:val="0"/>
        </w:rPr>
        <w:t>,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del w:id="1970" w:author="svcMRProcess" w:date="2018-09-08T22:32:00Z">
        <w:r>
          <w:delText>).]</w:delText>
        </w:r>
      </w:del>
      <w:ins w:id="1971" w:author="svcMRProcess" w:date="2018-09-08T22:32:00Z">
        <w:r>
          <w:t>); No. 58 of 2010 s. 176.]</w:t>
        </w:r>
      </w:ins>
    </w:p>
    <w:p>
      <w:pPr>
        <w:pStyle w:val="Heading5"/>
        <w:rPr>
          <w:snapToGrid w:val="0"/>
        </w:rPr>
      </w:pPr>
      <w:bookmarkStart w:id="1972" w:name="_Toc480623146"/>
      <w:bookmarkStart w:id="1973" w:name="_Toc520186152"/>
      <w:bookmarkStart w:id="1974" w:name="_Toc108238640"/>
      <w:bookmarkStart w:id="1975" w:name="_Toc124125635"/>
      <w:bookmarkStart w:id="1976" w:name="_Toc169578844"/>
      <w:bookmarkStart w:id="1977" w:name="_Toc297819761"/>
      <w:bookmarkStart w:id="1978" w:name="_Toc295311677"/>
      <w:r>
        <w:rPr>
          <w:rStyle w:val="CharSectno"/>
        </w:rPr>
        <w:t>80</w:t>
      </w:r>
      <w:r>
        <w:rPr>
          <w:snapToGrid w:val="0"/>
        </w:rPr>
        <w:t>.</w:t>
      </w:r>
      <w:r>
        <w:rPr>
          <w:snapToGrid w:val="0"/>
        </w:rPr>
        <w:tab/>
        <w:t>Service of orders. Penalty for non</w:t>
      </w:r>
      <w:r>
        <w:rPr>
          <w:snapToGrid w:val="0"/>
        </w:rPr>
        <w:noBreakHyphen/>
        <w:t>compliance therewith</w:t>
      </w:r>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r>
      <w:r>
        <w:rPr>
          <w:snapToGrid w:val="0"/>
          <w:spacing w:val="-4"/>
        </w:rPr>
        <w:t xml:space="preserve">The </w:t>
      </w:r>
      <w:del w:id="1979" w:author="svcMRProcess" w:date="2018-09-08T22:32:00Z">
        <w:r>
          <w:rPr>
            <w:snapToGrid w:val="0"/>
            <w:spacing w:val="-4"/>
          </w:rPr>
          <w:delText>Board</w:delText>
        </w:r>
      </w:del>
      <w:ins w:id="1980" w:author="svcMRProcess" w:date="2018-09-08T22:32:00Z">
        <w:r>
          <w:t>Commissioner</w:t>
        </w:r>
      </w:ins>
      <w:r>
        <w:rPr>
          <w:snapToGrid w:val="0"/>
          <w:spacing w:val="-4"/>
        </w:rPr>
        <w:t xml:space="preserve"> shall, as soon as practicable after any order is, on the application of the </w:t>
      </w:r>
      <w:del w:id="1981" w:author="svcMRProcess" w:date="2018-09-08T22:32:00Z">
        <w:r>
          <w:rPr>
            <w:snapToGrid w:val="0"/>
            <w:spacing w:val="-4"/>
          </w:rPr>
          <w:delText>Board</w:delText>
        </w:r>
      </w:del>
      <w:ins w:id="1982" w:author="svcMRProcess" w:date="2018-09-08T22:32:00Z">
        <w:r>
          <w:t>Commissioner</w:t>
        </w:r>
      </w:ins>
      <w:r>
        <w:rPr>
          <w:snapToGrid w:val="0"/>
          <w:spacing w:val="-4"/>
        </w:rPr>
        <w:t>,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 xml:space="preserve">on the </w:t>
      </w:r>
      <w:del w:id="1983" w:author="svcMRProcess" w:date="2018-09-08T22:32:00Z">
        <w:r>
          <w:rPr>
            <w:snapToGrid w:val="0"/>
          </w:rPr>
          <w:delText>Board</w:delText>
        </w:r>
      </w:del>
      <w:ins w:id="1984" w:author="svcMRProcess" w:date="2018-09-08T22:32:00Z">
        <w:r>
          <w:t>Commissioner</w:t>
        </w:r>
      </w:ins>
      <w:r>
        <w:rPr>
          <w:snapToGrid w:val="0"/>
        </w:rPr>
        <w: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 xml:space="preserve">on the </w:t>
      </w:r>
      <w:del w:id="1985" w:author="svcMRProcess" w:date="2018-09-08T22:32:00Z">
        <w:r>
          <w:rPr>
            <w:snapToGrid w:val="0"/>
          </w:rPr>
          <w:delText>Board</w:delText>
        </w:r>
      </w:del>
      <w:ins w:id="1986" w:author="svcMRProcess" w:date="2018-09-08T22:32:00Z">
        <w:r>
          <w:t>Commissioner</w:t>
        </w:r>
      </w:ins>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w:t>
      </w:r>
      <w:del w:id="1987" w:author="svcMRProcess" w:date="2018-09-08T22:32:00Z">
        <w:r>
          <w:delText>).]</w:delText>
        </w:r>
      </w:del>
      <w:ins w:id="1988" w:author="svcMRProcess" w:date="2018-09-08T22:32:00Z">
        <w:r>
          <w:t>); No. 58 of 2010 s. 176.]</w:t>
        </w:r>
      </w:ins>
      <w:r>
        <w:t xml:space="preserve"> </w:t>
      </w:r>
    </w:p>
    <w:p>
      <w:pPr>
        <w:pStyle w:val="Heading5"/>
      </w:pPr>
      <w:bookmarkStart w:id="1989" w:name="_Toc297819762"/>
      <w:bookmarkStart w:id="1990" w:name="_Toc295311678"/>
      <w:bookmarkStart w:id="1991" w:name="_Toc480623147"/>
      <w:bookmarkStart w:id="1992" w:name="_Toc520186153"/>
      <w:bookmarkStart w:id="1993" w:name="_Toc108238641"/>
      <w:bookmarkStart w:id="1994" w:name="_Toc124125636"/>
      <w:bookmarkStart w:id="1995" w:name="_Toc169578845"/>
      <w:r>
        <w:rPr>
          <w:rStyle w:val="CharSectno"/>
        </w:rPr>
        <w:t>81</w:t>
      </w:r>
      <w:r>
        <w:t>.</w:t>
      </w:r>
      <w:r>
        <w:tab/>
        <w:t>Duty of managers of financial institutions</w:t>
      </w:r>
      <w:bookmarkEnd w:id="1989"/>
      <w:bookmarkEnd w:id="1990"/>
      <w:del w:id="1996" w:author="svcMRProcess" w:date="2018-09-08T22:32:00Z">
        <w:r>
          <w:rPr>
            <w:snapToGrid w:val="0"/>
          </w:rPr>
          <w:delText xml:space="preserve"> </w:delText>
        </w:r>
      </w:del>
    </w:p>
    <w:p>
      <w:pPr>
        <w:pStyle w:val="Subsection"/>
      </w:pPr>
      <w:r>
        <w:tab/>
      </w:r>
      <w:r>
        <w:tab/>
        <w:t xml:space="preserve">Where </w:t>
      </w:r>
      <w:del w:id="1997" w:author="svcMRProcess" w:date="2018-09-08T22:32:00Z">
        <w:r>
          <w:rPr>
            <w:snapToGrid w:val="0"/>
          </w:rPr>
          <w:delText xml:space="preserve">the Registrar, an inspector, </w:delText>
        </w:r>
      </w:del>
      <w:r>
        <w:t xml:space="preserve">a </w:t>
      </w:r>
      <w:del w:id="1998" w:author="svcMRProcess" w:date="2018-09-08T22:32:00Z">
        <w:r>
          <w:rPr>
            <w:snapToGrid w:val="0"/>
          </w:rPr>
          <w:delText xml:space="preserve">supervisor or a member of the Police Force </w:delText>
        </w:r>
      </w:del>
      <w:ins w:id="1999" w:author="svcMRProcess" w:date="2018-09-08T22:32:00Z">
        <w:r>
          <w:t xml:space="preserve">person </w:t>
        </w:r>
      </w:ins>
      <w:r>
        <w:t xml:space="preserve">duly authorised </w:t>
      </w:r>
      <w:ins w:id="2000" w:author="svcMRProcess" w:date="2018-09-08T22:32:00Z">
        <w:r>
          <w:t xml:space="preserve">under the </w:t>
        </w:r>
        <w:r>
          <w:rPr>
            <w:i/>
            <w:iCs/>
          </w:rPr>
          <w:t>Fair Trading Act 2010</w:t>
        </w:r>
        <w:r>
          <w:t xml:space="preserve"> </w:t>
        </w:r>
      </w:ins>
      <w:r>
        <w:t xml:space="preserve">to make an investigation or inquiry for the purposes of </w:t>
      </w:r>
      <w:ins w:id="2001" w:author="svcMRProcess" w:date="2018-09-08T22:32:00Z">
        <w:r>
          <w:t xml:space="preserve">that Act, or </w:t>
        </w:r>
      </w:ins>
      <w:r>
        <w:t>this Act</w:t>
      </w:r>
      <w:ins w:id="2002" w:author="svcMRProcess" w:date="2018-09-08T22:32:00Z">
        <w:r>
          <w:t>,</w:t>
        </w:r>
      </w:ins>
      <w:r>
        <w:t xml:space="preserve"> has reasonable cause to believe that a settlement agent has deposited any money with a bank or other financial institution, whether in an account in the name of the settlement agent or in some other account, he </w:t>
      </w:r>
      <w:ins w:id="2003" w:author="svcMRProcess" w:date="2018-09-08T22:32:00Z">
        <w:r>
          <w:t xml:space="preserve">or she </w:t>
        </w:r>
      </w:ins>
      <w:r>
        <w:t>may by notice in writing addressed to the manager or other officer for the time being in charge of the bank or other institution concerned and nominating the accounts to be examined, require that those accounts be disclosed to him</w:t>
      </w:r>
      <w:ins w:id="2004" w:author="svcMRProcess" w:date="2018-09-08T22:32:00Z">
        <w:r>
          <w:t xml:space="preserve"> or her</w:t>
        </w:r>
      </w:ins>
      <w:r>
        <w:t xml:space="preserve">, and the manager or other officer for the time being in charge of the bank or other institution named in the requisition shall without requiring any warrant other than the production of the credentials under </w:t>
      </w:r>
      <w:del w:id="2005" w:author="svcMRProcess" w:date="2018-09-08T22:32:00Z">
        <w:r>
          <w:rPr>
            <w:snapToGrid w:val="0"/>
          </w:rPr>
          <w:delText>this Act of the Registrar, inspector, supervisor, or member of the Police Force</w:delText>
        </w:r>
      </w:del>
      <w:ins w:id="2006" w:author="svcMRProcess" w:date="2018-09-08T22:32:00Z">
        <w:r>
          <w:t xml:space="preserve">the </w:t>
        </w:r>
        <w:r>
          <w:rPr>
            <w:i/>
            <w:iCs/>
          </w:rPr>
          <w:t>Fair Trading Act 2010</w:t>
        </w:r>
        <w:r>
          <w:t xml:space="preserve"> of that authorised person</w:t>
        </w:r>
      </w:ins>
      <w:r>
        <w:t xml:space="preserve">, whether or not the person in whose name the account is held consents, and notwithstanding any law, or rule of law, or contractual obligation to the contrary, permit the </w:t>
      </w:r>
      <w:del w:id="2007" w:author="svcMRProcess" w:date="2018-09-08T22:32:00Z">
        <w:r>
          <w:rPr>
            <w:snapToGrid w:val="0"/>
          </w:rPr>
          <w:delText>Registrar, inspector, supervisor, or member of the Police Force</w:delText>
        </w:r>
      </w:del>
      <w:ins w:id="2008" w:author="svcMRProcess" w:date="2018-09-08T22:32:00Z">
        <w:r>
          <w:t>authorised person</w:t>
        </w:r>
      </w:ins>
      <w:r>
        <w:t xml:space="preserve"> to inspect, and make and take away with him </w:t>
      </w:r>
      <w:ins w:id="2009" w:author="svcMRProcess" w:date="2018-09-08T22:32:00Z">
        <w:r>
          <w:t xml:space="preserve">or her </w:t>
        </w:r>
      </w:ins>
      <w:r>
        <w:t xml:space="preserve">a copy or extract of, the nominated accounts and any book, document, or other record that relates </w:t>
      </w:r>
      <w:del w:id="2010" w:author="svcMRProcess" w:date="2018-09-08T22:32:00Z">
        <w:r>
          <w:rPr>
            <w:snapToGrid w:val="0"/>
          </w:rPr>
          <w:delText xml:space="preserve">thereto </w:delText>
        </w:r>
      </w:del>
      <w:ins w:id="2011" w:author="svcMRProcess" w:date="2018-09-08T22:32:00Z">
        <w:r>
          <w:t xml:space="preserve">to the accounts </w:t>
        </w:r>
      </w:ins>
      <w:r>
        <w:t>and is in the possession or control of that bank or other institution.</w:t>
      </w:r>
    </w:p>
    <w:p>
      <w:pPr>
        <w:pStyle w:val="Footnotesection"/>
      </w:pPr>
      <w:r>
        <w:tab/>
        <w:t>[Section</w:t>
      </w:r>
      <w:del w:id="2012" w:author="svcMRProcess" w:date="2018-09-08T22:32:00Z">
        <w:r>
          <w:delText> </w:delText>
        </w:r>
      </w:del>
      <w:ins w:id="2013" w:author="svcMRProcess" w:date="2018-09-08T22:32:00Z">
        <w:r>
          <w:t xml:space="preserve"> </w:t>
        </w:r>
      </w:ins>
      <w:r>
        <w:t xml:space="preserve">81 </w:t>
      </w:r>
      <w:del w:id="2014" w:author="svcMRProcess" w:date="2018-09-08T22:32:00Z">
        <w:r>
          <w:delText>amended</w:delText>
        </w:r>
      </w:del>
      <w:ins w:id="2015" w:author="svcMRProcess" w:date="2018-09-08T22:32:00Z">
        <w:r>
          <w:t>inserted</w:t>
        </w:r>
      </w:ins>
      <w:r>
        <w:t xml:space="preserve"> by No.</w:t>
      </w:r>
      <w:del w:id="2016" w:author="svcMRProcess" w:date="2018-09-08T22:32:00Z">
        <w:r>
          <w:delText> 26</w:delText>
        </w:r>
      </w:del>
      <w:ins w:id="2017" w:author="svcMRProcess" w:date="2018-09-08T22:32:00Z">
        <w:r>
          <w:t xml:space="preserve"> 58</w:t>
        </w:r>
      </w:ins>
      <w:r>
        <w:t xml:space="preserve"> of </w:t>
      </w:r>
      <w:del w:id="2018" w:author="svcMRProcess" w:date="2018-09-08T22:32:00Z">
        <w:r>
          <w:delText>1999</w:delText>
        </w:r>
      </w:del>
      <w:ins w:id="2019" w:author="svcMRProcess" w:date="2018-09-08T22:32:00Z">
        <w:r>
          <w:t>2010</w:t>
        </w:r>
      </w:ins>
      <w:r>
        <w:t xml:space="preserve"> s.</w:t>
      </w:r>
      <w:del w:id="2020" w:author="svcMRProcess" w:date="2018-09-08T22:32:00Z">
        <w:r>
          <w:delText> 102(12); No. 74 of 2003 s. 109</w:delText>
        </w:r>
      </w:del>
      <w:ins w:id="2021" w:author="svcMRProcess" w:date="2018-09-08T22:32:00Z">
        <w:r>
          <w:t xml:space="preserve"> 150</w:t>
        </w:r>
      </w:ins>
      <w:r>
        <w:t>.]</w:t>
      </w:r>
    </w:p>
    <w:p>
      <w:pPr>
        <w:pStyle w:val="Heading5"/>
        <w:rPr>
          <w:snapToGrid w:val="0"/>
        </w:rPr>
      </w:pPr>
      <w:bookmarkStart w:id="2022" w:name="_Toc480623148"/>
      <w:bookmarkStart w:id="2023" w:name="_Toc520186154"/>
      <w:bookmarkStart w:id="2024" w:name="_Toc108238642"/>
      <w:bookmarkStart w:id="2025" w:name="_Toc124125637"/>
      <w:bookmarkStart w:id="2026" w:name="_Toc169578846"/>
      <w:bookmarkStart w:id="2027" w:name="_Toc297819763"/>
      <w:bookmarkStart w:id="2028" w:name="_Toc295311679"/>
      <w:bookmarkEnd w:id="1991"/>
      <w:bookmarkEnd w:id="1992"/>
      <w:bookmarkEnd w:id="1993"/>
      <w:bookmarkEnd w:id="1994"/>
      <w:bookmarkEnd w:id="1995"/>
      <w:r>
        <w:rPr>
          <w:rStyle w:val="CharSectno"/>
        </w:rPr>
        <w:t>81A</w:t>
      </w:r>
      <w:r>
        <w:rPr>
          <w:snapToGrid w:val="0"/>
        </w:rPr>
        <w:t xml:space="preserve">. </w:t>
      </w:r>
      <w:del w:id="2029" w:author="svcMRProcess" w:date="2018-09-08T22:32:00Z">
        <w:r>
          <w:rPr>
            <w:snapToGrid w:val="0"/>
          </w:rPr>
          <w:tab/>
          <w:delText xml:space="preserve">Power of Registrar to </w:delText>
        </w:r>
      </w:del>
      <w:ins w:id="2030" w:author="svcMRProcess" w:date="2018-09-08T22:32:00Z">
        <w:r>
          <w:rPr>
            <w:snapToGrid w:val="0"/>
          </w:rPr>
          <w:tab/>
          <w:t xml:space="preserve">Commissioner may </w:t>
        </w:r>
      </w:ins>
      <w:r>
        <w:rPr>
          <w:snapToGrid w:val="0"/>
        </w:rPr>
        <w:t xml:space="preserve">obtain information </w:t>
      </w:r>
      <w:del w:id="2031" w:author="svcMRProcess" w:date="2018-09-08T22:32:00Z">
        <w:r>
          <w:rPr>
            <w:snapToGrid w:val="0"/>
          </w:rPr>
          <w:delText>relating to</w:delText>
        </w:r>
      </w:del>
      <w:ins w:id="2032" w:author="svcMRProcess" w:date="2018-09-08T22:32:00Z">
        <w:r>
          <w:rPr>
            <w:snapToGrid w:val="0"/>
          </w:rPr>
          <w:t>about</w:t>
        </w:r>
      </w:ins>
      <w:r>
        <w:rPr>
          <w:snapToGrid w:val="0"/>
        </w:rPr>
        <w:t xml:space="preserve"> trust accounts</w:t>
      </w:r>
      <w:bookmarkEnd w:id="2022"/>
      <w:bookmarkEnd w:id="2023"/>
      <w:bookmarkEnd w:id="2024"/>
      <w:bookmarkEnd w:id="2025"/>
      <w:bookmarkEnd w:id="2026"/>
      <w:bookmarkEnd w:id="2027"/>
      <w:bookmarkEnd w:id="2028"/>
      <w:del w:id="2033" w:author="svcMRProcess" w:date="2018-09-08T22:32:00Z">
        <w:r>
          <w:rPr>
            <w:snapToGrid w:val="0"/>
          </w:rPr>
          <w:delText xml:space="preserve"> </w:delText>
        </w:r>
      </w:del>
    </w:p>
    <w:p>
      <w:pPr>
        <w:pStyle w:val="Subsection"/>
        <w:rPr>
          <w:snapToGrid w:val="0"/>
        </w:rPr>
      </w:pPr>
      <w:r>
        <w:rPr>
          <w:snapToGrid w:val="0"/>
        </w:rPr>
        <w:tab/>
        <w:t>(1)</w:t>
      </w:r>
      <w:r>
        <w:rPr>
          <w:snapToGrid w:val="0"/>
        </w:rPr>
        <w:tab/>
        <w:t xml:space="preserve">The </w:t>
      </w:r>
      <w:del w:id="2034" w:author="svcMRProcess" w:date="2018-09-08T22:32:00Z">
        <w:r>
          <w:rPr>
            <w:snapToGrid w:val="0"/>
          </w:rPr>
          <w:delText>Registrar</w:delText>
        </w:r>
      </w:del>
      <w:ins w:id="2035" w:author="svcMRProcess" w:date="2018-09-08T22:32:00Z">
        <w:r>
          <w:t>Commissioner</w:t>
        </w:r>
      </w:ins>
      <w:r>
        <w:rPr>
          <w:snapToGrid w:val="0"/>
        </w:rPr>
        <w:t xml:space="preserve"> may require — </w:t>
      </w:r>
    </w:p>
    <w:p>
      <w:pPr>
        <w:pStyle w:val="Indenta"/>
        <w:rPr>
          <w:snapToGrid w:val="0"/>
        </w:rPr>
      </w:pPr>
      <w:r>
        <w:rPr>
          <w:snapToGrid w:val="0"/>
        </w:rPr>
        <w:tab/>
        <w:t>(a)</w:t>
      </w:r>
      <w:r>
        <w:rPr>
          <w:snapToGrid w:val="0"/>
        </w:rPr>
        <w:tab/>
        <w:t xml:space="preserve">a settlement agent to give the </w:t>
      </w:r>
      <w:del w:id="2036" w:author="svcMRProcess" w:date="2018-09-08T22:32:00Z">
        <w:r>
          <w:rPr>
            <w:snapToGrid w:val="0"/>
          </w:rPr>
          <w:delText>Registrar</w:delText>
        </w:r>
      </w:del>
      <w:ins w:id="2037" w:author="svcMRProcess" w:date="2018-09-08T22:32:00Z">
        <w:r>
          <w:t>Commissioner</w:t>
        </w:r>
      </w:ins>
      <w:r>
        <w:rPr>
          <w:snapToGrid w:val="0"/>
        </w:rPr>
        <w:t xml:space="preserve"> such information as the </w:t>
      </w:r>
      <w:del w:id="2038" w:author="svcMRProcess" w:date="2018-09-08T22:32:00Z">
        <w:r>
          <w:rPr>
            <w:snapToGrid w:val="0"/>
          </w:rPr>
          <w:delText>Registrar</w:delText>
        </w:r>
      </w:del>
      <w:ins w:id="2039" w:author="svcMRProcess" w:date="2018-09-08T22:32:00Z">
        <w:r>
          <w:t>Commissioner</w:t>
        </w:r>
      </w:ins>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del w:id="2040" w:author="svcMRProcess" w:date="2018-09-08T22:32:00Z">
        <w:r>
          <w:rPr>
            <w:snapToGrid w:val="0"/>
          </w:rPr>
          <w:delText>Registrar</w:delText>
        </w:r>
      </w:del>
      <w:ins w:id="2041" w:author="svcMRProcess" w:date="2018-09-08T22:32:00Z">
        <w:r>
          <w:t>Commissioner</w:t>
        </w:r>
      </w:ins>
      <w:r>
        <w:rPr>
          <w:snapToGrid w:val="0"/>
        </w:rPr>
        <w:t xml:space="preserve"> such information as the </w:t>
      </w:r>
      <w:del w:id="2042" w:author="svcMRProcess" w:date="2018-09-08T22:32:00Z">
        <w:r>
          <w:rPr>
            <w:snapToGrid w:val="0"/>
          </w:rPr>
          <w:delText>Registrar</w:delText>
        </w:r>
      </w:del>
      <w:ins w:id="2043" w:author="svcMRProcess" w:date="2018-09-08T22:32:00Z">
        <w:r>
          <w:t>Commissioner</w:t>
        </w:r>
      </w:ins>
      <w:r>
        <w:rPr>
          <w:snapToGrid w:val="0"/>
        </w:rPr>
        <w:t xml:space="preserve">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del w:id="2044" w:author="svcMRProcess" w:date="2018-09-08T22:32:00Z">
        <w:r>
          <w:rPr>
            <w:snapToGrid w:val="0"/>
          </w:rPr>
          <w:delText>Registrar</w:delText>
        </w:r>
      </w:del>
      <w:ins w:id="2045" w:author="svcMRProcess" w:date="2018-09-08T22:32:00Z">
        <w:r>
          <w:t>Commissioner</w:t>
        </w:r>
      </w:ins>
      <w:r>
        <w:rPr>
          <w:snapToGrid w:val="0"/>
        </w:rPr>
        <w:t xml:space="preserve"> under this Act.</w:t>
      </w:r>
    </w:p>
    <w:p>
      <w:pPr>
        <w:pStyle w:val="Footnotesection"/>
      </w:pPr>
      <w:r>
        <w:tab/>
        <w:t>[Section 81A inserted by No. 59 of 1995 s. 73; amended by No. 10 of 2001 s. 220</w:t>
      </w:r>
      <w:ins w:id="2046" w:author="svcMRProcess" w:date="2018-09-08T22:32:00Z">
        <w:r>
          <w:t>; No. 58 of 2010 s. 176</w:t>
        </w:r>
      </w:ins>
      <w:r>
        <w:t xml:space="preserve">.] </w:t>
      </w:r>
    </w:p>
    <w:p>
      <w:pPr>
        <w:pStyle w:val="Heading3"/>
        <w:spacing w:before="120"/>
        <w:rPr>
          <w:snapToGrid w:val="0"/>
        </w:rPr>
      </w:pPr>
      <w:bookmarkStart w:id="2047" w:name="_Toc89514534"/>
      <w:bookmarkStart w:id="2048" w:name="_Toc89753291"/>
      <w:bookmarkStart w:id="2049" w:name="_Toc91307558"/>
      <w:bookmarkStart w:id="2050" w:name="_Toc92705790"/>
      <w:bookmarkStart w:id="2051" w:name="_Toc96932864"/>
      <w:bookmarkStart w:id="2052" w:name="_Toc101079269"/>
      <w:bookmarkStart w:id="2053" w:name="_Toc101080873"/>
      <w:bookmarkStart w:id="2054" w:name="_Toc104782157"/>
      <w:bookmarkStart w:id="2055" w:name="_Toc108238643"/>
      <w:bookmarkStart w:id="2056" w:name="_Toc108238810"/>
      <w:bookmarkStart w:id="2057" w:name="_Toc110325088"/>
      <w:bookmarkStart w:id="2058" w:name="_Toc110325390"/>
      <w:bookmarkStart w:id="2059" w:name="_Toc121566791"/>
      <w:bookmarkStart w:id="2060" w:name="_Toc124125638"/>
      <w:bookmarkStart w:id="2061" w:name="_Toc124141104"/>
      <w:bookmarkStart w:id="2062" w:name="_Toc131414769"/>
      <w:bookmarkStart w:id="2063" w:name="_Toc155600365"/>
      <w:bookmarkStart w:id="2064" w:name="_Toc163378655"/>
      <w:bookmarkStart w:id="2065" w:name="_Toc164561592"/>
      <w:bookmarkStart w:id="2066" w:name="_Toc164563481"/>
      <w:bookmarkStart w:id="2067" w:name="_Toc167004322"/>
      <w:bookmarkStart w:id="2068" w:name="_Toc168298454"/>
      <w:bookmarkStart w:id="2069" w:name="_Toc168298656"/>
      <w:bookmarkStart w:id="2070" w:name="_Toc169578601"/>
      <w:bookmarkStart w:id="2071" w:name="_Toc169578847"/>
      <w:bookmarkStart w:id="2072" w:name="_Toc172083181"/>
      <w:bookmarkStart w:id="2073" w:name="_Toc172103654"/>
      <w:bookmarkStart w:id="2074" w:name="_Toc172103830"/>
      <w:bookmarkStart w:id="2075" w:name="_Toc196195259"/>
      <w:bookmarkStart w:id="2076" w:name="_Toc199814388"/>
      <w:bookmarkStart w:id="2077" w:name="_Toc202237855"/>
      <w:bookmarkStart w:id="2078" w:name="_Toc223493926"/>
      <w:bookmarkStart w:id="2079" w:name="_Toc247968776"/>
      <w:bookmarkStart w:id="2080" w:name="_Toc254076547"/>
      <w:bookmarkStart w:id="2081" w:name="_Toc254864254"/>
      <w:bookmarkStart w:id="2082" w:name="_Toc255809667"/>
      <w:bookmarkStart w:id="2083" w:name="_Toc256773404"/>
      <w:bookmarkStart w:id="2084" w:name="_Toc257021600"/>
      <w:bookmarkStart w:id="2085" w:name="_Toc268251393"/>
      <w:bookmarkStart w:id="2086" w:name="_Toc268611100"/>
      <w:bookmarkStart w:id="2087" w:name="_Toc272326897"/>
      <w:bookmarkStart w:id="2088" w:name="_Toc274312349"/>
      <w:bookmarkStart w:id="2089" w:name="_Toc278985749"/>
      <w:bookmarkStart w:id="2090" w:name="_Toc280090002"/>
      <w:bookmarkStart w:id="2091" w:name="_Toc295311680"/>
      <w:bookmarkStart w:id="2092" w:name="_Toc297815944"/>
      <w:bookmarkStart w:id="2093" w:name="_Toc297816422"/>
      <w:bookmarkStart w:id="2094" w:name="_Toc297819764"/>
      <w:r>
        <w:rPr>
          <w:rStyle w:val="CharDivNo"/>
        </w:rPr>
        <w:t>Division 3</w:t>
      </w:r>
      <w:r>
        <w:rPr>
          <w:snapToGrid w:val="0"/>
        </w:rPr>
        <w:t> — </w:t>
      </w:r>
      <w:r>
        <w:rPr>
          <w:rStyle w:val="CharDivText"/>
        </w:rPr>
        <w:t>Discipline</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Heading5"/>
        <w:spacing w:before="120"/>
        <w:rPr>
          <w:snapToGrid w:val="0"/>
        </w:rPr>
      </w:pPr>
      <w:bookmarkStart w:id="2095" w:name="_Toc480623149"/>
      <w:bookmarkStart w:id="2096" w:name="_Toc520186155"/>
      <w:bookmarkStart w:id="2097" w:name="_Toc108238644"/>
      <w:bookmarkStart w:id="2098" w:name="_Toc124125639"/>
      <w:bookmarkStart w:id="2099" w:name="_Toc169578848"/>
      <w:bookmarkStart w:id="2100" w:name="_Toc297819765"/>
      <w:bookmarkStart w:id="2101" w:name="_Toc295311681"/>
      <w:r>
        <w:rPr>
          <w:rStyle w:val="CharSectno"/>
        </w:rPr>
        <w:t>82</w:t>
      </w:r>
      <w:r>
        <w:rPr>
          <w:snapToGrid w:val="0"/>
        </w:rPr>
        <w:t>.</w:t>
      </w:r>
      <w:r>
        <w:rPr>
          <w:snapToGrid w:val="0"/>
        </w:rPr>
        <w:tab/>
        <w:t>Settlement agents’ code</w:t>
      </w:r>
      <w:bookmarkEnd w:id="2095"/>
      <w:bookmarkEnd w:id="2096"/>
      <w:bookmarkEnd w:id="2097"/>
      <w:bookmarkEnd w:id="2098"/>
      <w:bookmarkEnd w:id="2099"/>
      <w:bookmarkEnd w:id="2100"/>
      <w:bookmarkEnd w:id="2101"/>
      <w:r>
        <w:rPr>
          <w:snapToGrid w:val="0"/>
        </w:rPr>
        <w:t xml:space="preserve"> </w:t>
      </w:r>
    </w:p>
    <w:p>
      <w:pPr>
        <w:pStyle w:val="Subsection"/>
        <w:spacing w:before="100"/>
        <w:rPr>
          <w:snapToGrid w:val="0"/>
        </w:rPr>
      </w:pPr>
      <w:r>
        <w:rPr>
          <w:snapToGrid w:val="0"/>
        </w:rPr>
        <w:tab/>
      </w:r>
      <w:r>
        <w:rPr>
          <w:snapToGrid w:val="0"/>
        </w:rPr>
        <w:tab/>
        <w:t xml:space="preserve">The </w:t>
      </w:r>
      <w:del w:id="2102" w:author="svcMRProcess" w:date="2018-09-08T22:32:00Z">
        <w:r>
          <w:rPr>
            <w:snapToGrid w:val="0"/>
          </w:rPr>
          <w:delText>Board</w:delText>
        </w:r>
      </w:del>
      <w:ins w:id="2103" w:author="svcMRProcess" w:date="2018-09-08T22:32:00Z">
        <w:r>
          <w:t>Commissioner</w:t>
        </w:r>
      </w:ins>
      <w:r>
        <w:rPr>
          <w:snapToGrid w:val="0"/>
        </w:rPr>
        <w:t xml:space="preserve"> may, with the approval of the Minister, make rules prescribing a code of conduct for settlement agents.</w:t>
      </w:r>
    </w:p>
    <w:p>
      <w:pPr>
        <w:pStyle w:val="Footnotesection"/>
        <w:rPr>
          <w:ins w:id="2104" w:author="svcMRProcess" w:date="2018-09-08T22:32:00Z"/>
        </w:rPr>
      </w:pPr>
      <w:ins w:id="2105" w:author="svcMRProcess" w:date="2018-09-08T22:32:00Z">
        <w:r>
          <w:tab/>
          <w:t>[Section 82 amended by No. 58 of 2010 s. 176.]</w:t>
        </w:r>
      </w:ins>
    </w:p>
    <w:p>
      <w:pPr>
        <w:pStyle w:val="Heading5"/>
        <w:spacing w:before="120"/>
        <w:rPr>
          <w:snapToGrid w:val="0"/>
        </w:rPr>
      </w:pPr>
      <w:bookmarkStart w:id="2106" w:name="_Toc108238645"/>
      <w:bookmarkStart w:id="2107" w:name="_Toc124125640"/>
      <w:bookmarkStart w:id="2108" w:name="_Toc169578849"/>
      <w:bookmarkStart w:id="2109" w:name="_Toc297819766"/>
      <w:bookmarkStart w:id="2110" w:name="_Toc295311682"/>
      <w:bookmarkStart w:id="2111" w:name="_Toc480623151"/>
      <w:bookmarkStart w:id="2112" w:name="_Toc520186157"/>
      <w:r>
        <w:rPr>
          <w:rStyle w:val="CharSectno"/>
        </w:rPr>
        <w:t>83</w:t>
      </w:r>
      <w:r>
        <w:rPr>
          <w:snapToGrid w:val="0"/>
        </w:rPr>
        <w:t>.</w:t>
      </w:r>
      <w:r>
        <w:rPr>
          <w:snapToGrid w:val="0"/>
        </w:rPr>
        <w:tab/>
        <w:t>Disciplinary proceedings against settlement agents</w:t>
      </w:r>
      <w:bookmarkEnd w:id="2106"/>
      <w:bookmarkEnd w:id="2107"/>
      <w:bookmarkEnd w:id="2108"/>
      <w:bookmarkEnd w:id="2109"/>
      <w:bookmarkEnd w:id="2110"/>
      <w:r>
        <w:rPr>
          <w:snapToGrid w:val="0"/>
        </w:rPr>
        <w:t xml:space="preserve"> </w:t>
      </w:r>
    </w:p>
    <w:p>
      <w:pPr>
        <w:pStyle w:val="Subsection"/>
        <w:spacing w:before="100"/>
        <w:rPr>
          <w:snapToGrid w:val="0"/>
        </w:rPr>
      </w:pPr>
      <w:r>
        <w:rPr>
          <w:snapToGrid w:val="0"/>
        </w:rPr>
        <w:tab/>
      </w:r>
      <w:r>
        <w:rPr>
          <w:snapToGrid w:val="0"/>
        </w:rPr>
        <w:tab/>
        <w:t xml:space="preserve">The </w:t>
      </w:r>
      <w:del w:id="2113" w:author="svcMRProcess" w:date="2018-09-08T22:32:00Z">
        <w:r>
          <w:rPr>
            <w:snapToGrid w:val="0"/>
          </w:rPr>
          <w:delText>Board</w:delText>
        </w:r>
      </w:del>
      <w:ins w:id="2114" w:author="svcMRProcess" w:date="2018-09-08T22:32:00Z">
        <w:r>
          <w:t>Commissioner</w:t>
        </w:r>
      </w:ins>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w:t>
      </w:r>
      <w:del w:id="2115" w:author="svcMRProcess" w:date="2018-09-08T22:32:00Z">
        <w:r>
          <w:delText>1089</w:delText>
        </w:r>
      </w:del>
      <w:ins w:id="2116" w:author="svcMRProcess" w:date="2018-09-08T22:32:00Z">
        <w:r>
          <w:t>1089; amended by No. 58 of 2010 s. 176</w:t>
        </w:r>
      </w:ins>
      <w:r>
        <w:t>.]</w:t>
      </w:r>
    </w:p>
    <w:p>
      <w:pPr>
        <w:pStyle w:val="Heading5"/>
        <w:spacing w:before="120"/>
        <w:rPr>
          <w:snapToGrid w:val="0"/>
        </w:rPr>
      </w:pPr>
      <w:bookmarkStart w:id="2117" w:name="_Toc108238646"/>
      <w:bookmarkStart w:id="2118" w:name="_Toc124125641"/>
      <w:bookmarkStart w:id="2119" w:name="_Toc169578850"/>
      <w:bookmarkStart w:id="2120" w:name="_Toc297819767"/>
      <w:bookmarkStart w:id="2121" w:name="_Toc295311683"/>
      <w:r>
        <w:rPr>
          <w:rStyle w:val="CharSectno"/>
        </w:rPr>
        <w:t>84</w:t>
      </w:r>
      <w:r>
        <w:rPr>
          <w:snapToGrid w:val="0"/>
        </w:rPr>
        <w:t>.</w:t>
      </w:r>
      <w:r>
        <w:rPr>
          <w:snapToGrid w:val="0"/>
        </w:rPr>
        <w:tab/>
        <w:t>Powers on inquiry</w:t>
      </w:r>
      <w:bookmarkEnd w:id="2111"/>
      <w:bookmarkEnd w:id="2112"/>
      <w:bookmarkEnd w:id="2117"/>
      <w:bookmarkEnd w:id="2118"/>
      <w:bookmarkEnd w:id="2119"/>
      <w:bookmarkEnd w:id="2120"/>
      <w:bookmarkEnd w:id="2121"/>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del w:id="2122" w:author="svcMRProcess" w:date="2018-09-08T22:32:00Z">
        <w:r>
          <w:rPr>
            <w:snapToGrid w:val="0"/>
          </w:rPr>
          <w:delText>Registrar</w:delText>
        </w:r>
      </w:del>
      <w:ins w:id="2123" w:author="svcMRProcess" w:date="2018-09-08T22:32:00Z">
        <w:r>
          <w:t>Commissioner</w:t>
        </w:r>
      </w:ins>
      <w:r>
        <w:rPr>
          <w:snapToGrid w:val="0"/>
        </w:rPr>
        <w:t xml:space="preserve">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w:t>
      </w:r>
      <w:ins w:id="2124" w:author="svcMRProcess" w:date="2018-09-08T22:32:00Z">
        <w:r>
          <w:t>; No. 58 of 2010 s. 176</w:t>
        </w:r>
      </w:ins>
      <w:r>
        <w:t xml:space="preserve">.] </w:t>
      </w:r>
    </w:p>
    <w:p>
      <w:pPr>
        <w:pStyle w:val="Heading5"/>
        <w:rPr>
          <w:snapToGrid w:val="0"/>
        </w:rPr>
      </w:pPr>
      <w:bookmarkStart w:id="2125" w:name="_Toc480623152"/>
      <w:bookmarkStart w:id="2126" w:name="_Toc520186158"/>
      <w:bookmarkStart w:id="2127" w:name="_Toc108238647"/>
      <w:bookmarkStart w:id="2128" w:name="_Toc124125642"/>
      <w:bookmarkStart w:id="2129" w:name="_Toc169578851"/>
      <w:bookmarkStart w:id="2130" w:name="_Toc297819768"/>
      <w:bookmarkStart w:id="2131" w:name="_Toc295311684"/>
      <w:r>
        <w:rPr>
          <w:rStyle w:val="CharSectno"/>
        </w:rPr>
        <w:t>85</w:t>
      </w:r>
      <w:r>
        <w:rPr>
          <w:snapToGrid w:val="0"/>
        </w:rPr>
        <w:t>.</w:t>
      </w:r>
      <w:r>
        <w:rPr>
          <w:snapToGrid w:val="0"/>
        </w:rPr>
        <w:tab/>
        <w:t>Automatic cancellation of licence and triennial certificate</w:t>
      </w:r>
      <w:bookmarkEnd w:id="2125"/>
      <w:bookmarkEnd w:id="2126"/>
      <w:bookmarkEnd w:id="2127"/>
      <w:bookmarkEnd w:id="2128"/>
      <w:bookmarkEnd w:id="2129"/>
      <w:bookmarkEnd w:id="2130"/>
      <w:bookmarkEnd w:id="2131"/>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del w:id="2132" w:author="svcMRProcess" w:date="2018-09-08T22:32:00Z">
        <w:r>
          <w:rPr>
            <w:snapToGrid w:val="0"/>
          </w:rPr>
          <w:delText>Registrar of the Board</w:delText>
        </w:r>
      </w:del>
      <w:ins w:id="2133" w:author="svcMRProcess" w:date="2018-09-08T22:32:00Z">
        <w:r>
          <w:t>Commissioner</w:t>
        </w:r>
      </w:ins>
      <w:r>
        <w:rPr>
          <w:snapToGrid w:val="0"/>
        </w:rPr>
        <w:t xml:space="preserve"> accordingly.</w:t>
      </w:r>
    </w:p>
    <w:p>
      <w:pPr>
        <w:pStyle w:val="Footnotesection"/>
      </w:pPr>
      <w:r>
        <w:tab/>
        <w:t>[Section 85 amended by No. 59 of 2004 s. 141</w:t>
      </w:r>
      <w:ins w:id="2134" w:author="svcMRProcess" w:date="2018-09-08T22:32:00Z">
        <w:r>
          <w:t>; No. 58 of 2010 s. 176</w:t>
        </w:r>
      </w:ins>
      <w:r>
        <w:t>.]</w:t>
      </w:r>
    </w:p>
    <w:p>
      <w:pPr>
        <w:pStyle w:val="Heading5"/>
        <w:rPr>
          <w:snapToGrid w:val="0"/>
        </w:rPr>
      </w:pPr>
      <w:bookmarkStart w:id="2135" w:name="_Toc480623153"/>
      <w:bookmarkStart w:id="2136" w:name="_Toc520186159"/>
      <w:bookmarkStart w:id="2137" w:name="_Toc108238648"/>
      <w:bookmarkStart w:id="2138" w:name="_Toc124125643"/>
      <w:bookmarkStart w:id="2139" w:name="_Toc169578852"/>
      <w:bookmarkStart w:id="2140" w:name="_Toc297819769"/>
      <w:bookmarkStart w:id="2141" w:name="_Toc295311685"/>
      <w:r>
        <w:rPr>
          <w:rStyle w:val="CharSectno"/>
        </w:rPr>
        <w:t>86</w:t>
      </w:r>
      <w:r>
        <w:rPr>
          <w:snapToGrid w:val="0"/>
        </w:rPr>
        <w:t>.</w:t>
      </w:r>
      <w:r>
        <w:rPr>
          <w:snapToGrid w:val="0"/>
        </w:rPr>
        <w:tab/>
        <w:t>Special offence</w:t>
      </w:r>
      <w:bookmarkEnd w:id="2135"/>
      <w:bookmarkEnd w:id="2136"/>
      <w:bookmarkEnd w:id="2137"/>
      <w:bookmarkEnd w:id="2138"/>
      <w:bookmarkEnd w:id="2139"/>
      <w:bookmarkEnd w:id="2140"/>
      <w:bookmarkEnd w:id="214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del w:id="2142" w:author="svcMRProcess" w:date="2018-09-08T22:32:00Z">
        <w:r>
          <w:rPr>
            <w:snapToGrid w:val="0"/>
          </w:rPr>
          <w:delText>Board</w:delText>
        </w:r>
      </w:del>
      <w:ins w:id="2143" w:author="svcMRProcess" w:date="2018-09-08T22:32:00Z">
        <w:r>
          <w:t>Commissioner</w:t>
        </w:r>
      </w:ins>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del w:id="2144" w:author="svcMRProcess" w:date="2018-09-08T22:32:00Z">
        <w:r>
          <w:rPr>
            <w:snapToGrid w:val="0"/>
          </w:rPr>
          <w:delText>Board</w:delText>
        </w:r>
      </w:del>
      <w:ins w:id="2145" w:author="svcMRProcess" w:date="2018-09-08T22:32:00Z">
        <w:r>
          <w:t>Commissioner</w:t>
        </w:r>
      </w:ins>
      <w:r>
        <w:rPr>
          <w:snapToGrid w:val="0"/>
        </w:rPr>
        <w:t xml:space="preserve">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w:t>
      </w:r>
      <w:ins w:id="2146" w:author="svcMRProcess" w:date="2018-09-08T22:32:00Z">
        <w:r>
          <w:t>; No. 58 of 2010 s. 176</w:t>
        </w:r>
      </w:ins>
      <w:r>
        <w:t xml:space="preserve">.] </w:t>
      </w:r>
    </w:p>
    <w:p>
      <w:pPr>
        <w:pStyle w:val="Heading2"/>
      </w:pPr>
      <w:bookmarkStart w:id="2147" w:name="_Toc89514540"/>
      <w:bookmarkStart w:id="2148" w:name="_Toc89753297"/>
      <w:bookmarkStart w:id="2149" w:name="_Toc91307565"/>
      <w:bookmarkStart w:id="2150" w:name="_Toc92705796"/>
      <w:bookmarkStart w:id="2151" w:name="_Toc96932870"/>
      <w:bookmarkStart w:id="2152" w:name="_Toc101079275"/>
      <w:bookmarkStart w:id="2153" w:name="_Toc101080879"/>
      <w:bookmarkStart w:id="2154" w:name="_Toc104782163"/>
      <w:bookmarkStart w:id="2155" w:name="_Toc108238649"/>
      <w:bookmarkStart w:id="2156" w:name="_Toc108238816"/>
      <w:bookmarkStart w:id="2157" w:name="_Toc110325094"/>
      <w:bookmarkStart w:id="2158" w:name="_Toc110325396"/>
      <w:bookmarkStart w:id="2159" w:name="_Toc121566797"/>
      <w:bookmarkStart w:id="2160" w:name="_Toc124125644"/>
      <w:bookmarkStart w:id="2161" w:name="_Toc124141110"/>
      <w:bookmarkStart w:id="2162" w:name="_Toc131414775"/>
      <w:bookmarkStart w:id="2163" w:name="_Toc155600371"/>
      <w:bookmarkStart w:id="2164" w:name="_Toc163378661"/>
      <w:bookmarkStart w:id="2165" w:name="_Toc164561598"/>
      <w:bookmarkStart w:id="2166" w:name="_Toc164563487"/>
      <w:bookmarkStart w:id="2167" w:name="_Toc167004328"/>
      <w:bookmarkStart w:id="2168" w:name="_Toc168298460"/>
      <w:bookmarkStart w:id="2169" w:name="_Toc168298662"/>
      <w:bookmarkStart w:id="2170" w:name="_Toc169578607"/>
      <w:bookmarkStart w:id="2171" w:name="_Toc169578853"/>
      <w:bookmarkStart w:id="2172" w:name="_Toc172083187"/>
      <w:bookmarkStart w:id="2173" w:name="_Toc172103660"/>
      <w:bookmarkStart w:id="2174" w:name="_Toc172103836"/>
      <w:bookmarkStart w:id="2175" w:name="_Toc196195265"/>
      <w:bookmarkStart w:id="2176" w:name="_Toc199814394"/>
      <w:bookmarkStart w:id="2177" w:name="_Toc202237861"/>
      <w:bookmarkStart w:id="2178" w:name="_Toc223493932"/>
      <w:bookmarkStart w:id="2179" w:name="_Toc247968782"/>
      <w:bookmarkStart w:id="2180" w:name="_Toc254076553"/>
      <w:bookmarkStart w:id="2181" w:name="_Toc254864260"/>
      <w:bookmarkStart w:id="2182" w:name="_Toc255809673"/>
      <w:bookmarkStart w:id="2183" w:name="_Toc256773410"/>
      <w:bookmarkStart w:id="2184" w:name="_Toc257021606"/>
      <w:bookmarkStart w:id="2185" w:name="_Toc268251399"/>
      <w:bookmarkStart w:id="2186" w:name="_Toc268611106"/>
      <w:bookmarkStart w:id="2187" w:name="_Toc272326903"/>
      <w:bookmarkStart w:id="2188" w:name="_Toc274312355"/>
      <w:bookmarkStart w:id="2189" w:name="_Toc278985755"/>
      <w:bookmarkStart w:id="2190" w:name="_Toc280090008"/>
      <w:bookmarkStart w:id="2191" w:name="_Toc295311686"/>
      <w:bookmarkStart w:id="2192" w:name="_Toc297815950"/>
      <w:bookmarkStart w:id="2193" w:name="_Toc297816428"/>
      <w:bookmarkStart w:id="2194" w:name="_Toc297819770"/>
      <w:r>
        <w:rPr>
          <w:rStyle w:val="CharPartNo"/>
        </w:rPr>
        <w:t>Part V</w:t>
      </w:r>
      <w:r>
        <w:rPr>
          <w:rStyle w:val="CharDivNo"/>
        </w:rPr>
        <w:t> </w:t>
      </w:r>
      <w:r>
        <w:t>—</w:t>
      </w:r>
      <w:r>
        <w:rPr>
          <w:rStyle w:val="CharDivText"/>
        </w:rPr>
        <w:t> </w:t>
      </w:r>
      <w:r>
        <w:rPr>
          <w:rStyle w:val="CharPartText"/>
        </w:rPr>
        <w:t>Fidelity Guarantee</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r>
        <w:rPr>
          <w:rStyle w:val="CharPartText"/>
        </w:rPr>
        <w:t> Account</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Footnoteheading"/>
      </w:pPr>
      <w:r>
        <w:tab/>
        <w:t>[Heading amended by No. 77 of 2006 Sch. 1 cl. 156(8).]</w:t>
      </w:r>
    </w:p>
    <w:p>
      <w:pPr>
        <w:pStyle w:val="Heading5"/>
      </w:pPr>
      <w:bookmarkStart w:id="2195" w:name="_Toc156193020"/>
      <w:bookmarkStart w:id="2196" w:name="_Toc169578854"/>
      <w:bookmarkStart w:id="2197" w:name="_Toc297819771"/>
      <w:bookmarkStart w:id="2198" w:name="_Toc295311687"/>
      <w:bookmarkStart w:id="2199" w:name="_Toc480623155"/>
      <w:bookmarkStart w:id="2200" w:name="_Toc520186161"/>
      <w:bookmarkStart w:id="2201" w:name="_Toc108238651"/>
      <w:bookmarkStart w:id="2202" w:name="_Toc124125646"/>
      <w:r>
        <w:rPr>
          <w:rStyle w:val="CharSectno"/>
        </w:rPr>
        <w:t>87</w:t>
      </w:r>
      <w:r>
        <w:t>.</w:t>
      </w:r>
      <w:r>
        <w:tab/>
        <w:t>Settlement Agents Fidelity Guarantee Account</w:t>
      </w:r>
      <w:bookmarkEnd w:id="2195"/>
      <w:bookmarkEnd w:id="2196"/>
      <w:bookmarkEnd w:id="2197"/>
      <w:bookmarkEnd w:id="2198"/>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 xml:space="preserve">which is to be administered by the </w:t>
      </w:r>
      <w:del w:id="2203" w:author="svcMRProcess" w:date="2018-09-08T22:32:00Z">
        <w:r>
          <w:delText>Board</w:delText>
        </w:r>
      </w:del>
      <w:ins w:id="2204" w:author="svcMRProcess" w:date="2018-09-08T22:32:00Z">
        <w:r>
          <w:t>chief executive officer</w:t>
        </w:r>
      </w:ins>
      <w:r>
        <w:t>.</w:t>
      </w:r>
    </w:p>
    <w:p>
      <w:pPr>
        <w:pStyle w:val="Footnotesection"/>
      </w:pPr>
      <w:r>
        <w:tab/>
        <w:t>[Section 87 inserted by No. 77 of 2006 Sch. 1 cl. 156(9</w:t>
      </w:r>
      <w:del w:id="2205" w:author="svcMRProcess" w:date="2018-09-08T22:32:00Z">
        <w:r>
          <w:delText>).]</w:delText>
        </w:r>
      </w:del>
      <w:ins w:id="2206" w:author="svcMRProcess" w:date="2018-09-08T22:32:00Z">
        <w:r>
          <w:t>); amended by No. 58 of 2010 s. 151.]</w:t>
        </w:r>
      </w:ins>
      <w:r>
        <w:t xml:space="preserve"> </w:t>
      </w:r>
    </w:p>
    <w:p>
      <w:pPr>
        <w:pStyle w:val="Heading5"/>
        <w:rPr>
          <w:snapToGrid w:val="0"/>
        </w:rPr>
      </w:pPr>
      <w:bookmarkStart w:id="2207" w:name="_Toc169578855"/>
      <w:bookmarkStart w:id="2208" w:name="_Toc297819772"/>
      <w:bookmarkStart w:id="2209" w:name="_Toc295311688"/>
      <w:r>
        <w:rPr>
          <w:rStyle w:val="CharSectno"/>
        </w:rPr>
        <w:t>88</w:t>
      </w:r>
      <w:r>
        <w:rPr>
          <w:snapToGrid w:val="0"/>
        </w:rPr>
        <w:t>.</w:t>
      </w:r>
      <w:r>
        <w:rPr>
          <w:snapToGrid w:val="0"/>
        </w:rPr>
        <w:tab/>
        <w:t xml:space="preserve">Moneys constituting Fidelity Guarantee </w:t>
      </w:r>
      <w:bookmarkEnd w:id="2199"/>
      <w:bookmarkEnd w:id="2200"/>
      <w:bookmarkEnd w:id="2201"/>
      <w:bookmarkEnd w:id="2202"/>
      <w:r>
        <w:t>Account</w:t>
      </w:r>
      <w:bookmarkEnd w:id="2207"/>
      <w:bookmarkEnd w:id="2208"/>
      <w:bookmarkEnd w:id="2209"/>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 xml:space="preserve">all money recovered by or on behalf of the </w:t>
      </w:r>
      <w:del w:id="2210" w:author="svcMRProcess" w:date="2018-09-08T22:32:00Z">
        <w:r>
          <w:rPr>
            <w:snapToGrid w:val="0"/>
          </w:rPr>
          <w:delText>Board</w:delText>
        </w:r>
      </w:del>
      <w:ins w:id="2211" w:author="svcMRProcess" w:date="2018-09-08T22:32:00Z">
        <w:r>
          <w:rPr>
            <w:snapToGrid w:val="0"/>
          </w:rPr>
          <w:t>State</w:t>
        </w:r>
      </w:ins>
      <w:r>
        <w:rPr>
          <w:snapToGrid w:val="0"/>
        </w:rPr>
        <w:t xml:space="preserve"> in the exercise of any right of action conferred by this </w:t>
      </w:r>
      <w:r>
        <w:t>Act</w:t>
      </w:r>
      <w:ins w:id="2212" w:author="svcMRProcess" w:date="2018-09-08T22:32:00Z">
        <w:r>
          <w:t xml:space="preserve"> or the </w:t>
        </w:r>
        <w:r>
          <w:rPr>
            <w:i/>
            <w:iCs/>
          </w:rPr>
          <w:t>Fair Trading Act 2010</w:t>
        </w:r>
      </w:ins>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w:t>
      </w:r>
      <w:del w:id="2213" w:author="svcMRProcess" w:date="2018-09-08T22:32:00Z">
        <w:r>
          <w:delText>).]</w:delText>
        </w:r>
      </w:del>
      <w:ins w:id="2214" w:author="svcMRProcess" w:date="2018-09-08T22:32:00Z">
        <w:r>
          <w:t>); No. 58 of 2010 s. 152.]</w:t>
        </w:r>
      </w:ins>
      <w:r>
        <w:t xml:space="preserve"> </w:t>
      </w:r>
    </w:p>
    <w:p>
      <w:pPr>
        <w:pStyle w:val="Heading5"/>
        <w:rPr>
          <w:snapToGrid w:val="0"/>
        </w:rPr>
      </w:pPr>
      <w:bookmarkStart w:id="2215" w:name="_Toc480623156"/>
      <w:bookmarkStart w:id="2216" w:name="_Toc520186162"/>
      <w:bookmarkStart w:id="2217" w:name="_Toc108238652"/>
      <w:bookmarkStart w:id="2218" w:name="_Toc124125647"/>
      <w:bookmarkStart w:id="2219" w:name="_Toc169578856"/>
      <w:bookmarkStart w:id="2220" w:name="_Toc297819773"/>
      <w:bookmarkStart w:id="2221" w:name="_Toc295311689"/>
      <w:r>
        <w:rPr>
          <w:rStyle w:val="CharSectno"/>
        </w:rPr>
        <w:t>89</w:t>
      </w:r>
      <w:r>
        <w:rPr>
          <w:snapToGrid w:val="0"/>
        </w:rPr>
        <w:t>.</w:t>
      </w:r>
      <w:r>
        <w:rPr>
          <w:snapToGrid w:val="0"/>
        </w:rPr>
        <w:tab/>
        <w:t xml:space="preserve">Investment of Fidelity Guarantee </w:t>
      </w:r>
      <w:bookmarkEnd w:id="2215"/>
      <w:bookmarkEnd w:id="2216"/>
      <w:bookmarkEnd w:id="2217"/>
      <w:bookmarkEnd w:id="2218"/>
      <w:r>
        <w:t>Account</w:t>
      </w:r>
      <w:bookmarkEnd w:id="2219"/>
      <w:bookmarkEnd w:id="2220"/>
      <w:bookmarkEnd w:id="2221"/>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2222" w:name="_Toc480623157"/>
      <w:bookmarkStart w:id="2223" w:name="_Toc520186163"/>
      <w:bookmarkStart w:id="2224" w:name="_Toc108238653"/>
      <w:bookmarkStart w:id="2225" w:name="_Toc124125648"/>
      <w:bookmarkStart w:id="2226" w:name="_Toc169578857"/>
      <w:bookmarkStart w:id="2227" w:name="_Toc297819774"/>
      <w:bookmarkStart w:id="2228" w:name="_Toc295311690"/>
      <w:r>
        <w:rPr>
          <w:rStyle w:val="CharSectno"/>
        </w:rPr>
        <w:t>90</w:t>
      </w:r>
      <w:r>
        <w:rPr>
          <w:snapToGrid w:val="0"/>
        </w:rPr>
        <w:t>.</w:t>
      </w:r>
      <w:r>
        <w:rPr>
          <w:snapToGrid w:val="0"/>
        </w:rPr>
        <w:tab/>
        <w:t xml:space="preserve">Expenditure from the </w:t>
      </w:r>
      <w:bookmarkEnd w:id="2222"/>
      <w:bookmarkEnd w:id="2223"/>
      <w:bookmarkEnd w:id="2224"/>
      <w:bookmarkEnd w:id="2225"/>
      <w:r>
        <w:t>Account</w:t>
      </w:r>
      <w:bookmarkEnd w:id="2226"/>
      <w:bookmarkEnd w:id="2227"/>
      <w:bookmarkEnd w:id="2228"/>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 xml:space="preserve">all premiums payable in respect of contracts of insurance entered into by the </w:t>
      </w:r>
      <w:del w:id="2229" w:author="svcMRProcess" w:date="2018-09-08T22:32:00Z">
        <w:r>
          <w:rPr>
            <w:snapToGrid w:val="0"/>
          </w:rPr>
          <w:delText>Board</w:delText>
        </w:r>
      </w:del>
      <w:ins w:id="2230" w:author="svcMRProcess" w:date="2018-09-08T22:32:00Z">
        <w:r>
          <w:t>chief executive officer, on behalf of the State,</w:t>
        </w:r>
      </w:ins>
      <w:r>
        <w:t xml:space="preserve"> </w:t>
      </w:r>
      <w:r>
        <w:rPr>
          <w:snapToGrid w:val="0"/>
        </w:rPr>
        <w:t>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w:t>
      </w:r>
      <w:del w:id="2231" w:author="svcMRProcess" w:date="2018-09-08T22:32:00Z">
        <w:r>
          <w:delText>).]</w:delText>
        </w:r>
      </w:del>
      <w:ins w:id="2232" w:author="svcMRProcess" w:date="2018-09-08T22:32:00Z">
        <w:r>
          <w:t>); No. 58 of 2010 s. 153.]</w:t>
        </w:r>
      </w:ins>
      <w:r>
        <w:t xml:space="preserve"> </w:t>
      </w:r>
    </w:p>
    <w:p>
      <w:pPr>
        <w:pStyle w:val="Ednotesection"/>
      </w:pPr>
      <w:r>
        <w:t>[</w:t>
      </w:r>
      <w:r>
        <w:rPr>
          <w:b/>
        </w:rPr>
        <w:t>91.</w:t>
      </w:r>
      <w:r>
        <w:tab/>
        <w:t>Deleted by No. 98 of 1985 s. 3.]</w:t>
      </w:r>
    </w:p>
    <w:p>
      <w:pPr>
        <w:pStyle w:val="Heading5"/>
        <w:rPr>
          <w:snapToGrid w:val="0"/>
        </w:rPr>
      </w:pPr>
      <w:bookmarkStart w:id="2233" w:name="_Toc480623158"/>
      <w:bookmarkStart w:id="2234" w:name="_Toc520186164"/>
      <w:bookmarkStart w:id="2235" w:name="_Toc108238654"/>
      <w:bookmarkStart w:id="2236" w:name="_Toc124125649"/>
      <w:bookmarkStart w:id="2237" w:name="_Toc169578858"/>
      <w:bookmarkStart w:id="2238" w:name="_Toc297819775"/>
      <w:bookmarkStart w:id="2239" w:name="_Toc295311691"/>
      <w:r>
        <w:rPr>
          <w:rStyle w:val="CharSectno"/>
        </w:rPr>
        <w:t>92</w:t>
      </w:r>
      <w:r>
        <w:rPr>
          <w:snapToGrid w:val="0"/>
        </w:rPr>
        <w:t>.</w:t>
      </w:r>
      <w:r>
        <w:rPr>
          <w:snapToGrid w:val="0"/>
        </w:rPr>
        <w:tab/>
        <w:t xml:space="preserve">Contribution to </w:t>
      </w:r>
      <w:bookmarkEnd w:id="2233"/>
      <w:bookmarkEnd w:id="2234"/>
      <w:bookmarkEnd w:id="2235"/>
      <w:bookmarkEnd w:id="2236"/>
      <w:r>
        <w:t>Account</w:t>
      </w:r>
      <w:bookmarkEnd w:id="2237"/>
      <w:bookmarkEnd w:id="2238"/>
      <w:bookmarkEnd w:id="2239"/>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del w:id="2240" w:author="svcMRProcess" w:date="2018-09-08T22:32:00Z">
        <w:r>
          <w:rPr>
            <w:snapToGrid w:val="0"/>
          </w:rPr>
          <w:delText>Board</w:delText>
        </w:r>
      </w:del>
      <w:ins w:id="2241" w:author="svcMRProcess" w:date="2018-09-08T22:32:00Z">
        <w:r>
          <w:t>chief executive officer</w:t>
        </w:r>
      </w:ins>
      <w:r>
        <w:rPr>
          <w:snapToGrid w:val="0"/>
        </w:rPr>
        <w:t xml:space="preserve"> a sum of $150 or such other sum as the </w:t>
      </w:r>
      <w:del w:id="2242" w:author="svcMRProcess" w:date="2018-09-08T22:32:00Z">
        <w:r>
          <w:rPr>
            <w:snapToGrid w:val="0"/>
          </w:rPr>
          <w:delText>Board</w:delText>
        </w:r>
      </w:del>
      <w:ins w:id="2243" w:author="svcMRProcess" w:date="2018-09-08T22:32:00Z">
        <w:r>
          <w:t>chief executive officer</w:t>
        </w:r>
      </w:ins>
      <w:r>
        <w:rPr>
          <w:snapToGrid w:val="0"/>
        </w:rPr>
        <w:t xml:space="preserve"> approves, and no such licence or renewal of a triennial certificate shall be issued until the appropriate payment has been made to the </w:t>
      </w:r>
      <w:del w:id="2244" w:author="svcMRProcess" w:date="2018-09-08T22:32:00Z">
        <w:r>
          <w:rPr>
            <w:snapToGrid w:val="0"/>
          </w:rPr>
          <w:delText>Board</w:delText>
        </w:r>
      </w:del>
      <w:ins w:id="2245" w:author="svcMRProcess" w:date="2018-09-08T22:32:00Z">
        <w:r>
          <w:t>chief executive officer</w:t>
        </w:r>
      </w:ins>
      <w:r>
        <w:t>.</w:t>
      </w:r>
    </w:p>
    <w:p>
      <w:pPr>
        <w:pStyle w:val="Subsection"/>
        <w:rPr>
          <w:snapToGrid w:val="0"/>
        </w:rPr>
      </w:pPr>
      <w:r>
        <w:rPr>
          <w:snapToGrid w:val="0"/>
        </w:rPr>
        <w:tab/>
        <w:t>(2)</w:t>
      </w:r>
      <w:r>
        <w:rPr>
          <w:snapToGrid w:val="0"/>
        </w:rPr>
        <w:tab/>
        <w:t xml:space="preserve">The amounts paid to the </w:t>
      </w:r>
      <w:del w:id="2246" w:author="svcMRProcess" w:date="2018-09-08T22:32:00Z">
        <w:r>
          <w:rPr>
            <w:snapToGrid w:val="0"/>
          </w:rPr>
          <w:delText>Board</w:delText>
        </w:r>
      </w:del>
      <w:ins w:id="2247" w:author="svcMRProcess" w:date="2018-09-08T22:32:00Z">
        <w:r>
          <w:t>chief executive officer</w:t>
        </w:r>
      </w:ins>
      <w:r>
        <w:rPr>
          <w:snapToGrid w:val="0"/>
        </w:rPr>
        <w:t xml:space="preserve"> under this section shall forthwith be credited by the </w:t>
      </w:r>
      <w:del w:id="2248" w:author="svcMRProcess" w:date="2018-09-08T22:32:00Z">
        <w:r>
          <w:rPr>
            <w:snapToGrid w:val="0"/>
          </w:rPr>
          <w:delText>Board</w:delText>
        </w:r>
      </w:del>
      <w:ins w:id="2249" w:author="svcMRProcess" w:date="2018-09-08T22:32:00Z">
        <w:r>
          <w:t>chief executive officer</w:t>
        </w:r>
      </w:ins>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del w:id="2250" w:author="svcMRProcess" w:date="2018-09-08T22:32:00Z">
        <w:r>
          <w:rPr>
            <w:snapToGrid w:val="0"/>
          </w:rPr>
          <w:delText>Board</w:delText>
        </w:r>
      </w:del>
      <w:ins w:id="2251" w:author="svcMRProcess" w:date="2018-09-08T22:32:00Z">
        <w:r>
          <w:t>chief executive officer</w:t>
        </w:r>
      </w:ins>
      <w:r>
        <w:rPr>
          <w:snapToGrid w:val="0"/>
        </w:rPr>
        <w:t xml:space="preserve"> shall refund the payment to him.</w:t>
      </w:r>
    </w:p>
    <w:p>
      <w:pPr>
        <w:pStyle w:val="Footnotesection"/>
      </w:pPr>
      <w:r>
        <w:tab/>
        <w:t>[Section 92 amended by No. 59 of 1995 s. 86; No. 77 of 2006 Sch. 1 cl. 156(2</w:t>
      </w:r>
      <w:del w:id="2252" w:author="svcMRProcess" w:date="2018-09-08T22:32:00Z">
        <w:r>
          <w:delText>).]</w:delText>
        </w:r>
      </w:del>
      <w:ins w:id="2253" w:author="svcMRProcess" w:date="2018-09-08T22:32:00Z">
        <w:r>
          <w:t>); No. 58 of 2010 s. 154.]</w:t>
        </w:r>
      </w:ins>
      <w:r>
        <w:t xml:space="preserve"> </w:t>
      </w:r>
    </w:p>
    <w:p>
      <w:pPr>
        <w:pStyle w:val="Heading5"/>
        <w:rPr>
          <w:snapToGrid w:val="0"/>
        </w:rPr>
      </w:pPr>
      <w:bookmarkStart w:id="2254" w:name="_Toc480623159"/>
      <w:bookmarkStart w:id="2255" w:name="_Toc520186165"/>
      <w:bookmarkStart w:id="2256" w:name="_Toc108238655"/>
      <w:bookmarkStart w:id="2257" w:name="_Toc124125650"/>
      <w:bookmarkStart w:id="2258" w:name="_Toc169578859"/>
      <w:bookmarkStart w:id="2259" w:name="_Toc297819776"/>
      <w:bookmarkStart w:id="2260" w:name="_Toc295311692"/>
      <w:r>
        <w:rPr>
          <w:rStyle w:val="CharSectno"/>
        </w:rPr>
        <w:t>93</w:t>
      </w:r>
      <w:r>
        <w:rPr>
          <w:snapToGrid w:val="0"/>
        </w:rPr>
        <w:t>.</w:t>
      </w:r>
      <w:r>
        <w:rPr>
          <w:snapToGrid w:val="0"/>
        </w:rPr>
        <w:tab/>
        <w:t xml:space="preserve">Application of </w:t>
      </w:r>
      <w:bookmarkEnd w:id="2254"/>
      <w:r>
        <w:t xml:space="preserve">Account </w:t>
      </w:r>
      <w:r>
        <w:rPr>
          <w:snapToGrid w:val="0"/>
        </w:rPr>
        <w:t>and notice of claim</w:t>
      </w:r>
      <w:bookmarkEnd w:id="2255"/>
      <w:bookmarkEnd w:id="2256"/>
      <w:bookmarkEnd w:id="2257"/>
      <w:bookmarkEnd w:id="2258"/>
      <w:bookmarkEnd w:id="2259"/>
      <w:bookmarkEnd w:id="2260"/>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w:t>
      </w:r>
      <w:del w:id="2261" w:author="svcMRProcess" w:date="2018-09-08T22:32:00Z">
        <w:r>
          <w:delText>Board</w:delText>
        </w:r>
      </w:del>
      <w:ins w:id="2262" w:author="svcMRProcess" w:date="2018-09-08T22:32:00Z">
        <w:r>
          <w:t>chief executive officer</w:t>
        </w:r>
      </w:ins>
      <w:r>
        <w:t xml:space="preserve"> is to disallow a claim against the Account unless — </w:t>
      </w:r>
    </w:p>
    <w:p>
      <w:pPr>
        <w:pStyle w:val="Indenta"/>
        <w:spacing w:before="120"/>
      </w:pPr>
      <w:r>
        <w:tab/>
        <w:t>(a)</w:t>
      </w:r>
      <w:r>
        <w:tab/>
        <w:t>notice of the claim is given in writing to the </w:t>
      </w:r>
      <w:del w:id="2263" w:author="svcMRProcess" w:date="2018-09-08T22:32:00Z">
        <w:r>
          <w:delText>Board</w:delText>
        </w:r>
      </w:del>
      <w:ins w:id="2264" w:author="svcMRProcess" w:date="2018-09-08T22:32:00Z">
        <w:r>
          <w:t>chief executive officer</w:t>
        </w:r>
      </w:ins>
      <w:r>
        <w:t xml:space="preserve"> within 3 years after the day on which the claimant became aware of the defalcation; or</w:t>
      </w:r>
    </w:p>
    <w:p>
      <w:pPr>
        <w:pStyle w:val="Indenta"/>
        <w:spacing w:before="120"/>
      </w:pPr>
      <w:r>
        <w:tab/>
        <w:t>(b)</w:t>
      </w:r>
      <w:r>
        <w:tab/>
        <w:t xml:space="preserve">the </w:t>
      </w:r>
      <w:del w:id="2265" w:author="svcMRProcess" w:date="2018-09-08T22:32:00Z">
        <w:r>
          <w:delText>Board</w:delText>
        </w:r>
      </w:del>
      <w:ins w:id="2266" w:author="svcMRProcess" w:date="2018-09-08T22:32:00Z">
        <w:r>
          <w:t>chief executive officer</w:t>
        </w:r>
      </w:ins>
      <w:r>
        <w:t xml:space="preserve">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del w:id="2267" w:author="svcMRProcess" w:date="2018-09-08T22:32:00Z">
        <w:r>
          <w:delText>).]</w:delText>
        </w:r>
      </w:del>
      <w:ins w:id="2268" w:author="svcMRProcess" w:date="2018-09-08T22:32:00Z">
        <w:r>
          <w:t>); No. 58 of 2010 s. 155.]</w:t>
        </w:r>
      </w:ins>
    </w:p>
    <w:p>
      <w:pPr>
        <w:pStyle w:val="Heading5"/>
        <w:rPr>
          <w:snapToGrid w:val="0"/>
        </w:rPr>
      </w:pPr>
      <w:bookmarkStart w:id="2269" w:name="_Toc480623160"/>
      <w:bookmarkStart w:id="2270" w:name="_Toc520186166"/>
      <w:bookmarkStart w:id="2271" w:name="_Toc108238656"/>
      <w:bookmarkStart w:id="2272" w:name="_Toc124125651"/>
      <w:bookmarkStart w:id="2273" w:name="_Toc169578860"/>
      <w:bookmarkStart w:id="2274" w:name="_Toc297819777"/>
      <w:bookmarkStart w:id="2275" w:name="_Toc295311693"/>
      <w:r>
        <w:rPr>
          <w:rStyle w:val="CharSectno"/>
        </w:rPr>
        <w:t>94</w:t>
      </w:r>
      <w:r>
        <w:rPr>
          <w:snapToGrid w:val="0"/>
        </w:rPr>
        <w:t>.</w:t>
      </w:r>
      <w:r>
        <w:rPr>
          <w:snapToGrid w:val="0"/>
        </w:rPr>
        <w:tab/>
        <w:t>Levies</w:t>
      </w:r>
      <w:bookmarkEnd w:id="2269"/>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del w:id="2276" w:author="svcMRProcess" w:date="2018-09-08T22:32:00Z">
        <w:r>
          <w:rPr>
            <w:snapToGrid w:val="0"/>
          </w:rPr>
          <w:delText>Board</w:delText>
        </w:r>
      </w:del>
      <w:ins w:id="2277" w:author="svcMRProcess" w:date="2018-09-08T22:32:00Z">
        <w:r>
          <w:t>chief executive officer</w:t>
        </w:r>
      </w:ins>
      <w:r>
        <w:rPr>
          <w:snapToGrid w:val="0"/>
        </w:rPr>
        <w:t xml:space="preserve"> not sufficient to satisfy the liabilities of the </w:t>
      </w:r>
      <w:del w:id="2278" w:author="svcMRProcess" w:date="2018-09-08T22:32:00Z">
        <w:r>
          <w:rPr>
            <w:snapToGrid w:val="0"/>
          </w:rPr>
          <w:delText>Board</w:delText>
        </w:r>
      </w:del>
      <w:ins w:id="2279" w:author="svcMRProcess" w:date="2018-09-08T22:32:00Z">
        <w:r>
          <w:t>chief executive officer</w:t>
        </w:r>
      </w:ins>
      <w:r>
        <w:rPr>
          <w:snapToGrid w:val="0"/>
        </w:rPr>
        <w:t xml:space="preserve"> in relation thereto, the </w:t>
      </w:r>
      <w:del w:id="2280" w:author="svcMRProcess" w:date="2018-09-08T22:32:00Z">
        <w:r>
          <w:rPr>
            <w:snapToGrid w:val="0"/>
          </w:rPr>
          <w:delText>Board</w:delText>
        </w:r>
      </w:del>
      <w:ins w:id="2281" w:author="svcMRProcess" w:date="2018-09-08T22:32:00Z">
        <w:r>
          <w:t>chief executive officer</w:t>
        </w:r>
      </w:ins>
      <w:r>
        <w:t xml:space="preserve"> may</w:t>
      </w:r>
      <w:del w:id="2282" w:author="svcMRProcess" w:date="2018-09-08T22:32:00Z">
        <w:r>
          <w:rPr>
            <w:snapToGrid w:val="0"/>
          </w:rPr>
          <w:delText xml:space="preserve"> by resolution,</w:delText>
        </w:r>
      </w:del>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del w:id="2283" w:author="svcMRProcess" w:date="2018-09-08T22:32:00Z">
        <w:r>
          <w:rPr>
            <w:snapToGrid w:val="0"/>
          </w:rPr>
          <w:delText>Board</w:delText>
        </w:r>
      </w:del>
      <w:ins w:id="2284" w:author="svcMRProcess" w:date="2018-09-08T22:32:00Z">
        <w:r>
          <w:t>chief executive officer</w:t>
        </w:r>
      </w:ins>
      <w:r>
        <w:t>,</w:t>
      </w:r>
      <w:r>
        <w:rPr>
          <w:snapToGrid w:val="0"/>
        </w:rPr>
        <w:t xml:space="preserve"> and notice thereof shall be sent by the </w:t>
      </w:r>
      <w:del w:id="2285" w:author="svcMRProcess" w:date="2018-09-08T22:32:00Z">
        <w:r>
          <w:rPr>
            <w:snapToGrid w:val="0"/>
          </w:rPr>
          <w:delText>Board</w:delText>
        </w:r>
      </w:del>
      <w:ins w:id="2286" w:author="svcMRProcess" w:date="2018-09-08T22:32:00Z">
        <w:r>
          <w:t>chief executive officer</w:t>
        </w:r>
      </w:ins>
      <w:r>
        <w:rPr>
          <w:snapToGrid w:val="0"/>
        </w:rPr>
        <w:t xml:space="preserve">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w:t>
      </w:r>
      <w:del w:id="2287" w:author="svcMRProcess" w:date="2018-09-08T22:32:00Z">
        <w:r>
          <w:delText>).]</w:delText>
        </w:r>
      </w:del>
      <w:ins w:id="2288" w:author="svcMRProcess" w:date="2018-09-08T22:32:00Z">
        <w:r>
          <w:t>); No. 58 of 2010 s. 156.]</w:t>
        </w:r>
      </w:ins>
      <w:r>
        <w:t xml:space="preserve"> </w:t>
      </w:r>
    </w:p>
    <w:p>
      <w:pPr>
        <w:pStyle w:val="Heading5"/>
        <w:rPr>
          <w:snapToGrid w:val="0"/>
        </w:rPr>
      </w:pPr>
      <w:bookmarkStart w:id="2289" w:name="_Toc480623161"/>
      <w:bookmarkStart w:id="2290" w:name="_Toc520186167"/>
      <w:bookmarkStart w:id="2291" w:name="_Toc108238657"/>
      <w:bookmarkStart w:id="2292" w:name="_Toc124125652"/>
      <w:bookmarkStart w:id="2293" w:name="_Toc169578861"/>
      <w:bookmarkStart w:id="2294" w:name="_Toc297819778"/>
      <w:bookmarkStart w:id="2295" w:name="_Toc295311694"/>
      <w:r>
        <w:rPr>
          <w:rStyle w:val="CharSectno"/>
        </w:rPr>
        <w:t>95</w:t>
      </w:r>
      <w:r>
        <w:rPr>
          <w:snapToGrid w:val="0"/>
        </w:rPr>
        <w:t>.</w:t>
      </w:r>
      <w:r>
        <w:rPr>
          <w:snapToGrid w:val="0"/>
        </w:rPr>
        <w:tab/>
        <w:t xml:space="preserve">Claims against </w:t>
      </w:r>
      <w:bookmarkEnd w:id="2289"/>
      <w:bookmarkEnd w:id="2290"/>
      <w:bookmarkEnd w:id="2291"/>
      <w:bookmarkEnd w:id="2292"/>
      <w:r>
        <w:t>Account</w:t>
      </w:r>
      <w:bookmarkEnd w:id="2293"/>
      <w:bookmarkEnd w:id="2294"/>
      <w:bookmarkEnd w:id="2295"/>
    </w:p>
    <w:p>
      <w:pPr>
        <w:pStyle w:val="Subsection"/>
        <w:rPr>
          <w:snapToGrid w:val="0"/>
        </w:rPr>
      </w:pPr>
      <w:r>
        <w:rPr>
          <w:snapToGrid w:val="0"/>
        </w:rPr>
        <w:tab/>
        <w:t>(1)</w:t>
      </w:r>
      <w:r>
        <w:rPr>
          <w:snapToGrid w:val="0"/>
        </w:rPr>
        <w:tab/>
        <w:t xml:space="preserve">The </w:t>
      </w:r>
      <w:del w:id="2296" w:author="svcMRProcess" w:date="2018-09-08T22:32:00Z">
        <w:r>
          <w:rPr>
            <w:snapToGrid w:val="0"/>
          </w:rPr>
          <w:delText>Board</w:delText>
        </w:r>
      </w:del>
      <w:ins w:id="2297" w:author="svcMRProcess" w:date="2018-09-08T22:32:00Z">
        <w:r>
          <w:t>chief executive officer</w:t>
        </w:r>
      </w:ins>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del w:id="2298" w:author="svcMRProcess" w:date="2018-09-08T22:32:00Z">
        <w:r>
          <w:rPr>
            <w:snapToGrid w:val="0"/>
          </w:rPr>
          <w:delText>Board</w:delText>
        </w:r>
      </w:del>
      <w:ins w:id="2299" w:author="svcMRProcess" w:date="2018-09-08T22:32:00Z">
        <w:r>
          <w:t>chief executive officer</w:t>
        </w:r>
      </w:ins>
      <w:r>
        <w:t>,</w:t>
      </w:r>
      <w:r>
        <w:rPr>
          <w:snapToGrid w:val="0"/>
        </w:rPr>
        <w:t xml:space="preserve"> to commence any action in relation to the</w:t>
      </w:r>
      <w:r>
        <w:t xml:space="preserve"> Account</w:t>
      </w:r>
      <w:r>
        <w:rPr>
          <w:snapToGrid w:val="0"/>
        </w:rPr>
        <w:t xml:space="preserve">, unless the </w:t>
      </w:r>
      <w:del w:id="2300" w:author="svcMRProcess" w:date="2018-09-08T22:32:00Z">
        <w:r>
          <w:rPr>
            <w:snapToGrid w:val="0"/>
          </w:rPr>
          <w:delText>Board</w:delText>
        </w:r>
      </w:del>
      <w:ins w:id="2301" w:author="svcMRProcess" w:date="2018-09-08T22:32:00Z">
        <w:r>
          <w:t>chief executive officer</w:t>
        </w:r>
      </w:ins>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del w:id="2302" w:author="svcMRProcess" w:date="2018-09-08T22:32:00Z">
        <w:r>
          <w:rPr>
            <w:snapToGrid w:val="0"/>
          </w:rPr>
          <w:delText>board</w:delText>
        </w:r>
      </w:del>
      <w:ins w:id="2303" w:author="svcMRProcess" w:date="2018-09-08T22:32:00Z">
        <w:r>
          <w:t>chief executive officer</w:t>
        </w:r>
      </w:ins>
      <w:r>
        <w:rPr>
          <w:snapToGrid w:val="0"/>
        </w:rPr>
        <w:t xml:space="preserve"> warning him against the employment or continued employment of that licensee which notice the </w:t>
      </w:r>
      <w:del w:id="2304" w:author="svcMRProcess" w:date="2018-09-08T22:32:00Z">
        <w:r>
          <w:rPr>
            <w:snapToGrid w:val="0"/>
          </w:rPr>
          <w:delText>Board</w:delText>
        </w:r>
      </w:del>
      <w:ins w:id="2305" w:author="svcMRProcess" w:date="2018-09-08T22:32:00Z">
        <w:r>
          <w:t>chief executive officer</w:t>
        </w:r>
      </w:ins>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w:t>
      </w:r>
      <w:del w:id="2306" w:author="svcMRProcess" w:date="2018-09-08T22:32:00Z">
        <w:r>
          <w:delText>).]</w:delText>
        </w:r>
      </w:del>
      <w:ins w:id="2307" w:author="svcMRProcess" w:date="2018-09-08T22:32:00Z">
        <w:r>
          <w:t>); No. 58 of 2010 s. 157.]</w:t>
        </w:r>
      </w:ins>
      <w:r>
        <w:t xml:space="preserve"> </w:t>
      </w:r>
    </w:p>
    <w:p>
      <w:pPr>
        <w:pStyle w:val="Heading5"/>
        <w:rPr>
          <w:snapToGrid w:val="0"/>
        </w:rPr>
      </w:pPr>
      <w:bookmarkStart w:id="2308" w:name="_Toc480623162"/>
      <w:bookmarkStart w:id="2309" w:name="_Toc520186168"/>
      <w:bookmarkStart w:id="2310" w:name="_Toc108238658"/>
      <w:bookmarkStart w:id="2311" w:name="_Toc124125653"/>
      <w:bookmarkStart w:id="2312" w:name="_Toc169578862"/>
      <w:bookmarkStart w:id="2313" w:name="_Toc297819779"/>
      <w:bookmarkStart w:id="2314" w:name="_Toc295311695"/>
      <w:r>
        <w:rPr>
          <w:rStyle w:val="CharSectno"/>
        </w:rPr>
        <w:t>96</w:t>
      </w:r>
      <w:r>
        <w:rPr>
          <w:snapToGrid w:val="0"/>
        </w:rPr>
        <w:t>.</w:t>
      </w:r>
      <w:r>
        <w:rPr>
          <w:snapToGrid w:val="0"/>
        </w:rPr>
        <w:tab/>
        <w:t xml:space="preserve">Defences to claims against </w:t>
      </w:r>
      <w:bookmarkEnd w:id="2308"/>
      <w:bookmarkEnd w:id="2309"/>
      <w:bookmarkEnd w:id="2310"/>
      <w:bookmarkEnd w:id="2311"/>
      <w:r>
        <w:t>Account</w:t>
      </w:r>
      <w:bookmarkEnd w:id="2312"/>
      <w:bookmarkEnd w:id="2313"/>
      <w:bookmarkEnd w:id="2314"/>
    </w:p>
    <w:p>
      <w:pPr>
        <w:pStyle w:val="Subsection"/>
        <w:rPr>
          <w:snapToGrid w:val="0"/>
        </w:rPr>
      </w:pPr>
      <w:r>
        <w:rPr>
          <w:snapToGrid w:val="0"/>
        </w:rPr>
        <w:tab/>
      </w:r>
      <w:r>
        <w:rPr>
          <w:snapToGrid w:val="0"/>
        </w:rPr>
        <w:tab/>
        <w:t xml:space="preserve">In any action brought against the </w:t>
      </w:r>
      <w:del w:id="2315" w:author="svcMRProcess" w:date="2018-09-08T22:32:00Z">
        <w:r>
          <w:rPr>
            <w:snapToGrid w:val="0"/>
          </w:rPr>
          <w:delText>Board</w:delText>
        </w:r>
      </w:del>
      <w:ins w:id="2316" w:author="svcMRProcess" w:date="2018-09-08T22:32:00Z">
        <w:r>
          <w:rPr>
            <w:snapToGrid w:val="0"/>
          </w:rPr>
          <w:t>State</w:t>
        </w:r>
      </w:ins>
      <w:r>
        <w:rPr>
          <w:snapToGrid w:val="0"/>
        </w:rPr>
        <w:t xml:space="preserve"> in relation to the</w:t>
      </w:r>
      <w:r>
        <w:t xml:space="preserve"> Account</w:t>
      </w:r>
      <w:r>
        <w:rPr>
          <w:snapToGrid w:val="0"/>
        </w:rPr>
        <w:t xml:space="preserve">, all defences that would have been available to the defaulting licensee are available to the </w:t>
      </w:r>
      <w:del w:id="2317" w:author="svcMRProcess" w:date="2018-09-08T22:32:00Z">
        <w:r>
          <w:rPr>
            <w:snapToGrid w:val="0"/>
          </w:rPr>
          <w:delText>Board</w:delText>
        </w:r>
      </w:del>
      <w:ins w:id="2318" w:author="svcMRProcess" w:date="2018-09-08T22:32:00Z">
        <w:r>
          <w:rPr>
            <w:snapToGrid w:val="0"/>
          </w:rPr>
          <w:t>State</w:t>
        </w:r>
      </w:ins>
      <w:r>
        <w:rPr>
          <w:snapToGrid w:val="0"/>
        </w:rPr>
        <w:t>.</w:t>
      </w:r>
    </w:p>
    <w:p>
      <w:pPr>
        <w:pStyle w:val="Footnotesection"/>
      </w:pPr>
      <w:bookmarkStart w:id="2319" w:name="_Toc480623163"/>
      <w:bookmarkStart w:id="2320" w:name="_Toc520186169"/>
      <w:bookmarkStart w:id="2321" w:name="_Toc108238659"/>
      <w:bookmarkStart w:id="2322" w:name="_Toc124125654"/>
      <w:r>
        <w:tab/>
        <w:t>[Section 96 amended by No. 77 of 2006 Sch. 1 cl. 156(2</w:t>
      </w:r>
      <w:del w:id="2323" w:author="svcMRProcess" w:date="2018-09-08T22:32:00Z">
        <w:r>
          <w:delText>).]</w:delText>
        </w:r>
      </w:del>
      <w:ins w:id="2324" w:author="svcMRProcess" w:date="2018-09-08T22:32:00Z">
        <w:r>
          <w:t>); No. 58 of 2010 s. 158.]</w:t>
        </w:r>
      </w:ins>
      <w:r>
        <w:t xml:space="preserve"> </w:t>
      </w:r>
    </w:p>
    <w:p>
      <w:pPr>
        <w:pStyle w:val="Heading5"/>
        <w:rPr>
          <w:snapToGrid w:val="0"/>
        </w:rPr>
      </w:pPr>
      <w:bookmarkStart w:id="2325" w:name="_Toc169578863"/>
      <w:bookmarkStart w:id="2326" w:name="_Toc297819780"/>
      <w:bookmarkStart w:id="2327" w:name="_Toc295311696"/>
      <w:r>
        <w:rPr>
          <w:rStyle w:val="CharSectno"/>
        </w:rPr>
        <w:t>97</w:t>
      </w:r>
      <w:r>
        <w:rPr>
          <w:snapToGrid w:val="0"/>
        </w:rPr>
        <w:t>.</w:t>
      </w:r>
      <w:r>
        <w:rPr>
          <w:snapToGrid w:val="0"/>
        </w:rPr>
        <w:tab/>
        <w:t>Subrogation of rights</w:t>
      </w:r>
      <w:bookmarkEnd w:id="2319"/>
      <w:bookmarkEnd w:id="2320"/>
      <w:bookmarkEnd w:id="2321"/>
      <w:bookmarkEnd w:id="2322"/>
      <w:bookmarkEnd w:id="2325"/>
      <w:bookmarkEnd w:id="2326"/>
      <w:bookmarkEnd w:id="2327"/>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w:t>
      </w:r>
      <w:del w:id="2328" w:author="svcMRProcess" w:date="2018-09-08T22:32:00Z">
        <w:r>
          <w:rPr>
            <w:snapToGrid w:val="0"/>
          </w:rPr>
          <w:delText>Board</w:delText>
        </w:r>
      </w:del>
      <w:ins w:id="2329" w:author="svcMRProcess" w:date="2018-09-08T22:32:00Z">
        <w:r>
          <w:rPr>
            <w:snapToGrid w:val="0"/>
          </w:rPr>
          <w:t>State</w:t>
        </w:r>
      </w:ins>
      <w:r>
        <w:rPr>
          <w:snapToGrid w:val="0"/>
        </w:rPr>
        <w:t xml:space="preserv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w:t>
      </w:r>
      <w:del w:id="2330" w:author="svcMRProcess" w:date="2018-09-08T22:32:00Z">
        <w:r>
          <w:delText>).]</w:delText>
        </w:r>
      </w:del>
      <w:ins w:id="2331" w:author="svcMRProcess" w:date="2018-09-08T22:32:00Z">
        <w:r>
          <w:t>); No. 58 of 2010 s. 159.]</w:t>
        </w:r>
      </w:ins>
      <w:r>
        <w:t xml:space="preserve"> </w:t>
      </w:r>
    </w:p>
    <w:p>
      <w:pPr>
        <w:pStyle w:val="Heading5"/>
        <w:rPr>
          <w:snapToGrid w:val="0"/>
        </w:rPr>
      </w:pPr>
      <w:bookmarkStart w:id="2332" w:name="_Toc480623164"/>
      <w:bookmarkStart w:id="2333" w:name="_Toc520186170"/>
      <w:bookmarkStart w:id="2334" w:name="_Toc108238660"/>
      <w:bookmarkStart w:id="2335" w:name="_Toc124125655"/>
      <w:bookmarkStart w:id="2336" w:name="_Toc169578864"/>
      <w:bookmarkStart w:id="2337" w:name="_Toc297819781"/>
      <w:bookmarkStart w:id="2338" w:name="_Toc295311697"/>
      <w:r>
        <w:rPr>
          <w:rStyle w:val="CharSectno"/>
        </w:rPr>
        <w:t>98</w:t>
      </w:r>
      <w:r>
        <w:rPr>
          <w:snapToGrid w:val="0"/>
        </w:rPr>
        <w:t>.</w:t>
      </w:r>
      <w:r>
        <w:rPr>
          <w:snapToGrid w:val="0"/>
        </w:rPr>
        <w:tab/>
        <w:t xml:space="preserve">Insufficiency in </w:t>
      </w:r>
      <w:bookmarkEnd w:id="2332"/>
      <w:bookmarkEnd w:id="2333"/>
      <w:bookmarkEnd w:id="2334"/>
      <w:bookmarkEnd w:id="2335"/>
      <w:r>
        <w:t>Account</w:t>
      </w:r>
      <w:bookmarkEnd w:id="2336"/>
      <w:bookmarkEnd w:id="2337"/>
      <w:bookmarkEnd w:id="2338"/>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del w:id="2339" w:author="svcMRProcess" w:date="2018-09-08T22:32:00Z">
        <w:r>
          <w:rPr>
            <w:snapToGrid w:val="0"/>
          </w:rPr>
          <w:delText>Board</w:delText>
        </w:r>
      </w:del>
      <w:ins w:id="2340" w:author="svcMRProcess" w:date="2018-09-08T22:32:00Z">
        <w:r>
          <w:t>chief executive officer</w:t>
        </w:r>
      </w:ins>
      <w:r>
        <w:t xml:space="preserve"> available</w:t>
      </w:r>
      <w:r>
        <w:rPr>
          <w:snapToGrid w:val="0"/>
        </w:rPr>
        <w:t xml:space="preserve"> for the satisfaction of any judgment obtained against the </w:t>
      </w:r>
      <w:del w:id="2341" w:author="svcMRProcess" w:date="2018-09-08T22:32:00Z">
        <w:r>
          <w:rPr>
            <w:snapToGrid w:val="0"/>
          </w:rPr>
          <w:delText>Board</w:delText>
        </w:r>
      </w:del>
      <w:ins w:id="2342" w:author="svcMRProcess" w:date="2018-09-08T22:32:00Z">
        <w:r>
          <w:t>State</w:t>
        </w:r>
      </w:ins>
      <w:r>
        <w:t xml:space="preserve"> in</w:t>
      </w:r>
      <w:r>
        <w:rPr>
          <w:snapToGrid w:val="0"/>
        </w:rPr>
        <w:t xml:space="preserve"> relation to the</w:t>
      </w:r>
      <w:r>
        <w:t xml:space="preserve"> Account</w:t>
      </w:r>
      <w:r>
        <w:rPr>
          <w:snapToGrid w:val="0"/>
        </w:rPr>
        <w:t xml:space="preserve">, or for the payment of any claim allowed by the </w:t>
      </w:r>
      <w:del w:id="2343" w:author="svcMRProcess" w:date="2018-09-08T22:32:00Z">
        <w:r>
          <w:rPr>
            <w:snapToGrid w:val="0"/>
          </w:rPr>
          <w:delText>Board</w:delText>
        </w:r>
      </w:del>
      <w:ins w:id="2344" w:author="svcMRProcess" w:date="2018-09-08T22:32:00Z">
        <w:r>
          <w:t>chief executive officer</w:t>
        </w:r>
      </w:ins>
      <w:r>
        <w:t>,</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del w:id="2345" w:author="svcMRProcess" w:date="2018-09-08T22:32:00Z">
        <w:r>
          <w:rPr>
            <w:snapToGrid w:val="0"/>
          </w:rPr>
          <w:delText>Board</w:delText>
        </w:r>
      </w:del>
      <w:ins w:id="2346" w:author="svcMRProcess" w:date="2018-09-08T22:32:00Z">
        <w:r>
          <w:t>chief executive officer</w:t>
        </w:r>
      </w:ins>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del w:id="2347" w:author="svcMRProcess" w:date="2018-09-08T22:32:00Z">
        <w:r>
          <w:rPr>
            <w:snapToGrid w:val="0"/>
          </w:rPr>
          <w:delText>Board, the Board</w:delText>
        </w:r>
      </w:del>
      <w:ins w:id="2348" w:author="svcMRProcess" w:date="2018-09-08T22:32:00Z">
        <w:r>
          <w:t>chief executive officer, the chief executive officer</w:t>
        </w:r>
      </w:ins>
      <w:r>
        <w:rPr>
          <w:snapToGrid w:val="0"/>
        </w:rPr>
        <w:t xml:space="preserve">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r>
      <w:del w:id="2349" w:author="svcMRProcess" w:date="2018-09-08T22:32:00Z">
        <w:r>
          <w:rPr>
            <w:snapToGrid w:val="0"/>
          </w:rPr>
          <w:delText>it</w:delText>
        </w:r>
      </w:del>
      <w:ins w:id="2350" w:author="svcMRProcess" w:date="2018-09-08T22:32:00Z">
        <w:r>
          <w:t>the chief executive officer</w:t>
        </w:r>
      </w:ins>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del w:id="2351" w:author="svcMRProcess" w:date="2018-09-08T22:32:00Z">
        <w:r>
          <w:rPr>
            <w:snapToGrid w:val="0"/>
          </w:rPr>
          <w:delText>Board</w:delText>
        </w:r>
      </w:del>
      <w:ins w:id="2352" w:author="svcMRProcess" w:date="2018-09-08T22:32:00Z">
        <w:r>
          <w:t>chief executive officer</w:t>
        </w:r>
      </w:ins>
      <w:r>
        <w:t>,</w:t>
      </w:r>
      <w:r>
        <w:rPr>
          <w:snapToGrid w:val="0"/>
        </w:rPr>
        <w:t xml:space="preserve"> as the case may be.</w:t>
      </w:r>
    </w:p>
    <w:p>
      <w:pPr>
        <w:pStyle w:val="Footnotesection"/>
      </w:pPr>
      <w:r>
        <w:tab/>
        <w:t>[Section 98 amended by No. 59 of 1995 s. 79 and 86; No. 77 of 2006 Sch. 1 cl. 156(2</w:t>
      </w:r>
      <w:del w:id="2353" w:author="svcMRProcess" w:date="2018-09-08T22:32:00Z">
        <w:r>
          <w:delText>).]</w:delText>
        </w:r>
      </w:del>
      <w:ins w:id="2354" w:author="svcMRProcess" w:date="2018-09-08T22:32:00Z">
        <w:r>
          <w:t>); No. 58 of 2010 s. 160.]</w:t>
        </w:r>
      </w:ins>
      <w:r>
        <w:t xml:space="preserve"> </w:t>
      </w:r>
    </w:p>
    <w:p>
      <w:pPr>
        <w:pStyle w:val="Heading5"/>
        <w:rPr>
          <w:del w:id="2355" w:author="svcMRProcess" w:date="2018-09-08T22:32:00Z"/>
          <w:snapToGrid w:val="0"/>
        </w:rPr>
      </w:pPr>
      <w:bookmarkStart w:id="2356" w:name="_Toc295311698"/>
      <w:bookmarkStart w:id="2357" w:name="_Toc480623165"/>
      <w:bookmarkStart w:id="2358" w:name="_Toc520186171"/>
      <w:bookmarkStart w:id="2359" w:name="_Toc108238661"/>
      <w:bookmarkStart w:id="2360" w:name="_Toc124125656"/>
      <w:bookmarkStart w:id="2361" w:name="_Toc169578865"/>
      <w:bookmarkStart w:id="2362" w:name="_Toc297819782"/>
      <w:del w:id="2363" w:author="svcMRProcess" w:date="2018-09-08T22:32:00Z">
        <w:r>
          <w:rPr>
            <w:rStyle w:val="CharSectno"/>
          </w:rPr>
          <w:delText>99</w:delText>
        </w:r>
        <w:r>
          <w:rPr>
            <w:snapToGrid w:val="0"/>
          </w:rPr>
          <w:delText>.</w:delText>
        </w:r>
        <w:r>
          <w:rPr>
            <w:snapToGrid w:val="0"/>
          </w:rPr>
          <w:tab/>
          <w:delText>Power of Board to enter into contracts of insurance</w:delText>
        </w:r>
        <w:bookmarkEnd w:id="2356"/>
        <w:r>
          <w:rPr>
            <w:snapToGrid w:val="0"/>
          </w:rPr>
          <w:delText xml:space="preserve"> </w:delText>
        </w:r>
      </w:del>
    </w:p>
    <w:p>
      <w:pPr>
        <w:pStyle w:val="Heading5"/>
        <w:rPr>
          <w:ins w:id="2364" w:author="svcMRProcess" w:date="2018-09-08T22:32:00Z"/>
          <w:snapToGrid w:val="0"/>
        </w:rPr>
      </w:pPr>
      <w:ins w:id="2365" w:author="svcMRProcess" w:date="2018-09-08T22:32:00Z">
        <w:r>
          <w:rPr>
            <w:rStyle w:val="CharSectno"/>
          </w:rPr>
          <w:t>99</w:t>
        </w:r>
        <w:r>
          <w:rPr>
            <w:snapToGrid w:val="0"/>
          </w:rPr>
          <w:t>.</w:t>
        </w:r>
        <w:r>
          <w:rPr>
            <w:snapToGrid w:val="0"/>
          </w:rPr>
          <w:tab/>
          <w:t>State may insure against claims</w:t>
        </w:r>
        <w:bookmarkEnd w:id="2357"/>
        <w:bookmarkEnd w:id="2358"/>
        <w:bookmarkEnd w:id="2359"/>
        <w:bookmarkEnd w:id="2360"/>
        <w:bookmarkEnd w:id="2361"/>
        <w:bookmarkEnd w:id="2362"/>
      </w:ins>
    </w:p>
    <w:p>
      <w:pPr>
        <w:pStyle w:val="Subsection"/>
        <w:rPr>
          <w:snapToGrid w:val="0"/>
        </w:rPr>
      </w:pPr>
      <w:r>
        <w:rPr>
          <w:snapToGrid w:val="0"/>
        </w:rPr>
        <w:tab/>
        <w:t>(1)</w:t>
      </w:r>
      <w:r>
        <w:rPr>
          <w:snapToGrid w:val="0"/>
        </w:rPr>
        <w:tab/>
      </w:r>
      <w:r>
        <w:rPr>
          <w:snapToGrid w:val="0"/>
          <w:spacing w:val="-4"/>
        </w:rPr>
        <w:t xml:space="preserve">Notwithstanding anything to the contrary in this Act, the </w:t>
      </w:r>
      <w:del w:id="2366" w:author="svcMRProcess" w:date="2018-09-08T22:32:00Z">
        <w:r>
          <w:rPr>
            <w:snapToGrid w:val="0"/>
            <w:spacing w:val="-4"/>
          </w:rPr>
          <w:delText>Board may</w:delText>
        </w:r>
      </w:del>
      <w:ins w:id="2367" w:author="svcMRProcess" w:date="2018-09-08T22:32:00Z">
        <w:r>
          <w:t>chief executive officer may, on behalf of the State,</w:t>
        </w:r>
      </w:ins>
      <w:r>
        <w:t xml:space="preserve"> </w:t>
      </w:r>
      <w:r>
        <w:rPr>
          <w:snapToGrid w:val="0"/>
          <w:spacing w:val="-4"/>
        </w:rPr>
        <w:t xml:space="preserve">enter into any contract of insurance with any person carrying on fidelity insurance business in the State, by which the </w:t>
      </w:r>
      <w:del w:id="2368" w:author="svcMRProcess" w:date="2018-09-08T22:32:00Z">
        <w:r>
          <w:rPr>
            <w:snapToGrid w:val="0"/>
            <w:spacing w:val="-4"/>
          </w:rPr>
          <w:delText>Board</w:delText>
        </w:r>
      </w:del>
      <w:ins w:id="2369" w:author="svcMRProcess" w:date="2018-09-08T22:32:00Z">
        <w:r>
          <w:t>State</w:t>
        </w:r>
      </w:ins>
      <w:r>
        <w:t xml:space="preserve"> will</w:t>
      </w:r>
      <w:r>
        <w:rPr>
          <w:snapToGrid w:val="0"/>
          <w:spacing w:val="-4"/>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del w:id="2370" w:author="svcMRProcess" w:date="2018-09-08T22:32:00Z">
        <w:r>
          <w:rPr>
            <w:snapToGrid w:val="0"/>
          </w:rPr>
          <w:delText>Board</w:delText>
        </w:r>
      </w:del>
      <w:ins w:id="2371" w:author="svcMRProcess" w:date="2018-09-08T22:32:00Z">
        <w:r>
          <w:t>chief executive officer</w:t>
        </w:r>
      </w:ins>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del w:id="2372" w:author="svcMRProcess" w:date="2018-09-08T22:32:00Z">
        <w:r>
          <w:rPr>
            <w:snapToGrid w:val="0"/>
          </w:rPr>
          <w:delText>Board</w:delText>
        </w:r>
      </w:del>
      <w:ins w:id="2373" w:author="svcMRProcess" w:date="2018-09-08T22:32:00Z">
        <w:r>
          <w:t>State, the Commissioner, the chief executive officer</w:t>
        </w:r>
      </w:ins>
      <w:r>
        <w:t xml:space="preserve"> or </w:t>
      </w:r>
      <w:del w:id="2374" w:author="svcMRProcess" w:date="2018-09-08T22:32:00Z">
        <w:r>
          <w:rPr>
            <w:snapToGrid w:val="0"/>
          </w:rPr>
          <w:delText>against a member or servant</w:delText>
        </w:r>
      </w:del>
      <w:ins w:id="2375" w:author="svcMRProcess" w:date="2018-09-08T22:32:00Z">
        <w:r>
          <w:t>an officer</w:t>
        </w:r>
      </w:ins>
      <w:r>
        <w:t xml:space="preserve"> of the </w:t>
      </w:r>
      <w:del w:id="2376" w:author="svcMRProcess" w:date="2018-09-08T22:32:00Z">
        <w:r>
          <w:rPr>
            <w:snapToGrid w:val="0"/>
          </w:rPr>
          <w:delText>Board</w:delText>
        </w:r>
      </w:del>
      <w:ins w:id="2377" w:author="svcMRProcess" w:date="2018-09-08T22:32:00Z">
        <w:r>
          <w:t>department</w:t>
        </w:r>
      </w:ins>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w:t>
      </w:r>
      <w:del w:id="2378" w:author="svcMRProcess" w:date="2018-09-08T22:32:00Z">
        <w:r>
          <w:delText>).]</w:delText>
        </w:r>
      </w:del>
      <w:ins w:id="2379" w:author="svcMRProcess" w:date="2018-09-08T22:32:00Z">
        <w:r>
          <w:t>); No. 58 of 2010 s. 161.]</w:t>
        </w:r>
      </w:ins>
      <w:r>
        <w:t xml:space="preserve"> </w:t>
      </w:r>
    </w:p>
    <w:p>
      <w:pPr>
        <w:pStyle w:val="Heading5"/>
        <w:rPr>
          <w:snapToGrid w:val="0"/>
        </w:rPr>
      </w:pPr>
      <w:bookmarkStart w:id="2380" w:name="_Toc480623166"/>
      <w:bookmarkStart w:id="2381" w:name="_Toc520186172"/>
      <w:bookmarkStart w:id="2382" w:name="_Toc108238662"/>
      <w:bookmarkStart w:id="2383" w:name="_Toc124125657"/>
      <w:bookmarkStart w:id="2384" w:name="_Toc169578866"/>
      <w:bookmarkStart w:id="2385" w:name="_Toc297819783"/>
      <w:bookmarkStart w:id="2386" w:name="_Toc295311699"/>
      <w:r>
        <w:rPr>
          <w:rStyle w:val="CharSectno"/>
        </w:rPr>
        <w:t>100</w:t>
      </w:r>
      <w:r>
        <w:rPr>
          <w:snapToGrid w:val="0"/>
        </w:rPr>
        <w:t>.</w:t>
      </w:r>
      <w:r>
        <w:rPr>
          <w:snapToGrid w:val="0"/>
        </w:rPr>
        <w:tab/>
        <w:t>Application of insurance money</w:t>
      </w:r>
      <w:bookmarkEnd w:id="2380"/>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2387" w:name="_Toc480623167"/>
      <w:bookmarkStart w:id="2388" w:name="_Toc520186173"/>
      <w:bookmarkStart w:id="2389" w:name="_Toc108238663"/>
      <w:bookmarkStart w:id="2390" w:name="_Toc124125658"/>
      <w:bookmarkStart w:id="2391" w:name="_Toc169578867"/>
      <w:bookmarkStart w:id="2392" w:name="_Toc297819784"/>
      <w:bookmarkStart w:id="2393" w:name="_Toc295311700"/>
      <w:r>
        <w:rPr>
          <w:rStyle w:val="CharSectno"/>
        </w:rPr>
        <w:t>101</w:t>
      </w:r>
      <w:r>
        <w:rPr>
          <w:snapToGrid w:val="0"/>
        </w:rPr>
        <w:t>.</w:t>
      </w:r>
      <w:r>
        <w:rPr>
          <w:snapToGrid w:val="0"/>
        </w:rPr>
        <w:tab/>
        <w:t>Advertisement relating to defaulting settlement agent and claims</w:t>
      </w:r>
      <w:bookmarkEnd w:id="2387"/>
      <w:bookmarkEnd w:id="2388"/>
      <w:bookmarkEnd w:id="2389"/>
      <w:bookmarkEnd w:id="2390"/>
      <w:bookmarkEnd w:id="2391"/>
      <w:bookmarkEnd w:id="2392"/>
      <w:bookmarkEnd w:id="2393"/>
      <w:r>
        <w:rPr>
          <w:snapToGrid w:val="0"/>
        </w:rPr>
        <w:t xml:space="preserve"> </w:t>
      </w:r>
    </w:p>
    <w:p>
      <w:pPr>
        <w:pStyle w:val="Subsection"/>
        <w:rPr>
          <w:snapToGrid w:val="0"/>
        </w:rPr>
      </w:pPr>
      <w:r>
        <w:rPr>
          <w:snapToGrid w:val="0"/>
        </w:rPr>
        <w:tab/>
        <w:t>(1)</w:t>
      </w:r>
      <w:r>
        <w:rPr>
          <w:snapToGrid w:val="0"/>
        </w:rPr>
        <w:tab/>
        <w:t xml:space="preserve">The </w:t>
      </w:r>
      <w:del w:id="2394" w:author="svcMRProcess" w:date="2018-09-08T22:32:00Z">
        <w:r>
          <w:rPr>
            <w:snapToGrid w:val="0"/>
          </w:rPr>
          <w:delText>Board</w:delText>
        </w:r>
      </w:del>
      <w:ins w:id="2395" w:author="svcMRProcess" w:date="2018-09-08T22:32:00Z">
        <w:r>
          <w:t>chief executive officer</w:t>
        </w:r>
      </w:ins>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del w:id="2396" w:author="svcMRProcess" w:date="2018-09-08T22:32:00Z">
        <w:r>
          <w:rPr>
            <w:snapToGrid w:val="0"/>
          </w:rPr>
          <w:delText>Board</w:delText>
        </w:r>
      </w:del>
      <w:ins w:id="2397" w:author="svcMRProcess" w:date="2018-09-08T22:32:00Z">
        <w:r>
          <w:t>chief executive officer</w:t>
        </w:r>
      </w:ins>
      <w:r>
        <w:rPr>
          <w:snapToGrid w:val="0"/>
        </w:rPr>
        <w:t xml:space="preserve"> on or before the date so fixed is barred unless the </w:t>
      </w:r>
      <w:del w:id="2398" w:author="svcMRProcess" w:date="2018-09-08T22:32:00Z">
        <w:r>
          <w:rPr>
            <w:snapToGrid w:val="0"/>
          </w:rPr>
          <w:delText>Board</w:delText>
        </w:r>
      </w:del>
      <w:ins w:id="2399" w:author="svcMRProcess" w:date="2018-09-08T22:32:00Z">
        <w:r>
          <w:t>chief executive officer</w:t>
        </w:r>
      </w:ins>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del w:id="2400" w:author="svcMRProcess" w:date="2018-09-08T22:32:00Z">
        <w:r>
          <w:rPr>
            <w:snapToGrid w:val="0"/>
          </w:rPr>
          <w:delText>Board</w:delText>
        </w:r>
      </w:del>
      <w:ins w:id="2401" w:author="svcMRProcess" w:date="2018-09-08T22:32:00Z">
        <w:r>
          <w:t>chief executive officer</w:t>
        </w:r>
      </w:ins>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2402" w:name="_Toc480623168"/>
      <w:bookmarkStart w:id="2403" w:name="_Toc520186174"/>
      <w:bookmarkStart w:id="2404" w:name="_Toc108238664"/>
      <w:bookmarkStart w:id="2405" w:name="_Toc124125659"/>
      <w:r>
        <w:tab/>
        <w:t>[Section 101 amended by No. 77 of 2006 Sch. 1 cl. 156(2</w:t>
      </w:r>
      <w:del w:id="2406" w:author="svcMRProcess" w:date="2018-09-08T22:32:00Z">
        <w:r>
          <w:delText>).]</w:delText>
        </w:r>
      </w:del>
      <w:ins w:id="2407" w:author="svcMRProcess" w:date="2018-09-08T22:32:00Z">
        <w:r>
          <w:t>); No. 58 of 2010 s. 162.]</w:t>
        </w:r>
      </w:ins>
      <w:r>
        <w:t xml:space="preserve"> </w:t>
      </w:r>
    </w:p>
    <w:p>
      <w:pPr>
        <w:pStyle w:val="Heading5"/>
        <w:rPr>
          <w:snapToGrid w:val="0"/>
        </w:rPr>
      </w:pPr>
      <w:bookmarkStart w:id="2408" w:name="_Toc295311701"/>
      <w:bookmarkStart w:id="2409" w:name="_Toc169578868"/>
      <w:bookmarkStart w:id="2410" w:name="_Toc297819785"/>
      <w:r>
        <w:rPr>
          <w:rStyle w:val="CharSectno"/>
        </w:rPr>
        <w:t>102</w:t>
      </w:r>
      <w:r>
        <w:rPr>
          <w:snapToGrid w:val="0"/>
        </w:rPr>
        <w:t>.</w:t>
      </w:r>
      <w:r>
        <w:rPr>
          <w:snapToGrid w:val="0"/>
        </w:rPr>
        <w:tab/>
      </w:r>
      <w:del w:id="2411" w:author="svcMRProcess" w:date="2018-09-08T22:32:00Z">
        <w:r>
          <w:rPr>
            <w:snapToGrid w:val="0"/>
          </w:rPr>
          <w:delText>Power of Board</w:delText>
        </w:r>
      </w:del>
      <w:ins w:id="2412" w:author="svcMRProcess" w:date="2018-09-08T22:32:00Z">
        <w:r>
          <w:rPr>
            <w:snapToGrid w:val="0"/>
          </w:rPr>
          <w:t>Documents etc. may be required</w:t>
        </w:r>
      </w:ins>
      <w:r>
        <w:rPr>
          <w:snapToGrid w:val="0"/>
        </w:rPr>
        <w:t xml:space="preserve"> to </w:t>
      </w:r>
      <w:del w:id="2413" w:author="svcMRProcess" w:date="2018-09-08T22:32:00Z">
        <w:r>
          <w:rPr>
            <w:snapToGrid w:val="0"/>
          </w:rPr>
          <w:delText>demand securities, and documents</w:delText>
        </w:r>
        <w:bookmarkEnd w:id="2408"/>
        <w:r>
          <w:rPr>
            <w:snapToGrid w:val="0"/>
          </w:rPr>
          <w:delText xml:space="preserve"> </w:delText>
        </w:r>
      </w:del>
      <w:ins w:id="2414" w:author="svcMRProcess" w:date="2018-09-08T22:32:00Z">
        <w:r>
          <w:rPr>
            <w:snapToGrid w:val="0"/>
          </w:rPr>
          <w:t>support claims</w:t>
        </w:r>
      </w:ins>
      <w:bookmarkEnd w:id="2402"/>
      <w:bookmarkEnd w:id="2403"/>
      <w:bookmarkEnd w:id="2404"/>
      <w:bookmarkEnd w:id="2405"/>
      <w:bookmarkEnd w:id="2409"/>
      <w:bookmarkEnd w:id="2410"/>
    </w:p>
    <w:p>
      <w:pPr>
        <w:pStyle w:val="Subsection"/>
        <w:rPr>
          <w:snapToGrid w:val="0"/>
        </w:rPr>
      </w:pPr>
      <w:r>
        <w:rPr>
          <w:snapToGrid w:val="0"/>
        </w:rPr>
        <w:tab/>
      </w:r>
      <w:r>
        <w:rPr>
          <w:snapToGrid w:val="0"/>
        </w:rPr>
        <w:tab/>
        <w:t xml:space="preserve">The </w:t>
      </w:r>
      <w:del w:id="2415" w:author="svcMRProcess" w:date="2018-09-08T22:32:00Z">
        <w:r>
          <w:rPr>
            <w:snapToGrid w:val="0"/>
          </w:rPr>
          <w:delText>Board</w:delText>
        </w:r>
      </w:del>
      <w:ins w:id="2416" w:author="svcMRProcess" w:date="2018-09-08T22:32:00Z">
        <w:r>
          <w:t>chief executive officer</w:t>
        </w:r>
      </w:ins>
      <w:r>
        <w:rPr>
          <w:snapToGrid w:val="0"/>
        </w:rPr>
        <w:t xml:space="preserve"> may at any time and from time to time require production and delivery to </w:t>
      </w:r>
      <w:del w:id="2417" w:author="svcMRProcess" w:date="2018-09-08T22:32:00Z">
        <w:r>
          <w:rPr>
            <w:snapToGrid w:val="0"/>
          </w:rPr>
          <w:delText>it</w:delText>
        </w:r>
      </w:del>
      <w:ins w:id="2418" w:author="svcMRProcess" w:date="2018-09-08T22:32:00Z">
        <w:r>
          <w:rPr>
            <w:snapToGrid w:val="0"/>
          </w:rPr>
          <w:t xml:space="preserve">the </w:t>
        </w:r>
        <w:r>
          <w:t>chief executive officer</w:t>
        </w:r>
      </w:ins>
      <w:r>
        <w:rPr>
          <w:snapToGrid w:val="0"/>
        </w:rPr>
        <w:t xml:space="preserve"> of securities and documents necessary to support any claim made, or available for that purpose, or for the purpose of exercising </w:t>
      </w:r>
      <w:del w:id="2419" w:author="svcMRProcess" w:date="2018-09-08T22:32:00Z">
        <w:r>
          <w:rPr>
            <w:snapToGrid w:val="0"/>
          </w:rPr>
          <w:delText>its</w:delText>
        </w:r>
      </w:del>
      <w:ins w:id="2420" w:author="svcMRProcess" w:date="2018-09-08T22:32:00Z">
        <w:r>
          <w:t>the State’s</w:t>
        </w:r>
      </w:ins>
      <w:r>
        <w:rPr>
          <w:snapToGrid w:val="0"/>
        </w:rPr>
        <w:t xml:space="preserve"> rights against any defaulting licensee and may on default of delivery of those securities or documents reject the claim.</w:t>
      </w:r>
    </w:p>
    <w:p>
      <w:pPr>
        <w:pStyle w:val="Footnotesection"/>
        <w:rPr>
          <w:ins w:id="2421" w:author="svcMRProcess" w:date="2018-09-08T22:32:00Z"/>
        </w:rPr>
      </w:pPr>
      <w:ins w:id="2422" w:author="svcMRProcess" w:date="2018-09-08T22:32:00Z">
        <w:r>
          <w:tab/>
          <w:t>[Section 102 amended by No. 58 of 2010 s. 163.]</w:t>
        </w:r>
      </w:ins>
    </w:p>
    <w:p>
      <w:pPr>
        <w:pStyle w:val="Heading2"/>
      </w:pPr>
      <w:bookmarkStart w:id="2423" w:name="_Toc89514556"/>
      <w:bookmarkStart w:id="2424" w:name="_Toc89753313"/>
      <w:bookmarkStart w:id="2425" w:name="_Toc91307581"/>
      <w:bookmarkStart w:id="2426" w:name="_Toc92705812"/>
      <w:bookmarkStart w:id="2427" w:name="_Toc96932886"/>
      <w:bookmarkStart w:id="2428" w:name="_Toc101079291"/>
      <w:bookmarkStart w:id="2429" w:name="_Toc101080895"/>
      <w:bookmarkStart w:id="2430" w:name="_Toc104782179"/>
      <w:bookmarkStart w:id="2431" w:name="_Toc108238665"/>
      <w:bookmarkStart w:id="2432" w:name="_Toc108238832"/>
      <w:bookmarkStart w:id="2433" w:name="_Toc110325110"/>
      <w:bookmarkStart w:id="2434" w:name="_Toc110325412"/>
      <w:bookmarkStart w:id="2435" w:name="_Toc121566813"/>
      <w:bookmarkStart w:id="2436" w:name="_Toc124125660"/>
      <w:bookmarkStart w:id="2437" w:name="_Toc124141126"/>
      <w:bookmarkStart w:id="2438" w:name="_Toc131414791"/>
      <w:bookmarkStart w:id="2439" w:name="_Toc155600387"/>
      <w:bookmarkStart w:id="2440" w:name="_Toc163378677"/>
      <w:bookmarkStart w:id="2441" w:name="_Toc164561614"/>
      <w:bookmarkStart w:id="2442" w:name="_Toc164563503"/>
      <w:bookmarkStart w:id="2443" w:name="_Toc167004344"/>
      <w:bookmarkStart w:id="2444" w:name="_Toc168298476"/>
      <w:bookmarkStart w:id="2445" w:name="_Toc168298678"/>
      <w:bookmarkStart w:id="2446" w:name="_Toc169578623"/>
      <w:bookmarkStart w:id="2447" w:name="_Toc169578869"/>
      <w:bookmarkStart w:id="2448" w:name="_Toc172083203"/>
      <w:bookmarkStart w:id="2449" w:name="_Toc172103676"/>
      <w:bookmarkStart w:id="2450" w:name="_Toc172103852"/>
      <w:bookmarkStart w:id="2451" w:name="_Toc196195281"/>
      <w:bookmarkStart w:id="2452" w:name="_Toc199814410"/>
      <w:bookmarkStart w:id="2453" w:name="_Toc202237877"/>
      <w:bookmarkStart w:id="2454" w:name="_Toc223493948"/>
      <w:bookmarkStart w:id="2455" w:name="_Toc247968798"/>
      <w:bookmarkStart w:id="2456" w:name="_Toc254076569"/>
      <w:bookmarkStart w:id="2457" w:name="_Toc254864276"/>
      <w:bookmarkStart w:id="2458" w:name="_Toc255809689"/>
      <w:bookmarkStart w:id="2459" w:name="_Toc256773426"/>
      <w:bookmarkStart w:id="2460" w:name="_Toc257021622"/>
      <w:bookmarkStart w:id="2461" w:name="_Toc268251415"/>
      <w:bookmarkStart w:id="2462" w:name="_Toc268611122"/>
      <w:bookmarkStart w:id="2463" w:name="_Toc272326919"/>
      <w:bookmarkStart w:id="2464" w:name="_Toc274312371"/>
      <w:bookmarkStart w:id="2465" w:name="_Toc278985771"/>
      <w:bookmarkStart w:id="2466" w:name="_Toc280090024"/>
      <w:bookmarkStart w:id="2467" w:name="_Toc295311702"/>
      <w:bookmarkStart w:id="2468" w:name="_Toc297815966"/>
      <w:bookmarkStart w:id="2469" w:name="_Toc297816444"/>
      <w:bookmarkStart w:id="2470" w:name="_Toc29781978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r>
        <w:rPr>
          <w:rStyle w:val="CharPartText"/>
        </w:rPr>
        <w:t xml:space="preserve"> Account</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2471" w:name="_Toc480623169"/>
      <w:bookmarkStart w:id="2472" w:name="_Toc520186175"/>
      <w:bookmarkStart w:id="2473" w:name="_Toc108238666"/>
      <w:bookmarkStart w:id="2474" w:name="_Toc124125661"/>
      <w:bookmarkStart w:id="2475" w:name="_Toc169578870"/>
      <w:bookmarkStart w:id="2476" w:name="_Toc297819787"/>
      <w:bookmarkStart w:id="2477" w:name="_Toc295311703"/>
      <w:r>
        <w:rPr>
          <w:rStyle w:val="CharSectno"/>
        </w:rPr>
        <w:t>102A</w:t>
      </w:r>
      <w:r>
        <w:rPr>
          <w:snapToGrid w:val="0"/>
        </w:rPr>
        <w:t xml:space="preserve">. </w:t>
      </w:r>
      <w:r>
        <w:rPr>
          <w:snapToGrid w:val="0"/>
        </w:rPr>
        <w:tab/>
        <w:t>Education and General Purpose Account established</w:t>
      </w:r>
      <w:bookmarkEnd w:id="2471"/>
      <w:bookmarkEnd w:id="2472"/>
      <w:bookmarkEnd w:id="2473"/>
      <w:bookmarkEnd w:id="2474"/>
      <w:bookmarkEnd w:id="2475"/>
      <w:bookmarkEnd w:id="2476"/>
      <w:bookmarkEnd w:id="2477"/>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del w:id="2478" w:author="svcMRProcess" w:date="2018-09-08T22:32:00Z">
        <w:r>
          <w:rPr>
            <w:snapToGrid w:val="0"/>
          </w:rPr>
          <w:delText>Board</w:delText>
        </w:r>
      </w:del>
      <w:ins w:id="2479" w:author="svcMRProcess" w:date="2018-09-08T22:32:00Z">
        <w:r>
          <w:t>chief executive officer</w:t>
        </w:r>
      </w:ins>
      <w:r>
        <w:t>.</w:t>
      </w:r>
    </w:p>
    <w:p>
      <w:pPr>
        <w:pStyle w:val="Footnotesection"/>
      </w:pPr>
      <w:r>
        <w:tab/>
        <w:t>[Section 102A inserted by No. 59 of 1995 s. 80; amended by No. 77 of 2006 Sch. 1 cl. 156(2) and (12</w:t>
      </w:r>
      <w:del w:id="2480" w:author="svcMRProcess" w:date="2018-09-08T22:32:00Z">
        <w:r>
          <w:delText>).]</w:delText>
        </w:r>
      </w:del>
      <w:ins w:id="2481" w:author="svcMRProcess" w:date="2018-09-08T22:32:00Z">
        <w:r>
          <w:t>); No. 58 of 2010 s. 164.]</w:t>
        </w:r>
      </w:ins>
      <w:r>
        <w:t xml:space="preserve"> </w:t>
      </w:r>
    </w:p>
    <w:p>
      <w:pPr>
        <w:pStyle w:val="Heading5"/>
        <w:rPr>
          <w:snapToGrid w:val="0"/>
        </w:rPr>
      </w:pPr>
      <w:bookmarkStart w:id="2482" w:name="_Toc480623170"/>
      <w:bookmarkStart w:id="2483" w:name="_Toc520186176"/>
      <w:bookmarkStart w:id="2484" w:name="_Toc108238667"/>
      <w:bookmarkStart w:id="2485" w:name="_Toc124125662"/>
      <w:bookmarkStart w:id="2486" w:name="_Toc169578871"/>
      <w:bookmarkStart w:id="2487" w:name="_Toc297819788"/>
      <w:bookmarkStart w:id="2488" w:name="_Toc295311704"/>
      <w:r>
        <w:rPr>
          <w:rStyle w:val="CharSectno"/>
        </w:rPr>
        <w:t>102B</w:t>
      </w:r>
      <w:r>
        <w:rPr>
          <w:snapToGrid w:val="0"/>
        </w:rPr>
        <w:t xml:space="preserve">. </w:t>
      </w:r>
      <w:r>
        <w:rPr>
          <w:snapToGrid w:val="0"/>
        </w:rPr>
        <w:tab/>
        <w:t xml:space="preserve">Moneys credited to General Purpose </w:t>
      </w:r>
      <w:bookmarkEnd w:id="2482"/>
      <w:bookmarkEnd w:id="2483"/>
      <w:bookmarkEnd w:id="2484"/>
      <w:bookmarkEnd w:id="2485"/>
      <w:r>
        <w:t>Account</w:t>
      </w:r>
      <w:bookmarkEnd w:id="2486"/>
      <w:bookmarkEnd w:id="2487"/>
      <w:bookmarkEnd w:id="2488"/>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 xml:space="preserve">fees, costs and other moneys lawfully received by or payable to the </w:t>
      </w:r>
      <w:del w:id="2489" w:author="svcMRProcess" w:date="2018-09-08T22:32:00Z">
        <w:r>
          <w:rPr>
            <w:snapToGrid w:val="0"/>
          </w:rPr>
          <w:delText>Board</w:delText>
        </w:r>
      </w:del>
      <w:ins w:id="2490" w:author="svcMRProcess" w:date="2018-09-08T22:32:00Z">
        <w:r>
          <w:t>chief executive officer</w:t>
        </w:r>
      </w:ins>
      <w:r>
        <w:t>;</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[Section 102B inserted by No. 59 of 1995 s. 80; amended by No. 55 of 2004 s. 1091; No. 77 of 2006 Sch. 1 cl. 156(2</w:t>
      </w:r>
      <w:del w:id="2491" w:author="svcMRProcess" w:date="2018-09-08T22:32:00Z">
        <w:r>
          <w:delText>).]</w:delText>
        </w:r>
      </w:del>
      <w:ins w:id="2492" w:author="svcMRProcess" w:date="2018-09-08T22:32:00Z">
        <w:r>
          <w:t>); No. 58 of 2010 s. 165.]</w:t>
        </w:r>
      </w:ins>
      <w:r>
        <w:t xml:space="preserve"> </w:t>
      </w:r>
    </w:p>
    <w:p>
      <w:pPr>
        <w:pStyle w:val="Heading5"/>
        <w:rPr>
          <w:snapToGrid w:val="0"/>
        </w:rPr>
      </w:pPr>
      <w:bookmarkStart w:id="2493" w:name="_Toc480623171"/>
      <w:bookmarkStart w:id="2494" w:name="_Toc520186177"/>
      <w:bookmarkStart w:id="2495" w:name="_Toc108238668"/>
      <w:bookmarkStart w:id="2496" w:name="_Toc124125663"/>
      <w:bookmarkStart w:id="2497" w:name="_Toc169578872"/>
      <w:bookmarkStart w:id="2498" w:name="_Toc297819789"/>
      <w:bookmarkStart w:id="2499" w:name="_Toc295311705"/>
      <w:r>
        <w:rPr>
          <w:rStyle w:val="CharSectno"/>
        </w:rPr>
        <w:t>102C</w:t>
      </w:r>
      <w:r>
        <w:rPr>
          <w:snapToGrid w:val="0"/>
        </w:rPr>
        <w:t xml:space="preserve">. </w:t>
      </w:r>
      <w:r>
        <w:rPr>
          <w:snapToGrid w:val="0"/>
        </w:rPr>
        <w:tab/>
        <w:t xml:space="preserve">Application of General Purpose </w:t>
      </w:r>
      <w:bookmarkEnd w:id="2493"/>
      <w:bookmarkEnd w:id="2494"/>
      <w:bookmarkEnd w:id="2495"/>
      <w:bookmarkEnd w:id="2496"/>
      <w:r>
        <w:t>Account</w:t>
      </w:r>
      <w:bookmarkEnd w:id="2497"/>
      <w:bookmarkEnd w:id="2498"/>
      <w:bookmarkEnd w:id="2499"/>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ins w:id="2500" w:author="svcMRProcess" w:date="2018-09-08T22:32:00Z">
        <w:r>
          <w:rPr>
            <w:snapToGrid w:val="0"/>
          </w:rPr>
          <w:t xml:space="preserve"> and</w:t>
        </w:r>
      </w:ins>
    </w:p>
    <w:p>
      <w:pPr>
        <w:pStyle w:val="Indenta"/>
        <w:rPr>
          <w:del w:id="2501" w:author="svcMRProcess" w:date="2018-09-08T22:32:00Z"/>
          <w:snapToGrid w:val="0"/>
        </w:rPr>
      </w:pPr>
      <w:del w:id="2502" w:author="svcMRProcess" w:date="2018-09-08T22:32:00Z">
        <w:r>
          <w:rPr>
            <w:snapToGrid w:val="0"/>
          </w:rPr>
          <w:tab/>
          <w:delText>(b)</w:delText>
        </w:r>
        <w:r>
          <w:rPr>
            <w:snapToGrid w:val="0"/>
          </w:rPr>
          <w:tab/>
          <w:delText>the remuneration and allowances payable to members of the Board;</w:delText>
        </w:r>
      </w:del>
    </w:p>
    <w:p>
      <w:pPr>
        <w:pStyle w:val="Ednotepara"/>
        <w:rPr>
          <w:ins w:id="2503" w:author="svcMRProcess" w:date="2018-09-08T22:32:00Z"/>
          <w:snapToGrid w:val="0"/>
        </w:rPr>
      </w:pPr>
      <w:ins w:id="2504" w:author="svcMRProcess" w:date="2018-09-08T22:32:00Z">
        <w:r>
          <w:tab/>
          <w:t>[(b)</w:t>
        </w:r>
        <w:r>
          <w:tab/>
          <w:t>deleted]</w:t>
        </w:r>
      </w:ins>
    </w:p>
    <w:p>
      <w:pPr>
        <w:pStyle w:val="Indenta"/>
        <w:rPr>
          <w:snapToGrid w:val="0"/>
        </w:rPr>
      </w:pPr>
      <w:r>
        <w:rPr>
          <w:snapToGrid w:val="0"/>
        </w:rPr>
        <w:tab/>
        <w:t>(c)</w:t>
      </w:r>
      <w:r>
        <w:rPr>
          <w:snapToGrid w:val="0"/>
        </w:rPr>
        <w:tab/>
        <w:t xml:space="preserve">the costs associated with the provision of secretarial, clerical or other administrative support to the </w:t>
      </w:r>
      <w:del w:id="2505" w:author="svcMRProcess" w:date="2018-09-08T22:32:00Z">
        <w:r>
          <w:rPr>
            <w:snapToGrid w:val="0"/>
          </w:rPr>
          <w:delText>Board</w:delText>
        </w:r>
      </w:del>
      <w:ins w:id="2506" w:author="svcMRProcess" w:date="2018-09-08T22:32:00Z">
        <w:r>
          <w:t>Commissioner</w:t>
        </w:r>
      </w:ins>
      <w:r>
        <w:t xml:space="preserve"> in the performance of </w:t>
      </w:r>
      <w:del w:id="2507" w:author="svcMRProcess" w:date="2018-09-08T22:32:00Z">
        <w:r>
          <w:rPr>
            <w:snapToGrid w:val="0"/>
          </w:rPr>
          <w:delText>its</w:delText>
        </w:r>
      </w:del>
      <w:ins w:id="2508" w:author="svcMRProcess" w:date="2018-09-08T22:32:00Z">
        <w:r>
          <w:t>his or her</w:t>
        </w:r>
      </w:ins>
      <w:r>
        <w:rPr>
          <w:snapToGrid w:val="0"/>
        </w:rPr>
        <w:t xml:space="preserve"> functions under this Act;</w:t>
      </w:r>
      <w:ins w:id="2509" w:author="svcMRProcess" w:date="2018-09-08T22:32:00Z">
        <w:r>
          <w:rPr>
            <w:snapToGrid w:val="0"/>
          </w:rPr>
          <w:t xml:space="preserve"> and</w:t>
        </w:r>
      </w:ins>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del w:id="2510" w:author="svcMRProcess" w:date="2018-09-08T22:32:00Z">
        <w:r>
          <w:rPr>
            <w:snapToGrid w:val="0"/>
          </w:rPr>
          <w:delText>Board</w:delText>
        </w:r>
      </w:del>
      <w:ins w:id="2511" w:author="svcMRProcess" w:date="2018-09-08T22:32:00Z">
        <w:r>
          <w:t>chief executive officer and the department</w:t>
        </w:r>
      </w:ins>
      <w:r>
        <w:t xml:space="preserve"> in the performance of </w:t>
      </w:r>
      <w:del w:id="2512" w:author="svcMRProcess" w:date="2018-09-08T22:32:00Z">
        <w:r>
          <w:rPr>
            <w:snapToGrid w:val="0"/>
          </w:rPr>
          <w:delText>its</w:delText>
        </w:r>
      </w:del>
      <w:ins w:id="2513" w:author="svcMRProcess" w:date="2018-09-08T22:32:00Z">
        <w:r>
          <w:t>their</w:t>
        </w:r>
      </w:ins>
      <w:r>
        <w:rPr>
          <w:snapToGrid w:val="0"/>
        </w:rPr>
        <w:t xml:space="preserve"> functions under this Act.</w:t>
      </w:r>
    </w:p>
    <w:p>
      <w:pPr>
        <w:pStyle w:val="Footnotesection"/>
      </w:pPr>
      <w:r>
        <w:tab/>
        <w:t>[Section 102C inserted by No. 59 of 1995 s. 80; amended by No. 77 of 2006 Sch. 1 cl. 156(2</w:t>
      </w:r>
      <w:del w:id="2514" w:author="svcMRProcess" w:date="2018-09-08T22:32:00Z">
        <w:r>
          <w:delText>).]</w:delText>
        </w:r>
      </w:del>
      <w:ins w:id="2515" w:author="svcMRProcess" w:date="2018-09-08T22:32:00Z">
        <w:r>
          <w:t>); No. 58 of 2010 s. 166.]</w:t>
        </w:r>
      </w:ins>
    </w:p>
    <w:p>
      <w:pPr>
        <w:pStyle w:val="Heading5"/>
        <w:rPr>
          <w:snapToGrid w:val="0"/>
        </w:rPr>
      </w:pPr>
      <w:bookmarkStart w:id="2516" w:name="_Toc480623172"/>
      <w:bookmarkStart w:id="2517" w:name="_Toc520186178"/>
      <w:bookmarkStart w:id="2518" w:name="_Toc108238669"/>
      <w:bookmarkStart w:id="2519" w:name="_Toc124125664"/>
      <w:bookmarkStart w:id="2520" w:name="_Toc169578873"/>
      <w:bookmarkStart w:id="2521" w:name="_Toc297819790"/>
      <w:bookmarkStart w:id="2522" w:name="_Toc295311706"/>
      <w:r>
        <w:rPr>
          <w:rStyle w:val="CharSectno"/>
        </w:rPr>
        <w:t>102D</w:t>
      </w:r>
      <w:r>
        <w:rPr>
          <w:snapToGrid w:val="0"/>
        </w:rPr>
        <w:t xml:space="preserve">. </w:t>
      </w:r>
      <w:r>
        <w:rPr>
          <w:snapToGrid w:val="0"/>
        </w:rPr>
        <w:tab/>
        <w:t xml:space="preserve">Investment of General Purpose </w:t>
      </w:r>
      <w:bookmarkEnd w:id="2516"/>
      <w:bookmarkEnd w:id="2517"/>
      <w:bookmarkEnd w:id="2518"/>
      <w:bookmarkEnd w:id="2519"/>
      <w:r>
        <w:t>Account</w:t>
      </w:r>
      <w:bookmarkEnd w:id="2520"/>
      <w:bookmarkEnd w:id="2521"/>
      <w:bookmarkEnd w:id="2522"/>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2523" w:name="_Toc89514561"/>
      <w:bookmarkStart w:id="2524" w:name="_Toc89753318"/>
      <w:bookmarkStart w:id="2525" w:name="_Toc91307586"/>
      <w:bookmarkStart w:id="2526" w:name="_Toc92705817"/>
      <w:bookmarkStart w:id="2527" w:name="_Toc96932891"/>
      <w:bookmarkStart w:id="2528" w:name="_Toc101079296"/>
      <w:bookmarkStart w:id="2529" w:name="_Toc101080900"/>
      <w:bookmarkStart w:id="2530" w:name="_Toc104782184"/>
      <w:bookmarkStart w:id="2531" w:name="_Toc108238670"/>
      <w:bookmarkStart w:id="2532" w:name="_Toc108238837"/>
      <w:bookmarkStart w:id="2533" w:name="_Toc110325115"/>
      <w:bookmarkStart w:id="2534" w:name="_Toc110325417"/>
      <w:bookmarkStart w:id="2535" w:name="_Toc121566818"/>
      <w:bookmarkStart w:id="2536" w:name="_Toc124125665"/>
      <w:bookmarkStart w:id="2537" w:name="_Toc124141131"/>
      <w:bookmarkStart w:id="2538" w:name="_Toc131414796"/>
      <w:bookmarkStart w:id="2539" w:name="_Toc155600392"/>
      <w:bookmarkStart w:id="2540" w:name="_Toc163378682"/>
      <w:bookmarkStart w:id="2541" w:name="_Toc164561619"/>
      <w:bookmarkStart w:id="2542" w:name="_Toc164563508"/>
      <w:bookmarkStart w:id="2543" w:name="_Toc167004349"/>
      <w:bookmarkStart w:id="2544" w:name="_Toc168298481"/>
      <w:bookmarkStart w:id="2545" w:name="_Toc168298683"/>
      <w:bookmarkStart w:id="2546" w:name="_Toc169578628"/>
      <w:bookmarkStart w:id="2547" w:name="_Toc169578874"/>
      <w:bookmarkStart w:id="2548" w:name="_Toc172083208"/>
      <w:bookmarkStart w:id="2549" w:name="_Toc172103681"/>
      <w:bookmarkStart w:id="2550" w:name="_Toc172103857"/>
      <w:bookmarkStart w:id="2551" w:name="_Toc196195286"/>
      <w:bookmarkStart w:id="2552" w:name="_Toc199814415"/>
      <w:bookmarkStart w:id="2553" w:name="_Toc202237882"/>
      <w:bookmarkStart w:id="2554" w:name="_Toc223493953"/>
      <w:bookmarkStart w:id="2555" w:name="_Toc247968803"/>
      <w:bookmarkStart w:id="2556" w:name="_Toc254076574"/>
      <w:bookmarkStart w:id="2557" w:name="_Toc254864281"/>
      <w:bookmarkStart w:id="2558" w:name="_Toc255809694"/>
      <w:bookmarkStart w:id="2559" w:name="_Toc256773431"/>
      <w:bookmarkStart w:id="2560" w:name="_Toc257021627"/>
      <w:bookmarkStart w:id="2561" w:name="_Toc268251420"/>
      <w:bookmarkStart w:id="2562" w:name="_Toc268611127"/>
      <w:bookmarkStart w:id="2563" w:name="_Toc272326924"/>
      <w:bookmarkStart w:id="2564" w:name="_Toc274312376"/>
      <w:bookmarkStart w:id="2565" w:name="_Toc278985776"/>
      <w:bookmarkStart w:id="2566" w:name="_Toc280090029"/>
      <w:bookmarkStart w:id="2567" w:name="_Toc295311707"/>
      <w:bookmarkStart w:id="2568" w:name="_Toc297815971"/>
      <w:bookmarkStart w:id="2569" w:name="_Toc297816449"/>
      <w:bookmarkStart w:id="2570" w:name="_Toc297819791"/>
      <w:r>
        <w:rPr>
          <w:rStyle w:val="CharPartNo"/>
        </w:rPr>
        <w:t>Part VI</w:t>
      </w:r>
      <w:r>
        <w:rPr>
          <w:rStyle w:val="CharDivNo"/>
        </w:rPr>
        <w:t> </w:t>
      </w:r>
      <w:r>
        <w:t>—</w:t>
      </w:r>
      <w:r>
        <w:rPr>
          <w:rStyle w:val="CharDivText"/>
        </w:rPr>
        <w:t> </w:t>
      </w:r>
      <w:del w:id="2571" w:author="svcMRProcess" w:date="2018-09-08T22:32:00Z">
        <w:r>
          <w:rPr>
            <w:rStyle w:val="CharPartText"/>
          </w:rPr>
          <w:delText>Board</w:delText>
        </w:r>
      </w:del>
      <w:ins w:id="2572" w:author="svcMRProcess" w:date="2018-09-08T22:32:00Z">
        <w:r>
          <w:rPr>
            <w:rStyle w:val="CharPartText"/>
          </w:rPr>
          <w:t>Settlement Agents</w:t>
        </w:r>
      </w:ins>
      <w:r>
        <w:rPr>
          <w:rStyle w:val="CharPartText"/>
        </w:rPr>
        <w:t xml:space="preserve"> Interest Account</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Footnoteheading"/>
        <w:rPr>
          <w:snapToGrid w:val="0"/>
        </w:rPr>
      </w:pPr>
      <w:r>
        <w:rPr>
          <w:snapToGrid w:val="0"/>
        </w:rPr>
        <w:tab/>
        <w:t>[Heading inserted by No. 59 of 1995 s. </w:t>
      </w:r>
      <w:del w:id="2573" w:author="svcMRProcess" w:date="2018-09-08T22:32:00Z">
        <w:r>
          <w:rPr>
            <w:snapToGrid w:val="0"/>
          </w:rPr>
          <w:delText>81.]</w:delText>
        </w:r>
      </w:del>
      <w:ins w:id="2574" w:author="svcMRProcess" w:date="2018-09-08T22:32:00Z">
        <w:r>
          <w:rPr>
            <w:snapToGrid w:val="0"/>
          </w:rPr>
          <w:t>81; amended by No. 58 of 2010 s. 167.]</w:t>
        </w:r>
      </w:ins>
      <w:r>
        <w:rPr>
          <w:snapToGrid w:val="0"/>
        </w:rPr>
        <w:t xml:space="preserve"> </w:t>
      </w:r>
    </w:p>
    <w:p>
      <w:pPr>
        <w:pStyle w:val="Heading5"/>
        <w:spacing w:before="180"/>
        <w:rPr>
          <w:snapToGrid w:val="0"/>
        </w:rPr>
      </w:pPr>
      <w:bookmarkStart w:id="2575" w:name="_Toc480623173"/>
      <w:bookmarkStart w:id="2576" w:name="_Toc520186179"/>
      <w:bookmarkStart w:id="2577" w:name="_Toc108238671"/>
      <w:bookmarkStart w:id="2578" w:name="_Toc124125666"/>
      <w:bookmarkStart w:id="2579" w:name="_Toc169578875"/>
      <w:bookmarkStart w:id="2580" w:name="_Toc297819792"/>
      <w:bookmarkStart w:id="2581" w:name="_Toc295311708"/>
      <w:r>
        <w:rPr>
          <w:rStyle w:val="CharSectno"/>
        </w:rPr>
        <w:t>103</w:t>
      </w:r>
      <w:r>
        <w:rPr>
          <w:snapToGrid w:val="0"/>
        </w:rPr>
        <w:t>.</w:t>
      </w:r>
      <w:r>
        <w:rPr>
          <w:snapToGrid w:val="0"/>
        </w:rPr>
        <w:tab/>
      </w:r>
      <w:del w:id="2582" w:author="svcMRProcess" w:date="2018-09-08T22:32:00Z">
        <w:r>
          <w:rPr>
            <w:snapToGrid w:val="0"/>
          </w:rPr>
          <w:delText>Board</w:delText>
        </w:r>
      </w:del>
      <w:ins w:id="2583" w:author="svcMRProcess" w:date="2018-09-08T22:32:00Z">
        <w:r>
          <w:rPr>
            <w:snapToGrid w:val="0"/>
          </w:rPr>
          <w:t>Settlement Agents</w:t>
        </w:r>
      </w:ins>
      <w:r>
        <w:rPr>
          <w:snapToGrid w:val="0"/>
        </w:rPr>
        <w:t xml:space="preserve"> Interest Account established</w:t>
      </w:r>
      <w:bookmarkEnd w:id="2575"/>
      <w:bookmarkEnd w:id="2576"/>
      <w:bookmarkEnd w:id="2577"/>
      <w:bookmarkEnd w:id="2578"/>
      <w:bookmarkEnd w:id="2579"/>
      <w:bookmarkEnd w:id="2580"/>
      <w:bookmarkEnd w:id="2581"/>
      <w:del w:id="2584" w:author="svcMRProcess" w:date="2018-09-08T22:32:00Z">
        <w:r>
          <w:rPr>
            <w:snapToGrid w:val="0"/>
          </w:rPr>
          <w:delText xml:space="preserve"> </w:delText>
        </w:r>
      </w:del>
    </w:p>
    <w:p>
      <w:pPr>
        <w:pStyle w:val="Subsection"/>
        <w:spacing w:before="120"/>
      </w:pPr>
      <w:r>
        <w:tab/>
        <w:t>(1)</w:t>
      </w:r>
      <w:r>
        <w:tab/>
        <w:t xml:space="preserve">An account called the </w:t>
      </w:r>
      <w:del w:id="2585" w:author="svcMRProcess" w:date="2018-09-08T22:32:00Z">
        <w:r>
          <w:delText>Board</w:delText>
        </w:r>
      </w:del>
      <w:ins w:id="2586" w:author="svcMRProcess" w:date="2018-09-08T22:32:00Z">
        <w:r>
          <w:t>Settlement Agents</w:t>
        </w:r>
      </w:ins>
      <w:r>
        <w:t xml:space="preserve">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w:t>
      </w:r>
      <w:del w:id="2587" w:author="svcMRProcess" w:date="2018-09-08T22:32:00Z">
        <w:r>
          <w:rPr>
            <w:snapToGrid w:val="0"/>
          </w:rPr>
          <w:delText>Board</w:delText>
        </w:r>
      </w:del>
      <w:ins w:id="2588" w:author="svcMRProcess" w:date="2018-09-08T22:32:00Z">
        <w:r>
          <w:t>chief executive officer</w:t>
        </w:r>
      </w:ins>
      <w:r>
        <w:t>.</w:t>
      </w:r>
    </w:p>
    <w:p>
      <w:pPr>
        <w:pStyle w:val="Footnotesection"/>
      </w:pPr>
      <w:r>
        <w:tab/>
        <w:t>[Section 103 inserted by No. 59 of 1995 s. 81; amended by No. 77 of 2006 Sch. 1 cl. 156(14); No. 46 of 2009 s. 15(3</w:t>
      </w:r>
      <w:del w:id="2589" w:author="svcMRProcess" w:date="2018-09-08T22:32:00Z">
        <w:r>
          <w:delText>).]</w:delText>
        </w:r>
      </w:del>
      <w:ins w:id="2590" w:author="svcMRProcess" w:date="2018-09-08T22:32:00Z">
        <w:r>
          <w:t>); No. 58 of 2010 s. 168.]</w:t>
        </w:r>
      </w:ins>
      <w:r>
        <w:t xml:space="preserve"> </w:t>
      </w:r>
    </w:p>
    <w:p>
      <w:pPr>
        <w:pStyle w:val="Heading5"/>
        <w:spacing w:before="180"/>
        <w:rPr>
          <w:snapToGrid w:val="0"/>
        </w:rPr>
      </w:pPr>
      <w:bookmarkStart w:id="2591" w:name="_Toc480623174"/>
      <w:bookmarkStart w:id="2592" w:name="_Toc520186180"/>
      <w:bookmarkStart w:id="2593" w:name="_Toc108238672"/>
      <w:bookmarkStart w:id="2594" w:name="_Toc124125667"/>
      <w:bookmarkStart w:id="2595" w:name="_Toc169578876"/>
      <w:bookmarkStart w:id="2596" w:name="_Toc297819793"/>
      <w:bookmarkStart w:id="2597" w:name="_Toc295311709"/>
      <w:r>
        <w:rPr>
          <w:rStyle w:val="CharSectno"/>
        </w:rPr>
        <w:t>104</w:t>
      </w:r>
      <w:r>
        <w:rPr>
          <w:snapToGrid w:val="0"/>
        </w:rPr>
        <w:t>.</w:t>
      </w:r>
      <w:r>
        <w:rPr>
          <w:snapToGrid w:val="0"/>
        </w:rPr>
        <w:tab/>
        <w:t xml:space="preserve">Moneys credited to </w:t>
      </w:r>
      <w:bookmarkEnd w:id="2591"/>
      <w:bookmarkEnd w:id="2592"/>
      <w:bookmarkEnd w:id="2593"/>
      <w:bookmarkEnd w:id="2594"/>
      <w:bookmarkEnd w:id="2595"/>
      <w:r>
        <w:t>Interest Account</w:t>
      </w:r>
      <w:bookmarkEnd w:id="2596"/>
      <w:bookmarkEnd w:id="2597"/>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2598" w:name="_Toc480623175"/>
      <w:bookmarkStart w:id="2599" w:name="_Toc520186181"/>
      <w:bookmarkStart w:id="2600" w:name="_Toc108238673"/>
      <w:bookmarkStart w:id="2601" w:name="_Toc124125668"/>
      <w:bookmarkStart w:id="2602" w:name="_Toc169578877"/>
      <w:bookmarkStart w:id="2603" w:name="_Toc297819794"/>
      <w:bookmarkStart w:id="2604" w:name="_Toc295311710"/>
      <w:r>
        <w:rPr>
          <w:rStyle w:val="CharSectno"/>
        </w:rPr>
        <w:t>105</w:t>
      </w:r>
      <w:r>
        <w:rPr>
          <w:snapToGrid w:val="0"/>
        </w:rPr>
        <w:t>.</w:t>
      </w:r>
      <w:r>
        <w:rPr>
          <w:snapToGrid w:val="0"/>
        </w:rPr>
        <w:tab/>
        <w:t xml:space="preserve">Application of </w:t>
      </w:r>
      <w:bookmarkEnd w:id="2598"/>
      <w:bookmarkEnd w:id="2599"/>
      <w:bookmarkEnd w:id="2600"/>
      <w:bookmarkEnd w:id="2601"/>
      <w:bookmarkEnd w:id="2602"/>
      <w:r>
        <w:t>Interest Account</w:t>
      </w:r>
      <w:bookmarkEnd w:id="2603"/>
      <w:bookmarkEnd w:id="2604"/>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2605" w:name="_Toc480623176"/>
      <w:bookmarkStart w:id="2606" w:name="_Toc520186182"/>
      <w:bookmarkStart w:id="2607" w:name="_Toc108238674"/>
      <w:bookmarkStart w:id="2608" w:name="_Toc124125669"/>
      <w:bookmarkStart w:id="2609" w:name="_Toc169578878"/>
      <w:bookmarkStart w:id="2610" w:name="_Toc297819795"/>
      <w:bookmarkStart w:id="2611" w:name="_Toc295311711"/>
      <w:r>
        <w:rPr>
          <w:rStyle w:val="CharSectno"/>
        </w:rPr>
        <w:t>106</w:t>
      </w:r>
      <w:r>
        <w:rPr>
          <w:snapToGrid w:val="0"/>
        </w:rPr>
        <w:t>.</w:t>
      </w:r>
      <w:r>
        <w:rPr>
          <w:snapToGrid w:val="0"/>
        </w:rPr>
        <w:tab/>
        <w:t xml:space="preserve">Investment of </w:t>
      </w:r>
      <w:bookmarkEnd w:id="2605"/>
      <w:bookmarkEnd w:id="2606"/>
      <w:bookmarkEnd w:id="2607"/>
      <w:bookmarkEnd w:id="2608"/>
      <w:bookmarkEnd w:id="2609"/>
      <w:r>
        <w:t>Interest Account</w:t>
      </w:r>
      <w:bookmarkEnd w:id="2610"/>
      <w:bookmarkEnd w:id="2611"/>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2612" w:name="_Toc89514566"/>
      <w:bookmarkStart w:id="2613" w:name="_Toc89753323"/>
      <w:bookmarkStart w:id="2614" w:name="_Toc91307591"/>
      <w:bookmarkStart w:id="2615" w:name="_Toc92705822"/>
      <w:bookmarkStart w:id="2616" w:name="_Toc96932896"/>
      <w:bookmarkStart w:id="2617" w:name="_Toc101079301"/>
      <w:bookmarkStart w:id="2618" w:name="_Toc101080905"/>
      <w:bookmarkStart w:id="2619" w:name="_Toc104782189"/>
      <w:bookmarkStart w:id="2620" w:name="_Toc108238675"/>
      <w:bookmarkStart w:id="2621" w:name="_Toc108238842"/>
      <w:bookmarkStart w:id="2622" w:name="_Toc110325120"/>
      <w:bookmarkStart w:id="2623" w:name="_Toc110325422"/>
      <w:bookmarkStart w:id="2624" w:name="_Toc121566823"/>
      <w:bookmarkStart w:id="2625" w:name="_Toc124125670"/>
      <w:bookmarkStart w:id="2626" w:name="_Toc124141136"/>
      <w:bookmarkStart w:id="2627" w:name="_Toc131414801"/>
      <w:bookmarkStart w:id="2628" w:name="_Toc155600397"/>
      <w:bookmarkStart w:id="2629" w:name="_Toc163378687"/>
      <w:bookmarkStart w:id="2630" w:name="_Toc164561624"/>
      <w:bookmarkStart w:id="2631" w:name="_Toc164563513"/>
      <w:bookmarkStart w:id="2632" w:name="_Toc167004354"/>
      <w:bookmarkStart w:id="2633" w:name="_Toc168298486"/>
      <w:bookmarkStart w:id="2634" w:name="_Toc168298688"/>
      <w:bookmarkStart w:id="2635" w:name="_Toc169578633"/>
      <w:bookmarkStart w:id="2636" w:name="_Toc169578879"/>
      <w:bookmarkStart w:id="2637" w:name="_Toc172083213"/>
      <w:bookmarkStart w:id="2638" w:name="_Toc172103686"/>
      <w:bookmarkStart w:id="2639" w:name="_Toc172103862"/>
      <w:bookmarkStart w:id="2640" w:name="_Toc196195291"/>
      <w:bookmarkStart w:id="2641" w:name="_Toc199814420"/>
      <w:bookmarkStart w:id="2642" w:name="_Toc202237887"/>
      <w:bookmarkStart w:id="2643" w:name="_Toc223493958"/>
      <w:bookmarkStart w:id="2644" w:name="_Toc247968808"/>
      <w:bookmarkStart w:id="2645" w:name="_Toc254076579"/>
      <w:bookmarkStart w:id="2646" w:name="_Toc254864286"/>
      <w:bookmarkStart w:id="2647" w:name="_Toc255809699"/>
      <w:bookmarkStart w:id="2648" w:name="_Toc256773436"/>
      <w:bookmarkStart w:id="2649" w:name="_Toc257021632"/>
      <w:bookmarkStart w:id="2650" w:name="_Toc268251425"/>
      <w:bookmarkStart w:id="2651" w:name="_Toc268611132"/>
      <w:bookmarkStart w:id="2652" w:name="_Toc272326929"/>
      <w:bookmarkStart w:id="2653" w:name="_Toc274312381"/>
      <w:bookmarkStart w:id="2654" w:name="_Toc278985781"/>
      <w:bookmarkStart w:id="2655" w:name="_Toc280090034"/>
      <w:bookmarkStart w:id="2656" w:name="_Toc295311712"/>
      <w:bookmarkStart w:id="2657" w:name="_Toc297815976"/>
      <w:bookmarkStart w:id="2658" w:name="_Toc297816454"/>
      <w:bookmarkStart w:id="2659" w:name="_Toc297819796"/>
      <w:r>
        <w:rPr>
          <w:rStyle w:val="CharPartNo"/>
        </w:rPr>
        <w:t>Part VII</w:t>
      </w:r>
      <w:r>
        <w:rPr>
          <w:rStyle w:val="CharDivNo"/>
        </w:rPr>
        <w:t> </w:t>
      </w:r>
      <w:r>
        <w:t>—</w:t>
      </w:r>
      <w:r>
        <w:rPr>
          <w:rStyle w:val="CharDivText"/>
        </w:rPr>
        <w:t> </w:t>
      </w:r>
      <w:r>
        <w:rPr>
          <w:rStyle w:val="CharPartText"/>
        </w:rPr>
        <w:t>Miscellaneous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rPr>
          <w:rStyle w:val="CharPartText"/>
        </w:rPr>
        <w:t xml:space="preserve"> </w:t>
      </w:r>
    </w:p>
    <w:p>
      <w:pPr>
        <w:pStyle w:val="Heading5"/>
        <w:rPr>
          <w:snapToGrid w:val="0"/>
        </w:rPr>
      </w:pPr>
      <w:bookmarkStart w:id="2660" w:name="_Toc480623177"/>
      <w:bookmarkStart w:id="2661" w:name="_Toc520186183"/>
      <w:bookmarkStart w:id="2662" w:name="_Toc108238676"/>
      <w:bookmarkStart w:id="2663" w:name="_Toc124125671"/>
      <w:bookmarkStart w:id="2664" w:name="_Toc169578880"/>
      <w:bookmarkStart w:id="2665" w:name="_Toc297819797"/>
      <w:bookmarkStart w:id="2666" w:name="_Toc295311713"/>
      <w:r>
        <w:rPr>
          <w:rStyle w:val="CharSectno"/>
        </w:rPr>
        <w:t>110</w:t>
      </w:r>
      <w:r>
        <w:rPr>
          <w:snapToGrid w:val="0"/>
        </w:rPr>
        <w:t>.</w:t>
      </w:r>
      <w:r>
        <w:rPr>
          <w:snapToGrid w:val="0"/>
        </w:rPr>
        <w:tab/>
        <w:t>Registers</w:t>
      </w:r>
      <w:bookmarkEnd w:id="2660"/>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 xml:space="preserve">The </w:t>
      </w:r>
      <w:del w:id="2667" w:author="svcMRProcess" w:date="2018-09-08T22:32:00Z">
        <w:r>
          <w:rPr>
            <w:snapToGrid w:val="0"/>
          </w:rPr>
          <w:delText>Registrar</w:delText>
        </w:r>
      </w:del>
      <w:ins w:id="2668" w:author="svcMRProcess" w:date="2018-09-08T22:32:00Z">
        <w:r>
          <w:t>Commissioner</w:t>
        </w:r>
      </w:ins>
      <w:r>
        <w:rPr>
          <w:snapToGrid w:val="0"/>
        </w:rPr>
        <w:t xml:space="preserve">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del w:id="2669" w:author="svcMRProcess" w:date="2018-09-08T22:32:00Z">
        <w:r>
          <w:rPr>
            <w:snapToGrid w:val="0"/>
          </w:rPr>
          <w:delText>Registrar</w:delText>
        </w:r>
      </w:del>
      <w:ins w:id="2670" w:author="svcMRProcess" w:date="2018-09-08T22:32:00Z">
        <w:r>
          <w:t>Commissioner</w:t>
        </w:r>
      </w:ins>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del w:id="2671" w:author="svcMRProcess" w:date="2018-09-08T22:32:00Z">
        <w:r>
          <w:rPr>
            <w:snapToGrid w:val="0"/>
          </w:rPr>
          <w:delText>Registrar</w:delText>
        </w:r>
      </w:del>
      <w:ins w:id="2672" w:author="svcMRProcess" w:date="2018-09-08T22:32:00Z">
        <w:r>
          <w:t>Commissioner</w:t>
        </w:r>
      </w:ins>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del w:id="2673" w:author="svcMRProcess" w:date="2018-09-08T22:32:00Z">
        <w:r>
          <w:rPr>
            <w:snapToGrid w:val="0"/>
          </w:rPr>
          <w:delText>Registrar</w:delText>
        </w:r>
      </w:del>
      <w:ins w:id="2674" w:author="svcMRProcess" w:date="2018-09-08T22:32:00Z">
        <w:r>
          <w:t>Commissioner</w:t>
        </w:r>
      </w:ins>
      <w:r>
        <w:rPr>
          <w:snapToGrid w:val="0"/>
        </w:rPr>
        <w:t xml:space="preserve"> shall, upon receipt of the prescribed fee from a person desiring to inspect the registers, make them available for the inspection of that person.</w:t>
      </w:r>
    </w:p>
    <w:p>
      <w:pPr>
        <w:pStyle w:val="Footnotesection"/>
        <w:rPr>
          <w:ins w:id="2675" w:author="svcMRProcess" w:date="2018-09-08T22:32:00Z"/>
        </w:rPr>
      </w:pPr>
      <w:ins w:id="2676" w:author="svcMRProcess" w:date="2018-09-08T22:32:00Z">
        <w:r>
          <w:tab/>
          <w:t>[Section 110 amended by No. 58 of 2010 s. 176.]</w:t>
        </w:r>
      </w:ins>
    </w:p>
    <w:p>
      <w:pPr>
        <w:pStyle w:val="Heading5"/>
        <w:rPr>
          <w:snapToGrid w:val="0"/>
        </w:rPr>
      </w:pPr>
      <w:bookmarkStart w:id="2677" w:name="_Toc480623178"/>
      <w:bookmarkStart w:id="2678" w:name="_Toc520186184"/>
      <w:bookmarkStart w:id="2679" w:name="_Toc108238677"/>
      <w:bookmarkStart w:id="2680" w:name="_Toc124125672"/>
      <w:bookmarkStart w:id="2681" w:name="_Toc169578881"/>
      <w:bookmarkStart w:id="2682" w:name="_Toc297819798"/>
      <w:bookmarkStart w:id="2683" w:name="_Toc295311714"/>
      <w:r>
        <w:rPr>
          <w:rStyle w:val="CharSectno"/>
        </w:rPr>
        <w:t>111</w:t>
      </w:r>
      <w:r>
        <w:rPr>
          <w:snapToGrid w:val="0"/>
        </w:rPr>
        <w:t>.</w:t>
      </w:r>
      <w:r>
        <w:rPr>
          <w:snapToGrid w:val="0"/>
        </w:rPr>
        <w:tab/>
        <w:t>Lists and certificates</w:t>
      </w:r>
      <w:bookmarkEnd w:id="2677"/>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del w:id="2684" w:author="svcMRProcess" w:date="2018-09-08T22:32:00Z">
        <w:r>
          <w:rPr>
            <w:snapToGrid w:val="0"/>
          </w:rPr>
          <w:delText>Registrar</w:delText>
        </w:r>
      </w:del>
      <w:ins w:id="2685" w:author="svcMRProcess" w:date="2018-09-08T22:32:00Z">
        <w:r>
          <w:t>Commissioner</w:t>
        </w:r>
      </w:ins>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del w:id="2686" w:author="svcMRProcess" w:date="2018-09-08T22:32:00Z">
        <w:r>
          <w:rPr>
            <w:snapToGrid w:val="0"/>
          </w:rPr>
          <w:delText>Registrar</w:delText>
        </w:r>
      </w:del>
      <w:ins w:id="2687" w:author="svcMRProcess" w:date="2018-09-08T22:32:00Z">
        <w:r>
          <w:t>Commissioner</w:t>
        </w:r>
      </w:ins>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del w:id="2688" w:author="svcMRProcess" w:date="2018-09-08T22:32:00Z">
        <w:r>
          <w:rPr>
            <w:snapToGrid w:val="0"/>
          </w:rPr>
          <w:delText>Registrar</w:delText>
        </w:r>
      </w:del>
      <w:ins w:id="2689" w:author="svcMRProcess" w:date="2018-09-08T22:32:00Z">
        <w:r>
          <w:t>Commissioner</w:t>
        </w:r>
      </w:ins>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del w:id="2690" w:author="svcMRProcess" w:date="2018-09-08T22:32:00Z">
        <w:r>
          <w:rPr>
            <w:snapToGrid w:val="0"/>
          </w:rPr>
          <w:delText>Registrar</w:delText>
        </w:r>
      </w:del>
      <w:ins w:id="2691" w:author="svcMRProcess" w:date="2018-09-08T22:32:00Z">
        <w:r>
          <w:t>Commissioner</w:t>
        </w:r>
      </w:ins>
      <w:r>
        <w:rPr>
          <w:snapToGrid w:val="0"/>
        </w:rPr>
        <w:t xml:space="preserve"> shall, upon receipt of a request in writing by any person, and payment of the prescribed fee, issue a certificate as to any of the contents of the register.</w:t>
      </w:r>
    </w:p>
    <w:p>
      <w:pPr>
        <w:pStyle w:val="Heading5"/>
        <w:rPr>
          <w:del w:id="2692" w:author="svcMRProcess" w:date="2018-09-08T22:32:00Z"/>
          <w:snapToGrid w:val="0"/>
        </w:rPr>
      </w:pPr>
      <w:bookmarkStart w:id="2693" w:name="_Toc295311715"/>
      <w:del w:id="2694" w:author="svcMRProcess" w:date="2018-09-08T22:32:00Z">
        <w:r>
          <w:rPr>
            <w:rStyle w:val="CharSectno"/>
          </w:rPr>
          <w:delText>112</w:delText>
        </w:r>
        <w:r>
          <w:rPr>
            <w:snapToGrid w:val="0"/>
          </w:rPr>
          <w:delText>.</w:delText>
        </w:r>
        <w:r>
          <w:rPr>
            <w:snapToGrid w:val="0"/>
          </w:rPr>
          <w:tab/>
          <w:delText>Application of</w:delText>
        </w:r>
        <w:r>
          <w:rPr>
            <w:i/>
          </w:rPr>
          <w:delText xml:space="preserve"> Financial Management Act 2006</w:delText>
        </w:r>
        <w:r>
          <w:delText xml:space="preserve"> and </w:delText>
        </w:r>
        <w:r>
          <w:rPr>
            <w:i/>
          </w:rPr>
          <w:delText>Auditor General Act 2006</w:delText>
        </w:r>
        <w:bookmarkEnd w:id="2693"/>
        <w:r>
          <w:rPr>
            <w:snapToGrid w:val="0"/>
          </w:rPr>
          <w:delText xml:space="preserve"> </w:delText>
        </w:r>
      </w:del>
    </w:p>
    <w:p>
      <w:pPr>
        <w:pStyle w:val="Subsection"/>
        <w:spacing w:before="100"/>
        <w:rPr>
          <w:del w:id="2695" w:author="svcMRProcess" w:date="2018-09-08T22:32:00Z"/>
          <w:snapToGrid w:val="0"/>
        </w:rPr>
      </w:pPr>
      <w:del w:id="2696" w:author="svcMRProcess" w:date="2018-09-08T22:32:00Z">
        <w:r>
          <w:rPr>
            <w:snapToGrid w:val="0"/>
          </w:rPr>
          <w:tab/>
          <w:delText>(1)</w:delText>
        </w:r>
        <w:r>
          <w:rPr>
            <w:snapToGrid w:val="0"/>
          </w:rPr>
          <w:tab/>
          <w:delText>The provisions of the</w:delText>
        </w:r>
        <w:r>
          <w:rPr>
            <w:i/>
          </w:rPr>
          <w:delText xml:space="preserve"> Financial Management Act 2006</w:delText>
        </w:r>
        <w:r>
          <w:delText xml:space="preserve"> and the </w:delText>
        </w:r>
        <w:r>
          <w:rPr>
            <w:i/>
          </w:rPr>
          <w:delText>Auditor General Act 2006</w:delText>
        </w:r>
        <w:r>
          <w:rPr>
            <w:snapToGrid w:val="0"/>
          </w:rPr>
          <w:delText xml:space="preserve"> regulating the financial administration, audit and reporting of statutory authorities apply to and in respect of the Board and its operations.</w:delText>
        </w:r>
      </w:del>
    </w:p>
    <w:p>
      <w:pPr>
        <w:pStyle w:val="Footnotesection"/>
        <w:rPr>
          <w:ins w:id="2697" w:author="svcMRProcess" w:date="2018-09-08T22:32:00Z"/>
        </w:rPr>
      </w:pPr>
      <w:ins w:id="2698" w:author="svcMRProcess" w:date="2018-09-08T22:32:00Z">
        <w:r>
          <w:tab/>
          <w:t>[Section 111 amended by No. 58 of 2010 s. 176.]</w:t>
        </w:r>
      </w:ins>
    </w:p>
    <w:p>
      <w:pPr>
        <w:pStyle w:val="Heading5"/>
        <w:rPr>
          <w:ins w:id="2699" w:author="svcMRProcess" w:date="2018-09-08T22:32:00Z"/>
          <w:snapToGrid w:val="0"/>
        </w:rPr>
      </w:pPr>
      <w:bookmarkStart w:id="2700" w:name="_Toc480623179"/>
      <w:bookmarkStart w:id="2701" w:name="_Toc520186185"/>
      <w:bookmarkStart w:id="2702" w:name="_Toc108238678"/>
      <w:bookmarkStart w:id="2703" w:name="_Toc124125673"/>
      <w:bookmarkStart w:id="2704" w:name="_Toc169578882"/>
      <w:bookmarkStart w:id="2705" w:name="_Toc297819799"/>
      <w:ins w:id="2706" w:author="svcMRProcess" w:date="2018-09-08T22:32:00Z">
        <w:r>
          <w:rPr>
            <w:rStyle w:val="CharSectno"/>
          </w:rPr>
          <w:t>112</w:t>
        </w:r>
        <w:r>
          <w:rPr>
            <w:snapToGrid w:val="0"/>
          </w:rPr>
          <w:t>.</w:t>
        </w:r>
        <w:r>
          <w:rPr>
            <w:snapToGrid w:val="0"/>
          </w:rPr>
          <w:tab/>
          <w:t>Annual report</w:t>
        </w:r>
        <w:bookmarkEnd w:id="2700"/>
        <w:bookmarkEnd w:id="2701"/>
        <w:bookmarkEnd w:id="2702"/>
        <w:bookmarkEnd w:id="2703"/>
        <w:bookmarkEnd w:id="2704"/>
        <w:bookmarkEnd w:id="2705"/>
      </w:ins>
    </w:p>
    <w:p>
      <w:pPr>
        <w:pStyle w:val="Ednotesubsection"/>
        <w:rPr>
          <w:ins w:id="2707" w:author="svcMRProcess" w:date="2018-09-08T22:32:00Z"/>
        </w:rPr>
      </w:pPr>
      <w:ins w:id="2708" w:author="svcMRProcess" w:date="2018-09-08T22:32:00Z">
        <w:r>
          <w:tab/>
          <w:t>[(1)</w:t>
        </w:r>
        <w:r>
          <w:tab/>
          <w:t>deleted]</w:t>
        </w:r>
      </w:ins>
    </w:p>
    <w:p>
      <w:pPr>
        <w:pStyle w:val="Subsection"/>
      </w:pPr>
      <w:r>
        <w:tab/>
        <w:t>(2)</w:t>
      </w:r>
      <w:r>
        <w:tab/>
        <w:t xml:space="preserve">The </w:t>
      </w:r>
      <w:del w:id="2709" w:author="svcMRProcess" w:date="2018-09-08T22:32:00Z">
        <w:r>
          <w:delText>Board’s</w:delText>
        </w:r>
      </w:del>
      <w:ins w:id="2710" w:author="svcMRProcess" w:date="2018-09-08T22:32:00Z">
        <w:r>
          <w:t>department’s</w:t>
        </w:r>
      </w:ins>
      <w:r>
        <w:t xml:space="preserve">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 xml:space="preserve">investigations and inquiries undertaken by, or at the direction of, the </w:t>
      </w:r>
      <w:del w:id="2711" w:author="svcMRProcess" w:date="2018-09-08T22:32:00Z">
        <w:r>
          <w:rPr>
            <w:snapToGrid w:val="0"/>
          </w:rPr>
          <w:delText>Board or the Registrar</w:delText>
        </w:r>
      </w:del>
      <w:ins w:id="2712" w:author="svcMRProcess" w:date="2018-09-08T22:32:00Z">
        <w:r>
          <w:t>Commissioner</w:t>
        </w:r>
      </w:ins>
      <w:r>
        <w:t>;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ins w:id="2713" w:author="svcMRProcess" w:date="2018-09-08T22:32:00Z"/>
          <w:snapToGrid w:val="0"/>
        </w:rPr>
      </w:pPr>
      <w:ins w:id="2714" w:author="svcMRProcess" w:date="2018-09-08T22:32:00Z">
        <w:r>
          <w:rPr>
            <w:snapToGrid w:val="0"/>
          </w:rPr>
          <w:tab/>
        </w:r>
        <w:r>
          <w:rPr>
            <w:snapToGrid w:val="0"/>
          </w:rPr>
          <w:tab/>
          <w:t>and</w:t>
        </w:r>
      </w:ins>
    </w:p>
    <w:p>
      <w:pPr>
        <w:pStyle w:val="Indenta"/>
      </w:pPr>
      <w:r>
        <w:tab/>
        <w:t>(b)</w:t>
      </w:r>
      <w:r>
        <w:tab/>
        <w:t>the number and nature of matters referred to in paragraph (a) that are outstanding;</w:t>
      </w:r>
      <w:ins w:id="2715" w:author="svcMRProcess" w:date="2018-09-08T22:32:00Z">
        <w:r>
          <w:t xml:space="preserve"> and</w:t>
        </w:r>
      </w:ins>
    </w:p>
    <w:p>
      <w:pPr>
        <w:pStyle w:val="Indenta"/>
      </w:pPr>
      <w:r>
        <w:tab/>
        <w:t>(c)</w:t>
      </w:r>
      <w:r>
        <w:tab/>
        <w:t>any trends or special problems that may have emerged;</w:t>
      </w:r>
      <w:ins w:id="2716" w:author="svcMRProcess" w:date="2018-09-08T22:32:00Z">
        <w:r>
          <w:t xml:space="preserve"> and</w:t>
        </w:r>
      </w:ins>
    </w:p>
    <w:p>
      <w:pPr>
        <w:pStyle w:val="Indenta"/>
      </w:pPr>
      <w:r>
        <w:tab/>
        <w:t>(d)</w:t>
      </w:r>
      <w:r>
        <w:tab/>
        <w:t xml:space="preserve">forecasts of the workload of the </w:t>
      </w:r>
      <w:del w:id="2717" w:author="svcMRProcess" w:date="2018-09-08T22:32:00Z">
        <w:r>
          <w:delText>Board</w:delText>
        </w:r>
      </w:del>
      <w:ins w:id="2718" w:author="svcMRProcess" w:date="2018-09-08T22:32:00Z">
        <w:r>
          <w:t>Commissioner</w:t>
        </w:r>
      </w:ins>
      <w:r>
        <w:t xml:space="preserve"> in the year after the year to which the report relates; and</w:t>
      </w:r>
    </w:p>
    <w:p>
      <w:pPr>
        <w:pStyle w:val="Indenta"/>
        <w:rPr>
          <w:snapToGrid w:val="0"/>
        </w:rPr>
      </w:pPr>
      <w:r>
        <w:tab/>
        <w:t>(e)</w:t>
      </w:r>
      <w:r>
        <w:tab/>
        <w:t xml:space="preserve">any proposals for improving the operation of the </w:t>
      </w:r>
      <w:del w:id="2719" w:author="svcMRProcess" w:date="2018-09-08T22:32:00Z">
        <w:r>
          <w:delText>Board</w:delText>
        </w:r>
      </w:del>
      <w:ins w:id="2720" w:author="svcMRProcess" w:date="2018-09-08T22:32:00Z">
        <w:r>
          <w:t>Commissioner</w:t>
        </w:r>
      </w:ins>
      <w:r>
        <w:t>.</w:t>
      </w:r>
    </w:p>
    <w:p>
      <w:pPr>
        <w:pStyle w:val="Footnotesection"/>
      </w:pPr>
      <w:r>
        <w:tab/>
        <w:t>[Section 112 inserted by No. 98 of 1985 s. 3; amended by No. 59 of 1995 s. 82; No. 55 of 2004 s. 1092; No. 77 of 2006 Sch. 1 cl. 156(16</w:t>
      </w:r>
      <w:del w:id="2721" w:author="svcMRProcess" w:date="2018-09-08T22:32:00Z">
        <w:r>
          <w:delText>).]</w:delText>
        </w:r>
      </w:del>
      <w:ins w:id="2722" w:author="svcMRProcess" w:date="2018-09-08T22:32:00Z">
        <w:r>
          <w:t>); No. 58 of 2010 s. 169.]</w:t>
        </w:r>
      </w:ins>
      <w:r>
        <w:t xml:space="preserve"> </w:t>
      </w:r>
    </w:p>
    <w:p>
      <w:pPr>
        <w:pStyle w:val="Heading5"/>
        <w:rPr>
          <w:snapToGrid w:val="0"/>
        </w:rPr>
      </w:pPr>
      <w:bookmarkStart w:id="2723" w:name="_Toc480623180"/>
      <w:bookmarkStart w:id="2724" w:name="_Toc520186186"/>
      <w:bookmarkStart w:id="2725" w:name="_Toc108238679"/>
      <w:bookmarkStart w:id="2726" w:name="_Toc124125674"/>
      <w:bookmarkStart w:id="2727" w:name="_Toc169578883"/>
      <w:bookmarkStart w:id="2728" w:name="_Toc297819800"/>
      <w:bookmarkStart w:id="2729" w:name="_Toc295311716"/>
      <w:r>
        <w:rPr>
          <w:rStyle w:val="CharSectno"/>
        </w:rPr>
        <w:t>113</w:t>
      </w:r>
      <w:r>
        <w:rPr>
          <w:snapToGrid w:val="0"/>
        </w:rPr>
        <w:t>.</w:t>
      </w:r>
      <w:r>
        <w:rPr>
          <w:snapToGrid w:val="0"/>
        </w:rPr>
        <w:tab/>
        <w:t>Further reports</w:t>
      </w:r>
      <w:bookmarkEnd w:id="2723"/>
      <w:bookmarkEnd w:id="2724"/>
      <w:bookmarkEnd w:id="2725"/>
      <w:bookmarkEnd w:id="2726"/>
      <w:bookmarkEnd w:id="2727"/>
      <w:bookmarkEnd w:id="2728"/>
      <w:bookmarkEnd w:id="2729"/>
      <w:r>
        <w:rPr>
          <w:snapToGrid w:val="0"/>
        </w:rPr>
        <w:t xml:space="preserve"> </w:t>
      </w:r>
    </w:p>
    <w:p>
      <w:pPr>
        <w:pStyle w:val="Subsection"/>
        <w:rPr>
          <w:snapToGrid w:val="0"/>
        </w:rPr>
      </w:pPr>
      <w:r>
        <w:rPr>
          <w:snapToGrid w:val="0"/>
        </w:rPr>
        <w:tab/>
      </w:r>
      <w:r>
        <w:rPr>
          <w:snapToGrid w:val="0"/>
        </w:rPr>
        <w:tab/>
        <w:t xml:space="preserve">The </w:t>
      </w:r>
      <w:del w:id="2730" w:author="svcMRProcess" w:date="2018-09-08T22:32:00Z">
        <w:r>
          <w:rPr>
            <w:snapToGrid w:val="0"/>
          </w:rPr>
          <w:delText>Board</w:delText>
        </w:r>
      </w:del>
      <w:ins w:id="2731" w:author="svcMRProcess" w:date="2018-09-08T22:32:00Z">
        <w:r>
          <w:t>Commissioner</w:t>
        </w:r>
      </w:ins>
      <w:r>
        <w:rPr>
          <w:snapToGrid w:val="0"/>
        </w:rPr>
        <w:t xml:space="preserve"> shall, from time to time, submit a report to the Minister as to the opinion of the </w:t>
      </w:r>
      <w:del w:id="2732" w:author="svcMRProcess" w:date="2018-09-08T22:32:00Z">
        <w:r>
          <w:rPr>
            <w:snapToGrid w:val="0"/>
          </w:rPr>
          <w:delText>Board</w:delText>
        </w:r>
      </w:del>
      <w:ins w:id="2733" w:author="svcMRProcess" w:date="2018-09-08T22:32:00Z">
        <w:r>
          <w:t>Commissioner</w:t>
        </w:r>
      </w:ins>
      <w:r>
        <w:rPr>
          <w:snapToGrid w:val="0"/>
        </w:rPr>
        <w:t xml:space="preserve">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del w:id="2734" w:author="svcMRProcess" w:date="2018-09-08T22:32:00Z">
        <w:r>
          <w:rPr>
            <w:snapToGrid w:val="0"/>
          </w:rPr>
          <w:delText>Board</w:delText>
        </w:r>
      </w:del>
      <w:ins w:id="2735" w:author="svcMRProcess" w:date="2018-09-08T22:32:00Z">
        <w:r>
          <w:t>Commissioner</w:t>
        </w:r>
      </w:ins>
      <w:r>
        <w:rPr>
          <w:snapToGrid w:val="0"/>
        </w:rPr>
        <w:t xml:space="preserve"> it is desirable to have such further or alternative measures, the </w:t>
      </w:r>
      <w:del w:id="2736" w:author="svcMRProcess" w:date="2018-09-08T22:32:00Z">
        <w:r>
          <w:rPr>
            <w:snapToGrid w:val="0"/>
          </w:rPr>
          <w:delText>board</w:delText>
        </w:r>
      </w:del>
      <w:ins w:id="2737" w:author="svcMRProcess" w:date="2018-09-08T22:32:00Z">
        <w:r>
          <w:t>Commissioner</w:t>
        </w:r>
      </w:ins>
      <w:r>
        <w:rPr>
          <w:snapToGrid w:val="0"/>
        </w:rPr>
        <w:t xml:space="preserve"> shall include in the report details of a scheme to implement those measures.</w:t>
      </w:r>
    </w:p>
    <w:p>
      <w:pPr>
        <w:pStyle w:val="Footnotesection"/>
        <w:rPr>
          <w:ins w:id="2738" w:author="svcMRProcess" w:date="2018-09-08T22:32:00Z"/>
        </w:rPr>
      </w:pPr>
      <w:ins w:id="2739" w:author="svcMRProcess" w:date="2018-09-08T22:32:00Z">
        <w:r>
          <w:tab/>
          <w:t>[Section 113 amended by No. 58 of 2010 s. 176.]</w:t>
        </w:r>
      </w:ins>
    </w:p>
    <w:p>
      <w:pPr>
        <w:pStyle w:val="Heading5"/>
        <w:rPr>
          <w:snapToGrid w:val="0"/>
        </w:rPr>
      </w:pPr>
      <w:bookmarkStart w:id="2740" w:name="_Toc480623181"/>
      <w:bookmarkStart w:id="2741" w:name="_Toc520186187"/>
      <w:bookmarkStart w:id="2742" w:name="_Toc108238680"/>
      <w:bookmarkStart w:id="2743" w:name="_Toc124125675"/>
      <w:bookmarkStart w:id="2744" w:name="_Toc169578884"/>
      <w:bookmarkStart w:id="2745" w:name="_Toc297819801"/>
      <w:bookmarkStart w:id="2746" w:name="_Toc295311717"/>
      <w:r>
        <w:rPr>
          <w:rStyle w:val="CharSectno"/>
        </w:rPr>
        <w:t>114</w:t>
      </w:r>
      <w:r>
        <w:rPr>
          <w:snapToGrid w:val="0"/>
        </w:rPr>
        <w:t>.</w:t>
      </w:r>
      <w:r>
        <w:rPr>
          <w:snapToGrid w:val="0"/>
        </w:rPr>
        <w:tab/>
        <w:t>Refund of fees</w:t>
      </w:r>
      <w:bookmarkEnd w:id="2740"/>
      <w:bookmarkEnd w:id="2741"/>
      <w:bookmarkEnd w:id="2742"/>
      <w:bookmarkEnd w:id="2743"/>
      <w:bookmarkEnd w:id="2744"/>
      <w:bookmarkEnd w:id="2745"/>
      <w:bookmarkEnd w:id="2746"/>
      <w:r>
        <w:rPr>
          <w:snapToGrid w:val="0"/>
        </w:rPr>
        <w:t xml:space="preserve"> </w:t>
      </w:r>
    </w:p>
    <w:p>
      <w:pPr>
        <w:pStyle w:val="Subsection"/>
        <w:rPr>
          <w:snapToGrid w:val="0"/>
        </w:rPr>
      </w:pPr>
      <w:r>
        <w:rPr>
          <w:snapToGrid w:val="0"/>
        </w:rPr>
        <w:tab/>
      </w:r>
      <w:r>
        <w:rPr>
          <w:snapToGrid w:val="0"/>
        </w:rPr>
        <w:tab/>
        <w:t xml:space="preserve">The </w:t>
      </w:r>
      <w:del w:id="2747" w:author="svcMRProcess" w:date="2018-09-08T22:32:00Z">
        <w:r>
          <w:rPr>
            <w:snapToGrid w:val="0"/>
          </w:rPr>
          <w:delText>Board</w:delText>
        </w:r>
      </w:del>
      <w:ins w:id="2748" w:author="svcMRProcess" w:date="2018-09-08T22:32:00Z">
        <w:r>
          <w:t>Commissioner</w:t>
        </w:r>
      </w:ins>
      <w:r>
        <w:rPr>
          <w:snapToGrid w:val="0"/>
        </w:rPr>
        <w:t xml:space="preserve"> may in special circumstances refund the whole or part of any fee paid for a licence or triennial certificate or any sum paid </w:t>
      </w:r>
      <w:del w:id="2749" w:author="svcMRProcess" w:date="2018-09-08T22:32:00Z">
        <w:r>
          <w:rPr>
            <w:snapToGrid w:val="0"/>
          </w:rPr>
          <w:delText xml:space="preserve">to the Board </w:delText>
        </w:r>
      </w:del>
      <w:r>
        <w:rPr>
          <w:snapToGrid w:val="0"/>
        </w:rPr>
        <w:t>by way of contribution or levy to the</w:t>
      </w:r>
      <w:r>
        <w:t xml:space="preserve"> Account</w:t>
      </w:r>
      <w:r>
        <w:rPr>
          <w:snapToGrid w:val="0"/>
        </w:rPr>
        <w:t>.</w:t>
      </w:r>
    </w:p>
    <w:p>
      <w:pPr>
        <w:pStyle w:val="Footnotesection"/>
      </w:pPr>
      <w:bookmarkStart w:id="2750" w:name="_Toc480623182"/>
      <w:bookmarkStart w:id="2751" w:name="_Toc520186188"/>
      <w:bookmarkStart w:id="2752" w:name="_Toc108238681"/>
      <w:bookmarkStart w:id="2753" w:name="_Toc124125676"/>
      <w:r>
        <w:tab/>
        <w:t>[Section 114 amended by No. 77 of 2006 Sch. 1 cl. 156(2</w:t>
      </w:r>
      <w:del w:id="2754" w:author="svcMRProcess" w:date="2018-09-08T22:32:00Z">
        <w:r>
          <w:delText>).]</w:delText>
        </w:r>
      </w:del>
      <w:ins w:id="2755" w:author="svcMRProcess" w:date="2018-09-08T22:32:00Z">
        <w:r>
          <w:t>); No. 58 of 2010 s. 170 and 176.]</w:t>
        </w:r>
      </w:ins>
      <w:r>
        <w:t xml:space="preserve"> </w:t>
      </w:r>
    </w:p>
    <w:p>
      <w:pPr>
        <w:pStyle w:val="Heading5"/>
        <w:rPr>
          <w:del w:id="2756" w:author="svcMRProcess" w:date="2018-09-08T22:32:00Z"/>
          <w:snapToGrid w:val="0"/>
        </w:rPr>
      </w:pPr>
      <w:bookmarkStart w:id="2757" w:name="_Toc295311718"/>
      <w:bookmarkStart w:id="2758" w:name="_Toc297819802"/>
      <w:bookmarkStart w:id="2759" w:name="_Toc169578885"/>
      <w:r>
        <w:rPr>
          <w:rStyle w:val="CharSectno"/>
        </w:rPr>
        <w:t>115</w:t>
      </w:r>
      <w:r>
        <w:t>.</w:t>
      </w:r>
      <w:r>
        <w:tab/>
      </w:r>
      <w:del w:id="2760" w:author="svcMRProcess" w:date="2018-09-08T22:32:00Z">
        <w:r>
          <w:rPr>
            <w:snapToGrid w:val="0"/>
          </w:rPr>
          <w:delText>Immunity of Board and officers</w:delText>
        </w:r>
        <w:bookmarkEnd w:id="2757"/>
        <w:r>
          <w:rPr>
            <w:snapToGrid w:val="0"/>
          </w:rPr>
          <w:delText xml:space="preserve"> </w:delText>
        </w:r>
      </w:del>
    </w:p>
    <w:p>
      <w:pPr>
        <w:pStyle w:val="Heading5"/>
        <w:rPr>
          <w:ins w:id="2761" w:author="svcMRProcess" w:date="2018-09-08T22:32:00Z"/>
        </w:rPr>
      </w:pPr>
      <w:del w:id="2762" w:author="svcMRProcess" w:date="2018-09-08T22:32:00Z">
        <w:r>
          <w:rPr>
            <w:snapToGrid w:val="0"/>
          </w:rPr>
          <w:tab/>
        </w:r>
        <w:r>
          <w:rPr>
            <w:snapToGrid w:val="0"/>
          </w:rPr>
          <w:tab/>
          <w:delText>No</w:delText>
        </w:r>
      </w:del>
      <w:ins w:id="2763" w:author="svcMRProcess" w:date="2018-09-08T22:32:00Z">
        <w:r>
          <w:t>Protection from</w:t>
        </w:r>
      </w:ins>
      <w:r>
        <w:t xml:space="preserve"> liability</w:t>
      </w:r>
      <w:bookmarkEnd w:id="2758"/>
      <w:del w:id="2764" w:author="svcMRProcess" w:date="2018-09-08T22:32:00Z">
        <w:r>
          <w:rPr>
            <w:snapToGrid w:val="0"/>
          </w:rPr>
          <w:delText xml:space="preserve"> shall attach to a member or the deputy of a member, or the Registrar, an inspector, or</w:delText>
        </w:r>
      </w:del>
    </w:p>
    <w:p>
      <w:pPr>
        <w:pStyle w:val="Subsection"/>
      </w:pPr>
      <w:ins w:id="2765" w:author="svcMRProcess" w:date="2018-09-08T22:32:00Z">
        <w:r>
          <w:tab/>
        </w:r>
        <w:r>
          <w:tab/>
          <w:t>A person does not incur</w:t>
        </w:r>
      </w:ins>
      <w:r>
        <w:t xml:space="preserve"> any </w:t>
      </w:r>
      <w:del w:id="2766" w:author="svcMRProcess" w:date="2018-09-08T22:32:00Z">
        <w:r>
          <w:rPr>
            <w:snapToGrid w:val="0"/>
          </w:rPr>
          <w:delText>other officer, of the Board</w:delText>
        </w:r>
      </w:del>
      <w:ins w:id="2767" w:author="svcMRProcess" w:date="2018-09-08T22:32:00Z">
        <w:r>
          <w:t>liability in tort</w:t>
        </w:r>
      </w:ins>
      <w:r>
        <w:t xml:space="preserve"> for </w:t>
      </w:r>
      <w:del w:id="2768" w:author="svcMRProcess" w:date="2018-09-08T22:32:00Z">
        <w:r>
          <w:rPr>
            <w:snapToGrid w:val="0"/>
          </w:rPr>
          <w:delText>any act or omission by him, or by the Board</w:delText>
        </w:r>
      </w:del>
      <w:ins w:id="2769" w:author="svcMRProcess" w:date="2018-09-08T22:32:00Z">
        <w:r>
          <w:t>anything that the person does</w:t>
        </w:r>
      </w:ins>
      <w:r>
        <w:t>, in good faith</w:t>
      </w:r>
      <w:del w:id="2770" w:author="svcMRProcess" w:date="2018-09-08T22:32:00Z">
        <w:r>
          <w:rPr>
            <w:snapToGrid w:val="0"/>
          </w:rPr>
          <w:delText xml:space="preserve"> and</w:delText>
        </w:r>
      </w:del>
      <w:ins w:id="2771" w:author="svcMRProcess" w:date="2018-09-08T22:32:00Z">
        <w:r>
          <w:t>,</w:t>
        </w:r>
      </w:ins>
      <w:r>
        <w:t xml:space="preserve"> in the </w:t>
      </w:r>
      <w:del w:id="2772" w:author="svcMRProcess" w:date="2018-09-08T22:32:00Z">
        <w:r>
          <w:rPr>
            <w:snapToGrid w:val="0"/>
          </w:rPr>
          <w:delText>exercise</w:delText>
        </w:r>
      </w:del>
      <w:ins w:id="2773" w:author="svcMRProcess" w:date="2018-09-08T22:32:00Z">
        <w:r>
          <w:t>performance</w:t>
        </w:r>
      </w:ins>
      <w:r>
        <w:t xml:space="preserve"> or purported </w:t>
      </w:r>
      <w:del w:id="2774" w:author="svcMRProcess" w:date="2018-09-08T22:32:00Z">
        <w:r>
          <w:rPr>
            <w:snapToGrid w:val="0"/>
          </w:rPr>
          <w:delText>exercise of his or its powers or functions, or in the discharge or purported discharge of his or its duties</w:delText>
        </w:r>
      </w:del>
      <w:ins w:id="2775" w:author="svcMRProcess" w:date="2018-09-08T22:32:00Z">
        <w:r>
          <w:t>performance of a function</w:t>
        </w:r>
      </w:ins>
      <w:r>
        <w:t xml:space="preserve"> under this Act.</w:t>
      </w:r>
    </w:p>
    <w:p>
      <w:pPr>
        <w:pStyle w:val="Heading5"/>
        <w:rPr>
          <w:del w:id="2776" w:author="svcMRProcess" w:date="2018-09-08T22:32:00Z"/>
          <w:snapToGrid w:val="0"/>
        </w:rPr>
      </w:pPr>
      <w:bookmarkStart w:id="2777" w:name="_Toc295311719"/>
      <w:del w:id="2778" w:author="svcMRProcess" w:date="2018-09-08T22:32:00Z">
        <w:r>
          <w:rPr>
            <w:rStyle w:val="CharSectno"/>
          </w:rPr>
          <w:delText>116</w:delText>
        </w:r>
        <w:r>
          <w:rPr>
            <w:snapToGrid w:val="0"/>
          </w:rPr>
          <w:delText>.</w:delText>
        </w:r>
        <w:r>
          <w:rPr>
            <w:snapToGrid w:val="0"/>
          </w:rPr>
          <w:tab/>
          <w:delText>Secrecy</w:delText>
        </w:r>
        <w:bookmarkEnd w:id="2777"/>
        <w:r>
          <w:rPr>
            <w:snapToGrid w:val="0"/>
          </w:rPr>
          <w:delText xml:space="preserve"> </w:delText>
        </w:r>
      </w:del>
    </w:p>
    <w:p>
      <w:pPr>
        <w:pStyle w:val="Footnotesection"/>
        <w:rPr>
          <w:ins w:id="2779" w:author="svcMRProcess" w:date="2018-09-08T22:32:00Z"/>
        </w:rPr>
      </w:pPr>
      <w:del w:id="2780" w:author="svcMRProcess" w:date="2018-09-08T22:32:00Z">
        <w:r>
          <w:tab/>
          <w:delText>(1)</w:delText>
        </w:r>
        <w:r>
          <w:tab/>
          <w:delText>This</w:delText>
        </w:r>
      </w:del>
      <w:ins w:id="2781" w:author="svcMRProcess" w:date="2018-09-08T22:32:00Z">
        <w:r>
          <w:tab/>
          <w:t>[Section 115 inserted by No. 58 of 2010 s. 171.]</w:t>
        </w:r>
      </w:ins>
    </w:p>
    <w:p>
      <w:pPr>
        <w:pStyle w:val="Heading5"/>
        <w:rPr>
          <w:ins w:id="2782" w:author="svcMRProcess" w:date="2018-09-08T22:32:00Z"/>
        </w:rPr>
      </w:pPr>
      <w:bookmarkStart w:id="2783" w:name="_Toc297819803"/>
      <w:bookmarkStart w:id="2784" w:name="_Toc480623183"/>
      <w:bookmarkStart w:id="2785" w:name="_Toc520186189"/>
      <w:bookmarkStart w:id="2786" w:name="_Toc108238682"/>
      <w:bookmarkStart w:id="2787" w:name="_Toc124125677"/>
      <w:bookmarkStart w:id="2788" w:name="_Toc169578886"/>
      <w:bookmarkEnd w:id="2750"/>
      <w:bookmarkEnd w:id="2751"/>
      <w:bookmarkEnd w:id="2752"/>
      <w:bookmarkEnd w:id="2753"/>
      <w:bookmarkEnd w:id="2759"/>
      <w:ins w:id="2789" w:author="svcMRProcess" w:date="2018-09-08T22:32:00Z">
        <w:r>
          <w:rPr>
            <w:rStyle w:val="CharSectno"/>
          </w:rPr>
          <w:t>116</w:t>
        </w:r>
        <w:r>
          <w:t>.</w:t>
        </w:r>
        <w:r>
          <w:tab/>
          <w:t>Confidentiality of information officially obtained</w:t>
        </w:r>
        <w:bookmarkEnd w:id="2783"/>
      </w:ins>
    </w:p>
    <w:p>
      <w:pPr>
        <w:pStyle w:val="Subsection"/>
        <w:rPr>
          <w:del w:id="2790" w:author="svcMRProcess" w:date="2018-09-08T22:32:00Z"/>
          <w:snapToGrid w:val="0"/>
        </w:rPr>
      </w:pPr>
      <w:ins w:id="2791" w:author="svcMRProcess" w:date="2018-09-08T22:32:00Z">
        <w:r>
          <w:tab/>
        </w:r>
        <w:r>
          <w:tab/>
          <w:t xml:space="preserve">The </w:t>
        </w:r>
        <w:r>
          <w:rPr>
            <w:i/>
            <w:iCs/>
          </w:rPr>
          <w:t>Fair Trading Act 2010</w:t>
        </w:r>
      </w:ins>
      <w:r>
        <w:t xml:space="preserve"> section</w:t>
      </w:r>
      <w:ins w:id="2792" w:author="svcMRProcess" w:date="2018-09-08T22:32:00Z">
        <w:r>
          <w:t> 112</w:t>
        </w:r>
      </w:ins>
      <w:r>
        <w:t xml:space="preserve"> applies to </w:t>
      </w:r>
      <w:del w:id="2793" w:author="svcMRProcess" w:date="2018-09-08T22:32:00Z">
        <w:r>
          <w:rPr>
            <w:snapToGrid w:val="0"/>
          </w:rPr>
          <w:delText>any person who is, or has been, a member or the deputy of a member, or the Registrar, an inspector, or any other officer, whether permanent or temporary, of the Board.</w:delText>
        </w:r>
      </w:del>
    </w:p>
    <w:p>
      <w:pPr>
        <w:pStyle w:val="Subsection"/>
      </w:pPr>
      <w:del w:id="2794" w:author="svcMRProcess" w:date="2018-09-08T22:32:00Z">
        <w:r>
          <w:rPr>
            <w:snapToGrid w:val="0"/>
          </w:rPr>
          <w:tab/>
          <w:delText>(2)</w:delText>
        </w:r>
        <w:r>
          <w:rPr>
            <w:snapToGrid w:val="0"/>
          </w:rPr>
          <w:tab/>
          <w:delTex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w:delText>
        </w:r>
      </w:del>
      <w:ins w:id="2795" w:author="svcMRProcess" w:date="2018-09-08T22:32:00Z">
        <w:r>
          <w:t>information obtained</w:t>
        </w:r>
      </w:ins>
      <w:r>
        <w:t xml:space="preserve"> for the purposes of this Act.</w:t>
      </w:r>
    </w:p>
    <w:p>
      <w:pPr>
        <w:pStyle w:val="Penstart"/>
        <w:rPr>
          <w:del w:id="2796" w:author="svcMRProcess" w:date="2018-09-08T22:32:00Z"/>
          <w:snapToGrid w:val="0"/>
        </w:rPr>
      </w:pPr>
      <w:del w:id="2797" w:author="svcMRProcess" w:date="2018-09-08T22:32:00Z">
        <w:r>
          <w:rPr>
            <w:snapToGrid w:val="0"/>
          </w:rPr>
          <w:tab/>
          <w:delText>Penalty: $5 000.</w:delText>
        </w:r>
      </w:del>
    </w:p>
    <w:p>
      <w:pPr>
        <w:pStyle w:val="Footnotesection"/>
        <w:rPr>
          <w:ins w:id="2798" w:author="svcMRProcess" w:date="2018-09-08T22:32:00Z"/>
        </w:rPr>
      </w:pPr>
      <w:ins w:id="2799" w:author="svcMRProcess" w:date="2018-09-08T22:32:00Z">
        <w:r>
          <w:tab/>
          <w:t>[Section 116 inserted by No. 58 of 2010 s. 172.]</w:t>
        </w:r>
      </w:ins>
    </w:p>
    <w:p>
      <w:pPr>
        <w:pStyle w:val="Heading5"/>
        <w:rPr>
          <w:snapToGrid w:val="0"/>
        </w:rPr>
      </w:pPr>
      <w:bookmarkStart w:id="2800" w:name="_Toc480623184"/>
      <w:bookmarkStart w:id="2801" w:name="_Toc520186190"/>
      <w:bookmarkStart w:id="2802" w:name="_Toc108238683"/>
      <w:bookmarkStart w:id="2803" w:name="_Toc124125678"/>
      <w:bookmarkStart w:id="2804" w:name="_Toc169578887"/>
      <w:bookmarkStart w:id="2805" w:name="_Toc297819804"/>
      <w:bookmarkStart w:id="2806" w:name="_Toc295311720"/>
      <w:bookmarkEnd w:id="2784"/>
      <w:bookmarkEnd w:id="2785"/>
      <w:bookmarkEnd w:id="2786"/>
      <w:bookmarkEnd w:id="2787"/>
      <w:bookmarkEnd w:id="2788"/>
      <w:r>
        <w:rPr>
          <w:rStyle w:val="CharSectno"/>
        </w:rPr>
        <w:t>117</w:t>
      </w:r>
      <w:r>
        <w:rPr>
          <w:snapToGrid w:val="0"/>
        </w:rPr>
        <w:t>.</w:t>
      </w:r>
      <w:r>
        <w:rPr>
          <w:snapToGrid w:val="0"/>
        </w:rPr>
        <w:tab/>
        <w:t>Liability of directors of body corporate</w:t>
      </w:r>
      <w:bookmarkEnd w:id="2800"/>
      <w:bookmarkEnd w:id="2801"/>
      <w:bookmarkEnd w:id="2802"/>
      <w:bookmarkEnd w:id="2803"/>
      <w:bookmarkEnd w:id="2804"/>
      <w:bookmarkEnd w:id="2805"/>
      <w:bookmarkEnd w:id="2806"/>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2807" w:name="_Toc480623185"/>
      <w:bookmarkStart w:id="2808" w:name="_Toc520186191"/>
      <w:bookmarkStart w:id="2809" w:name="_Toc108238684"/>
      <w:bookmarkStart w:id="2810" w:name="_Toc124125679"/>
      <w:bookmarkStart w:id="2811" w:name="_Toc169578888"/>
      <w:bookmarkStart w:id="2812" w:name="_Toc297819805"/>
      <w:bookmarkStart w:id="2813" w:name="_Toc295311721"/>
      <w:r>
        <w:rPr>
          <w:rStyle w:val="CharSectno"/>
        </w:rPr>
        <w:t>118</w:t>
      </w:r>
      <w:r>
        <w:rPr>
          <w:snapToGrid w:val="0"/>
        </w:rPr>
        <w:t>.</w:t>
      </w:r>
      <w:r>
        <w:rPr>
          <w:snapToGrid w:val="0"/>
        </w:rPr>
        <w:tab/>
        <w:t>Other rights or remedies</w:t>
      </w:r>
      <w:bookmarkEnd w:id="2807"/>
      <w:bookmarkEnd w:id="2808"/>
      <w:bookmarkEnd w:id="2809"/>
      <w:bookmarkEnd w:id="2810"/>
      <w:bookmarkEnd w:id="2811"/>
      <w:bookmarkEnd w:id="2812"/>
      <w:bookmarkEnd w:id="281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814" w:name="_Toc480623186"/>
      <w:bookmarkStart w:id="2815" w:name="_Toc520186192"/>
      <w:bookmarkStart w:id="2816" w:name="_Toc108238685"/>
      <w:bookmarkStart w:id="2817" w:name="_Toc124125680"/>
      <w:bookmarkStart w:id="2818" w:name="_Toc169578889"/>
      <w:bookmarkStart w:id="2819" w:name="_Toc297819806"/>
      <w:bookmarkStart w:id="2820" w:name="_Toc295311722"/>
      <w:r>
        <w:rPr>
          <w:rStyle w:val="CharSectno"/>
        </w:rPr>
        <w:t>119</w:t>
      </w:r>
      <w:r>
        <w:rPr>
          <w:snapToGrid w:val="0"/>
        </w:rPr>
        <w:t>.</w:t>
      </w:r>
      <w:r>
        <w:rPr>
          <w:snapToGrid w:val="0"/>
        </w:rPr>
        <w:tab/>
        <w:t>No waiver of rights</w:t>
      </w:r>
      <w:bookmarkEnd w:id="2814"/>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2821" w:name="_Toc480623187"/>
      <w:bookmarkStart w:id="2822" w:name="_Toc520186193"/>
      <w:bookmarkStart w:id="2823" w:name="_Toc108238686"/>
      <w:bookmarkStart w:id="2824" w:name="_Toc124125681"/>
      <w:bookmarkStart w:id="2825" w:name="_Toc169578890"/>
      <w:bookmarkStart w:id="2826" w:name="_Toc297819807"/>
      <w:bookmarkStart w:id="2827" w:name="_Toc295311723"/>
      <w:r>
        <w:rPr>
          <w:rStyle w:val="CharSectno"/>
        </w:rPr>
        <w:t>120</w:t>
      </w:r>
      <w:r>
        <w:rPr>
          <w:snapToGrid w:val="0"/>
        </w:rPr>
        <w:t>.</w:t>
      </w:r>
      <w:r>
        <w:rPr>
          <w:snapToGrid w:val="0"/>
        </w:rPr>
        <w:tab/>
        <w:t>General penalty</w:t>
      </w:r>
      <w:bookmarkEnd w:id="2821"/>
      <w:bookmarkEnd w:id="2822"/>
      <w:bookmarkEnd w:id="2823"/>
      <w:bookmarkEnd w:id="2824"/>
      <w:bookmarkEnd w:id="2825"/>
      <w:bookmarkEnd w:id="2826"/>
      <w:bookmarkEnd w:id="2827"/>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2828" w:name="_Toc480623188"/>
      <w:bookmarkStart w:id="2829" w:name="_Toc520186194"/>
      <w:bookmarkStart w:id="2830" w:name="_Toc108238687"/>
      <w:bookmarkStart w:id="2831" w:name="_Toc124125682"/>
      <w:bookmarkStart w:id="2832" w:name="_Toc169578891"/>
      <w:bookmarkStart w:id="2833" w:name="_Toc297819808"/>
      <w:bookmarkStart w:id="2834" w:name="_Toc295311724"/>
      <w:r>
        <w:rPr>
          <w:rStyle w:val="CharSectno"/>
        </w:rPr>
        <w:t>121</w:t>
      </w:r>
      <w:r>
        <w:rPr>
          <w:snapToGrid w:val="0"/>
        </w:rPr>
        <w:t>.</w:t>
      </w:r>
      <w:r>
        <w:rPr>
          <w:snapToGrid w:val="0"/>
        </w:rPr>
        <w:tab/>
        <w:t>Proceedings</w:t>
      </w:r>
      <w:bookmarkEnd w:id="2828"/>
      <w:bookmarkEnd w:id="2829"/>
      <w:bookmarkEnd w:id="2830"/>
      <w:bookmarkEnd w:id="2831"/>
      <w:bookmarkEnd w:id="2832"/>
      <w:bookmarkEnd w:id="2833"/>
      <w:bookmarkEnd w:id="2834"/>
      <w:r>
        <w:rPr>
          <w:snapToGrid w:val="0"/>
        </w:rPr>
        <w:t xml:space="preserve"> </w:t>
      </w:r>
    </w:p>
    <w:p>
      <w:pPr>
        <w:pStyle w:val="Subsection"/>
        <w:rPr>
          <w:snapToGrid w:val="0"/>
        </w:rPr>
      </w:pPr>
      <w:r>
        <w:rPr>
          <w:snapToGrid w:val="0"/>
        </w:rPr>
        <w:tab/>
        <w:t>(1)</w:t>
      </w:r>
      <w:r>
        <w:rPr>
          <w:snapToGrid w:val="0"/>
        </w:rPr>
        <w:tab/>
        <w:t xml:space="preserve">Proceedings for an offence against this Act may be taken by the </w:t>
      </w:r>
      <w:del w:id="2835" w:author="svcMRProcess" w:date="2018-09-08T22:32:00Z">
        <w:r>
          <w:rPr>
            <w:snapToGrid w:val="0"/>
          </w:rPr>
          <w:delText>Registrar or an inspector</w:delText>
        </w:r>
      </w:del>
      <w:ins w:id="2836" w:author="svcMRProcess" w:date="2018-09-08T22:32:00Z">
        <w:r>
          <w:t>Commissioner</w:t>
        </w:r>
      </w:ins>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[Section 121 amended by No. 59 of 2004 s. 141; No. 84 of 2004 s. 80</w:t>
      </w:r>
      <w:ins w:id="2837" w:author="svcMRProcess" w:date="2018-09-08T22:32:00Z">
        <w:r>
          <w:t>; No. 58 of 2010 s. 176</w:t>
        </w:r>
      </w:ins>
      <w:r>
        <w:t xml:space="preserve">.] </w:t>
      </w:r>
    </w:p>
    <w:p>
      <w:pPr>
        <w:pStyle w:val="Heading5"/>
        <w:rPr>
          <w:snapToGrid w:val="0"/>
        </w:rPr>
      </w:pPr>
      <w:bookmarkStart w:id="2838" w:name="_Toc480623189"/>
      <w:bookmarkStart w:id="2839" w:name="_Toc520186195"/>
      <w:bookmarkStart w:id="2840" w:name="_Toc108238688"/>
      <w:bookmarkStart w:id="2841" w:name="_Toc124125683"/>
      <w:bookmarkStart w:id="2842" w:name="_Toc169578892"/>
      <w:bookmarkStart w:id="2843" w:name="_Toc297819809"/>
      <w:bookmarkStart w:id="2844" w:name="_Toc295311725"/>
      <w:r>
        <w:rPr>
          <w:rStyle w:val="CharSectno"/>
        </w:rPr>
        <w:t>122</w:t>
      </w:r>
      <w:r>
        <w:rPr>
          <w:snapToGrid w:val="0"/>
        </w:rPr>
        <w:t>.</w:t>
      </w:r>
      <w:r>
        <w:rPr>
          <w:snapToGrid w:val="0"/>
        </w:rPr>
        <w:tab/>
        <w:t>Forms</w:t>
      </w:r>
      <w:bookmarkEnd w:id="2838"/>
      <w:bookmarkEnd w:id="2839"/>
      <w:bookmarkEnd w:id="2840"/>
      <w:bookmarkEnd w:id="2841"/>
      <w:bookmarkEnd w:id="2842"/>
      <w:bookmarkEnd w:id="2843"/>
      <w:bookmarkEnd w:id="2844"/>
      <w:r>
        <w:rPr>
          <w:snapToGrid w:val="0"/>
        </w:rPr>
        <w:t xml:space="preserve"> </w:t>
      </w:r>
    </w:p>
    <w:p>
      <w:pPr>
        <w:pStyle w:val="Subsection"/>
        <w:rPr>
          <w:snapToGrid w:val="0"/>
        </w:rPr>
      </w:pPr>
      <w:r>
        <w:rPr>
          <w:snapToGrid w:val="0"/>
        </w:rPr>
        <w:tab/>
      </w:r>
      <w:r>
        <w:rPr>
          <w:snapToGrid w:val="0"/>
        </w:rPr>
        <w:tab/>
        <w:t xml:space="preserve">In addition to the forms for purposes expressly mentioned elsewhere in this Act, the </w:t>
      </w:r>
      <w:del w:id="2845" w:author="svcMRProcess" w:date="2018-09-08T22:32:00Z">
        <w:r>
          <w:rPr>
            <w:snapToGrid w:val="0"/>
          </w:rPr>
          <w:delText>Board</w:delText>
        </w:r>
      </w:del>
      <w:ins w:id="2846" w:author="svcMRProcess" w:date="2018-09-08T22:32:00Z">
        <w:r>
          <w:t>Commissioner</w:t>
        </w:r>
      </w:ins>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rPr>
          <w:ins w:id="2847" w:author="svcMRProcess" w:date="2018-09-08T22:32:00Z"/>
        </w:rPr>
      </w:pPr>
      <w:ins w:id="2848" w:author="svcMRProcess" w:date="2018-09-08T22:32:00Z">
        <w:r>
          <w:tab/>
          <w:t>[Section 122 amended by No. 58 of 2010 s. 176.]</w:t>
        </w:r>
      </w:ins>
    </w:p>
    <w:p>
      <w:pPr>
        <w:pStyle w:val="Heading5"/>
        <w:rPr>
          <w:snapToGrid w:val="0"/>
        </w:rPr>
      </w:pPr>
      <w:bookmarkStart w:id="2849" w:name="_Toc480623190"/>
      <w:bookmarkStart w:id="2850" w:name="_Toc520186196"/>
      <w:bookmarkStart w:id="2851" w:name="_Toc108238689"/>
      <w:bookmarkStart w:id="2852" w:name="_Toc124125684"/>
      <w:bookmarkStart w:id="2853" w:name="_Toc169578893"/>
      <w:bookmarkStart w:id="2854" w:name="_Toc297819810"/>
      <w:bookmarkStart w:id="2855" w:name="_Toc295311726"/>
      <w:r>
        <w:rPr>
          <w:rStyle w:val="CharSectno"/>
        </w:rPr>
        <w:t>123</w:t>
      </w:r>
      <w:r>
        <w:rPr>
          <w:snapToGrid w:val="0"/>
        </w:rPr>
        <w:t>.</w:t>
      </w:r>
      <w:r>
        <w:rPr>
          <w:snapToGrid w:val="0"/>
        </w:rPr>
        <w:tab/>
        <w:t>Regulations</w:t>
      </w:r>
      <w:bookmarkEnd w:id="2849"/>
      <w:bookmarkEnd w:id="2850"/>
      <w:bookmarkEnd w:id="2851"/>
      <w:bookmarkEnd w:id="2852"/>
      <w:bookmarkEnd w:id="2853"/>
      <w:bookmarkEnd w:id="2854"/>
      <w:bookmarkEnd w:id="285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 xml:space="preserve">prescribe the procedure of the </w:t>
      </w:r>
      <w:del w:id="2856" w:author="svcMRProcess" w:date="2018-09-08T22:32:00Z">
        <w:r>
          <w:rPr>
            <w:snapToGrid w:val="0"/>
          </w:rPr>
          <w:delText>Board</w:delText>
        </w:r>
      </w:del>
      <w:ins w:id="2857" w:author="svcMRProcess" w:date="2018-09-08T22:32:00Z">
        <w:r>
          <w:t>Commissioner</w:t>
        </w:r>
      </w:ins>
      <w:r>
        <w:rPr>
          <w:snapToGrid w:val="0"/>
        </w:rPr>
        <w:t>;</w:t>
      </w:r>
    </w:p>
    <w:p>
      <w:pPr>
        <w:pStyle w:val="Indenta"/>
        <w:rPr>
          <w:del w:id="2858" w:author="svcMRProcess" w:date="2018-09-08T22:32:00Z"/>
        </w:rPr>
      </w:pPr>
      <w:del w:id="2859" w:author="svcMRProcess" w:date="2018-09-08T22:32:00Z">
        <w:r>
          <w:tab/>
          <w:delText>(b)</w:delText>
        </w:r>
        <w:r>
          <w:tab/>
          <w:delText>provide for the enforcement of orders of the Board for costs under section 21;</w:delText>
        </w:r>
      </w:del>
    </w:p>
    <w:p>
      <w:pPr>
        <w:pStyle w:val="Ednotepara"/>
        <w:rPr>
          <w:ins w:id="2860" w:author="svcMRProcess" w:date="2018-09-08T22:32:00Z"/>
        </w:rPr>
      </w:pPr>
      <w:ins w:id="2861" w:author="svcMRProcess" w:date="2018-09-08T22:32:00Z">
        <w:r>
          <w:tab/>
          <w:t>[(b)</w:t>
        </w:r>
        <w:r>
          <w:tab/>
          <w:t>deleted]</w:t>
        </w:r>
      </w:ins>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w:t>
      </w:r>
      <w:del w:id="2862" w:author="svcMRProcess" w:date="2018-09-08T22:32:00Z">
        <w:r>
          <w:delText>).]</w:delText>
        </w:r>
      </w:del>
      <w:ins w:id="2863" w:author="svcMRProcess" w:date="2018-09-08T22:32:00Z">
        <w:r>
          <w:t>); No. 58 of 2010 s. 173 and 176.]</w:t>
        </w:r>
      </w:ins>
      <w:r>
        <w:t xml:space="preserve"> </w:t>
      </w:r>
    </w:p>
    <w:p>
      <w:pPr>
        <w:pStyle w:val="Heading2"/>
        <w:rPr>
          <w:ins w:id="2864" w:author="svcMRProcess" w:date="2018-09-08T22:32:00Z"/>
        </w:rPr>
      </w:pPr>
      <w:bookmarkStart w:id="2865" w:name="_Toc297815991"/>
      <w:bookmarkStart w:id="2866" w:name="_Toc297816469"/>
      <w:bookmarkStart w:id="2867" w:name="_Toc297819811"/>
      <w:del w:id="2868" w:author="svcMRProcess" w:date="2018-09-08T22:32:00Z">
        <w:r>
          <w:delText>[</w:delText>
        </w:r>
      </w:del>
      <w:r>
        <w:rPr>
          <w:rStyle w:val="CharPartNo"/>
        </w:rPr>
        <w:t>Part VIII</w:t>
      </w:r>
      <w:del w:id="2869" w:author="svcMRProcess" w:date="2018-09-08T22:32:00Z">
        <w:r>
          <w:delText xml:space="preserve"> (</w:delText>
        </w:r>
      </w:del>
      <w:ins w:id="2870" w:author="svcMRProcess" w:date="2018-09-08T22:32:00Z">
        <w:r>
          <w:t> — </w:t>
        </w:r>
        <w:r>
          <w:rPr>
            <w:rStyle w:val="CharPartText"/>
          </w:rPr>
          <w:t>Savings and transitional</w:t>
        </w:r>
        <w:bookmarkEnd w:id="2865"/>
        <w:bookmarkEnd w:id="2866"/>
        <w:bookmarkEnd w:id="2867"/>
      </w:ins>
    </w:p>
    <w:p>
      <w:pPr>
        <w:pStyle w:val="Footnoteheading"/>
        <w:rPr>
          <w:ins w:id="2871" w:author="svcMRProcess" w:date="2018-09-08T22:32:00Z"/>
        </w:rPr>
      </w:pPr>
      <w:ins w:id="2872" w:author="svcMRProcess" w:date="2018-09-08T22:32:00Z">
        <w:r>
          <w:tab/>
          <w:t xml:space="preserve">[Heading inserted by No. 58 of 2010 </w:t>
        </w:r>
      </w:ins>
      <w:r>
        <w:t>s. </w:t>
      </w:r>
      <w:ins w:id="2873" w:author="svcMRProcess" w:date="2018-09-08T22:32:00Z">
        <w:r>
          <w:t>174.]</w:t>
        </w:r>
      </w:ins>
    </w:p>
    <w:p>
      <w:pPr>
        <w:pStyle w:val="Heading5"/>
        <w:rPr>
          <w:ins w:id="2874" w:author="svcMRProcess" w:date="2018-09-08T22:32:00Z"/>
        </w:rPr>
      </w:pPr>
      <w:bookmarkStart w:id="2875" w:name="_Toc297819812"/>
      <w:r>
        <w:rPr>
          <w:rStyle w:val="CharSectno"/>
        </w:rPr>
        <w:t>124</w:t>
      </w:r>
      <w:del w:id="2876" w:author="svcMRProcess" w:date="2018-09-08T22:32:00Z">
        <w:r>
          <w:noBreakHyphen/>
          <w:delText xml:space="preserve">126) omitted under </w:delText>
        </w:r>
      </w:del>
      <w:ins w:id="2877" w:author="svcMRProcess" w:date="2018-09-08T22:32:00Z">
        <w:r>
          <w:t>.</w:t>
        </w:r>
        <w:r>
          <w:tab/>
          <w:t>Terms used</w:t>
        </w:r>
        <w:bookmarkEnd w:id="2875"/>
      </w:ins>
    </w:p>
    <w:p>
      <w:pPr>
        <w:pStyle w:val="Subsection"/>
        <w:rPr>
          <w:ins w:id="2878" w:author="svcMRProcess" w:date="2018-09-08T22:32:00Z"/>
        </w:rPr>
      </w:pPr>
      <w:ins w:id="2879" w:author="svcMRProcess" w:date="2018-09-08T22:32:00Z">
        <w:r>
          <w:tab/>
        </w:r>
        <w:r>
          <w:tab/>
          <w:t xml:space="preserve">In this Part — </w:t>
        </w:r>
      </w:ins>
    </w:p>
    <w:p>
      <w:pPr>
        <w:pStyle w:val="Defstart"/>
        <w:rPr>
          <w:ins w:id="2880" w:author="svcMRProcess" w:date="2018-09-08T22:32:00Z"/>
        </w:rPr>
      </w:pPr>
      <w:ins w:id="2881" w:author="svcMRProcess" w:date="2018-09-08T22:32:00Z">
        <w:r>
          <w:tab/>
        </w:r>
        <w:r>
          <w:rPr>
            <w:rStyle w:val="CharDefText"/>
          </w:rPr>
          <w:t>commencement day</w:t>
        </w:r>
        <w:r>
          <w:t xml:space="preserve"> means </w:t>
        </w:r>
      </w:ins>
      <w:r>
        <w:t xml:space="preserve">the </w:t>
      </w:r>
      <w:del w:id="2882" w:author="svcMRProcess" w:date="2018-09-08T22:32:00Z">
        <w:r>
          <w:delText>Reprints</w:delText>
        </w:r>
      </w:del>
      <w:ins w:id="2883" w:author="svcMRProcess" w:date="2018-09-08T22:32:00Z">
        <w:r>
          <w:t xml:space="preserve">day on which the </w:t>
        </w:r>
        <w:r>
          <w:rPr>
            <w:i/>
            <w:iCs/>
          </w:rPr>
          <w:t>Acts Amendment (Fair Trading)</w:t>
        </w:r>
      </w:ins>
      <w:r>
        <w:rPr>
          <w:i/>
          <w:iCs/>
        </w:rPr>
        <w:t xml:space="preserve"> Act </w:t>
      </w:r>
      <w:del w:id="2884" w:author="svcMRProcess" w:date="2018-09-08T22:32:00Z">
        <w:r>
          <w:delText>1984</w:delText>
        </w:r>
      </w:del>
      <w:ins w:id="2885" w:author="svcMRProcess" w:date="2018-09-08T22:32:00Z">
        <w:r>
          <w:rPr>
            <w:i/>
            <w:iCs/>
          </w:rPr>
          <w:t>2010</w:t>
        </w:r>
        <w:r>
          <w:t xml:space="preserve"> Part 7 comes into operation;</w:t>
        </w:r>
      </w:ins>
    </w:p>
    <w:p>
      <w:pPr>
        <w:pStyle w:val="Defstart"/>
        <w:rPr>
          <w:ins w:id="2886" w:author="svcMRProcess" w:date="2018-09-08T22:32:00Z"/>
        </w:rPr>
      </w:pPr>
      <w:ins w:id="2887" w:author="svcMRProcess" w:date="2018-09-08T22:32:00Z">
        <w:r>
          <w:tab/>
        </w:r>
        <w:r>
          <w:rPr>
            <w:rStyle w:val="CharDefText"/>
          </w:rPr>
          <w:t>former Registrar</w:t>
        </w:r>
        <w:r>
          <w:t xml:space="preserve"> means a Registrar appointed under section 12 of this Act prior to the commencement day;</w:t>
        </w:r>
      </w:ins>
    </w:p>
    <w:p>
      <w:pPr>
        <w:pStyle w:val="Defstart"/>
        <w:rPr>
          <w:ins w:id="2888" w:author="svcMRProcess" w:date="2018-09-08T22:32:00Z"/>
        </w:rPr>
      </w:pPr>
      <w:ins w:id="2889" w:author="svcMRProcess" w:date="2018-09-08T22:32: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Defstart"/>
        <w:rPr>
          <w:ins w:id="2890" w:author="svcMRProcess" w:date="2018-09-08T22:32:00Z"/>
        </w:rPr>
      </w:pPr>
      <w:ins w:id="2891" w:author="svcMRProcess" w:date="2018-09-08T22:32:00Z">
        <w:r>
          <w:tab/>
        </w:r>
        <w:r>
          <w:rPr>
            <w:rStyle w:val="CharDefText"/>
          </w:rPr>
          <w:t>right</w:t>
        </w:r>
        <w:r>
          <w:t xml:space="preserve"> means any right, power, privilege or immunity whether actual, contingent or prospective;</w:t>
        </w:r>
      </w:ins>
    </w:p>
    <w:p>
      <w:pPr>
        <w:pStyle w:val="Defstart"/>
        <w:rPr>
          <w:ins w:id="2892" w:author="svcMRProcess" w:date="2018-09-08T22:32:00Z"/>
        </w:rPr>
      </w:pPr>
      <w:ins w:id="2893" w:author="svcMRProcess" w:date="2018-09-08T22:32:00Z">
        <w:r>
          <w:tab/>
        </w:r>
        <w:r>
          <w:rPr>
            <w:rStyle w:val="CharDefText"/>
          </w:rPr>
          <w:t>the former Board</w:t>
        </w:r>
        <w:r>
          <w:t xml:space="preserve"> means the Settlement Agents Supervisory Board established by section 5 of this Act immediately prior to the commencement day.</w:t>
        </w:r>
      </w:ins>
    </w:p>
    <w:p>
      <w:pPr>
        <w:pStyle w:val="Footnotesection"/>
        <w:rPr>
          <w:ins w:id="2894" w:author="svcMRProcess" w:date="2018-09-08T22:32:00Z"/>
        </w:rPr>
      </w:pPr>
      <w:ins w:id="2895" w:author="svcMRProcess" w:date="2018-09-08T22:32:00Z">
        <w:r>
          <w:tab/>
          <w:t>[Section 124 inserted by No. 58 of 2010</w:t>
        </w:r>
      </w:ins>
      <w:r>
        <w:t xml:space="preserve"> s. </w:t>
      </w:r>
      <w:del w:id="2896" w:author="svcMRProcess" w:date="2018-09-08T22:32:00Z">
        <w:r>
          <w:delText>7</w:delText>
        </w:r>
      </w:del>
      <w:ins w:id="2897" w:author="svcMRProcess" w:date="2018-09-08T22:32:00Z">
        <w:r>
          <w:t>174.]</w:t>
        </w:r>
      </w:ins>
    </w:p>
    <w:p>
      <w:pPr>
        <w:pStyle w:val="Heading5"/>
        <w:rPr>
          <w:ins w:id="2898" w:author="svcMRProcess" w:date="2018-09-08T22:32:00Z"/>
        </w:rPr>
      </w:pPr>
      <w:bookmarkStart w:id="2899" w:name="_Toc297819813"/>
      <w:ins w:id="2900" w:author="svcMRProcess" w:date="2018-09-08T22:32:00Z">
        <w:r>
          <w:rPr>
            <w:rStyle w:val="CharSectno"/>
          </w:rPr>
          <w:t>125</w:t>
        </w:r>
        <w:r>
          <w:t>.</w:t>
        </w:r>
        <w:r>
          <w:tab/>
          <w:t>Former Board abolished</w:t>
        </w:r>
        <w:bookmarkEnd w:id="2899"/>
      </w:ins>
    </w:p>
    <w:p>
      <w:pPr>
        <w:pStyle w:val="Subsection"/>
        <w:rPr>
          <w:ins w:id="2901" w:author="svcMRProcess" w:date="2018-09-08T22:32:00Z"/>
        </w:rPr>
      </w:pPr>
      <w:ins w:id="2902" w:author="svcMRProcess" w:date="2018-09-08T22:32:00Z">
        <w:r>
          <w:tab/>
        </w:r>
        <w:r>
          <w:tab/>
          <w:t>Subject to sections 132 and 133, at the beginning of the commencement day, the former Board is abolished and its members go out of office.</w:t>
        </w:r>
      </w:ins>
    </w:p>
    <w:p>
      <w:pPr>
        <w:pStyle w:val="Footnotesection"/>
        <w:rPr>
          <w:ins w:id="2903" w:author="svcMRProcess" w:date="2018-09-08T22:32:00Z"/>
        </w:rPr>
      </w:pPr>
      <w:ins w:id="2904" w:author="svcMRProcess" w:date="2018-09-08T22:32:00Z">
        <w:r>
          <w:tab/>
          <w:t>[Section 125 inserted by No. 58 of 2010 s. 174.]</w:t>
        </w:r>
      </w:ins>
    </w:p>
    <w:p>
      <w:pPr>
        <w:pStyle w:val="Heading5"/>
        <w:rPr>
          <w:ins w:id="2905" w:author="svcMRProcess" w:date="2018-09-08T22:32:00Z"/>
        </w:rPr>
      </w:pPr>
      <w:bookmarkStart w:id="2906" w:name="_Toc297819814"/>
      <w:ins w:id="2907" w:author="svcMRProcess" w:date="2018-09-08T22:32:00Z">
        <w:r>
          <w:rPr>
            <w:rStyle w:val="CharSectno"/>
          </w:rPr>
          <w:t>126</w:t>
        </w:r>
        <w:r>
          <w:t>.</w:t>
        </w:r>
        <w:r>
          <w:tab/>
          <w:t>References to the former Board</w:t>
        </w:r>
        <w:bookmarkEnd w:id="2906"/>
      </w:ins>
    </w:p>
    <w:p>
      <w:pPr>
        <w:pStyle w:val="Subsection"/>
        <w:rPr>
          <w:ins w:id="2908" w:author="svcMRProcess" w:date="2018-09-08T22:32:00Z"/>
        </w:rPr>
      </w:pPr>
      <w:ins w:id="2909" w:author="svcMRProcess" w:date="2018-09-08T22:32:00Z">
        <w:r>
          <w:tab/>
        </w:r>
        <w:r>
          <w:tab/>
          <w:t>If in a written law or other document or instrument there is a reference to the former Board, that reference may, where the context so requires, be read as if it had been amended to be a reference to the Commissioner.</w:t>
        </w:r>
      </w:ins>
    </w:p>
    <w:p>
      <w:pPr>
        <w:pStyle w:val="Footnotesection"/>
        <w:rPr>
          <w:ins w:id="2910" w:author="svcMRProcess" w:date="2018-09-08T22:32:00Z"/>
        </w:rPr>
      </w:pPr>
      <w:ins w:id="2911" w:author="svcMRProcess" w:date="2018-09-08T22:32:00Z">
        <w:r>
          <w:tab/>
          <w:t>[Section 126 inserted by No. 58 of 2010 s. 174.]</w:t>
        </w:r>
      </w:ins>
    </w:p>
    <w:p>
      <w:pPr>
        <w:pStyle w:val="Heading5"/>
        <w:rPr>
          <w:ins w:id="2912" w:author="svcMRProcess" w:date="2018-09-08T22:32:00Z"/>
        </w:rPr>
      </w:pPr>
      <w:bookmarkStart w:id="2913" w:name="_Toc297819815"/>
      <w:ins w:id="2914" w:author="svcMRProcess" w:date="2018-09-08T22:32:00Z">
        <w:r>
          <w:rPr>
            <w:rStyle w:val="CharSectno"/>
          </w:rPr>
          <w:t>127</w:t>
        </w:r>
        <w:r>
          <w:t>.</w:t>
        </w:r>
        <w:r>
          <w:tab/>
          <w:t>Immunity continues</w:t>
        </w:r>
        <w:bookmarkEnd w:id="2913"/>
      </w:ins>
    </w:p>
    <w:p>
      <w:pPr>
        <w:pStyle w:val="Subsection"/>
        <w:rPr>
          <w:ins w:id="2915" w:author="svcMRProcess" w:date="2018-09-08T22:32:00Z"/>
        </w:rPr>
      </w:pPr>
      <w:ins w:id="2916" w:author="svcMRProcess" w:date="2018-09-08T22:32:00Z">
        <w:r>
          <w:tab/>
        </w:r>
        <w:r>
          <w:tab/>
          <w:t>Despite the abolition of the former Board, if the former Board had the benefit of any immunity in respect of an act, matter or thing done or omitted before the commencement day, that immunity continues in that respect for the benefit of the Commissioner.</w:t>
        </w:r>
      </w:ins>
    </w:p>
    <w:p>
      <w:pPr>
        <w:pStyle w:val="Footnotesection"/>
        <w:rPr>
          <w:ins w:id="2917" w:author="svcMRProcess" w:date="2018-09-08T22:32:00Z"/>
        </w:rPr>
      </w:pPr>
      <w:ins w:id="2918" w:author="svcMRProcess" w:date="2018-09-08T22:32:00Z">
        <w:r>
          <w:tab/>
          <w:t>[Section 127 inserted by No. 58 of 2010 s. 174.]</w:t>
        </w:r>
      </w:ins>
    </w:p>
    <w:p>
      <w:pPr>
        <w:pStyle w:val="Heading5"/>
        <w:rPr>
          <w:ins w:id="2919" w:author="svcMRProcess" w:date="2018-09-08T22:32:00Z"/>
        </w:rPr>
      </w:pPr>
      <w:bookmarkStart w:id="2920" w:name="_Toc297819816"/>
      <w:ins w:id="2921" w:author="svcMRProcess" w:date="2018-09-08T22:32:00Z">
        <w:r>
          <w:rPr>
            <w:rStyle w:val="CharSectno"/>
          </w:rPr>
          <w:t>128</w:t>
        </w:r>
        <w:r>
          <w:t>.</w:t>
        </w:r>
        <w:r>
          <w:tab/>
          <w:t>Notices and rules made by the former Board</w:t>
        </w:r>
        <w:bookmarkEnd w:id="2920"/>
      </w:ins>
    </w:p>
    <w:p>
      <w:pPr>
        <w:pStyle w:val="Subsection"/>
        <w:rPr>
          <w:ins w:id="2922" w:author="svcMRProcess" w:date="2018-09-08T22:32:00Z"/>
        </w:rPr>
      </w:pPr>
      <w:ins w:id="2923" w:author="svcMRProcess" w:date="2018-09-08T22:32:00Z">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ins>
    </w:p>
    <w:p>
      <w:pPr>
        <w:pStyle w:val="Subsection"/>
        <w:rPr>
          <w:ins w:id="2924" w:author="svcMRProcess" w:date="2018-09-08T22:32:00Z"/>
        </w:rPr>
      </w:pPr>
      <w:ins w:id="2925" w:author="svcMRProcess" w:date="2018-09-08T22:32:00Z">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ins>
    </w:p>
    <w:p>
      <w:pPr>
        <w:pStyle w:val="Footnotesection"/>
        <w:rPr>
          <w:ins w:id="2926" w:author="svcMRProcess" w:date="2018-09-08T22:32:00Z"/>
        </w:rPr>
      </w:pPr>
      <w:ins w:id="2927" w:author="svcMRProcess" w:date="2018-09-08T22:32:00Z">
        <w:r>
          <w:tab/>
          <w:t>[Section 128 inserted by No. 58 of 2010 s. 174.]</w:t>
        </w:r>
      </w:ins>
    </w:p>
    <w:p>
      <w:pPr>
        <w:pStyle w:val="Heading5"/>
        <w:rPr>
          <w:ins w:id="2928" w:author="svcMRProcess" w:date="2018-09-08T22:32:00Z"/>
        </w:rPr>
      </w:pPr>
      <w:bookmarkStart w:id="2929" w:name="_Toc297819817"/>
      <w:ins w:id="2930" w:author="svcMRProcess" w:date="2018-09-08T22:32:00Z">
        <w:r>
          <w:rPr>
            <w:rStyle w:val="CharSectno"/>
          </w:rPr>
          <w:t>129</w:t>
        </w:r>
        <w:r>
          <w:t>.</w:t>
        </w:r>
        <w:r>
          <w:tab/>
          <w:t>References to a former Registrar</w:t>
        </w:r>
        <w:bookmarkEnd w:id="2929"/>
      </w:ins>
    </w:p>
    <w:p>
      <w:pPr>
        <w:pStyle w:val="Subsection"/>
        <w:rPr>
          <w:ins w:id="2931" w:author="svcMRProcess" w:date="2018-09-08T22:32:00Z"/>
        </w:rPr>
      </w:pPr>
      <w:ins w:id="2932" w:author="svcMRProcess" w:date="2018-09-08T22:32:00Z">
        <w:r>
          <w:tab/>
          <w:t>(1)</w:t>
        </w:r>
        <w:r>
          <w:tab/>
          <w:t>If in a written law or other document or instrument there is a reference to the former Registrar, that reference may, where the context so requires, be read as if it had been amended to be a reference to the Commissioner.</w:t>
        </w:r>
      </w:ins>
    </w:p>
    <w:p>
      <w:pPr>
        <w:pStyle w:val="Subsection"/>
        <w:rPr>
          <w:ins w:id="2933" w:author="svcMRProcess" w:date="2018-09-08T22:32:00Z"/>
        </w:rPr>
      </w:pPr>
      <w:ins w:id="2934" w:author="svcMRProcess" w:date="2018-09-08T22:32:00Z">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ins>
    </w:p>
    <w:p>
      <w:pPr>
        <w:pStyle w:val="Footnotesection"/>
        <w:rPr>
          <w:ins w:id="2935" w:author="svcMRProcess" w:date="2018-09-08T22:32:00Z"/>
        </w:rPr>
      </w:pPr>
      <w:ins w:id="2936" w:author="svcMRProcess" w:date="2018-09-08T22:32:00Z">
        <w:r>
          <w:tab/>
          <w:t>[Section 129 inserted by No. 58 of 2010 s. 174.]</w:t>
        </w:r>
      </w:ins>
    </w:p>
    <w:p>
      <w:pPr>
        <w:pStyle w:val="Heading5"/>
        <w:rPr>
          <w:ins w:id="2937" w:author="svcMRProcess" w:date="2018-09-08T22:32:00Z"/>
        </w:rPr>
      </w:pPr>
      <w:bookmarkStart w:id="2938" w:name="_Toc297819818"/>
      <w:ins w:id="2939" w:author="svcMRProcess" w:date="2018-09-08T22:32:00Z">
        <w:r>
          <w:rPr>
            <w:rStyle w:val="CharSectno"/>
          </w:rPr>
          <w:t>130</w:t>
        </w:r>
        <w:r>
          <w:t>.</w:t>
        </w:r>
        <w:r>
          <w:tab/>
          <w:t>Unfinished investigations by the former Board</w:t>
        </w:r>
        <w:bookmarkEnd w:id="2938"/>
      </w:ins>
    </w:p>
    <w:p>
      <w:pPr>
        <w:pStyle w:val="Subsection"/>
        <w:rPr>
          <w:ins w:id="2940" w:author="svcMRProcess" w:date="2018-09-08T22:32:00Z"/>
        </w:rPr>
      </w:pPr>
      <w:ins w:id="2941" w:author="svcMRProcess" w:date="2018-09-08T22:32:00Z">
        <w:r>
          <w:tab/>
        </w:r>
        <w:r>
          <w:tab/>
          <w:t xml:space="preserve">Investigations being carried out by the former Board under the Act as it was prior to the commencement day that are not complete by the commencement day — </w:t>
        </w:r>
      </w:ins>
    </w:p>
    <w:p>
      <w:pPr>
        <w:pStyle w:val="Indenta"/>
        <w:rPr>
          <w:ins w:id="2942" w:author="svcMRProcess" w:date="2018-09-08T22:32:00Z"/>
        </w:rPr>
      </w:pPr>
      <w:ins w:id="2943" w:author="svcMRProcess" w:date="2018-09-08T22:32:00Z">
        <w:r>
          <w:tab/>
          <w:t>(a)</w:t>
        </w:r>
        <w:r>
          <w:tab/>
          <w:t>are taken to have been commenced by the Commissioner for the purposes of the Act; and</w:t>
        </w:r>
      </w:ins>
    </w:p>
    <w:p>
      <w:pPr>
        <w:pStyle w:val="Indenta"/>
        <w:rPr>
          <w:ins w:id="2944" w:author="svcMRProcess" w:date="2018-09-08T22:32:00Z"/>
        </w:rPr>
      </w:pPr>
      <w:ins w:id="2945" w:author="svcMRProcess" w:date="2018-09-08T22:32:00Z">
        <w:r>
          <w:tab/>
          <w:t>(b)</w:t>
        </w:r>
        <w:r>
          <w:tab/>
          <w:t>are to continue under the direction and control of the Commissioner.</w:t>
        </w:r>
      </w:ins>
    </w:p>
    <w:p>
      <w:pPr>
        <w:pStyle w:val="Footnotesection"/>
        <w:rPr>
          <w:ins w:id="2946" w:author="svcMRProcess" w:date="2018-09-08T22:32:00Z"/>
        </w:rPr>
      </w:pPr>
      <w:ins w:id="2947" w:author="svcMRProcess" w:date="2018-09-08T22:32:00Z">
        <w:r>
          <w:tab/>
          <w:t>[Section 130 inserted by No. 58 of 2010 s. 174.]</w:t>
        </w:r>
      </w:ins>
    </w:p>
    <w:p>
      <w:pPr>
        <w:pStyle w:val="Heading5"/>
        <w:rPr>
          <w:ins w:id="2948" w:author="svcMRProcess" w:date="2018-09-08T22:32:00Z"/>
        </w:rPr>
      </w:pPr>
      <w:bookmarkStart w:id="2949" w:name="_Toc297819819"/>
      <w:ins w:id="2950" w:author="svcMRProcess" w:date="2018-09-08T22:32:00Z">
        <w:r>
          <w:rPr>
            <w:rStyle w:val="CharSectno"/>
          </w:rPr>
          <w:t>131</w:t>
        </w:r>
        <w:r>
          <w:t>.</w:t>
        </w:r>
        <w:r>
          <w:tab/>
          <w:t>Unfinished proceedings by the former Board</w:t>
        </w:r>
        <w:bookmarkEnd w:id="2949"/>
      </w:ins>
    </w:p>
    <w:p>
      <w:pPr>
        <w:pStyle w:val="Subsection"/>
        <w:rPr>
          <w:ins w:id="2951" w:author="svcMRProcess" w:date="2018-09-08T22:32:00Z"/>
        </w:rPr>
      </w:pPr>
      <w:ins w:id="2952" w:author="svcMRProcess" w:date="2018-09-08T22:32:00Z">
        <w:r>
          <w:tab/>
          <w:t>(1)</w:t>
        </w:r>
        <w:r>
          <w:tab/>
          <w:t xml:space="preserve">Proceedings before the former Board that are not complete by the commencement day — </w:t>
        </w:r>
      </w:ins>
    </w:p>
    <w:p>
      <w:pPr>
        <w:pStyle w:val="Indenta"/>
        <w:rPr>
          <w:ins w:id="2953" w:author="svcMRProcess" w:date="2018-09-08T22:32:00Z"/>
        </w:rPr>
      </w:pPr>
      <w:ins w:id="2954" w:author="svcMRProcess" w:date="2018-09-08T22:32:00Z">
        <w:r>
          <w:tab/>
          <w:t>(a)</w:t>
        </w:r>
        <w:r>
          <w:tab/>
          <w:t>are taken to have been commenced by the Commissioner for the purposes of the Act; and</w:t>
        </w:r>
      </w:ins>
    </w:p>
    <w:p>
      <w:pPr>
        <w:pStyle w:val="Indenta"/>
        <w:rPr>
          <w:ins w:id="2955" w:author="svcMRProcess" w:date="2018-09-08T22:32:00Z"/>
        </w:rPr>
      </w:pPr>
      <w:ins w:id="2956" w:author="svcMRProcess" w:date="2018-09-08T22:32:00Z">
        <w:r>
          <w:tab/>
          <w:t>(b)</w:t>
        </w:r>
        <w:r>
          <w:tab/>
          <w:t>are to continue under the direction and control of the Commissioner.</w:t>
        </w:r>
      </w:ins>
    </w:p>
    <w:p>
      <w:pPr>
        <w:pStyle w:val="Subsection"/>
        <w:rPr>
          <w:ins w:id="2957" w:author="svcMRProcess" w:date="2018-09-08T22:32:00Z"/>
        </w:rPr>
      </w:pPr>
      <w:ins w:id="2958" w:author="svcMRProcess" w:date="2018-09-08T22:32:00Z">
        <w:r>
          <w:tab/>
          <w:t>(2)</w:t>
        </w:r>
        <w:r>
          <w:tab/>
          <w:t xml:space="preserve">Proceedings before the State Administrative Tribunal or another court commenced by allegation against a licensed settlement agent brought by the former Board that are not complete by the commencement day — </w:t>
        </w:r>
      </w:ins>
    </w:p>
    <w:p>
      <w:pPr>
        <w:pStyle w:val="Indenta"/>
        <w:rPr>
          <w:ins w:id="2959" w:author="svcMRProcess" w:date="2018-09-08T22:32:00Z"/>
        </w:rPr>
      </w:pPr>
      <w:ins w:id="2960" w:author="svcMRProcess" w:date="2018-09-08T22:32:00Z">
        <w:r>
          <w:tab/>
          <w:t>(a)</w:t>
        </w:r>
        <w:r>
          <w:tab/>
          <w:t>are taken to have been commenced by an allegation by the Commissioner for the purposes of the Act; and</w:t>
        </w:r>
      </w:ins>
    </w:p>
    <w:p>
      <w:pPr>
        <w:pStyle w:val="Indenta"/>
        <w:rPr>
          <w:ins w:id="2961" w:author="svcMRProcess" w:date="2018-09-08T22:32:00Z"/>
        </w:rPr>
      </w:pPr>
      <w:ins w:id="2962" w:author="svcMRProcess" w:date="2018-09-08T22:32:00Z">
        <w:r>
          <w:tab/>
          <w:t>(b)</w:t>
        </w:r>
        <w:r>
          <w:tab/>
          <w:t>are to continue under the direction and control of the Commissioner.</w:t>
        </w:r>
      </w:ins>
    </w:p>
    <w:p>
      <w:pPr>
        <w:pStyle w:val="Footnotesection"/>
        <w:rPr>
          <w:ins w:id="2963" w:author="svcMRProcess" w:date="2018-09-08T22:32:00Z"/>
        </w:rPr>
      </w:pPr>
      <w:ins w:id="2964" w:author="svcMRProcess" w:date="2018-09-08T22:32:00Z">
        <w:r>
          <w:tab/>
          <w:t>[Section 131 inserted by No. 58 of 2010 s. 174.]</w:t>
        </w:r>
      </w:ins>
    </w:p>
    <w:p>
      <w:pPr>
        <w:pStyle w:val="Heading5"/>
        <w:rPr>
          <w:ins w:id="2965" w:author="svcMRProcess" w:date="2018-09-08T22:32:00Z"/>
        </w:rPr>
      </w:pPr>
      <w:bookmarkStart w:id="2966" w:name="_Toc297819820"/>
      <w:ins w:id="2967" w:author="svcMRProcess" w:date="2018-09-08T22:32:00Z">
        <w:r>
          <w:rPr>
            <w:rStyle w:val="CharSectno"/>
          </w:rPr>
          <w:t>132</w:t>
        </w:r>
        <w:r>
          <w:t>.</w:t>
        </w:r>
        <w:r>
          <w:tab/>
          <w:t>Winding</w:t>
        </w:r>
        <w:r>
          <w:noBreakHyphen/>
          <w:t>up the former Board</w:t>
        </w:r>
        <w:bookmarkEnd w:id="2966"/>
      </w:ins>
    </w:p>
    <w:p>
      <w:pPr>
        <w:pStyle w:val="Subsection"/>
        <w:rPr>
          <w:ins w:id="2968" w:author="svcMRProcess" w:date="2018-09-08T22:32:00Z"/>
        </w:rPr>
      </w:pPr>
      <w:ins w:id="2969" w:author="svcMRProcess" w:date="2018-09-08T22:32:00Z">
        <w:r>
          <w:tab/>
        </w:r>
        <w:r>
          <w:tab/>
          <w:t xml:space="preserve">On and after the commencement day — </w:t>
        </w:r>
      </w:ins>
    </w:p>
    <w:p>
      <w:pPr>
        <w:pStyle w:val="Indenta"/>
        <w:rPr>
          <w:ins w:id="2970" w:author="svcMRProcess" w:date="2018-09-08T22:32:00Z"/>
        </w:rPr>
      </w:pPr>
      <w:ins w:id="2971" w:author="svcMRProcess" w:date="2018-09-08T22:32:00Z">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ins>
    </w:p>
    <w:p>
      <w:pPr>
        <w:pStyle w:val="Indenta"/>
        <w:rPr>
          <w:ins w:id="2972" w:author="svcMRProcess" w:date="2018-09-08T22:32:00Z"/>
        </w:rPr>
      </w:pPr>
      <w:ins w:id="2973" w:author="svcMRProcess" w:date="2018-09-08T22:32:00Z">
        <w:r>
          <w:tab/>
          <w:t>(b)</w:t>
        </w:r>
        <w:r>
          <w:tab/>
          <w:t>all assets of the former Board are to be transferred to the State to be administered in the department, or the residual assets may be realised and the proceeds, together with any moneys in hand, are to be credited to the Consolidated Account; and</w:t>
        </w:r>
      </w:ins>
    </w:p>
    <w:p>
      <w:pPr>
        <w:pStyle w:val="Indenta"/>
        <w:rPr>
          <w:ins w:id="2974" w:author="svcMRProcess" w:date="2018-09-08T22:32:00Z"/>
        </w:rPr>
      </w:pPr>
      <w:ins w:id="2975" w:author="svcMRProcess" w:date="2018-09-08T22:32:00Z">
        <w:r>
          <w:tab/>
          <w:t>(c)</w:t>
        </w:r>
        <w:r>
          <w:tab/>
          <w:t>all rights, liabilities and obligations of the former Board that existed immediately before the commencement day devolve on the Commissioner acting on behalf of, and in the name of, the State; and</w:t>
        </w:r>
      </w:ins>
    </w:p>
    <w:p>
      <w:pPr>
        <w:pStyle w:val="Indenta"/>
        <w:rPr>
          <w:ins w:id="2976" w:author="svcMRProcess" w:date="2018-09-08T22:32:00Z"/>
        </w:rPr>
      </w:pPr>
      <w:ins w:id="2977" w:author="svcMRProcess" w:date="2018-09-08T22:32:00Z">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ins>
    </w:p>
    <w:p>
      <w:pPr>
        <w:pStyle w:val="Indenta"/>
        <w:rPr>
          <w:ins w:id="2978" w:author="svcMRProcess" w:date="2018-09-08T22:32:00Z"/>
        </w:rPr>
      </w:pPr>
      <w:ins w:id="2979" w:author="svcMRProcess" w:date="2018-09-08T22:32:00Z">
        <w:r>
          <w:tab/>
          <w:t>(e)</w:t>
        </w:r>
        <w:r>
          <w:tab/>
          <w:t xml:space="preserve">any legal or other proceedings or any remedies that might, but for the operation of the </w:t>
        </w:r>
        <w:r>
          <w:rPr>
            <w:i/>
            <w:iCs/>
          </w:rPr>
          <w:t>Acts Amendment (Fair Trading )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ins>
    </w:p>
    <w:p>
      <w:pPr>
        <w:pStyle w:val="Indenta"/>
        <w:rPr>
          <w:ins w:id="2980" w:author="svcMRProcess" w:date="2018-09-08T22:32:00Z"/>
        </w:rPr>
      </w:pPr>
      <w:ins w:id="2981" w:author="svcMRProcess" w:date="2018-09-08T22:32:00Z">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ins>
    </w:p>
    <w:p>
      <w:pPr>
        <w:pStyle w:val="Footnotesection"/>
        <w:rPr>
          <w:ins w:id="2982" w:author="svcMRProcess" w:date="2018-09-08T22:32:00Z"/>
        </w:rPr>
      </w:pPr>
      <w:ins w:id="2983" w:author="svcMRProcess" w:date="2018-09-08T22:32:00Z">
        <w:r>
          <w:tab/>
          <w:t>[Section 132 inserted by No. 58 of 2010 s. 174.]</w:t>
        </w:r>
      </w:ins>
    </w:p>
    <w:p>
      <w:pPr>
        <w:pStyle w:val="Heading5"/>
        <w:rPr>
          <w:ins w:id="2984" w:author="svcMRProcess" w:date="2018-09-08T22:32:00Z"/>
        </w:rPr>
      </w:pPr>
      <w:bookmarkStart w:id="2985" w:name="_Toc297819821"/>
      <w:ins w:id="2986" w:author="svcMRProcess" w:date="2018-09-08T22:32:00Z">
        <w:r>
          <w:rPr>
            <w:rStyle w:val="CharSectno"/>
          </w:rPr>
          <w:t>133</w:t>
        </w:r>
        <w:r>
          <w:t>.</w:t>
        </w:r>
        <w:r>
          <w:tab/>
          <w:t>Final report by the former Board</w:t>
        </w:r>
        <w:bookmarkEnd w:id="2985"/>
      </w:ins>
    </w:p>
    <w:p>
      <w:pPr>
        <w:pStyle w:val="Subsection"/>
        <w:rPr>
          <w:ins w:id="2987" w:author="svcMRProcess" w:date="2018-09-08T22:32:00Z"/>
        </w:rPr>
      </w:pPr>
      <w:ins w:id="2988" w:author="svcMRProcess" w:date="2018-09-08T22:32:00Z">
        <w:r>
          <w:tab/>
          <w:t>(1)</w:t>
        </w:r>
        <w:r>
          <w:tab/>
          <w:t xml:space="preserve">The provisions of the </w:t>
        </w:r>
        <w:r>
          <w:rPr>
            <w:i/>
            <w:iCs/>
          </w:rPr>
          <w:t>Financial Management Act 2006</w:t>
        </w:r>
        <w:r>
          <w:t xml:space="preserve"> Part 5 Division 3 apply to the former Board.</w:t>
        </w:r>
      </w:ins>
    </w:p>
    <w:p>
      <w:pPr>
        <w:pStyle w:val="Subsection"/>
        <w:rPr>
          <w:ins w:id="2989" w:author="svcMRProcess" w:date="2018-09-08T22:32:00Z"/>
        </w:rPr>
      </w:pPr>
      <w:ins w:id="2990" w:author="svcMRProcess" w:date="2018-09-08T22:32:00Z">
        <w:r>
          <w:tab/>
          <w:t>(2)</w:t>
        </w:r>
        <w:r>
          <w:tab/>
          <w:t>The chief executive officer is to include the final report submitted under subsection (1) in the department’s annual report for that financial year.</w:t>
        </w:r>
      </w:ins>
    </w:p>
    <w:p>
      <w:pPr>
        <w:pStyle w:val="Footnotesection"/>
        <w:rPr>
          <w:ins w:id="2991" w:author="svcMRProcess" w:date="2018-09-08T22:32:00Z"/>
        </w:rPr>
      </w:pPr>
      <w:ins w:id="2992" w:author="svcMRProcess" w:date="2018-09-08T22:32:00Z">
        <w:r>
          <w:tab/>
          <w:t>[Section 133 inserted by No. 58 of 2010 s. 174.]</w:t>
        </w:r>
      </w:ins>
    </w:p>
    <w:p>
      <w:pPr>
        <w:pStyle w:val="Heading5"/>
        <w:rPr>
          <w:ins w:id="2993" w:author="svcMRProcess" w:date="2018-09-08T22:32:00Z"/>
        </w:rPr>
      </w:pPr>
      <w:bookmarkStart w:id="2994" w:name="_Toc297819822"/>
      <w:ins w:id="2995" w:author="svcMRProcess" w:date="2018-09-08T22:32:00Z">
        <w:r>
          <w:rPr>
            <w:rStyle w:val="CharSectno"/>
          </w:rPr>
          <w:t>134</w:t>
        </w:r>
        <w:r>
          <w:t>.</w:t>
        </w:r>
        <w:r>
          <w:tab/>
          <w:t>Board staff</w:t>
        </w:r>
        <w:bookmarkEnd w:id="2994"/>
      </w:ins>
    </w:p>
    <w:p>
      <w:pPr>
        <w:pStyle w:val="Subsection"/>
        <w:rPr>
          <w:ins w:id="2996" w:author="svcMRProcess" w:date="2018-09-08T22:32:00Z"/>
        </w:rPr>
      </w:pPr>
      <w:ins w:id="2997" w:author="svcMRProcess" w:date="2018-09-08T22:32:00Z">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ins>
    </w:p>
    <w:p>
      <w:pPr>
        <w:pStyle w:val="Subsection"/>
        <w:rPr>
          <w:ins w:id="2998" w:author="svcMRProcess" w:date="2018-09-08T22:32:00Z"/>
        </w:rPr>
      </w:pPr>
      <w:ins w:id="2999" w:author="svcMRProcess" w:date="2018-09-08T22:32:00Z">
        <w:r>
          <w:tab/>
          <w:t>(2)</w:t>
        </w:r>
        <w:r>
          <w:tab/>
          <w:t>A person mentioned in subsection (1) is to be regarded as having been engaged or employed, as is relevant, by the chief executive officer.</w:t>
        </w:r>
      </w:ins>
    </w:p>
    <w:p>
      <w:pPr>
        <w:pStyle w:val="Subsection"/>
        <w:rPr>
          <w:ins w:id="3000" w:author="svcMRProcess" w:date="2018-09-08T22:32:00Z"/>
        </w:rPr>
      </w:pPr>
      <w:ins w:id="3001" w:author="svcMRProcess" w:date="2018-09-08T22:32:00Z">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ins>
    </w:p>
    <w:p>
      <w:pPr>
        <w:pStyle w:val="Footnotesection"/>
        <w:rPr>
          <w:ins w:id="3002" w:author="svcMRProcess" w:date="2018-09-08T22:32:00Z"/>
        </w:rPr>
      </w:pPr>
      <w:ins w:id="3003" w:author="svcMRProcess" w:date="2018-09-08T22:32:00Z">
        <w:r>
          <w:tab/>
          <w:t>[Section 134 inserted by No. 58 of 2010 s. 174.]</w:t>
        </w:r>
      </w:ins>
    </w:p>
    <w:p>
      <w:pPr>
        <w:pStyle w:val="Heading5"/>
        <w:rPr>
          <w:ins w:id="3004" w:author="svcMRProcess" w:date="2018-09-08T22:32:00Z"/>
        </w:rPr>
      </w:pPr>
      <w:bookmarkStart w:id="3005" w:name="_Toc297819823"/>
      <w:ins w:id="3006" w:author="svcMRProcess" w:date="2018-09-08T22:32:00Z">
        <w:r>
          <w:rPr>
            <w:rStyle w:val="CharSectno"/>
          </w:rPr>
          <w:t>135</w:t>
        </w:r>
        <w:r>
          <w:t>.</w:t>
        </w:r>
        <w:r>
          <w:tab/>
          <w:t>Powers in relation to transitional matters</w:t>
        </w:r>
        <w:bookmarkEnd w:id="3005"/>
      </w:ins>
    </w:p>
    <w:p>
      <w:pPr>
        <w:pStyle w:val="Subsection"/>
        <w:rPr>
          <w:ins w:id="3007" w:author="svcMRProcess" w:date="2018-09-08T22:32:00Z"/>
        </w:rPr>
      </w:pPr>
      <w:ins w:id="3008" w:author="svcMRProcess" w:date="2018-09-08T22:32:00Z">
        <w:r>
          <w:tab/>
          <w:t>(1)</w:t>
        </w:r>
        <w:r>
          <w:tab/>
          <w:t>If there is not sufficient provision in this Part for dealing with a transitional matter, the Governor may make regulations prescribing all matters that are required, necessary or convenient to be prescribed in relation to that matter.</w:t>
        </w:r>
      </w:ins>
    </w:p>
    <w:p>
      <w:pPr>
        <w:pStyle w:val="Subsection"/>
        <w:rPr>
          <w:ins w:id="3009" w:author="svcMRProcess" w:date="2018-09-08T22:32:00Z"/>
        </w:rPr>
      </w:pPr>
      <w:ins w:id="3010" w:author="svcMRProcess" w:date="2018-09-08T22:32:00Z">
        <w:r>
          <w:tab/>
          <w:t>(2)</w:t>
        </w:r>
        <w:r>
          <w:tab/>
          <w:t xml:space="preserve">In subsection (1) — </w:t>
        </w:r>
      </w:ins>
    </w:p>
    <w:p>
      <w:pPr>
        <w:pStyle w:val="Defstart"/>
        <w:rPr>
          <w:ins w:id="3011" w:author="svcMRProcess" w:date="2018-09-08T22:32:00Z"/>
        </w:rPr>
      </w:pPr>
      <w:ins w:id="3012" w:author="svcMRProcess" w:date="2018-09-08T22:32:00Z">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ins>
    </w:p>
    <w:p>
      <w:pPr>
        <w:pStyle w:val="Subsection"/>
        <w:rPr>
          <w:ins w:id="3013" w:author="svcMRProcess" w:date="2018-09-08T22:32:00Z"/>
        </w:rPr>
      </w:pPr>
      <w:ins w:id="3014" w:author="svcMRProcess" w:date="2018-09-08T22:32:00Z">
        <w:r>
          <w:tab/>
          <w:t>(3)</w:t>
        </w:r>
        <w:r>
          <w:tab/>
          <w:t xml:space="preserve">Regulations made under subsection (1) may provide that specific provisions of a written law — </w:t>
        </w:r>
      </w:ins>
    </w:p>
    <w:p>
      <w:pPr>
        <w:pStyle w:val="Indenta"/>
        <w:rPr>
          <w:ins w:id="3015" w:author="svcMRProcess" w:date="2018-09-08T22:32:00Z"/>
        </w:rPr>
      </w:pPr>
      <w:ins w:id="3016" w:author="svcMRProcess" w:date="2018-09-08T22:32:00Z">
        <w:r>
          <w:tab/>
          <w:t>(a)</w:t>
        </w:r>
        <w:r>
          <w:tab/>
          <w:t>do not apply; or</w:t>
        </w:r>
      </w:ins>
    </w:p>
    <w:p>
      <w:pPr>
        <w:pStyle w:val="Indenta"/>
        <w:rPr>
          <w:ins w:id="3017" w:author="svcMRProcess" w:date="2018-09-08T22:32:00Z"/>
        </w:rPr>
      </w:pPr>
      <w:ins w:id="3018" w:author="svcMRProcess" w:date="2018-09-08T22:32:00Z">
        <w:r>
          <w:tab/>
          <w:t>(b)</w:t>
        </w:r>
        <w:r>
          <w:tab/>
          <w:t>apply with specific modifications,</w:t>
        </w:r>
      </w:ins>
    </w:p>
    <w:p>
      <w:pPr>
        <w:pStyle w:val="Subsection"/>
        <w:rPr>
          <w:ins w:id="3019" w:author="svcMRProcess" w:date="2018-09-08T22:32:00Z"/>
        </w:rPr>
      </w:pPr>
      <w:ins w:id="3020" w:author="svcMRProcess" w:date="2018-09-08T22:32:00Z">
        <w:r>
          <w:tab/>
        </w:r>
        <w:r>
          <w:tab/>
          <w:t>to or in relation to any matter.</w:t>
        </w:r>
      </w:ins>
    </w:p>
    <w:p>
      <w:pPr>
        <w:pStyle w:val="Subsection"/>
      </w:pPr>
      <w:ins w:id="3021" w:author="svcMRProcess" w:date="2018-09-08T22:32:00Z">
        <w:r>
          <w:tab/>
        </w:r>
      </w:ins>
      <w:r>
        <w:t>(4</w:t>
      </w:r>
      <w:del w:id="3022" w:author="svcMRProcess" w:date="2018-09-08T22:32:00Z">
        <w:r>
          <w:delText>)(g).]</w:delText>
        </w:r>
      </w:del>
      <w:ins w:id="3023" w:author="svcMRProcess" w:date="2018-09-08T22:32:00Z">
        <w:r>
          <w:t>)</w:t>
        </w:r>
        <w:r>
          <w:tab/>
          <w:t>Regulations made under subsection (1) must be made within 12 months after the commencement day.</w:t>
        </w:r>
      </w:ins>
    </w:p>
    <w:p>
      <w:pPr>
        <w:pStyle w:val="Subsection"/>
        <w:rPr>
          <w:ins w:id="3024" w:author="svcMRProcess" w:date="2018-09-08T22:32:00Z"/>
        </w:rPr>
      </w:pPr>
      <w:ins w:id="3025" w:author="svcMRProcess" w:date="2018-09-08T22:32:00Z">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Subsection"/>
        <w:rPr>
          <w:ins w:id="3026" w:author="svcMRProcess" w:date="2018-09-08T22:32:00Z"/>
        </w:rPr>
      </w:pPr>
      <w:ins w:id="3027" w:author="svcMRProcess" w:date="2018-09-08T22:32:00Z">
        <w:r>
          <w:tab/>
          <w:t>(6)</w:t>
        </w:r>
        <w:r>
          <w:tab/>
          <w:t xml:space="preserve">In subsection (5) — </w:t>
        </w:r>
      </w:ins>
    </w:p>
    <w:p>
      <w:pPr>
        <w:pStyle w:val="Defstart"/>
        <w:rPr>
          <w:ins w:id="3028" w:author="svcMRProcess" w:date="2018-09-08T22:32:00Z"/>
        </w:rPr>
      </w:pPr>
      <w:ins w:id="3029" w:author="svcMRProcess" w:date="2018-09-08T22:32:00Z">
        <w:r>
          <w:tab/>
        </w:r>
        <w:r>
          <w:rPr>
            <w:rStyle w:val="CharDefText"/>
          </w:rPr>
          <w:t>specified</w:t>
        </w:r>
        <w:r>
          <w:t xml:space="preserve"> means specified or described in the regulations.</w:t>
        </w:r>
      </w:ins>
    </w:p>
    <w:p>
      <w:pPr>
        <w:pStyle w:val="Subsection"/>
        <w:rPr>
          <w:ins w:id="3030" w:author="svcMRProcess" w:date="2018-09-08T22:32:00Z"/>
        </w:rPr>
      </w:pPr>
      <w:ins w:id="3031" w:author="svcMRProcess" w:date="2018-09-08T22:32:00Z">
        <w:r>
          <w:tab/>
          <w:t>(7)</w:t>
        </w:r>
        <w:r>
          <w:tab/>
          <w:t xml:space="preserve">If regulations contain a provision referred to in subsection (5), the provision does not operate so as — </w:t>
        </w:r>
      </w:ins>
    </w:p>
    <w:p>
      <w:pPr>
        <w:pStyle w:val="Indenta"/>
        <w:rPr>
          <w:ins w:id="3032" w:author="svcMRProcess" w:date="2018-09-08T22:32:00Z"/>
        </w:rPr>
      </w:pPr>
      <w:ins w:id="3033" w:author="svcMRProcess" w:date="2018-09-08T22:32:00Z">
        <w:r>
          <w:tab/>
          <w:t>(a)</w:t>
        </w:r>
        <w:r>
          <w:tab/>
          <w:t>to affect, in a manner prejudicial to any person (other than the State), the right of that person existing before the day of publication of those regulations; or</w:t>
        </w:r>
      </w:ins>
    </w:p>
    <w:p>
      <w:pPr>
        <w:pStyle w:val="Indenta"/>
        <w:rPr>
          <w:ins w:id="3034" w:author="svcMRProcess" w:date="2018-09-08T22:32:00Z"/>
        </w:rPr>
      </w:pPr>
      <w:ins w:id="3035" w:author="svcMRProcess" w:date="2018-09-08T22:32:00Z">
        <w:r>
          <w:tab/>
          <w:t>(b)</w:t>
        </w:r>
        <w:r>
          <w:tab/>
          <w:t>to impose liabilities on any person (other than the State or an authority of the State) in respect of anything done or omitted to be done before the day of publication of those regulations.</w:t>
        </w:r>
      </w:ins>
    </w:p>
    <w:p>
      <w:pPr>
        <w:pStyle w:val="Footnotesection"/>
        <w:rPr>
          <w:ins w:id="3036" w:author="svcMRProcess" w:date="2018-09-08T22:32:00Z"/>
        </w:rPr>
      </w:pPr>
      <w:ins w:id="3037" w:author="svcMRProcess" w:date="2018-09-08T22:32:00Z">
        <w:r>
          <w:tab/>
          <w:t>[Section 135 inserted by No. 58 of 2010 s. 174.]</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038" w:name="_Toc268251440"/>
      <w:bookmarkStart w:id="3039" w:name="_Toc268611147"/>
      <w:bookmarkStart w:id="3040" w:name="_Toc272326944"/>
      <w:bookmarkStart w:id="3041" w:name="_Toc274312396"/>
      <w:bookmarkStart w:id="3042" w:name="_Toc278985796"/>
      <w:bookmarkStart w:id="3043" w:name="_Toc280090049"/>
      <w:bookmarkStart w:id="3044" w:name="_Toc295311727"/>
      <w:bookmarkStart w:id="3045" w:name="_Toc297816004"/>
      <w:bookmarkStart w:id="3046" w:name="_Toc297816482"/>
      <w:bookmarkStart w:id="3047" w:name="_Toc297819824"/>
      <w:bookmarkStart w:id="3048" w:name="_Toc520186197"/>
      <w:bookmarkStart w:id="3049" w:name="_Toc108238691"/>
      <w:bookmarkStart w:id="3050" w:name="_Toc124125686"/>
      <w:bookmarkStart w:id="3051" w:name="_Toc169578895"/>
      <w:r>
        <w:rPr>
          <w:rStyle w:val="CharSchNo"/>
          <w:rFonts w:eastAsia="MS Mincho"/>
        </w:rPr>
        <w:t>Schedule 1</w:t>
      </w:r>
      <w:r>
        <w:rPr>
          <w:rFonts w:eastAsia="MS Mincho"/>
        </w:rPr>
        <w:t> — </w:t>
      </w:r>
      <w:r>
        <w:rPr>
          <w:rStyle w:val="CharSchText"/>
          <w:rFonts w:eastAsia="MS Mincho"/>
        </w:rPr>
        <w:t>Grant of licence</w:t>
      </w:r>
      <w:bookmarkEnd w:id="3038"/>
      <w:bookmarkEnd w:id="3039"/>
      <w:bookmarkEnd w:id="3040"/>
      <w:bookmarkEnd w:id="3041"/>
      <w:bookmarkEnd w:id="3042"/>
      <w:bookmarkEnd w:id="3043"/>
      <w:bookmarkEnd w:id="3044"/>
      <w:bookmarkEnd w:id="3045"/>
      <w:bookmarkEnd w:id="3046"/>
      <w:bookmarkEnd w:id="3047"/>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3052" w:name="_Toc268251441"/>
      <w:bookmarkStart w:id="3053" w:name="_Toc268611148"/>
      <w:bookmarkStart w:id="3054" w:name="_Toc272326945"/>
      <w:bookmarkStart w:id="3055" w:name="_Toc274312397"/>
      <w:bookmarkStart w:id="3056" w:name="_Toc278985797"/>
      <w:bookmarkStart w:id="3057" w:name="_Toc280090050"/>
      <w:bookmarkStart w:id="3058" w:name="_Toc295311728"/>
      <w:bookmarkStart w:id="3059" w:name="_Toc297816005"/>
      <w:bookmarkStart w:id="3060" w:name="_Toc297816483"/>
      <w:bookmarkStart w:id="3061" w:name="_Toc297819825"/>
      <w:r>
        <w:rPr>
          <w:rStyle w:val="CharSDivNo"/>
          <w:rFonts w:eastAsia="MS Mincho"/>
        </w:rPr>
        <w:t>Division 1</w:t>
      </w:r>
      <w:r>
        <w:rPr>
          <w:rFonts w:eastAsia="MS Mincho"/>
          <w:b w:val="0"/>
        </w:rPr>
        <w:t> — </w:t>
      </w:r>
      <w:r>
        <w:rPr>
          <w:rStyle w:val="CharSDivText"/>
          <w:rFonts w:eastAsia="MS Mincho"/>
        </w:rPr>
        <w:t>Qualifications</w:t>
      </w:r>
      <w:bookmarkEnd w:id="3052"/>
      <w:bookmarkEnd w:id="3053"/>
      <w:bookmarkEnd w:id="3054"/>
      <w:bookmarkEnd w:id="3055"/>
      <w:bookmarkEnd w:id="3056"/>
      <w:bookmarkEnd w:id="3057"/>
      <w:bookmarkEnd w:id="3058"/>
      <w:bookmarkEnd w:id="3059"/>
      <w:bookmarkEnd w:id="3060"/>
      <w:bookmarkEnd w:id="3061"/>
    </w:p>
    <w:p>
      <w:pPr>
        <w:pStyle w:val="yFootnoteheading"/>
        <w:rPr>
          <w:rFonts w:eastAsia="MS Mincho"/>
        </w:rPr>
      </w:pPr>
      <w:r>
        <w:rPr>
          <w:rFonts w:eastAsia="MS Mincho"/>
        </w:rPr>
        <w:tab/>
        <w:t>[Heading inserted by No. 19 of 2010 s. 35(2).]</w:t>
      </w:r>
    </w:p>
    <w:p>
      <w:pPr>
        <w:pStyle w:val="yHeading5"/>
        <w:outlineLvl w:val="0"/>
        <w:rPr>
          <w:snapToGrid w:val="0"/>
        </w:rPr>
      </w:pPr>
      <w:bookmarkStart w:id="3062" w:name="_Toc297819826"/>
      <w:bookmarkStart w:id="3063" w:name="_Toc295311729"/>
      <w:r>
        <w:rPr>
          <w:rStyle w:val="CharSClsNo"/>
        </w:rPr>
        <w:t>1</w:t>
      </w:r>
      <w:r>
        <w:rPr>
          <w:snapToGrid w:val="0"/>
        </w:rPr>
        <w:t>.</w:t>
      </w:r>
      <w:r>
        <w:rPr>
          <w:snapToGrid w:val="0"/>
        </w:rPr>
        <w:tab/>
        <w:t>Real estate settlement agent</w:t>
      </w:r>
      <w:bookmarkEnd w:id="3048"/>
      <w:bookmarkEnd w:id="3049"/>
      <w:bookmarkEnd w:id="3050"/>
      <w:bookmarkEnd w:id="3051"/>
      <w:bookmarkEnd w:id="3062"/>
      <w:bookmarkEnd w:id="3063"/>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del w:id="3064" w:author="svcMRProcess" w:date="2018-09-08T22:32:00Z">
        <w:r>
          <w:rPr>
            <w:snapToGrid w:val="0"/>
          </w:rPr>
          <w:delText>Board</w:delText>
        </w:r>
      </w:del>
      <w:ins w:id="3065" w:author="svcMRProcess" w:date="2018-09-08T22:32:00Z">
        <w:r>
          <w:t>Commissioner</w:t>
        </w:r>
      </w:ins>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del w:id="3066" w:author="svcMRProcess" w:date="2018-09-08T22:32:00Z"/>
          <w:snapToGrid w:val="0"/>
        </w:rPr>
      </w:pPr>
      <w:del w:id="3067" w:author="svcMRProcess" w:date="2018-09-08T22:32:00Z">
        <w:r>
          <w:rPr>
            <w:snapToGrid w:val="0"/>
          </w:rPr>
          <w:tab/>
          <w:delText>(2)</w:delText>
        </w:r>
        <w:r>
          <w:rPr>
            <w:snapToGrid w:val="0"/>
          </w:rPr>
          <w:tab/>
          <w:delText>Until a date 3 years after the appointed day a person — </w:delText>
        </w:r>
      </w:del>
    </w:p>
    <w:p>
      <w:pPr>
        <w:pStyle w:val="yIndenta"/>
        <w:rPr>
          <w:del w:id="3068" w:author="svcMRProcess" w:date="2018-09-08T22:32:00Z"/>
          <w:snapToGrid w:val="0"/>
        </w:rPr>
      </w:pPr>
      <w:del w:id="3069" w:author="svcMRProcess" w:date="2018-09-08T22:32:00Z">
        <w:r>
          <w:rPr>
            <w:snapToGrid w:val="0"/>
          </w:rPr>
          <w:tab/>
          <w:delText>(a)</w:delText>
        </w:r>
        <w:r>
          <w:rPr>
            <w:snapToGrid w:val="0"/>
          </w:rPr>
          <w:tab/>
          <w:delTex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delText>
        </w:r>
      </w:del>
    </w:p>
    <w:p>
      <w:pPr>
        <w:pStyle w:val="yIndenta"/>
        <w:rPr>
          <w:del w:id="3070" w:author="svcMRProcess" w:date="2018-09-08T22:32:00Z"/>
          <w:snapToGrid w:val="0"/>
        </w:rPr>
      </w:pPr>
      <w:del w:id="3071" w:author="svcMRProcess" w:date="2018-09-08T22:32:00Z">
        <w:r>
          <w:rPr>
            <w:snapToGrid w:val="0"/>
          </w:rPr>
          <w:tab/>
          <w:delText>(b)</w:delText>
        </w:r>
        <w:r>
          <w:rPr>
            <w:snapToGrid w:val="0"/>
          </w:rPr>
          <w:tab/>
          <w:delText>who satisfies the Board that he has had sufficient and not less than 5 years continuous practical experience (whether as a principal or an employee) in arranging and effecting settlements of real estate transactions immediately prior to the appointed day,</w:delText>
        </w:r>
      </w:del>
    </w:p>
    <w:p>
      <w:pPr>
        <w:pStyle w:val="ySubsection"/>
        <w:rPr>
          <w:del w:id="3072" w:author="svcMRProcess" w:date="2018-09-08T22:32:00Z"/>
          <w:snapToGrid w:val="0"/>
        </w:rPr>
      </w:pPr>
      <w:del w:id="3073" w:author="svcMRProcess" w:date="2018-09-08T22:32:00Z">
        <w:r>
          <w:rPr>
            <w:snapToGrid w:val="0"/>
          </w:rPr>
          <w:tab/>
        </w:r>
        <w:r>
          <w:rPr>
            <w:snapToGrid w:val="0"/>
          </w:rPr>
          <w:tab/>
          <w:delText>is, subject to this Act, qualified for the grant of a real estate settlement agent’s licence.</w:delText>
        </w:r>
      </w:del>
    </w:p>
    <w:p>
      <w:pPr>
        <w:pStyle w:val="yEdnotesubsection"/>
        <w:rPr>
          <w:ins w:id="3074" w:author="svcMRProcess" w:date="2018-09-08T22:32:00Z"/>
        </w:rPr>
      </w:pPr>
      <w:ins w:id="3075" w:author="svcMRProcess" w:date="2018-09-08T22:32:00Z">
        <w:r>
          <w:tab/>
          <w:t>[(2)</w:t>
        </w:r>
        <w:r>
          <w:tab/>
          <w:t>deleted]</w:t>
        </w:r>
      </w:ins>
    </w:p>
    <w:p>
      <w:pPr>
        <w:pStyle w:val="yFootnotesection"/>
        <w:keepLines w:val="0"/>
      </w:pPr>
      <w:r>
        <w:tab/>
        <w:t>[Clause 1 amended by No. 64 of 1982 s. 5(a); No. 28 of 2003 s. 183(1</w:t>
      </w:r>
      <w:del w:id="3076" w:author="svcMRProcess" w:date="2018-09-08T22:32:00Z">
        <w:r>
          <w:delText>).]</w:delText>
        </w:r>
      </w:del>
      <w:ins w:id="3077" w:author="svcMRProcess" w:date="2018-09-08T22:32:00Z">
        <w:r>
          <w:t>); No. 58 of 2010 s. 175 and 176.]</w:t>
        </w:r>
      </w:ins>
    </w:p>
    <w:p>
      <w:pPr>
        <w:pStyle w:val="yHeading5"/>
        <w:outlineLvl w:val="0"/>
      </w:pPr>
      <w:bookmarkStart w:id="3078" w:name="_Toc520186198"/>
      <w:bookmarkStart w:id="3079" w:name="_Toc108238692"/>
      <w:bookmarkStart w:id="3080" w:name="_Toc124125687"/>
      <w:bookmarkStart w:id="3081" w:name="_Toc169578896"/>
      <w:bookmarkStart w:id="3082" w:name="_Toc297819827"/>
      <w:bookmarkStart w:id="3083" w:name="_Toc295311730"/>
      <w:r>
        <w:rPr>
          <w:rStyle w:val="CharSClsNo"/>
        </w:rPr>
        <w:t>2</w:t>
      </w:r>
      <w:r>
        <w:t xml:space="preserve">. </w:t>
      </w:r>
      <w:r>
        <w:tab/>
        <w:t>Business settlement agent</w:t>
      </w:r>
      <w:bookmarkEnd w:id="3078"/>
      <w:bookmarkEnd w:id="3079"/>
      <w:bookmarkEnd w:id="3080"/>
      <w:bookmarkEnd w:id="3081"/>
      <w:bookmarkEnd w:id="3082"/>
      <w:bookmarkEnd w:id="3083"/>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del w:id="3084" w:author="svcMRProcess" w:date="2018-09-08T22:32:00Z">
        <w:r>
          <w:rPr>
            <w:snapToGrid w:val="0"/>
          </w:rPr>
          <w:delText>Board</w:delText>
        </w:r>
      </w:del>
      <w:ins w:id="3085" w:author="svcMRProcess" w:date="2018-09-08T22:32:00Z">
        <w:r>
          <w:t>Commissioner</w:t>
        </w:r>
      </w:ins>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del w:id="3086" w:author="svcMRProcess" w:date="2018-09-08T22:32:00Z"/>
          <w:snapToGrid w:val="0"/>
        </w:rPr>
      </w:pPr>
      <w:del w:id="3087" w:author="svcMRProcess" w:date="2018-09-08T22:32:00Z">
        <w:r>
          <w:rPr>
            <w:snapToGrid w:val="0"/>
          </w:rPr>
          <w:tab/>
          <w:delText>(2)</w:delText>
        </w:r>
        <w:r>
          <w:rPr>
            <w:snapToGrid w:val="0"/>
          </w:rPr>
          <w:tab/>
          <w:delText>Until a date 3 years after the appointed day a person — </w:delText>
        </w:r>
      </w:del>
    </w:p>
    <w:p>
      <w:pPr>
        <w:pStyle w:val="yIndenta"/>
        <w:rPr>
          <w:del w:id="3088" w:author="svcMRProcess" w:date="2018-09-08T22:32:00Z"/>
          <w:snapToGrid w:val="0"/>
        </w:rPr>
      </w:pPr>
      <w:del w:id="3089" w:author="svcMRProcess" w:date="2018-09-08T22:32:00Z">
        <w:r>
          <w:rPr>
            <w:snapToGrid w:val="0"/>
          </w:rPr>
          <w:tab/>
          <w:delText>(a)</w:delText>
        </w:r>
        <w:r>
          <w:rPr>
            <w:snapToGrid w:val="0"/>
          </w:rPr>
          <w:tab/>
          <w:delTex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delText>
        </w:r>
      </w:del>
    </w:p>
    <w:p>
      <w:pPr>
        <w:pStyle w:val="yIndenta"/>
        <w:rPr>
          <w:del w:id="3090" w:author="svcMRProcess" w:date="2018-09-08T22:32:00Z"/>
          <w:snapToGrid w:val="0"/>
        </w:rPr>
      </w:pPr>
      <w:del w:id="3091" w:author="svcMRProcess" w:date="2018-09-08T22:32:00Z">
        <w:r>
          <w:rPr>
            <w:snapToGrid w:val="0"/>
          </w:rPr>
          <w:tab/>
          <w:delText>(b)</w:delText>
        </w:r>
        <w:r>
          <w:rPr>
            <w:snapToGrid w:val="0"/>
          </w:rPr>
          <w:tab/>
          <w:delText>who satisfies the Board that he has had sufficient, and not less than 5 years, continuous practical experience (whether as a principal or an employee) in arranging and effecting settlements of business transactions immediately prior to the appointed day,</w:delText>
        </w:r>
      </w:del>
    </w:p>
    <w:p>
      <w:pPr>
        <w:pStyle w:val="ySubsection"/>
        <w:rPr>
          <w:del w:id="3092" w:author="svcMRProcess" w:date="2018-09-08T22:32:00Z"/>
          <w:snapToGrid w:val="0"/>
        </w:rPr>
      </w:pPr>
      <w:del w:id="3093" w:author="svcMRProcess" w:date="2018-09-08T22:32:00Z">
        <w:r>
          <w:rPr>
            <w:snapToGrid w:val="0"/>
          </w:rPr>
          <w:tab/>
        </w:r>
        <w:r>
          <w:rPr>
            <w:snapToGrid w:val="0"/>
          </w:rPr>
          <w:tab/>
          <w:delText>is, subject to this Act, qualified for the grant of a business settlement agent’s licence.</w:delText>
        </w:r>
      </w:del>
    </w:p>
    <w:p>
      <w:pPr>
        <w:pStyle w:val="yEdnotesubsection"/>
        <w:rPr>
          <w:ins w:id="3094" w:author="svcMRProcess" w:date="2018-09-08T22:32:00Z"/>
        </w:rPr>
      </w:pPr>
      <w:ins w:id="3095" w:author="svcMRProcess" w:date="2018-09-08T22:32:00Z">
        <w:r>
          <w:tab/>
          <w:t>[(2)</w:t>
        </w:r>
        <w:r>
          <w:tab/>
          <w:t>deleted]</w:t>
        </w:r>
      </w:ins>
    </w:p>
    <w:p>
      <w:pPr>
        <w:pStyle w:val="yFootnotesection"/>
      </w:pPr>
      <w:bookmarkStart w:id="3096" w:name="_Toc520186199"/>
      <w:r>
        <w:tab/>
        <w:t>[Clause 2 amended by No. 64 of 1982 s. 5(b); No. 28 of 2003 s. 183(2</w:t>
      </w:r>
      <w:del w:id="3097" w:author="svcMRProcess" w:date="2018-09-08T22:32:00Z">
        <w:r>
          <w:delText>).]</w:delText>
        </w:r>
      </w:del>
      <w:ins w:id="3098" w:author="svcMRProcess" w:date="2018-09-08T22:32:00Z">
        <w:r>
          <w:t>); No. 58 of 2010 s. 175 and 176.]</w:t>
        </w:r>
      </w:ins>
    </w:p>
    <w:p>
      <w:pPr>
        <w:pStyle w:val="yHeading5"/>
        <w:outlineLvl w:val="0"/>
      </w:pPr>
      <w:bookmarkStart w:id="3099" w:name="_Toc108238693"/>
      <w:bookmarkStart w:id="3100" w:name="_Toc124125688"/>
      <w:bookmarkStart w:id="3101" w:name="_Toc169578897"/>
      <w:bookmarkStart w:id="3102" w:name="_Toc297819828"/>
      <w:bookmarkStart w:id="3103" w:name="_Toc295311731"/>
      <w:r>
        <w:rPr>
          <w:rStyle w:val="CharSClsNo"/>
        </w:rPr>
        <w:t>3</w:t>
      </w:r>
      <w:r>
        <w:t xml:space="preserve">. </w:t>
      </w:r>
      <w:r>
        <w:tab/>
        <w:t>Licence by reason of qualification under clauses 1(1)(c) and 2(1)(c)</w:t>
      </w:r>
      <w:bookmarkEnd w:id="3096"/>
      <w:bookmarkEnd w:id="3099"/>
      <w:bookmarkEnd w:id="3100"/>
      <w:bookmarkEnd w:id="3101"/>
      <w:bookmarkEnd w:id="3102"/>
      <w:bookmarkEnd w:id="3103"/>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3104" w:name="_Toc520186200"/>
      <w:bookmarkStart w:id="3105" w:name="_Toc108238694"/>
      <w:bookmarkStart w:id="3106" w:name="_Toc124125689"/>
      <w:bookmarkStart w:id="3107" w:name="_Toc169578898"/>
      <w:bookmarkStart w:id="3108" w:name="_Toc297819829"/>
      <w:bookmarkStart w:id="3109" w:name="_Toc295311732"/>
      <w:r>
        <w:rPr>
          <w:rStyle w:val="CharSClsNo"/>
        </w:rPr>
        <w:t>4</w:t>
      </w:r>
      <w:r>
        <w:t>.</w:t>
      </w:r>
      <w:r>
        <w:tab/>
        <w:t>Licence by reason of qualification under clauses 1(1)(d) and 2(1)(d)</w:t>
      </w:r>
      <w:bookmarkEnd w:id="3104"/>
      <w:bookmarkEnd w:id="3105"/>
      <w:bookmarkEnd w:id="3106"/>
      <w:bookmarkEnd w:id="3107"/>
      <w:bookmarkEnd w:id="3108"/>
      <w:bookmarkEnd w:id="3109"/>
    </w:p>
    <w:p>
      <w:pPr>
        <w:pStyle w:val="ySubsection"/>
        <w:rPr>
          <w:snapToGrid w:val="0"/>
        </w:rPr>
      </w:pPr>
      <w:r>
        <w:rPr>
          <w:snapToGrid w:val="0"/>
        </w:rPr>
        <w:tab/>
      </w:r>
      <w:r>
        <w:rPr>
          <w:snapToGrid w:val="0"/>
        </w:rPr>
        <w:tab/>
        <w:t>Such a licence</w:t>
      </w:r>
      <w:r>
        <w:t xml:space="preserve"> is to be granted at the discretion of the </w:t>
      </w:r>
      <w:del w:id="3110" w:author="svcMRProcess" w:date="2018-09-08T22:32:00Z">
        <w:r>
          <w:delText>Board</w:delText>
        </w:r>
      </w:del>
      <w:ins w:id="3111" w:author="svcMRProcess" w:date="2018-09-08T22:32:00Z">
        <w:r>
          <w:t>Commissioner</w:t>
        </w:r>
      </w:ins>
      <w:r>
        <w:t xml:space="preserve"> and</w:t>
      </w:r>
      <w:r>
        <w:rPr>
          <w:snapToGrid w:val="0"/>
        </w:rPr>
        <w:t xml:space="preserve"> shall be effective only for such period not exceeding 3 years as is determined by the </w:t>
      </w:r>
      <w:del w:id="3112" w:author="svcMRProcess" w:date="2018-09-08T22:32:00Z">
        <w:r>
          <w:rPr>
            <w:snapToGrid w:val="0"/>
          </w:rPr>
          <w:delText>Board</w:delText>
        </w:r>
      </w:del>
      <w:ins w:id="3113" w:author="svcMRProcess" w:date="2018-09-08T22:32:00Z">
        <w:r>
          <w:t>Commissioner</w:t>
        </w:r>
      </w:ins>
      <w:r>
        <w:rPr>
          <w:snapToGrid w:val="0"/>
        </w:rPr>
        <w:t xml:space="preserve"> and no further such licence shall be granted to the same person in respect of the same circumstances.</w:t>
      </w:r>
    </w:p>
    <w:p>
      <w:pPr>
        <w:pStyle w:val="yFootnotesection"/>
      </w:pPr>
      <w:bookmarkStart w:id="3114" w:name="_Toc520186201"/>
      <w:r>
        <w:tab/>
        <w:t>[Clause 4 amended by No. 28 of 2003 s. 183(3</w:t>
      </w:r>
      <w:del w:id="3115" w:author="svcMRProcess" w:date="2018-09-08T22:32:00Z">
        <w:r>
          <w:delText>).]</w:delText>
        </w:r>
      </w:del>
      <w:ins w:id="3116" w:author="svcMRProcess" w:date="2018-09-08T22:32:00Z">
        <w:r>
          <w:t>); No. 58 of 2010 s. 176.]</w:t>
        </w:r>
      </w:ins>
    </w:p>
    <w:p>
      <w:pPr>
        <w:pStyle w:val="yHeading5"/>
        <w:outlineLvl w:val="0"/>
      </w:pPr>
      <w:bookmarkStart w:id="3117" w:name="_Toc108238695"/>
      <w:bookmarkStart w:id="3118" w:name="_Toc124125690"/>
      <w:bookmarkStart w:id="3119" w:name="_Toc169578899"/>
      <w:bookmarkStart w:id="3120" w:name="_Toc297819830"/>
      <w:bookmarkStart w:id="3121" w:name="_Toc295311733"/>
      <w:r>
        <w:rPr>
          <w:rStyle w:val="CharSClsNo"/>
        </w:rPr>
        <w:t>5</w:t>
      </w:r>
      <w:r>
        <w:t xml:space="preserve">. </w:t>
      </w:r>
      <w:r>
        <w:tab/>
        <w:t>Death or incapacity of agent</w:t>
      </w:r>
      <w:bookmarkEnd w:id="3114"/>
      <w:bookmarkEnd w:id="3117"/>
      <w:bookmarkEnd w:id="3118"/>
      <w:bookmarkEnd w:id="3119"/>
      <w:bookmarkEnd w:id="3120"/>
      <w:bookmarkEnd w:id="3121"/>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del w:id="3122" w:author="svcMRProcess" w:date="2018-09-08T22:32:00Z">
        <w:r>
          <w:rPr>
            <w:snapToGrid w:val="0"/>
          </w:rPr>
          <w:delText>Registrar</w:delText>
        </w:r>
      </w:del>
      <w:ins w:id="3123" w:author="svcMRProcess" w:date="2018-09-08T22:32:00Z">
        <w:r>
          <w:t>Commissioner</w:t>
        </w:r>
      </w:ins>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del w:id="3124" w:author="svcMRProcess" w:date="2018-09-08T22:32:00Z">
        <w:r>
          <w:rPr>
            <w:snapToGrid w:val="0"/>
          </w:rPr>
          <w:delText>Registrar</w:delText>
        </w:r>
      </w:del>
      <w:ins w:id="3125" w:author="svcMRProcess" w:date="2018-09-08T22:32:00Z">
        <w:r>
          <w:t>Commissioner</w:t>
        </w:r>
      </w:ins>
      <w:r>
        <w:rPr>
          <w:snapToGrid w:val="0"/>
        </w:rPr>
        <w:t xml:space="preserve"> shall not give his written permission for the purposes of subclause (1) unless — </w:t>
      </w:r>
    </w:p>
    <w:p>
      <w:pPr>
        <w:pStyle w:val="yIndenta"/>
        <w:rPr>
          <w:snapToGrid w:val="0"/>
        </w:rPr>
      </w:pPr>
      <w:r>
        <w:rPr>
          <w:snapToGrid w:val="0"/>
        </w:rPr>
        <w:tab/>
        <w:t>(a)</w:t>
      </w:r>
      <w:r>
        <w:rPr>
          <w:snapToGrid w:val="0"/>
        </w:rPr>
        <w:tab/>
        <w:t xml:space="preserve">the </w:t>
      </w:r>
      <w:del w:id="3126" w:author="svcMRProcess" w:date="2018-09-08T22:32:00Z">
        <w:r>
          <w:rPr>
            <w:snapToGrid w:val="0"/>
          </w:rPr>
          <w:delText>Registrar</w:delText>
        </w:r>
      </w:del>
      <w:ins w:id="3127" w:author="svcMRProcess" w:date="2018-09-08T22:32:00Z">
        <w:r>
          <w:t>Commissioner</w:t>
        </w:r>
      </w:ins>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del w:id="3128" w:author="svcMRProcess" w:date="2018-09-08T22:32:00Z">
        <w:r>
          <w:rPr>
            <w:snapToGrid w:val="0"/>
          </w:rPr>
          <w:delText>Registrar</w:delText>
        </w:r>
      </w:del>
      <w:ins w:id="3129" w:author="svcMRProcess" w:date="2018-09-08T22:32:00Z">
        <w:r>
          <w:t>Commissioner</w:t>
        </w:r>
      </w:ins>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del w:id="3130" w:author="svcMRProcess" w:date="2018-09-08T22:32:00Z">
        <w:r>
          <w:delText>).]</w:delText>
        </w:r>
      </w:del>
      <w:ins w:id="3131" w:author="svcMRProcess" w:date="2018-09-08T22:32:00Z">
        <w:r>
          <w:t>); No. 58 of 2010 s. 176.]</w:t>
        </w:r>
      </w:ins>
    </w:p>
    <w:p>
      <w:pPr>
        <w:pStyle w:val="yHeading3"/>
        <w:rPr>
          <w:rFonts w:eastAsia="MS Mincho"/>
        </w:rPr>
      </w:pPr>
      <w:bookmarkStart w:id="3132" w:name="_Toc268251447"/>
      <w:bookmarkStart w:id="3133" w:name="_Toc268611154"/>
      <w:bookmarkStart w:id="3134" w:name="_Toc272326951"/>
      <w:bookmarkStart w:id="3135" w:name="_Toc274312403"/>
      <w:bookmarkStart w:id="3136" w:name="_Toc278985803"/>
      <w:bookmarkStart w:id="3137" w:name="_Toc280090056"/>
      <w:bookmarkStart w:id="3138" w:name="_Toc295311734"/>
      <w:bookmarkStart w:id="3139" w:name="_Toc297816011"/>
      <w:bookmarkStart w:id="3140" w:name="_Toc297816489"/>
      <w:bookmarkStart w:id="3141" w:name="_Toc297819831"/>
      <w:bookmarkStart w:id="3142" w:name="_Toc520186202"/>
      <w:bookmarkStart w:id="3143" w:name="_Toc108238696"/>
      <w:bookmarkStart w:id="3144" w:name="_Toc124125691"/>
      <w:bookmarkStart w:id="3145" w:name="_Toc169578900"/>
      <w:r>
        <w:rPr>
          <w:rStyle w:val="CharSDivNo"/>
          <w:rFonts w:eastAsia="MS Mincho"/>
        </w:rPr>
        <w:t>Division 2</w:t>
      </w:r>
      <w:r>
        <w:rPr>
          <w:rFonts w:eastAsia="MS Mincho"/>
          <w:b w:val="0"/>
        </w:rPr>
        <w:t> — </w:t>
      </w:r>
      <w:r>
        <w:rPr>
          <w:rStyle w:val="CharSDivText"/>
          <w:rFonts w:eastAsia="MS Mincho"/>
        </w:rPr>
        <w:t>Disqualification</w:t>
      </w:r>
      <w:bookmarkEnd w:id="3132"/>
      <w:bookmarkEnd w:id="3133"/>
      <w:bookmarkEnd w:id="3134"/>
      <w:bookmarkEnd w:id="3135"/>
      <w:bookmarkEnd w:id="3136"/>
      <w:bookmarkEnd w:id="3137"/>
      <w:bookmarkEnd w:id="3138"/>
      <w:bookmarkEnd w:id="3139"/>
      <w:bookmarkEnd w:id="3140"/>
      <w:bookmarkEnd w:id="3141"/>
    </w:p>
    <w:p>
      <w:pPr>
        <w:pStyle w:val="yFootnoteheading"/>
        <w:rPr>
          <w:rFonts w:eastAsia="MS Mincho"/>
        </w:rPr>
      </w:pPr>
      <w:r>
        <w:rPr>
          <w:rFonts w:eastAsia="MS Mincho"/>
        </w:rPr>
        <w:tab/>
        <w:t>[Heading inserted by No. 19 of 2010 s. 35(3).]</w:t>
      </w:r>
    </w:p>
    <w:p>
      <w:pPr>
        <w:pStyle w:val="yHeading5"/>
        <w:outlineLvl w:val="0"/>
      </w:pPr>
      <w:bookmarkStart w:id="3146" w:name="_Toc297819832"/>
      <w:bookmarkStart w:id="3147" w:name="_Toc295311735"/>
      <w:r>
        <w:rPr>
          <w:rStyle w:val="CharSClsNo"/>
        </w:rPr>
        <w:t>6</w:t>
      </w:r>
      <w:r>
        <w:t>.</w:t>
      </w:r>
      <w:r>
        <w:tab/>
        <w:t>Term used: business licence</w:t>
      </w:r>
      <w:bookmarkEnd w:id="3142"/>
      <w:bookmarkEnd w:id="3143"/>
      <w:bookmarkEnd w:id="3144"/>
      <w:bookmarkEnd w:id="3145"/>
      <w:bookmarkEnd w:id="3146"/>
      <w:bookmarkEnd w:id="3147"/>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3148" w:name="_Toc520186203"/>
      <w:bookmarkStart w:id="3149" w:name="_Toc108238697"/>
      <w:bookmarkStart w:id="3150" w:name="_Toc124125692"/>
      <w:bookmarkStart w:id="3151" w:name="_Toc169578901"/>
      <w:bookmarkStart w:id="3152" w:name="_Toc297819833"/>
      <w:bookmarkStart w:id="3153" w:name="_Toc295311736"/>
      <w:r>
        <w:rPr>
          <w:rStyle w:val="CharSClsNo"/>
        </w:rPr>
        <w:t>7</w:t>
      </w:r>
      <w:r>
        <w:t xml:space="preserve">. </w:t>
      </w:r>
      <w:r>
        <w:tab/>
        <w:t>Disqualification of natural persons</w:t>
      </w:r>
      <w:bookmarkEnd w:id="3148"/>
      <w:bookmarkEnd w:id="3149"/>
      <w:bookmarkEnd w:id="3150"/>
      <w:bookmarkEnd w:id="3151"/>
      <w:bookmarkEnd w:id="3152"/>
      <w:bookmarkEnd w:id="3153"/>
      <w:r>
        <w:t xml:space="preserve"> </w:t>
      </w:r>
    </w:p>
    <w:p>
      <w:pPr>
        <w:pStyle w:val="ySubsection"/>
        <w:rPr>
          <w:snapToGrid w:val="0"/>
        </w:rPr>
      </w:pPr>
      <w:r>
        <w:rPr>
          <w:snapToGrid w:val="0"/>
        </w:rPr>
        <w:tab/>
      </w:r>
      <w:r>
        <w:rPr>
          <w:snapToGrid w:val="0"/>
        </w:rPr>
        <w:tab/>
        <w:t xml:space="preserve">The </w:t>
      </w:r>
      <w:del w:id="3154" w:author="svcMRProcess" w:date="2018-09-08T22:32:00Z">
        <w:r>
          <w:rPr>
            <w:snapToGrid w:val="0"/>
          </w:rPr>
          <w:delText>Board</w:delText>
        </w:r>
      </w:del>
      <w:ins w:id="3155" w:author="svcMRProcess" w:date="2018-09-08T22:32:00Z">
        <w:r>
          <w:t>Commissioner</w:t>
        </w:r>
      </w:ins>
      <w:r>
        <w:rPr>
          <w:snapToGrid w:val="0"/>
        </w:rPr>
        <w:t xml:space="preserve">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rPr>
          <w:ins w:id="3156" w:author="svcMRProcess" w:date="2018-09-08T22:32:00Z"/>
        </w:rPr>
      </w:pPr>
      <w:ins w:id="3157" w:author="svcMRProcess" w:date="2018-09-08T22:32:00Z">
        <w:r>
          <w:tab/>
          <w:t>[Clause 7 amended by No. 58 of 2010 s. 176.]</w:t>
        </w:r>
      </w:ins>
    </w:p>
    <w:p>
      <w:pPr>
        <w:pStyle w:val="yHeading5"/>
        <w:spacing w:before="160"/>
        <w:outlineLvl w:val="0"/>
      </w:pPr>
      <w:bookmarkStart w:id="3158" w:name="_Toc520186204"/>
      <w:bookmarkStart w:id="3159" w:name="_Toc108238698"/>
      <w:bookmarkStart w:id="3160" w:name="_Toc124125693"/>
      <w:bookmarkStart w:id="3161" w:name="_Toc169578902"/>
      <w:bookmarkStart w:id="3162" w:name="_Toc297819834"/>
      <w:bookmarkStart w:id="3163" w:name="_Toc295311737"/>
      <w:r>
        <w:rPr>
          <w:rStyle w:val="CharSClsNo"/>
        </w:rPr>
        <w:t>8</w:t>
      </w:r>
      <w:r>
        <w:t xml:space="preserve">. </w:t>
      </w:r>
      <w:r>
        <w:tab/>
        <w:t>Disqualification of bodies corporate</w:t>
      </w:r>
      <w:bookmarkEnd w:id="3158"/>
      <w:bookmarkEnd w:id="3159"/>
      <w:bookmarkEnd w:id="3160"/>
      <w:bookmarkEnd w:id="3161"/>
      <w:bookmarkEnd w:id="3162"/>
      <w:bookmarkEnd w:id="3163"/>
      <w:r>
        <w:t xml:space="preserve"> </w:t>
      </w:r>
    </w:p>
    <w:p>
      <w:pPr>
        <w:pStyle w:val="ySubsection"/>
        <w:rPr>
          <w:snapToGrid w:val="0"/>
        </w:rPr>
      </w:pPr>
      <w:r>
        <w:rPr>
          <w:snapToGrid w:val="0"/>
        </w:rPr>
        <w:tab/>
      </w:r>
      <w:r>
        <w:rPr>
          <w:snapToGrid w:val="0"/>
        </w:rPr>
        <w:tab/>
        <w:t xml:space="preserve">The </w:t>
      </w:r>
      <w:del w:id="3164" w:author="svcMRProcess" w:date="2018-09-08T22:32:00Z">
        <w:r>
          <w:rPr>
            <w:snapToGrid w:val="0"/>
          </w:rPr>
          <w:delText>Board</w:delText>
        </w:r>
      </w:del>
      <w:ins w:id="3165" w:author="svcMRProcess" w:date="2018-09-08T22:32:00Z">
        <w:r>
          <w:t>Commissioner</w:t>
        </w:r>
      </w:ins>
      <w:r>
        <w:rPr>
          <w:snapToGrid w:val="0"/>
        </w:rPr>
        <w:t xml:space="preserve">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rPr>
          <w:ins w:id="3166" w:author="svcMRProcess" w:date="2018-09-08T22:32:00Z"/>
        </w:rPr>
      </w:pPr>
      <w:ins w:id="3167" w:author="svcMRProcess" w:date="2018-09-08T22:32:00Z">
        <w:r>
          <w:tab/>
          <w:t>[Clause 8 amended by No. 58 of 2010 s. 176.]</w:t>
        </w:r>
      </w:ins>
    </w:p>
    <w:p>
      <w:pPr>
        <w:pStyle w:val="yHeading5"/>
        <w:outlineLvl w:val="0"/>
      </w:pPr>
      <w:bookmarkStart w:id="3168" w:name="_Toc520186205"/>
      <w:bookmarkStart w:id="3169" w:name="_Toc108238699"/>
      <w:bookmarkStart w:id="3170" w:name="_Toc124125694"/>
      <w:bookmarkStart w:id="3171" w:name="_Toc169578903"/>
      <w:bookmarkStart w:id="3172" w:name="_Toc297819835"/>
      <w:bookmarkStart w:id="3173" w:name="_Toc295311738"/>
      <w:r>
        <w:rPr>
          <w:rStyle w:val="CharSClsNo"/>
        </w:rPr>
        <w:t>9</w:t>
      </w:r>
      <w:r>
        <w:t xml:space="preserve">. </w:t>
      </w:r>
      <w:r>
        <w:tab/>
        <w:t>Disqualification of firms</w:t>
      </w:r>
      <w:bookmarkEnd w:id="3168"/>
      <w:bookmarkEnd w:id="3169"/>
      <w:bookmarkEnd w:id="3170"/>
      <w:bookmarkEnd w:id="3171"/>
      <w:bookmarkEnd w:id="3172"/>
      <w:bookmarkEnd w:id="3173"/>
      <w:r>
        <w:t xml:space="preserve"> </w:t>
      </w:r>
    </w:p>
    <w:p>
      <w:pPr>
        <w:pStyle w:val="ySubsection"/>
        <w:spacing w:before="140"/>
        <w:rPr>
          <w:snapToGrid w:val="0"/>
        </w:rPr>
      </w:pPr>
      <w:r>
        <w:rPr>
          <w:snapToGrid w:val="0"/>
        </w:rPr>
        <w:tab/>
      </w:r>
      <w:r>
        <w:rPr>
          <w:snapToGrid w:val="0"/>
        </w:rPr>
        <w:tab/>
        <w:t xml:space="preserve">The </w:t>
      </w:r>
      <w:del w:id="3174" w:author="svcMRProcess" w:date="2018-09-08T22:32:00Z">
        <w:r>
          <w:rPr>
            <w:snapToGrid w:val="0"/>
          </w:rPr>
          <w:delText>Board</w:delText>
        </w:r>
      </w:del>
      <w:ins w:id="3175" w:author="svcMRProcess" w:date="2018-09-08T22:32:00Z">
        <w:r>
          <w:t>Commissioner</w:t>
        </w:r>
      </w:ins>
      <w:r>
        <w:rPr>
          <w:snapToGrid w:val="0"/>
        </w:rPr>
        <w:t xml:space="preserve">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del w:id="3176" w:author="svcMRProcess" w:date="2018-09-08T22:32:00Z">
        <w:r>
          <w:rPr>
            <w:snapToGrid w:val="0"/>
          </w:rPr>
          <w:delText>Board</w:delText>
        </w:r>
      </w:del>
      <w:ins w:id="3177" w:author="svcMRProcess" w:date="2018-09-08T22:32:00Z">
        <w:r>
          <w:t>Commissioner</w:t>
        </w:r>
      </w:ins>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rPr>
          <w:ins w:id="3178" w:author="svcMRProcess" w:date="2018-09-08T22:32:00Z"/>
        </w:rPr>
      </w:pPr>
      <w:ins w:id="3179" w:author="svcMRProcess" w:date="2018-09-08T22:32:00Z">
        <w:r>
          <w:tab/>
          <w:t>[Clause 9 amended by No. 58 of 2010 s. 176.]</w:t>
        </w:r>
      </w:ins>
    </w:p>
    <w:p>
      <w:pPr>
        <w:pStyle w:val="yHeading3"/>
      </w:pPr>
      <w:bookmarkStart w:id="3180" w:name="_Toc268251452"/>
      <w:bookmarkStart w:id="3181" w:name="_Toc268611159"/>
      <w:bookmarkStart w:id="3182" w:name="_Toc272326956"/>
      <w:bookmarkStart w:id="3183" w:name="_Toc274312408"/>
      <w:bookmarkStart w:id="3184" w:name="_Toc278985808"/>
      <w:bookmarkStart w:id="3185" w:name="_Toc280090061"/>
      <w:bookmarkStart w:id="3186" w:name="_Toc295311739"/>
      <w:bookmarkStart w:id="3187" w:name="_Toc297816016"/>
      <w:bookmarkStart w:id="3188" w:name="_Toc297816494"/>
      <w:bookmarkStart w:id="3189" w:name="_Toc297819836"/>
      <w:bookmarkStart w:id="3190" w:name="_Toc520186206"/>
      <w:bookmarkStart w:id="3191" w:name="_Toc108238700"/>
      <w:bookmarkStart w:id="3192" w:name="_Toc124125695"/>
      <w:bookmarkStart w:id="3193" w:name="_Toc169578904"/>
      <w:r>
        <w:t>Division 3 — Temporary arrangements</w:t>
      </w:r>
      <w:bookmarkEnd w:id="3180"/>
      <w:bookmarkEnd w:id="3181"/>
      <w:bookmarkEnd w:id="3182"/>
      <w:bookmarkEnd w:id="3183"/>
      <w:bookmarkEnd w:id="3184"/>
      <w:bookmarkEnd w:id="3185"/>
      <w:bookmarkEnd w:id="3186"/>
      <w:bookmarkEnd w:id="3187"/>
      <w:bookmarkEnd w:id="3188"/>
      <w:bookmarkEnd w:id="3189"/>
    </w:p>
    <w:p>
      <w:pPr>
        <w:pStyle w:val="yFootnoteheading"/>
        <w:rPr>
          <w:rFonts w:eastAsia="MS Mincho"/>
        </w:rPr>
      </w:pPr>
      <w:r>
        <w:rPr>
          <w:rFonts w:eastAsia="MS Mincho"/>
        </w:rPr>
        <w:tab/>
        <w:t>[Heading inserted by No. 19 of 2010 s. 35(4).]</w:t>
      </w:r>
    </w:p>
    <w:p>
      <w:pPr>
        <w:pStyle w:val="yHeading5"/>
        <w:outlineLvl w:val="0"/>
      </w:pPr>
      <w:bookmarkStart w:id="3194" w:name="_Toc297819837"/>
      <w:bookmarkStart w:id="3195" w:name="_Toc295311740"/>
      <w:r>
        <w:rPr>
          <w:rStyle w:val="CharSClsNo"/>
        </w:rPr>
        <w:t>10</w:t>
      </w:r>
      <w:r>
        <w:t xml:space="preserve">. </w:t>
      </w:r>
      <w:r>
        <w:tab/>
        <w:t>Death or withdrawal of partner in a firm or director of a body corporate</w:t>
      </w:r>
      <w:bookmarkEnd w:id="3190"/>
      <w:bookmarkEnd w:id="3191"/>
      <w:bookmarkEnd w:id="3192"/>
      <w:bookmarkEnd w:id="3193"/>
      <w:bookmarkEnd w:id="3194"/>
      <w:bookmarkEnd w:id="3195"/>
      <w:r>
        <w:t xml:space="preserve"> </w:t>
      </w:r>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del w:id="3196" w:author="svcMRProcess" w:date="2018-09-08T22:32:00Z">
        <w:r>
          <w:rPr>
            <w:snapToGrid w:val="0"/>
          </w:rPr>
          <w:delText>Registrar</w:delText>
        </w:r>
      </w:del>
      <w:ins w:id="3197" w:author="svcMRProcess" w:date="2018-09-08T22:32:00Z">
        <w:r>
          <w:t>Commissioner</w:t>
        </w:r>
      </w:ins>
      <w:r>
        <w:rPr>
          <w:snapToGrid w:val="0"/>
        </w:rPr>
        <w:t xml:space="preserve"> written notice to that effect, and the firm or body corporate may, on such terms as the </w:t>
      </w:r>
      <w:del w:id="3198" w:author="svcMRProcess" w:date="2018-09-08T22:32:00Z">
        <w:r>
          <w:rPr>
            <w:snapToGrid w:val="0"/>
          </w:rPr>
          <w:delText>Board</w:delText>
        </w:r>
      </w:del>
      <w:ins w:id="3199" w:author="svcMRProcess" w:date="2018-09-08T22:32:00Z">
        <w:r>
          <w:t>Commissioner</w:t>
        </w:r>
      </w:ins>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rPr>
          <w:ins w:id="3200" w:author="svcMRProcess" w:date="2018-09-08T22:32:00Z"/>
        </w:rPr>
      </w:pPr>
      <w:ins w:id="3201" w:author="svcMRProcess" w:date="2018-09-08T22:32:00Z">
        <w:r>
          <w:tab/>
          <w:t>[Clause 10 amended by No. 58 of 2010 s. 176.]</w:t>
        </w:r>
      </w:ins>
    </w:p>
    <w:p>
      <w:pPr>
        <w:pStyle w:val="yScheduleHeading"/>
        <w:outlineLvl w:val="0"/>
      </w:pPr>
      <w:bookmarkStart w:id="3202" w:name="_Toc101080931"/>
      <w:bookmarkStart w:id="3203" w:name="_Toc104782215"/>
      <w:bookmarkStart w:id="3204" w:name="_Toc108238701"/>
      <w:bookmarkStart w:id="3205" w:name="_Toc108238868"/>
      <w:bookmarkStart w:id="3206" w:name="_Toc121566849"/>
      <w:bookmarkStart w:id="3207" w:name="_Toc124125696"/>
      <w:bookmarkStart w:id="3208" w:name="_Toc124141162"/>
      <w:bookmarkStart w:id="3209" w:name="_Toc131414827"/>
      <w:bookmarkStart w:id="3210" w:name="_Toc155600423"/>
      <w:bookmarkStart w:id="3211" w:name="_Toc163378713"/>
      <w:bookmarkStart w:id="3212" w:name="_Toc164561650"/>
      <w:bookmarkStart w:id="3213" w:name="_Toc164563539"/>
      <w:bookmarkStart w:id="3214" w:name="_Toc167004380"/>
      <w:bookmarkStart w:id="3215" w:name="_Toc168298512"/>
      <w:bookmarkStart w:id="3216" w:name="_Toc168298714"/>
      <w:bookmarkStart w:id="3217" w:name="_Toc169578659"/>
      <w:bookmarkStart w:id="3218" w:name="_Toc169578905"/>
      <w:bookmarkStart w:id="3219" w:name="_Toc172083239"/>
      <w:bookmarkStart w:id="3220" w:name="_Toc172103712"/>
      <w:bookmarkStart w:id="3221" w:name="_Toc172103888"/>
      <w:bookmarkStart w:id="3222" w:name="_Toc196195317"/>
      <w:bookmarkStart w:id="3223" w:name="_Toc199814446"/>
      <w:bookmarkStart w:id="3224" w:name="_Toc202237913"/>
      <w:bookmarkStart w:id="3225" w:name="_Toc223493984"/>
      <w:bookmarkStart w:id="3226" w:name="_Toc247968834"/>
      <w:bookmarkStart w:id="3227" w:name="_Toc254076605"/>
      <w:bookmarkStart w:id="3228" w:name="_Toc254864312"/>
      <w:bookmarkStart w:id="3229" w:name="_Toc255809725"/>
      <w:bookmarkStart w:id="3230" w:name="_Toc256773462"/>
      <w:bookmarkStart w:id="3231" w:name="_Toc257021658"/>
      <w:bookmarkStart w:id="3232" w:name="_Toc268251454"/>
      <w:bookmarkStart w:id="3233" w:name="_Toc268611161"/>
      <w:bookmarkStart w:id="3234" w:name="_Toc272326958"/>
      <w:bookmarkStart w:id="3235" w:name="_Toc274312410"/>
      <w:bookmarkStart w:id="3236" w:name="_Toc278985810"/>
      <w:bookmarkStart w:id="3237" w:name="_Toc280090063"/>
      <w:bookmarkStart w:id="3238" w:name="_Toc295311741"/>
      <w:bookmarkStart w:id="3239" w:name="_Toc297816018"/>
      <w:bookmarkStart w:id="3240" w:name="_Toc297816496"/>
      <w:bookmarkStart w:id="3241" w:name="_Toc297819838"/>
      <w:r>
        <w:rPr>
          <w:rStyle w:val="CharSchNo"/>
        </w:rPr>
        <w:t>Schedule 2</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rPr>
          <w:rStyle w:val="CharSchNo"/>
        </w:rPr>
        <w:t> </w:t>
      </w:r>
      <w:r>
        <w:t xml:space="preserve">— </w:t>
      </w:r>
      <w:r>
        <w:rPr>
          <w:rStyle w:val="CharSchText"/>
        </w:rPr>
        <w:t>Functions of a settlement agent</w:t>
      </w:r>
      <w:bookmarkEnd w:id="3232"/>
      <w:bookmarkEnd w:id="3233"/>
      <w:bookmarkEnd w:id="3234"/>
      <w:bookmarkEnd w:id="3235"/>
      <w:bookmarkEnd w:id="3236"/>
      <w:bookmarkEnd w:id="3237"/>
      <w:bookmarkEnd w:id="3238"/>
      <w:bookmarkEnd w:id="3239"/>
      <w:bookmarkEnd w:id="3240"/>
      <w:bookmarkEnd w:id="3241"/>
    </w:p>
    <w:p>
      <w:pPr>
        <w:pStyle w:val="yShoulderClause"/>
        <w:rPr>
          <w:snapToGrid w:val="0"/>
        </w:rPr>
      </w:pPr>
      <w:bookmarkStart w:id="3242" w:name="_Toc520186207"/>
      <w:bookmarkStart w:id="3243" w:name="_Toc108238702"/>
      <w:bookmarkStart w:id="3244" w:name="_Toc124125697"/>
      <w:bookmarkStart w:id="3245"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3246" w:name="_Toc297819839"/>
      <w:bookmarkStart w:id="3247" w:name="_Toc295311742"/>
      <w:r>
        <w:rPr>
          <w:rStyle w:val="CharSClsNo"/>
        </w:rPr>
        <w:t>1</w:t>
      </w:r>
      <w:r>
        <w:t>.</w:t>
      </w:r>
      <w:r>
        <w:tab/>
        <w:t>Real estate settlement agent</w:t>
      </w:r>
      <w:bookmarkEnd w:id="3242"/>
      <w:bookmarkEnd w:id="3243"/>
      <w:bookmarkEnd w:id="3244"/>
      <w:bookmarkEnd w:id="3245"/>
      <w:bookmarkEnd w:id="3246"/>
      <w:bookmarkEnd w:id="3247"/>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3248" w:name="_Toc520186208"/>
      <w:bookmarkStart w:id="3249" w:name="_Toc108238703"/>
      <w:bookmarkStart w:id="3250" w:name="_Toc124125698"/>
      <w:bookmarkStart w:id="3251" w:name="_Toc169578907"/>
      <w:bookmarkStart w:id="3252" w:name="_Toc297819840"/>
      <w:bookmarkStart w:id="3253" w:name="_Toc295311743"/>
      <w:r>
        <w:rPr>
          <w:rStyle w:val="CharSClsNo"/>
        </w:rPr>
        <w:t>2</w:t>
      </w:r>
      <w:r>
        <w:t xml:space="preserve">. </w:t>
      </w:r>
      <w:r>
        <w:tab/>
        <w:t>Business settlement agent</w:t>
      </w:r>
      <w:bookmarkEnd w:id="3248"/>
      <w:bookmarkEnd w:id="3249"/>
      <w:bookmarkEnd w:id="3250"/>
      <w:bookmarkEnd w:id="3251"/>
      <w:bookmarkEnd w:id="3252"/>
      <w:bookmarkEnd w:id="3253"/>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3254" w:name="_Toc89514595"/>
      <w:bookmarkStart w:id="3255" w:name="_Toc89753352"/>
      <w:bookmarkStart w:id="3256" w:name="_Toc91307620"/>
      <w:bookmarkStart w:id="3257" w:name="_Toc92705851"/>
      <w:bookmarkStart w:id="3258" w:name="_Toc96932925"/>
      <w:bookmarkStart w:id="3259" w:name="_Toc101079330"/>
      <w:bookmarkStart w:id="3260" w:name="_Toc101080934"/>
      <w:bookmarkStart w:id="3261" w:name="_Toc104782218"/>
      <w:bookmarkStart w:id="3262" w:name="_Toc108238704"/>
      <w:bookmarkStart w:id="3263" w:name="_Toc108238871"/>
      <w:bookmarkStart w:id="3264" w:name="_Toc110325149"/>
      <w:bookmarkStart w:id="3265" w:name="_Toc110325451"/>
      <w:bookmarkStart w:id="3266" w:name="_Toc121566852"/>
      <w:bookmarkStart w:id="3267" w:name="_Toc124125699"/>
      <w:bookmarkStart w:id="3268" w:name="_Toc124141165"/>
      <w:bookmarkStart w:id="3269" w:name="_Toc131414830"/>
      <w:bookmarkStart w:id="3270" w:name="_Toc155600426"/>
      <w:bookmarkStart w:id="3271" w:name="_Toc163378716"/>
      <w:bookmarkStart w:id="3272" w:name="_Toc164561653"/>
      <w:bookmarkStart w:id="3273" w:name="_Toc164563542"/>
      <w:bookmarkStart w:id="3274" w:name="_Toc167004383"/>
      <w:bookmarkStart w:id="3275" w:name="_Toc168298515"/>
      <w:bookmarkStart w:id="3276" w:name="_Toc168298717"/>
      <w:bookmarkStart w:id="3277" w:name="_Toc169578662"/>
      <w:bookmarkStart w:id="3278" w:name="_Toc169578908"/>
      <w:bookmarkStart w:id="3279" w:name="_Toc172083242"/>
      <w:bookmarkStart w:id="3280" w:name="_Toc172103715"/>
      <w:bookmarkStart w:id="3281" w:name="_Toc172103891"/>
      <w:bookmarkStart w:id="3282" w:name="_Toc196195320"/>
      <w:bookmarkStart w:id="3283" w:name="_Toc199814449"/>
      <w:bookmarkStart w:id="3284" w:name="_Toc202237916"/>
      <w:bookmarkStart w:id="3285" w:name="_Toc223493987"/>
      <w:bookmarkStart w:id="3286" w:name="_Toc247968837"/>
      <w:bookmarkStart w:id="3287" w:name="_Toc254076608"/>
      <w:bookmarkStart w:id="3288" w:name="_Toc254864315"/>
      <w:bookmarkStart w:id="3289" w:name="_Toc255809728"/>
      <w:bookmarkStart w:id="3290" w:name="_Toc256773465"/>
      <w:bookmarkStart w:id="3291" w:name="_Toc257021661"/>
      <w:bookmarkStart w:id="3292" w:name="_Toc268251457"/>
      <w:bookmarkStart w:id="3293" w:name="_Toc268611164"/>
      <w:bookmarkStart w:id="3294" w:name="_Toc272326961"/>
      <w:bookmarkStart w:id="3295" w:name="_Toc274312413"/>
      <w:bookmarkStart w:id="3296" w:name="_Toc278985813"/>
      <w:bookmarkStart w:id="3297" w:name="_Toc280090066"/>
      <w:bookmarkStart w:id="3298" w:name="_Toc295311744"/>
      <w:bookmarkStart w:id="3299" w:name="_Toc297816021"/>
      <w:bookmarkStart w:id="3300" w:name="_Toc297816499"/>
      <w:bookmarkStart w:id="3301" w:name="_Toc297819841"/>
      <w:r>
        <w:t>Notes</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w:t>
      </w:r>
      <w:del w:id="3302" w:author="svcMRProcess" w:date="2018-09-08T22:3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303" w:name="_Toc297819842"/>
      <w:bookmarkStart w:id="3304" w:name="_Toc295311745"/>
      <w:r>
        <w:rPr>
          <w:snapToGrid w:val="0"/>
        </w:rPr>
        <w:t>Compilation table</w:t>
      </w:r>
      <w:bookmarkEnd w:id="3303"/>
      <w:bookmarkEnd w:id="330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bottom w:val="nil"/>
            </w:tcBorders>
          </w:tcPr>
          <w:p>
            <w:pPr>
              <w:pStyle w:val="nTable"/>
              <w:rPr>
                <w:snapToGrid w:val="0"/>
                <w:sz w:val="19"/>
                <w:lang w:val="en-US"/>
              </w:rPr>
            </w:pPr>
            <w:r>
              <w:rPr>
                <w:snapToGrid w:val="0"/>
                <w:sz w:val="19"/>
                <w:lang w:val="en-US"/>
              </w:rPr>
              <w:t>19 of 2010</w:t>
            </w:r>
          </w:p>
        </w:tc>
        <w:tc>
          <w:tcPr>
            <w:tcW w:w="1134" w:type="dxa"/>
            <w:tcBorders>
              <w:top w:val="nil"/>
              <w:bottom w:val="nil"/>
            </w:tcBorders>
          </w:tcPr>
          <w:p>
            <w:pPr>
              <w:pStyle w:val="nTable"/>
              <w:rPr>
                <w:snapToGrid w:val="0"/>
                <w:sz w:val="19"/>
                <w:lang w:val="en-US"/>
              </w:rPr>
            </w:pPr>
            <w:r>
              <w:rPr>
                <w:snapToGrid w:val="0"/>
                <w:sz w:val="19"/>
                <w:lang w:val="en-US"/>
              </w:rPr>
              <w:t>28 Jun 2010</w:t>
            </w:r>
          </w:p>
        </w:tc>
        <w:tc>
          <w:tcPr>
            <w:tcW w:w="2552" w:type="dxa"/>
            <w:tcBorders>
              <w:top w:val="nil"/>
              <w:bottom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rPr>
                <w:snapToGrid w:val="0"/>
                <w:sz w:val="19"/>
                <w:lang w:val="en-US"/>
              </w:rPr>
            </w:pPr>
            <w:r>
              <w:rPr>
                <w:snapToGrid w:val="0"/>
                <w:sz w:val="19"/>
                <w:lang w:val="en-US"/>
              </w:rPr>
              <w:t>39 of 2010</w:t>
            </w:r>
          </w:p>
        </w:tc>
        <w:tc>
          <w:tcPr>
            <w:tcW w:w="1134" w:type="dxa"/>
            <w:tcBorders>
              <w:top w:val="nil"/>
              <w:bottom w:val="nil"/>
            </w:tcBorders>
          </w:tcPr>
          <w:p>
            <w:pPr>
              <w:pStyle w:val="nTable"/>
              <w:rPr>
                <w:snapToGrid w:val="0"/>
                <w:sz w:val="19"/>
                <w:lang w:val="en-US"/>
              </w:rPr>
            </w:pPr>
            <w:r>
              <w:rPr>
                <w:snapToGrid w:val="0"/>
                <w:sz w:val="19"/>
                <w:lang w:val="en-US"/>
              </w:rPr>
              <w:t>1 Oct 2010</w:t>
            </w:r>
          </w:p>
        </w:tc>
        <w:tc>
          <w:tcPr>
            <w:tcW w:w="2552" w:type="dxa"/>
            <w:tcBorders>
              <w:top w:val="nil"/>
              <w:bottom w:val="nil"/>
            </w:tcBorders>
          </w:tcPr>
          <w:p>
            <w:pPr>
              <w:pStyle w:val="nTable"/>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del w:id="3305" w:author="svcMRProcess" w:date="2018-09-08T22:32:00Z"/>
          <w:snapToGrid w:val="0"/>
        </w:rPr>
      </w:pPr>
      <w:del w:id="3306" w:author="svcMRProcess" w:date="2018-09-08T22: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07" w:author="svcMRProcess" w:date="2018-09-08T22:32:00Z"/>
        </w:rPr>
      </w:pPr>
      <w:bookmarkStart w:id="3308" w:name="_Toc7405065"/>
      <w:bookmarkStart w:id="3309" w:name="_Toc295311746"/>
      <w:del w:id="3310" w:author="svcMRProcess" w:date="2018-09-08T22:32:00Z">
        <w:r>
          <w:delText>Provisions that have not come into operation</w:delText>
        </w:r>
        <w:bookmarkEnd w:id="3308"/>
        <w:bookmarkEnd w:id="330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3311" w:author="svcMRProcess" w:date="2018-09-08T22:32:00Z"/>
        </w:trPr>
        <w:tc>
          <w:tcPr>
            <w:tcW w:w="2268" w:type="dxa"/>
          </w:tcPr>
          <w:p>
            <w:pPr>
              <w:pStyle w:val="nTable"/>
              <w:spacing w:after="40"/>
              <w:rPr>
                <w:del w:id="3312" w:author="svcMRProcess" w:date="2018-09-08T22:32:00Z"/>
                <w:b/>
                <w:snapToGrid w:val="0"/>
                <w:sz w:val="19"/>
                <w:lang w:val="en-US"/>
              </w:rPr>
            </w:pPr>
            <w:del w:id="3313" w:author="svcMRProcess" w:date="2018-09-08T22:32:00Z">
              <w:r>
                <w:rPr>
                  <w:b/>
                  <w:snapToGrid w:val="0"/>
                  <w:sz w:val="19"/>
                  <w:lang w:val="en-US"/>
                </w:rPr>
                <w:delText>Short title</w:delText>
              </w:r>
            </w:del>
          </w:p>
        </w:tc>
        <w:tc>
          <w:tcPr>
            <w:tcW w:w="1118" w:type="dxa"/>
          </w:tcPr>
          <w:p>
            <w:pPr>
              <w:pStyle w:val="nTable"/>
              <w:spacing w:after="40"/>
              <w:rPr>
                <w:del w:id="3314" w:author="svcMRProcess" w:date="2018-09-08T22:32:00Z"/>
                <w:b/>
                <w:snapToGrid w:val="0"/>
                <w:sz w:val="19"/>
                <w:lang w:val="en-US"/>
              </w:rPr>
            </w:pPr>
            <w:del w:id="3315" w:author="svcMRProcess" w:date="2018-09-08T22:32:00Z">
              <w:r>
                <w:rPr>
                  <w:b/>
                  <w:snapToGrid w:val="0"/>
                  <w:sz w:val="19"/>
                  <w:lang w:val="en-US"/>
                </w:rPr>
                <w:delText>Number and year</w:delText>
              </w:r>
            </w:del>
          </w:p>
        </w:tc>
        <w:tc>
          <w:tcPr>
            <w:tcW w:w="1134" w:type="dxa"/>
          </w:tcPr>
          <w:p>
            <w:pPr>
              <w:pStyle w:val="nTable"/>
              <w:spacing w:after="40"/>
              <w:rPr>
                <w:del w:id="3316" w:author="svcMRProcess" w:date="2018-09-08T22:32:00Z"/>
                <w:b/>
                <w:snapToGrid w:val="0"/>
                <w:sz w:val="19"/>
                <w:lang w:val="en-US"/>
              </w:rPr>
            </w:pPr>
            <w:del w:id="3317" w:author="svcMRProcess" w:date="2018-09-08T22:32:00Z">
              <w:r>
                <w:rPr>
                  <w:b/>
                  <w:snapToGrid w:val="0"/>
                  <w:sz w:val="19"/>
                  <w:lang w:val="en-US"/>
                </w:rPr>
                <w:delText>Assent</w:delText>
              </w:r>
            </w:del>
          </w:p>
        </w:tc>
        <w:tc>
          <w:tcPr>
            <w:tcW w:w="2552" w:type="dxa"/>
          </w:tcPr>
          <w:p>
            <w:pPr>
              <w:pStyle w:val="nTable"/>
              <w:spacing w:after="40"/>
              <w:rPr>
                <w:del w:id="3318" w:author="svcMRProcess" w:date="2018-09-08T22:32:00Z"/>
                <w:b/>
                <w:snapToGrid w:val="0"/>
                <w:sz w:val="19"/>
                <w:lang w:val="en-US"/>
              </w:rPr>
            </w:pPr>
            <w:del w:id="3319" w:author="svcMRProcess" w:date="2018-09-08T22:32: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2269" w:type="dxa"/>
            <w:tcBorders>
              <w:top w:val="nil"/>
            </w:tcBorders>
          </w:tcPr>
          <w:p>
            <w:pPr>
              <w:pStyle w:val="nTable"/>
              <w:spacing w:after="40"/>
              <w:rPr>
                <w:i/>
                <w:iCs/>
                <w:snapToGrid w:val="0"/>
                <w:sz w:val="19"/>
                <w:lang w:val="en-US"/>
              </w:rPr>
            </w:pPr>
            <w:r>
              <w:rPr>
                <w:i/>
                <w:noProof/>
                <w:snapToGrid w:val="0"/>
                <w:sz w:val="19"/>
              </w:rPr>
              <w:t>Acts Amendment (Fair Trading) Act 2010</w:t>
            </w:r>
            <w:r>
              <w:rPr>
                <w:iCs/>
                <w:noProof/>
                <w:snapToGrid w:val="0"/>
                <w:sz w:val="19"/>
              </w:rPr>
              <w:t xml:space="preserve"> Pt. 7</w:t>
            </w:r>
            <w:r>
              <w:rPr>
                <w:i/>
                <w:noProof/>
                <w:snapToGrid w:val="0"/>
                <w:sz w:val="19"/>
              </w:rPr>
              <w:t> </w:t>
            </w:r>
            <w:del w:id="3320" w:author="svcMRProcess" w:date="2018-09-08T22:32:00Z">
              <w:r>
                <w:rPr>
                  <w:iCs/>
                  <w:noProof/>
                  <w:snapToGrid w:val="0"/>
                  <w:sz w:val="19"/>
                  <w:vertAlign w:val="superscript"/>
                </w:rPr>
                <w:delText>9</w:delText>
              </w:r>
            </w:del>
          </w:p>
        </w:tc>
        <w:tc>
          <w:tcPr>
            <w:tcW w:w="1134" w:type="dxa"/>
            <w:tcBorders>
              <w:top w:val="nil"/>
            </w:tcBorders>
          </w:tcPr>
          <w:p>
            <w:pPr>
              <w:pStyle w:val="nTable"/>
              <w:rPr>
                <w:snapToGrid w:val="0"/>
                <w:sz w:val="19"/>
                <w:lang w:val="en-US"/>
              </w:rPr>
            </w:pPr>
            <w:r>
              <w:rPr>
                <w:sz w:val="19"/>
              </w:rPr>
              <w:t>58 of 2010</w:t>
            </w:r>
          </w:p>
        </w:tc>
        <w:tc>
          <w:tcPr>
            <w:tcW w:w="1134" w:type="dxa"/>
            <w:tcBorders>
              <w:top w:val="nil"/>
            </w:tcBorders>
          </w:tcPr>
          <w:p>
            <w:pPr>
              <w:pStyle w:val="nTable"/>
              <w:rPr>
                <w:snapToGrid w:val="0"/>
                <w:sz w:val="19"/>
                <w:lang w:val="en-US"/>
              </w:rPr>
            </w:pPr>
            <w:r>
              <w:rPr>
                <w:sz w:val="19"/>
              </w:rPr>
              <w:t>8 Dec 2010</w:t>
            </w:r>
          </w:p>
        </w:tc>
        <w:tc>
          <w:tcPr>
            <w:tcW w:w="2552" w:type="dxa"/>
            <w:tcBorders>
              <w:top w:val="nil"/>
            </w:tcBorders>
          </w:tcPr>
          <w:p>
            <w:pPr>
              <w:pStyle w:val="nTable"/>
              <w:rPr>
                <w:snapToGrid w:val="0"/>
                <w:sz w:val="19"/>
                <w:lang w:val="en-US"/>
              </w:rPr>
            </w:pPr>
            <w:r>
              <w:rPr>
                <w:sz w:val="19"/>
              </w:rPr>
              <w:t xml:space="preserve">1 Jul 2011 (see s. 2(c) and </w:t>
            </w:r>
            <w:r>
              <w:rPr>
                <w:i/>
                <w:sz w:val="19"/>
              </w:rPr>
              <w:t>Gazette</w:t>
            </w:r>
            <w:r>
              <w:rPr>
                <w:sz w:val="19"/>
              </w:rPr>
              <w:t xml:space="preserve"> 7 Jun 2011 p. 2057)</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3321" w:name="_Toc471793482"/>
      <w:bookmarkStart w:id="3322" w:name="_Toc38091139"/>
      <w:r>
        <w:rPr>
          <w:rStyle w:val="CharSectno"/>
        </w:rPr>
        <w:t>2</w:t>
      </w:r>
      <w:r>
        <w:rPr>
          <w:snapToGrid w:val="0"/>
        </w:rPr>
        <w:t>.</w:t>
      </w:r>
      <w:r>
        <w:rPr>
          <w:snapToGrid w:val="0"/>
        </w:rPr>
        <w:tab/>
        <w:t>Commencement</w:t>
      </w:r>
      <w:bookmarkEnd w:id="3321"/>
      <w:bookmarkEnd w:id="332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323" w:name="_Toc38091140"/>
      <w:r>
        <w:rPr>
          <w:rStyle w:val="CharSectno"/>
        </w:rPr>
        <w:t>3</w:t>
      </w:r>
      <w:r>
        <w:t>.</w:t>
      </w:r>
      <w:r>
        <w:tab/>
        <w:t>Interpretation</w:t>
      </w:r>
      <w:bookmarkEnd w:id="332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324" w:name="_Toc38091141"/>
      <w:r>
        <w:rPr>
          <w:rStyle w:val="CharSectno"/>
        </w:rPr>
        <w:t>4</w:t>
      </w:r>
      <w:r>
        <w:t>.</w:t>
      </w:r>
      <w:r>
        <w:tab/>
        <w:t>Validation</w:t>
      </w:r>
      <w:bookmarkEnd w:id="332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325" w:author="svcMRProcess" w:date="2018-09-08T22:32:00Z"/>
          <w:snapToGrid w:val="0"/>
        </w:rPr>
      </w:pPr>
      <w:bookmarkStart w:id="3326" w:name="AutoSch"/>
      <w:bookmarkEnd w:id="3326"/>
      <w:del w:id="3327" w:author="svcMRProcess" w:date="2018-09-08T22:32:00Z">
        <w:r>
          <w:rPr>
            <w:snapToGrid w:val="0"/>
            <w:vertAlign w:val="superscript"/>
          </w:rPr>
          <w:delText>9</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Pt. 7 </w:delText>
        </w:r>
        <w:r>
          <w:rPr>
            <w:snapToGrid w:val="0"/>
          </w:rPr>
          <w:delText>had not come into operation.  It reads as follows:</w:delText>
        </w:r>
      </w:del>
    </w:p>
    <w:p>
      <w:pPr>
        <w:pStyle w:val="BlankOpen"/>
        <w:rPr>
          <w:del w:id="3328" w:author="svcMRProcess" w:date="2018-09-08T22:32:00Z"/>
          <w:snapToGrid w:val="0"/>
        </w:rPr>
      </w:pPr>
    </w:p>
    <w:p>
      <w:pPr>
        <w:pStyle w:val="nzHeading2"/>
        <w:rPr>
          <w:del w:id="3329" w:author="svcMRProcess" w:date="2018-09-08T22:32:00Z"/>
        </w:rPr>
      </w:pPr>
      <w:bookmarkStart w:id="3330" w:name="_Toc272766860"/>
      <w:bookmarkStart w:id="3331" w:name="_Toc278785681"/>
      <w:bookmarkStart w:id="3332" w:name="_Toc278896446"/>
      <w:bookmarkStart w:id="3333" w:name="_Toc279737421"/>
      <w:del w:id="3334" w:author="svcMRProcess" w:date="2018-09-08T22:32:00Z">
        <w:r>
          <w:rPr>
            <w:rStyle w:val="CharPartNo"/>
          </w:rPr>
          <w:delText>Part 7</w:delText>
        </w:r>
        <w:r>
          <w:rPr>
            <w:rStyle w:val="CharDivNo"/>
          </w:rPr>
          <w:delText> </w:delText>
        </w:r>
        <w:r>
          <w:delText>—</w:delText>
        </w:r>
        <w:r>
          <w:rPr>
            <w:rStyle w:val="CharDivText"/>
          </w:rPr>
          <w:delText> </w:delText>
        </w:r>
        <w:r>
          <w:rPr>
            <w:rStyle w:val="CharPartText"/>
            <w:i/>
          </w:rPr>
          <w:delText>Settlement Agents Act 1981</w:delText>
        </w:r>
        <w:r>
          <w:rPr>
            <w:rStyle w:val="CharPartText"/>
          </w:rPr>
          <w:delText xml:space="preserve"> amended</w:delText>
        </w:r>
        <w:bookmarkEnd w:id="3330"/>
        <w:bookmarkEnd w:id="3331"/>
        <w:bookmarkEnd w:id="3332"/>
        <w:bookmarkEnd w:id="3333"/>
      </w:del>
    </w:p>
    <w:p>
      <w:pPr>
        <w:pStyle w:val="nzHeading5"/>
        <w:rPr>
          <w:del w:id="3335" w:author="svcMRProcess" w:date="2018-09-08T22:32:00Z"/>
        </w:rPr>
      </w:pPr>
      <w:bookmarkStart w:id="3336" w:name="_Toc278896447"/>
      <w:bookmarkStart w:id="3337" w:name="_Toc279737422"/>
      <w:del w:id="3338" w:author="svcMRProcess" w:date="2018-09-08T22:32:00Z">
        <w:r>
          <w:rPr>
            <w:rStyle w:val="CharSectno"/>
          </w:rPr>
          <w:delText>135</w:delText>
        </w:r>
        <w:r>
          <w:delText>.</w:delText>
        </w:r>
        <w:r>
          <w:tab/>
          <w:delText>Act amended</w:delText>
        </w:r>
        <w:bookmarkEnd w:id="3336"/>
        <w:bookmarkEnd w:id="3337"/>
      </w:del>
    </w:p>
    <w:p>
      <w:pPr>
        <w:pStyle w:val="nzSubsection"/>
        <w:rPr>
          <w:del w:id="3339" w:author="svcMRProcess" w:date="2018-09-08T22:32:00Z"/>
        </w:rPr>
      </w:pPr>
      <w:del w:id="3340" w:author="svcMRProcess" w:date="2018-09-08T22:32:00Z">
        <w:r>
          <w:tab/>
        </w:r>
        <w:r>
          <w:tab/>
          <w:delText xml:space="preserve">This Part amends the </w:delText>
        </w:r>
        <w:r>
          <w:rPr>
            <w:i/>
          </w:rPr>
          <w:delText>Settlement Agents Act 1981</w:delText>
        </w:r>
        <w:r>
          <w:delText>.</w:delText>
        </w:r>
      </w:del>
    </w:p>
    <w:p>
      <w:pPr>
        <w:pStyle w:val="nzHeading5"/>
        <w:rPr>
          <w:del w:id="3341" w:author="svcMRProcess" w:date="2018-09-08T22:32:00Z"/>
        </w:rPr>
      </w:pPr>
      <w:bookmarkStart w:id="3342" w:name="_Toc278896448"/>
      <w:bookmarkStart w:id="3343" w:name="_Toc279737423"/>
      <w:del w:id="3344" w:author="svcMRProcess" w:date="2018-09-08T22:32:00Z">
        <w:r>
          <w:rPr>
            <w:rStyle w:val="CharSectno"/>
          </w:rPr>
          <w:delText>136</w:delText>
        </w:r>
        <w:r>
          <w:delText>.</w:delText>
        </w:r>
        <w:r>
          <w:tab/>
          <w:delText>Section 3 amended</w:delText>
        </w:r>
        <w:bookmarkEnd w:id="3342"/>
        <w:bookmarkEnd w:id="3343"/>
      </w:del>
    </w:p>
    <w:p>
      <w:pPr>
        <w:pStyle w:val="nzSubsection"/>
        <w:rPr>
          <w:del w:id="3345" w:author="svcMRProcess" w:date="2018-09-08T22:32:00Z"/>
        </w:rPr>
      </w:pPr>
      <w:del w:id="3346" w:author="svcMRProcess" w:date="2018-09-08T22:32:00Z">
        <w:r>
          <w:tab/>
          <w:delText>(1)</w:delText>
        </w:r>
        <w:r>
          <w:tab/>
          <w:delText>In section 3(1) delete the definitions of:</w:delText>
        </w:r>
      </w:del>
    </w:p>
    <w:p>
      <w:pPr>
        <w:pStyle w:val="DeleteListSub"/>
        <w:rPr>
          <w:del w:id="3347" w:author="svcMRProcess" w:date="2018-09-08T22:32:00Z"/>
          <w:b/>
          <w:bCs/>
          <w:sz w:val="20"/>
        </w:rPr>
      </w:pPr>
      <w:del w:id="3348" w:author="svcMRProcess" w:date="2018-09-08T22:32:00Z">
        <w:r>
          <w:rPr>
            <w:b/>
            <w:bCs/>
            <w:i/>
            <w:iCs/>
            <w:sz w:val="20"/>
          </w:rPr>
          <w:tab/>
          <w:delText>Board</w:delText>
        </w:r>
      </w:del>
    </w:p>
    <w:p>
      <w:pPr>
        <w:pStyle w:val="DeleteListSub"/>
        <w:rPr>
          <w:del w:id="3349" w:author="svcMRProcess" w:date="2018-09-08T22:32:00Z"/>
          <w:b/>
          <w:bCs/>
          <w:sz w:val="20"/>
        </w:rPr>
      </w:pPr>
      <w:del w:id="3350" w:author="svcMRProcess" w:date="2018-09-08T22:32:00Z">
        <w:r>
          <w:rPr>
            <w:b/>
            <w:bCs/>
            <w:i/>
            <w:iCs/>
            <w:sz w:val="20"/>
          </w:rPr>
          <w:tab/>
          <w:delText>Chairman</w:delText>
        </w:r>
      </w:del>
    </w:p>
    <w:p>
      <w:pPr>
        <w:pStyle w:val="DeleteListSub"/>
        <w:rPr>
          <w:del w:id="3351" w:author="svcMRProcess" w:date="2018-09-08T22:32:00Z"/>
          <w:b/>
          <w:bCs/>
          <w:sz w:val="20"/>
        </w:rPr>
      </w:pPr>
      <w:del w:id="3352" w:author="svcMRProcess" w:date="2018-09-08T22:32:00Z">
        <w:r>
          <w:rPr>
            <w:b/>
            <w:bCs/>
            <w:i/>
            <w:iCs/>
            <w:sz w:val="20"/>
          </w:rPr>
          <w:tab/>
          <w:delText>inspector</w:delText>
        </w:r>
      </w:del>
    </w:p>
    <w:p>
      <w:pPr>
        <w:pStyle w:val="DeleteListSub"/>
        <w:rPr>
          <w:del w:id="3353" w:author="svcMRProcess" w:date="2018-09-08T22:32:00Z"/>
          <w:b/>
          <w:bCs/>
          <w:sz w:val="20"/>
        </w:rPr>
      </w:pPr>
      <w:del w:id="3354" w:author="svcMRProcess" w:date="2018-09-08T22:32:00Z">
        <w:r>
          <w:rPr>
            <w:b/>
            <w:bCs/>
            <w:i/>
            <w:iCs/>
            <w:sz w:val="20"/>
          </w:rPr>
          <w:tab/>
          <w:delText>member</w:delText>
        </w:r>
      </w:del>
    </w:p>
    <w:p>
      <w:pPr>
        <w:pStyle w:val="DeleteListSub"/>
        <w:rPr>
          <w:del w:id="3355" w:author="svcMRProcess" w:date="2018-09-08T22:32:00Z"/>
          <w:b/>
          <w:bCs/>
          <w:sz w:val="20"/>
        </w:rPr>
      </w:pPr>
      <w:del w:id="3356" w:author="svcMRProcess" w:date="2018-09-08T22:32:00Z">
        <w:r>
          <w:rPr>
            <w:b/>
            <w:bCs/>
            <w:i/>
            <w:iCs/>
            <w:sz w:val="20"/>
          </w:rPr>
          <w:tab/>
          <w:delText>Registrar</w:delText>
        </w:r>
      </w:del>
    </w:p>
    <w:p>
      <w:pPr>
        <w:pStyle w:val="nzSubsection"/>
        <w:rPr>
          <w:del w:id="3357" w:author="svcMRProcess" w:date="2018-09-08T22:32:00Z"/>
        </w:rPr>
      </w:pPr>
      <w:del w:id="3358" w:author="svcMRProcess" w:date="2018-09-08T22:32:00Z">
        <w:r>
          <w:tab/>
          <w:delText>(2)</w:delText>
        </w:r>
        <w:r>
          <w:tab/>
          <w:delText>In section 3(1) insert in alphabetical order:</w:delText>
        </w:r>
      </w:del>
    </w:p>
    <w:p>
      <w:pPr>
        <w:pStyle w:val="BlankOpen"/>
        <w:rPr>
          <w:del w:id="3359" w:author="svcMRProcess" w:date="2018-09-08T22:32:00Z"/>
        </w:rPr>
      </w:pPr>
    </w:p>
    <w:p>
      <w:pPr>
        <w:pStyle w:val="nzDefstart"/>
        <w:rPr>
          <w:del w:id="3360" w:author="svcMRProcess" w:date="2018-09-08T22:32:00Z"/>
        </w:rPr>
      </w:pPr>
      <w:del w:id="3361" w:author="svcMRProcess" w:date="2018-09-08T22:32:00Z">
        <w:r>
          <w:tab/>
        </w:r>
        <w:r>
          <w:rPr>
            <w:rStyle w:val="CharDefText"/>
          </w:rPr>
          <w:delText>Commissioner</w:delText>
        </w:r>
        <w:r>
          <w:delText xml:space="preserve"> has the meaning given in the </w:delText>
        </w:r>
        <w:r>
          <w:rPr>
            <w:i/>
            <w:iCs/>
          </w:rPr>
          <w:delText>Fair Trading Act 2010</w:delText>
        </w:r>
        <w:r>
          <w:delText xml:space="preserve"> section 6;</w:delText>
        </w:r>
      </w:del>
    </w:p>
    <w:p>
      <w:pPr>
        <w:pStyle w:val="nzDefstart"/>
        <w:rPr>
          <w:del w:id="3362" w:author="svcMRProcess" w:date="2018-09-08T22:32:00Z"/>
        </w:rPr>
      </w:pPr>
      <w:del w:id="3363" w:author="svcMRProcess" w:date="2018-09-08T22:32:00Z">
        <w:r>
          <w:tab/>
        </w:r>
        <w:r>
          <w:rPr>
            <w:rStyle w:val="CharDefText"/>
          </w:rPr>
          <w:delText>department</w:delText>
        </w:r>
        <w:r>
          <w:delText xml:space="preserve"> means the department of the Public Service principally assisting the Minister in the administration of this Act;</w:delText>
        </w:r>
      </w:del>
    </w:p>
    <w:p>
      <w:pPr>
        <w:pStyle w:val="BlankClose"/>
        <w:rPr>
          <w:del w:id="3364" w:author="svcMRProcess" w:date="2018-09-08T22:32:00Z"/>
        </w:rPr>
      </w:pPr>
    </w:p>
    <w:p>
      <w:pPr>
        <w:pStyle w:val="nzSubsection"/>
        <w:rPr>
          <w:del w:id="3365" w:author="svcMRProcess" w:date="2018-09-08T22:32:00Z"/>
        </w:rPr>
      </w:pPr>
      <w:del w:id="3366" w:author="svcMRProcess" w:date="2018-09-08T22:32:00Z">
        <w:r>
          <w:tab/>
          <w:delText>(3)</w:delText>
        </w:r>
        <w:r>
          <w:tab/>
          <w:delText xml:space="preserve">In section 3(1) in the definition of </w:delText>
        </w:r>
        <w:r>
          <w:rPr>
            <w:b/>
            <w:bCs/>
            <w:i/>
            <w:iCs/>
          </w:rPr>
          <w:delText>Interest Account</w:delText>
        </w:r>
        <w:r>
          <w:delText xml:space="preserve"> delete “Board” and insert:</w:delText>
        </w:r>
      </w:del>
    </w:p>
    <w:p>
      <w:pPr>
        <w:pStyle w:val="BlankOpen"/>
        <w:rPr>
          <w:del w:id="3367" w:author="svcMRProcess" w:date="2018-09-08T22:32:00Z"/>
        </w:rPr>
      </w:pPr>
    </w:p>
    <w:p>
      <w:pPr>
        <w:pStyle w:val="nzSubsection"/>
        <w:rPr>
          <w:del w:id="3368" w:author="svcMRProcess" w:date="2018-09-08T22:32:00Z"/>
        </w:rPr>
      </w:pPr>
      <w:del w:id="3369" w:author="svcMRProcess" w:date="2018-09-08T22:32:00Z">
        <w:r>
          <w:tab/>
        </w:r>
        <w:r>
          <w:tab/>
          <w:delText>Settlement Agents</w:delText>
        </w:r>
      </w:del>
    </w:p>
    <w:p>
      <w:pPr>
        <w:pStyle w:val="BlankClose"/>
        <w:rPr>
          <w:del w:id="3370" w:author="svcMRProcess" w:date="2018-09-08T22:32:00Z"/>
        </w:rPr>
      </w:pPr>
    </w:p>
    <w:p>
      <w:pPr>
        <w:pStyle w:val="nzHeading5"/>
        <w:rPr>
          <w:del w:id="3371" w:author="svcMRProcess" w:date="2018-09-08T22:32:00Z"/>
        </w:rPr>
      </w:pPr>
      <w:bookmarkStart w:id="3372" w:name="_Toc278896449"/>
      <w:bookmarkStart w:id="3373" w:name="_Toc279737424"/>
      <w:del w:id="3374" w:author="svcMRProcess" w:date="2018-09-08T22:32:00Z">
        <w:r>
          <w:rPr>
            <w:rStyle w:val="CharSectno"/>
          </w:rPr>
          <w:delText>137</w:delText>
        </w:r>
        <w:r>
          <w:delText>.</w:delText>
        </w:r>
        <w:r>
          <w:tab/>
          <w:delText>Part II amended</w:delText>
        </w:r>
        <w:bookmarkEnd w:id="3372"/>
        <w:bookmarkEnd w:id="3373"/>
      </w:del>
    </w:p>
    <w:p>
      <w:pPr>
        <w:pStyle w:val="nzSubsection"/>
        <w:rPr>
          <w:del w:id="3375" w:author="svcMRProcess" w:date="2018-09-08T22:32:00Z"/>
        </w:rPr>
      </w:pPr>
      <w:del w:id="3376" w:author="svcMRProcess" w:date="2018-09-08T22:32:00Z">
        <w:r>
          <w:tab/>
          <w:delText>(1)</w:delText>
        </w:r>
        <w:r>
          <w:tab/>
          <w:delText>Delete the heading to Part II.</w:delText>
        </w:r>
      </w:del>
    </w:p>
    <w:p>
      <w:pPr>
        <w:pStyle w:val="nzSubsection"/>
        <w:rPr>
          <w:del w:id="3377" w:author="svcMRProcess" w:date="2018-09-08T22:32:00Z"/>
        </w:rPr>
      </w:pPr>
      <w:del w:id="3378" w:author="svcMRProcess" w:date="2018-09-08T22:32:00Z">
        <w:r>
          <w:tab/>
          <w:delText>(2)</w:delText>
        </w:r>
        <w:r>
          <w:tab/>
          <w:delText>Delete Part II Divisions 1, 1A and 2.</w:delText>
        </w:r>
      </w:del>
    </w:p>
    <w:p>
      <w:pPr>
        <w:pStyle w:val="nzSubsection"/>
        <w:rPr>
          <w:del w:id="3379" w:author="svcMRProcess" w:date="2018-09-08T22:32:00Z"/>
        </w:rPr>
      </w:pPr>
      <w:del w:id="3380" w:author="svcMRProcess" w:date="2018-09-08T22:32:00Z">
        <w:r>
          <w:tab/>
          <w:delText>(3)</w:delText>
        </w:r>
        <w:r>
          <w:tab/>
          <w:delText>Delete the heading to Part II Division 3.</w:delText>
        </w:r>
      </w:del>
    </w:p>
    <w:p>
      <w:pPr>
        <w:pStyle w:val="nzHeading5"/>
        <w:rPr>
          <w:del w:id="3381" w:author="svcMRProcess" w:date="2018-09-08T22:32:00Z"/>
        </w:rPr>
      </w:pPr>
      <w:bookmarkStart w:id="3382" w:name="_Toc278896450"/>
      <w:bookmarkStart w:id="3383" w:name="_Toc279737425"/>
      <w:del w:id="3384" w:author="svcMRProcess" w:date="2018-09-08T22:32:00Z">
        <w:r>
          <w:rPr>
            <w:rStyle w:val="CharSectno"/>
          </w:rPr>
          <w:delText>138</w:delText>
        </w:r>
        <w:r>
          <w:delText>.</w:delText>
        </w:r>
        <w:r>
          <w:tab/>
          <w:delText>Sections 19, 20 and 21 deleted</w:delText>
        </w:r>
        <w:bookmarkEnd w:id="3382"/>
        <w:bookmarkEnd w:id="3383"/>
      </w:del>
    </w:p>
    <w:p>
      <w:pPr>
        <w:pStyle w:val="nzSubsection"/>
        <w:rPr>
          <w:del w:id="3385" w:author="svcMRProcess" w:date="2018-09-08T22:32:00Z"/>
        </w:rPr>
      </w:pPr>
      <w:del w:id="3386" w:author="svcMRProcess" w:date="2018-09-08T22:32:00Z">
        <w:r>
          <w:tab/>
        </w:r>
        <w:r>
          <w:tab/>
          <w:delText>Delete sections 19, 20 and 21.</w:delText>
        </w:r>
      </w:del>
    </w:p>
    <w:p>
      <w:pPr>
        <w:pStyle w:val="nzHeading5"/>
        <w:rPr>
          <w:del w:id="3387" w:author="svcMRProcess" w:date="2018-09-08T22:32:00Z"/>
        </w:rPr>
      </w:pPr>
      <w:bookmarkStart w:id="3388" w:name="_Toc278896451"/>
      <w:bookmarkStart w:id="3389" w:name="_Toc279737426"/>
      <w:del w:id="3390" w:author="svcMRProcess" w:date="2018-09-08T22:32:00Z">
        <w:r>
          <w:rPr>
            <w:rStyle w:val="CharSectno"/>
          </w:rPr>
          <w:delText>139</w:delText>
        </w:r>
        <w:r>
          <w:delText>.</w:delText>
        </w:r>
        <w:r>
          <w:tab/>
          <w:delText>Section 22 inserted</w:delText>
        </w:r>
        <w:bookmarkEnd w:id="3388"/>
        <w:bookmarkEnd w:id="3389"/>
      </w:del>
    </w:p>
    <w:p>
      <w:pPr>
        <w:pStyle w:val="nzSubsection"/>
        <w:rPr>
          <w:del w:id="3391" w:author="svcMRProcess" w:date="2018-09-08T22:32:00Z"/>
        </w:rPr>
      </w:pPr>
      <w:del w:id="3392" w:author="svcMRProcess" w:date="2018-09-08T22:32:00Z">
        <w:r>
          <w:tab/>
        </w:r>
        <w:r>
          <w:tab/>
          <w:delText>Before section 23 insert:</w:delText>
        </w:r>
      </w:del>
    </w:p>
    <w:p>
      <w:pPr>
        <w:pStyle w:val="BlankOpen"/>
        <w:rPr>
          <w:del w:id="3393" w:author="svcMRProcess" w:date="2018-09-08T22:32:00Z"/>
        </w:rPr>
      </w:pPr>
    </w:p>
    <w:p>
      <w:pPr>
        <w:pStyle w:val="nzHeading5"/>
        <w:rPr>
          <w:del w:id="3394" w:author="svcMRProcess" w:date="2018-09-08T22:32:00Z"/>
        </w:rPr>
      </w:pPr>
      <w:bookmarkStart w:id="3395" w:name="_Toc278896452"/>
      <w:bookmarkStart w:id="3396" w:name="_Toc279737427"/>
      <w:del w:id="3397" w:author="svcMRProcess" w:date="2018-09-08T22:32:00Z">
        <w:r>
          <w:delText>22.</w:delText>
        </w:r>
        <w:r>
          <w:tab/>
          <w:delText>Powers of investigation</w:delText>
        </w:r>
        <w:bookmarkEnd w:id="3395"/>
        <w:bookmarkEnd w:id="3396"/>
      </w:del>
    </w:p>
    <w:p>
      <w:pPr>
        <w:pStyle w:val="nzSubsection"/>
        <w:rPr>
          <w:del w:id="3398" w:author="svcMRProcess" w:date="2018-09-08T22:32:00Z"/>
        </w:rPr>
      </w:pPr>
      <w:del w:id="3399" w:author="svcMRProcess" w:date="2018-09-08T22:32:00Z">
        <w:r>
          <w:tab/>
        </w:r>
        <w:r>
          <w:tab/>
          <w:delText>The</w:delText>
        </w:r>
        <w:r>
          <w:rPr>
            <w:i/>
            <w:iCs/>
          </w:rPr>
          <w:delText xml:space="preserve"> Fair Trading Act 2010</w:delText>
        </w:r>
        <w:r>
          <w:delText xml:space="preserve"> section 61 and Part 6 of that Act apply to this Act.</w:delText>
        </w:r>
      </w:del>
    </w:p>
    <w:p>
      <w:pPr>
        <w:pStyle w:val="BlankClose"/>
        <w:rPr>
          <w:del w:id="3400" w:author="svcMRProcess" w:date="2018-09-08T22:32:00Z"/>
        </w:rPr>
      </w:pPr>
    </w:p>
    <w:p>
      <w:pPr>
        <w:pStyle w:val="nzHeading5"/>
        <w:rPr>
          <w:del w:id="3401" w:author="svcMRProcess" w:date="2018-09-08T22:32:00Z"/>
        </w:rPr>
      </w:pPr>
      <w:bookmarkStart w:id="3402" w:name="_Toc278896453"/>
      <w:bookmarkStart w:id="3403" w:name="_Toc279737428"/>
      <w:del w:id="3404" w:author="svcMRProcess" w:date="2018-09-08T22:32:00Z">
        <w:r>
          <w:rPr>
            <w:rStyle w:val="CharSectno"/>
          </w:rPr>
          <w:delText>140</w:delText>
        </w:r>
        <w:r>
          <w:delText>.</w:delText>
        </w:r>
        <w:r>
          <w:tab/>
          <w:delText>Section 23 amended</w:delText>
        </w:r>
        <w:bookmarkEnd w:id="3402"/>
        <w:bookmarkEnd w:id="3403"/>
      </w:del>
    </w:p>
    <w:p>
      <w:pPr>
        <w:pStyle w:val="nzSubsection"/>
        <w:rPr>
          <w:del w:id="3405" w:author="svcMRProcess" w:date="2018-09-08T22:32:00Z"/>
        </w:rPr>
      </w:pPr>
      <w:del w:id="3406" w:author="svcMRProcess" w:date="2018-09-08T22:32:00Z">
        <w:r>
          <w:tab/>
          <w:delText>(1)</w:delText>
        </w:r>
        <w:r>
          <w:tab/>
          <w:delText xml:space="preserve">In section 23(2) in the definition of </w:delText>
        </w:r>
        <w:r>
          <w:rPr>
            <w:b/>
            <w:bCs/>
            <w:i/>
            <w:iCs/>
          </w:rPr>
          <w:delText>person aggrieved</w:delText>
        </w:r>
        <w:r>
          <w:delText>:</w:delText>
        </w:r>
      </w:del>
    </w:p>
    <w:p>
      <w:pPr>
        <w:pStyle w:val="nzIndenta"/>
        <w:rPr>
          <w:del w:id="3407" w:author="svcMRProcess" w:date="2018-09-08T22:32:00Z"/>
        </w:rPr>
      </w:pPr>
      <w:del w:id="3408" w:author="svcMRProcess" w:date="2018-09-08T22:32:00Z">
        <w:r>
          <w:tab/>
          <w:delText>(a)</w:delText>
        </w:r>
        <w:r>
          <w:tab/>
          <w:delText>in paragraph (c) delete “Account; or” and insert:</w:delText>
        </w:r>
      </w:del>
    </w:p>
    <w:p>
      <w:pPr>
        <w:pStyle w:val="BlankOpen"/>
        <w:rPr>
          <w:del w:id="3409" w:author="svcMRProcess" w:date="2018-09-08T22:32:00Z"/>
        </w:rPr>
      </w:pPr>
    </w:p>
    <w:p>
      <w:pPr>
        <w:pStyle w:val="nzIndenta"/>
        <w:rPr>
          <w:del w:id="3410" w:author="svcMRProcess" w:date="2018-09-08T22:32:00Z"/>
        </w:rPr>
      </w:pPr>
      <w:del w:id="3411" w:author="svcMRProcess" w:date="2018-09-08T22:32:00Z">
        <w:r>
          <w:tab/>
        </w:r>
        <w:r>
          <w:tab/>
          <w:delText>Account;</w:delText>
        </w:r>
      </w:del>
    </w:p>
    <w:p>
      <w:pPr>
        <w:pStyle w:val="BlankClose"/>
        <w:rPr>
          <w:del w:id="3412" w:author="svcMRProcess" w:date="2018-09-08T22:32:00Z"/>
        </w:rPr>
      </w:pPr>
    </w:p>
    <w:p>
      <w:pPr>
        <w:pStyle w:val="nzIndenta"/>
        <w:rPr>
          <w:del w:id="3413" w:author="svcMRProcess" w:date="2018-09-08T22:32:00Z"/>
        </w:rPr>
      </w:pPr>
      <w:del w:id="3414" w:author="svcMRProcess" w:date="2018-09-08T22:32:00Z">
        <w:r>
          <w:tab/>
          <w:delText>(b)</w:delText>
        </w:r>
        <w:r>
          <w:tab/>
          <w:delText>delete paragraph (d).</w:delText>
        </w:r>
      </w:del>
    </w:p>
    <w:p>
      <w:pPr>
        <w:pStyle w:val="nzSubsection"/>
        <w:rPr>
          <w:del w:id="3415" w:author="svcMRProcess" w:date="2018-09-08T22:32:00Z"/>
        </w:rPr>
      </w:pPr>
      <w:del w:id="3416" w:author="svcMRProcess" w:date="2018-09-08T22:32:00Z">
        <w:r>
          <w:tab/>
          <w:delText>(2)</w:delText>
        </w:r>
        <w:r>
          <w:tab/>
          <w:delText xml:space="preserve">In section 23(2) in the definition of </w:delText>
        </w:r>
        <w:r>
          <w:rPr>
            <w:b/>
            <w:bCs/>
            <w:i/>
            <w:iCs/>
          </w:rPr>
          <w:delText>reviewable decision</w:delText>
        </w:r>
        <w:r>
          <w:delText>:</w:delText>
        </w:r>
      </w:del>
    </w:p>
    <w:p>
      <w:pPr>
        <w:pStyle w:val="nzIndenta"/>
        <w:rPr>
          <w:del w:id="3417" w:author="svcMRProcess" w:date="2018-09-08T22:32:00Z"/>
        </w:rPr>
      </w:pPr>
      <w:del w:id="3418" w:author="svcMRProcess" w:date="2018-09-08T22:32:00Z">
        <w:r>
          <w:tab/>
          <w:delText>(a)</w:delText>
        </w:r>
        <w:r>
          <w:tab/>
          <w:delText>in paragraph (c) delete “95; or” and insert:</w:delText>
        </w:r>
      </w:del>
    </w:p>
    <w:p>
      <w:pPr>
        <w:pStyle w:val="BlankOpen"/>
        <w:rPr>
          <w:del w:id="3419" w:author="svcMRProcess" w:date="2018-09-08T22:32:00Z"/>
        </w:rPr>
      </w:pPr>
    </w:p>
    <w:p>
      <w:pPr>
        <w:pStyle w:val="nzIndenta"/>
        <w:rPr>
          <w:del w:id="3420" w:author="svcMRProcess" w:date="2018-09-08T22:32:00Z"/>
        </w:rPr>
      </w:pPr>
      <w:del w:id="3421" w:author="svcMRProcess" w:date="2018-09-08T22:32:00Z">
        <w:r>
          <w:tab/>
        </w:r>
        <w:r>
          <w:tab/>
          <w:delText>95.</w:delText>
        </w:r>
      </w:del>
    </w:p>
    <w:p>
      <w:pPr>
        <w:pStyle w:val="BlankClose"/>
        <w:rPr>
          <w:del w:id="3422" w:author="svcMRProcess" w:date="2018-09-08T22:32:00Z"/>
        </w:rPr>
      </w:pPr>
    </w:p>
    <w:p>
      <w:pPr>
        <w:pStyle w:val="nzIndenta"/>
        <w:rPr>
          <w:del w:id="3423" w:author="svcMRProcess" w:date="2018-09-08T22:32:00Z"/>
        </w:rPr>
      </w:pPr>
      <w:del w:id="3424" w:author="svcMRProcess" w:date="2018-09-08T22:32:00Z">
        <w:r>
          <w:tab/>
          <w:delText>(b)</w:delText>
        </w:r>
        <w:r>
          <w:tab/>
          <w:delText>delete paragraph (d).</w:delText>
        </w:r>
      </w:del>
    </w:p>
    <w:p>
      <w:pPr>
        <w:pStyle w:val="nzHeading5"/>
        <w:rPr>
          <w:del w:id="3425" w:author="svcMRProcess" w:date="2018-09-08T22:32:00Z"/>
        </w:rPr>
      </w:pPr>
      <w:bookmarkStart w:id="3426" w:name="_Toc278896454"/>
      <w:bookmarkStart w:id="3427" w:name="_Toc279737429"/>
      <w:del w:id="3428" w:author="svcMRProcess" w:date="2018-09-08T22:32:00Z">
        <w:r>
          <w:rPr>
            <w:rStyle w:val="CharSectno"/>
          </w:rPr>
          <w:delText>141</w:delText>
        </w:r>
        <w:r>
          <w:delText>.</w:delText>
        </w:r>
        <w:r>
          <w:tab/>
          <w:delText>Section 24 amended</w:delText>
        </w:r>
        <w:bookmarkEnd w:id="3426"/>
        <w:bookmarkEnd w:id="3427"/>
      </w:del>
    </w:p>
    <w:p>
      <w:pPr>
        <w:pStyle w:val="nzSubsection"/>
        <w:rPr>
          <w:del w:id="3429" w:author="svcMRProcess" w:date="2018-09-08T22:32:00Z"/>
        </w:rPr>
      </w:pPr>
      <w:del w:id="3430" w:author="svcMRProcess" w:date="2018-09-08T22:32:00Z">
        <w:r>
          <w:tab/>
        </w:r>
        <w:r>
          <w:tab/>
          <w:delText>Delete section 24(5) and insert:</w:delText>
        </w:r>
      </w:del>
    </w:p>
    <w:p>
      <w:pPr>
        <w:pStyle w:val="BlankOpen"/>
        <w:rPr>
          <w:del w:id="3431" w:author="svcMRProcess" w:date="2018-09-08T22:32:00Z"/>
        </w:rPr>
      </w:pPr>
    </w:p>
    <w:p>
      <w:pPr>
        <w:pStyle w:val="nzSubsection"/>
        <w:rPr>
          <w:del w:id="3432" w:author="svcMRProcess" w:date="2018-09-08T22:32:00Z"/>
        </w:rPr>
      </w:pPr>
      <w:del w:id="3433" w:author="svcMRProcess" w:date="2018-09-08T22:32:00Z">
        <w:r>
          <w:tab/>
          <w:delText>(5)</w:delText>
        </w:r>
        <w:r>
          <w:tab/>
          <w:delText>If the Commissioner is considering making an adverse decision in relation to the application, the Commissioner must give the applicant the opportunity to give additional information in relation to that application.</w:delText>
        </w:r>
      </w:del>
    </w:p>
    <w:p>
      <w:pPr>
        <w:pStyle w:val="BlankClose"/>
        <w:rPr>
          <w:del w:id="3434" w:author="svcMRProcess" w:date="2018-09-08T22:32:00Z"/>
        </w:rPr>
      </w:pPr>
    </w:p>
    <w:p>
      <w:pPr>
        <w:pStyle w:val="nzHeading5"/>
        <w:rPr>
          <w:del w:id="3435" w:author="svcMRProcess" w:date="2018-09-08T22:32:00Z"/>
        </w:rPr>
      </w:pPr>
      <w:bookmarkStart w:id="3436" w:name="_Toc278896455"/>
      <w:bookmarkStart w:id="3437" w:name="_Toc279737430"/>
      <w:del w:id="3438" w:author="svcMRProcess" w:date="2018-09-08T22:32:00Z">
        <w:r>
          <w:rPr>
            <w:rStyle w:val="CharSectno"/>
          </w:rPr>
          <w:delText>142</w:delText>
        </w:r>
        <w:r>
          <w:delText>.</w:delText>
        </w:r>
        <w:r>
          <w:tab/>
          <w:delText>Section 25 amended</w:delText>
        </w:r>
        <w:bookmarkEnd w:id="3436"/>
        <w:bookmarkEnd w:id="3437"/>
      </w:del>
    </w:p>
    <w:p>
      <w:pPr>
        <w:pStyle w:val="nzSubsection"/>
        <w:rPr>
          <w:del w:id="3439" w:author="svcMRProcess" w:date="2018-09-08T22:32:00Z"/>
        </w:rPr>
      </w:pPr>
      <w:del w:id="3440" w:author="svcMRProcess" w:date="2018-09-08T22:32:00Z">
        <w:r>
          <w:tab/>
        </w:r>
        <w:r>
          <w:tab/>
          <w:delText>Delete section 25(4) and insert:</w:delText>
        </w:r>
      </w:del>
    </w:p>
    <w:p>
      <w:pPr>
        <w:pStyle w:val="BlankOpen"/>
        <w:rPr>
          <w:del w:id="3441" w:author="svcMRProcess" w:date="2018-09-08T22:32:00Z"/>
        </w:rPr>
      </w:pPr>
    </w:p>
    <w:p>
      <w:pPr>
        <w:pStyle w:val="nzSubsection"/>
        <w:rPr>
          <w:del w:id="3442" w:author="svcMRProcess" w:date="2018-09-08T22:32:00Z"/>
        </w:rPr>
      </w:pPr>
      <w:del w:id="3443" w:author="svcMRProcess" w:date="2018-09-08T22:32:00Z">
        <w:r>
          <w:tab/>
          <w:delText>(4)</w:delText>
        </w:r>
        <w:r>
          <w:tab/>
          <w:delText>If the Commissioner is considering making an adverse decision in relation to the objection, the Commissioner must give the person making the objection the opportunity to give additional information in relation to that objection.</w:delText>
        </w:r>
      </w:del>
    </w:p>
    <w:p>
      <w:pPr>
        <w:pStyle w:val="BlankClose"/>
        <w:rPr>
          <w:del w:id="3444" w:author="svcMRProcess" w:date="2018-09-08T22:32:00Z"/>
        </w:rPr>
      </w:pPr>
    </w:p>
    <w:p>
      <w:pPr>
        <w:pStyle w:val="nzHeading5"/>
        <w:rPr>
          <w:del w:id="3445" w:author="svcMRProcess" w:date="2018-09-08T22:32:00Z"/>
        </w:rPr>
      </w:pPr>
      <w:bookmarkStart w:id="3446" w:name="_Toc278896456"/>
      <w:bookmarkStart w:id="3447" w:name="_Toc279737431"/>
      <w:del w:id="3448" w:author="svcMRProcess" w:date="2018-09-08T22:32:00Z">
        <w:r>
          <w:rPr>
            <w:rStyle w:val="CharSectno"/>
          </w:rPr>
          <w:delText>143</w:delText>
        </w:r>
        <w:r>
          <w:delText>.</w:delText>
        </w:r>
        <w:r>
          <w:tab/>
          <w:delText>Section 33 amended</w:delText>
        </w:r>
        <w:bookmarkEnd w:id="3446"/>
        <w:bookmarkEnd w:id="3447"/>
      </w:del>
    </w:p>
    <w:p>
      <w:pPr>
        <w:pStyle w:val="nzSubsection"/>
        <w:rPr>
          <w:del w:id="3449" w:author="svcMRProcess" w:date="2018-09-08T22:32:00Z"/>
        </w:rPr>
      </w:pPr>
      <w:del w:id="3450" w:author="svcMRProcess" w:date="2018-09-08T22:32:00Z">
        <w:r>
          <w:tab/>
        </w:r>
        <w:r>
          <w:tab/>
          <w:delText>Delete section 33(5) and insert:</w:delText>
        </w:r>
      </w:del>
    </w:p>
    <w:p>
      <w:pPr>
        <w:pStyle w:val="BlankOpen"/>
        <w:rPr>
          <w:del w:id="3451" w:author="svcMRProcess" w:date="2018-09-08T22:32:00Z"/>
        </w:rPr>
      </w:pPr>
    </w:p>
    <w:p>
      <w:pPr>
        <w:pStyle w:val="nzSubsection"/>
        <w:rPr>
          <w:del w:id="3452" w:author="svcMRProcess" w:date="2018-09-08T22:32:00Z"/>
        </w:rPr>
      </w:pPr>
      <w:del w:id="3453" w:author="svcMRProcess" w:date="2018-09-08T22:32:00Z">
        <w:r>
          <w:tab/>
          <w:delText>(5)</w:delText>
        </w:r>
        <w:r>
          <w:tab/>
          <w:delText>If the Commissioner is considering making an adverse decision in relation to the application, the Commissioner must give the applicant the opportunity to give additional information in relation to that application.</w:delText>
        </w:r>
      </w:del>
    </w:p>
    <w:p>
      <w:pPr>
        <w:pStyle w:val="BlankClose"/>
        <w:rPr>
          <w:del w:id="3454" w:author="svcMRProcess" w:date="2018-09-08T22:32:00Z"/>
        </w:rPr>
      </w:pPr>
    </w:p>
    <w:p>
      <w:pPr>
        <w:pStyle w:val="nzHeading5"/>
        <w:rPr>
          <w:del w:id="3455" w:author="svcMRProcess" w:date="2018-09-08T22:32:00Z"/>
        </w:rPr>
      </w:pPr>
      <w:bookmarkStart w:id="3456" w:name="_Toc278896457"/>
      <w:bookmarkStart w:id="3457" w:name="_Toc279737432"/>
      <w:del w:id="3458" w:author="svcMRProcess" w:date="2018-09-08T22:32:00Z">
        <w:r>
          <w:rPr>
            <w:rStyle w:val="CharSectno"/>
          </w:rPr>
          <w:delText>144</w:delText>
        </w:r>
        <w:r>
          <w:delText>.</w:delText>
        </w:r>
        <w:r>
          <w:tab/>
          <w:delText>Section 34A amended</w:delText>
        </w:r>
        <w:bookmarkEnd w:id="3456"/>
        <w:bookmarkEnd w:id="3457"/>
      </w:del>
    </w:p>
    <w:p>
      <w:pPr>
        <w:pStyle w:val="nzSubsection"/>
        <w:rPr>
          <w:del w:id="3459" w:author="svcMRProcess" w:date="2018-09-08T22:32:00Z"/>
        </w:rPr>
      </w:pPr>
      <w:del w:id="3460" w:author="svcMRProcess" w:date="2018-09-08T22:32:00Z">
        <w:r>
          <w:tab/>
          <w:delText>(1)</w:delText>
        </w:r>
        <w:r>
          <w:tab/>
          <w:delText>Delete section 34A(1) and insert:</w:delText>
        </w:r>
      </w:del>
    </w:p>
    <w:p>
      <w:pPr>
        <w:pStyle w:val="BlankOpen"/>
        <w:rPr>
          <w:del w:id="3461" w:author="svcMRProcess" w:date="2018-09-08T22:32:00Z"/>
        </w:rPr>
      </w:pPr>
    </w:p>
    <w:p>
      <w:pPr>
        <w:pStyle w:val="nzSubsection"/>
        <w:rPr>
          <w:del w:id="3462" w:author="svcMRProcess" w:date="2018-09-08T22:32:00Z"/>
        </w:rPr>
      </w:pPr>
      <w:del w:id="3463" w:author="svcMRProcess" w:date="2018-09-08T22:32:00Z">
        <w:r>
          <w:tab/>
          <w:delText>(1)</w:delText>
        </w:r>
        <w:r>
          <w:tab/>
          <w:delText>Subject to this Part, a licence may be granted and a triennial certificate may be granted or renewed (as long as there is no objection in respect of a licence and special conditions are not imposed or changed) by the Commissioner without notice to the applicant.</w:delText>
        </w:r>
      </w:del>
    </w:p>
    <w:p>
      <w:pPr>
        <w:pStyle w:val="BlankClose"/>
        <w:rPr>
          <w:del w:id="3464" w:author="svcMRProcess" w:date="2018-09-08T22:32:00Z"/>
        </w:rPr>
      </w:pPr>
    </w:p>
    <w:p>
      <w:pPr>
        <w:pStyle w:val="nzSubsection"/>
        <w:rPr>
          <w:del w:id="3465" w:author="svcMRProcess" w:date="2018-09-08T22:32:00Z"/>
        </w:rPr>
      </w:pPr>
      <w:del w:id="3466" w:author="svcMRProcess" w:date="2018-09-08T22:32:00Z">
        <w:r>
          <w:tab/>
          <w:delText>(2)</w:delText>
        </w:r>
        <w:r>
          <w:tab/>
          <w:delText>Delete section 34A(3).</w:delText>
        </w:r>
      </w:del>
    </w:p>
    <w:p>
      <w:pPr>
        <w:pStyle w:val="nzHeading5"/>
        <w:rPr>
          <w:del w:id="3467" w:author="svcMRProcess" w:date="2018-09-08T22:32:00Z"/>
        </w:rPr>
      </w:pPr>
      <w:bookmarkStart w:id="3468" w:name="_Toc278896458"/>
      <w:bookmarkStart w:id="3469" w:name="_Toc279737433"/>
      <w:del w:id="3470" w:author="svcMRProcess" w:date="2018-09-08T22:32:00Z">
        <w:r>
          <w:rPr>
            <w:rStyle w:val="CharSectno"/>
          </w:rPr>
          <w:delText>145</w:delText>
        </w:r>
        <w:r>
          <w:delText>.</w:delText>
        </w:r>
        <w:r>
          <w:tab/>
          <w:delText>Section 43 amended</w:delText>
        </w:r>
        <w:bookmarkEnd w:id="3468"/>
        <w:bookmarkEnd w:id="3469"/>
      </w:del>
    </w:p>
    <w:p>
      <w:pPr>
        <w:pStyle w:val="nzSubsection"/>
        <w:rPr>
          <w:del w:id="3471" w:author="svcMRProcess" w:date="2018-09-08T22:32:00Z"/>
        </w:rPr>
      </w:pPr>
      <w:del w:id="3472" w:author="svcMRProcess" w:date="2018-09-08T22:32:00Z">
        <w:r>
          <w:tab/>
        </w:r>
        <w:r>
          <w:tab/>
          <w:delText>In section 43(8) in the Penalty delete “Board” and insert:</w:delText>
        </w:r>
      </w:del>
    </w:p>
    <w:p>
      <w:pPr>
        <w:pStyle w:val="BlankOpen"/>
        <w:rPr>
          <w:del w:id="3473" w:author="svcMRProcess" w:date="2018-09-08T22:32:00Z"/>
        </w:rPr>
      </w:pPr>
    </w:p>
    <w:p>
      <w:pPr>
        <w:pStyle w:val="nzSubsection"/>
        <w:rPr>
          <w:del w:id="3474" w:author="svcMRProcess" w:date="2018-09-08T22:32:00Z"/>
        </w:rPr>
      </w:pPr>
      <w:del w:id="3475" w:author="svcMRProcess" w:date="2018-09-08T22:32:00Z">
        <w:r>
          <w:tab/>
        </w:r>
        <w:r>
          <w:tab/>
          <w:delText>convicting court or tribunal</w:delText>
        </w:r>
      </w:del>
    </w:p>
    <w:p>
      <w:pPr>
        <w:pStyle w:val="BlankClose"/>
        <w:rPr>
          <w:del w:id="3476" w:author="svcMRProcess" w:date="2018-09-08T22:32:00Z"/>
        </w:rPr>
      </w:pPr>
    </w:p>
    <w:p>
      <w:pPr>
        <w:pStyle w:val="nzHeading5"/>
        <w:rPr>
          <w:del w:id="3477" w:author="svcMRProcess" w:date="2018-09-08T22:32:00Z"/>
        </w:rPr>
      </w:pPr>
      <w:bookmarkStart w:id="3478" w:name="_Toc278896459"/>
      <w:bookmarkStart w:id="3479" w:name="_Toc279737434"/>
      <w:del w:id="3480" w:author="svcMRProcess" w:date="2018-09-08T22:32:00Z">
        <w:r>
          <w:rPr>
            <w:rStyle w:val="CharSectno"/>
          </w:rPr>
          <w:delText>146</w:delText>
        </w:r>
        <w:r>
          <w:delText>.</w:delText>
        </w:r>
        <w:r>
          <w:tab/>
          <w:delText>Section 44 amended</w:delText>
        </w:r>
        <w:bookmarkEnd w:id="3478"/>
        <w:bookmarkEnd w:id="3479"/>
      </w:del>
    </w:p>
    <w:p>
      <w:pPr>
        <w:pStyle w:val="nzSubsection"/>
        <w:rPr>
          <w:del w:id="3481" w:author="svcMRProcess" w:date="2018-09-08T22:32:00Z"/>
        </w:rPr>
      </w:pPr>
      <w:del w:id="3482" w:author="svcMRProcess" w:date="2018-09-08T22:32:00Z">
        <w:r>
          <w:tab/>
        </w:r>
        <w:r>
          <w:tab/>
          <w:delText>In section 44(10) delete “Board” and insert:</w:delText>
        </w:r>
      </w:del>
    </w:p>
    <w:p>
      <w:pPr>
        <w:pStyle w:val="BlankOpen"/>
        <w:rPr>
          <w:del w:id="3483" w:author="svcMRProcess" w:date="2018-09-08T22:32:00Z"/>
        </w:rPr>
      </w:pPr>
    </w:p>
    <w:p>
      <w:pPr>
        <w:pStyle w:val="nzSubsection"/>
        <w:rPr>
          <w:del w:id="3484" w:author="svcMRProcess" w:date="2018-09-08T22:32:00Z"/>
        </w:rPr>
      </w:pPr>
      <w:del w:id="3485" w:author="svcMRProcess" w:date="2018-09-08T22:32:00Z">
        <w:r>
          <w:tab/>
        </w:r>
        <w:r>
          <w:tab/>
          <w:delText>convicting court or tribunal</w:delText>
        </w:r>
      </w:del>
    </w:p>
    <w:p>
      <w:pPr>
        <w:pStyle w:val="BlankClose"/>
        <w:rPr>
          <w:del w:id="3486" w:author="svcMRProcess" w:date="2018-09-08T22:32:00Z"/>
        </w:rPr>
      </w:pPr>
    </w:p>
    <w:p>
      <w:pPr>
        <w:pStyle w:val="nzHeading5"/>
        <w:rPr>
          <w:del w:id="3487" w:author="svcMRProcess" w:date="2018-09-08T22:32:00Z"/>
        </w:rPr>
      </w:pPr>
      <w:bookmarkStart w:id="3488" w:name="_Toc278896460"/>
      <w:bookmarkStart w:id="3489" w:name="_Toc279737435"/>
      <w:del w:id="3490" w:author="svcMRProcess" w:date="2018-09-08T22:32:00Z">
        <w:r>
          <w:rPr>
            <w:rStyle w:val="CharSectno"/>
          </w:rPr>
          <w:delText>147</w:delText>
        </w:r>
        <w:r>
          <w:delText>.</w:delText>
        </w:r>
        <w:r>
          <w:tab/>
          <w:delText>Section 51 amended</w:delText>
        </w:r>
        <w:bookmarkEnd w:id="3488"/>
        <w:bookmarkEnd w:id="3489"/>
      </w:del>
    </w:p>
    <w:p>
      <w:pPr>
        <w:pStyle w:val="nzSubsection"/>
        <w:rPr>
          <w:del w:id="3491" w:author="svcMRProcess" w:date="2018-09-08T22:32:00Z"/>
        </w:rPr>
      </w:pPr>
      <w:del w:id="3492" w:author="svcMRProcess" w:date="2018-09-08T22:32:00Z">
        <w:r>
          <w:tab/>
        </w:r>
        <w:r>
          <w:tab/>
          <w:delText>Delete section 51(5) and insert:</w:delText>
        </w:r>
      </w:del>
    </w:p>
    <w:p>
      <w:pPr>
        <w:pStyle w:val="BlankOpen"/>
        <w:rPr>
          <w:del w:id="3493" w:author="svcMRProcess" w:date="2018-09-08T22:32:00Z"/>
        </w:rPr>
      </w:pPr>
    </w:p>
    <w:p>
      <w:pPr>
        <w:pStyle w:val="nzSubsection"/>
        <w:rPr>
          <w:del w:id="3494" w:author="svcMRProcess" w:date="2018-09-08T22:32:00Z"/>
        </w:rPr>
      </w:pPr>
      <w:del w:id="3495" w:author="svcMRProcess" w:date="2018-09-08T22:32:00Z">
        <w:r>
          <w:tab/>
          <w:delText>(5)</w:delText>
        </w:r>
        <w:r>
          <w:tab/>
          <w:delText>The Commissioner may, in circumstances he or she considers appropriate, extend the time limit for lodging reports.</w:delText>
        </w:r>
      </w:del>
    </w:p>
    <w:p>
      <w:pPr>
        <w:pStyle w:val="BlankClose"/>
        <w:rPr>
          <w:del w:id="3496" w:author="svcMRProcess" w:date="2018-09-08T22:32:00Z"/>
        </w:rPr>
      </w:pPr>
    </w:p>
    <w:p>
      <w:pPr>
        <w:pStyle w:val="nzHeading5"/>
        <w:rPr>
          <w:del w:id="3497" w:author="svcMRProcess" w:date="2018-09-08T22:32:00Z"/>
        </w:rPr>
      </w:pPr>
      <w:bookmarkStart w:id="3498" w:name="_Toc278896461"/>
      <w:bookmarkStart w:id="3499" w:name="_Toc279737436"/>
      <w:del w:id="3500" w:author="svcMRProcess" w:date="2018-09-08T22:32:00Z">
        <w:r>
          <w:rPr>
            <w:rStyle w:val="CharSectno"/>
          </w:rPr>
          <w:delText>148</w:delText>
        </w:r>
        <w:r>
          <w:delText>.</w:delText>
        </w:r>
        <w:r>
          <w:tab/>
          <w:delText>Section 64 amended</w:delText>
        </w:r>
        <w:bookmarkEnd w:id="3498"/>
        <w:bookmarkEnd w:id="3499"/>
      </w:del>
    </w:p>
    <w:p>
      <w:pPr>
        <w:pStyle w:val="nzSubsection"/>
        <w:rPr>
          <w:del w:id="3501" w:author="svcMRProcess" w:date="2018-09-08T22:32:00Z"/>
        </w:rPr>
      </w:pPr>
      <w:del w:id="3502" w:author="svcMRProcess" w:date="2018-09-08T22:32:00Z">
        <w:r>
          <w:tab/>
        </w:r>
        <w:r>
          <w:tab/>
          <w:delText>In section 64(2) delete “Board under this Division shall be available in the hands of the Board” and insert:</w:delText>
        </w:r>
      </w:del>
    </w:p>
    <w:p>
      <w:pPr>
        <w:pStyle w:val="BlankOpen"/>
        <w:rPr>
          <w:del w:id="3503" w:author="svcMRProcess" w:date="2018-09-08T22:32:00Z"/>
        </w:rPr>
      </w:pPr>
    </w:p>
    <w:p>
      <w:pPr>
        <w:pStyle w:val="nzSubsection"/>
        <w:rPr>
          <w:del w:id="3504" w:author="svcMRProcess" w:date="2018-09-08T22:32:00Z"/>
        </w:rPr>
      </w:pPr>
      <w:del w:id="3505" w:author="svcMRProcess" w:date="2018-09-08T22:32:00Z">
        <w:r>
          <w:tab/>
        </w:r>
        <w:r>
          <w:tab/>
          <w:delText>Commissioner under this Division shall be available under the supervision of the Commissioner</w:delText>
        </w:r>
      </w:del>
    </w:p>
    <w:p>
      <w:pPr>
        <w:pStyle w:val="BlankClose"/>
        <w:rPr>
          <w:del w:id="3506" w:author="svcMRProcess" w:date="2018-09-08T22:32:00Z"/>
        </w:rPr>
      </w:pPr>
    </w:p>
    <w:p>
      <w:pPr>
        <w:pStyle w:val="nzHeading5"/>
        <w:rPr>
          <w:del w:id="3507" w:author="svcMRProcess" w:date="2018-09-08T22:32:00Z"/>
        </w:rPr>
      </w:pPr>
      <w:bookmarkStart w:id="3508" w:name="_Toc278896462"/>
      <w:bookmarkStart w:id="3509" w:name="_Toc279737437"/>
      <w:del w:id="3510" w:author="svcMRProcess" w:date="2018-09-08T22:32:00Z">
        <w:r>
          <w:rPr>
            <w:rStyle w:val="CharSectno"/>
          </w:rPr>
          <w:delText>149</w:delText>
        </w:r>
        <w:r>
          <w:delText>.</w:delText>
        </w:r>
        <w:r>
          <w:tab/>
          <w:delText>Section 75 amended</w:delText>
        </w:r>
        <w:bookmarkEnd w:id="3508"/>
        <w:bookmarkEnd w:id="3509"/>
      </w:del>
    </w:p>
    <w:p>
      <w:pPr>
        <w:pStyle w:val="nzSubsection"/>
        <w:rPr>
          <w:del w:id="3511" w:author="svcMRProcess" w:date="2018-09-08T22:32:00Z"/>
        </w:rPr>
      </w:pPr>
      <w:del w:id="3512" w:author="svcMRProcess" w:date="2018-09-08T22:32:00Z">
        <w:r>
          <w:tab/>
        </w:r>
        <w:r>
          <w:tab/>
          <w:delText>In section 75(2) delete “writing and be signed by the Chairman or by 2 members of the Board.” and insert:</w:delText>
        </w:r>
      </w:del>
    </w:p>
    <w:p>
      <w:pPr>
        <w:pStyle w:val="BlankOpen"/>
        <w:rPr>
          <w:del w:id="3513" w:author="svcMRProcess" w:date="2018-09-08T22:32:00Z"/>
        </w:rPr>
      </w:pPr>
    </w:p>
    <w:p>
      <w:pPr>
        <w:pStyle w:val="nzSubsection"/>
        <w:rPr>
          <w:del w:id="3514" w:author="svcMRProcess" w:date="2018-09-08T22:32:00Z"/>
        </w:rPr>
      </w:pPr>
      <w:del w:id="3515" w:author="svcMRProcess" w:date="2018-09-08T22:32:00Z">
        <w:r>
          <w:tab/>
        </w:r>
        <w:r>
          <w:tab/>
          <w:delText>writing.</w:delText>
        </w:r>
      </w:del>
    </w:p>
    <w:p>
      <w:pPr>
        <w:pStyle w:val="BlankClose"/>
        <w:rPr>
          <w:del w:id="3516" w:author="svcMRProcess" w:date="2018-09-08T22:32:00Z"/>
        </w:rPr>
      </w:pPr>
    </w:p>
    <w:p>
      <w:pPr>
        <w:pStyle w:val="nzHeading5"/>
        <w:rPr>
          <w:del w:id="3517" w:author="svcMRProcess" w:date="2018-09-08T22:32:00Z"/>
        </w:rPr>
      </w:pPr>
      <w:bookmarkStart w:id="3518" w:name="_Toc278896463"/>
      <w:bookmarkStart w:id="3519" w:name="_Toc279737438"/>
      <w:del w:id="3520" w:author="svcMRProcess" w:date="2018-09-08T22:32:00Z">
        <w:r>
          <w:rPr>
            <w:rStyle w:val="CharSectno"/>
          </w:rPr>
          <w:delText>150</w:delText>
        </w:r>
        <w:r>
          <w:delText>.</w:delText>
        </w:r>
        <w:r>
          <w:tab/>
          <w:delText>Section 81 replaced</w:delText>
        </w:r>
        <w:bookmarkEnd w:id="3518"/>
        <w:bookmarkEnd w:id="3519"/>
      </w:del>
    </w:p>
    <w:p>
      <w:pPr>
        <w:pStyle w:val="nzSubsection"/>
        <w:rPr>
          <w:del w:id="3521" w:author="svcMRProcess" w:date="2018-09-08T22:32:00Z"/>
        </w:rPr>
      </w:pPr>
      <w:del w:id="3522" w:author="svcMRProcess" w:date="2018-09-08T22:32:00Z">
        <w:r>
          <w:tab/>
        </w:r>
        <w:r>
          <w:tab/>
          <w:delText>Delete section 81 and insert:</w:delText>
        </w:r>
      </w:del>
    </w:p>
    <w:p>
      <w:pPr>
        <w:pStyle w:val="BlankOpen"/>
        <w:rPr>
          <w:del w:id="3523" w:author="svcMRProcess" w:date="2018-09-08T22:32:00Z"/>
        </w:rPr>
      </w:pPr>
    </w:p>
    <w:p>
      <w:pPr>
        <w:pStyle w:val="nzHeading5"/>
        <w:rPr>
          <w:del w:id="3524" w:author="svcMRProcess" w:date="2018-09-08T22:32:00Z"/>
        </w:rPr>
      </w:pPr>
      <w:bookmarkStart w:id="3525" w:name="_Toc278896464"/>
      <w:bookmarkStart w:id="3526" w:name="_Toc279737439"/>
      <w:del w:id="3527" w:author="svcMRProcess" w:date="2018-09-08T22:32:00Z">
        <w:r>
          <w:delText>81.</w:delText>
        </w:r>
        <w:r>
          <w:tab/>
          <w:delText>Duty of managers of financial institutions</w:delText>
        </w:r>
        <w:bookmarkEnd w:id="3525"/>
        <w:bookmarkEnd w:id="3526"/>
      </w:del>
    </w:p>
    <w:p>
      <w:pPr>
        <w:pStyle w:val="nzSubsection"/>
        <w:rPr>
          <w:del w:id="3528" w:author="svcMRProcess" w:date="2018-09-08T22:32:00Z"/>
        </w:rPr>
      </w:pPr>
      <w:del w:id="3529" w:author="svcMRProcess" w:date="2018-09-08T22:32:00Z">
        <w:r>
          <w:tab/>
        </w:r>
        <w:r>
          <w:tab/>
          <w:delText xml:space="preserve">Where a person duly authorised under the </w:delText>
        </w:r>
        <w:r>
          <w:rPr>
            <w:i/>
            <w:iCs/>
          </w:rPr>
          <w:delText>Fair Trading Act 2010</w:delText>
        </w:r>
        <w:r>
          <w:delTex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delText>
        </w:r>
        <w:r>
          <w:rPr>
            <w:i/>
            <w:iCs/>
          </w:rPr>
          <w:delText>Fair Trading Act 2010</w:delText>
        </w:r>
        <w:r>
          <w:delTex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delText>
        </w:r>
      </w:del>
    </w:p>
    <w:p>
      <w:pPr>
        <w:pStyle w:val="BlankClose"/>
        <w:rPr>
          <w:del w:id="3530" w:author="svcMRProcess" w:date="2018-09-08T22:32:00Z"/>
        </w:rPr>
      </w:pPr>
    </w:p>
    <w:p>
      <w:pPr>
        <w:pStyle w:val="nzHeading5"/>
        <w:rPr>
          <w:del w:id="3531" w:author="svcMRProcess" w:date="2018-09-08T22:32:00Z"/>
        </w:rPr>
      </w:pPr>
      <w:bookmarkStart w:id="3532" w:name="_Toc278896465"/>
      <w:bookmarkStart w:id="3533" w:name="_Toc279737440"/>
      <w:del w:id="3534" w:author="svcMRProcess" w:date="2018-09-08T22:32:00Z">
        <w:r>
          <w:rPr>
            <w:rStyle w:val="CharSectno"/>
          </w:rPr>
          <w:delText>151</w:delText>
        </w:r>
        <w:r>
          <w:delText>.</w:delText>
        </w:r>
        <w:r>
          <w:tab/>
          <w:delText>Section 87 amended</w:delText>
        </w:r>
        <w:bookmarkEnd w:id="3532"/>
        <w:bookmarkEnd w:id="3533"/>
      </w:del>
    </w:p>
    <w:p>
      <w:pPr>
        <w:pStyle w:val="nzSubsection"/>
        <w:rPr>
          <w:del w:id="3535" w:author="svcMRProcess" w:date="2018-09-08T22:32:00Z"/>
        </w:rPr>
      </w:pPr>
      <w:del w:id="3536" w:author="svcMRProcess" w:date="2018-09-08T22:32:00Z">
        <w:r>
          <w:tab/>
        </w:r>
        <w:r>
          <w:tab/>
          <w:delText>In section 87 delete “Board.” and insert:</w:delText>
        </w:r>
      </w:del>
    </w:p>
    <w:p>
      <w:pPr>
        <w:pStyle w:val="BlankOpen"/>
        <w:rPr>
          <w:del w:id="3537" w:author="svcMRProcess" w:date="2018-09-08T22:32:00Z"/>
        </w:rPr>
      </w:pPr>
    </w:p>
    <w:p>
      <w:pPr>
        <w:pStyle w:val="nzSubsection"/>
        <w:rPr>
          <w:del w:id="3538" w:author="svcMRProcess" w:date="2018-09-08T22:32:00Z"/>
        </w:rPr>
      </w:pPr>
      <w:del w:id="3539" w:author="svcMRProcess" w:date="2018-09-08T22:32:00Z">
        <w:r>
          <w:tab/>
        </w:r>
        <w:r>
          <w:tab/>
          <w:delText>chief executive officer.</w:delText>
        </w:r>
      </w:del>
    </w:p>
    <w:p>
      <w:pPr>
        <w:pStyle w:val="BlankClose"/>
        <w:keepNext/>
        <w:rPr>
          <w:del w:id="3540" w:author="svcMRProcess" w:date="2018-09-08T22:32:00Z"/>
        </w:rPr>
      </w:pPr>
    </w:p>
    <w:p>
      <w:pPr>
        <w:pStyle w:val="nzHeading5"/>
        <w:rPr>
          <w:del w:id="3541" w:author="svcMRProcess" w:date="2018-09-08T22:32:00Z"/>
        </w:rPr>
      </w:pPr>
      <w:bookmarkStart w:id="3542" w:name="_Toc278896466"/>
      <w:bookmarkStart w:id="3543" w:name="_Toc279737441"/>
      <w:del w:id="3544" w:author="svcMRProcess" w:date="2018-09-08T22:32:00Z">
        <w:r>
          <w:rPr>
            <w:rStyle w:val="CharSectno"/>
          </w:rPr>
          <w:delText>152</w:delText>
        </w:r>
        <w:r>
          <w:delText>.</w:delText>
        </w:r>
        <w:r>
          <w:tab/>
          <w:delText>Section 88 amended</w:delText>
        </w:r>
        <w:bookmarkEnd w:id="3542"/>
        <w:bookmarkEnd w:id="3543"/>
      </w:del>
    </w:p>
    <w:p>
      <w:pPr>
        <w:pStyle w:val="nzSubsection"/>
        <w:rPr>
          <w:del w:id="3545" w:author="svcMRProcess" w:date="2018-09-08T22:32:00Z"/>
        </w:rPr>
      </w:pPr>
      <w:del w:id="3546" w:author="svcMRProcess" w:date="2018-09-08T22:32:00Z">
        <w:r>
          <w:tab/>
        </w:r>
        <w:r>
          <w:tab/>
          <w:delText>In section 88(d):</w:delText>
        </w:r>
      </w:del>
    </w:p>
    <w:p>
      <w:pPr>
        <w:pStyle w:val="nzIndenta"/>
        <w:rPr>
          <w:del w:id="3547" w:author="svcMRProcess" w:date="2018-09-08T22:32:00Z"/>
        </w:rPr>
      </w:pPr>
      <w:del w:id="3548" w:author="svcMRProcess" w:date="2018-09-08T22:32:00Z">
        <w:r>
          <w:tab/>
          <w:delText>(a)</w:delText>
        </w:r>
        <w:r>
          <w:tab/>
          <w:delText>delete “Board.” and insert:</w:delText>
        </w:r>
      </w:del>
    </w:p>
    <w:p>
      <w:pPr>
        <w:pStyle w:val="BlankOpen"/>
        <w:rPr>
          <w:del w:id="3549" w:author="svcMRProcess" w:date="2018-09-08T22:32:00Z"/>
        </w:rPr>
      </w:pPr>
    </w:p>
    <w:p>
      <w:pPr>
        <w:pStyle w:val="nzIndenta"/>
        <w:rPr>
          <w:del w:id="3550" w:author="svcMRProcess" w:date="2018-09-08T22:32:00Z"/>
        </w:rPr>
      </w:pPr>
      <w:del w:id="3551" w:author="svcMRProcess" w:date="2018-09-08T22:32:00Z">
        <w:r>
          <w:tab/>
        </w:r>
        <w:r>
          <w:tab/>
          <w:delText>State.</w:delText>
        </w:r>
      </w:del>
    </w:p>
    <w:p>
      <w:pPr>
        <w:pStyle w:val="BlankClose"/>
        <w:rPr>
          <w:del w:id="3552" w:author="svcMRProcess" w:date="2018-09-08T22:32:00Z"/>
        </w:rPr>
      </w:pPr>
    </w:p>
    <w:p>
      <w:pPr>
        <w:pStyle w:val="nzIndenta"/>
        <w:rPr>
          <w:del w:id="3553" w:author="svcMRProcess" w:date="2018-09-08T22:32:00Z"/>
        </w:rPr>
      </w:pPr>
      <w:del w:id="3554" w:author="svcMRProcess" w:date="2018-09-08T22:32:00Z">
        <w:r>
          <w:tab/>
          <w:delText>(b)</w:delText>
        </w:r>
        <w:r>
          <w:tab/>
          <w:delText>delete “Act;” and insert:</w:delText>
        </w:r>
      </w:del>
    </w:p>
    <w:p>
      <w:pPr>
        <w:pStyle w:val="BlankOpen"/>
        <w:rPr>
          <w:del w:id="3555" w:author="svcMRProcess" w:date="2018-09-08T22:32:00Z"/>
        </w:rPr>
      </w:pPr>
    </w:p>
    <w:p>
      <w:pPr>
        <w:pStyle w:val="nzIndenta"/>
        <w:rPr>
          <w:del w:id="3556" w:author="svcMRProcess" w:date="2018-09-08T22:32:00Z"/>
        </w:rPr>
      </w:pPr>
      <w:del w:id="3557" w:author="svcMRProcess" w:date="2018-09-08T22:32:00Z">
        <w:r>
          <w:tab/>
        </w:r>
        <w:r>
          <w:tab/>
          <w:delText xml:space="preserve">Act or the </w:delText>
        </w:r>
        <w:r>
          <w:rPr>
            <w:i/>
            <w:iCs/>
          </w:rPr>
          <w:delText>Fair Trading Act 2010</w:delText>
        </w:r>
        <w:r>
          <w:delText>;</w:delText>
        </w:r>
      </w:del>
    </w:p>
    <w:p>
      <w:pPr>
        <w:pStyle w:val="BlankClose"/>
        <w:rPr>
          <w:del w:id="3558" w:author="svcMRProcess" w:date="2018-09-08T22:32:00Z"/>
        </w:rPr>
      </w:pPr>
    </w:p>
    <w:p>
      <w:pPr>
        <w:pStyle w:val="nzHeading5"/>
        <w:rPr>
          <w:del w:id="3559" w:author="svcMRProcess" w:date="2018-09-08T22:32:00Z"/>
        </w:rPr>
      </w:pPr>
      <w:bookmarkStart w:id="3560" w:name="_Toc278896467"/>
      <w:bookmarkStart w:id="3561" w:name="_Toc279737442"/>
      <w:del w:id="3562" w:author="svcMRProcess" w:date="2018-09-08T22:32:00Z">
        <w:r>
          <w:rPr>
            <w:rStyle w:val="CharSectno"/>
          </w:rPr>
          <w:delText>153</w:delText>
        </w:r>
        <w:r>
          <w:delText>.</w:delText>
        </w:r>
        <w:r>
          <w:tab/>
          <w:delText>Section 90 amended</w:delText>
        </w:r>
        <w:bookmarkEnd w:id="3560"/>
        <w:bookmarkEnd w:id="3561"/>
      </w:del>
    </w:p>
    <w:p>
      <w:pPr>
        <w:pStyle w:val="nzSubsection"/>
        <w:rPr>
          <w:del w:id="3563" w:author="svcMRProcess" w:date="2018-09-08T22:32:00Z"/>
        </w:rPr>
      </w:pPr>
      <w:del w:id="3564" w:author="svcMRProcess" w:date="2018-09-08T22:32:00Z">
        <w:r>
          <w:tab/>
        </w:r>
        <w:r>
          <w:tab/>
          <w:delText>In section 90(c) delete “Board” and insert:</w:delText>
        </w:r>
      </w:del>
    </w:p>
    <w:p>
      <w:pPr>
        <w:pStyle w:val="BlankOpen"/>
        <w:rPr>
          <w:del w:id="3565" w:author="svcMRProcess" w:date="2018-09-08T22:32:00Z"/>
        </w:rPr>
      </w:pPr>
    </w:p>
    <w:p>
      <w:pPr>
        <w:pStyle w:val="nzSubsection"/>
        <w:rPr>
          <w:del w:id="3566" w:author="svcMRProcess" w:date="2018-09-08T22:32:00Z"/>
        </w:rPr>
      </w:pPr>
      <w:del w:id="3567" w:author="svcMRProcess" w:date="2018-09-08T22:32:00Z">
        <w:r>
          <w:tab/>
        </w:r>
        <w:r>
          <w:tab/>
          <w:delText>chief executive officer, on behalf of the State,</w:delText>
        </w:r>
      </w:del>
    </w:p>
    <w:p>
      <w:pPr>
        <w:pStyle w:val="BlankClose"/>
        <w:rPr>
          <w:del w:id="3568" w:author="svcMRProcess" w:date="2018-09-08T22:32:00Z"/>
        </w:rPr>
      </w:pPr>
    </w:p>
    <w:p>
      <w:pPr>
        <w:pStyle w:val="nzHeading5"/>
        <w:rPr>
          <w:del w:id="3569" w:author="svcMRProcess" w:date="2018-09-08T22:32:00Z"/>
        </w:rPr>
      </w:pPr>
      <w:bookmarkStart w:id="3570" w:name="_Toc278896468"/>
      <w:bookmarkStart w:id="3571" w:name="_Toc279737443"/>
      <w:del w:id="3572" w:author="svcMRProcess" w:date="2018-09-08T22:32:00Z">
        <w:r>
          <w:rPr>
            <w:rStyle w:val="CharSectno"/>
          </w:rPr>
          <w:delText>154</w:delText>
        </w:r>
        <w:r>
          <w:delText>.</w:delText>
        </w:r>
        <w:r>
          <w:tab/>
          <w:delText>Section 92 amended</w:delText>
        </w:r>
        <w:bookmarkEnd w:id="3570"/>
        <w:bookmarkEnd w:id="3571"/>
      </w:del>
    </w:p>
    <w:p>
      <w:pPr>
        <w:pStyle w:val="nzSubsection"/>
        <w:rPr>
          <w:del w:id="3573" w:author="svcMRProcess" w:date="2018-09-08T22:32:00Z"/>
        </w:rPr>
      </w:pPr>
      <w:del w:id="3574" w:author="svcMRProcess" w:date="2018-09-08T22:32:00Z">
        <w:r>
          <w:tab/>
          <w:delText>(1)</w:delText>
        </w:r>
        <w:r>
          <w:tab/>
          <w:delText>In section 92(1) delete “Board” (first and second occurrence) and insert:</w:delText>
        </w:r>
      </w:del>
    </w:p>
    <w:p>
      <w:pPr>
        <w:pStyle w:val="BlankOpen"/>
        <w:keepNext w:val="0"/>
        <w:rPr>
          <w:del w:id="3575" w:author="svcMRProcess" w:date="2018-09-08T22:32:00Z"/>
        </w:rPr>
      </w:pPr>
    </w:p>
    <w:p>
      <w:pPr>
        <w:pStyle w:val="nzSubsection"/>
        <w:rPr>
          <w:del w:id="3576" w:author="svcMRProcess" w:date="2018-09-08T22:32:00Z"/>
        </w:rPr>
      </w:pPr>
      <w:del w:id="3577" w:author="svcMRProcess" w:date="2018-09-08T22:32:00Z">
        <w:r>
          <w:tab/>
        </w:r>
        <w:r>
          <w:tab/>
          <w:delText>chief executive officer</w:delText>
        </w:r>
      </w:del>
    </w:p>
    <w:p>
      <w:pPr>
        <w:pStyle w:val="BlankClose"/>
        <w:rPr>
          <w:del w:id="3578" w:author="svcMRProcess" w:date="2018-09-08T22:32:00Z"/>
        </w:rPr>
      </w:pPr>
    </w:p>
    <w:p>
      <w:pPr>
        <w:pStyle w:val="nzSubsection"/>
        <w:rPr>
          <w:del w:id="3579" w:author="svcMRProcess" w:date="2018-09-08T22:32:00Z"/>
        </w:rPr>
      </w:pPr>
      <w:del w:id="3580" w:author="svcMRProcess" w:date="2018-09-08T22:32:00Z">
        <w:r>
          <w:tab/>
          <w:delText>(2)</w:delText>
        </w:r>
        <w:r>
          <w:tab/>
          <w:delText>In section 92(1) delete “Board.” and insert:</w:delText>
        </w:r>
      </w:del>
    </w:p>
    <w:p>
      <w:pPr>
        <w:pStyle w:val="BlankOpen"/>
        <w:rPr>
          <w:del w:id="3581" w:author="svcMRProcess" w:date="2018-09-08T22:32:00Z"/>
        </w:rPr>
      </w:pPr>
    </w:p>
    <w:p>
      <w:pPr>
        <w:pStyle w:val="nzSubsection"/>
        <w:rPr>
          <w:del w:id="3582" w:author="svcMRProcess" w:date="2018-09-08T22:32:00Z"/>
        </w:rPr>
      </w:pPr>
      <w:del w:id="3583" w:author="svcMRProcess" w:date="2018-09-08T22:32:00Z">
        <w:r>
          <w:tab/>
        </w:r>
        <w:r>
          <w:tab/>
          <w:delText>chief executive officer.</w:delText>
        </w:r>
      </w:del>
    </w:p>
    <w:p>
      <w:pPr>
        <w:pStyle w:val="BlankClose"/>
        <w:rPr>
          <w:del w:id="3584" w:author="svcMRProcess" w:date="2018-09-08T22:32:00Z"/>
        </w:rPr>
      </w:pPr>
    </w:p>
    <w:p>
      <w:pPr>
        <w:pStyle w:val="nzSubsection"/>
        <w:rPr>
          <w:del w:id="3585" w:author="svcMRProcess" w:date="2018-09-08T22:32:00Z"/>
        </w:rPr>
      </w:pPr>
      <w:del w:id="3586" w:author="svcMRProcess" w:date="2018-09-08T22:32:00Z">
        <w:r>
          <w:tab/>
          <w:delText>(3)</w:delText>
        </w:r>
        <w:r>
          <w:tab/>
          <w:delText>In section 92(2) and (3) delete “Board” (each occurrence) and insert:</w:delText>
        </w:r>
      </w:del>
    </w:p>
    <w:p>
      <w:pPr>
        <w:pStyle w:val="BlankOpen"/>
        <w:rPr>
          <w:del w:id="3587" w:author="svcMRProcess" w:date="2018-09-08T22:32:00Z"/>
        </w:rPr>
      </w:pPr>
    </w:p>
    <w:p>
      <w:pPr>
        <w:pStyle w:val="nzSubsection"/>
        <w:rPr>
          <w:del w:id="3588" w:author="svcMRProcess" w:date="2018-09-08T22:32:00Z"/>
        </w:rPr>
      </w:pPr>
      <w:del w:id="3589" w:author="svcMRProcess" w:date="2018-09-08T22:32:00Z">
        <w:r>
          <w:tab/>
        </w:r>
        <w:r>
          <w:tab/>
          <w:delText>chief executive officer</w:delText>
        </w:r>
      </w:del>
    </w:p>
    <w:p>
      <w:pPr>
        <w:pStyle w:val="BlankClose"/>
        <w:rPr>
          <w:del w:id="3590" w:author="svcMRProcess" w:date="2018-09-08T22:32:00Z"/>
        </w:rPr>
      </w:pPr>
    </w:p>
    <w:p>
      <w:pPr>
        <w:pStyle w:val="nzHeading5"/>
        <w:rPr>
          <w:del w:id="3591" w:author="svcMRProcess" w:date="2018-09-08T22:32:00Z"/>
        </w:rPr>
      </w:pPr>
      <w:bookmarkStart w:id="3592" w:name="_Toc278896469"/>
      <w:bookmarkStart w:id="3593" w:name="_Toc279737444"/>
      <w:del w:id="3594" w:author="svcMRProcess" w:date="2018-09-08T22:32:00Z">
        <w:r>
          <w:rPr>
            <w:rStyle w:val="CharSectno"/>
          </w:rPr>
          <w:delText>155</w:delText>
        </w:r>
        <w:r>
          <w:delText>.</w:delText>
        </w:r>
        <w:r>
          <w:tab/>
          <w:delText>Section 93 amended</w:delText>
        </w:r>
        <w:bookmarkEnd w:id="3592"/>
        <w:bookmarkEnd w:id="3593"/>
      </w:del>
    </w:p>
    <w:p>
      <w:pPr>
        <w:pStyle w:val="nzSubsection"/>
        <w:rPr>
          <w:del w:id="3595" w:author="svcMRProcess" w:date="2018-09-08T22:32:00Z"/>
        </w:rPr>
      </w:pPr>
      <w:del w:id="3596" w:author="svcMRProcess" w:date="2018-09-08T22:32:00Z">
        <w:r>
          <w:tab/>
        </w:r>
        <w:r>
          <w:tab/>
          <w:delText>In section 93(2):</w:delText>
        </w:r>
      </w:del>
    </w:p>
    <w:p>
      <w:pPr>
        <w:pStyle w:val="nzIndenta"/>
        <w:rPr>
          <w:del w:id="3597" w:author="svcMRProcess" w:date="2018-09-08T22:32:00Z"/>
        </w:rPr>
      </w:pPr>
      <w:del w:id="3598" w:author="svcMRProcess" w:date="2018-09-08T22:32:00Z">
        <w:r>
          <w:tab/>
          <w:delText>(a)</w:delText>
        </w:r>
        <w:r>
          <w:tab/>
          <w:delText>delete “Board” (first and second occurrence) and insert:</w:delText>
        </w:r>
      </w:del>
    </w:p>
    <w:p>
      <w:pPr>
        <w:pStyle w:val="BlankOpen"/>
        <w:rPr>
          <w:del w:id="3599" w:author="svcMRProcess" w:date="2018-09-08T22:32:00Z"/>
        </w:rPr>
      </w:pPr>
    </w:p>
    <w:p>
      <w:pPr>
        <w:pStyle w:val="nzIndenta"/>
        <w:rPr>
          <w:del w:id="3600" w:author="svcMRProcess" w:date="2018-09-08T22:32:00Z"/>
        </w:rPr>
      </w:pPr>
      <w:del w:id="3601" w:author="svcMRProcess" w:date="2018-09-08T22:32:00Z">
        <w:r>
          <w:tab/>
        </w:r>
        <w:r>
          <w:tab/>
          <w:delText>chief executive officer</w:delText>
        </w:r>
      </w:del>
    </w:p>
    <w:p>
      <w:pPr>
        <w:pStyle w:val="BlankClose"/>
        <w:rPr>
          <w:del w:id="3602" w:author="svcMRProcess" w:date="2018-09-08T22:32:00Z"/>
        </w:rPr>
      </w:pPr>
    </w:p>
    <w:p>
      <w:pPr>
        <w:pStyle w:val="nzIndenta"/>
        <w:rPr>
          <w:del w:id="3603" w:author="svcMRProcess" w:date="2018-09-08T22:32:00Z"/>
        </w:rPr>
      </w:pPr>
      <w:del w:id="3604" w:author="svcMRProcess" w:date="2018-09-08T22:32:00Z">
        <w:r>
          <w:tab/>
          <w:delText>(b)</w:delText>
        </w:r>
        <w:r>
          <w:tab/>
          <w:delText>in paragraph (b) delete “Board —” and insert:</w:delText>
        </w:r>
      </w:del>
    </w:p>
    <w:p>
      <w:pPr>
        <w:pStyle w:val="BlankOpen"/>
        <w:rPr>
          <w:del w:id="3605" w:author="svcMRProcess" w:date="2018-09-08T22:32:00Z"/>
        </w:rPr>
      </w:pPr>
    </w:p>
    <w:p>
      <w:pPr>
        <w:pStyle w:val="nzIndenta"/>
        <w:rPr>
          <w:del w:id="3606" w:author="svcMRProcess" w:date="2018-09-08T22:32:00Z"/>
        </w:rPr>
      </w:pPr>
      <w:del w:id="3607" w:author="svcMRProcess" w:date="2018-09-08T22:32:00Z">
        <w:r>
          <w:tab/>
        </w:r>
        <w:r>
          <w:tab/>
          <w:delText>chief executive officer —</w:delText>
        </w:r>
      </w:del>
    </w:p>
    <w:p>
      <w:pPr>
        <w:pStyle w:val="BlankClose"/>
        <w:rPr>
          <w:del w:id="3608" w:author="svcMRProcess" w:date="2018-09-08T22:32:00Z"/>
        </w:rPr>
      </w:pPr>
    </w:p>
    <w:p>
      <w:pPr>
        <w:pStyle w:val="nzHeading5"/>
        <w:rPr>
          <w:del w:id="3609" w:author="svcMRProcess" w:date="2018-09-08T22:32:00Z"/>
        </w:rPr>
      </w:pPr>
      <w:bookmarkStart w:id="3610" w:name="_Toc278896470"/>
      <w:bookmarkStart w:id="3611" w:name="_Toc279737445"/>
      <w:del w:id="3612" w:author="svcMRProcess" w:date="2018-09-08T22:32:00Z">
        <w:r>
          <w:rPr>
            <w:rStyle w:val="CharSectno"/>
          </w:rPr>
          <w:delText>156</w:delText>
        </w:r>
        <w:r>
          <w:delText>.</w:delText>
        </w:r>
        <w:r>
          <w:tab/>
          <w:delText>Section 94 amended</w:delText>
        </w:r>
        <w:bookmarkEnd w:id="3610"/>
        <w:bookmarkEnd w:id="3611"/>
      </w:del>
    </w:p>
    <w:p>
      <w:pPr>
        <w:pStyle w:val="nzSubsection"/>
        <w:rPr>
          <w:del w:id="3613" w:author="svcMRProcess" w:date="2018-09-08T22:32:00Z"/>
        </w:rPr>
      </w:pPr>
      <w:del w:id="3614" w:author="svcMRProcess" w:date="2018-09-08T22:32:00Z">
        <w:r>
          <w:tab/>
          <w:delText>(1)</w:delText>
        </w:r>
        <w:r>
          <w:tab/>
          <w:delText>In section 94(1):</w:delText>
        </w:r>
      </w:del>
    </w:p>
    <w:p>
      <w:pPr>
        <w:pStyle w:val="nzIndenta"/>
        <w:rPr>
          <w:del w:id="3615" w:author="svcMRProcess" w:date="2018-09-08T22:32:00Z"/>
        </w:rPr>
      </w:pPr>
      <w:del w:id="3616" w:author="svcMRProcess" w:date="2018-09-08T22:32:00Z">
        <w:r>
          <w:tab/>
          <w:delText>(a)</w:delText>
        </w:r>
        <w:r>
          <w:tab/>
          <w:delText>delete “Board” (first and second occurrence) and insert:</w:delText>
        </w:r>
      </w:del>
    </w:p>
    <w:p>
      <w:pPr>
        <w:pStyle w:val="BlankOpen"/>
        <w:rPr>
          <w:del w:id="3617" w:author="svcMRProcess" w:date="2018-09-08T22:32:00Z"/>
        </w:rPr>
      </w:pPr>
    </w:p>
    <w:p>
      <w:pPr>
        <w:pStyle w:val="nzIndenta"/>
        <w:rPr>
          <w:del w:id="3618" w:author="svcMRProcess" w:date="2018-09-08T22:32:00Z"/>
        </w:rPr>
      </w:pPr>
      <w:del w:id="3619" w:author="svcMRProcess" w:date="2018-09-08T22:32:00Z">
        <w:r>
          <w:tab/>
        </w:r>
        <w:r>
          <w:tab/>
          <w:delText>chief executive officer</w:delText>
        </w:r>
      </w:del>
    </w:p>
    <w:p>
      <w:pPr>
        <w:pStyle w:val="BlankClose"/>
        <w:rPr>
          <w:del w:id="3620" w:author="svcMRProcess" w:date="2018-09-08T22:32:00Z"/>
        </w:rPr>
      </w:pPr>
    </w:p>
    <w:p>
      <w:pPr>
        <w:pStyle w:val="nzIndenta"/>
        <w:rPr>
          <w:del w:id="3621" w:author="svcMRProcess" w:date="2018-09-08T22:32:00Z"/>
        </w:rPr>
      </w:pPr>
      <w:del w:id="3622" w:author="svcMRProcess" w:date="2018-09-08T22:32:00Z">
        <w:r>
          <w:tab/>
          <w:delText>(b)</w:delText>
        </w:r>
        <w:r>
          <w:tab/>
          <w:delText>delete “Board may by resolution,” and insert:</w:delText>
        </w:r>
      </w:del>
    </w:p>
    <w:p>
      <w:pPr>
        <w:pStyle w:val="BlankOpen"/>
        <w:rPr>
          <w:del w:id="3623" w:author="svcMRProcess" w:date="2018-09-08T22:32:00Z"/>
        </w:rPr>
      </w:pPr>
    </w:p>
    <w:p>
      <w:pPr>
        <w:pStyle w:val="nzIndenta"/>
        <w:rPr>
          <w:del w:id="3624" w:author="svcMRProcess" w:date="2018-09-08T22:32:00Z"/>
        </w:rPr>
      </w:pPr>
      <w:del w:id="3625" w:author="svcMRProcess" w:date="2018-09-08T22:32:00Z">
        <w:r>
          <w:tab/>
        </w:r>
        <w:r>
          <w:tab/>
          <w:delText>chief executive officer may</w:delText>
        </w:r>
      </w:del>
    </w:p>
    <w:p>
      <w:pPr>
        <w:pStyle w:val="BlankClose"/>
        <w:rPr>
          <w:del w:id="3626" w:author="svcMRProcess" w:date="2018-09-08T22:32:00Z"/>
        </w:rPr>
      </w:pPr>
    </w:p>
    <w:p>
      <w:pPr>
        <w:pStyle w:val="nzSubsection"/>
        <w:rPr>
          <w:del w:id="3627" w:author="svcMRProcess" w:date="2018-09-08T22:32:00Z"/>
        </w:rPr>
      </w:pPr>
      <w:del w:id="3628" w:author="svcMRProcess" w:date="2018-09-08T22:32:00Z">
        <w:r>
          <w:tab/>
          <w:delText>(2)</w:delText>
        </w:r>
        <w:r>
          <w:tab/>
          <w:delText>In section 94(2):</w:delText>
        </w:r>
      </w:del>
    </w:p>
    <w:p>
      <w:pPr>
        <w:pStyle w:val="nzIndenta"/>
        <w:rPr>
          <w:del w:id="3629" w:author="svcMRProcess" w:date="2018-09-08T22:32:00Z"/>
        </w:rPr>
      </w:pPr>
      <w:del w:id="3630" w:author="svcMRProcess" w:date="2018-09-08T22:32:00Z">
        <w:r>
          <w:tab/>
          <w:delText>(a)</w:delText>
        </w:r>
        <w:r>
          <w:tab/>
          <w:delText>delete “Board,” and insert:</w:delText>
        </w:r>
      </w:del>
    </w:p>
    <w:p>
      <w:pPr>
        <w:pStyle w:val="BlankOpen"/>
        <w:rPr>
          <w:del w:id="3631" w:author="svcMRProcess" w:date="2018-09-08T22:32:00Z"/>
        </w:rPr>
      </w:pPr>
    </w:p>
    <w:p>
      <w:pPr>
        <w:pStyle w:val="nzIndenta"/>
        <w:rPr>
          <w:del w:id="3632" w:author="svcMRProcess" w:date="2018-09-08T22:32:00Z"/>
        </w:rPr>
      </w:pPr>
      <w:del w:id="3633" w:author="svcMRProcess" w:date="2018-09-08T22:32:00Z">
        <w:r>
          <w:tab/>
        </w:r>
        <w:r>
          <w:tab/>
          <w:delText>chief executive officer,</w:delText>
        </w:r>
      </w:del>
    </w:p>
    <w:p>
      <w:pPr>
        <w:pStyle w:val="BlankClose"/>
        <w:rPr>
          <w:del w:id="3634" w:author="svcMRProcess" w:date="2018-09-08T22:32:00Z"/>
        </w:rPr>
      </w:pPr>
    </w:p>
    <w:p>
      <w:pPr>
        <w:pStyle w:val="nzIndenta"/>
        <w:rPr>
          <w:del w:id="3635" w:author="svcMRProcess" w:date="2018-09-08T22:32:00Z"/>
        </w:rPr>
      </w:pPr>
      <w:del w:id="3636" w:author="svcMRProcess" w:date="2018-09-08T22:32:00Z">
        <w:r>
          <w:tab/>
          <w:delText>(b)</w:delText>
        </w:r>
        <w:r>
          <w:tab/>
          <w:delText>delete “Board” and insert:</w:delText>
        </w:r>
      </w:del>
    </w:p>
    <w:p>
      <w:pPr>
        <w:pStyle w:val="BlankOpen"/>
        <w:rPr>
          <w:del w:id="3637" w:author="svcMRProcess" w:date="2018-09-08T22:32:00Z"/>
        </w:rPr>
      </w:pPr>
    </w:p>
    <w:p>
      <w:pPr>
        <w:pStyle w:val="nzIndenta"/>
        <w:rPr>
          <w:del w:id="3638" w:author="svcMRProcess" w:date="2018-09-08T22:32:00Z"/>
        </w:rPr>
      </w:pPr>
      <w:del w:id="3639" w:author="svcMRProcess" w:date="2018-09-08T22:32:00Z">
        <w:r>
          <w:tab/>
        </w:r>
        <w:r>
          <w:tab/>
          <w:delText>chief executive officer</w:delText>
        </w:r>
      </w:del>
    </w:p>
    <w:p>
      <w:pPr>
        <w:pStyle w:val="BlankClose"/>
        <w:rPr>
          <w:del w:id="3640" w:author="svcMRProcess" w:date="2018-09-08T22:32:00Z"/>
        </w:rPr>
      </w:pPr>
    </w:p>
    <w:p>
      <w:pPr>
        <w:pStyle w:val="nzHeading5"/>
        <w:rPr>
          <w:del w:id="3641" w:author="svcMRProcess" w:date="2018-09-08T22:32:00Z"/>
        </w:rPr>
      </w:pPr>
      <w:bookmarkStart w:id="3642" w:name="_Toc278896471"/>
      <w:bookmarkStart w:id="3643" w:name="_Toc279737446"/>
      <w:del w:id="3644" w:author="svcMRProcess" w:date="2018-09-08T22:32:00Z">
        <w:r>
          <w:rPr>
            <w:rStyle w:val="CharSectno"/>
          </w:rPr>
          <w:delText>157</w:delText>
        </w:r>
        <w:r>
          <w:delText>.</w:delText>
        </w:r>
        <w:r>
          <w:tab/>
          <w:delText>Section 95 amended</w:delText>
        </w:r>
        <w:bookmarkEnd w:id="3642"/>
        <w:bookmarkEnd w:id="3643"/>
      </w:del>
    </w:p>
    <w:p>
      <w:pPr>
        <w:pStyle w:val="nzSubsection"/>
        <w:rPr>
          <w:del w:id="3645" w:author="svcMRProcess" w:date="2018-09-08T22:32:00Z"/>
        </w:rPr>
      </w:pPr>
      <w:del w:id="3646" w:author="svcMRProcess" w:date="2018-09-08T22:32:00Z">
        <w:r>
          <w:tab/>
          <w:delText>(1)</w:delText>
        </w:r>
        <w:r>
          <w:tab/>
          <w:delText>In section 95(1):</w:delText>
        </w:r>
      </w:del>
    </w:p>
    <w:p>
      <w:pPr>
        <w:pStyle w:val="nzIndenta"/>
        <w:rPr>
          <w:del w:id="3647" w:author="svcMRProcess" w:date="2018-09-08T22:32:00Z"/>
        </w:rPr>
      </w:pPr>
      <w:del w:id="3648" w:author="svcMRProcess" w:date="2018-09-08T22:32:00Z">
        <w:r>
          <w:tab/>
          <w:delText>(a)</w:delText>
        </w:r>
        <w:r>
          <w:tab/>
          <w:delText>delete “Board” (first and third occurrence) and insert:</w:delText>
        </w:r>
      </w:del>
    </w:p>
    <w:p>
      <w:pPr>
        <w:pStyle w:val="BlankOpen"/>
        <w:rPr>
          <w:del w:id="3649" w:author="svcMRProcess" w:date="2018-09-08T22:32:00Z"/>
        </w:rPr>
      </w:pPr>
    </w:p>
    <w:p>
      <w:pPr>
        <w:pStyle w:val="nzIndenta"/>
        <w:rPr>
          <w:del w:id="3650" w:author="svcMRProcess" w:date="2018-09-08T22:32:00Z"/>
        </w:rPr>
      </w:pPr>
      <w:del w:id="3651" w:author="svcMRProcess" w:date="2018-09-08T22:32:00Z">
        <w:r>
          <w:tab/>
        </w:r>
        <w:r>
          <w:tab/>
          <w:delText>chief executive officer</w:delText>
        </w:r>
      </w:del>
    </w:p>
    <w:p>
      <w:pPr>
        <w:pStyle w:val="BlankClose"/>
        <w:rPr>
          <w:del w:id="3652" w:author="svcMRProcess" w:date="2018-09-08T22:32:00Z"/>
        </w:rPr>
      </w:pPr>
    </w:p>
    <w:p>
      <w:pPr>
        <w:pStyle w:val="nzIndenta"/>
        <w:rPr>
          <w:del w:id="3653" w:author="svcMRProcess" w:date="2018-09-08T22:32:00Z"/>
        </w:rPr>
      </w:pPr>
      <w:del w:id="3654" w:author="svcMRProcess" w:date="2018-09-08T22:32:00Z">
        <w:r>
          <w:tab/>
          <w:delText>(b)</w:delText>
        </w:r>
        <w:r>
          <w:tab/>
          <w:delText>delete “Board,” and insert:</w:delText>
        </w:r>
      </w:del>
    </w:p>
    <w:p>
      <w:pPr>
        <w:pStyle w:val="BlankOpen"/>
        <w:rPr>
          <w:del w:id="3655" w:author="svcMRProcess" w:date="2018-09-08T22:32:00Z"/>
        </w:rPr>
      </w:pPr>
    </w:p>
    <w:p>
      <w:pPr>
        <w:pStyle w:val="nzIndenta"/>
        <w:rPr>
          <w:del w:id="3656" w:author="svcMRProcess" w:date="2018-09-08T22:32:00Z"/>
        </w:rPr>
      </w:pPr>
      <w:del w:id="3657" w:author="svcMRProcess" w:date="2018-09-08T22:32:00Z">
        <w:r>
          <w:tab/>
        </w:r>
        <w:r>
          <w:tab/>
          <w:delText>chief executive officer,</w:delText>
        </w:r>
      </w:del>
    </w:p>
    <w:p>
      <w:pPr>
        <w:pStyle w:val="BlankClose"/>
        <w:rPr>
          <w:del w:id="3658" w:author="svcMRProcess" w:date="2018-09-08T22:32:00Z"/>
        </w:rPr>
      </w:pPr>
    </w:p>
    <w:p>
      <w:pPr>
        <w:pStyle w:val="nzSubsection"/>
        <w:rPr>
          <w:del w:id="3659" w:author="svcMRProcess" w:date="2018-09-08T22:32:00Z"/>
        </w:rPr>
      </w:pPr>
      <w:del w:id="3660" w:author="svcMRProcess" w:date="2018-09-08T22:32:00Z">
        <w:r>
          <w:tab/>
          <w:delText>(2)</w:delText>
        </w:r>
        <w:r>
          <w:tab/>
          <w:delText>In section 95(4):</w:delText>
        </w:r>
      </w:del>
    </w:p>
    <w:p>
      <w:pPr>
        <w:pStyle w:val="nzIndenta"/>
        <w:rPr>
          <w:del w:id="3661" w:author="svcMRProcess" w:date="2018-09-08T22:32:00Z"/>
        </w:rPr>
      </w:pPr>
      <w:del w:id="3662" w:author="svcMRProcess" w:date="2018-09-08T22:32:00Z">
        <w:r>
          <w:tab/>
          <w:delText>(a)</w:delText>
        </w:r>
        <w:r>
          <w:tab/>
          <w:delText>delete “board” and insert:</w:delText>
        </w:r>
      </w:del>
    </w:p>
    <w:p>
      <w:pPr>
        <w:pStyle w:val="BlankOpen"/>
        <w:rPr>
          <w:del w:id="3663" w:author="svcMRProcess" w:date="2018-09-08T22:32:00Z"/>
        </w:rPr>
      </w:pPr>
    </w:p>
    <w:p>
      <w:pPr>
        <w:pStyle w:val="nzIndenta"/>
        <w:rPr>
          <w:del w:id="3664" w:author="svcMRProcess" w:date="2018-09-08T22:32:00Z"/>
        </w:rPr>
      </w:pPr>
      <w:del w:id="3665" w:author="svcMRProcess" w:date="2018-09-08T22:32:00Z">
        <w:r>
          <w:tab/>
        </w:r>
        <w:r>
          <w:tab/>
          <w:delText>chief executive officer</w:delText>
        </w:r>
      </w:del>
    </w:p>
    <w:p>
      <w:pPr>
        <w:pStyle w:val="BlankClose"/>
        <w:rPr>
          <w:del w:id="3666" w:author="svcMRProcess" w:date="2018-09-08T22:32:00Z"/>
        </w:rPr>
      </w:pPr>
    </w:p>
    <w:p>
      <w:pPr>
        <w:pStyle w:val="nzIndenta"/>
        <w:rPr>
          <w:del w:id="3667" w:author="svcMRProcess" w:date="2018-09-08T22:32:00Z"/>
        </w:rPr>
      </w:pPr>
      <w:del w:id="3668" w:author="svcMRProcess" w:date="2018-09-08T22:32:00Z">
        <w:r>
          <w:tab/>
          <w:delText>(b)</w:delText>
        </w:r>
        <w:r>
          <w:tab/>
          <w:delText>delete “Board” and insert:</w:delText>
        </w:r>
      </w:del>
    </w:p>
    <w:p>
      <w:pPr>
        <w:pStyle w:val="BlankOpen"/>
        <w:keepNext w:val="0"/>
        <w:rPr>
          <w:del w:id="3669" w:author="svcMRProcess" w:date="2018-09-08T22:32:00Z"/>
        </w:rPr>
      </w:pPr>
    </w:p>
    <w:p>
      <w:pPr>
        <w:pStyle w:val="nzIndenta"/>
        <w:rPr>
          <w:del w:id="3670" w:author="svcMRProcess" w:date="2018-09-08T22:32:00Z"/>
        </w:rPr>
      </w:pPr>
      <w:del w:id="3671" w:author="svcMRProcess" w:date="2018-09-08T22:32:00Z">
        <w:r>
          <w:tab/>
        </w:r>
        <w:r>
          <w:tab/>
          <w:delText>chief executive officer</w:delText>
        </w:r>
      </w:del>
    </w:p>
    <w:p>
      <w:pPr>
        <w:pStyle w:val="BlankClose"/>
        <w:rPr>
          <w:del w:id="3672" w:author="svcMRProcess" w:date="2018-09-08T22:32:00Z"/>
        </w:rPr>
      </w:pPr>
    </w:p>
    <w:p>
      <w:pPr>
        <w:pStyle w:val="nzHeading5"/>
        <w:rPr>
          <w:del w:id="3673" w:author="svcMRProcess" w:date="2018-09-08T22:32:00Z"/>
        </w:rPr>
      </w:pPr>
      <w:bookmarkStart w:id="3674" w:name="_Toc278896472"/>
      <w:bookmarkStart w:id="3675" w:name="_Toc279737447"/>
      <w:del w:id="3676" w:author="svcMRProcess" w:date="2018-09-08T22:32:00Z">
        <w:r>
          <w:rPr>
            <w:rStyle w:val="CharSectno"/>
          </w:rPr>
          <w:delText>158</w:delText>
        </w:r>
        <w:r>
          <w:delText>.</w:delText>
        </w:r>
        <w:r>
          <w:tab/>
          <w:delText>Section 96 amended</w:delText>
        </w:r>
        <w:bookmarkEnd w:id="3674"/>
        <w:bookmarkEnd w:id="3675"/>
      </w:del>
    </w:p>
    <w:p>
      <w:pPr>
        <w:pStyle w:val="nzSubsection"/>
        <w:rPr>
          <w:del w:id="3677" w:author="svcMRProcess" w:date="2018-09-08T22:32:00Z"/>
        </w:rPr>
      </w:pPr>
      <w:del w:id="3678" w:author="svcMRProcess" w:date="2018-09-08T22:32:00Z">
        <w:r>
          <w:tab/>
        </w:r>
        <w:r>
          <w:tab/>
          <w:delText>In section 96:</w:delText>
        </w:r>
      </w:del>
    </w:p>
    <w:p>
      <w:pPr>
        <w:pStyle w:val="nzIndenta"/>
        <w:rPr>
          <w:del w:id="3679" w:author="svcMRProcess" w:date="2018-09-08T22:32:00Z"/>
        </w:rPr>
      </w:pPr>
      <w:del w:id="3680" w:author="svcMRProcess" w:date="2018-09-08T22:32:00Z">
        <w:r>
          <w:tab/>
          <w:delText>(a)</w:delText>
        </w:r>
        <w:r>
          <w:tab/>
          <w:delText>delete “Board” and insert:</w:delText>
        </w:r>
      </w:del>
    </w:p>
    <w:p>
      <w:pPr>
        <w:pStyle w:val="BlankOpen"/>
        <w:rPr>
          <w:del w:id="3681" w:author="svcMRProcess" w:date="2018-09-08T22:32:00Z"/>
        </w:rPr>
      </w:pPr>
    </w:p>
    <w:p>
      <w:pPr>
        <w:pStyle w:val="nzIndenta"/>
        <w:rPr>
          <w:del w:id="3682" w:author="svcMRProcess" w:date="2018-09-08T22:32:00Z"/>
        </w:rPr>
      </w:pPr>
      <w:del w:id="3683" w:author="svcMRProcess" w:date="2018-09-08T22:32:00Z">
        <w:r>
          <w:tab/>
        </w:r>
        <w:r>
          <w:tab/>
          <w:delText>State</w:delText>
        </w:r>
      </w:del>
    </w:p>
    <w:p>
      <w:pPr>
        <w:pStyle w:val="BlankClose"/>
        <w:rPr>
          <w:del w:id="3684" w:author="svcMRProcess" w:date="2018-09-08T22:32:00Z"/>
        </w:rPr>
      </w:pPr>
    </w:p>
    <w:p>
      <w:pPr>
        <w:pStyle w:val="nzIndenta"/>
        <w:rPr>
          <w:del w:id="3685" w:author="svcMRProcess" w:date="2018-09-08T22:32:00Z"/>
        </w:rPr>
      </w:pPr>
      <w:del w:id="3686" w:author="svcMRProcess" w:date="2018-09-08T22:32:00Z">
        <w:r>
          <w:tab/>
          <w:delText>(b)</w:delText>
        </w:r>
        <w:r>
          <w:tab/>
          <w:delText>delete “Board.” and insert:</w:delText>
        </w:r>
      </w:del>
    </w:p>
    <w:p>
      <w:pPr>
        <w:pStyle w:val="BlankOpen"/>
        <w:rPr>
          <w:del w:id="3687" w:author="svcMRProcess" w:date="2018-09-08T22:32:00Z"/>
        </w:rPr>
      </w:pPr>
    </w:p>
    <w:p>
      <w:pPr>
        <w:pStyle w:val="nzIndenta"/>
        <w:rPr>
          <w:del w:id="3688" w:author="svcMRProcess" w:date="2018-09-08T22:32:00Z"/>
        </w:rPr>
      </w:pPr>
      <w:del w:id="3689" w:author="svcMRProcess" w:date="2018-09-08T22:32:00Z">
        <w:r>
          <w:tab/>
        </w:r>
        <w:r>
          <w:tab/>
          <w:delText>State.</w:delText>
        </w:r>
      </w:del>
    </w:p>
    <w:p>
      <w:pPr>
        <w:pStyle w:val="BlankClose"/>
        <w:rPr>
          <w:del w:id="3690" w:author="svcMRProcess" w:date="2018-09-08T22:32:00Z"/>
        </w:rPr>
      </w:pPr>
    </w:p>
    <w:p>
      <w:pPr>
        <w:pStyle w:val="nzHeading5"/>
        <w:rPr>
          <w:del w:id="3691" w:author="svcMRProcess" w:date="2018-09-08T22:32:00Z"/>
        </w:rPr>
      </w:pPr>
      <w:bookmarkStart w:id="3692" w:name="_Toc278896473"/>
      <w:bookmarkStart w:id="3693" w:name="_Toc279737448"/>
      <w:del w:id="3694" w:author="svcMRProcess" w:date="2018-09-08T22:32:00Z">
        <w:r>
          <w:rPr>
            <w:rStyle w:val="CharSectno"/>
          </w:rPr>
          <w:delText>159</w:delText>
        </w:r>
        <w:r>
          <w:delText>.</w:delText>
        </w:r>
        <w:r>
          <w:tab/>
          <w:delText>Section 97 amended</w:delText>
        </w:r>
        <w:bookmarkEnd w:id="3692"/>
        <w:bookmarkEnd w:id="3693"/>
      </w:del>
    </w:p>
    <w:p>
      <w:pPr>
        <w:pStyle w:val="nzSubsection"/>
        <w:rPr>
          <w:del w:id="3695" w:author="svcMRProcess" w:date="2018-09-08T22:32:00Z"/>
        </w:rPr>
      </w:pPr>
      <w:del w:id="3696" w:author="svcMRProcess" w:date="2018-09-08T22:32:00Z">
        <w:r>
          <w:tab/>
        </w:r>
        <w:r>
          <w:tab/>
          <w:delText>In section 97 delete “Board” and insert:</w:delText>
        </w:r>
      </w:del>
    </w:p>
    <w:p>
      <w:pPr>
        <w:pStyle w:val="BlankOpen"/>
        <w:rPr>
          <w:del w:id="3697" w:author="svcMRProcess" w:date="2018-09-08T22:32:00Z"/>
        </w:rPr>
      </w:pPr>
    </w:p>
    <w:p>
      <w:pPr>
        <w:pStyle w:val="nzSubsection"/>
        <w:rPr>
          <w:del w:id="3698" w:author="svcMRProcess" w:date="2018-09-08T22:32:00Z"/>
        </w:rPr>
      </w:pPr>
      <w:del w:id="3699" w:author="svcMRProcess" w:date="2018-09-08T22:32:00Z">
        <w:r>
          <w:tab/>
        </w:r>
        <w:r>
          <w:tab/>
          <w:delText>State</w:delText>
        </w:r>
      </w:del>
    </w:p>
    <w:p>
      <w:pPr>
        <w:pStyle w:val="BlankClose"/>
        <w:rPr>
          <w:del w:id="3700" w:author="svcMRProcess" w:date="2018-09-08T22:32:00Z"/>
        </w:rPr>
      </w:pPr>
    </w:p>
    <w:p>
      <w:pPr>
        <w:pStyle w:val="nzHeading5"/>
        <w:rPr>
          <w:del w:id="3701" w:author="svcMRProcess" w:date="2018-09-08T22:32:00Z"/>
        </w:rPr>
      </w:pPr>
      <w:bookmarkStart w:id="3702" w:name="_Toc278896474"/>
      <w:bookmarkStart w:id="3703" w:name="_Toc279737449"/>
      <w:del w:id="3704" w:author="svcMRProcess" w:date="2018-09-08T22:32:00Z">
        <w:r>
          <w:rPr>
            <w:rStyle w:val="CharSectno"/>
          </w:rPr>
          <w:delText>160</w:delText>
        </w:r>
        <w:r>
          <w:delText>.</w:delText>
        </w:r>
        <w:r>
          <w:tab/>
          <w:delText>Section 98 amended</w:delText>
        </w:r>
        <w:bookmarkEnd w:id="3702"/>
        <w:bookmarkEnd w:id="3703"/>
      </w:del>
    </w:p>
    <w:p>
      <w:pPr>
        <w:pStyle w:val="nzSubsection"/>
        <w:rPr>
          <w:del w:id="3705" w:author="svcMRProcess" w:date="2018-09-08T22:32:00Z"/>
        </w:rPr>
      </w:pPr>
      <w:del w:id="3706" w:author="svcMRProcess" w:date="2018-09-08T22:32:00Z">
        <w:r>
          <w:tab/>
          <w:delText>(1)</w:delText>
        </w:r>
        <w:r>
          <w:tab/>
          <w:delText>In section 98(1):</w:delText>
        </w:r>
      </w:del>
    </w:p>
    <w:p>
      <w:pPr>
        <w:pStyle w:val="nzIndenta"/>
        <w:rPr>
          <w:del w:id="3707" w:author="svcMRProcess" w:date="2018-09-08T22:32:00Z"/>
        </w:rPr>
      </w:pPr>
      <w:del w:id="3708" w:author="svcMRProcess" w:date="2018-09-08T22:32:00Z">
        <w:r>
          <w:tab/>
          <w:delText>(a)</w:delText>
        </w:r>
        <w:r>
          <w:tab/>
          <w:delText>delete “Board available” and insert:</w:delText>
        </w:r>
      </w:del>
    </w:p>
    <w:p>
      <w:pPr>
        <w:pStyle w:val="BlankOpen"/>
        <w:rPr>
          <w:del w:id="3709" w:author="svcMRProcess" w:date="2018-09-08T22:32:00Z"/>
        </w:rPr>
      </w:pPr>
    </w:p>
    <w:p>
      <w:pPr>
        <w:pStyle w:val="nzIndenta"/>
        <w:rPr>
          <w:del w:id="3710" w:author="svcMRProcess" w:date="2018-09-08T22:32:00Z"/>
        </w:rPr>
      </w:pPr>
      <w:del w:id="3711" w:author="svcMRProcess" w:date="2018-09-08T22:32:00Z">
        <w:r>
          <w:tab/>
        </w:r>
        <w:r>
          <w:tab/>
          <w:delText>chief executive officer available</w:delText>
        </w:r>
      </w:del>
    </w:p>
    <w:p>
      <w:pPr>
        <w:pStyle w:val="BlankClose"/>
        <w:rPr>
          <w:del w:id="3712" w:author="svcMRProcess" w:date="2018-09-08T22:32:00Z"/>
        </w:rPr>
      </w:pPr>
    </w:p>
    <w:p>
      <w:pPr>
        <w:pStyle w:val="nzIndenta"/>
        <w:rPr>
          <w:del w:id="3713" w:author="svcMRProcess" w:date="2018-09-08T22:32:00Z"/>
        </w:rPr>
      </w:pPr>
      <w:del w:id="3714" w:author="svcMRProcess" w:date="2018-09-08T22:32:00Z">
        <w:r>
          <w:tab/>
          <w:delText>(b)</w:delText>
        </w:r>
        <w:r>
          <w:tab/>
          <w:delText>delete “Board in” and insert:</w:delText>
        </w:r>
      </w:del>
    </w:p>
    <w:p>
      <w:pPr>
        <w:pStyle w:val="BlankOpen"/>
        <w:rPr>
          <w:del w:id="3715" w:author="svcMRProcess" w:date="2018-09-08T22:32:00Z"/>
        </w:rPr>
      </w:pPr>
    </w:p>
    <w:p>
      <w:pPr>
        <w:pStyle w:val="nzIndenta"/>
        <w:rPr>
          <w:del w:id="3716" w:author="svcMRProcess" w:date="2018-09-08T22:32:00Z"/>
        </w:rPr>
      </w:pPr>
      <w:del w:id="3717" w:author="svcMRProcess" w:date="2018-09-08T22:32:00Z">
        <w:r>
          <w:tab/>
        </w:r>
        <w:r>
          <w:tab/>
          <w:delText>State in</w:delText>
        </w:r>
      </w:del>
    </w:p>
    <w:p>
      <w:pPr>
        <w:pStyle w:val="BlankClose"/>
        <w:rPr>
          <w:del w:id="3718" w:author="svcMRProcess" w:date="2018-09-08T22:32:00Z"/>
        </w:rPr>
      </w:pPr>
    </w:p>
    <w:p>
      <w:pPr>
        <w:pStyle w:val="nzIndenta"/>
        <w:rPr>
          <w:del w:id="3719" w:author="svcMRProcess" w:date="2018-09-08T22:32:00Z"/>
        </w:rPr>
      </w:pPr>
      <w:del w:id="3720" w:author="svcMRProcess" w:date="2018-09-08T22:32:00Z">
        <w:r>
          <w:tab/>
          <w:delText>(c)</w:delText>
        </w:r>
        <w:r>
          <w:tab/>
          <w:delText>delete “Board,” and insert:</w:delText>
        </w:r>
      </w:del>
    </w:p>
    <w:p>
      <w:pPr>
        <w:pStyle w:val="BlankOpen"/>
        <w:rPr>
          <w:del w:id="3721" w:author="svcMRProcess" w:date="2018-09-08T22:32:00Z"/>
        </w:rPr>
      </w:pPr>
    </w:p>
    <w:p>
      <w:pPr>
        <w:pStyle w:val="nzIndenta"/>
        <w:rPr>
          <w:del w:id="3722" w:author="svcMRProcess" w:date="2018-09-08T22:32:00Z"/>
        </w:rPr>
      </w:pPr>
      <w:del w:id="3723" w:author="svcMRProcess" w:date="2018-09-08T22:32:00Z">
        <w:r>
          <w:tab/>
        </w:r>
        <w:r>
          <w:tab/>
          <w:delText>chief executive officer,</w:delText>
        </w:r>
      </w:del>
    </w:p>
    <w:p>
      <w:pPr>
        <w:pStyle w:val="BlankClose"/>
        <w:rPr>
          <w:del w:id="3724" w:author="svcMRProcess" w:date="2018-09-08T22:32:00Z"/>
        </w:rPr>
      </w:pPr>
    </w:p>
    <w:p>
      <w:pPr>
        <w:pStyle w:val="nzSubsection"/>
        <w:rPr>
          <w:del w:id="3725" w:author="svcMRProcess" w:date="2018-09-08T22:32:00Z"/>
        </w:rPr>
      </w:pPr>
      <w:del w:id="3726" w:author="svcMRProcess" w:date="2018-09-08T22:32:00Z">
        <w:r>
          <w:tab/>
          <w:delText>(2)</w:delText>
        </w:r>
        <w:r>
          <w:tab/>
          <w:delText>In section 98(2) delete “Board” and insert:</w:delText>
        </w:r>
      </w:del>
    </w:p>
    <w:p>
      <w:pPr>
        <w:pStyle w:val="BlankOpen"/>
        <w:rPr>
          <w:del w:id="3727" w:author="svcMRProcess" w:date="2018-09-08T22:32:00Z"/>
        </w:rPr>
      </w:pPr>
    </w:p>
    <w:p>
      <w:pPr>
        <w:pStyle w:val="nzSubsection"/>
        <w:rPr>
          <w:del w:id="3728" w:author="svcMRProcess" w:date="2018-09-08T22:32:00Z"/>
        </w:rPr>
      </w:pPr>
      <w:del w:id="3729" w:author="svcMRProcess" w:date="2018-09-08T22:32:00Z">
        <w:r>
          <w:tab/>
        </w:r>
        <w:r>
          <w:tab/>
          <w:delText>chief executive officer</w:delText>
        </w:r>
      </w:del>
    </w:p>
    <w:p>
      <w:pPr>
        <w:pStyle w:val="BlankClose"/>
        <w:rPr>
          <w:del w:id="3730" w:author="svcMRProcess" w:date="2018-09-08T22:32:00Z"/>
        </w:rPr>
      </w:pPr>
    </w:p>
    <w:p>
      <w:pPr>
        <w:pStyle w:val="nzSubsection"/>
        <w:rPr>
          <w:del w:id="3731" w:author="svcMRProcess" w:date="2018-09-08T22:32:00Z"/>
        </w:rPr>
      </w:pPr>
      <w:del w:id="3732" w:author="svcMRProcess" w:date="2018-09-08T22:32:00Z">
        <w:r>
          <w:tab/>
          <w:delText>(3)</w:delText>
        </w:r>
        <w:r>
          <w:tab/>
          <w:delText>In section 98(3):</w:delText>
        </w:r>
      </w:del>
    </w:p>
    <w:p>
      <w:pPr>
        <w:pStyle w:val="nzIndenta"/>
        <w:rPr>
          <w:del w:id="3733" w:author="svcMRProcess" w:date="2018-09-08T22:32:00Z"/>
        </w:rPr>
      </w:pPr>
      <w:del w:id="3734" w:author="svcMRProcess" w:date="2018-09-08T22:32:00Z">
        <w:r>
          <w:tab/>
          <w:delText>(a)</w:delText>
        </w:r>
        <w:r>
          <w:tab/>
          <w:delText>delete “Board, the Board” and insert:</w:delText>
        </w:r>
      </w:del>
    </w:p>
    <w:p>
      <w:pPr>
        <w:pStyle w:val="BlankOpen"/>
        <w:rPr>
          <w:del w:id="3735" w:author="svcMRProcess" w:date="2018-09-08T22:32:00Z"/>
        </w:rPr>
      </w:pPr>
    </w:p>
    <w:p>
      <w:pPr>
        <w:pStyle w:val="nzIndenta"/>
        <w:rPr>
          <w:del w:id="3736" w:author="svcMRProcess" w:date="2018-09-08T22:32:00Z"/>
        </w:rPr>
      </w:pPr>
      <w:del w:id="3737" w:author="svcMRProcess" w:date="2018-09-08T22:32:00Z">
        <w:r>
          <w:tab/>
        </w:r>
        <w:r>
          <w:tab/>
          <w:delText>chief executive officer, the chief executive officer</w:delText>
        </w:r>
      </w:del>
    </w:p>
    <w:p>
      <w:pPr>
        <w:pStyle w:val="BlankClose"/>
        <w:rPr>
          <w:del w:id="3738" w:author="svcMRProcess" w:date="2018-09-08T22:32:00Z"/>
        </w:rPr>
      </w:pPr>
    </w:p>
    <w:p>
      <w:pPr>
        <w:pStyle w:val="nzIndenta"/>
        <w:rPr>
          <w:del w:id="3739" w:author="svcMRProcess" w:date="2018-09-08T22:32:00Z"/>
        </w:rPr>
      </w:pPr>
      <w:del w:id="3740" w:author="svcMRProcess" w:date="2018-09-08T22:32:00Z">
        <w:r>
          <w:tab/>
          <w:delText>(b)</w:delText>
        </w:r>
        <w:r>
          <w:tab/>
          <w:delText>in paragraph (a) delete “it” and insert:</w:delText>
        </w:r>
      </w:del>
    </w:p>
    <w:p>
      <w:pPr>
        <w:pStyle w:val="BlankOpen"/>
        <w:rPr>
          <w:del w:id="3741" w:author="svcMRProcess" w:date="2018-09-08T22:32:00Z"/>
        </w:rPr>
      </w:pPr>
    </w:p>
    <w:p>
      <w:pPr>
        <w:pStyle w:val="nzIndenta"/>
        <w:rPr>
          <w:del w:id="3742" w:author="svcMRProcess" w:date="2018-09-08T22:32:00Z"/>
        </w:rPr>
      </w:pPr>
      <w:del w:id="3743" w:author="svcMRProcess" w:date="2018-09-08T22:32:00Z">
        <w:r>
          <w:tab/>
        </w:r>
        <w:r>
          <w:tab/>
          <w:delText>the chief executive officer</w:delText>
        </w:r>
      </w:del>
    </w:p>
    <w:p>
      <w:pPr>
        <w:pStyle w:val="BlankClose"/>
        <w:rPr>
          <w:del w:id="3744" w:author="svcMRProcess" w:date="2018-09-08T22:32:00Z"/>
        </w:rPr>
      </w:pPr>
    </w:p>
    <w:p>
      <w:pPr>
        <w:pStyle w:val="nzIndenta"/>
        <w:rPr>
          <w:del w:id="3745" w:author="svcMRProcess" w:date="2018-09-08T22:32:00Z"/>
        </w:rPr>
      </w:pPr>
      <w:del w:id="3746" w:author="svcMRProcess" w:date="2018-09-08T22:32:00Z">
        <w:r>
          <w:tab/>
          <w:delText>(c)</w:delText>
        </w:r>
        <w:r>
          <w:tab/>
          <w:delText>in paragraph (c) delete “Board,” and insert:</w:delText>
        </w:r>
      </w:del>
    </w:p>
    <w:p>
      <w:pPr>
        <w:pStyle w:val="BlankOpen"/>
        <w:rPr>
          <w:del w:id="3747" w:author="svcMRProcess" w:date="2018-09-08T22:32:00Z"/>
        </w:rPr>
      </w:pPr>
    </w:p>
    <w:p>
      <w:pPr>
        <w:pStyle w:val="nzIndenta"/>
        <w:rPr>
          <w:del w:id="3748" w:author="svcMRProcess" w:date="2018-09-08T22:32:00Z"/>
        </w:rPr>
      </w:pPr>
      <w:del w:id="3749" w:author="svcMRProcess" w:date="2018-09-08T22:32:00Z">
        <w:r>
          <w:tab/>
        </w:r>
        <w:r>
          <w:tab/>
          <w:delText>chief executive officer,</w:delText>
        </w:r>
      </w:del>
    </w:p>
    <w:p>
      <w:pPr>
        <w:pStyle w:val="BlankClose"/>
        <w:rPr>
          <w:del w:id="3750" w:author="svcMRProcess" w:date="2018-09-08T22:32:00Z"/>
        </w:rPr>
      </w:pPr>
    </w:p>
    <w:p>
      <w:pPr>
        <w:pStyle w:val="nzHeading5"/>
        <w:rPr>
          <w:del w:id="3751" w:author="svcMRProcess" w:date="2018-09-08T22:32:00Z"/>
        </w:rPr>
      </w:pPr>
      <w:bookmarkStart w:id="3752" w:name="_Toc278896475"/>
      <w:bookmarkStart w:id="3753" w:name="_Toc279737450"/>
      <w:del w:id="3754" w:author="svcMRProcess" w:date="2018-09-08T22:32:00Z">
        <w:r>
          <w:rPr>
            <w:rStyle w:val="CharSectno"/>
          </w:rPr>
          <w:delText>161</w:delText>
        </w:r>
        <w:r>
          <w:delText>.</w:delText>
        </w:r>
        <w:r>
          <w:tab/>
          <w:delText>Section 99 amended</w:delText>
        </w:r>
        <w:bookmarkEnd w:id="3752"/>
        <w:bookmarkEnd w:id="3753"/>
      </w:del>
    </w:p>
    <w:p>
      <w:pPr>
        <w:pStyle w:val="nzSubsection"/>
        <w:rPr>
          <w:del w:id="3755" w:author="svcMRProcess" w:date="2018-09-08T22:32:00Z"/>
        </w:rPr>
      </w:pPr>
      <w:del w:id="3756" w:author="svcMRProcess" w:date="2018-09-08T22:32:00Z">
        <w:r>
          <w:tab/>
          <w:delText>(1)</w:delText>
        </w:r>
        <w:r>
          <w:tab/>
          <w:delText>In section 99(1):</w:delText>
        </w:r>
      </w:del>
    </w:p>
    <w:p>
      <w:pPr>
        <w:pStyle w:val="nzIndenta"/>
        <w:rPr>
          <w:del w:id="3757" w:author="svcMRProcess" w:date="2018-09-08T22:32:00Z"/>
        </w:rPr>
      </w:pPr>
      <w:del w:id="3758" w:author="svcMRProcess" w:date="2018-09-08T22:32:00Z">
        <w:r>
          <w:tab/>
          <w:delText>(a)</w:delText>
        </w:r>
        <w:r>
          <w:tab/>
          <w:delText>delete “Board may” and insert:</w:delText>
        </w:r>
      </w:del>
    </w:p>
    <w:p>
      <w:pPr>
        <w:pStyle w:val="BlankOpen"/>
        <w:rPr>
          <w:del w:id="3759" w:author="svcMRProcess" w:date="2018-09-08T22:32:00Z"/>
        </w:rPr>
      </w:pPr>
    </w:p>
    <w:p>
      <w:pPr>
        <w:pStyle w:val="nzIndenta"/>
        <w:rPr>
          <w:del w:id="3760" w:author="svcMRProcess" w:date="2018-09-08T22:32:00Z"/>
        </w:rPr>
      </w:pPr>
      <w:del w:id="3761" w:author="svcMRProcess" w:date="2018-09-08T22:32:00Z">
        <w:r>
          <w:tab/>
        </w:r>
        <w:r>
          <w:tab/>
          <w:delText>chief executive officer may, on behalf of the State,</w:delText>
        </w:r>
      </w:del>
    </w:p>
    <w:p>
      <w:pPr>
        <w:pStyle w:val="BlankClose"/>
        <w:rPr>
          <w:del w:id="3762" w:author="svcMRProcess" w:date="2018-09-08T22:32:00Z"/>
        </w:rPr>
      </w:pPr>
    </w:p>
    <w:p>
      <w:pPr>
        <w:pStyle w:val="nzIndenta"/>
        <w:rPr>
          <w:del w:id="3763" w:author="svcMRProcess" w:date="2018-09-08T22:32:00Z"/>
        </w:rPr>
      </w:pPr>
      <w:del w:id="3764" w:author="svcMRProcess" w:date="2018-09-08T22:32:00Z">
        <w:r>
          <w:tab/>
          <w:delText>(b)</w:delText>
        </w:r>
        <w:r>
          <w:tab/>
          <w:delText>delete “Board will” and insert:</w:delText>
        </w:r>
      </w:del>
    </w:p>
    <w:p>
      <w:pPr>
        <w:pStyle w:val="BlankOpen"/>
        <w:rPr>
          <w:del w:id="3765" w:author="svcMRProcess" w:date="2018-09-08T22:32:00Z"/>
        </w:rPr>
      </w:pPr>
    </w:p>
    <w:p>
      <w:pPr>
        <w:pStyle w:val="nzIndenta"/>
        <w:rPr>
          <w:del w:id="3766" w:author="svcMRProcess" w:date="2018-09-08T22:32:00Z"/>
        </w:rPr>
      </w:pPr>
      <w:del w:id="3767" w:author="svcMRProcess" w:date="2018-09-08T22:32:00Z">
        <w:r>
          <w:tab/>
        </w:r>
        <w:r>
          <w:tab/>
          <w:delText>State will</w:delText>
        </w:r>
      </w:del>
    </w:p>
    <w:p>
      <w:pPr>
        <w:pStyle w:val="BlankClose"/>
        <w:rPr>
          <w:del w:id="3768" w:author="svcMRProcess" w:date="2018-09-08T22:32:00Z"/>
        </w:rPr>
      </w:pPr>
    </w:p>
    <w:p>
      <w:pPr>
        <w:pStyle w:val="nzSubsection"/>
        <w:rPr>
          <w:del w:id="3769" w:author="svcMRProcess" w:date="2018-09-08T22:32:00Z"/>
        </w:rPr>
      </w:pPr>
      <w:del w:id="3770" w:author="svcMRProcess" w:date="2018-09-08T22:32:00Z">
        <w:r>
          <w:tab/>
          <w:delText>(2)</w:delText>
        </w:r>
        <w:r>
          <w:tab/>
          <w:delText>In section 99(3) delete “Board” and insert:</w:delText>
        </w:r>
      </w:del>
    </w:p>
    <w:p>
      <w:pPr>
        <w:pStyle w:val="BlankOpen"/>
        <w:rPr>
          <w:del w:id="3771" w:author="svcMRProcess" w:date="2018-09-08T22:32:00Z"/>
        </w:rPr>
      </w:pPr>
    </w:p>
    <w:p>
      <w:pPr>
        <w:pStyle w:val="nzSubsection"/>
        <w:rPr>
          <w:del w:id="3772" w:author="svcMRProcess" w:date="2018-09-08T22:32:00Z"/>
        </w:rPr>
      </w:pPr>
      <w:del w:id="3773" w:author="svcMRProcess" w:date="2018-09-08T22:32:00Z">
        <w:r>
          <w:tab/>
        </w:r>
        <w:r>
          <w:tab/>
          <w:delText>chief executive officer</w:delText>
        </w:r>
      </w:del>
    </w:p>
    <w:p>
      <w:pPr>
        <w:pStyle w:val="BlankClose"/>
        <w:rPr>
          <w:del w:id="3774" w:author="svcMRProcess" w:date="2018-09-08T22:32:00Z"/>
        </w:rPr>
      </w:pPr>
    </w:p>
    <w:p>
      <w:pPr>
        <w:pStyle w:val="nzSubsection"/>
        <w:rPr>
          <w:del w:id="3775" w:author="svcMRProcess" w:date="2018-09-08T22:32:00Z"/>
        </w:rPr>
      </w:pPr>
      <w:del w:id="3776" w:author="svcMRProcess" w:date="2018-09-08T22:32:00Z">
        <w:r>
          <w:tab/>
          <w:delText>(3)</w:delText>
        </w:r>
        <w:r>
          <w:tab/>
          <w:delText>In section 99(4) delete “Board or against a member or servant of the Board” and insert:</w:delText>
        </w:r>
      </w:del>
    </w:p>
    <w:p>
      <w:pPr>
        <w:pStyle w:val="BlankOpen"/>
        <w:rPr>
          <w:del w:id="3777" w:author="svcMRProcess" w:date="2018-09-08T22:32:00Z"/>
        </w:rPr>
      </w:pPr>
    </w:p>
    <w:p>
      <w:pPr>
        <w:pStyle w:val="nzSubsection"/>
        <w:rPr>
          <w:del w:id="3778" w:author="svcMRProcess" w:date="2018-09-08T22:32:00Z"/>
        </w:rPr>
      </w:pPr>
      <w:del w:id="3779" w:author="svcMRProcess" w:date="2018-09-08T22:32:00Z">
        <w:r>
          <w:tab/>
        </w:r>
        <w:r>
          <w:tab/>
          <w:delText>State, the Commissioner, the chief executive officer or an officer of the department</w:delText>
        </w:r>
      </w:del>
    </w:p>
    <w:p>
      <w:pPr>
        <w:pStyle w:val="BlankClose"/>
        <w:rPr>
          <w:del w:id="3780" w:author="svcMRProcess" w:date="2018-09-08T22:32:00Z"/>
        </w:rPr>
      </w:pPr>
    </w:p>
    <w:p>
      <w:pPr>
        <w:pStyle w:val="nzNotesPerm"/>
        <w:rPr>
          <w:del w:id="3781" w:author="svcMRProcess" w:date="2018-09-08T22:32:00Z"/>
        </w:rPr>
      </w:pPr>
      <w:del w:id="3782" w:author="svcMRProcess" w:date="2018-09-08T22:32:00Z">
        <w:r>
          <w:tab/>
          <w:delText>Note:</w:delText>
        </w:r>
        <w:r>
          <w:tab/>
          <w:delText>The heading to amended section 99 is to read:</w:delText>
        </w:r>
      </w:del>
    </w:p>
    <w:p>
      <w:pPr>
        <w:pStyle w:val="nzNotesPerm"/>
        <w:rPr>
          <w:del w:id="3783" w:author="svcMRProcess" w:date="2018-09-08T22:32:00Z"/>
        </w:rPr>
      </w:pPr>
      <w:del w:id="3784" w:author="svcMRProcess" w:date="2018-09-08T22:32:00Z">
        <w:r>
          <w:tab/>
        </w:r>
        <w:r>
          <w:tab/>
        </w:r>
        <w:r>
          <w:rPr>
            <w:b/>
            <w:bCs/>
          </w:rPr>
          <w:delText>State may insure against claims</w:delText>
        </w:r>
      </w:del>
    </w:p>
    <w:p>
      <w:pPr>
        <w:pStyle w:val="nzHeading5"/>
        <w:rPr>
          <w:del w:id="3785" w:author="svcMRProcess" w:date="2018-09-08T22:32:00Z"/>
        </w:rPr>
      </w:pPr>
      <w:bookmarkStart w:id="3786" w:name="_Toc278896476"/>
      <w:bookmarkStart w:id="3787" w:name="_Toc279737451"/>
      <w:del w:id="3788" w:author="svcMRProcess" w:date="2018-09-08T22:32:00Z">
        <w:r>
          <w:rPr>
            <w:rStyle w:val="CharSectno"/>
          </w:rPr>
          <w:delText>162</w:delText>
        </w:r>
        <w:r>
          <w:delText>.</w:delText>
        </w:r>
        <w:r>
          <w:tab/>
          <w:delText>Section 101 amended</w:delText>
        </w:r>
        <w:bookmarkEnd w:id="3786"/>
        <w:bookmarkEnd w:id="3787"/>
      </w:del>
    </w:p>
    <w:p>
      <w:pPr>
        <w:pStyle w:val="nzSubsection"/>
        <w:rPr>
          <w:del w:id="3789" w:author="svcMRProcess" w:date="2018-09-08T22:32:00Z"/>
        </w:rPr>
      </w:pPr>
      <w:del w:id="3790" w:author="svcMRProcess" w:date="2018-09-08T22:32:00Z">
        <w:r>
          <w:tab/>
        </w:r>
        <w:r>
          <w:tab/>
          <w:delText>In section 101(1), (2) and (3) delete “Board” (each occurrence) and insert:</w:delText>
        </w:r>
      </w:del>
    </w:p>
    <w:p>
      <w:pPr>
        <w:pStyle w:val="BlankOpen"/>
        <w:rPr>
          <w:del w:id="3791" w:author="svcMRProcess" w:date="2018-09-08T22:32:00Z"/>
        </w:rPr>
      </w:pPr>
    </w:p>
    <w:p>
      <w:pPr>
        <w:pStyle w:val="nzSubsection"/>
        <w:rPr>
          <w:del w:id="3792" w:author="svcMRProcess" w:date="2018-09-08T22:32:00Z"/>
        </w:rPr>
      </w:pPr>
      <w:del w:id="3793" w:author="svcMRProcess" w:date="2018-09-08T22:32:00Z">
        <w:r>
          <w:tab/>
        </w:r>
        <w:r>
          <w:tab/>
          <w:delText>chief executive officer</w:delText>
        </w:r>
      </w:del>
    </w:p>
    <w:p>
      <w:pPr>
        <w:pStyle w:val="BlankClose"/>
        <w:rPr>
          <w:del w:id="3794" w:author="svcMRProcess" w:date="2018-09-08T22:32:00Z"/>
        </w:rPr>
      </w:pPr>
    </w:p>
    <w:p>
      <w:pPr>
        <w:pStyle w:val="nzHeading5"/>
        <w:rPr>
          <w:del w:id="3795" w:author="svcMRProcess" w:date="2018-09-08T22:32:00Z"/>
        </w:rPr>
      </w:pPr>
      <w:bookmarkStart w:id="3796" w:name="_Toc278896477"/>
      <w:bookmarkStart w:id="3797" w:name="_Toc279737452"/>
      <w:del w:id="3798" w:author="svcMRProcess" w:date="2018-09-08T22:32:00Z">
        <w:r>
          <w:rPr>
            <w:rStyle w:val="CharSectno"/>
          </w:rPr>
          <w:delText>163</w:delText>
        </w:r>
        <w:r>
          <w:delText>.</w:delText>
        </w:r>
        <w:r>
          <w:tab/>
          <w:delText>Section 102 amended</w:delText>
        </w:r>
        <w:bookmarkEnd w:id="3796"/>
        <w:bookmarkEnd w:id="3797"/>
      </w:del>
    </w:p>
    <w:p>
      <w:pPr>
        <w:pStyle w:val="nzSubsection"/>
        <w:rPr>
          <w:del w:id="3799" w:author="svcMRProcess" w:date="2018-09-08T22:32:00Z"/>
        </w:rPr>
      </w:pPr>
      <w:del w:id="3800" w:author="svcMRProcess" w:date="2018-09-08T22:32:00Z">
        <w:r>
          <w:tab/>
        </w:r>
        <w:r>
          <w:tab/>
          <w:delText>In section 102:</w:delText>
        </w:r>
      </w:del>
    </w:p>
    <w:p>
      <w:pPr>
        <w:pStyle w:val="nzIndenta"/>
        <w:rPr>
          <w:del w:id="3801" w:author="svcMRProcess" w:date="2018-09-08T22:32:00Z"/>
        </w:rPr>
      </w:pPr>
      <w:del w:id="3802" w:author="svcMRProcess" w:date="2018-09-08T22:32:00Z">
        <w:r>
          <w:tab/>
          <w:delText>(a)</w:delText>
        </w:r>
        <w:r>
          <w:tab/>
          <w:delText>delete “Board may” and insert:</w:delText>
        </w:r>
      </w:del>
    </w:p>
    <w:p>
      <w:pPr>
        <w:pStyle w:val="BlankOpen"/>
        <w:rPr>
          <w:del w:id="3803" w:author="svcMRProcess" w:date="2018-09-08T22:32:00Z"/>
        </w:rPr>
      </w:pPr>
    </w:p>
    <w:p>
      <w:pPr>
        <w:pStyle w:val="nzIndenta"/>
        <w:rPr>
          <w:del w:id="3804" w:author="svcMRProcess" w:date="2018-09-08T22:32:00Z"/>
        </w:rPr>
      </w:pPr>
      <w:del w:id="3805" w:author="svcMRProcess" w:date="2018-09-08T22:32:00Z">
        <w:r>
          <w:tab/>
        </w:r>
        <w:r>
          <w:tab/>
          <w:delText>chief executive officer may</w:delText>
        </w:r>
      </w:del>
    </w:p>
    <w:p>
      <w:pPr>
        <w:pStyle w:val="BlankClose"/>
        <w:rPr>
          <w:del w:id="3806" w:author="svcMRProcess" w:date="2018-09-08T22:32:00Z"/>
        </w:rPr>
      </w:pPr>
    </w:p>
    <w:p>
      <w:pPr>
        <w:pStyle w:val="nzIndenta"/>
        <w:rPr>
          <w:del w:id="3807" w:author="svcMRProcess" w:date="2018-09-08T22:32:00Z"/>
        </w:rPr>
      </w:pPr>
      <w:del w:id="3808" w:author="svcMRProcess" w:date="2018-09-08T22:32:00Z">
        <w:r>
          <w:tab/>
          <w:delText>(b)</w:delText>
        </w:r>
        <w:r>
          <w:tab/>
          <w:delText>delete “it” and insert:</w:delText>
        </w:r>
      </w:del>
    </w:p>
    <w:p>
      <w:pPr>
        <w:pStyle w:val="BlankOpen"/>
        <w:rPr>
          <w:del w:id="3809" w:author="svcMRProcess" w:date="2018-09-08T22:32:00Z"/>
        </w:rPr>
      </w:pPr>
    </w:p>
    <w:p>
      <w:pPr>
        <w:pStyle w:val="nzIndenta"/>
        <w:rPr>
          <w:del w:id="3810" w:author="svcMRProcess" w:date="2018-09-08T22:32:00Z"/>
        </w:rPr>
      </w:pPr>
      <w:del w:id="3811" w:author="svcMRProcess" w:date="2018-09-08T22:32:00Z">
        <w:r>
          <w:tab/>
        </w:r>
        <w:r>
          <w:tab/>
          <w:delText>the chief executive officer</w:delText>
        </w:r>
      </w:del>
    </w:p>
    <w:p>
      <w:pPr>
        <w:pStyle w:val="BlankClose"/>
        <w:rPr>
          <w:del w:id="3812" w:author="svcMRProcess" w:date="2018-09-08T22:32:00Z"/>
        </w:rPr>
      </w:pPr>
    </w:p>
    <w:p>
      <w:pPr>
        <w:pStyle w:val="nzIndenta"/>
        <w:rPr>
          <w:del w:id="3813" w:author="svcMRProcess" w:date="2018-09-08T22:32:00Z"/>
        </w:rPr>
      </w:pPr>
      <w:del w:id="3814" w:author="svcMRProcess" w:date="2018-09-08T22:32:00Z">
        <w:r>
          <w:tab/>
          <w:delText>(c)</w:delText>
        </w:r>
        <w:r>
          <w:tab/>
          <w:delText>delete “its” and insert:</w:delText>
        </w:r>
      </w:del>
    </w:p>
    <w:p>
      <w:pPr>
        <w:pStyle w:val="BlankOpen"/>
        <w:rPr>
          <w:del w:id="3815" w:author="svcMRProcess" w:date="2018-09-08T22:32:00Z"/>
        </w:rPr>
      </w:pPr>
    </w:p>
    <w:p>
      <w:pPr>
        <w:pStyle w:val="nzIndenta"/>
        <w:rPr>
          <w:del w:id="3816" w:author="svcMRProcess" w:date="2018-09-08T22:32:00Z"/>
        </w:rPr>
      </w:pPr>
      <w:del w:id="3817" w:author="svcMRProcess" w:date="2018-09-08T22:32:00Z">
        <w:r>
          <w:tab/>
        </w:r>
        <w:r>
          <w:tab/>
          <w:delText>the State’s</w:delText>
        </w:r>
      </w:del>
    </w:p>
    <w:p>
      <w:pPr>
        <w:pStyle w:val="BlankClose"/>
        <w:rPr>
          <w:del w:id="3818" w:author="svcMRProcess" w:date="2018-09-08T22:32:00Z"/>
        </w:rPr>
      </w:pPr>
    </w:p>
    <w:p>
      <w:pPr>
        <w:pStyle w:val="nzNotesPerm"/>
        <w:rPr>
          <w:del w:id="3819" w:author="svcMRProcess" w:date="2018-09-08T22:32:00Z"/>
        </w:rPr>
      </w:pPr>
      <w:del w:id="3820" w:author="svcMRProcess" w:date="2018-09-08T22:32:00Z">
        <w:r>
          <w:tab/>
          <w:delText>Note:</w:delText>
        </w:r>
        <w:r>
          <w:tab/>
          <w:delText>The heading to amended section 102 is to read:</w:delText>
        </w:r>
      </w:del>
    </w:p>
    <w:p>
      <w:pPr>
        <w:pStyle w:val="nzNotesPerm"/>
        <w:rPr>
          <w:del w:id="3821" w:author="svcMRProcess" w:date="2018-09-08T22:32:00Z"/>
        </w:rPr>
      </w:pPr>
      <w:del w:id="3822" w:author="svcMRProcess" w:date="2018-09-08T22:32:00Z">
        <w:r>
          <w:tab/>
        </w:r>
        <w:r>
          <w:tab/>
        </w:r>
        <w:r>
          <w:rPr>
            <w:b/>
            <w:bCs/>
          </w:rPr>
          <w:delText>Documents etc. may be required to support claims</w:delText>
        </w:r>
      </w:del>
    </w:p>
    <w:p>
      <w:pPr>
        <w:pStyle w:val="nzHeading5"/>
        <w:rPr>
          <w:del w:id="3823" w:author="svcMRProcess" w:date="2018-09-08T22:32:00Z"/>
        </w:rPr>
      </w:pPr>
      <w:bookmarkStart w:id="3824" w:name="_Toc278896478"/>
      <w:bookmarkStart w:id="3825" w:name="_Toc279737453"/>
      <w:del w:id="3826" w:author="svcMRProcess" w:date="2018-09-08T22:32:00Z">
        <w:r>
          <w:rPr>
            <w:rStyle w:val="CharSectno"/>
          </w:rPr>
          <w:delText>164</w:delText>
        </w:r>
        <w:r>
          <w:delText>.</w:delText>
        </w:r>
        <w:r>
          <w:tab/>
          <w:delText>Section 102A amended</w:delText>
        </w:r>
        <w:bookmarkEnd w:id="3824"/>
        <w:bookmarkEnd w:id="3825"/>
      </w:del>
    </w:p>
    <w:p>
      <w:pPr>
        <w:pStyle w:val="nzSubsection"/>
        <w:rPr>
          <w:del w:id="3827" w:author="svcMRProcess" w:date="2018-09-08T22:32:00Z"/>
        </w:rPr>
      </w:pPr>
      <w:del w:id="3828" w:author="svcMRProcess" w:date="2018-09-08T22:32:00Z">
        <w:r>
          <w:tab/>
        </w:r>
        <w:r>
          <w:tab/>
          <w:delText>In section 102A(2) delete “Board.” and insert:</w:delText>
        </w:r>
      </w:del>
    </w:p>
    <w:p>
      <w:pPr>
        <w:pStyle w:val="BlankOpen"/>
        <w:rPr>
          <w:del w:id="3829" w:author="svcMRProcess" w:date="2018-09-08T22:32:00Z"/>
        </w:rPr>
      </w:pPr>
    </w:p>
    <w:p>
      <w:pPr>
        <w:pStyle w:val="nzSubsection"/>
        <w:rPr>
          <w:del w:id="3830" w:author="svcMRProcess" w:date="2018-09-08T22:32:00Z"/>
        </w:rPr>
      </w:pPr>
      <w:del w:id="3831" w:author="svcMRProcess" w:date="2018-09-08T22:32:00Z">
        <w:r>
          <w:tab/>
        </w:r>
        <w:r>
          <w:tab/>
          <w:delText>chief executive officer.</w:delText>
        </w:r>
      </w:del>
    </w:p>
    <w:p>
      <w:pPr>
        <w:pStyle w:val="BlankClose"/>
        <w:rPr>
          <w:del w:id="3832" w:author="svcMRProcess" w:date="2018-09-08T22:32:00Z"/>
        </w:rPr>
      </w:pPr>
    </w:p>
    <w:p>
      <w:pPr>
        <w:pStyle w:val="nzHeading5"/>
        <w:rPr>
          <w:del w:id="3833" w:author="svcMRProcess" w:date="2018-09-08T22:32:00Z"/>
        </w:rPr>
      </w:pPr>
      <w:bookmarkStart w:id="3834" w:name="_Toc278896479"/>
      <w:bookmarkStart w:id="3835" w:name="_Toc279737454"/>
      <w:del w:id="3836" w:author="svcMRProcess" w:date="2018-09-08T22:32:00Z">
        <w:r>
          <w:rPr>
            <w:rStyle w:val="CharSectno"/>
          </w:rPr>
          <w:delText>165</w:delText>
        </w:r>
        <w:r>
          <w:delText>.</w:delText>
        </w:r>
        <w:r>
          <w:tab/>
          <w:delText>Section 102B amended</w:delText>
        </w:r>
        <w:bookmarkEnd w:id="3834"/>
        <w:bookmarkEnd w:id="3835"/>
      </w:del>
    </w:p>
    <w:p>
      <w:pPr>
        <w:pStyle w:val="nzSubsection"/>
        <w:rPr>
          <w:del w:id="3837" w:author="svcMRProcess" w:date="2018-09-08T22:32:00Z"/>
        </w:rPr>
      </w:pPr>
      <w:del w:id="3838" w:author="svcMRProcess" w:date="2018-09-08T22:32:00Z">
        <w:r>
          <w:tab/>
        </w:r>
        <w:r>
          <w:tab/>
          <w:delText>In section 102B(c) delete “Board;” and insert:</w:delText>
        </w:r>
      </w:del>
    </w:p>
    <w:p>
      <w:pPr>
        <w:pStyle w:val="BlankOpen"/>
        <w:rPr>
          <w:del w:id="3839" w:author="svcMRProcess" w:date="2018-09-08T22:32:00Z"/>
        </w:rPr>
      </w:pPr>
    </w:p>
    <w:p>
      <w:pPr>
        <w:pStyle w:val="nzSubsection"/>
        <w:rPr>
          <w:del w:id="3840" w:author="svcMRProcess" w:date="2018-09-08T22:32:00Z"/>
        </w:rPr>
      </w:pPr>
      <w:del w:id="3841" w:author="svcMRProcess" w:date="2018-09-08T22:32:00Z">
        <w:r>
          <w:tab/>
        </w:r>
        <w:r>
          <w:tab/>
          <w:delText>chief executive officer;</w:delText>
        </w:r>
      </w:del>
    </w:p>
    <w:p>
      <w:pPr>
        <w:pStyle w:val="BlankClose"/>
        <w:rPr>
          <w:del w:id="3842" w:author="svcMRProcess" w:date="2018-09-08T22:32:00Z"/>
        </w:rPr>
      </w:pPr>
    </w:p>
    <w:p>
      <w:pPr>
        <w:pStyle w:val="nzHeading5"/>
        <w:rPr>
          <w:del w:id="3843" w:author="svcMRProcess" w:date="2018-09-08T22:32:00Z"/>
        </w:rPr>
      </w:pPr>
      <w:bookmarkStart w:id="3844" w:name="_Toc278896480"/>
      <w:bookmarkStart w:id="3845" w:name="_Toc279737455"/>
      <w:del w:id="3846" w:author="svcMRProcess" w:date="2018-09-08T22:32:00Z">
        <w:r>
          <w:rPr>
            <w:rStyle w:val="CharSectno"/>
          </w:rPr>
          <w:delText>166</w:delText>
        </w:r>
        <w:r>
          <w:delText>.</w:delText>
        </w:r>
        <w:r>
          <w:tab/>
          <w:delText>Section 102C amended</w:delText>
        </w:r>
        <w:bookmarkEnd w:id="3844"/>
        <w:bookmarkEnd w:id="3845"/>
      </w:del>
    </w:p>
    <w:p>
      <w:pPr>
        <w:pStyle w:val="nzSubsection"/>
        <w:rPr>
          <w:del w:id="3847" w:author="svcMRProcess" w:date="2018-09-08T22:32:00Z"/>
        </w:rPr>
      </w:pPr>
      <w:del w:id="3848" w:author="svcMRProcess" w:date="2018-09-08T22:32:00Z">
        <w:r>
          <w:tab/>
        </w:r>
        <w:r>
          <w:tab/>
          <w:delText>In section 102C:</w:delText>
        </w:r>
      </w:del>
    </w:p>
    <w:p>
      <w:pPr>
        <w:pStyle w:val="nzIndenta"/>
        <w:rPr>
          <w:del w:id="3849" w:author="svcMRProcess" w:date="2018-09-08T22:32:00Z"/>
        </w:rPr>
      </w:pPr>
      <w:del w:id="3850" w:author="svcMRProcess" w:date="2018-09-08T22:32:00Z">
        <w:r>
          <w:tab/>
          <w:delText>(a)</w:delText>
        </w:r>
        <w:r>
          <w:tab/>
          <w:delText>delete paragraph (b);</w:delText>
        </w:r>
      </w:del>
    </w:p>
    <w:p>
      <w:pPr>
        <w:pStyle w:val="nzIndenta"/>
        <w:rPr>
          <w:del w:id="3851" w:author="svcMRProcess" w:date="2018-09-08T22:32:00Z"/>
        </w:rPr>
      </w:pPr>
      <w:del w:id="3852" w:author="svcMRProcess" w:date="2018-09-08T22:32:00Z">
        <w:r>
          <w:tab/>
          <w:delText>(b)</w:delText>
        </w:r>
        <w:r>
          <w:tab/>
          <w:delText>in paragraph (c) delete “Board in the performance of its” and insert:</w:delText>
        </w:r>
      </w:del>
    </w:p>
    <w:p>
      <w:pPr>
        <w:pStyle w:val="BlankOpen"/>
        <w:rPr>
          <w:del w:id="3853" w:author="svcMRProcess" w:date="2018-09-08T22:32:00Z"/>
        </w:rPr>
      </w:pPr>
    </w:p>
    <w:p>
      <w:pPr>
        <w:pStyle w:val="nzIndenta"/>
        <w:rPr>
          <w:del w:id="3854" w:author="svcMRProcess" w:date="2018-09-08T22:32:00Z"/>
        </w:rPr>
      </w:pPr>
      <w:del w:id="3855" w:author="svcMRProcess" w:date="2018-09-08T22:32:00Z">
        <w:r>
          <w:tab/>
        </w:r>
        <w:r>
          <w:tab/>
          <w:delText>Commissioner in the performance of his or her</w:delText>
        </w:r>
      </w:del>
    </w:p>
    <w:p>
      <w:pPr>
        <w:pStyle w:val="BlankClose"/>
        <w:rPr>
          <w:del w:id="3856" w:author="svcMRProcess" w:date="2018-09-08T22:32:00Z"/>
        </w:rPr>
      </w:pPr>
    </w:p>
    <w:p>
      <w:pPr>
        <w:pStyle w:val="nzIndenta"/>
        <w:rPr>
          <w:del w:id="3857" w:author="svcMRProcess" w:date="2018-09-08T22:32:00Z"/>
        </w:rPr>
      </w:pPr>
      <w:del w:id="3858" w:author="svcMRProcess" w:date="2018-09-08T22:32:00Z">
        <w:r>
          <w:tab/>
          <w:delText>(c)</w:delText>
        </w:r>
        <w:r>
          <w:tab/>
          <w:delText>in paragraph (e) delete “Board in the performance of its” and insert:</w:delText>
        </w:r>
      </w:del>
    </w:p>
    <w:p>
      <w:pPr>
        <w:pStyle w:val="BlankOpen"/>
        <w:rPr>
          <w:del w:id="3859" w:author="svcMRProcess" w:date="2018-09-08T22:32:00Z"/>
        </w:rPr>
      </w:pPr>
    </w:p>
    <w:p>
      <w:pPr>
        <w:pStyle w:val="nzIndenta"/>
        <w:rPr>
          <w:del w:id="3860" w:author="svcMRProcess" w:date="2018-09-08T22:32:00Z"/>
        </w:rPr>
      </w:pPr>
      <w:del w:id="3861" w:author="svcMRProcess" w:date="2018-09-08T22:32:00Z">
        <w:r>
          <w:tab/>
        </w:r>
        <w:r>
          <w:tab/>
          <w:delText>chief executive officer and the department in the performance of their</w:delText>
        </w:r>
      </w:del>
    </w:p>
    <w:p>
      <w:pPr>
        <w:pStyle w:val="BlankClose"/>
        <w:rPr>
          <w:del w:id="3862" w:author="svcMRProcess" w:date="2018-09-08T22:32:00Z"/>
        </w:rPr>
      </w:pPr>
    </w:p>
    <w:p>
      <w:pPr>
        <w:pStyle w:val="nzIndenta"/>
        <w:rPr>
          <w:del w:id="3863" w:author="svcMRProcess" w:date="2018-09-08T22:32:00Z"/>
        </w:rPr>
      </w:pPr>
      <w:del w:id="3864" w:author="svcMRProcess" w:date="2018-09-08T22:32:00Z">
        <w:r>
          <w:tab/>
          <w:delText>(d)</w:delText>
        </w:r>
        <w:r>
          <w:tab/>
          <w:delText>after paragraphs (a) and (c) insert:</w:delText>
        </w:r>
      </w:del>
    </w:p>
    <w:p>
      <w:pPr>
        <w:pStyle w:val="BlankOpen"/>
        <w:rPr>
          <w:del w:id="3865" w:author="svcMRProcess" w:date="2018-09-08T22:32:00Z"/>
        </w:rPr>
      </w:pPr>
    </w:p>
    <w:p>
      <w:pPr>
        <w:pStyle w:val="nzIndenta"/>
        <w:rPr>
          <w:del w:id="3866" w:author="svcMRProcess" w:date="2018-09-08T22:32:00Z"/>
        </w:rPr>
      </w:pPr>
      <w:del w:id="3867" w:author="svcMRProcess" w:date="2018-09-08T22:32:00Z">
        <w:r>
          <w:tab/>
        </w:r>
        <w:r>
          <w:tab/>
          <w:delText>and</w:delText>
        </w:r>
      </w:del>
    </w:p>
    <w:p>
      <w:pPr>
        <w:pStyle w:val="BlankClose"/>
        <w:rPr>
          <w:del w:id="3868" w:author="svcMRProcess" w:date="2018-09-08T22:32:00Z"/>
        </w:rPr>
      </w:pPr>
    </w:p>
    <w:p>
      <w:pPr>
        <w:pStyle w:val="nzHeading5"/>
        <w:rPr>
          <w:del w:id="3869" w:author="svcMRProcess" w:date="2018-09-08T22:32:00Z"/>
        </w:rPr>
      </w:pPr>
      <w:bookmarkStart w:id="3870" w:name="_Toc278896481"/>
      <w:bookmarkStart w:id="3871" w:name="_Toc279737456"/>
      <w:del w:id="3872" w:author="svcMRProcess" w:date="2018-09-08T22:32:00Z">
        <w:r>
          <w:rPr>
            <w:rStyle w:val="CharSectno"/>
          </w:rPr>
          <w:delText>167</w:delText>
        </w:r>
        <w:r>
          <w:delText>.</w:delText>
        </w:r>
        <w:r>
          <w:tab/>
          <w:delText>Part VI heading amended</w:delText>
        </w:r>
        <w:bookmarkEnd w:id="3870"/>
        <w:bookmarkEnd w:id="3871"/>
      </w:del>
    </w:p>
    <w:p>
      <w:pPr>
        <w:pStyle w:val="nzSubsection"/>
        <w:rPr>
          <w:del w:id="3873" w:author="svcMRProcess" w:date="2018-09-08T22:32:00Z"/>
        </w:rPr>
      </w:pPr>
      <w:del w:id="3874" w:author="svcMRProcess" w:date="2018-09-08T22:32:00Z">
        <w:r>
          <w:tab/>
        </w:r>
        <w:r>
          <w:tab/>
          <w:delText>In the heading to Part VI delete “</w:delText>
        </w:r>
        <w:r>
          <w:rPr>
            <w:b/>
            <w:bCs/>
            <w:sz w:val="28"/>
          </w:rPr>
          <w:delText>Board</w:delText>
        </w:r>
        <w:r>
          <w:delText>” and insert:</w:delText>
        </w:r>
      </w:del>
    </w:p>
    <w:p>
      <w:pPr>
        <w:pStyle w:val="BlankOpen"/>
        <w:rPr>
          <w:del w:id="3875" w:author="svcMRProcess" w:date="2018-09-08T22:32:00Z"/>
        </w:rPr>
      </w:pPr>
    </w:p>
    <w:p>
      <w:pPr>
        <w:pStyle w:val="nzSubsection"/>
        <w:rPr>
          <w:del w:id="3876" w:author="svcMRProcess" w:date="2018-09-08T22:32:00Z"/>
        </w:rPr>
      </w:pPr>
      <w:del w:id="3877" w:author="svcMRProcess" w:date="2018-09-08T22:32:00Z">
        <w:r>
          <w:tab/>
        </w:r>
        <w:r>
          <w:tab/>
        </w:r>
        <w:r>
          <w:rPr>
            <w:b/>
            <w:bCs/>
            <w:sz w:val="28"/>
          </w:rPr>
          <w:delText>Settlement Agents</w:delText>
        </w:r>
      </w:del>
    </w:p>
    <w:p>
      <w:pPr>
        <w:pStyle w:val="BlankClose"/>
        <w:rPr>
          <w:del w:id="3878" w:author="svcMRProcess" w:date="2018-09-08T22:32:00Z"/>
        </w:rPr>
      </w:pPr>
    </w:p>
    <w:p>
      <w:pPr>
        <w:pStyle w:val="nzHeading5"/>
        <w:rPr>
          <w:del w:id="3879" w:author="svcMRProcess" w:date="2018-09-08T22:32:00Z"/>
        </w:rPr>
      </w:pPr>
      <w:bookmarkStart w:id="3880" w:name="_Toc278896482"/>
      <w:bookmarkStart w:id="3881" w:name="_Toc279737457"/>
      <w:del w:id="3882" w:author="svcMRProcess" w:date="2018-09-08T22:32:00Z">
        <w:r>
          <w:rPr>
            <w:rStyle w:val="CharSectno"/>
          </w:rPr>
          <w:delText>168</w:delText>
        </w:r>
        <w:r>
          <w:delText>.</w:delText>
        </w:r>
        <w:r>
          <w:tab/>
          <w:delText>Section 103 amended</w:delText>
        </w:r>
        <w:bookmarkEnd w:id="3880"/>
        <w:bookmarkEnd w:id="3881"/>
      </w:del>
    </w:p>
    <w:p>
      <w:pPr>
        <w:pStyle w:val="nzSubsection"/>
        <w:rPr>
          <w:del w:id="3883" w:author="svcMRProcess" w:date="2018-09-08T22:32:00Z"/>
        </w:rPr>
      </w:pPr>
      <w:del w:id="3884" w:author="svcMRProcess" w:date="2018-09-08T22:32:00Z">
        <w:r>
          <w:tab/>
          <w:delText>(1)</w:delText>
        </w:r>
        <w:r>
          <w:tab/>
          <w:delText>In section 103(1) delete “Board” and insert:</w:delText>
        </w:r>
      </w:del>
    </w:p>
    <w:p>
      <w:pPr>
        <w:pStyle w:val="BlankOpen"/>
        <w:rPr>
          <w:del w:id="3885" w:author="svcMRProcess" w:date="2018-09-08T22:32:00Z"/>
        </w:rPr>
      </w:pPr>
    </w:p>
    <w:p>
      <w:pPr>
        <w:pStyle w:val="nzSubsection"/>
        <w:rPr>
          <w:del w:id="3886" w:author="svcMRProcess" w:date="2018-09-08T22:32:00Z"/>
        </w:rPr>
      </w:pPr>
      <w:del w:id="3887" w:author="svcMRProcess" w:date="2018-09-08T22:32:00Z">
        <w:r>
          <w:tab/>
        </w:r>
        <w:r>
          <w:tab/>
          <w:delText>Settlement Agents</w:delText>
        </w:r>
      </w:del>
    </w:p>
    <w:p>
      <w:pPr>
        <w:pStyle w:val="BlankClose"/>
        <w:rPr>
          <w:del w:id="3888" w:author="svcMRProcess" w:date="2018-09-08T22:32:00Z"/>
        </w:rPr>
      </w:pPr>
    </w:p>
    <w:p>
      <w:pPr>
        <w:pStyle w:val="nzSubsection"/>
        <w:rPr>
          <w:del w:id="3889" w:author="svcMRProcess" w:date="2018-09-08T22:32:00Z"/>
        </w:rPr>
      </w:pPr>
      <w:del w:id="3890" w:author="svcMRProcess" w:date="2018-09-08T22:32:00Z">
        <w:r>
          <w:tab/>
          <w:delText>(2)</w:delText>
        </w:r>
        <w:r>
          <w:tab/>
          <w:delText>In section 103(2) delete “Board.” and insert:</w:delText>
        </w:r>
      </w:del>
    </w:p>
    <w:p>
      <w:pPr>
        <w:pStyle w:val="BlankOpen"/>
        <w:rPr>
          <w:del w:id="3891" w:author="svcMRProcess" w:date="2018-09-08T22:32:00Z"/>
        </w:rPr>
      </w:pPr>
    </w:p>
    <w:p>
      <w:pPr>
        <w:pStyle w:val="nzSubsection"/>
        <w:rPr>
          <w:del w:id="3892" w:author="svcMRProcess" w:date="2018-09-08T22:32:00Z"/>
        </w:rPr>
      </w:pPr>
      <w:del w:id="3893" w:author="svcMRProcess" w:date="2018-09-08T22:32:00Z">
        <w:r>
          <w:tab/>
        </w:r>
        <w:r>
          <w:tab/>
          <w:delText>chief executive officer.</w:delText>
        </w:r>
      </w:del>
    </w:p>
    <w:p>
      <w:pPr>
        <w:pStyle w:val="BlankClose"/>
        <w:rPr>
          <w:del w:id="3894" w:author="svcMRProcess" w:date="2018-09-08T22:32:00Z"/>
        </w:rPr>
      </w:pPr>
    </w:p>
    <w:p>
      <w:pPr>
        <w:pStyle w:val="nzNotesPerm"/>
        <w:rPr>
          <w:del w:id="3895" w:author="svcMRProcess" w:date="2018-09-08T22:32:00Z"/>
        </w:rPr>
      </w:pPr>
      <w:del w:id="3896" w:author="svcMRProcess" w:date="2018-09-08T22:32:00Z">
        <w:r>
          <w:tab/>
          <w:delText>Note:</w:delText>
        </w:r>
        <w:r>
          <w:tab/>
          <w:delText>The heading to amended section 103 is to read:</w:delText>
        </w:r>
      </w:del>
    </w:p>
    <w:p>
      <w:pPr>
        <w:pStyle w:val="nzNotesPerm"/>
        <w:rPr>
          <w:del w:id="3897" w:author="svcMRProcess" w:date="2018-09-08T22:32:00Z"/>
        </w:rPr>
      </w:pPr>
      <w:del w:id="3898" w:author="svcMRProcess" w:date="2018-09-08T22:32:00Z">
        <w:r>
          <w:tab/>
        </w:r>
        <w:r>
          <w:tab/>
        </w:r>
        <w:r>
          <w:rPr>
            <w:b/>
            <w:bCs/>
          </w:rPr>
          <w:delText>Settlement Agents Interest Account established</w:delText>
        </w:r>
      </w:del>
    </w:p>
    <w:p>
      <w:pPr>
        <w:pStyle w:val="nzHeading5"/>
        <w:rPr>
          <w:del w:id="3899" w:author="svcMRProcess" w:date="2018-09-08T22:32:00Z"/>
        </w:rPr>
      </w:pPr>
      <w:bookmarkStart w:id="3900" w:name="_Toc278896483"/>
      <w:bookmarkStart w:id="3901" w:name="_Toc279737458"/>
      <w:del w:id="3902" w:author="svcMRProcess" w:date="2018-09-08T22:32:00Z">
        <w:r>
          <w:rPr>
            <w:rStyle w:val="CharSectno"/>
          </w:rPr>
          <w:delText>169</w:delText>
        </w:r>
        <w:r>
          <w:delText>.</w:delText>
        </w:r>
        <w:r>
          <w:tab/>
          <w:delText>Section 112 amended</w:delText>
        </w:r>
        <w:bookmarkEnd w:id="3900"/>
        <w:bookmarkEnd w:id="3901"/>
      </w:del>
    </w:p>
    <w:p>
      <w:pPr>
        <w:pStyle w:val="nzSubsection"/>
        <w:rPr>
          <w:del w:id="3903" w:author="svcMRProcess" w:date="2018-09-08T22:32:00Z"/>
        </w:rPr>
      </w:pPr>
      <w:del w:id="3904" w:author="svcMRProcess" w:date="2018-09-08T22:32:00Z">
        <w:r>
          <w:tab/>
          <w:delText>(1)</w:delText>
        </w:r>
        <w:r>
          <w:tab/>
          <w:delText>Delete section 112(1).</w:delText>
        </w:r>
      </w:del>
    </w:p>
    <w:p>
      <w:pPr>
        <w:pStyle w:val="nzSubsection"/>
        <w:rPr>
          <w:del w:id="3905" w:author="svcMRProcess" w:date="2018-09-08T22:32:00Z"/>
        </w:rPr>
      </w:pPr>
      <w:del w:id="3906" w:author="svcMRProcess" w:date="2018-09-08T22:32:00Z">
        <w:r>
          <w:tab/>
          <w:delText>(2)</w:delText>
        </w:r>
        <w:r>
          <w:tab/>
          <w:delText>In section 112(2):</w:delText>
        </w:r>
      </w:del>
    </w:p>
    <w:p>
      <w:pPr>
        <w:pStyle w:val="nzIndenta"/>
        <w:rPr>
          <w:del w:id="3907" w:author="svcMRProcess" w:date="2018-09-08T22:32:00Z"/>
        </w:rPr>
      </w:pPr>
      <w:del w:id="3908" w:author="svcMRProcess" w:date="2018-09-08T22:32:00Z">
        <w:r>
          <w:tab/>
          <w:delText>(a)</w:delText>
        </w:r>
        <w:r>
          <w:tab/>
          <w:delText>delete “Board’s” and insert:</w:delText>
        </w:r>
      </w:del>
    </w:p>
    <w:p>
      <w:pPr>
        <w:pStyle w:val="BlankOpen"/>
        <w:rPr>
          <w:del w:id="3909" w:author="svcMRProcess" w:date="2018-09-08T22:32:00Z"/>
        </w:rPr>
      </w:pPr>
    </w:p>
    <w:p>
      <w:pPr>
        <w:pStyle w:val="nzIndenta"/>
        <w:rPr>
          <w:del w:id="3910" w:author="svcMRProcess" w:date="2018-09-08T22:32:00Z"/>
        </w:rPr>
      </w:pPr>
      <w:del w:id="3911" w:author="svcMRProcess" w:date="2018-09-08T22:32:00Z">
        <w:r>
          <w:tab/>
        </w:r>
        <w:r>
          <w:tab/>
          <w:delText>department’s</w:delText>
        </w:r>
      </w:del>
    </w:p>
    <w:p>
      <w:pPr>
        <w:pStyle w:val="BlankClose"/>
        <w:rPr>
          <w:del w:id="3912" w:author="svcMRProcess" w:date="2018-09-08T22:32:00Z"/>
        </w:rPr>
      </w:pPr>
    </w:p>
    <w:p>
      <w:pPr>
        <w:pStyle w:val="nzIndenta"/>
        <w:rPr>
          <w:del w:id="3913" w:author="svcMRProcess" w:date="2018-09-08T22:32:00Z"/>
        </w:rPr>
      </w:pPr>
      <w:del w:id="3914" w:author="svcMRProcess" w:date="2018-09-08T22:32:00Z">
        <w:r>
          <w:tab/>
          <w:delText>(b)</w:delText>
        </w:r>
        <w:r>
          <w:tab/>
          <w:delText>in paragraph (a)(i) delete “Board or the Registrar; and” and insert:</w:delText>
        </w:r>
      </w:del>
    </w:p>
    <w:p>
      <w:pPr>
        <w:pStyle w:val="BlankOpen"/>
        <w:rPr>
          <w:del w:id="3915" w:author="svcMRProcess" w:date="2018-09-08T22:32:00Z"/>
        </w:rPr>
      </w:pPr>
    </w:p>
    <w:p>
      <w:pPr>
        <w:pStyle w:val="nzIndenta"/>
        <w:rPr>
          <w:del w:id="3916" w:author="svcMRProcess" w:date="2018-09-08T22:32:00Z"/>
        </w:rPr>
      </w:pPr>
      <w:del w:id="3917" w:author="svcMRProcess" w:date="2018-09-08T22:32:00Z">
        <w:r>
          <w:tab/>
        </w:r>
        <w:r>
          <w:tab/>
          <w:delText>Commissioner; and</w:delText>
        </w:r>
      </w:del>
    </w:p>
    <w:p>
      <w:pPr>
        <w:pStyle w:val="BlankClose"/>
        <w:rPr>
          <w:del w:id="3918" w:author="svcMRProcess" w:date="2018-09-08T22:32:00Z"/>
        </w:rPr>
      </w:pPr>
    </w:p>
    <w:p>
      <w:pPr>
        <w:pStyle w:val="nzIndenta"/>
        <w:rPr>
          <w:del w:id="3919" w:author="svcMRProcess" w:date="2018-09-08T22:32:00Z"/>
        </w:rPr>
      </w:pPr>
      <w:del w:id="3920" w:author="svcMRProcess" w:date="2018-09-08T22:32:00Z">
        <w:r>
          <w:tab/>
          <w:delText>(c)</w:delText>
        </w:r>
        <w:r>
          <w:tab/>
          <w:delText>in paragraph (d) delete “Board” and insert:</w:delText>
        </w:r>
      </w:del>
    </w:p>
    <w:p>
      <w:pPr>
        <w:pStyle w:val="BlankOpen"/>
        <w:rPr>
          <w:del w:id="3921" w:author="svcMRProcess" w:date="2018-09-08T22:32:00Z"/>
        </w:rPr>
      </w:pPr>
    </w:p>
    <w:p>
      <w:pPr>
        <w:pStyle w:val="nzIndenta"/>
        <w:rPr>
          <w:del w:id="3922" w:author="svcMRProcess" w:date="2018-09-08T22:32:00Z"/>
        </w:rPr>
      </w:pPr>
      <w:del w:id="3923" w:author="svcMRProcess" w:date="2018-09-08T22:32:00Z">
        <w:r>
          <w:tab/>
        </w:r>
        <w:r>
          <w:tab/>
          <w:delText>Commissioner</w:delText>
        </w:r>
      </w:del>
    </w:p>
    <w:p>
      <w:pPr>
        <w:pStyle w:val="BlankClose"/>
        <w:rPr>
          <w:del w:id="3924" w:author="svcMRProcess" w:date="2018-09-08T22:32:00Z"/>
        </w:rPr>
      </w:pPr>
    </w:p>
    <w:p>
      <w:pPr>
        <w:pStyle w:val="nzIndenta"/>
        <w:rPr>
          <w:del w:id="3925" w:author="svcMRProcess" w:date="2018-09-08T22:32:00Z"/>
        </w:rPr>
      </w:pPr>
      <w:del w:id="3926" w:author="svcMRProcess" w:date="2018-09-08T22:32:00Z">
        <w:r>
          <w:tab/>
          <w:delText>(d)</w:delText>
        </w:r>
        <w:r>
          <w:tab/>
          <w:delText>in paragraph (e) delete “Board.” and insert:</w:delText>
        </w:r>
      </w:del>
    </w:p>
    <w:p>
      <w:pPr>
        <w:pStyle w:val="BlankOpen"/>
        <w:rPr>
          <w:del w:id="3927" w:author="svcMRProcess" w:date="2018-09-08T22:32:00Z"/>
        </w:rPr>
      </w:pPr>
    </w:p>
    <w:p>
      <w:pPr>
        <w:pStyle w:val="nzIndenta"/>
        <w:rPr>
          <w:del w:id="3928" w:author="svcMRProcess" w:date="2018-09-08T22:32:00Z"/>
        </w:rPr>
      </w:pPr>
      <w:del w:id="3929" w:author="svcMRProcess" w:date="2018-09-08T22:32:00Z">
        <w:r>
          <w:tab/>
        </w:r>
        <w:r>
          <w:tab/>
          <w:delText>Commissioner.</w:delText>
        </w:r>
      </w:del>
    </w:p>
    <w:p>
      <w:pPr>
        <w:pStyle w:val="BlankClose"/>
        <w:rPr>
          <w:del w:id="3930" w:author="svcMRProcess" w:date="2018-09-08T22:32:00Z"/>
        </w:rPr>
      </w:pPr>
    </w:p>
    <w:p>
      <w:pPr>
        <w:pStyle w:val="nzIndenta"/>
        <w:rPr>
          <w:del w:id="3931" w:author="svcMRProcess" w:date="2018-09-08T22:32:00Z"/>
        </w:rPr>
      </w:pPr>
      <w:del w:id="3932" w:author="svcMRProcess" w:date="2018-09-08T22:32:00Z">
        <w:r>
          <w:tab/>
          <w:delText>(e)</w:delText>
        </w:r>
        <w:r>
          <w:tab/>
          <w:delText>after paragraphs (a)(ii) and (b) and (c) insert:</w:delText>
        </w:r>
      </w:del>
    </w:p>
    <w:p>
      <w:pPr>
        <w:pStyle w:val="BlankOpen"/>
        <w:rPr>
          <w:del w:id="3933" w:author="svcMRProcess" w:date="2018-09-08T22:32:00Z"/>
        </w:rPr>
      </w:pPr>
    </w:p>
    <w:p>
      <w:pPr>
        <w:pStyle w:val="nzIndenta"/>
        <w:rPr>
          <w:del w:id="3934" w:author="svcMRProcess" w:date="2018-09-08T22:32:00Z"/>
        </w:rPr>
      </w:pPr>
      <w:del w:id="3935" w:author="svcMRProcess" w:date="2018-09-08T22:32:00Z">
        <w:r>
          <w:tab/>
        </w:r>
        <w:r>
          <w:tab/>
          <w:delText>and</w:delText>
        </w:r>
      </w:del>
    </w:p>
    <w:p>
      <w:pPr>
        <w:pStyle w:val="BlankClose"/>
        <w:rPr>
          <w:del w:id="3936" w:author="svcMRProcess" w:date="2018-09-08T22:32:00Z"/>
        </w:rPr>
      </w:pPr>
    </w:p>
    <w:p>
      <w:pPr>
        <w:pStyle w:val="nzNotesPerm"/>
        <w:rPr>
          <w:del w:id="3937" w:author="svcMRProcess" w:date="2018-09-08T22:32:00Z"/>
        </w:rPr>
      </w:pPr>
      <w:del w:id="3938" w:author="svcMRProcess" w:date="2018-09-08T22:32:00Z">
        <w:r>
          <w:tab/>
          <w:delText>Note:</w:delText>
        </w:r>
        <w:r>
          <w:tab/>
          <w:delText>The heading to amended section 112 is to read:</w:delText>
        </w:r>
      </w:del>
    </w:p>
    <w:p>
      <w:pPr>
        <w:pStyle w:val="nzNotesPerm"/>
        <w:rPr>
          <w:del w:id="3939" w:author="svcMRProcess" w:date="2018-09-08T22:32:00Z"/>
        </w:rPr>
      </w:pPr>
      <w:del w:id="3940" w:author="svcMRProcess" w:date="2018-09-08T22:32:00Z">
        <w:r>
          <w:tab/>
        </w:r>
        <w:r>
          <w:tab/>
        </w:r>
        <w:r>
          <w:rPr>
            <w:b/>
            <w:bCs/>
          </w:rPr>
          <w:delText>Annual report</w:delText>
        </w:r>
      </w:del>
    </w:p>
    <w:p>
      <w:pPr>
        <w:pStyle w:val="nzHeading5"/>
        <w:rPr>
          <w:del w:id="3941" w:author="svcMRProcess" w:date="2018-09-08T22:32:00Z"/>
        </w:rPr>
      </w:pPr>
      <w:bookmarkStart w:id="3942" w:name="_Toc278896484"/>
      <w:bookmarkStart w:id="3943" w:name="_Toc279737459"/>
      <w:del w:id="3944" w:author="svcMRProcess" w:date="2018-09-08T22:32:00Z">
        <w:r>
          <w:rPr>
            <w:rStyle w:val="CharSectno"/>
          </w:rPr>
          <w:delText>170</w:delText>
        </w:r>
        <w:r>
          <w:delText>.</w:delText>
        </w:r>
        <w:r>
          <w:tab/>
          <w:delText>Section 114 amended</w:delText>
        </w:r>
        <w:bookmarkEnd w:id="3942"/>
        <w:bookmarkEnd w:id="3943"/>
      </w:del>
    </w:p>
    <w:p>
      <w:pPr>
        <w:pStyle w:val="nzSubsection"/>
        <w:rPr>
          <w:del w:id="3945" w:author="svcMRProcess" w:date="2018-09-08T22:32:00Z"/>
        </w:rPr>
      </w:pPr>
      <w:del w:id="3946" w:author="svcMRProcess" w:date="2018-09-08T22:32:00Z">
        <w:r>
          <w:tab/>
        </w:r>
        <w:r>
          <w:tab/>
          <w:delText>In section 114 delete “to the Board”.</w:delText>
        </w:r>
      </w:del>
    </w:p>
    <w:p>
      <w:pPr>
        <w:pStyle w:val="nzHeading5"/>
        <w:rPr>
          <w:del w:id="3947" w:author="svcMRProcess" w:date="2018-09-08T22:32:00Z"/>
        </w:rPr>
      </w:pPr>
      <w:bookmarkStart w:id="3948" w:name="_Toc278896485"/>
      <w:bookmarkStart w:id="3949" w:name="_Toc279737460"/>
      <w:del w:id="3950" w:author="svcMRProcess" w:date="2018-09-08T22:32:00Z">
        <w:r>
          <w:rPr>
            <w:rStyle w:val="CharSectno"/>
          </w:rPr>
          <w:delText>171</w:delText>
        </w:r>
        <w:r>
          <w:delText>.</w:delText>
        </w:r>
        <w:r>
          <w:tab/>
          <w:delText>Section 115 replaced</w:delText>
        </w:r>
        <w:bookmarkEnd w:id="3948"/>
        <w:bookmarkEnd w:id="3949"/>
      </w:del>
    </w:p>
    <w:p>
      <w:pPr>
        <w:pStyle w:val="nzSubsection"/>
        <w:rPr>
          <w:del w:id="3951" w:author="svcMRProcess" w:date="2018-09-08T22:32:00Z"/>
        </w:rPr>
      </w:pPr>
      <w:del w:id="3952" w:author="svcMRProcess" w:date="2018-09-08T22:32:00Z">
        <w:r>
          <w:tab/>
        </w:r>
        <w:r>
          <w:tab/>
          <w:delText>Delete section 115 and insert:</w:delText>
        </w:r>
      </w:del>
    </w:p>
    <w:p>
      <w:pPr>
        <w:pStyle w:val="BlankOpen"/>
        <w:rPr>
          <w:del w:id="3953" w:author="svcMRProcess" w:date="2018-09-08T22:32:00Z"/>
        </w:rPr>
      </w:pPr>
    </w:p>
    <w:p>
      <w:pPr>
        <w:pStyle w:val="nzHeading5"/>
        <w:rPr>
          <w:del w:id="3954" w:author="svcMRProcess" w:date="2018-09-08T22:32:00Z"/>
        </w:rPr>
      </w:pPr>
      <w:bookmarkStart w:id="3955" w:name="_Toc278896486"/>
      <w:bookmarkStart w:id="3956" w:name="_Toc279737461"/>
      <w:del w:id="3957" w:author="svcMRProcess" w:date="2018-09-08T22:32:00Z">
        <w:r>
          <w:delText>115.</w:delText>
        </w:r>
        <w:r>
          <w:tab/>
          <w:delText>Protection from liability</w:delText>
        </w:r>
        <w:bookmarkEnd w:id="3955"/>
        <w:bookmarkEnd w:id="3956"/>
      </w:del>
    </w:p>
    <w:p>
      <w:pPr>
        <w:pStyle w:val="nzSubsection"/>
        <w:rPr>
          <w:del w:id="3958" w:author="svcMRProcess" w:date="2018-09-08T22:32:00Z"/>
        </w:rPr>
      </w:pPr>
      <w:del w:id="3959" w:author="svcMRProcess" w:date="2018-09-08T22:32:00Z">
        <w:r>
          <w:tab/>
        </w:r>
        <w:r>
          <w:tab/>
          <w:delText>A person does not incur any liability in tort for anything that the person does, in good faith, in the performance or purported performance of a function under this Act.</w:delText>
        </w:r>
      </w:del>
    </w:p>
    <w:p>
      <w:pPr>
        <w:pStyle w:val="BlankClose"/>
        <w:rPr>
          <w:del w:id="3960" w:author="svcMRProcess" w:date="2018-09-08T22:32:00Z"/>
        </w:rPr>
      </w:pPr>
    </w:p>
    <w:p>
      <w:pPr>
        <w:pStyle w:val="nzHeading5"/>
        <w:rPr>
          <w:del w:id="3961" w:author="svcMRProcess" w:date="2018-09-08T22:32:00Z"/>
        </w:rPr>
      </w:pPr>
      <w:bookmarkStart w:id="3962" w:name="_Toc278896487"/>
      <w:bookmarkStart w:id="3963" w:name="_Toc279737462"/>
      <w:del w:id="3964" w:author="svcMRProcess" w:date="2018-09-08T22:32:00Z">
        <w:r>
          <w:rPr>
            <w:rStyle w:val="CharSectno"/>
          </w:rPr>
          <w:delText>172</w:delText>
        </w:r>
        <w:r>
          <w:delText>.</w:delText>
        </w:r>
        <w:r>
          <w:tab/>
          <w:delText>Section 116 replaced</w:delText>
        </w:r>
        <w:bookmarkEnd w:id="3962"/>
        <w:bookmarkEnd w:id="3963"/>
      </w:del>
    </w:p>
    <w:p>
      <w:pPr>
        <w:pStyle w:val="nzSubsection"/>
        <w:rPr>
          <w:del w:id="3965" w:author="svcMRProcess" w:date="2018-09-08T22:32:00Z"/>
        </w:rPr>
      </w:pPr>
      <w:del w:id="3966" w:author="svcMRProcess" w:date="2018-09-08T22:32:00Z">
        <w:r>
          <w:tab/>
        </w:r>
        <w:r>
          <w:tab/>
          <w:delText>Delete section 116 and insert:</w:delText>
        </w:r>
      </w:del>
    </w:p>
    <w:p>
      <w:pPr>
        <w:pStyle w:val="BlankOpen"/>
        <w:rPr>
          <w:del w:id="3967" w:author="svcMRProcess" w:date="2018-09-08T22:32:00Z"/>
        </w:rPr>
      </w:pPr>
    </w:p>
    <w:p>
      <w:pPr>
        <w:pStyle w:val="nzHeading5"/>
        <w:rPr>
          <w:del w:id="3968" w:author="svcMRProcess" w:date="2018-09-08T22:32:00Z"/>
        </w:rPr>
      </w:pPr>
      <w:bookmarkStart w:id="3969" w:name="_Toc278896488"/>
      <w:bookmarkStart w:id="3970" w:name="_Toc279737463"/>
      <w:del w:id="3971" w:author="svcMRProcess" w:date="2018-09-08T22:32:00Z">
        <w:r>
          <w:delText>116.</w:delText>
        </w:r>
        <w:r>
          <w:tab/>
          <w:delText>Confidentiality of information officially obtained</w:delText>
        </w:r>
        <w:bookmarkEnd w:id="3969"/>
        <w:bookmarkEnd w:id="3970"/>
      </w:del>
    </w:p>
    <w:p>
      <w:pPr>
        <w:pStyle w:val="nzSubsection"/>
        <w:rPr>
          <w:del w:id="3972" w:author="svcMRProcess" w:date="2018-09-08T22:32:00Z"/>
        </w:rPr>
      </w:pPr>
      <w:del w:id="3973" w:author="svcMRProcess" w:date="2018-09-08T22:32:00Z">
        <w:r>
          <w:tab/>
        </w:r>
        <w:r>
          <w:tab/>
          <w:delText xml:space="preserve">The </w:delText>
        </w:r>
        <w:r>
          <w:rPr>
            <w:i/>
            <w:iCs/>
          </w:rPr>
          <w:delText>Fair Trading Act 2010</w:delText>
        </w:r>
        <w:r>
          <w:delText xml:space="preserve"> section 112 applies to information obtained for the purposes of this Act.</w:delText>
        </w:r>
      </w:del>
    </w:p>
    <w:p>
      <w:pPr>
        <w:pStyle w:val="BlankClose"/>
        <w:rPr>
          <w:del w:id="3974" w:author="svcMRProcess" w:date="2018-09-08T22:32:00Z"/>
        </w:rPr>
      </w:pPr>
    </w:p>
    <w:p>
      <w:pPr>
        <w:pStyle w:val="nzHeading5"/>
        <w:rPr>
          <w:del w:id="3975" w:author="svcMRProcess" w:date="2018-09-08T22:32:00Z"/>
        </w:rPr>
      </w:pPr>
      <w:bookmarkStart w:id="3976" w:name="_Toc278896489"/>
      <w:bookmarkStart w:id="3977" w:name="_Toc279737464"/>
      <w:del w:id="3978" w:author="svcMRProcess" w:date="2018-09-08T22:32:00Z">
        <w:r>
          <w:rPr>
            <w:rStyle w:val="CharSectno"/>
          </w:rPr>
          <w:delText>173</w:delText>
        </w:r>
        <w:r>
          <w:delText>.</w:delText>
        </w:r>
        <w:r>
          <w:tab/>
          <w:delText>Section 123 amended</w:delText>
        </w:r>
        <w:bookmarkEnd w:id="3976"/>
        <w:bookmarkEnd w:id="3977"/>
      </w:del>
    </w:p>
    <w:p>
      <w:pPr>
        <w:pStyle w:val="nzSubsection"/>
        <w:rPr>
          <w:del w:id="3979" w:author="svcMRProcess" w:date="2018-09-08T22:32:00Z"/>
        </w:rPr>
      </w:pPr>
      <w:del w:id="3980" w:author="svcMRProcess" w:date="2018-09-08T22:32:00Z">
        <w:r>
          <w:tab/>
        </w:r>
        <w:r>
          <w:tab/>
          <w:delText>Delete section 123(2)(b).</w:delText>
        </w:r>
      </w:del>
    </w:p>
    <w:p>
      <w:pPr>
        <w:pStyle w:val="nzHeading5"/>
        <w:rPr>
          <w:del w:id="3981" w:author="svcMRProcess" w:date="2018-09-08T22:32:00Z"/>
        </w:rPr>
      </w:pPr>
      <w:bookmarkStart w:id="3982" w:name="_Toc278896490"/>
      <w:bookmarkStart w:id="3983" w:name="_Toc279737465"/>
      <w:del w:id="3984" w:author="svcMRProcess" w:date="2018-09-08T22:32:00Z">
        <w:r>
          <w:rPr>
            <w:rStyle w:val="CharSectno"/>
          </w:rPr>
          <w:delText>174</w:delText>
        </w:r>
        <w:r>
          <w:delText>.</w:delText>
        </w:r>
        <w:r>
          <w:tab/>
          <w:delText>Part VIII replaced</w:delText>
        </w:r>
        <w:bookmarkEnd w:id="3982"/>
        <w:bookmarkEnd w:id="3983"/>
      </w:del>
    </w:p>
    <w:p>
      <w:pPr>
        <w:pStyle w:val="nzSubsection"/>
        <w:rPr>
          <w:del w:id="3985" w:author="svcMRProcess" w:date="2018-09-08T22:32:00Z"/>
        </w:rPr>
      </w:pPr>
      <w:del w:id="3986" w:author="svcMRProcess" w:date="2018-09-08T22:32:00Z">
        <w:r>
          <w:tab/>
        </w:r>
        <w:r>
          <w:tab/>
          <w:delText>Delete Part VIII and insert:</w:delText>
        </w:r>
      </w:del>
    </w:p>
    <w:p>
      <w:pPr>
        <w:pStyle w:val="BlankOpen"/>
        <w:rPr>
          <w:del w:id="3987" w:author="svcMRProcess" w:date="2018-09-08T22:32:00Z"/>
        </w:rPr>
      </w:pPr>
    </w:p>
    <w:p>
      <w:pPr>
        <w:pStyle w:val="nzHeading2"/>
        <w:rPr>
          <w:del w:id="3988" w:author="svcMRProcess" w:date="2018-09-08T22:32:00Z"/>
        </w:rPr>
      </w:pPr>
      <w:bookmarkStart w:id="3989" w:name="_Toc272766905"/>
      <w:bookmarkStart w:id="3990" w:name="_Toc278785726"/>
      <w:bookmarkStart w:id="3991" w:name="_Toc278896491"/>
      <w:bookmarkStart w:id="3992" w:name="_Toc279737466"/>
      <w:del w:id="3993" w:author="svcMRProcess" w:date="2018-09-08T22:32:00Z">
        <w:r>
          <w:delText>Part VIII — Savings and transitional</w:delText>
        </w:r>
        <w:bookmarkEnd w:id="3989"/>
        <w:bookmarkEnd w:id="3990"/>
        <w:bookmarkEnd w:id="3991"/>
        <w:bookmarkEnd w:id="3992"/>
      </w:del>
    </w:p>
    <w:p>
      <w:pPr>
        <w:pStyle w:val="nzHeading5"/>
        <w:rPr>
          <w:del w:id="3994" w:author="svcMRProcess" w:date="2018-09-08T22:32:00Z"/>
        </w:rPr>
      </w:pPr>
      <w:bookmarkStart w:id="3995" w:name="_Toc278896492"/>
      <w:bookmarkStart w:id="3996" w:name="_Toc279737467"/>
      <w:del w:id="3997" w:author="svcMRProcess" w:date="2018-09-08T22:32:00Z">
        <w:r>
          <w:delText>124.</w:delText>
        </w:r>
        <w:r>
          <w:tab/>
          <w:delText>Terms used</w:delText>
        </w:r>
        <w:bookmarkEnd w:id="3995"/>
        <w:bookmarkEnd w:id="3996"/>
      </w:del>
    </w:p>
    <w:p>
      <w:pPr>
        <w:pStyle w:val="nzSubsection"/>
        <w:rPr>
          <w:del w:id="3998" w:author="svcMRProcess" w:date="2018-09-08T22:32:00Z"/>
        </w:rPr>
      </w:pPr>
      <w:del w:id="3999" w:author="svcMRProcess" w:date="2018-09-08T22:32:00Z">
        <w:r>
          <w:tab/>
        </w:r>
        <w:r>
          <w:tab/>
          <w:delText xml:space="preserve">In this Part — </w:delText>
        </w:r>
      </w:del>
    </w:p>
    <w:p>
      <w:pPr>
        <w:pStyle w:val="nzDefstart"/>
        <w:rPr>
          <w:del w:id="4000" w:author="svcMRProcess" w:date="2018-09-08T22:32:00Z"/>
        </w:rPr>
      </w:pPr>
      <w:del w:id="4001" w:author="svcMRProcess" w:date="2018-09-08T22:32:00Z">
        <w:r>
          <w:tab/>
        </w:r>
        <w:r>
          <w:rPr>
            <w:rStyle w:val="CharDefText"/>
          </w:rPr>
          <w:delText>commencement day</w:delText>
        </w:r>
        <w:r>
          <w:delText xml:space="preserve"> means the day on which the </w:delText>
        </w:r>
        <w:r>
          <w:rPr>
            <w:i/>
            <w:iCs/>
          </w:rPr>
          <w:delText>Acts Amendment (Fair Trading) Act 2010</w:delText>
        </w:r>
        <w:r>
          <w:delText xml:space="preserve"> Part 7 comes into operation;</w:delText>
        </w:r>
      </w:del>
    </w:p>
    <w:p>
      <w:pPr>
        <w:pStyle w:val="nzDefstart"/>
        <w:rPr>
          <w:del w:id="4002" w:author="svcMRProcess" w:date="2018-09-08T22:32:00Z"/>
        </w:rPr>
      </w:pPr>
      <w:del w:id="4003" w:author="svcMRProcess" w:date="2018-09-08T22:32:00Z">
        <w:r>
          <w:tab/>
        </w:r>
        <w:r>
          <w:rPr>
            <w:rStyle w:val="CharDefText"/>
          </w:rPr>
          <w:delText>former Registrar</w:delText>
        </w:r>
        <w:r>
          <w:delText xml:space="preserve"> means a Registrar appointed under section 12 of this Act prior to the commencement day;</w:delText>
        </w:r>
      </w:del>
    </w:p>
    <w:p>
      <w:pPr>
        <w:pStyle w:val="nzDefstart"/>
        <w:rPr>
          <w:del w:id="4004" w:author="svcMRProcess" w:date="2018-09-08T22:32:00Z"/>
        </w:rPr>
      </w:pPr>
      <w:del w:id="4005" w:author="svcMRProcess" w:date="2018-09-08T22:32:00Z">
        <w:r>
          <w:tab/>
        </w:r>
        <w:r>
          <w:rPr>
            <w:rStyle w:val="CharDefText"/>
          </w:rPr>
          <w:delText>liability</w:delText>
        </w:r>
        <w:r>
          <w:delText xml:space="preserve"> means any liability, duty or obligation whether actual, contingent or prospective, liquidated or unliquidated, or whether owed alone or jointly or jointly and severally with any other person;</w:delText>
        </w:r>
      </w:del>
    </w:p>
    <w:p>
      <w:pPr>
        <w:pStyle w:val="nzDefstart"/>
        <w:rPr>
          <w:del w:id="4006" w:author="svcMRProcess" w:date="2018-09-08T22:32:00Z"/>
        </w:rPr>
      </w:pPr>
      <w:del w:id="4007" w:author="svcMRProcess" w:date="2018-09-08T22:32:00Z">
        <w:r>
          <w:tab/>
        </w:r>
        <w:r>
          <w:rPr>
            <w:rStyle w:val="CharDefText"/>
          </w:rPr>
          <w:delText>right</w:delText>
        </w:r>
        <w:r>
          <w:delText xml:space="preserve"> means any right, power, privilege or immunity whether actual, contingent or prospective;</w:delText>
        </w:r>
      </w:del>
    </w:p>
    <w:p>
      <w:pPr>
        <w:pStyle w:val="nzDefstart"/>
        <w:rPr>
          <w:del w:id="4008" w:author="svcMRProcess" w:date="2018-09-08T22:32:00Z"/>
        </w:rPr>
      </w:pPr>
      <w:del w:id="4009" w:author="svcMRProcess" w:date="2018-09-08T22:32:00Z">
        <w:r>
          <w:tab/>
        </w:r>
        <w:r>
          <w:rPr>
            <w:rStyle w:val="CharDefText"/>
          </w:rPr>
          <w:delText>the former Board</w:delText>
        </w:r>
        <w:r>
          <w:delText xml:space="preserve"> means the Settlement Agents Supervisory Board established by section 5 of this Act immediately prior to the commencement day.</w:delText>
        </w:r>
      </w:del>
    </w:p>
    <w:p>
      <w:pPr>
        <w:pStyle w:val="nzHeading5"/>
        <w:rPr>
          <w:del w:id="4010" w:author="svcMRProcess" w:date="2018-09-08T22:32:00Z"/>
        </w:rPr>
      </w:pPr>
      <w:bookmarkStart w:id="4011" w:name="_Toc278896493"/>
      <w:bookmarkStart w:id="4012" w:name="_Toc279737468"/>
      <w:del w:id="4013" w:author="svcMRProcess" w:date="2018-09-08T22:32:00Z">
        <w:r>
          <w:delText>125.</w:delText>
        </w:r>
        <w:r>
          <w:tab/>
          <w:delText>Former Board abolished</w:delText>
        </w:r>
        <w:bookmarkEnd w:id="4011"/>
        <w:bookmarkEnd w:id="4012"/>
      </w:del>
    </w:p>
    <w:p>
      <w:pPr>
        <w:pStyle w:val="nzSubsection"/>
        <w:rPr>
          <w:del w:id="4014" w:author="svcMRProcess" w:date="2018-09-08T22:32:00Z"/>
        </w:rPr>
      </w:pPr>
      <w:del w:id="4015" w:author="svcMRProcess" w:date="2018-09-08T22:32:00Z">
        <w:r>
          <w:tab/>
        </w:r>
        <w:r>
          <w:tab/>
          <w:delText>Subject to sections 132 and 133, at the beginning of the commencement day, the former Board is abolished and its members go out of office.</w:delText>
        </w:r>
      </w:del>
    </w:p>
    <w:p>
      <w:pPr>
        <w:pStyle w:val="nzHeading5"/>
        <w:rPr>
          <w:del w:id="4016" w:author="svcMRProcess" w:date="2018-09-08T22:32:00Z"/>
        </w:rPr>
      </w:pPr>
      <w:bookmarkStart w:id="4017" w:name="_Toc278896494"/>
      <w:bookmarkStart w:id="4018" w:name="_Toc279737469"/>
      <w:del w:id="4019" w:author="svcMRProcess" w:date="2018-09-08T22:32:00Z">
        <w:r>
          <w:delText>126.</w:delText>
        </w:r>
        <w:r>
          <w:tab/>
          <w:delText>References to the former Board</w:delText>
        </w:r>
        <w:bookmarkEnd w:id="4017"/>
        <w:bookmarkEnd w:id="4018"/>
      </w:del>
    </w:p>
    <w:p>
      <w:pPr>
        <w:pStyle w:val="nzSubsection"/>
        <w:rPr>
          <w:del w:id="4020" w:author="svcMRProcess" w:date="2018-09-08T22:32:00Z"/>
        </w:rPr>
      </w:pPr>
      <w:del w:id="4021" w:author="svcMRProcess" w:date="2018-09-08T22:32:00Z">
        <w:r>
          <w:tab/>
        </w:r>
        <w:r>
          <w:tab/>
          <w:delText>If in a written law or other document or instrument there is a reference to the former Board, that reference may, where the context so requires, be read as if it had been amended to be a reference to the Commissioner.</w:delText>
        </w:r>
      </w:del>
    </w:p>
    <w:p>
      <w:pPr>
        <w:pStyle w:val="nzHeading5"/>
        <w:rPr>
          <w:del w:id="4022" w:author="svcMRProcess" w:date="2018-09-08T22:32:00Z"/>
        </w:rPr>
      </w:pPr>
      <w:bookmarkStart w:id="4023" w:name="_Toc278896495"/>
      <w:bookmarkStart w:id="4024" w:name="_Toc279737470"/>
      <w:del w:id="4025" w:author="svcMRProcess" w:date="2018-09-08T22:32:00Z">
        <w:r>
          <w:delText>127.</w:delText>
        </w:r>
        <w:r>
          <w:tab/>
          <w:delText>Immunity continues</w:delText>
        </w:r>
        <w:bookmarkEnd w:id="4023"/>
        <w:bookmarkEnd w:id="4024"/>
      </w:del>
    </w:p>
    <w:p>
      <w:pPr>
        <w:pStyle w:val="nzSubsection"/>
        <w:rPr>
          <w:del w:id="4026" w:author="svcMRProcess" w:date="2018-09-08T22:32:00Z"/>
        </w:rPr>
      </w:pPr>
      <w:del w:id="4027" w:author="svcMRProcess" w:date="2018-09-08T22:32:00Z">
        <w:r>
          <w:tab/>
        </w:r>
        <w:r>
          <w:tab/>
          <w:delText>Despite the abolition of the former Board, if the former Board had the benefit of any immunity in respect of an act, matter or thing done or omitted before the commencement day, that immunity continues in that respect for the benefit of the Commissioner.</w:delText>
        </w:r>
      </w:del>
    </w:p>
    <w:p>
      <w:pPr>
        <w:pStyle w:val="nzHeading5"/>
        <w:rPr>
          <w:del w:id="4028" w:author="svcMRProcess" w:date="2018-09-08T22:32:00Z"/>
        </w:rPr>
      </w:pPr>
      <w:bookmarkStart w:id="4029" w:name="_Toc278896496"/>
      <w:bookmarkStart w:id="4030" w:name="_Toc279737471"/>
      <w:del w:id="4031" w:author="svcMRProcess" w:date="2018-09-08T22:32:00Z">
        <w:r>
          <w:delText>128.</w:delText>
        </w:r>
        <w:r>
          <w:tab/>
          <w:delText>Notices and rules made by the former Board</w:delText>
        </w:r>
        <w:bookmarkEnd w:id="4029"/>
        <w:bookmarkEnd w:id="4030"/>
      </w:del>
    </w:p>
    <w:p>
      <w:pPr>
        <w:pStyle w:val="nzSubsection"/>
        <w:rPr>
          <w:del w:id="4032" w:author="svcMRProcess" w:date="2018-09-08T22:32:00Z"/>
        </w:rPr>
      </w:pPr>
      <w:del w:id="4033" w:author="svcMRProcess" w:date="2018-09-08T22:32:00Z">
        <w:r>
          <w:tab/>
          <w:delText>(1)</w:delText>
        </w:r>
        <w:r>
          <w:tab/>
          <w:delTex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delText>
        </w:r>
      </w:del>
    </w:p>
    <w:p>
      <w:pPr>
        <w:pStyle w:val="nzSubsection"/>
        <w:rPr>
          <w:del w:id="4034" w:author="svcMRProcess" w:date="2018-09-08T22:32:00Z"/>
        </w:rPr>
      </w:pPr>
      <w:del w:id="4035" w:author="svcMRProcess" w:date="2018-09-08T22:32:00Z">
        <w:r>
          <w:tab/>
          <w:delText>(2)</w:delText>
        </w:r>
        <w:r>
          <w:tab/>
          <w:delTex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delText>
        </w:r>
      </w:del>
    </w:p>
    <w:p>
      <w:pPr>
        <w:pStyle w:val="nzHeading5"/>
        <w:rPr>
          <w:del w:id="4036" w:author="svcMRProcess" w:date="2018-09-08T22:32:00Z"/>
        </w:rPr>
      </w:pPr>
      <w:bookmarkStart w:id="4037" w:name="_Toc278896497"/>
      <w:bookmarkStart w:id="4038" w:name="_Toc279737472"/>
      <w:del w:id="4039" w:author="svcMRProcess" w:date="2018-09-08T22:32:00Z">
        <w:r>
          <w:delText>129.</w:delText>
        </w:r>
        <w:r>
          <w:tab/>
          <w:delText>References to a former Registrar</w:delText>
        </w:r>
        <w:bookmarkEnd w:id="4037"/>
        <w:bookmarkEnd w:id="4038"/>
      </w:del>
    </w:p>
    <w:p>
      <w:pPr>
        <w:pStyle w:val="nzSubsection"/>
        <w:rPr>
          <w:del w:id="4040" w:author="svcMRProcess" w:date="2018-09-08T22:32:00Z"/>
        </w:rPr>
      </w:pPr>
      <w:del w:id="4041" w:author="svcMRProcess" w:date="2018-09-08T22:32:00Z">
        <w:r>
          <w:tab/>
          <w:delText>(1)</w:delText>
        </w:r>
        <w:r>
          <w:tab/>
          <w:delText>If in a written law or other document or instrument there is a reference to the former Registrar, that reference may, where the context so requires, be read as if it had been amended to be a reference to the Commissioner.</w:delText>
        </w:r>
      </w:del>
    </w:p>
    <w:p>
      <w:pPr>
        <w:pStyle w:val="nzSubsection"/>
        <w:rPr>
          <w:del w:id="4042" w:author="svcMRProcess" w:date="2018-09-08T22:32:00Z"/>
        </w:rPr>
      </w:pPr>
      <w:del w:id="4043" w:author="svcMRProcess" w:date="2018-09-08T22:32:00Z">
        <w:r>
          <w:tab/>
          <w:delText>(2)</w:delText>
        </w:r>
        <w:r>
          <w:tab/>
          <w:delText>If a certificate has been given by a former Registrar under section 111(3) of the Act as it was immediately prior to the commencement day, that certificate is to be treated as if it were given by the Commissioner for the purposes of that subsection.</w:delText>
        </w:r>
      </w:del>
    </w:p>
    <w:p>
      <w:pPr>
        <w:pStyle w:val="nzHeading5"/>
        <w:rPr>
          <w:del w:id="4044" w:author="svcMRProcess" w:date="2018-09-08T22:32:00Z"/>
        </w:rPr>
      </w:pPr>
      <w:bookmarkStart w:id="4045" w:name="_Toc278896498"/>
      <w:bookmarkStart w:id="4046" w:name="_Toc279737473"/>
      <w:del w:id="4047" w:author="svcMRProcess" w:date="2018-09-08T22:32:00Z">
        <w:r>
          <w:delText>130.</w:delText>
        </w:r>
        <w:r>
          <w:tab/>
          <w:delText>Unfinished investigations by the former Board</w:delText>
        </w:r>
        <w:bookmarkEnd w:id="4045"/>
        <w:bookmarkEnd w:id="4046"/>
      </w:del>
    </w:p>
    <w:p>
      <w:pPr>
        <w:pStyle w:val="nzSubsection"/>
        <w:rPr>
          <w:del w:id="4048" w:author="svcMRProcess" w:date="2018-09-08T22:32:00Z"/>
        </w:rPr>
      </w:pPr>
      <w:del w:id="4049" w:author="svcMRProcess" w:date="2018-09-08T22:32:00Z">
        <w:r>
          <w:tab/>
        </w:r>
        <w:r>
          <w:tab/>
          <w:delText xml:space="preserve">Investigations being carried out by the former Board under the Act as it was prior to the commencement day that are not complete by the commencement day — </w:delText>
        </w:r>
      </w:del>
    </w:p>
    <w:p>
      <w:pPr>
        <w:pStyle w:val="nzIndenta"/>
        <w:rPr>
          <w:del w:id="4050" w:author="svcMRProcess" w:date="2018-09-08T22:32:00Z"/>
        </w:rPr>
      </w:pPr>
      <w:del w:id="4051" w:author="svcMRProcess" w:date="2018-09-08T22:32:00Z">
        <w:r>
          <w:tab/>
          <w:delText>(a)</w:delText>
        </w:r>
        <w:r>
          <w:tab/>
          <w:delText>are taken to have been commenced by the Commissioner for the purposes of the Act; and</w:delText>
        </w:r>
      </w:del>
    </w:p>
    <w:p>
      <w:pPr>
        <w:pStyle w:val="nzIndenta"/>
        <w:rPr>
          <w:del w:id="4052" w:author="svcMRProcess" w:date="2018-09-08T22:32:00Z"/>
        </w:rPr>
      </w:pPr>
      <w:del w:id="4053" w:author="svcMRProcess" w:date="2018-09-08T22:32:00Z">
        <w:r>
          <w:tab/>
          <w:delText>(b)</w:delText>
        </w:r>
        <w:r>
          <w:tab/>
          <w:delText>are to continue under the direction and control of the Commissioner.</w:delText>
        </w:r>
      </w:del>
    </w:p>
    <w:p>
      <w:pPr>
        <w:pStyle w:val="nzHeading5"/>
        <w:rPr>
          <w:del w:id="4054" w:author="svcMRProcess" w:date="2018-09-08T22:32:00Z"/>
        </w:rPr>
      </w:pPr>
      <w:bookmarkStart w:id="4055" w:name="_Toc278896499"/>
      <w:bookmarkStart w:id="4056" w:name="_Toc279737474"/>
      <w:del w:id="4057" w:author="svcMRProcess" w:date="2018-09-08T22:32:00Z">
        <w:r>
          <w:delText>131.</w:delText>
        </w:r>
        <w:r>
          <w:tab/>
          <w:delText>Unfinished proceedings by the former Board</w:delText>
        </w:r>
        <w:bookmarkEnd w:id="4055"/>
        <w:bookmarkEnd w:id="4056"/>
      </w:del>
    </w:p>
    <w:p>
      <w:pPr>
        <w:pStyle w:val="nzSubsection"/>
        <w:rPr>
          <w:del w:id="4058" w:author="svcMRProcess" w:date="2018-09-08T22:32:00Z"/>
        </w:rPr>
      </w:pPr>
      <w:del w:id="4059" w:author="svcMRProcess" w:date="2018-09-08T22:32:00Z">
        <w:r>
          <w:tab/>
          <w:delText>(1)</w:delText>
        </w:r>
        <w:r>
          <w:tab/>
          <w:delText xml:space="preserve">Proceedings before the former Board that are not complete by the commencement day — </w:delText>
        </w:r>
      </w:del>
    </w:p>
    <w:p>
      <w:pPr>
        <w:pStyle w:val="nzIndenta"/>
        <w:rPr>
          <w:del w:id="4060" w:author="svcMRProcess" w:date="2018-09-08T22:32:00Z"/>
        </w:rPr>
      </w:pPr>
      <w:del w:id="4061" w:author="svcMRProcess" w:date="2018-09-08T22:32:00Z">
        <w:r>
          <w:tab/>
          <w:delText>(a)</w:delText>
        </w:r>
        <w:r>
          <w:tab/>
          <w:delText>are taken to have been commenced by the Commissioner for the purposes of the Act; and</w:delText>
        </w:r>
      </w:del>
    </w:p>
    <w:p>
      <w:pPr>
        <w:pStyle w:val="nzIndenta"/>
        <w:rPr>
          <w:del w:id="4062" w:author="svcMRProcess" w:date="2018-09-08T22:32:00Z"/>
        </w:rPr>
      </w:pPr>
      <w:del w:id="4063" w:author="svcMRProcess" w:date="2018-09-08T22:32:00Z">
        <w:r>
          <w:tab/>
          <w:delText>(b)</w:delText>
        </w:r>
        <w:r>
          <w:tab/>
          <w:delText>are to continue under the direction and control of the Commissioner.</w:delText>
        </w:r>
      </w:del>
    </w:p>
    <w:p>
      <w:pPr>
        <w:pStyle w:val="nzSubsection"/>
        <w:rPr>
          <w:del w:id="4064" w:author="svcMRProcess" w:date="2018-09-08T22:32:00Z"/>
        </w:rPr>
      </w:pPr>
      <w:del w:id="4065" w:author="svcMRProcess" w:date="2018-09-08T22:32:00Z">
        <w:r>
          <w:tab/>
          <w:delText>(2)</w:delText>
        </w:r>
        <w:r>
          <w:tab/>
          <w:delText xml:space="preserve">Proceedings before the State Administrative Tribunal or another court commenced by allegation against a licensed settlement agent brought by the former Board that are not complete by the commencement day — </w:delText>
        </w:r>
      </w:del>
    </w:p>
    <w:p>
      <w:pPr>
        <w:pStyle w:val="nzIndenta"/>
        <w:rPr>
          <w:del w:id="4066" w:author="svcMRProcess" w:date="2018-09-08T22:32:00Z"/>
        </w:rPr>
      </w:pPr>
      <w:del w:id="4067" w:author="svcMRProcess" w:date="2018-09-08T22:32:00Z">
        <w:r>
          <w:tab/>
          <w:delText>(a)</w:delText>
        </w:r>
        <w:r>
          <w:tab/>
          <w:delText>are taken to have been commenced by an allegation by the Commissioner for the purposes of the Act; and</w:delText>
        </w:r>
      </w:del>
    </w:p>
    <w:p>
      <w:pPr>
        <w:pStyle w:val="nzIndenta"/>
        <w:rPr>
          <w:del w:id="4068" w:author="svcMRProcess" w:date="2018-09-08T22:32:00Z"/>
        </w:rPr>
      </w:pPr>
      <w:del w:id="4069" w:author="svcMRProcess" w:date="2018-09-08T22:32:00Z">
        <w:r>
          <w:tab/>
          <w:delText>(b)</w:delText>
        </w:r>
        <w:r>
          <w:tab/>
          <w:delText>are to continue under the direction and control of the Commissioner.</w:delText>
        </w:r>
      </w:del>
    </w:p>
    <w:p>
      <w:pPr>
        <w:pStyle w:val="nzHeading5"/>
        <w:rPr>
          <w:del w:id="4070" w:author="svcMRProcess" w:date="2018-09-08T22:32:00Z"/>
        </w:rPr>
      </w:pPr>
      <w:bookmarkStart w:id="4071" w:name="_Toc278896500"/>
      <w:bookmarkStart w:id="4072" w:name="_Toc279737475"/>
      <w:del w:id="4073" w:author="svcMRProcess" w:date="2018-09-08T22:32:00Z">
        <w:r>
          <w:delText>132.</w:delText>
        </w:r>
        <w:r>
          <w:tab/>
          <w:delText>Winding</w:delText>
        </w:r>
        <w:r>
          <w:noBreakHyphen/>
          <w:delText>up the former Board</w:delText>
        </w:r>
        <w:bookmarkEnd w:id="4071"/>
        <w:bookmarkEnd w:id="4072"/>
      </w:del>
    </w:p>
    <w:p>
      <w:pPr>
        <w:pStyle w:val="nzSubsection"/>
        <w:rPr>
          <w:del w:id="4074" w:author="svcMRProcess" w:date="2018-09-08T22:32:00Z"/>
        </w:rPr>
      </w:pPr>
      <w:del w:id="4075" w:author="svcMRProcess" w:date="2018-09-08T22:32:00Z">
        <w:r>
          <w:tab/>
        </w:r>
        <w:r>
          <w:tab/>
          <w:delText xml:space="preserve">On and after the commencement day — </w:delText>
        </w:r>
      </w:del>
    </w:p>
    <w:p>
      <w:pPr>
        <w:pStyle w:val="nzIndenta"/>
        <w:rPr>
          <w:del w:id="4076" w:author="svcMRProcess" w:date="2018-09-08T22:32:00Z"/>
        </w:rPr>
      </w:pPr>
      <w:del w:id="4077" w:author="svcMRProcess" w:date="2018-09-08T22:32:00Z">
        <w:r>
          <w:tab/>
          <w:delText>(a)</w:delText>
        </w:r>
        <w:r>
          <w:tab/>
          <w:delText>the Commissioner is to take control of all registers, documents, books and other records (however compiled, recorded or stored) relating to the former Board and the exercise of its functions, and of any tape, disk or other device or medium relating to such records; and</w:delText>
        </w:r>
      </w:del>
    </w:p>
    <w:p>
      <w:pPr>
        <w:pStyle w:val="nzIndenta"/>
        <w:rPr>
          <w:del w:id="4078" w:author="svcMRProcess" w:date="2018-09-08T22:32:00Z"/>
        </w:rPr>
      </w:pPr>
      <w:del w:id="4079" w:author="svcMRProcess" w:date="2018-09-08T22:32:00Z">
        <w:r>
          <w:tab/>
          <w:delText>(b)</w:delText>
        </w:r>
        <w:r>
          <w:tab/>
          <w:delText>all assets of the former Board are to be transferred to the State to be administered in the department, or the residual assets may be realised and the proceeds, together with any moneys in hand, are to be credited to the Consolidated Account; and</w:delText>
        </w:r>
      </w:del>
    </w:p>
    <w:p>
      <w:pPr>
        <w:pStyle w:val="nzIndenta"/>
        <w:rPr>
          <w:del w:id="4080" w:author="svcMRProcess" w:date="2018-09-08T22:32:00Z"/>
        </w:rPr>
      </w:pPr>
      <w:del w:id="4081" w:author="svcMRProcess" w:date="2018-09-08T22:32:00Z">
        <w:r>
          <w:tab/>
          <w:delText>(c)</w:delText>
        </w:r>
        <w:r>
          <w:tab/>
          <w:delText>all rights, liabilities and obligations of the former Board that existed immediately before the commencement day devolve on the Commissioner acting on behalf of, and in the name of, the State; and</w:delText>
        </w:r>
      </w:del>
    </w:p>
    <w:p>
      <w:pPr>
        <w:pStyle w:val="nzIndenta"/>
        <w:rPr>
          <w:del w:id="4082" w:author="svcMRProcess" w:date="2018-09-08T22:32:00Z"/>
        </w:rPr>
      </w:pPr>
      <w:del w:id="4083" w:author="svcMRProcess" w:date="2018-09-08T22:32:00Z">
        <w:r>
          <w:tab/>
          <w:delText>(d)</w:delText>
        </w:r>
        <w:r>
          <w:tab/>
          <w:delTex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delText>
        </w:r>
      </w:del>
    </w:p>
    <w:p>
      <w:pPr>
        <w:pStyle w:val="nzIndenta"/>
        <w:rPr>
          <w:del w:id="4084" w:author="svcMRProcess" w:date="2018-09-08T22:32:00Z"/>
        </w:rPr>
      </w:pPr>
      <w:del w:id="4085" w:author="svcMRProcess" w:date="2018-09-08T22:32:00Z">
        <w:r>
          <w:tab/>
          <w:delText>(e)</w:delText>
        </w:r>
        <w:r>
          <w:tab/>
          <w:delText xml:space="preserve">any legal or other proceedings or any remedies that might, but for the operation of the </w:delText>
        </w:r>
        <w:r>
          <w:rPr>
            <w:i/>
            <w:iCs/>
          </w:rPr>
          <w:delText>Acts Amendment (Fair Trading ) Act 2010</w:delText>
        </w:r>
        <w:r>
          <w:delText xml:space="preserve"> Part 7, have been commenced or continued by or against or have been available to the former Board may be commenced or continued by or against or are available to the Commissioner acting on behalf of, and in the name of, the State, as the case requires; and</w:delText>
        </w:r>
      </w:del>
    </w:p>
    <w:p>
      <w:pPr>
        <w:pStyle w:val="nzIndenta"/>
        <w:rPr>
          <w:del w:id="4086" w:author="svcMRProcess" w:date="2018-09-08T22:32:00Z"/>
        </w:rPr>
      </w:pPr>
      <w:del w:id="4087" w:author="svcMRProcess" w:date="2018-09-08T22:32:00Z">
        <w:r>
          <w:tab/>
          <w:delText>(f)</w:delText>
        </w:r>
        <w:r>
          <w:tab/>
          <w:delText>any fees, charges or other moneys payable to the Board under this Act and outstanding at the commencement day become payable to the chief executive officer at the time, and in the manner, in which those moneys would have been payable to the former Board under this Act.</w:delText>
        </w:r>
      </w:del>
    </w:p>
    <w:p>
      <w:pPr>
        <w:pStyle w:val="nzHeading5"/>
        <w:rPr>
          <w:del w:id="4088" w:author="svcMRProcess" w:date="2018-09-08T22:32:00Z"/>
        </w:rPr>
      </w:pPr>
      <w:bookmarkStart w:id="4089" w:name="_Toc278896501"/>
      <w:bookmarkStart w:id="4090" w:name="_Toc279737476"/>
      <w:del w:id="4091" w:author="svcMRProcess" w:date="2018-09-08T22:32:00Z">
        <w:r>
          <w:delText>133.</w:delText>
        </w:r>
        <w:r>
          <w:tab/>
          <w:delText>Final report by the former Board</w:delText>
        </w:r>
        <w:bookmarkEnd w:id="4089"/>
        <w:bookmarkEnd w:id="4090"/>
      </w:del>
    </w:p>
    <w:p>
      <w:pPr>
        <w:pStyle w:val="nzSubsection"/>
        <w:rPr>
          <w:del w:id="4092" w:author="svcMRProcess" w:date="2018-09-08T22:32:00Z"/>
        </w:rPr>
      </w:pPr>
      <w:del w:id="4093" w:author="svcMRProcess" w:date="2018-09-08T22:32:00Z">
        <w:r>
          <w:tab/>
          <w:delText>(1)</w:delText>
        </w:r>
        <w:r>
          <w:tab/>
          <w:delText xml:space="preserve">The provisions of the </w:delText>
        </w:r>
        <w:r>
          <w:rPr>
            <w:i/>
            <w:iCs/>
          </w:rPr>
          <w:delText>Financial Management Act 2006</w:delText>
        </w:r>
        <w:r>
          <w:delText xml:space="preserve"> Part 5 Division 3 apply to the former Board.</w:delText>
        </w:r>
      </w:del>
    </w:p>
    <w:p>
      <w:pPr>
        <w:pStyle w:val="nzSubsection"/>
        <w:rPr>
          <w:del w:id="4094" w:author="svcMRProcess" w:date="2018-09-08T22:32:00Z"/>
        </w:rPr>
      </w:pPr>
      <w:del w:id="4095" w:author="svcMRProcess" w:date="2018-09-08T22:32:00Z">
        <w:r>
          <w:tab/>
          <w:delText>(2)</w:delText>
        </w:r>
        <w:r>
          <w:tab/>
          <w:delText>The chief executive officer is to include the final report submitted under subsection (1) in the department’s annual report for that financial year.</w:delText>
        </w:r>
      </w:del>
    </w:p>
    <w:p>
      <w:pPr>
        <w:pStyle w:val="nzHeading5"/>
        <w:rPr>
          <w:del w:id="4096" w:author="svcMRProcess" w:date="2018-09-08T22:32:00Z"/>
        </w:rPr>
      </w:pPr>
      <w:bookmarkStart w:id="4097" w:name="_Toc278896502"/>
      <w:bookmarkStart w:id="4098" w:name="_Toc279737477"/>
      <w:del w:id="4099" w:author="svcMRProcess" w:date="2018-09-08T22:32:00Z">
        <w:r>
          <w:delText>134.</w:delText>
        </w:r>
        <w:r>
          <w:tab/>
          <w:delText>Board staff</w:delText>
        </w:r>
        <w:bookmarkEnd w:id="4097"/>
        <w:bookmarkEnd w:id="4098"/>
      </w:del>
    </w:p>
    <w:p>
      <w:pPr>
        <w:pStyle w:val="nzSubsection"/>
        <w:rPr>
          <w:del w:id="4100" w:author="svcMRProcess" w:date="2018-09-08T22:32:00Z"/>
        </w:rPr>
      </w:pPr>
      <w:del w:id="4101" w:author="svcMRProcess" w:date="2018-09-08T22:32:00Z">
        <w:r>
          <w:tab/>
          <w:delText>(1)</w:delText>
        </w:r>
        <w:r>
          <w:tab/>
          <w:delText xml:space="preserve">The officers of the former Board and the former Registrar who held office immediately before the commencement day continue to be employed, under and subject to the </w:delText>
        </w:r>
        <w:r>
          <w:rPr>
            <w:i/>
            <w:iCs/>
          </w:rPr>
          <w:delText>Public Sector Management Act 1994</w:delText>
        </w:r>
        <w:r>
          <w:delText xml:space="preserve"> Part 3, as officers of the department.</w:delText>
        </w:r>
      </w:del>
    </w:p>
    <w:p>
      <w:pPr>
        <w:pStyle w:val="nzSubsection"/>
        <w:rPr>
          <w:del w:id="4102" w:author="svcMRProcess" w:date="2018-09-08T22:32:00Z"/>
        </w:rPr>
      </w:pPr>
      <w:del w:id="4103" w:author="svcMRProcess" w:date="2018-09-08T22:32:00Z">
        <w:r>
          <w:tab/>
          <w:delText>(2)</w:delText>
        </w:r>
        <w:r>
          <w:tab/>
          <w:delText>A person mentioned in subsection (1) is to be regarded as having been engaged or employed, as is relevant, by the chief executive officer.</w:delText>
        </w:r>
      </w:del>
    </w:p>
    <w:p>
      <w:pPr>
        <w:pStyle w:val="nzSubsection"/>
        <w:rPr>
          <w:del w:id="4104" w:author="svcMRProcess" w:date="2018-09-08T22:32:00Z"/>
        </w:rPr>
      </w:pPr>
      <w:del w:id="4105" w:author="svcMRProcess" w:date="2018-09-08T22:32:00Z">
        <w:r>
          <w:tab/>
          <w:delText>(3)</w:delText>
        </w:r>
        <w:r>
          <w:tab/>
          <w:delText>Except as otherwise agreed by a person mentioned in subsection (1), the remuneration, existing or accrued rights, rights under a superannuation scheme or continuity of service of the person are not affected, prejudiced or interrupted by the operation of subsection (1).</w:delText>
        </w:r>
      </w:del>
    </w:p>
    <w:p>
      <w:pPr>
        <w:pStyle w:val="nzHeading5"/>
        <w:rPr>
          <w:del w:id="4106" w:author="svcMRProcess" w:date="2018-09-08T22:32:00Z"/>
        </w:rPr>
      </w:pPr>
      <w:bookmarkStart w:id="4107" w:name="_Toc278896503"/>
      <w:bookmarkStart w:id="4108" w:name="_Toc279737478"/>
      <w:del w:id="4109" w:author="svcMRProcess" w:date="2018-09-08T22:32:00Z">
        <w:r>
          <w:delText>135.</w:delText>
        </w:r>
        <w:r>
          <w:tab/>
          <w:delText>Powers in relation to transitional matters</w:delText>
        </w:r>
        <w:bookmarkEnd w:id="4107"/>
        <w:bookmarkEnd w:id="4108"/>
      </w:del>
    </w:p>
    <w:p>
      <w:pPr>
        <w:pStyle w:val="nzSubsection"/>
        <w:rPr>
          <w:del w:id="4110" w:author="svcMRProcess" w:date="2018-09-08T22:32:00Z"/>
        </w:rPr>
      </w:pPr>
      <w:del w:id="4111" w:author="svcMRProcess" w:date="2018-09-08T22:32:00Z">
        <w:r>
          <w:tab/>
          <w:delText>(1)</w:delText>
        </w:r>
        <w:r>
          <w:tab/>
          <w:delText>If there is not sufficient provision in this Part for dealing with a transitional matter, the Governor may make regulations prescribing all matters that are required, necessary or convenient to be prescribed in relation to that matter.</w:delText>
        </w:r>
      </w:del>
    </w:p>
    <w:p>
      <w:pPr>
        <w:pStyle w:val="nzSubsection"/>
        <w:rPr>
          <w:del w:id="4112" w:author="svcMRProcess" w:date="2018-09-08T22:32:00Z"/>
        </w:rPr>
      </w:pPr>
      <w:del w:id="4113" w:author="svcMRProcess" w:date="2018-09-08T22:32:00Z">
        <w:r>
          <w:tab/>
          <w:delText>(2)</w:delText>
        </w:r>
        <w:r>
          <w:tab/>
          <w:delText xml:space="preserve">In subsection (1) — </w:delText>
        </w:r>
      </w:del>
    </w:p>
    <w:p>
      <w:pPr>
        <w:pStyle w:val="nzDefstart"/>
        <w:rPr>
          <w:del w:id="4114" w:author="svcMRProcess" w:date="2018-09-08T22:32:00Z"/>
        </w:rPr>
      </w:pPr>
      <w:del w:id="4115" w:author="svcMRProcess" w:date="2018-09-08T22:32:00Z">
        <w:r>
          <w:tab/>
        </w:r>
        <w:r>
          <w:rPr>
            <w:rStyle w:val="CharDefText"/>
          </w:rPr>
          <w:delText>transitional matter</w:delText>
        </w:r>
        <w:r>
          <w:delText xml:space="preserve"> means a matter that needs to be dealt with for the purpose of effecting the transition from this Act as enacted immediately before the commencement day to this Act as amended by the </w:delText>
        </w:r>
        <w:r>
          <w:rPr>
            <w:i/>
            <w:iCs/>
          </w:rPr>
          <w:delText xml:space="preserve">Acts Amendment (Fair Trading) Act 2010 </w:delText>
        </w:r>
        <w:r>
          <w:delText>Part 7.</w:delText>
        </w:r>
      </w:del>
    </w:p>
    <w:p>
      <w:pPr>
        <w:pStyle w:val="nzSubsection"/>
        <w:rPr>
          <w:del w:id="4116" w:author="svcMRProcess" w:date="2018-09-08T22:32:00Z"/>
        </w:rPr>
      </w:pPr>
      <w:del w:id="4117" w:author="svcMRProcess" w:date="2018-09-08T22:32:00Z">
        <w:r>
          <w:tab/>
          <w:delText>(3)</w:delText>
        </w:r>
        <w:r>
          <w:tab/>
          <w:delText xml:space="preserve">Regulations made under subsection (1) may provide that specific provisions of a written law — </w:delText>
        </w:r>
      </w:del>
    </w:p>
    <w:p>
      <w:pPr>
        <w:pStyle w:val="nzIndenta"/>
        <w:rPr>
          <w:del w:id="4118" w:author="svcMRProcess" w:date="2018-09-08T22:32:00Z"/>
        </w:rPr>
      </w:pPr>
      <w:del w:id="4119" w:author="svcMRProcess" w:date="2018-09-08T22:32:00Z">
        <w:r>
          <w:tab/>
          <w:delText>(a)</w:delText>
        </w:r>
        <w:r>
          <w:tab/>
          <w:delText>do not apply; or</w:delText>
        </w:r>
      </w:del>
    </w:p>
    <w:p>
      <w:pPr>
        <w:pStyle w:val="nzIndenta"/>
        <w:rPr>
          <w:del w:id="4120" w:author="svcMRProcess" w:date="2018-09-08T22:32:00Z"/>
        </w:rPr>
      </w:pPr>
      <w:del w:id="4121" w:author="svcMRProcess" w:date="2018-09-08T22:32:00Z">
        <w:r>
          <w:tab/>
          <w:delText>(b)</w:delText>
        </w:r>
        <w:r>
          <w:tab/>
          <w:delText>apply with specific modifications,</w:delText>
        </w:r>
      </w:del>
    </w:p>
    <w:p>
      <w:pPr>
        <w:pStyle w:val="nzSubsection"/>
        <w:rPr>
          <w:del w:id="4122" w:author="svcMRProcess" w:date="2018-09-08T22:32:00Z"/>
        </w:rPr>
      </w:pPr>
      <w:del w:id="4123" w:author="svcMRProcess" w:date="2018-09-08T22:32:00Z">
        <w:r>
          <w:tab/>
        </w:r>
        <w:r>
          <w:tab/>
          <w:delText>to or in relation to any matter.</w:delText>
        </w:r>
      </w:del>
    </w:p>
    <w:p>
      <w:pPr>
        <w:pStyle w:val="nzSubsection"/>
        <w:rPr>
          <w:del w:id="4124" w:author="svcMRProcess" w:date="2018-09-08T22:32:00Z"/>
        </w:rPr>
      </w:pPr>
      <w:del w:id="4125" w:author="svcMRProcess" w:date="2018-09-08T22:32:00Z">
        <w:r>
          <w:tab/>
          <w:delText>(4)</w:delText>
        </w:r>
        <w:r>
          <w:tab/>
          <w:delText>Regulations made under subsection (1) must be made within 12 months after the commencement day.</w:delText>
        </w:r>
      </w:del>
    </w:p>
    <w:p>
      <w:pPr>
        <w:pStyle w:val="nzSubsection"/>
        <w:rPr>
          <w:del w:id="4126" w:author="svcMRProcess" w:date="2018-09-08T22:32:00Z"/>
        </w:rPr>
      </w:pPr>
      <w:del w:id="4127" w:author="svcMRProcess" w:date="2018-09-08T22:32:00Z">
        <w:r>
          <w:tab/>
          <w:delText>(5)</w:delText>
        </w:r>
        <w:r>
          <w:tab/>
          <w:delText xml:space="preserve">If regulations made under subsection (1) provide that a specified state of affairs is to be taken to have existed, or not to have existed, on and from a day that is earlier than the day on which the regulations are published in the </w:delText>
        </w:r>
        <w:r>
          <w:rPr>
            <w:i/>
            <w:iCs/>
          </w:rPr>
          <w:delText>Gazette</w:delText>
        </w:r>
        <w:r>
          <w:delText xml:space="preserve"> but not earlier than the commencement day, the regulations have effect according to their terms.</w:delText>
        </w:r>
      </w:del>
    </w:p>
    <w:p>
      <w:pPr>
        <w:pStyle w:val="nzSubsection"/>
        <w:rPr>
          <w:del w:id="4128" w:author="svcMRProcess" w:date="2018-09-08T22:32:00Z"/>
        </w:rPr>
      </w:pPr>
      <w:del w:id="4129" w:author="svcMRProcess" w:date="2018-09-08T22:32:00Z">
        <w:r>
          <w:tab/>
          <w:delText>(6)</w:delText>
        </w:r>
        <w:r>
          <w:tab/>
          <w:delText xml:space="preserve">In subsection (5) — </w:delText>
        </w:r>
      </w:del>
    </w:p>
    <w:p>
      <w:pPr>
        <w:pStyle w:val="nzDefstart"/>
        <w:rPr>
          <w:del w:id="4130" w:author="svcMRProcess" w:date="2018-09-08T22:32:00Z"/>
        </w:rPr>
      </w:pPr>
      <w:del w:id="4131" w:author="svcMRProcess" w:date="2018-09-08T22:32:00Z">
        <w:r>
          <w:tab/>
        </w:r>
        <w:r>
          <w:rPr>
            <w:rStyle w:val="CharDefText"/>
          </w:rPr>
          <w:delText>specified</w:delText>
        </w:r>
        <w:r>
          <w:delText xml:space="preserve"> means specified or described in the regulations.</w:delText>
        </w:r>
      </w:del>
    </w:p>
    <w:p>
      <w:pPr>
        <w:pStyle w:val="nzSubsection"/>
        <w:rPr>
          <w:del w:id="4132" w:author="svcMRProcess" w:date="2018-09-08T22:32:00Z"/>
        </w:rPr>
      </w:pPr>
      <w:del w:id="4133" w:author="svcMRProcess" w:date="2018-09-08T22:32:00Z">
        <w:r>
          <w:tab/>
          <w:delText>(7)</w:delText>
        </w:r>
        <w:r>
          <w:tab/>
          <w:delText xml:space="preserve">If regulations contain a provision referred to in subsection (5), the provision does not operate so as — </w:delText>
        </w:r>
      </w:del>
    </w:p>
    <w:p>
      <w:pPr>
        <w:pStyle w:val="nzIndenta"/>
        <w:rPr>
          <w:del w:id="4134" w:author="svcMRProcess" w:date="2018-09-08T22:32:00Z"/>
        </w:rPr>
      </w:pPr>
      <w:del w:id="4135" w:author="svcMRProcess" w:date="2018-09-08T22:32:00Z">
        <w:r>
          <w:tab/>
          <w:delText>(a)</w:delText>
        </w:r>
        <w:r>
          <w:tab/>
          <w:delText>to affect, in a manner prejudicial to any person (other than the State), the right of that person existing before the day of publication of those regulations; or</w:delText>
        </w:r>
      </w:del>
    </w:p>
    <w:p>
      <w:pPr>
        <w:pStyle w:val="nzIndenta"/>
        <w:rPr>
          <w:del w:id="4136" w:author="svcMRProcess" w:date="2018-09-08T22:32:00Z"/>
        </w:rPr>
      </w:pPr>
      <w:del w:id="4137" w:author="svcMRProcess" w:date="2018-09-08T22:32:00Z">
        <w:r>
          <w:tab/>
          <w:delText>(b)</w:delText>
        </w:r>
        <w:r>
          <w:tab/>
          <w:delText>to impose liabilities on any person (other than the State or an authority of the State) in respect of anything done or omitted to be done before the day of publication of those regulations.</w:delText>
        </w:r>
      </w:del>
    </w:p>
    <w:p>
      <w:pPr>
        <w:pStyle w:val="BlankClose"/>
        <w:rPr>
          <w:del w:id="4138" w:author="svcMRProcess" w:date="2018-09-08T22:32:00Z"/>
        </w:rPr>
      </w:pPr>
    </w:p>
    <w:p>
      <w:pPr>
        <w:pStyle w:val="nzHeading5"/>
        <w:rPr>
          <w:del w:id="4139" w:author="svcMRProcess" w:date="2018-09-08T22:32:00Z"/>
        </w:rPr>
      </w:pPr>
      <w:bookmarkStart w:id="4140" w:name="_Toc278896504"/>
      <w:bookmarkStart w:id="4141" w:name="_Toc279737479"/>
      <w:del w:id="4142" w:author="svcMRProcess" w:date="2018-09-08T22:32:00Z">
        <w:r>
          <w:rPr>
            <w:rStyle w:val="CharSectno"/>
          </w:rPr>
          <w:delText>175</w:delText>
        </w:r>
        <w:r>
          <w:delText>.</w:delText>
        </w:r>
        <w:r>
          <w:tab/>
          <w:delText>Schedule 1 amended</w:delText>
        </w:r>
        <w:bookmarkEnd w:id="4140"/>
        <w:bookmarkEnd w:id="4141"/>
      </w:del>
    </w:p>
    <w:p>
      <w:pPr>
        <w:pStyle w:val="nzSubsection"/>
        <w:rPr>
          <w:del w:id="4143" w:author="svcMRProcess" w:date="2018-09-08T22:32:00Z"/>
        </w:rPr>
      </w:pPr>
      <w:del w:id="4144" w:author="svcMRProcess" w:date="2018-09-08T22:32:00Z">
        <w:r>
          <w:tab/>
        </w:r>
        <w:r>
          <w:tab/>
          <w:delText>In Schedule 1 delete clauses 1(2) and 2(2).</w:delText>
        </w:r>
      </w:del>
    </w:p>
    <w:p>
      <w:pPr>
        <w:pStyle w:val="nzHeading5"/>
        <w:rPr>
          <w:del w:id="4145" w:author="svcMRProcess" w:date="2018-09-08T22:32:00Z"/>
        </w:rPr>
      </w:pPr>
      <w:bookmarkStart w:id="4146" w:name="_Toc278896505"/>
      <w:bookmarkStart w:id="4147" w:name="_Toc279737480"/>
      <w:del w:id="4148" w:author="svcMRProcess" w:date="2018-09-08T22:32:00Z">
        <w:r>
          <w:rPr>
            <w:rStyle w:val="CharSectno"/>
          </w:rPr>
          <w:delText>176</w:delText>
        </w:r>
        <w:r>
          <w:delText>.</w:delText>
        </w:r>
        <w:r>
          <w:tab/>
          <w:delText>Various references to “Commissioner” inserted</w:delText>
        </w:r>
        <w:bookmarkEnd w:id="4146"/>
        <w:bookmarkEnd w:id="4147"/>
      </w:del>
    </w:p>
    <w:p>
      <w:pPr>
        <w:pStyle w:val="nzSubsection"/>
        <w:rPr>
          <w:del w:id="4149" w:author="svcMRProcess" w:date="2018-09-08T22:32:00Z"/>
        </w:rPr>
      </w:pPr>
      <w:del w:id="4150" w:author="svcMRProcess" w:date="2018-09-08T22:32:00Z">
        <w:r>
          <w:tab/>
        </w:r>
        <w:r>
          <w:tab/>
          <w:delText>Amend the provisions listed in the Table as set out in the Table.</w:delText>
        </w:r>
      </w:del>
    </w:p>
    <w:p>
      <w:pPr>
        <w:pStyle w:val="THeading"/>
        <w:rPr>
          <w:del w:id="4151" w:author="svcMRProcess" w:date="2018-09-08T22:32:00Z"/>
        </w:rPr>
      </w:pPr>
      <w:del w:id="4152" w:author="svcMRProcess" w:date="2018-09-08T22:32:00Z">
        <w:r>
          <w:delText>Table</w:delText>
        </w:r>
      </w:del>
    </w:p>
    <w:tbl>
      <w:tblPr>
        <w:tblW w:w="0" w:type="auto"/>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27"/>
        <w:gridCol w:w="1680"/>
        <w:gridCol w:w="1983"/>
      </w:tblGrid>
      <w:tr>
        <w:trPr>
          <w:cantSplit/>
          <w:tblHeader/>
          <w:jc w:val="center"/>
          <w:del w:id="4153" w:author="svcMRProcess" w:date="2018-09-08T22:32:00Z"/>
        </w:trPr>
        <w:tc>
          <w:tcPr>
            <w:tcW w:w="2327" w:type="dxa"/>
          </w:tcPr>
          <w:p>
            <w:pPr>
              <w:pStyle w:val="TableAm"/>
              <w:jc w:val="center"/>
              <w:rPr>
                <w:del w:id="4154" w:author="svcMRProcess" w:date="2018-09-08T22:32:00Z"/>
                <w:b/>
                <w:bCs/>
                <w:sz w:val="20"/>
              </w:rPr>
            </w:pPr>
            <w:del w:id="4155" w:author="svcMRProcess" w:date="2018-09-08T22:32:00Z">
              <w:r>
                <w:rPr>
                  <w:b/>
                  <w:bCs/>
                  <w:sz w:val="20"/>
                </w:rPr>
                <w:delText>Provision</w:delText>
              </w:r>
            </w:del>
          </w:p>
        </w:tc>
        <w:tc>
          <w:tcPr>
            <w:tcW w:w="1680" w:type="dxa"/>
          </w:tcPr>
          <w:p>
            <w:pPr>
              <w:pStyle w:val="TableAm"/>
              <w:jc w:val="center"/>
              <w:rPr>
                <w:del w:id="4156" w:author="svcMRProcess" w:date="2018-09-08T22:32:00Z"/>
                <w:b/>
                <w:bCs/>
                <w:sz w:val="20"/>
              </w:rPr>
            </w:pPr>
            <w:del w:id="4157" w:author="svcMRProcess" w:date="2018-09-08T22:32:00Z">
              <w:r>
                <w:rPr>
                  <w:b/>
                  <w:bCs/>
                  <w:sz w:val="20"/>
                </w:rPr>
                <w:delText>Delete</w:delText>
              </w:r>
            </w:del>
          </w:p>
        </w:tc>
        <w:tc>
          <w:tcPr>
            <w:tcW w:w="1983" w:type="dxa"/>
          </w:tcPr>
          <w:p>
            <w:pPr>
              <w:pStyle w:val="TableAm"/>
              <w:jc w:val="center"/>
              <w:rPr>
                <w:del w:id="4158" w:author="svcMRProcess" w:date="2018-09-08T22:32:00Z"/>
                <w:b/>
                <w:bCs/>
                <w:sz w:val="20"/>
              </w:rPr>
            </w:pPr>
            <w:del w:id="4159" w:author="svcMRProcess" w:date="2018-09-08T22:32:00Z">
              <w:r>
                <w:rPr>
                  <w:b/>
                  <w:bCs/>
                  <w:sz w:val="20"/>
                </w:rPr>
                <w:delText>Insert</w:delText>
              </w:r>
            </w:del>
          </w:p>
        </w:tc>
      </w:tr>
      <w:tr>
        <w:trPr>
          <w:cantSplit/>
          <w:jc w:val="center"/>
          <w:del w:id="4160" w:author="svcMRProcess" w:date="2018-09-08T22:32:00Z"/>
        </w:trPr>
        <w:tc>
          <w:tcPr>
            <w:tcW w:w="2327" w:type="dxa"/>
          </w:tcPr>
          <w:p>
            <w:pPr>
              <w:pStyle w:val="TableAm"/>
              <w:rPr>
                <w:del w:id="4161" w:author="svcMRProcess" w:date="2018-09-08T22:32:00Z"/>
                <w:sz w:val="20"/>
              </w:rPr>
            </w:pPr>
            <w:del w:id="4162" w:author="svcMRProcess" w:date="2018-09-08T22:32:00Z">
              <w:r>
                <w:rPr>
                  <w:sz w:val="20"/>
                </w:rPr>
                <w:delText xml:space="preserve">s. 3(1) def. of </w:delText>
              </w:r>
              <w:r>
                <w:rPr>
                  <w:b/>
                  <w:bCs/>
                  <w:i/>
                  <w:iCs/>
                  <w:sz w:val="20"/>
                </w:rPr>
                <w:delText>approved</w:delText>
              </w:r>
            </w:del>
          </w:p>
        </w:tc>
        <w:tc>
          <w:tcPr>
            <w:tcW w:w="1680" w:type="dxa"/>
          </w:tcPr>
          <w:p>
            <w:pPr>
              <w:pStyle w:val="TableAm"/>
              <w:rPr>
                <w:del w:id="4163" w:author="svcMRProcess" w:date="2018-09-08T22:32:00Z"/>
                <w:sz w:val="20"/>
              </w:rPr>
            </w:pPr>
            <w:del w:id="4164" w:author="svcMRProcess" w:date="2018-09-08T22:32:00Z">
              <w:r>
                <w:rPr>
                  <w:sz w:val="20"/>
                </w:rPr>
                <w:delText>Board</w:delText>
              </w:r>
            </w:del>
          </w:p>
        </w:tc>
        <w:tc>
          <w:tcPr>
            <w:tcW w:w="1983" w:type="dxa"/>
          </w:tcPr>
          <w:p>
            <w:pPr>
              <w:pStyle w:val="TableAm"/>
              <w:rPr>
                <w:del w:id="4165" w:author="svcMRProcess" w:date="2018-09-08T22:32:00Z"/>
                <w:sz w:val="20"/>
              </w:rPr>
            </w:pPr>
            <w:del w:id="4166" w:author="svcMRProcess" w:date="2018-09-08T22:32:00Z">
              <w:r>
                <w:rPr>
                  <w:sz w:val="20"/>
                </w:rPr>
                <w:delText>Commissioner</w:delText>
              </w:r>
            </w:del>
          </w:p>
        </w:tc>
      </w:tr>
      <w:tr>
        <w:trPr>
          <w:cantSplit/>
          <w:jc w:val="center"/>
          <w:del w:id="4167" w:author="svcMRProcess" w:date="2018-09-08T22:32:00Z"/>
        </w:trPr>
        <w:tc>
          <w:tcPr>
            <w:tcW w:w="2327" w:type="dxa"/>
          </w:tcPr>
          <w:p>
            <w:pPr>
              <w:pStyle w:val="TableAm"/>
              <w:rPr>
                <w:del w:id="4168" w:author="svcMRProcess" w:date="2018-09-08T22:32:00Z"/>
                <w:sz w:val="20"/>
              </w:rPr>
            </w:pPr>
            <w:del w:id="4169" w:author="svcMRProcess" w:date="2018-09-08T22:32:00Z">
              <w:r>
                <w:rPr>
                  <w:sz w:val="20"/>
                </w:rPr>
                <w:delText xml:space="preserve">s. 3(1) def. of </w:delText>
              </w:r>
              <w:r>
                <w:rPr>
                  <w:b/>
                  <w:bCs/>
                  <w:i/>
                  <w:iCs/>
                  <w:sz w:val="20"/>
                </w:rPr>
                <w:delText>supervisor</w:delText>
              </w:r>
            </w:del>
          </w:p>
        </w:tc>
        <w:tc>
          <w:tcPr>
            <w:tcW w:w="1680" w:type="dxa"/>
          </w:tcPr>
          <w:p>
            <w:pPr>
              <w:pStyle w:val="TableAm"/>
              <w:rPr>
                <w:del w:id="4170" w:author="svcMRProcess" w:date="2018-09-08T22:32:00Z"/>
                <w:sz w:val="20"/>
              </w:rPr>
            </w:pPr>
            <w:del w:id="4171" w:author="svcMRProcess" w:date="2018-09-08T22:32:00Z">
              <w:r>
                <w:rPr>
                  <w:sz w:val="20"/>
                </w:rPr>
                <w:delText>Board</w:delText>
              </w:r>
            </w:del>
          </w:p>
        </w:tc>
        <w:tc>
          <w:tcPr>
            <w:tcW w:w="1983" w:type="dxa"/>
          </w:tcPr>
          <w:p>
            <w:pPr>
              <w:pStyle w:val="TableAm"/>
              <w:rPr>
                <w:del w:id="4172" w:author="svcMRProcess" w:date="2018-09-08T22:32:00Z"/>
                <w:sz w:val="20"/>
              </w:rPr>
            </w:pPr>
            <w:del w:id="4173" w:author="svcMRProcess" w:date="2018-09-08T22:32:00Z">
              <w:r>
                <w:rPr>
                  <w:sz w:val="20"/>
                </w:rPr>
                <w:delText>Commissioner</w:delText>
              </w:r>
            </w:del>
          </w:p>
        </w:tc>
      </w:tr>
      <w:tr>
        <w:trPr>
          <w:cantSplit/>
          <w:jc w:val="center"/>
          <w:del w:id="4174" w:author="svcMRProcess" w:date="2018-09-08T22:32:00Z"/>
        </w:trPr>
        <w:tc>
          <w:tcPr>
            <w:tcW w:w="2327" w:type="dxa"/>
          </w:tcPr>
          <w:p>
            <w:pPr>
              <w:pStyle w:val="TableAm"/>
              <w:rPr>
                <w:del w:id="4175" w:author="svcMRProcess" w:date="2018-09-08T22:32:00Z"/>
                <w:sz w:val="20"/>
              </w:rPr>
            </w:pPr>
            <w:del w:id="4176" w:author="svcMRProcess" w:date="2018-09-08T22:32:00Z">
              <w:r>
                <w:rPr>
                  <w:sz w:val="20"/>
                </w:rPr>
                <w:delText>s. 23(1)</w:delText>
              </w:r>
            </w:del>
          </w:p>
        </w:tc>
        <w:tc>
          <w:tcPr>
            <w:tcW w:w="1680" w:type="dxa"/>
          </w:tcPr>
          <w:p>
            <w:pPr>
              <w:pStyle w:val="TableAm"/>
              <w:rPr>
                <w:del w:id="4177" w:author="svcMRProcess" w:date="2018-09-08T22:32:00Z"/>
                <w:sz w:val="20"/>
              </w:rPr>
            </w:pPr>
            <w:del w:id="4178" w:author="svcMRProcess" w:date="2018-09-08T22:32:00Z">
              <w:r>
                <w:rPr>
                  <w:sz w:val="20"/>
                </w:rPr>
                <w:delText>Board</w:delText>
              </w:r>
            </w:del>
          </w:p>
        </w:tc>
        <w:tc>
          <w:tcPr>
            <w:tcW w:w="1983" w:type="dxa"/>
          </w:tcPr>
          <w:p>
            <w:pPr>
              <w:pStyle w:val="TableAm"/>
              <w:rPr>
                <w:del w:id="4179" w:author="svcMRProcess" w:date="2018-09-08T22:32:00Z"/>
                <w:sz w:val="20"/>
              </w:rPr>
            </w:pPr>
            <w:del w:id="4180" w:author="svcMRProcess" w:date="2018-09-08T22:32:00Z">
              <w:r>
                <w:rPr>
                  <w:sz w:val="20"/>
                </w:rPr>
                <w:delText>Commissioner</w:delText>
              </w:r>
            </w:del>
          </w:p>
        </w:tc>
      </w:tr>
      <w:tr>
        <w:trPr>
          <w:cantSplit/>
          <w:jc w:val="center"/>
          <w:del w:id="4181" w:author="svcMRProcess" w:date="2018-09-08T22:32:00Z"/>
        </w:trPr>
        <w:tc>
          <w:tcPr>
            <w:tcW w:w="2327" w:type="dxa"/>
          </w:tcPr>
          <w:p>
            <w:pPr>
              <w:pStyle w:val="TableAm"/>
              <w:rPr>
                <w:del w:id="4182" w:author="svcMRProcess" w:date="2018-09-08T22:32:00Z"/>
                <w:sz w:val="20"/>
              </w:rPr>
            </w:pPr>
            <w:del w:id="4183" w:author="svcMRProcess" w:date="2018-09-08T22:32:00Z">
              <w:r>
                <w:rPr>
                  <w:sz w:val="20"/>
                </w:rPr>
                <w:delText xml:space="preserve">s. 23(2) def. of </w:delText>
              </w:r>
              <w:r>
                <w:rPr>
                  <w:b/>
                  <w:bCs/>
                  <w:i/>
                  <w:iCs/>
                  <w:sz w:val="20"/>
                </w:rPr>
                <w:delText>person aggrieved</w:delText>
              </w:r>
              <w:r>
                <w:rPr>
                  <w:sz w:val="20"/>
                </w:rPr>
                <w:delText xml:space="preserve"> par. (b) and (c)</w:delText>
              </w:r>
            </w:del>
          </w:p>
        </w:tc>
        <w:tc>
          <w:tcPr>
            <w:tcW w:w="1680" w:type="dxa"/>
          </w:tcPr>
          <w:p>
            <w:pPr>
              <w:pStyle w:val="TableAm"/>
              <w:rPr>
                <w:del w:id="4184" w:author="svcMRProcess" w:date="2018-09-08T22:32:00Z"/>
                <w:sz w:val="20"/>
              </w:rPr>
            </w:pPr>
            <w:del w:id="4185" w:author="svcMRProcess" w:date="2018-09-08T22:32:00Z">
              <w:r>
                <w:rPr>
                  <w:sz w:val="20"/>
                </w:rPr>
                <w:delText>Board</w:delText>
              </w:r>
            </w:del>
          </w:p>
        </w:tc>
        <w:tc>
          <w:tcPr>
            <w:tcW w:w="1983" w:type="dxa"/>
          </w:tcPr>
          <w:p>
            <w:pPr>
              <w:pStyle w:val="TableAm"/>
              <w:rPr>
                <w:del w:id="4186" w:author="svcMRProcess" w:date="2018-09-08T22:32:00Z"/>
                <w:sz w:val="20"/>
              </w:rPr>
            </w:pPr>
            <w:del w:id="4187" w:author="svcMRProcess" w:date="2018-09-08T22:32:00Z">
              <w:r>
                <w:rPr>
                  <w:sz w:val="20"/>
                </w:rPr>
                <w:delText>Commissioner</w:delText>
              </w:r>
            </w:del>
          </w:p>
        </w:tc>
      </w:tr>
      <w:tr>
        <w:trPr>
          <w:cantSplit/>
          <w:jc w:val="center"/>
          <w:del w:id="4188" w:author="svcMRProcess" w:date="2018-09-08T22:32:00Z"/>
        </w:trPr>
        <w:tc>
          <w:tcPr>
            <w:tcW w:w="2327" w:type="dxa"/>
          </w:tcPr>
          <w:p>
            <w:pPr>
              <w:pStyle w:val="TableAm"/>
              <w:rPr>
                <w:del w:id="4189" w:author="svcMRProcess" w:date="2018-09-08T22:32:00Z"/>
                <w:sz w:val="20"/>
              </w:rPr>
            </w:pPr>
            <w:del w:id="4190" w:author="svcMRProcess" w:date="2018-09-08T22:32:00Z">
              <w:r>
                <w:rPr>
                  <w:sz w:val="20"/>
                </w:rPr>
                <w:delText>s. 24(1) and (4)</w:delText>
              </w:r>
            </w:del>
          </w:p>
        </w:tc>
        <w:tc>
          <w:tcPr>
            <w:tcW w:w="1680" w:type="dxa"/>
          </w:tcPr>
          <w:p>
            <w:pPr>
              <w:pStyle w:val="TableAm"/>
              <w:rPr>
                <w:del w:id="4191" w:author="svcMRProcess" w:date="2018-09-08T22:32:00Z"/>
                <w:sz w:val="20"/>
              </w:rPr>
            </w:pPr>
            <w:del w:id="4192" w:author="svcMRProcess" w:date="2018-09-08T22:32:00Z">
              <w:r>
                <w:rPr>
                  <w:sz w:val="20"/>
                </w:rPr>
                <w:delText>Board</w:delText>
              </w:r>
              <w:r>
                <w:rPr>
                  <w:sz w:val="20"/>
                </w:rPr>
                <w:br/>
                <w:delText>(each occurrence)</w:delText>
              </w:r>
            </w:del>
          </w:p>
        </w:tc>
        <w:tc>
          <w:tcPr>
            <w:tcW w:w="1983" w:type="dxa"/>
          </w:tcPr>
          <w:p>
            <w:pPr>
              <w:pStyle w:val="TableAm"/>
              <w:rPr>
                <w:del w:id="4193" w:author="svcMRProcess" w:date="2018-09-08T22:32:00Z"/>
                <w:sz w:val="20"/>
              </w:rPr>
            </w:pPr>
            <w:del w:id="4194" w:author="svcMRProcess" w:date="2018-09-08T22:32:00Z">
              <w:r>
                <w:rPr>
                  <w:sz w:val="20"/>
                </w:rPr>
                <w:delText>Commissioner</w:delText>
              </w:r>
            </w:del>
          </w:p>
        </w:tc>
      </w:tr>
      <w:tr>
        <w:trPr>
          <w:cantSplit/>
          <w:jc w:val="center"/>
          <w:del w:id="4195" w:author="svcMRProcess" w:date="2018-09-08T22:32:00Z"/>
        </w:trPr>
        <w:tc>
          <w:tcPr>
            <w:tcW w:w="2327" w:type="dxa"/>
          </w:tcPr>
          <w:p>
            <w:pPr>
              <w:pStyle w:val="TableAm"/>
              <w:rPr>
                <w:del w:id="4196" w:author="svcMRProcess" w:date="2018-09-08T22:32:00Z"/>
                <w:sz w:val="20"/>
              </w:rPr>
            </w:pPr>
            <w:del w:id="4197" w:author="svcMRProcess" w:date="2018-09-08T22:32:00Z">
              <w:r>
                <w:rPr>
                  <w:sz w:val="20"/>
                </w:rPr>
                <w:delText xml:space="preserve">s. 24(4) </w:delText>
              </w:r>
            </w:del>
          </w:p>
        </w:tc>
        <w:tc>
          <w:tcPr>
            <w:tcW w:w="1680" w:type="dxa"/>
          </w:tcPr>
          <w:p>
            <w:pPr>
              <w:pStyle w:val="TableAm"/>
              <w:rPr>
                <w:del w:id="4198" w:author="svcMRProcess" w:date="2018-09-08T22:32:00Z"/>
                <w:sz w:val="20"/>
              </w:rPr>
            </w:pPr>
            <w:del w:id="4199" w:author="svcMRProcess" w:date="2018-09-08T22:32:00Z">
              <w:r>
                <w:rPr>
                  <w:sz w:val="20"/>
                </w:rPr>
                <w:delText>board</w:delText>
              </w:r>
            </w:del>
          </w:p>
        </w:tc>
        <w:tc>
          <w:tcPr>
            <w:tcW w:w="1983" w:type="dxa"/>
          </w:tcPr>
          <w:p>
            <w:pPr>
              <w:pStyle w:val="TableAm"/>
              <w:rPr>
                <w:del w:id="4200" w:author="svcMRProcess" w:date="2018-09-08T22:32:00Z"/>
                <w:sz w:val="20"/>
              </w:rPr>
            </w:pPr>
            <w:del w:id="4201" w:author="svcMRProcess" w:date="2018-09-08T22:32:00Z">
              <w:r>
                <w:rPr>
                  <w:sz w:val="20"/>
                </w:rPr>
                <w:delText>Commissioner</w:delText>
              </w:r>
            </w:del>
          </w:p>
        </w:tc>
      </w:tr>
      <w:tr>
        <w:trPr>
          <w:cantSplit/>
          <w:jc w:val="center"/>
          <w:del w:id="4202" w:author="svcMRProcess" w:date="2018-09-08T22:32:00Z"/>
        </w:trPr>
        <w:tc>
          <w:tcPr>
            <w:tcW w:w="2327" w:type="dxa"/>
          </w:tcPr>
          <w:p>
            <w:pPr>
              <w:pStyle w:val="TableAm"/>
              <w:rPr>
                <w:del w:id="4203" w:author="svcMRProcess" w:date="2018-09-08T22:32:00Z"/>
                <w:sz w:val="20"/>
              </w:rPr>
            </w:pPr>
            <w:del w:id="4204" w:author="svcMRProcess" w:date="2018-09-08T22:32:00Z">
              <w:r>
                <w:rPr>
                  <w:sz w:val="20"/>
                </w:rPr>
                <w:delText>s. 25(2)</w:delText>
              </w:r>
            </w:del>
          </w:p>
        </w:tc>
        <w:tc>
          <w:tcPr>
            <w:tcW w:w="1680" w:type="dxa"/>
          </w:tcPr>
          <w:p>
            <w:pPr>
              <w:pStyle w:val="TableAm"/>
              <w:rPr>
                <w:del w:id="4205" w:author="svcMRProcess" w:date="2018-09-08T22:32:00Z"/>
                <w:sz w:val="20"/>
              </w:rPr>
            </w:pPr>
            <w:del w:id="4206" w:author="svcMRProcess" w:date="2018-09-08T22:32:00Z">
              <w:r>
                <w:rPr>
                  <w:sz w:val="20"/>
                </w:rPr>
                <w:delText>Board</w:delText>
              </w:r>
            </w:del>
          </w:p>
        </w:tc>
        <w:tc>
          <w:tcPr>
            <w:tcW w:w="1983" w:type="dxa"/>
          </w:tcPr>
          <w:p>
            <w:pPr>
              <w:pStyle w:val="TableAm"/>
              <w:rPr>
                <w:del w:id="4207" w:author="svcMRProcess" w:date="2018-09-08T22:32:00Z"/>
                <w:sz w:val="20"/>
              </w:rPr>
            </w:pPr>
            <w:del w:id="4208" w:author="svcMRProcess" w:date="2018-09-08T22:32:00Z">
              <w:r>
                <w:rPr>
                  <w:sz w:val="20"/>
                </w:rPr>
                <w:delText>Commissioner</w:delText>
              </w:r>
            </w:del>
          </w:p>
        </w:tc>
      </w:tr>
      <w:tr>
        <w:trPr>
          <w:cantSplit/>
          <w:jc w:val="center"/>
          <w:del w:id="4209" w:author="svcMRProcess" w:date="2018-09-08T22:32:00Z"/>
        </w:trPr>
        <w:tc>
          <w:tcPr>
            <w:tcW w:w="2327" w:type="dxa"/>
          </w:tcPr>
          <w:p>
            <w:pPr>
              <w:pStyle w:val="TableAm"/>
              <w:rPr>
                <w:del w:id="4210" w:author="svcMRProcess" w:date="2018-09-08T22:32:00Z"/>
                <w:sz w:val="20"/>
              </w:rPr>
            </w:pPr>
            <w:del w:id="4211" w:author="svcMRProcess" w:date="2018-09-08T22:32:00Z">
              <w:r>
                <w:rPr>
                  <w:sz w:val="20"/>
                </w:rPr>
                <w:delText>s. 26A(2), (4), (5) and (8)</w:delText>
              </w:r>
            </w:del>
          </w:p>
        </w:tc>
        <w:tc>
          <w:tcPr>
            <w:tcW w:w="1680" w:type="dxa"/>
          </w:tcPr>
          <w:p>
            <w:pPr>
              <w:pStyle w:val="TableAm"/>
              <w:rPr>
                <w:del w:id="4212" w:author="svcMRProcess" w:date="2018-09-08T22:32:00Z"/>
                <w:sz w:val="20"/>
              </w:rPr>
            </w:pPr>
            <w:del w:id="4213" w:author="svcMRProcess" w:date="2018-09-08T22:32:00Z">
              <w:r>
                <w:rPr>
                  <w:sz w:val="20"/>
                </w:rPr>
                <w:delText>Board</w:delText>
              </w:r>
              <w:r>
                <w:rPr>
                  <w:sz w:val="20"/>
                </w:rPr>
                <w:br/>
                <w:delText>(each occurrence)</w:delText>
              </w:r>
            </w:del>
          </w:p>
        </w:tc>
        <w:tc>
          <w:tcPr>
            <w:tcW w:w="1983" w:type="dxa"/>
          </w:tcPr>
          <w:p>
            <w:pPr>
              <w:pStyle w:val="TableAm"/>
              <w:rPr>
                <w:del w:id="4214" w:author="svcMRProcess" w:date="2018-09-08T22:32:00Z"/>
                <w:sz w:val="20"/>
              </w:rPr>
            </w:pPr>
            <w:del w:id="4215" w:author="svcMRProcess" w:date="2018-09-08T22:32:00Z">
              <w:r>
                <w:rPr>
                  <w:sz w:val="20"/>
                </w:rPr>
                <w:delText>Commissioner</w:delText>
              </w:r>
            </w:del>
          </w:p>
        </w:tc>
      </w:tr>
      <w:tr>
        <w:trPr>
          <w:cantSplit/>
          <w:jc w:val="center"/>
          <w:del w:id="4216" w:author="svcMRProcess" w:date="2018-09-08T22:32:00Z"/>
        </w:trPr>
        <w:tc>
          <w:tcPr>
            <w:tcW w:w="2327" w:type="dxa"/>
          </w:tcPr>
          <w:p>
            <w:pPr>
              <w:pStyle w:val="TableAm"/>
              <w:rPr>
                <w:del w:id="4217" w:author="svcMRProcess" w:date="2018-09-08T22:32:00Z"/>
                <w:sz w:val="20"/>
              </w:rPr>
            </w:pPr>
            <w:del w:id="4218" w:author="svcMRProcess" w:date="2018-09-08T22:32:00Z">
              <w:r>
                <w:rPr>
                  <w:sz w:val="20"/>
                </w:rPr>
                <w:delText>s. 26B(2), (4), (5) and (8)</w:delText>
              </w:r>
            </w:del>
          </w:p>
        </w:tc>
        <w:tc>
          <w:tcPr>
            <w:tcW w:w="1680" w:type="dxa"/>
          </w:tcPr>
          <w:p>
            <w:pPr>
              <w:pStyle w:val="TableAm"/>
              <w:rPr>
                <w:del w:id="4219" w:author="svcMRProcess" w:date="2018-09-08T22:32:00Z"/>
                <w:sz w:val="20"/>
              </w:rPr>
            </w:pPr>
            <w:del w:id="4220" w:author="svcMRProcess" w:date="2018-09-08T22:32:00Z">
              <w:r>
                <w:rPr>
                  <w:sz w:val="20"/>
                </w:rPr>
                <w:delText>Board</w:delText>
              </w:r>
              <w:r>
                <w:rPr>
                  <w:sz w:val="20"/>
                </w:rPr>
                <w:br/>
                <w:delText>(each occurrence)</w:delText>
              </w:r>
            </w:del>
          </w:p>
        </w:tc>
        <w:tc>
          <w:tcPr>
            <w:tcW w:w="1983" w:type="dxa"/>
          </w:tcPr>
          <w:p>
            <w:pPr>
              <w:pStyle w:val="TableAm"/>
              <w:rPr>
                <w:del w:id="4221" w:author="svcMRProcess" w:date="2018-09-08T22:32:00Z"/>
                <w:sz w:val="20"/>
              </w:rPr>
            </w:pPr>
            <w:del w:id="4222" w:author="svcMRProcess" w:date="2018-09-08T22:32:00Z">
              <w:r>
                <w:rPr>
                  <w:sz w:val="20"/>
                </w:rPr>
                <w:delText>Commissioner</w:delText>
              </w:r>
            </w:del>
          </w:p>
        </w:tc>
      </w:tr>
      <w:tr>
        <w:trPr>
          <w:cantSplit/>
          <w:jc w:val="center"/>
          <w:del w:id="4223" w:author="svcMRProcess" w:date="2018-09-08T22:32:00Z"/>
        </w:trPr>
        <w:tc>
          <w:tcPr>
            <w:tcW w:w="2327" w:type="dxa"/>
          </w:tcPr>
          <w:p>
            <w:pPr>
              <w:pStyle w:val="TableAm"/>
              <w:rPr>
                <w:del w:id="4224" w:author="svcMRProcess" w:date="2018-09-08T22:32:00Z"/>
                <w:sz w:val="20"/>
              </w:rPr>
            </w:pPr>
            <w:del w:id="4225" w:author="svcMRProcess" w:date="2018-09-08T22:32:00Z">
              <w:r>
                <w:rPr>
                  <w:sz w:val="20"/>
                </w:rPr>
                <w:delText>s. 27(1) and (2)</w:delText>
              </w:r>
            </w:del>
          </w:p>
        </w:tc>
        <w:tc>
          <w:tcPr>
            <w:tcW w:w="1680" w:type="dxa"/>
          </w:tcPr>
          <w:p>
            <w:pPr>
              <w:pStyle w:val="TableAm"/>
              <w:rPr>
                <w:del w:id="4226" w:author="svcMRProcess" w:date="2018-09-08T22:32:00Z"/>
                <w:sz w:val="20"/>
              </w:rPr>
            </w:pPr>
            <w:del w:id="4227" w:author="svcMRProcess" w:date="2018-09-08T22:32:00Z">
              <w:r>
                <w:rPr>
                  <w:sz w:val="20"/>
                </w:rPr>
                <w:delText>Board</w:delText>
              </w:r>
              <w:r>
                <w:rPr>
                  <w:sz w:val="20"/>
                </w:rPr>
                <w:br/>
                <w:delText>(each occurrence)</w:delText>
              </w:r>
            </w:del>
          </w:p>
        </w:tc>
        <w:tc>
          <w:tcPr>
            <w:tcW w:w="1983" w:type="dxa"/>
          </w:tcPr>
          <w:p>
            <w:pPr>
              <w:pStyle w:val="TableAm"/>
              <w:rPr>
                <w:del w:id="4228" w:author="svcMRProcess" w:date="2018-09-08T22:32:00Z"/>
                <w:sz w:val="20"/>
              </w:rPr>
            </w:pPr>
            <w:del w:id="4229" w:author="svcMRProcess" w:date="2018-09-08T22:32:00Z">
              <w:r>
                <w:rPr>
                  <w:sz w:val="20"/>
                </w:rPr>
                <w:delText>Commissioner</w:delText>
              </w:r>
            </w:del>
          </w:p>
        </w:tc>
      </w:tr>
      <w:tr>
        <w:trPr>
          <w:cantSplit/>
          <w:jc w:val="center"/>
          <w:del w:id="4230" w:author="svcMRProcess" w:date="2018-09-08T22:32:00Z"/>
        </w:trPr>
        <w:tc>
          <w:tcPr>
            <w:tcW w:w="2327" w:type="dxa"/>
          </w:tcPr>
          <w:p>
            <w:pPr>
              <w:pStyle w:val="TableAm"/>
              <w:rPr>
                <w:del w:id="4231" w:author="svcMRProcess" w:date="2018-09-08T22:32:00Z"/>
                <w:sz w:val="20"/>
              </w:rPr>
            </w:pPr>
            <w:del w:id="4232" w:author="svcMRProcess" w:date="2018-09-08T22:32:00Z">
              <w:r>
                <w:rPr>
                  <w:sz w:val="20"/>
                </w:rPr>
                <w:delText xml:space="preserve">s. 28(1) </w:delText>
              </w:r>
            </w:del>
          </w:p>
        </w:tc>
        <w:tc>
          <w:tcPr>
            <w:tcW w:w="1680" w:type="dxa"/>
          </w:tcPr>
          <w:p>
            <w:pPr>
              <w:pStyle w:val="TableAm"/>
              <w:rPr>
                <w:del w:id="4233" w:author="svcMRProcess" w:date="2018-09-08T22:32:00Z"/>
                <w:sz w:val="20"/>
              </w:rPr>
            </w:pPr>
            <w:del w:id="4234" w:author="svcMRProcess" w:date="2018-09-08T22:32:00Z">
              <w:r>
                <w:rPr>
                  <w:sz w:val="20"/>
                </w:rPr>
                <w:delText>Board</w:delText>
              </w:r>
              <w:r>
                <w:rPr>
                  <w:sz w:val="20"/>
                </w:rPr>
                <w:br/>
                <w:delText>(each occurrence)</w:delText>
              </w:r>
            </w:del>
          </w:p>
        </w:tc>
        <w:tc>
          <w:tcPr>
            <w:tcW w:w="1983" w:type="dxa"/>
          </w:tcPr>
          <w:p>
            <w:pPr>
              <w:pStyle w:val="TableAm"/>
              <w:rPr>
                <w:del w:id="4235" w:author="svcMRProcess" w:date="2018-09-08T22:32:00Z"/>
                <w:sz w:val="20"/>
              </w:rPr>
            </w:pPr>
            <w:del w:id="4236" w:author="svcMRProcess" w:date="2018-09-08T22:32:00Z">
              <w:r>
                <w:rPr>
                  <w:sz w:val="20"/>
                </w:rPr>
                <w:delText>Commissioner</w:delText>
              </w:r>
            </w:del>
          </w:p>
        </w:tc>
      </w:tr>
      <w:tr>
        <w:trPr>
          <w:cantSplit/>
          <w:jc w:val="center"/>
          <w:del w:id="4237" w:author="svcMRProcess" w:date="2018-09-08T22:32:00Z"/>
        </w:trPr>
        <w:tc>
          <w:tcPr>
            <w:tcW w:w="2327" w:type="dxa"/>
          </w:tcPr>
          <w:p>
            <w:pPr>
              <w:pStyle w:val="TableAm"/>
              <w:rPr>
                <w:del w:id="4238" w:author="svcMRProcess" w:date="2018-09-08T22:32:00Z"/>
                <w:sz w:val="20"/>
              </w:rPr>
            </w:pPr>
            <w:del w:id="4239" w:author="svcMRProcess" w:date="2018-09-08T22:32:00Z">
              <w:r>
                <w:rPr>
                  <w:sz w:val="20"/>
                </w:rPr>
                <w:delText xml:space="preserve">s. 29(1) </w:delText>
              </w:r>
            </w:del>
          </w:p>
        </w:tc>
        <w:tc>
          <w:tcPr>
            <w:tcW w:w="1680" w:type="dxa"/>
          </w:tcPr>
          <w:p>
            <w:pPr>
              <w:pStyle w:val="TableAm"/>
              <w:rPr>
                <w:del w:id="4240" w:author="svcMRProcess" w:date="2018-09-08T22:32:00Z"/>
                <w:sz w:val="20"/>
              </w:rPr>
            </w:pPr>
            <w:del w:id="4241" w:author="svcMRProcess" w:date="2018-09-08T22:32:00Z">
              <w:r>
                <w:rPr>
                  <w:sz w:val="20"/>
                </w:rPr>
                <w:delText>Board</w:delText>
              </w:r>
              <w:r>
                <w:rPr>
                  <w:sz w:val="20"/>
                </w:rPr>
                <w:br/>
                <w:delText>(each occurrence)</w:delText>
              </w:r>
            </w:del>
          </w:p>
        </w:tc>
        <w:tc>
          <w:tcPr>
            <w:tcW w:w="1983" w:type="dxa"/>
          </w:tcPr>
          <w:p>
            <w:pPr>
              <w:pStyle w:val="TableAm"/>
              <w:rPr>
                <w:del w:id="4242" w:author="svcMRProcess" w:date="2018-09-08T22:32:00Z"/>
                <w:sz w:val="20"/>
              </w:rPr>
            </w:pPr>
            <w:del w:id="4243" w:author="svcMRProcess" w:date="2018-09-08T22:32:00Z">
              <w:r>
                <w:rPr>
                  <w:sz w:val="20"/>
                </w:rPr>
                <w:delText>Commissioner</w:delText>
              </w:r>
            </w:del>
          </w:p>
        </w:tc>
      </w:tr>
      <w:tr>
        <w:trPr>
          <w:cantSplit/>
          <w:jc w:val="center"/>
          <w:del w:id="4244" w:author="svcMRProcess" w:date="2018-09-08T22:32:00Z"/>
        </w:trPr>
        <w:tc>
          <w:tcPr>
            <w:tcW w:w="2327" w:type="dxa"/>
          </w:tcPr>
          <w:p>
            <w:pPr>
              <w:pStyle w:val="TableAm"/>
              <w:rPr>
                <w:del w:id="4245" w:author="svcMRProcess" w:date="2018-09-08T22:32:00Z"/>
                <w:sz w:val="20"/>
              </w:rPr>
            </w:pPr>
            <w:del w:id="4246" w:author="svcMRProcess" w:date="2018-09-08T22:32:00Z">
              <w:r>
                <w:rPr>
                  <w:sz w:val="20"/>
                </w:rPr>
                <w:delText>s. 30(3a)(b)</w:delText>
              </w:r>
            </w:del>
          </w:p>
        </w:tc>
        <w:tc>
          <w:tcPr>
            <w:tcW w:w="1680" w:type="dxa"/>
          </w:tcPr>
          <w:p>
            <w:pPr>
              <w:pStyle w:val="TableAm"/>
              <w:rPr>
                <w:del w:id="4247" w:author="svcMRProcess" w:date="2018-09-08T22:32:00Z"/>
                <w:sz w:val="20"/>
              </w:rPr>
            </w:pPr>
            <w:del w:id="4248" w:author="svcMRProcess" w:date="2018-09-08T22:32:00Z">
              <w:r>
                <w:rPr>
                  <w:sz w:val="20"/>
                </w:rPr>
                <w:delText>Board</w:delText>
              </w:r>
            </w:del>
          </w:p>
        </w:tc>
        <w:tc>
          <w:tcPr>
            <w:tcW w:w="1983" w:type="dxa"/>
          </w:tcPr>
          <w:p>
            <w:pPr>
              <w:pStyle w:val="TableAm"/>
              <w:rPr>
                <w:del w:id="4249" w:author="svcMRProcess" w:date="2018-09-08T22:32:00Z"/>
                <w:sz w:val="20"/>
              </w:rPr>
            </w:pPr>
            <w:del w:id="4250" w:author="svcMRProcess" w:date="2018-09-08T22:32:00Z">
              <w:r>
                <w:rPr>
                  <w:sz w:val="20"/>
                </w:rPr>
                <w:delText>Commissioner</w:delText>
              </w:r>
            </w:del>
          </w:p>
        </w:tc>
      </w:tr>
      <w:tr>
        <w:trPr>
          <w:cantSplit/>
          <w:jc w:val="center"/>
          <w:del w:id="4251" w:author="svcMRProcess" w:date="2018-09-08T22:32:00Z"/>
        </w:trPr>
        <w:tc>
          <w:tcPr>
            <w:tcW w:w="2327" w:type="dxa"/>
          </w:tcPr>
          <w:p>
            <w:pPr>
              <w:pStyle w:val="TableAm"/>
              <w:rPr>
                <w:del w:id="4252" w:author="svcMRProcess" w:date="2018-09-08T22:32:00Z"/>
                <w:sz w:val="20"/>
              </w:rPr>
            </w:pPr>
            <w:del w:id="4253" w:author="svcMRProcess" w:date="2018-09-08T22:32:00Z">
              <w:r>
                <w:rPr>
                  <w:sz w:val="20"/>
                </w:rPr>
                <w:delText>s. 31(1), (2) and (2a)</w:delText>
              </w:r>
            </w:del>
          </w:p>
        </w:tc>
        <w:tc>
          <w:tcPr>
            <w:tcW w:w="1680" w:type="dxa"/>
          </w:tcPr>
          <w:p>
            <w:pPr>
              <w:pStyle w:val="TableAm"/>
              <w:rPr>
                <w:del w:id="4254" w:author="svcMRProcess" w:date="2018-09-08T22:32:00Z"/>
                <w:sz w:val="20"/>
              </w:rPr>
            </w:pPr>
            <w:del w:id="4255" w:author="svcMRProcess" w:date="2018-09-08T22:32:00Z">
              <w:r>
                <w:rPr>
                  <w:sz w:val="20"/>
                </w:rPr>
                <w:delText>Board</w:delText>
              </w:r>
            </w:del>
          </w:p>
        </w:tc>
        <w:tc>
          <w:tcPr>
            <w:tcW w:w="1983" w:type="dxa"/>
          </w:tcPr>
          <w:p>
            <w:pPr>
              <w:pStyle w:val="TableAm"/>
              <w:rPr>
                <w:del w:id="4256" w:author="svcMRProcess" w:date="2018-09-08T22:32:00Z"/>
                <w:sz w:val="20"/>
              </w:rPr>
            </w:pPr>
            <w:del w:id="4257" w:author="svcMRProcess" w:date="2018-09-08T22:32:00Z">
              <w:r>
                <w:rPr>
                  <w:sz w:val="20"/>
                </w:rPr>
                <w:delText>Commissioner</w:delText>
              </w:r>
            </w:del>
          </w:p>
        </w:tc>
      </w:tr>
      <w:tr>
        <w:trPr>
          <w:cantSplit/>
          <w:jc w:val="center"/>
          <w:del w:id="4258" w:author="svcMRProcess" w:date="2018-09-08T22:32:00Z"/>
        </w:trPr>
        <w:tc>
          <w:tcPr>
            <w:tcW w:w="2327" w:type="dxa"/>
          </w:tcPr>
          <w:p>
            <w:pPr>
              <w:pStyle w:val="TableAm"/>
              <w:rPr>
                <w:del w:id="4259" w:author="svcMRProcess" w:date="2018-09-08T22:32:00Z"/>
                <w:sz w:val="20"/>
              </w:rPr>
            </w:pPr>
            <w:del w:id="4260" w:author="svcMRProcess" w:date="2018-09-08T22:32:00Z">
              <w:r>
                <w:rPr>
                  <w:sz w:val="20"/>
                </w:rPr>
                <w:delText xml:space="preserve">s. 32(2) </w:delText>
              </w:r>
            </w:del>
          </w:p>
        </w:tc>
        <w:tc>
          <w:tcPr>
            <w:tcW w:w="1680" w:type="dxa"/>
          </w:tcPr>
          <w:p>
            <w:pPr>
              <w:pStyle w:val="TableAm"/>
              <w:rPr>
                <w:del w:id="4261" w:author="svcMRProcess" w:date="2018-09-08T22:32:00Z"/>
                <w:sz w:val="20"/>
              </w:rPr>
            </w:pPr>
            <w:del w:id="4262" w:author="svcMRProcess" w:date="2018-09-08T22:32:00Z">
              <w:r>
                <w:rPr>
                  <w:sz w:val="20"/>
                </w:rPr>
                <w:delText>Board</w:delText>
              </w:r>
              <w:r>
                <w:rPr>
                  <w:sz w:val="20"/>
                </w:rPr>
                <w:br/>
                <w:delText>(each occurrence)</w:delText>
              </w:r>
            </w:del>
          </w:p>
        </w:tc>
        <w:tc>
          <w:tcPr>
            <w:tcW w:w="1983" w:type="dxa"/>
          </w:tcPr>
          <w:p>
            <w:pPr>
              <w:pStyle w:val="TableAm"/>
              <w:rPr>
                <w:del w:id="4263" w:author="svcMRProcess" w:date="2018-09-08T22:32:00Z"/>
                <w:sz w:val="20"/>
              </w:rPr>
            </w:pPr>
            <w:del w:id="4264" w:author="svcMRProcess" w:date="2018-09-08T22:32:00Z">
              <w:r>
                <w:rPr>
                  <w:sz w:val="20"/>
                </w:rPr>
                <w:delText>Commissioner</w:delText>
              </w:r>
            </w:del>
          </w:p>
        </w:tc>
      </w:tr>
      <w:tr>
        <w:trPr>
          <w:cantSplit/>
          <w:jc w:val="center"/>
          <w:del w:id="4265" w:author="svcMRProcess" w:date="2018-09-08T22:32:00Z"/>
        </w:trPr>
        <w:tc>
          <w:tcPr>
            <w:tcW w:w="2327" w:type="dxa"/>
          </w:tcPr>
          <w:p>
            <w:pPr>
              <w:pStyle w:val="TableAm"/>
              <w:rPr>
                <w:del w:id="4266" w:author="svcMRProcess" w:date="2018-09-08T22:32:00Z"/>
                <w:sz w:val="20"/>
              </w:rPr>
            </w:pPr>
            <w:del w:id="4267" w:author="svcMRProcess" w:date="2018-09-08T22:32:00Z">
              <w:r>
                <w:rPr>
                  <w:sz w:val="20"/>
                </w:rPr>
                <w:delText>s. 33(1), (2) and (4)</w:delText>
              </w:r>
            </w:del>
          </w:p>
        </w:tc>
        <w:tc>
          <w:tcPr>
            <w:tcW w:w="1680" w:type="dxa"/>
          </w:tcPr>
          <w:p>
            <w:pPr>
              <w:pStyle w:val="TableAm"/>
              <w:rPr>
                <w:del w:id="4268" w:author="svcMRProcess" w:date="2018-09-08T22:32:00Z"/>
                <w:sz w:val="20"/>
              </w:rPr>
            </w:pPr>
            <w:del w:id="4269" w:author="svcMRProcess" w:date="2018-09-08T22:32:00Z">
              <w:r>
                <w:rPr>
                  <w:sz w:val="20"/>
                </w:rPr>
                <w:delText>Board</w:delText>
              </w:r>
              <w:r>
                <w:rPr>
                  <w:sz w:val="20"/>
                </w:rPr>
                <w:br/>
                <w:delText>(each occurrence)</w:delText>
              </w:r>
            </w:del>
          </w:p>
        </w:tc>
        <w:tc>
          <w:tcPr>
            <w:tcW w:w="1983" w:type="dxa"/>
          </w:tcPr>
          <w:p>
            <w:pPr>
              <w:pStyle w:val="TableAm"/>
              <w:rPr>
                <w:del w:id="4270" w:author="svcMRProcess" w:date="2018-09-08T22:32:00Z"/>
                <w:sz w:val="20"/>
              </w:rPr>
            </w:pPr>
            <w:del w:id="4271" w:author="svcMRProcess" w:date="2018-09-08T22:32:00Z">
              <w:r>
                <w:rPr>
                  <w:sz w:val="20"/>
                </w:rPr>
                <w:delText>Commissioner</w:delText>
              </w:r>
            </w:del>
          </w:p>
        </w:tc>
      </w:tr>
      <w:tr>
        <w:trPr>
          <w:cantSplit/>
          <w:jc w:val="center"/>
          <w:del w:id="4272" w:author="svcMRProcess" w:date="2018-09-08T22:32:00Z"/>
        </w:trPr>
        <w:tc>
          <w:tcPr>
            <w:tcW w:w="2327" w:type="dxa"/>
          </w:tcPr>
          <w:p>
            <w:pPr>
              <w:pStyle w:val="TableAm"/>
              <w:rPr>
                <w:del w:id="4273" w:author="svcMRProcess" w:date="2018-09-08T22:32:00Z"/>
                <w:sz w:val="20"/>
              </w:rPr>
            </w:pPr>
            <w:del w:id="4274" w:author="svcMRProcess" w:date="2018-09-08T22:32:00Z">
              <w:r>
                <w:rPr>
                  <w:sz w:val="20"/>
                </w:rPr>
                <w:delText>s. 34(2)</w:delText>
              </w:r>
            </w:del>
          </w:p>
        </w:tc>
        <w:tc>
          <w:tcPr>
            <w:tcW w:w="1680" w:type="dxa"/>
          </w:tcPr>
          <w:p>
            <w:pPr>
              <w:pStyle w:val="TableAm"/>
              <w:rPr>
                <w:del w:id="4275" w:author="svcMRProcess" w:date="2018-09-08T22:32:00Z"/>
                <w:sz w:val="20"/>
              </w:rPr>
            </w:pPr>
            <w:del w:id="4276" w:author="svcMRProcess" w:date="2018-09-08T22:32:00Z">
              <w:r>
                <w:rPr>
                  <w:sz w:val="20"/>
                </w:rPr>
                <w:delText>Board</w:delText>
              </w:r>
            </w:del>
          </w:p>
          <w:p>
            <w:pPr>
              <w:pStyle w:val="TableAm"/>
              <w:spacing w:before="0"/>
              <w:rPr>
                <w:del w:id="4277" w:author="svcMRProcess" w:date="2018-09-08T22:32:00Z"/>
                <w:sz w:val="20"/>
              </w:rPr>
            </w:pPr>
          </w:p>
          <w:p>
            <w:pPr>
              <w:pStyle w:val="TableAm"/>
              <w:rPr>
                <w:del w:id="4278" w:author="svcMRProcess" w:date="2018-09-08T22:32:00Z"/>
                <w:sz w:val="20"/>
              </w:rPr>
            </w:pPr>
            <w:del w:id="4279" w:author="svcMRProcess" w:date="2018-09-08T22:32:00Z">
              <w:r>
                <w:rPr>
                  <w:sz w:val="20"/>
                </w:rPr>
                <w:delText>it</w:delText>
              </w:r>
            </w:del>
          </w:p>
        </w:tc>
        <w:tc>
          <w:tcPr>
            <w:tcW w:w="1983" w:type="dxa"/>
          </w:tcPr>
          <w:p>
            <w:pPr>
              <w:pStyle w:val="TableAm"/>
              <w:rPr>
                <w:del w:id="4280" w:author="svcMRProcess" w:date="2018-09-08T22:32:00Z"/>
                <w:sz w:val="20"/>
              </w:rPr>
            </w:pPr>
            <w:del w:id="4281" w:author="svcMRProcess" w:date="2018-09-08T22:32:00Z">
              <w:r>
                <w:rPr>
                  <w:sz w:val="20"/>
                </w:rPr>
                <w:delText>Commissioner</w:delText>
              </w:r>
            </w:del>
          </w:p>
          <w:p>
            <w:pPr>
              <w:pStyle w:val="TableAm"/>
              <w:spacing w:before="0"/>
              <w:rPr>
                <w:del w:id="4282" w:author="svcMRProcess" w:date="2018-09-08T22:32:00Z"/>
                <w:sz w:val="20"/>
              </w:rPr>
            </w:pPr>
          </w:p>
          <w:p>
            <w:pPr>
              <w:pStyle w:val="TableAm"/>
              <w:rPr>
                <w:del w:id="4283" w:author="svcMRProcess" w:date="2018-09-08T22:32:00Z"/>
                <w:sz w:val="20"/>
              </w:rPr>
            </w:pPr>
            <w:del w:id="4284" w:author="svcMRProcess" w:date="2018-09-08T22:32:00Z">
              <w:r>
                <w:rPr>
                  <w:sz w:val="20"/>
                </w:rPr>
                <w:delText>the Commissioner</w:delText>
              </w:r>
            </w:del>
          </w:p>
        </w:tc>
      </w:tr>
      <w:tr>
        <w:trPr>
          <w:cantSplit/>
          <w:jc w:val="center"/>
          <w:del w:id="4285" w:author="svcMRProcess" w:date="2018-09-08T22:32:00Z"/>
        </w:trPr>
        <w:tc>
          <w:tcPr>
            <w:tcW w:w="2327" w:type="dxa"/>
          </w:tcPr>
          <w:p>
            <w:pPr>
              <w:pStyle w:val="TableAm"/>
              <w:rPr>
                <w:del w:id="4286" w:author="svcMRProcess" w:date="2018-09-08T22:32:00Z"/>
                <w:sz w:val="20"/>
              </w:rPr>
            </w:pPr>
            <w:del w:id="4287" w:author="svcMRProcess" w:date="2018-09-08T22:32:00Z">
              <w:r>
                <w:rPr>
                  <w:sz w:val="20"/>
                </w:rPr>
                <w:delText>s. 34A(2)</w:delText>
              </w:r>
            </w:del>
          </w:p>
        </w:tc>
        <w:tc>
          <w:tcPr>
            <w:tcW w:w="1680" w:type="dxa"/>
          </w:tcPr>
          <w:p>
            <w:pPr>
              <w:pStyle w:val="TableAm"/>
              <w:rPr>
                <w:del w:id="4288" w:author="svcMRProcess" w:date="2018-09-08T22:32:00Z"/>
                <w:sz w:val="20"/>
              </w:rPr>
            </w:pPr>
            <w:del w:id="4289" w:author="svcMRProcess" w:date="2018-09-08T22:32:00Z">
              <w:r>
                <w:rPr>
                  <w:sz w:val="20"/>
                </w:rPr>
                <w:delText>Board or Registrar</w:delText>
              </w:r>
            </w:del>
          </w:p>
          <w:p>
            <w:pPr>
              <w:pStyle w:val="TableAm"/>
              <w:spacing w:before="0"/>
              <w:rPr>
                <w:del w:id="4290" w:author="svcMRProcess" w:date="2018-09-08T22:32:00Z"/>
                <w:sz w:val="20"/>
              </w:rPr>
            </w:pPr>
          </w:p>
          <w:p>
            <w:pPr>
              <w:pStyle w:val="TableAm"/>
              <w:rPr>
                <w:del w:id="4291" w:author="svcMRProcess" w:date="2018-09-08T22:32:00Z"/>
                <w:sz w:val="20"/>
              </w:rPr>
            </w:pPr>
            <w:del w:id="4292" w:author="svcMRProcess" w:date="2018-09-08T22:32:00Z">
              <w:r>
                <w:rPr>
                  <w:sz w:val="20"/>
                </w:rPr>
                <w:delText>Registrar</w:delText>
              </w:r>
            </w:del>
          </w:p>
        </w:tc>
        <w:tc>
          <w:tcPr>
            <w:tcW w:w="1983" w:type="dxa"/>
          </w:tcPr>
          <w:p>
            <w:pPr>
              <w:pStyle w:val="TableAm"/>
              <w:rPr>
                <w:del w:id="4293" w:author="svcMRProcess" w:date="2018-09-08T22:32:00Z"/>
                <w:sz w:val="20"/>
              </w:rPr>
            </w:pPr>
            <w:del w:id="4294" w:author="svcMRProcess" w:date="2018-09-08T22:32:00Z">
              <w:r>
                <w:rPr>
                  <w:sz w:val="20"/>
                </w:rPr>
                <w:delText>Commissioner</w:delText>
              </w:r>
              <w:r>
                <w:rPr>
                  <w:sz w:val="20"/>
                </w:rPr>
                <w:br/>
              </w:r>
            </w:del>
          </w:p>
          <w:p>
            <w:pPr>
              <w:pStyle w:val="TableAm"/>
              <w:spacing w:before="0"/>
              <w:rPr>
                <w:del w:id="4295" w:author="svcMRProcess" w:date="2018-09-08T22:32:00Z"/>
                <w:sz w:val="20"/>
              </w:rPr>
            </w:pPr>
          </w:p>
          <w:p>
            <w:pPr>
              <w:pStyle w:val="TableAm"/>
              <w:rPr>
                <w:del w:id="4296" w:author="svcMRProcess" w:date="2018-09-08T22:32:00Z"/>
                <w:sz w:val="20"/>
              </w:rPr>
            </w:pPr>
            <w:del w:id="4297" w:author="svcMRProcess" w:date="2018-09-08T22:32:00Z">
              <w:r>
                <w:rPr>
                  <w:sz w:val="20"/>
                </w:rPr>
                <w:delText>Commissioner</w:delText>
              </w:r>
            </w:del>
          </w:p>
        </w:tc>
      </w:tr>
      <w:tr>
        <w:trPr>
          <w:cantSplit/>
          <w:jc w:val="center"/>
          <w:del w:id="4298" w:author="svcMRProcess" w:date="2018-09-08T22:32:00Z"/>
        </w:trPr>
        <w:tc>
          <w:tcPr>
            <w:tcW w:w="2327" w:type="dxa"/>
          </w:tcPr>
          <w:p>
            <w:pPr>
              <w:pStyle w:val="TableAm"/>
              <w:rPr>
                <w:del w:id="4299" w:author="svcMRProcess" w:date="2018-09-08T22:32:00Z"/>
                <w:sz w:val="20"/>
              </w:rPr>
            </w:pPr>
            <w:del w:id="4300" w:author="svcMRProcess" w:date="2018-09-08T22:32:00Z">
              <w:r>
                <w:rPr>
                  <w:sz w:val="20"/>
                </w:rPr>
                <w:delText xml:space="preserve">s. 35(1) </w:delText>
              </w:r>
            </w:del>
          </w:p>
        </w:tc>
        <w:tc>
          <w:tcPr>
            <w:tcW w:w="1680" w:type="dxa"/>
          </w:tcPr>
          <w:p>
            <w:pPr>
              <w:pStyle w:val="TableAm"/>
              <w:rPr>
                <w:del w:id="4301" w:author="svcMRProcess" w:date="2018-09-08T22:32:00Z"/>
                <w:sz w:val="20"/>
              </w:rPr>
            </w:pPr>
            <w:del w:id="4302" w:author="svcMRProcess" w:date="2018-09-08T22:32:00Z">
              <w:r>
                <w:rPr>
                  <w:sz w:val="20"/>
                </w:rPr>
                <w:delText>Board</w:delText>
              </w:r>
              <w:r>
                <w:rPr>
                  <w:sz w:val="20"/>
                </w:rPr>
                <w:br/>
                <w:delText>(each occurrence)</w:delText>
              </w:r>
            </w:del>
          </w:p>
        </w:tc>
        <w:tc>
          <w:tcPr>
            <w:tcW w:w="1983" w:type="dxa"/>
          </w:tcPr>
          <w:p>
            <w:pPr>
              <w:pStyle w:val="TableAm"/>
              <w:rPr>
                <w:del w:id="4303" w:author="svcMRProcess" w:date="2018-09-08T22:32:00Z"/>
                <w:sz w:val="20"/>
              </w:rPr>
            </w:pPr>
            <w:del w:id="4304" w:author="svcMRProcess" w:date="2018-09-08T22:32:00Z">
              <w:r>
                <w:rPr>
                  <w:sz w:val="20"/>
                </w:rPr>
                <w:delText>Commissioner</w:delText>
              </w:r>
            </w:del>
          </w:p>
        </w:tc>
      </w:tr>
      <w:tr>
        <w:trPr>
          <w:cantSplit/>
          <w:jc w:val="center"/>
          <w:del w:id="4305" w:author="svcMRProcess" w:date="2018-09-08T22:32:00Z"/>
        </w:trPr>
        <w:tc>
          <w:tcPr>
            <w:tcW w:w="2327" w:type="dxa"/>
          </w:tcPr>
          <w:p>
            <w:pPr>
              <w:pStyle w:val="TableAm"/>
              <w:rPr>
                <w:del w:id="4306" w:author="svcMRProcess" w:date="2018-09-08T22:32:00Z"/>
                <w:sz w:val="20"/>
              </w:rPr>
            </w:pPr>
            <w:del w:id="4307" w:author="svcMRProcess" w:date="2018-09-08T22:32:00Z">
              <w:r>
                <w:rPr>
                  <w:sz w:val="20"/>
                </w:rPr>
                <w:delText>s. 35(4)</w:delText>
              </w:r>
            </w:del>
          </w:p>
        </w:tc>
        <w:tc>
          <w:tcPr>
            <w:tcW w:w="1680" w:type="dxa"/>
          </w:tcPr>
          <w:p>
            <w:pPr>
              <w:pStyle w:val="TableAm"/>
              <w:rPr>
                <w:del w:id="4308" w:author="svcMRProcess" w:date="2018-09-08T22:32:00Z"/>
                <w:sz w:val="20"/>
              </w:rPr>
            </w:pPr>
            <w:del w:id="4309" w:author="svcMRProcess" w:date="2018-09-08T22:32:00Z">
              <w:r>
                <w:rPr>
                  <w:sz w:val="20"/>
                </w:rPr>
                <w:delText>Board</w:delText>
              </w:r>
            </w:del>
          </w:p>
          <w:p>
            <w:pPr>
              <w:pStyle w:val="TableAm"/>
              <w:spacing w:before="0"/>
              <w:rPr>
                <w:del w:id="4310" w:author="svcMRProcess" w:date="2018-09-08T22:32:00Z"/>
                <w:sz w:val="20"/>
              </w:rPr>
            </w:pPr>
          </w:p>
          <w:p>
            <w:pPr>
              <w:pStyle w:val="TableAm"/>
              <w:rPr>
                <w:del w:id="4311" w:author="svcMRProcess" w:date="2018-09-08T22:32:00Z"/>
                <w:sz w:val="20"/>
              </w:rPr>
            </w:pPr>
            <w:del w:id="4312" w:author="svcMRProcess" w:date="2018-09-08T22:32:00Z">
              <w:r>
                <w:rPr>
                  <w:sz w:val="20"/>
                </w:rPr>
                <w:delText>it</w:delText>
              </w:r>
            </w:del>
          </w:p>
        </w:tc>
        <w:tc>
          <w:tcPr>
            <w:tcW w:w="1983" w:type="dxa"/>
          </w:tcPr>
          <w:p>
            <w:pPr>
              <w:pStyle w:val="TableAm"/>
              <w:rPr>
                <w:del w:id="4313" w:author="svcMRProcess" w:date="2018-09-08T22:32:00Z"/>
                <w:sz w:val="20"/>
              </w:rPr>
            </w:pPr>
            <w:del w:id="4314" w:author="svcMRProcess" w:date="2018-09-08T22:32:00Z">
              <w:r>
                <w:rPr>
                  <w:sz w:val="20"/>
                </w:rPr>
                <w:delText>Commissioner</w:delText>
              </w:r>
            </w:del>
          </w:p>
          <w:p>
            <w:pPr>
              <w:pStyle w:val="TableAm"/>
              <w:spacing w:before="0"/>
              <w:rPr>
                <w:del w:id="4315" w:author="svcMRProcess" w:date="2018-09-08T22:32:00Z"/>
                <w:sz w:val="20"/>
              </w:rPr>
            </w:pPr>
          </w:p>
          <w:p>
            <w:pPr>
              <w:pStyle w:val="TableAm"/>
              <w:rPr>
                <w:del w:id="4316" w:author="svcMRProcess" w:date="2018-09-08T22:32:00Z"/>
                <w:sz w:val="20"/>
              </w:rPr>
            </w:pPr>
            <w:del w:id="4317" w:author="svcMRProcess" w:date="2018-09-08T22:32:00Z">
              <w:r>
                <w:rPr>
                  <w:sz w:val="20"/>
                </w:rPr>
                <w:delText>the Commissioner</w:delText>
              </w:r>
            </w:del>
          </w:p>
        </w:tc>
      </w:tr>
      <w:tr>
        <w:trPr>
          <w:cantSplit/>
          <w:jc w:val="center"/>
          <w:del w:id="4318" w:author="svcMRProcess" w:date="2018-09-08T22:32:00Z"/>
        </w:trPr>
        <w:tc>
          <w:tcPr>
            <w:tcW w:w="2327" w:type="dxa"/>
          </w:tcPr>
          <w:p>
            <w:pPr>
              <w:pStyle w:val="TableAm"/>
              <w:rPr>
                <w:del w:id="4319" w:author="svcMRProcess" w:date="2018-09-08T22:32:00Z"/>
                <w:sz w:val="20"/>
              </w:rPr>
            </w:pPr>
            <w:del w:id="4320" w:author="svcMRProcess" w:date="2018-09-08T22:32:00Z">
              <w:r>
                <w:rPr>
                  <w:sz w:val="20"/>
                </w:rPr>
                <w:delText>s. 35(5) and (6)</w:delText>
              </w:r>
            </w:del>
          </w:p>
        </w:tc>
        <w:tc>
          <w:tcPr>
            <w:tcW w:w="1680" w:type="dxa"/>
          </w:tcPr>
          <w:p>
            <w:pPr>
              <w:pStyle w:val="TableAm"/>
              <w:rPr>
                <w:del w:id="4321" w:author="svcMRProcess" w:date="2018-09-08T22:32:00Z"/>
                <w:sz w:val="20"/>
              </w:rPr>
            </w:pPr>
            <w:del w:id="4322" w:author="svcMRProcess" w:date="2018-09-08T22:32:00Z">
              <w:r>
                <w:rPr>
                  <w:sz w:val="20"/>
                </w:rPr>
                <w:delText>Board</w:delText>
              </w:r>
              <w:r>
                <w:rPr>
                  <w:sz w:val="20"/>
                </w:rPr>
                <w:br/>
                <w:delText>(each occurrence)</w:delText>
              </w:r>
            </w:del>
          </w:p>
        </w:tc>
        <w:tc>
          <w:tcPr>
            <w:tcW w:w="1983" w:type="dxa"/>
          </w:tcPr>
          <w:p>
            <w:pPr>
              <w:pStyle w:val="TableAm"/>
              <w:rPr>
                <w:del w:id="4323" w:author="svcMRProcess" w:date="2018-09-08T22:32:00Z"/>
                <w:sz w:val="20"/>
              </w:rPr>
            </w:pPr>
            <w:del w:id="4324" w:author="svcMRProcess" w:date="2018-09-08T22:32:00Z">
              <w:r>
                <w:rPr>
                  <w:sz w:val="20"/>
                </w:rPr>
                <w:delText>Commissioner</w:delText>
              </w:r>
            </w:del>
          </w:p>
        </w:tc>
      </w:tr>
      <w:tr>
        <w:trPr>
          <w:cantSplit/>
          <w:jc w:val="center"/>
          <w:del w:id="4325" w:author="svcMRProcess" w:date="2018-09-08T22:32:00Z"/>
        </w:trPr>
        <w:tc>
          <w:tcPr>
            <w:tcW w:w="2327" w:type="dxa"/>
          </w:tcPr>
          <w:p>
            <w:pPr>
              <w:pStyle w:val="TableAm"/>
              <w:rPr>
                <w:del w:id="4326" w:author="svcMRProcess" w:date="2018-09-08T22:32:00Z"/>
                <w:sz w:val="20"/>
              </w:rPr>
            </w:pPr>
            <w:del w:id="4327" w:author="svcMRProcess" w:date="2018-09-08T22:32:00Z">
              <w:r>
                <w:rPr>
                  <w:sz w:val="20"/>
                </w:rPr>
                <w:delText>s. 36(1) and (2)</w:delText>
              </w:r>
            </w:del>
          </w:p>
        </w:tc>
        <w:tc>
          <w:tcPr>
            <w:tcW w:w="1680" w:type="dxa"/>
          </w:tcPr>
          <w:p>
            <w:pPr>
              <w:pStyle w:val="TableAm"/>
              <w:rPr>
                <w:del w:id="4328" w:author="svcMRProcess" w:date="2018-09-08T22:32:00Z"/>
                <w:sz w:val="20"/>
              </w:rPr>
            </w:pPr>
            <w:del w:id="4329" w:author="svcMRProcess" w:date="2018-09-08T22:32:00Z">
              <w:r>
                <w:rPr>
                  <w:sz w:val="20"/>
                </w:rPr>
                <w:delText>Registrar</w:delText>
              </w:r>
            </w:del>
          </w:p>
        </w:tc>
        <w:tc>
          <w:tcPr>
            <w:tcW w:w="1983" w:type="dxa"/>
          </w:tcPr>
          <w:p>
            <w:pPr>
              <w:pStyle w:val="TableAm"/>
              <w:rPr>
                <w:del w:id="4330" w:author="svcMRProcess" w:date="2018-09-08T22:32:00Z"/>
                <w:sz w:val="20"/>
              </w:rPr>
            </w:pPr>
            <w:del w:id="4331" w:author="svcMRProcess" w:date="2018-09-08T22:32:00Z">
              <w:r>
                <w:rPr>
                  <w:sz w:val="20"/>
                </w:rPr>
                <w:delText>Commissioner</w:delText>
              </w:r>
            </w:del>
          </w:p>
        </w:tc>
      </w:tr>
      <w:tr>
        <w:trPr>
          <w:cantSplit/>
          <w:jc w:val="center"/>
          <w:del w:id="4332" w:author="svcMRProcess" w:date="2018-09-08T22:32:00Z"/>
        </w:trPr>
        <w:tc>
          <w:tcPr>
            <w:tcW w:w="2327" w:type="dxa"/>
          </w:tcPr>
          <w:p>
            <w:pPr>
              <w:pStyle w:val="TableAm"/>
              <w:rPr>
                <w:del w:id="4333" w:author="svcMRProcess" w:date="2018-09-08T22:32:00Z"/>
                <w:sz w:val="20"/>
              </w:rPr>
            </w:pPr>
            <w:del w:id="4334" w:author="svcMRProcess" w:date="2018-09-08T22:32:00Z">
              <w:r>
                <w:rPr>
                  <w:sz w:val="20"/>
                </w:rPr>
                <w:delText xml:space="preserve">s. 37(3) </w:delText>
              </w:r>
            </w:del>
          </w:p>
        </w:tc>
        <w:tc>
          <w:tcPr>
            <w:tcW w:w="1680" w:type="dxa"/>
          </w:tcPr>
          <w:p>
            <w:pPr>
              <w:pStyle w:val="TableAm"/>
              <w:rPr>
                <w:del w:id="4335" w:author="svcMRProcess" w:date="2018-09-08T22:32:00Z"/>
                <w:sz w:val="20"/>
              </w:rPr>
            </w:pPr>
            <w:del w:id="4336" w:author="svcMRProcess" w:date="2018-09-08T22:32:00Z">
              <w:r>
                <w:rPr>
                  <w:sz w:val="20"/>
                </w:rPr>
                <w:delText>Registrar</w:delText>
              </w:r>
              <w:r>
                <w:rPr>
                  <w:sz w:val="20"/>
                </w:rPr>
                <w:br/>
                <w:delText>(each occurrence)</w:delText>
              </w:r>
            </w:del>
          </w:p>
        </w:tc>
        <w:tc>
          <w:tcPr>
            <w:tcW w:w="1983" w:type="dxa"/>
          </w:tcPr>
          <w:p>
            <w:pPr>
              <w:pStyle w:val="TableAm"/>
              <w:rPr>
                <w:del w:id="4337" w:author="svcMRProcess" w:date="2018-09-08T22:32:00Z"/>
                <w:sz w:val="20"/>
              </w:rPr>
            </w:pPr>
            <w:del w:id="4338" w:author="svcMRProcess" w:date="2018-09-08T22:32:00Z">
              <w:r>
                <w:rPr>
                  <w:sz w:val="20"/>
                </w:rPr>
                <w:delText>Commissioner</w:delText>
              </w:r>
            </w:del>
          </w:p>
        </w:tc>
      </w:tr>
      <w:tr>
        <w:trPr>
          <w:cantSplit/>
          <w:jc w:val="center"/>
          <w:del w:id="4339" w:author="svcMRProcess" w:date="2018-09-08T22:32:00Z"/>
        </w:trPr>
        <w:tc>
          <w:tcPr>
            <w:tcW w:w="2327" w:type="dxa"/>
          </w:tcPr>
          <w:p>
            <w:pPr>
              <w:pStyle w:val="TableAm"/>
              <w:rPr>
                <w:del w:id="4340" w:author="svcMRProcess" w:date="2018-09-08T22:32:00Z"/>
                <w:sz w:val="20"/>
              </w:rPr>
            </w:pPr>
            <w:del w:id="4341" w:author="svcMRProcess" w:date="2018-09-08T22:32:00Z">
              <w:r>
                <w:rPr>
                  <w:sz w:val="20"/>
                </w:rPr>
                <w:delText>s. 38(1)</w:delText>
              </w:r>
            </w:del>
          </w:p>
        </w:tc>
        <w:tc>
          <w:tcPr>
            <w:tcW w:w="1680" w:type="dxa"/>
          </w:tcPr>
          <w:p>
            <w:pPr>
              <w:pStyle w:val="TableAm"/>
              <w:rPr>
                <w:del w:id="4342" w:author="svcMRProcess" w:date="2018-09-08T22:32:00Z"/>
                <w:sz w:val="20"/>
              </w:rPr>
            </w:pPr>
            <w:del w:id="4343" w:author="svcMRProcess" w:date="2018-09-08T22:32:00Z">
              <w:r>
                <w:rPr>
                  <w:sz w:val="20"/>
                </w:rPr>
                <w:delText>Registrar</w:delText>
              </w:r>
            </w:del>
          </w:p>
        </w:tc>
        <w:tc>
          <w:tcPr>
            <w:tcW w:w="1983" w:type="dxa"/>
          </w:tcPr>
          <w:p>
            <w:pPr>
              <w:pStyle w:val="TableAm"/>
              <w:rPr>
                <w:del w:id="4344" w:author="svcMRProcess" w:date="2018-09-08T22:32:00Z"/>
                <w:sz w:val="20"/>
              </w:rPr>
            </w:pPr>
            <w:del w:id="4345" w:author="svcMRProcess" w:date="2018-09-08T22:32:00Z">
              <w:r>
                <w:rPr>
                  <w:sz w:val="20"/>
                </w:rPr>
                <w:delText>Commissioner</w:delText>
              </w:r>
            </w:del>
          </w:p>
        </w:tc>
      </w:tr>
      <w:tr>
        <w:trPr>
          <w:cantSplit/>
          <w:jc w:val="center"/>
          <w:del w:id="4346" w:author="svcMRProcess" w:date="2018-09-08T22:32:00Z"/>
        </w:trPr>
        <w:tc>
          <w:tcPr>
            <w:tcW w:w="2327" w:type="dxa"/>
          </w:tcPr>
          <w:p>
            <w:pPr>
              <w:pStyle w:val="TableAm"/>
              <w:rPr>
                <w:del w:id="4347" w:author="svcMRProcess" w:date="2018-09-08T22:32:00Z"/>
                <w:sz w:val="20"/>
              </w:rPr>
            </w:pPr>
            <w:del w:id="4348" w:author="svcMRProcess" w:date="2018-09-08T22:32:00Z">
              <w:r>
                <w:rPr>
                  <w:sz w:val="20"/>
                </w:rPr>
                <w:delText>s. 41(1)</w:delText>
              </w:r>
            </w:del>
          </w:p>
        </w:tc>
        <w:tc>
          <w:tcPr>
            <w:tcW w:w="1680" w:type="dxa"/>
          </w:tcPr>
          <w:p>
            <w:pPr>
              <w:pStyle w:val="TableAm"/>
              <w:rPr>
                <w:del w:id="4349" w:author="svcMRProcess" w:date="2018-09-08T22:32:00Z"/>
                <w:sz w:val="20"/>
              </w:rPr>
            </w:pPr>
            <w:del w:id="4350" w:author="svcMRProcess" w:date="2018-09-08T22:32:00Z">
              <w:r>
                <w:rPr>
                  <w:sz w:val="20"/>
                </w:rPr>
                <w:delText>Board</w:delText>
              </w:r>
            </w:del>
          </w:p>
        </w:tc>
        <w:tc>
          <w:tcPr>
            <w:tcW w:w="1983" w:type="dxa"/>
          </w:tcPr>
          <w:p>
            <w:pPr>
              <w:pStyle w:val="TableAm"/>
              <w:rPr>
                <w:del w:id="4351" w:author="svcMRProcess" w:date="2018-09-08T22:32:00Z"/>
                <w:sz w:val="20"/>
              </w:rPr>
            </w:pPr>
            <w:del w:id="4352" w:author="svcMRProcess" w:date="2018-09-08T22:32:00Z">
              <w:r>
                <w:rPr>
                  <w:sz w:val="20"/>
                </w:rPr>
                <w:delText>Commissioner</w:delText>
              </w:r>
            </w:del>
          </w:p>
        </w:tc>
      </w:tr>
      <w:tr>
        <w:trPr>
          <w:cantSplit/>
          <w:jc w:val="center"/>
          <w:del w:id="4353" w:author="svcMRProcess" w:date="2018-09-08T22:32:00Z"/>
        </w:trPr>
        <w:tc>
          <w:tcPr>
            <w:tcW w:w="2327" w:type="dxa"/>
          </w:tcPr>
          <w:p>
            <w:pPr>
              <w:pStyle w:val="TableAm"/>
              <w:rPr>
                <w:del w:id="4354" w:author="svcMRProcess" w:date="2018-09-08T22:32:00Z"/>
                <w:sz w:val="20"/>
              </w:rPr>
            </w:pPr>
            <w:del w:id="4355" w:author="svcMRProcess" w:date="2018-09-08T22:32:00Z">
              <w:r>
                <w:rPr>
                  <w:sz w:val="20"/>
                </w:rPr>
                <w:delText>s. 41(2)</w:delText>
              </w:r>
            </w:del>
          </w:p>
        </w:tc>
        <w:tc>
          <w:tcPr>
            <w:tcW w:w="1680" w:type="dxa"/>
          </w:tcPr>
          <w:p>
            <w:pPr>
              <w:pStyle w:val="TableAm"/>
              <w:rPr>
                <w:del w:id="4356" w:author="svcMRProcess" w:date="2018-09-08T22:32:00Z"/>
                <w:sz w:val="20"/>
              </w:rPr>
            </w:pPr>
            <w:del w:id="4357" w:author="svcMRProcess" w:date="2018-09-08T22:32:00Z">
              <w:r>
                <w:rPr>
                  <w:sz w:val="20"/>
                </w:rPr>
                <w:delText>Registrar</w:delText>
              </w:r>
            </w:del>
          </w:p>
        </w:tc>
        <w:tc>
          <w:tcPr>
            <w:tcW w:w="1983" w:type="dxa"/>
          </w:tcPr>
          <w:p>
            <w:pPr>
              <w:pStyle w:val="TableAm"/>
              <w:rPr>
                <w:del w:id="4358" w:author="svcMRProcess" w:date="2018-09-08T22:32:00Z"/>
                <w:sz w:val="20"/>
              </w:rPr>
            </w:pPr>
            <w:del w:id="4359" w:author="svcMRProcess" w:date="2018-09-08T22:32:00Z">
              <w:r>
                <w:rPr>
                  <w:sz w:val="20"/>
                </w:rPr>
                <w:delText>Commissioner</w:delText>
              </w:r>
            </w:del>
          </w:p>
        </w:tc>
      </w:tr>
      <w:tr>
        <w:trPr>
          <w:cantSplit/>
          <w:jc w:val="center"/>
          <w:del w:id="4360" w:author="svcMRProcess" w:date="2018-09-08T22:32:00Z"/>
        </w:trPr>
        <w:tc>
          <w:tcPr>
            <w:tcW w:w="2327" w:type="dxa"/>
          </w:tcPr>
          <w:p>
            <w:pPr>
              <w:pStyle w:val="TableAm"/>
              <w:rPr>
                <w:del w:id="4361" w:author="svcMRProcess" w:date="2018-09-08T22:32:00Z"/>
                <w:sz w:val="20"/>
              </w:rPr>
            </w:pPr>
            <w:del w:id="4362" w:author="svcMRProcess" w:date="2018-09-08T22:32:00Z">
              <w:r>
                <w:rPr>
                  <w:sz w:val="20"/>
                </w:rPr>
                <w:delText>s. 44(1) and (2)</w:delText>
              </w:r>
            </w:del>
          </w:p>
        </w:tc>
        <w:tc>
          <w:tcPr>
            <w:tcW w:w="1680" w:type="dxa"/>
          </w:tcPr>
          <w:p>
            <w:pPr>
              <w:pStyle w:val="TableAm"/>
              <w:rPr>
                <w:del w:id="4363" w:author="svcMRProcess" w:date="2018-09-08T22:32:00Z"/>
                <w:sz w:val="20"/>
              </w:rPr>
            </w:pPr>
            <w:del w:id="4364" w:author="svcMRProcess" w:date="2018-09-08T22:32:00Z">
              <w:r>
                <w:rPr>
                  <w:sz w:val="20"/>
                </w:rPr>
                <w:delText>Board</w:delText>
              </w:r>
            </w:del>
          </w:p>
        </w:tc>
        <w:tc>
          <w:tcPr>
            <w:tcW w:w="1983" w:type="dxa"/>
          </w:tcPr>
          <w:p>
            <w:pPr>
              <w:pStyle w:val="TableAm"/>
              <w:rPr>
                <w:del w:id="4365" w:author="svcMRProcess" w:date="2018-09-08T22:32:00Z"/>
                <w:sz w:val="20"/>
              </w:rPr>
            </w:pPr>
            <w:del w:id="4366" w:author="svcMRProcess" w:date="2018-09-08T22:32:00Z">
              <w:r>
                <w:rPr>
                  <w:sz w:val="20"/>
                </w:rPr>
                <w:delText>Commissioner</w:delText>
              </w:r>
            </w:del>
          </w:p>
        </w:tc>
      </w:tr>
      <w:tr>
        <w:trPr>
          <w:cantSplit/>
          <w:jc w:val="center"/>
          <w:del w:id="4367" w:author="svcMRProcess" w:date="2018-09-08T22:32:00Z"/>
        </w:trPr>
        <w:tc>
          <w:tcPr>
            <w:tcW w:w="2327" w:type="dxa"/>
          </w:tcPr>
          <w:p>
            <w:pPr>
              <w:pStyle w:val="TableAm"/>
              <w:rPr>
                <w:del w:id="4368" w:author="svcMRProcess" w:date="2018-09-08T22:32:00Z"/>
                <w:sz w:val="20"/>
              </w:rPr>
            </w:pPr>
            <w:del w:id="4369" w:author="svcMRProcess" w:date="2018-09-08T22:32:00Z">
              <w:r>
                <w:rPr>
                  <w:sz w:val="20"/>
                </w:rPr>
                <w:delText>s. 44(5)</w:delText>
              </w:r>
            </w:del>
          </w:p>
        </w:tc>
        <w:tc>
          <w:tcPr>
            <w:tcW w:w="1680" w:type="dxa"/>
          </w:tcPr>
          <w:p>
            <w:pPr>
              <w:pStyle w:val="TableAm"/>
              <w:rPr>
                <w:del w:id="4370" w:author="svcMRProcess" w:date="2018-09-08T22:32:00Z"/>
                <w:sz w:val="20"/>
              </w:rPr>
            </w:pPr>
            <w:del w:id="4371" w:author="svcMRProcess" w:date="2018-09-08T22:32:00Z">
              <w:r>
                <w:rPr>
                  <w:sz w:val="20"/>
                </w:rPr>
                <w:delText>Board which,</w:delText>
              </w:r>
            </w:del>
          </w:p>
        </w:tc>
        <w:tc>
          <w:tcPr>
            <w:tcW w:w="1983" w:type="dxa"/>
          </w:tcPr>
          <w:p>
            <w:pPr>
              <w:pStyle w:val="TableAm"/>
              <w:rPr>
                <w:del w:id="4372" w:author="svcMRProcess" w:date="2018-09-08T22:32:00Z"/>
                <w:sz w:val="20"/>
              </w:rPr>
            </w:pPr>
            <w:del w:id="4373" w:author="svcMRProcess" w:date="2018-09-08T22:32:00Z">
              <w:r>
                <w:rPr>
                  <w:sz w:val="20"/>
                </w:rPr>
                <w:delText>Commissioner who,</w:delText>
              </w:r>
            </w:del>
          </w:p>
        </w:tc>
      </w:tr>
      <w:tr>
        <w:trPr>
          <w:cantSplit/>
          <w:jc w:val="center"/>
          <w:del w:id="4374" w:author="svcMRProcess" w:date="2018-09-08T22:32:00Z"/>
        </w:trPr>
        <w:tc>
          <w:tcPr>
            <w:tcW w:w="2327" w:type="dxa"/>
          </w:tcPr>
          <w:p>
            <w:pPr>
              <w:pStyle w:val="TableAm"/>
              <w:rPr>
                <w:del w:id="4375" w:author="svcMRProcess" w:date="2018-09-08T22:32:00Z"/>
                <w:sz w:val="20"/>
              </w:rPr>
            </w:pPr>
            <w:del w:id="4376" w:author="svcMRProcess" w:date="2018-09-08T22:32:00Z">
              <w:r>
                <w:rPr>
                  <w:sz w:val="20"/>
                </w:rPr>
                <w:delText>s. 49C(1) and (3)</w:delText>
              </w:r>
            </w:del>
          </w:p>
        </w:tc>
        <w:tc>
          <w:tcPr>
            <w:tcW w:w="1680" w:type="dxa"/>
          </w:tcPr>
          <w:p>
            <w:pPr>
              <w:pStyle w:val="TableAm"/>
              <w:rPr>
                <w:del w:id="4377" w:author="svcMRProcess" w:date="2018-09-08T22:32:00Z"/>
                <w:sz w:val="20"/>
              </w:rPr>
            </w:pPr>
            <w:del w:id="4378" w:author="svcMRProcess" w:date="2018-09-08T22:32:00Z">
              <w:r>
                <w:rPr>
                  <w:sz w:val="20"/>
                </w:rPr>
                <w:delText>Board</w:delText>
              </w:r>
            </w:del>
          </w:p>
        </w:tc>
        <w:tc>
          <w:tcPr>
            <w:tcW w:w="1983" w:type="dxa"/>
          </w:tcPr>
          <w:p>
            <w:pPr>
              <w:pStyle w:val="TableAm"/>
              <w:rPr>
                <w:del w:id="4379" w:author="svcMRProcess" w:date="2018-09-08T22:32:00Z"/>
                <w:sz w:val="20"/>
              </w:rPr>
            </w:pPr>
            <w:del w:id="4380" w:author="svcMRProcess" w:date="2018-09-08T22:32:00Z">
              <w:r>
                <w:rPr>
                  <w:sz w:val="20"/>
                </w:rPr>
                <w:delText>Commissioner</w:delText>
              </w:r>
            </w:del>
          </w:p>
        </w:tc>
      </w:tr>
      <w:tr>
        <w:trPr>
          <w:cantSplit/>
          <w:jc w:val="center"/>
          <w:del w:id="4381" w:author="svcMRProcess" w:date="2018-09-08T22:32:00Z"/>
        </w:trPr>
        <w:tc>
          <w:tcPr>
            <w:tcW w:w="2327" w:type="dxa"/>
          </w:tcPr>
          <w:p>
            <w:pPr>
              <w:pStyle w:val="TableAm"/>
              <w:rPr>
                <w:del w:id="4382" w:author="svcMRProcess" w:date="2018-09-08T22:32:00Z"/>
                <w:sz w:val="20"/>
              </w:rPr>
            </w:pPr>
            <w:del w:id="4383" w:author="svcMRProcess" w:date="2018-09-08T22:32:00Z">
              <w:r>
                <w:rPr>
                  <w:sz w:val="20"/>
                </w:rPr>
                <w:delText>s. 50(5)</w:delText>
              </w:r>
            </w:del>
          </w:p>
        </w:tc>
        <w:tc>
          <w:tcPr>
            <w:tcW w:w="1680" w:type="dxa"/>
          </w:tcPr>
          <w:p>
            <w:pPr>
              <w:pStyle w:val="TableAm"/>
              <w:rPr>
                <w:del w:id="4384" w:author="svcMRProcess" w:date="2018-09-08T22:32:00Z"/>
                <w:sz w:val="20"/>
              </w:rPr>
            </w:pPr>
            <w:del w:id="4385" w:author="svcMRProcess" w:date="2018-09-08T22:32:00Z">
              <w:r>
                <w:rPr>
                  <w:sz w:val="20"/>
                </w:rPr>
                <w:delText>Board</w:delText>
              </w:r>
              <w:r>
                <w:rPr>
                  <w:sz w:val="20"/>
                </w:rPr>
                <w:br/>
                <w:delText>(each occurrence)</w:delText>
              </w:r>
            </w:del>
          </w:p>
        </w:tc>
        <w:tc>
          <w:tcPr>
            <w:tcW w:w="1983" w:type="dxa"/>
          </w:tcPr>
          <w:p>
            <w:pPr>
              <w:pStyle w:val="TableAm"/>
              <w:rPr>
                <w:del w:id="4386" w:author="svcMRProcess" w:date="2018-09-08T22:32:00Z"/>
                <w:sz w:val="20"/>
              </w:rPr>
            </w:pPr>
            <w:del w:id="4387" w:author="svcMRProcess" w:date="2018-09-08T22:32:00Z">
              <w:r>
                <w:rPr>
                  <w:sz w:val="20"/>
                </w:rPr>
                <w:delText>Commissioner</w:delText>
              </w:r>
            </w:del>
          </w:p>
        </w:tc>
      </w:tr>
      <w:tr>
        <w:trPr>
          <w:cantSplit/>
          <w:jc w:val="center"/>
          <w:del w:id="4388" w:author="svcMRProcess" w:date="2018-09-08T22:32:00Z"/>
        </w:trPr>
        <w:tc>
          <w:tcPr>
            <w:tcW w:w="2327" w:type="dxa"/>
          </w:tcPr>
          <w:p>
            <w:pPr>
              <w:pStyle w:val="TableAm"/>
              <w:rPr>
                <w:del w:id="4389" w:author="svcMRProcess" w:date="2018-09-08T22:32:00Z"/>
                <w:sz w:val="20"/>
              </w:rPr>
            </w:pPr>
            <w:del w:id="4390" w:author="svcMRProcess" w:date="2018-09-08T22:32:00Z">
              <w:r>
                <w:rPr>
                  <w:sz w:val="20"/>
                </w:rPr>
                <w:delText>s. 51(2), (3), (6), (7) and (8)</w:delText>
              </w:r>
            </w:del>
          </w:p>
        </w:tc>
        <w:tc>
          <w:tcPr>
            <w:tcW w:w="1680" w:type="dxa"/>
          </w:tcPr>
          <w:p>
            <w:pPr>
              <w:pStyle w:val="TableAm"/>
              <w:rPr>
                <w:del w:id="4391" w:author="svcMRProcess" w:date="2018-09-08T22:32:00Z"/>
                <w:sz w:val="20"/>
              </w:rPr>
            </w:pPr>
            <w:del w:id="4392" w:author="svcMRProcess" w:date="2018-09-08T22:32:00Z">
              <w:r>
                <w:rPr>
                  <w:sz w:val="20"/>
                </w:rPr>
                <w:delText>Board</w:delText>
              </w:r>
            </w:del>
          </w:p>
        </w:tc>
        <w:tc>
          <w:tcPr>
            <w:tcW w:w="1983" w:type="dxa"/>
          </w:tcPr>
          <w:p>
            <w:pPr>
              <w:pStyle w:val="TableAm"/>
              <w:rPr>
                <w:del w:id="4393" w:author="svcMRProcess" w:date="2018-09-08T22:32:00Z"/>
                <w:sz w:val="20"/>
              </w:rPr>
            </w:pPr>
            <w:del w:id="4394" w:author="svcMRProcess" w:date="2018-09-08T22:32:00Z">
              <w:r>
                <w:rPr>
                  <w:sz w:val="20"/>
                </w:rPr>
                <w:delText>Commissioner</w:delText>
              </w:r>
            </w:del>
          </w:p>
        </w:tc>
      </w:tr>
      <w:tr>
        <w:trPr>
          <w:cantSplit/>
          <w:jc w:val="center"/>
          <w:del w:id="4395" w:author="svcMRProcess" w:date="2018-09-08T22:32:00Z"/>
        </w:trPr>
        <w:tc>
          <w:tcPr>
            <w:tcW w:w="2327" w:type="dxa"/>
          </w:tcPr>
          <w:p>
            <w:pPr>
              <w:pStyle w:val="TableAm"/>
              <w:rPr>
                <w:del w:id="4396" w:author="svcMRProcess" w:date="2018-09-08T22:32:00Z"/>
                <w:sz w:val="20"/>
              </w:rPr>
            </w:pPr>
            <w:del w:id="4397" w:author="svcMRProcess" w:date="2018-09-08T22:32:00Z">
              <w:r>
                <w:rPr>
                  <w:sz w:val="20"/>
                </w:rPr>
                <w:delText>s. 51(9)</w:delText>
              </w:r>
            </w:del>
          </w:p>
        </w:tc>
        <w:tc>
          <w:tcPr>
            <w:tcW w:w="1680" w:type="dxa"/>
          </w:tcPr>
          <w:p>
            <w:pPr>
              <w:pStyle w:val="TableAm"/>
              <w:rPr>
                <w:del w:id="4398" w:author="svcMRProcess" w:date="2018-09-08T22:32:00Z"/>
                <w:sz w:val="20"/>
              </w:rPr>
            </w:pPr>
            <w:del w:id="4399" w:author="svcMRProcess" w:date="2018-09-08T22:32:00Z">
              <w:r>
                <w:rPr>
                  <w:sz w:val="20"/>
                </w:rPr>
                <w:delText>Board</w:delText>
              </w:r>
            </w:del>
          </w:p>
          <w:p>
            <w:pPr>
              <w:pStyle w:val="TableAm"/>
              <w:spacing w:before="0"/>
              <w:rPr>
                <w:del w:id="4400" w:author="svcMRProcess" w:date="2018-09-08T22:32:00Z"/>
                <w:sz w:val="20"/>
              </w:rPr>
            </w:pPr>
          </w:p>
          <w:p>
            <w:pPr>
              <w:pStyle w:val="TableAm"/>
              <w:rPr>
                <w:del w:id="4401" w:author="svcMRProcess" w:date="2018-09-08T22:32:00Z"/>
                <w:sz w:val="20"/>
              </w:rPr>
            </w:pPr>
            <w:del w:id="4402" w:author="svcMRProcess" w:date="2018-09-08T22:32:00Z">
              <w:r>
                <w:rPr>
                  <w:sz w:val="20"/>
                </w:rPr>
                <w:delText>it</w:delText>
              </w:r>
            </w:del>
          </w:p>
        </w:tc>
        <w:tc>
          <w:tcPr>
            <w:tcW w:w="1983" w:type="dxa"/>
          </w:tcPr>
          <w:p>
            <w:pPr>
              <w:pStyle w:val="TableAm"/>
              <w:rPr>
                <w:del w:id="4403" w:author="svcMRProcess" w:date="2018-09-08T22:32:00Z"/>
                <w:sz w:val="20"/>
              </w:rPr>
            </w:pPr>
            <w:del w:id="4404" w:author="svcMRProcess" w:date="2018-09-08T22:32:00Z">
              <w:r>
                <w:rPr>
                  <w:sz w:val="20"/>
                </w:rPr>
                <w:delText>Commissioner</w:delText>
              </w:r>
            </w:del>
          </w:p>
          <w:p>
            <w:pPr>
              <w:pStyle w:val="TableAm"/>
              <w:spacing w:before="0"/>
              <w:rPr>
                <w:del w:id="4405" w:author="svcMRProcess" w:date="2018-09-08T22:32:00Z"/>
                <w:sz w:val="20"/>
              </w:rPr>
            </w:pPr>
          </w:p>
          <w:p>
            <w:pPr>
              <w:pStyle w:val="TableAm"/>
              <w:rPr>
                <w:del w:id="4406" w:author="svcMRProcess" w:date="2018-09-08T22:32:00Z"/>
                <w:sz w:val="20"/>
              </w:rPr>
            </w:pPr>
            <w:del w:id="4407" w:author="svcMRProcess" w:date="2018-09-08T22:32:00Z">
              <w:r>
                <w:rPr>
                  <w:sz w:val="20"/>
                </w:rPr>
                <w:delText>the Commissioner</w:delText>
              </w:r>
            </w:del>
          </w:p>
        </w:tc>
      </w:tr>
      <w:tr>
        <w:trPr>
          <w:cantSplit/>
          <w:jc w:val="center"/>
          <w:del w:id="4408" w:author="svcMRProcess" w:date="2018-09-08T22:32:00Z"/>
        </w:trPr>
        <w:tc>
          <w:tcPr>
            <w:tcW w:w="2327" w:type="dxa"/>
          </w:tcPr>
          <w:p>
            <w:pPr>
              <w:pStyle w:val="TableAm"/>
              <w:rPr>
                <w:del w:id="4409" w:author="svcMRProcess" w:date="2018-09-08T22:32:00Z"/>
                <w:sz w:val="20"/>
              </w:rPr>
            </w:pPr>
            <w:del w:id="4410" w:author="svcMRProcess" w:date="2018-09-08T22:32:00Z">
              <w:r>
                <w:rPr>
                  <w:sz w:val="20"/>
                </w:rPr>
                <w:delText>s. 52(1), (2), (3) and (5)</w:delText>
              </w:r>
            </w:del>
          </w:p>
        </w:tc>
        <w:tc>
          <w:tcPr>
            <w:tcW w:w="1680" w:type="dxa"/>
          </w:tcPr>
          <w:p>
            <w:pPr>
              <w:pStyle w:val="TableAm"/>
              <w:rPr>
                <w:del w:id="4411" w:author="svcMRProcess" w:date="2018-09-08T22:32:00Z"/>
                <w:sz w:val="20"/>
              </w:rPr>
            </w:pPr>
            <w:del w:id="4412" w:author="svcMRProcess" w:date="2018-09-08T22:32:00Z">
              <w:r>
                <w:rPr>
                  <w:sz w:val="20"/>
                </w:rPr>
                <w:delText>Board</w:delText>
              </w:r>
              <w:r>
                <w:rPr>
                  <w:sz w:val="20"/>
                </w:rPr>
                <w:br/>
                <w:delText>(each occurrence)</w:delText>
              </w:r>
            </w:del>
          </w:p>
        </w:tc>
        <w:tc>
          <w:tcPr>
            <w:tcW w:w="1983" w:type="dxa"/>
          </w:tcPr>
          <w:p>
            <w:pPr>
              <w:pStyle w:val="TableAm"/>
              <w:rPr>
                <w:del w:id="4413" w:author="svcMRProcess" w:date="2018-09-08T22:32:00Z"/>
                <w:sz w:val="20"/>
              </w:rPr>
            </w:pPr>
            <w:del w:id="4414" w:author="svcMRProcess" w:date="2018-09-08T22:32:00Z">
              <w:r>
                <w:rPr>
                  <w:sz w:val="20"/>
                </w:rPr>
                <w:delText>Commissioner</w:delText>
              </w:r>
            </w:del>
          </w:p>
        </w:tc>
      </w:tr>
      <w:tr>
        <w:trPr>
          <w:cantSplit/>
          <w:jc w:val="center"/>
          <w:del w:id="4415" w:author="svcMRProcess" w:date="2018-09-08T22:32:00Z"/>
        </w:trPr>
        <w:tc>
          <w:tcPr>
            <w:tcW w:w="2327" w:type="dxa"/>
          </w:tcPr>
          <w:p>
            <w:pPr>
              <w:pStyle w:val="TableAm"/>
              <w:rPr>
                <w:del w:id="4416" w:author="svcMRProcess" w:date="2018-09-08T22:32:00Z"/>
                <w:sz w:val="20"/>
              </w:rPr>
            </w:pPr>
            <w:del w:id="4417" w:author="svcMRProcess" w:date="2018-09-08T22:32:00Z">
              <w:r>
                <w:rPr>
                  <w:sz w:val="20"/>
                </w:rPr>
                <w:delText>s. 53(2) and (3)</w:delText>
              </w:r>
            </w:del>
          </w:p>
        </w:tc>
        <w:tc>
          <w:tcPr>
            <w:tcW w:w="1680" w:type="dxa"/>
          </w:tcPr>
          <w:p>
            <w:pPr>
              <w:pStyle w:val="TableAm"/>
              <w:rPr>
                <w:del w:id="4418" w:author="svcMRProcess" w:date="2018-09-08T22:32:00Z"/>
                <w:sz w:val="20"/>
              </w:rPr>
            </w:pPr>
            <w:del w:id="4419" w:author="svcMRProcess" w:date="2018-09-08T22:32:00Z">
              <w:r>
                <w:rPr>
                  <w:sz w:val="20"/>
                </w:rPr>
                <w:delText>Board</w:delText>
              </w:r>
            </w:del>
          </w:p>
        </w:tc>
        <w:tc>
          <w:tcPr>
            <w:tcW w:w="1983" w:type="dxa"/>
          </w:tcPr>
          <w:p>
            <w:pPr>
              <w:pStyle w:val="TableAm"/>
              <w:rPr>
                <w:del w:id="4420" w:author="svcMRProcess" w:date="2018-09-08T22:32:00Z"/>
                <w:sz w:val="20"/>
              </w:rPr>
            </w:pPr>
            <w:del w:id="4421" w:author="svcMRProcess" w:date="2018-09-08T22:32:00Z">
              <w:r>
                <w:rPr>
                  <w:sz w:val="20"/>
                </w:rPr>
                <w:delText>Commissioner</w:delText>
              </w:r>
            </w:del>
          </w:p>
        </w:tc>
      </w:tr>
      <w:tr>
        <w:trPr>
          <w:cantSplit/>
          <w:jc w:val="center"/>
          <w:del w:id="4422" w:author="svcMRProcess" w:date="2018-09-08T22:32:00Z"/>
        </w:trPr>
        <w:tc>
          <w:tcPr>
            <w:tcW w:w="2327" w:type="dxa"/>
          </w:tcPr>
          <w:p>
            <w:pPr>
              <w:pStyle w:val="TableAm"/>
              <w:rPr>
                <w:del w:id="4423" w:author="svcMRProcess" w:date="2018-09-08T22:32:00Z"/>
                <w:sz w:val="20"/>
              </w:rPr>
            </w:pPr>
            <w:del w:id="4424" w:author="svcMRProcess" w:date="2018-09-08T22:32:00Z">
              <w:r>
                <w:rPr>
                  <w:sz w:val="20"/>
                </w:rPr>
                <w:delText>s. 53(3)</w:delText>
              </w:r>
            </w:del>
          </w:p>
        </w:tc>
        <w:tc>
          <w:tcPr>
            <w:tcW w:w="1680" w:type="dxa"/>
          </w:tcPr>
          <w:p>
            <w:pPr>
              <w:pStyle w:val="TableAm"/>
              <w:rPr>
                <w:del w:id="4425" w:author="svcMRProcess" w:date="2018-09-08T22:32:00Z"/>
                <w:sz w:val="20"/>
              </w:rPr>
            </w:pPr>
            <w:del w:id="4426" w:author="svcMRProcess" w:date="2018-09-08T22:32:00Z">
              <w:r>
                <w:rPr>
                  <w:sz w:val="20"/>
                </w:rPr>
                <w:delText>it</w:delText>
              </w:r>
            </w:del>
          </w:p>
        </w:tc>
        <w:tc>
          <w:tcPr>
            <w:tcW w:w="1983" w:type="dxa"/>
          </w:tcPr>
          <w:p>
            <w:pPr>
              <w:pStyle w:val="TableAm"/>
              <w:rPr>
                <w:del w:id="4427" w:author="svcMRProcess" w:date="2018-09-08T22:32:00Z"/>
                <w:sz w:val="20"/>
              </w:rPr>
            </w:pPr>
            <w:del w:id="4428" w:author="svcMRProcess" w:date="2018-09-08T22:32:00Z">
              <w:r>
                <w:rPr>
                  <w:sz w:val="20"/>
                </w:rPr>
                <w:delText>the Commissioner</w:delText>
              </w:r>
            </w:del>
          </w:p>
        </w:tc>
      </w:tr>
      <w:tr>
        <w:trPr>
          <w:cantSplit/>
          <w:jc w:val="center"/>
          <w:del w:id="4429" w:author="svcMRProcess" w:date="2018-09-08T22:32:00Z"/>
        </w:trPr>
        <w:tc>
          <w:tcPr>
            <w:tcW w:w="2327" w:type="dxa"/>
          </w:tcPr>
          <w:p>
            <w:pPr>
              <w:pStyle w:val="TableAm"/>
              <w:rPr>
                <w:del w:id="4430" w:author="svcMRProcess" w:date="2018-09-08T22:32:00Z"/>
                <w:sz w:val="20"/>
              </w:rPr>
            </w:pPr>
            <w:del w:id="4431" w:author="svcMRProcess" w:date="2018-09-08T22:32:00Z">
              <w:r>
                <w:rPr>
                  <w:sz w:val="20"/>
                </w:rPr>
                <w:delText>s. 54(3)</w:delText>
              </w:r>
            </w:del>
          </w:p>
        </w:tc>
        <w:tc>
          <w:tcPr>
            <w:tcW w:w="1680" w:type="dxa"/>
          </w:tcPr>
          <w:p>
            <w:pPr>
              <w:pStyle w:val="TableAm"/>
              <w:rPr>
                <w:del w:id="4432" w:author="svcMRProcess" w:date="2018-09-08T22:32:00Z"/>
                <w:sz w:val="20"/>
              </w:rPr>
            </w:pPr>
            <w:del w:id="4433" w:author="svcMRProcess" w:date="2018-09-08T22:32:00Z">
              <w:r>
                <w:rPr>
                  <w:sz w:val="20"/>
                </w:rPr>
                <w:delText>Board</w:delText>
              </w:r>
            </w:del>
          </w:p>
        </w:tc>
        <w:tc>
          <w:tcPr>
            <w:tcW w:w="1983" w:type="dxa"/>
          </w:tcPr>
          <w:p>
            <w:pPr>
              <w:pStyle w:val="TableAm"/>
              <w:rPr>
                <w:del w:id="4434" w:author="svcMRProcess" w:date="2018-09-08T22:32:00Z"/>
                <w:sz w:val="20"/>
              </w:rPr>
            </w:pPr>
            <w:del w:id="4435" w:author="svcMRProcess" w:date="2018-09-08T22:32:00Z">
              <w:r>
                <w:rPr>
                  <w:sz w:val="20"/>
                </w:rPr>
                <w:delText>Commissioner</w:delText>
              </w:r>
            </w:del>
          </w:p>
        </w:tc>
      </w:tr>
      <w:tr>
        <w:trPr>
          <w:cantSplit/>
          <w:jc w:val="center"/>
          <w:del w:id="4436" w:author="svcMRProcess" w:date="2018-09-08T22:32:00Z"/>
        </w:trPr>
        <w:tc>
          <w:tcPr>
            <w:tcW w:w="2327" w:type="dxa"/>
          </w:tcPr>
          <w:p>
            <w:pPr>
              <w:pStyle w:val="TableAm"/>
              <w:rPr>
                <w:del w:id="4437" w:author="svcMRProcess" w:date="2018-09-08T22:32:00Z"/>
                <w:sz w:val="20"/>
              </w:rPr>
            </w:pPr>
            <w:del w:id="4438" w:author="svcMRProcess" w:date="2018-09-08T22:32:00Z">
              <w:r>
                <w:rPr>
                  <w:sz w:val="20"/>
                </w:rPr>
                <w:delText xml:space="preserve">s. 55 </w:delText>
              </w:r>
            </w:del>
          </w:p>
        </w:tc>
        <w:tc>
          <w:tcPr>
            <w:tcW w:w="1680" w:type="dxa"/>
          </w:tcPr>
          <w:p>
            <w:pPr>
              <w:pStyle w:val="TableAm"/>
              <w:rPr>
                <w:del w:id="4439" w:author="svcMRProcess" w:date="2018-09-08T22:32:00Z"/>
                <w:sz w:val="20"/>
              </w:rPr>
            </w:pPr>
            <w:del w:id="4440" w:author="svcMRProcess" w:date="2018-09-08T22:32:00Z">
              <w:r>
                <w:rPr>
                  <w:sz w:val="20"/>
                </w:rPr>
                <w:delText>Board</w:delText>
              </w:r>
              <w:r>
                <w:rPr>
                  <w:sz w:val="20"/>
                </w:rPr>
                <w:br/>
                <w:delText>(each occurrence)</w:delText>
              </w:r>
            </w:del>
          </w:p>
        </w:tc>
        <w:tc>
          <w:tcPr>
            <w:tcW w:w="1983" w:type="dxa"/>
          </w:tcPr>
          <w:p>
            <w:pPr>
              <w:pStyle w:val="TableAm"/>
              <w:rPr>
                <w:del w:id="4441" w:author="svcMRProcess" w:date="2018-09-08T22:32:00Z"/>
                <w:sz w:val="20"/>
              </w:rPr>
            </w:pPr>
            <w:del w:id="4442" w:author="svcMRProcess" w:date="2018-09-08T22:32:00Z">
              <w:r>
                <w:rPr>
                  <w:sz w:val="20"/>
                </w:rPr>
                <w:delText>Commissioner</w:delText>
              </w:r>
            </w:del>
          </w:p>
        </w:tc>
      </w:tr>
      <w:tr>
        <w:trPr>
          <w:cantSplit/>
          <w:jc w:val="center"/>
          <w:del w:id="4443" w:author="svcMRProcess" w:date="2018-09-08T22:32:00Z"/>
        </w:trPr>
        <w:tc>
          <w:tcPr>
            <w:tcW w:w="2327" w:type="dxa"/>
          </w:tcPr>
          <w:p>
            <w:pPr>
              <w:pStyle w:val="TableAm"/>
              <w:rPr>
                <w:del w:id="4444" w:author="svcMRProcess" w:date="2018-09-08T22:32:00Z"/>
                <w:sz w:val="20"/>
              </w:rPr>
            </w:pPr>
            <w:del w:id="4445" w:author="svcMRProcess" w:date="2018-09-08T22:32:00Z">
              <w:r>
                <w:rPr>
                  <w:sz w:val="20"/>
                </w:rPr>
                <w:delText>s. 55</w:delText>
              </w:r>
            </w:del>
          </w:p>
        </w:tc>
        <w:tc>
          <w:tcPr>
            <w:tcW w:w="1680" w:type="dxa"/>
          </w:tcPr>
          <w:p>
            <w:pPr>
              <w:pStyle w:val="TableAm"/>
              <w:rPr>
                <w:del w:id="4446" w:author="svcMRProcess" w:date="2018-09-08T22:32:00Z"/>
                <w:sz w:val="20"/>
              </w:rPr>
            </w:pPr>
            <w:del w:id="4447" w:author="svcMRProcess" w:date="2018-09-08T22:32:00Z">
              <w:r>
                <w:rPr>
                  <w:sz w:val="20"/>
                </w:rPr>
                <w:delText>it</w:delText>
              </w:r>
            </w:del>
          </w:p>
        </w:tc>
        <w:tc>
          <w:tcPr>
            <w:tcW w:w="1983" w:type="dxa"/>
          </w:tcPr>
          <w:p>
            <w:pPr>
              <w:pStyle w:val="TableAm"/>
              <w:rPr>
                <w:del w:id="4448" w:author="svcMRProcess" w:date="2018-09-08T22:32:00Z"/>
                <w:sz w:val="20"/>
              </w:rPr>
            </w:pPr>
            <w:del w:id="4449" w:author="svcMRProcess" w:date="2018-09-08T22:32:00Z">
              <w:r>
                <w:rPr>
                  <w:sz w:val="20"/>
                </w:rPr>
                <w:delText>the Commissioner</w:delText>
              </w:r>
            </w:del>
          </w:p>
        </w:tc>
      </w:tr>
      <w:tr>
        <w:trPr>
          <w:cantSplit/>
          <w:jc w:val="center"/>
          <w:del w:id="4450" w:author="svcMRProcess" w:date="2018-09-08T22:32:00Z"/>
        </w:trPr>
        <w:tc>
          <w:tcPr>
            <w:tcW w:w="2327" w:type="dxa"/>
          </w:tcPr>
          <w:p>
            <w:pPr>
              <w:pStyle w:val="TableAm"/>
              <w:rPr>
                <w:del w:id="4451" w:author="svcMRProcess" w:date="2018-09-08T22:32:00Z"/>
                <w:sz w:val="20"/>
              </w:rPr>
            </w:pPr>
            <w:del w:id="4452" w:author="svcMRProcess" w:date="2018-09-08T22:32:00Z">
              <w:r>
                <w:rPr>
                  <w:sz w:val="20"/>
                </w:rPr>
                <w:delText>s. 56</w:delText>
              </w:r>
            </w:del>
          </w:p>
        </w:tc>
        <w:tc>
          <w:tcPr>
            <w:tcW w:w="1680" w:type="dxa"/>
          </w:tcPr>
          <w:p>
            <w:pPr>
              <w:pStyle w:val="TableAm"/>
              <w:rPr>
                <w:del w:id="4453" w:author="svcMRProcess" w:date="2018-09-08T22:32:00Z"/>
                <w:sz w:val="20"/>
              </w:rPr>
            </w:pPr>
            <w:del w:id="4454" w:author="svcMRProcess" w:date="2018-09-08T22:32:00Z">
              <w:r>
                <w:rPr>
                  <w:sz w:val="20"/>
                </w:rPr>
                <w:delText>Board</w:delText>
              </w:r>
            </w:del>
          </w:p>
          <w:p>
            <w:pPr>
              <w:pStyle w:val="TableAm"/>
              <w:spacing w:before="0"/>
              <w:rPr>
                <w:del w:id="4455" w:author="svcMRProcess" w:date="2018-09-08T22:32:00Z"/>
                <w:sz w:val="20"/>
              </w:rPr>
            </w:pPr>
          </w:p>
          <w:p>
            <w:pPr>
              <w:pStyle w:val="TableAm"/>
              <w:rPr>
                <w:del w:id="4456" w:author="svcMRProcess" w:date="2018-09-08T22:32:00Z"/>
                <w:sz w:val="20"/>
              </w:rPr>
            </w:pPr>
            <w:del w:id="4457" w:author="svcMRProcess" w:date="2018-09-08T22:32:00Z">
              <w:r>
                <w:rPr>
                  <w:sz w:val="20"/>
                </w:rPr>
                <w:delText>its</w:delText>
              </w:r>
              <w:r>
                <w:rPr>
                  <w:sz w:val="20"/>
                </w:rPr>
                <w:br/>
              </w:r>
            </w:del>
          </w:p>
          <w:p>
            <w:pPr>
              <w:pStyle w:val="TableAm"/>
              <w:spacing w:before="0"/>
              <w:rPr>
                <w:del w:id="4458" w:author="svcMRProcess" w:date="2018-09-08T22:32:00Z"/>
                <w:sz w:val="20"/>
              </w:rPr>
            </w:pPr>
          </w:p>
          <w:p>
            <w:pPr>
              <w:pStyle w:val="TableAm"/>
              <w:rPr>
                <w:del w:id="4459" w:author="svcMRProcess" w:date="2018-09-08T22:32:00Z"/>
                <w:sz w:val="20"/>
              </w:rPr>
            </w:pPr>
            <w:del w:id="4460" w:author="svcMRProcess" w:date="2018-09-08T22:32:00Z">
              <w:r>
                <w:rPr>
                  <w:sz w:val="20"/>
                </w:rPr>
                <w:delText>it</w:delText>
              </w:r>
            </w:del>
          </w:p>
        </w:tc>
        <w:tc>
          <w:tcPr>
            <w:tcW w:w="1983" w:type="dxa"/>
          </w:tcPr>
          <w:p>
            <w:pPr>
              <w:pStyle w:val="TableAm"/>
              <w:rPr>
                <w:del w:id="4461" w:author="svcMRProcess" w:date="2018-09-08T22:32:00Z"/>
                <w:sz w:val="20"/>
              </w:rPr>
            </w:pPr>
            <w:del w:id="4462" w:author="svcMRProcess" w:date="2018-09-08T22:32:00Z">
              <w:r>
                <w:rPr>
                  <w:sz w:val="20"/>
                </w:rPr>
                <w:delText>Commissioner</w:delText>
              </w:r>
            </w:del>
          </w:p>
          <w:p>
            <w:pPr>
              <w:pStyle w:val="TableAm"/>
              <w:spacing w:before="0"/>
              <w:rPr>
                <w:del w:id="4463" w:author="svcMRProcess" w:date="2018-09-08T22:32:00Z"/>
                <w:sz w:val="20"/>
              </w:rPr>
            </w:pPr>
          </w:p>
          <w:p>
            <w:pPr>
              <w:pStyle w:val="TableAm"/>
              <w:rPr>
                <w:del w:id="4464" w:author="svcMRProcess" w:date="2018-09-08T22:32:00Z"/>
                <w:sz w:val="20"/>
              </w:rPr>
            </w:pPr>
            <w:del w:id="4465" w:author="svcMRProcess" w:date="2018-09-08T22:32:00Z">
              <w:r>
                <w:rPr>
                  <w:sz w:val="20"/>
                </w:rPr>
                <w:delText>the Commissioner’s</w:delText>
              </w:r>
            </w:del>
          </w:p>
          <w:p>
            <w:pPr>
              <w:pStyle w:val="TableAm"/>
              <w:spacing w:before="0"/>
              <w:rPr>
                <w:del w:id="4466" w:author="svcMRProcess" w:date="2018-09-08T22:32:00Z"/>
                <w:sz w:val="20"/>
              </w:rPr>
            </w:pPr>
          </w:p>
          <w:p>
            <w:pPr>
              <w:pStyle w:val="TableAm"/>
              <w:rPr>
                <w:del w:id="4467" w:author="svcMRProcess" w:date="2018-09-08T22:32:00Z"/>
                <w:sz w:val="20"/>
              </w:rPr>
            </w:pPr>
            <w:del w:id="4468" w:author="svcMRProcess" w:date="2018-09-08T22:32:00Z">
              <w:r>
                <w:rPr>
                  <w:sz w:val="20"/>
                </w:rPr>
                <w:delText>the Commissioner</w:delText>
              </w:r>
            </w:del>
          </w:p>
        </w:tc>
      </w:tr>
      <w:tr>
        <w:trPr>
          <w:cantSplit/>
          <w:jc w:val="center"/>
          <w:del w:id="4469" w:author="svcMRProcess" w:date="2018-09-08T22:32:00Z"/>
        </w:trPr>
        <w:tc>
          <w:tcPr>
            <w:tcW w:w="2327" w:type="dxa"/>
          </w:tcPr>
          <w:p>
            <w:pPr>
              <w:pStyle w:val="TableAm"/>
              <w:rPr>
                <w:del w:id="4470" w:author="svcMRProcess" w:date="2018-09-08T22:32:00Z"/>
                <w:sz w:val="20"/>
              </w:rPr>
            </w:pPr>
            <w:del w:id="4471" w:author="svcMRProcess" w:date="2018-09-08T22:32:00Z">
              <w:r>
                <w:rPr>
                  <w:sz w:val="20"/>
                </w:rPr>
                <w:delText>s. 60(f)</w:delText>
              </w:r>
            </w:del>
          </w:p>
        </w:tc>
        <w:tc>
          <w:tcPr>
            <w:tcW w:w="1680" w:type="dxa"/>
          </w:tcPr>
          <w:p>
            <w:pPr>
              <w:pStyle w:val="TableAm"/>
              <w:rPr>
                <w:del w:id="4472" w:author="svcMRProcess" w:date="2018-09-08T22:32:00Z"/>
                <w:sz w:val="20"/>
              </w:rPr>
            </w:pPr>
            <w:del w:id="4473" w:author="svcMRProcess" w:date="2018-09-08T22:32:00Z">
              <w:r>
                <w:rPr>
                  <w:sz w:val="20"/>
                </w:rPr>
                <w:delText>Board</w:delText>
              </w:r>
            </w:del>
          </w:p>
        </w:tc>
        <w:tc>
          <w:tcPr>
            <w:tcW w:w="1983" w:type="dxa"/>
          </w:tcPr>
          <w:p>
            <w:pPr>
              <w:pStyle w:val="TableAm"/>
              <w:rPr>
                <w:del w:id="4474" w:author="svcMRProcess" w:date="2018-09-08T22:32:00Z"/>
                <w:sz w:val="20"/>
              </w:rPr>
            </w:pPr>
            <w:del w:id="4475" w:author="svcMRProcess" w:date="2018-09-08T22:32:00Z">
              <w:r>
                <w:rPr>
                  <w:sz w:val="20"/>
                </w:rPr>
                <w:delText>Commissioner</w:delText>
              </w:r>
            </w:del>
          </w:p>
        </w:tc>
      </w:tr>
      <w:tr>
        <w:trPr>
          <w:cantSplit/>
          <w:jc w:val="center"/>
          <w:del w:id="4476" w:author="svcMRProcess" w:date="2018-09-08T22:32:00Z"/>
        </w:trPr>
        <w:tc>
          <w:tcPr>
            <w:tcW w:w="2327" w:type="dxa"/>
          </w:tcPr>
          <w:p>
            <w:pPr>
              <w:pStyle w:val="TableAm"/>
              <w:rPr>
                <w:del w:id="4477" w:author="svcMRProcess" w:date="2018-09-08T22:32:00Z"/>
                <w:sz w:val="20"/>
              </w:rPr>
            </w:pPr>
            <w:del w:id="4478" w:author="svcMRProcess" w:date="2018-09-08T22:32:00Z">
              <w:r>
                <w:rPr>
                  <w:sz w:val="20"/>
                </w:rPr>
                <w:delText>s. 62</w:delText>
              </w:r>
            </w:del>
          </w:p>
        </w:tc>
        <w:tc>
          <w:tcPr>
            <w:tcW w:w="1680" w:type="dxa"/>
          </w:tcPr>
          <w:p>
            <w:pPr>
              <w:pStyle w:val="TableAm"/>
              <w:rPr>
                <w:del w:id="4479" w:author="svcMRProcess" w:date="2018-09-08T22:32:00Z"/>
                <w:sz w:val="20"/>
              </w:rPr>
            </w:pPr>
            <w:del w:id="4480" w:author="svcMRProcess" w:date="2018-09-08T22:32:00Z">
              <w:r>
                <w:rPr>
                  <w:sz w:val="20"/>
                </w:rPr>
                <w:delText>Board</w:delText>
              </w:r>
            </w:del>
          </w:p>
        </w:tc>
        <w:tc>
          <w:tcPr>
            <w:tcW w:w="1983" w:type="dxa"/>
          </w:tcPr>
          <w:p>
            <w:pPr>
              <w:pStyle w:val="TableAm"/>
              <w:rPr>
                <w:del w:id="4481" w:author="svcMRProcess" w:date="2018-09-08T22:32:00Z"/>
                <w:sz w:val="20"/>
              </w:rPr>
            </w:pPr>
            <w:del w:id="4482" w:author="svcMRProcess" w:date="2018-09-08T22:32:00Z">
              <w:r>
                <w:rPr>
                  <w:sz w:val="20"/>
                </w:rPr>
                <w:delText>Commissioner</w:delText>
              </w:r>
            </w:del>
          </w:p>
        </w:tc>
      </w:tr>
      <w:tr>
        <w:trPr>
          <w:cantSplit/>
          <w:jc w:val="center"/>
          <w:del w:id="4483" w:author="svcMRProcess" w:date="2018-09-08T22:32:00Z"/>
        </w:trPr>
        <w:tc>
          <w:tcPr>
            <w:tcW w:w="2327" w:type="dxa"/>
          </w:tcPr>
          <w:p>
            <w:pPr>
              <w:pStyle w:val="TableAm"/>
              <w:rPr>
                <w:del w:id="4484" w:author="svcMRProcess" w:date="2018-09-08T22:32:00Z"/>
                <w:sz w:val="20"/>
              </w:rPr>
            </w:pPr>
            <w:del w:id="4485" w:author="svcMRProcess" w:date="2018-09-08T22:32:00Z">
              <w:r>
                <w:rPr>
                  <w:sz w:val="20"/>
                </w:rPr>
                <w:delText>s. 64(1)</w:delText>
              </w:r>
            </w:del>
          </w:p>
        </w:tc>
        <w:tc>
          <w:tcPr>
            <w:tcW w:w="1680" w:type="dxa"/>
          </w:tcPr>
          <w:p>
            <w:pPr>
              <w:pStyle w:val="TableAm"/>
              <w:rPr>
                <w:del w:id="4486" w:author="svcMRProcess" w:date="2018-09-08T22:32:00Z"/>
                <w:sz w:val="20"/>
              </w:rPr>
            </w:pPr>
            <w:del w:id="4487" w:author="svcMRProcess" w:date="2018-09-08T22:32:00Z">
              <w:r>
                <w:rPr>
                  <w:sz w:val="20"/>
                </w:rPr>
                <w:delText>Board</w:delText>
              </w:r>
              <w:r>
                <w:rPr>
                  <w:sz w:val="20"/>
                </w:rPr>
                <w:br/>
                <w:delText>(each occurrence)</w:delText>
              </w:r>
            </w:del>
          </w:p>
        </w:tc>
        <w:tc>
          <w:tcPr>
            <w:tcW w:w="1983" w:type="dxa"/>
          </w:tcPr>
          <w:p>
            <w:pPr>
              <w:pStyle w:val="TableAm"/>
              <w:rPr>
                <w:del w:id="4488" w:author="svcMRProcess" w:date="2018-09-08T22:32:00Z"/>
                <w:sz w:val="20"/>
              </w:rPr>
            </w:pPr>
            <w:del w:id="4489" w:author="svcMRProcess" w:date="2018-09-08T22:32:00Z">
              <w:r>
                <w:rPr>
                  <w:sz w:val="20"/>
                </w:rPr>
                <w:delText>Commissioner</w:delText>
              </w:r>
            </w:del>
          </w:p>
        </w:tc>
      </w:tr>
      <w:tr>
        <w:trPr>
          <w:cantSplit/>
          <w:jc w:val="center"/>
          <w:del w:id="4490" w:author="svcMRProcess" w:date="2018-09-08T22:32:00Z"/>
        </w:trPr>
        <w:tc>
          <w:tcPr>
            <w:tcW w:w="2327" w:type="dxa"/>
          </w:tcPr>
          <w:p>
            <w:pPr>
              <w:pStyle w:val="TableAm"/>
              <w:rPr>
                <w:del w:id="4491" w:author="svcMRProcess" w:date="2018-09-08T22:32:00Z"/>
                <w:sz w:val="20"/>
              </w:rPr>
            </w:pPr>
            <w:del w:id="4492" w:author="svcMRProcess" w:date="2018-09-08T22:32:00Z">
              <w:r>
                <w:rPr>
                  <w:sz w:val="20"/>
                </w:rPr>
                <w:delText>s. 67</w:delText>
              </w:r>
            </w:del>
          </w:p>
        </w:tc>
        <w:tc>
          <w:tcPr>
            <w:tcW w:w="1680" w:type="dxa"/>
          </w:tcPr>
          <w:p>
            <w:pPr>
              <w:pStyle w:val="TableAm"/>
              <w:rPr>
                <w:del w:id="4493" w:author="svcMRProcess" w:date="2018-09-08T22:32:00Z"/>
                <w:sz w:val="20"/>
              </w:rPr>
            </w:pPr>
            <w:del w:id="4494" w:author="svcMRProcess" w:date="2018-09-08T22:32:00Z">
              <w:r>
                <w:rPr>
                  <w:sz w:val="20"/>
                </w:rPr>
                <w:delText>Board</w:delText>
              </w:r>
            </w:del>
          </w:p>
        </w:tc>
        <w:tc>
          <w:tcPr>
            <w:tcW w:w="1983" w:type="dxa"/>
          </w:tcPr>
          <w:p>
            <w:pPr>
              <w:pStyle w:val="TableAm"/>
              <w:rPr>
                <w:del w:id="4495" w:author="svcMRProcess" w:date="2018-09-08T22:32:00Z"/>
                <w:sz w:val="20"/>
              </w:rPr>
            </w:pPr>
            <w:del w:id="4496" w:author="svcMRProcess" w:date="2018-09-08T22:32:00Z">
              <w:r>
                <w:rPr>
                  <w:sz w:val="20"/>
                </w:rPr>
                <w:delText>Commissioner</w:delText>
              </w:r>
            </w:del>
          </w:p>
        </w:tc>
      </w:tr>
      <w:tr>
        <w:trPr>
          <w:cantSplit/>
          <w:jc w:val="center"/>
          <w:del w:id="4497" w:author="svcMRProcess" w:date="2018-09-08T22:32:00Z"/>
        </w:trPr>
        <w:tc>
          <w:tcPr>
            <w:tcW w:w="2327" w:type="dxa"/>
          </w:tcPr>
          <w:p>
            <w:pPr>
              <w:pStyle w:val="TableAm"/>
              <w:rPr>
                <w:del w:id="4498" w:author="svcMRProcess" w:date="2018-09-08T22:32:00Z"/>
                <w:sz w:val="20"/>
              </w:rPr>
            </w:pPr>
            <w:del w:id="4499" w:author="svcMRProcess" w:date="2018-09-08T22:32:00Z">
              <w:r>
                <w:rPr>
                  <w:sz w:val="20"/>
                </w:rPr>
                <w:delText xml:space="preserve">s. 69 </w:delText>
              </w:r>
            </w:del>
          </w:p>
        </w:tc>
        <w:tc>
          <w:tcPr>
            <w:tcW w:w="1680" w:type="dxa"/>
          </w:tcPr>
          <w:p>
            <w:pPr>
              <w:pStyle w:val="TableAm"/>
              <w:rPr>
                <w:del w:id="4500" w:author="svcMRProcess" w:date="2018-09-08T22:32:00Z"/>
                <w:sz w:val="20"/>
              </w:rPr>
            </w:pPr>
            <w:del w:id="4501" w:author="svcMRProcess" w:date="2018-09-08T22:32:00Z">
              <w:r>
                <w:rPr>
                  <w:sz w:val="20"/>
                </w:rPr>
                <w:delText>Board</w:delText>
              </w:r>
              <w:r>
                <w:rPr>
                  <w:sz w:val="20"/>
                </w:rPr>
                <w:br/>
                <w:delText>(each occurrence)</w:delText>
              </w:r>
            </w:del>
          </w:p>
        </w:tc>
        <w:tc>
          <w:tcPr>
            <w:tcW w:w="1983" w:type="dxa"/>
          </w:tcPr>
          <w:p>
            <w:pPr>
              <w:pStyle w:val="TableAm"/>
              <w:rPr>
                <w:del w:id="4502" w:author="svcMRProcess" w:date="2018-09-08T22:32:00Z"/>
                <w:sz w:val="20"/>
              </w:rPr>
            </w:pPr>
            <w:del w:id="4503" w:author="svcMRProcess" w:date="2018-09-08T22:32:00Z">
              <w:r>
                <w:rPr>
                  <w:sz w:val="20"/>
                </w:rPr>
                <w:delText>Commissioner</w:delText>
              </w:r>
            </w:del>
          </w:p>
        </w:tc>
      </w:tr>
      <w:tr>
        <w:trPr>
          <w:cantSplit/>
          <w:jc w:val="center"/>
          <w:del w:id="4504" w:author="svcMRProcess" w:date="2018-09-08T22:32:00Z"/>
        </w:trPr>
        <w:tc>
          <w:tcPr>
            <w:tcW w:w="2327" w:type="dxa"/>
          </w:tcPr>
          <w:p>
            <w:pPr>
              <w:pStyle w:val="TableAm"/>
              <w:rPr>
                <w:del w:id="4505" w:author="svcMRProcess" w:date="2018-09-08T22:32:00Z"/>
                <w:sz w:val="20"/>
              </w:rPr>
            </w:pPr>
            <w:del w:id="4506" w:author="svcMRProcess" w:date="2018-09-08T22:32:00Z">
              <w:r>
                <w:rPr>
                  <w:sz w:val="20"/>
                </w:rPr>
                <w:delText>s. 69</w:delText>
              </w:r>
            </w:del>
          </w:p>
        </w:tc>
        <w:tc>
          <w:tcPr>
            <w:tcW w:w="1680" w:type="dxa"/>
          </w:tcPr>
          <w:p>
            <w:pPr>
              <w:pStyle w:val="TableAm"/>
              <w:rPr>
                <w:del w:id="4507" w:author="svcMRProcess" w:date="2018-09-08T22:32:00Z"/>
                <w:sz w:val="20"/>
              </w:rPr>
            </w:pPr>
            <w:del w:id="4508" w:author="svcMRProcess" w:date="2018-09-08T22:32:00Z">
              <w:r>
                <w:rPr>
                  <w:sz w:val="20"/>
                </w:rPr>
                <w:delText>so, it</w:delText>
              </w:r>
            </w:del>
          </w:p>
        </w:tc>
        <w:tc>
          <w:tcPr>
            <w:tcW w:w="1983" w:type="dxa"/>
          </w:tcPr>
          <w:p>
            <w:pPr>
              <w:pStyle w:val="TableAm"/>
              <w:rPr>
                <w:del w:id="4509" w:author="svcMRProcess" w:date="2018-09-08T22:32:00Z"/>
                <w:sz w:val="20"/>
              </w:rPr>
            </w:pPr>
            <w:del w:id="4510" w:author="svcMRProcess" w:date="2018-09-08T22:32:00Z">
              <w:r>
                <w:rPr>
                  <w:sz w:val="20"/>
                </w:rPr>
                <w:delText>so, the Commissioner</w:delText>
              </w:r>
            </w:del>
          </w:p>
        </w:tc>
      </w:tr>
      <w:tr>
        <w:trPr>
          <w:cantSplit/>
          <w:jc w:val="center"/>
          <w:del w:id="4511" w:author="svcMRProcess" w:date="2018-09-08T22:32:00Z"/>
        </w:trPr>
        <w:tc>
          <w:tcPr>
            <w:tcW w:w="2327" w:type="dxa"/>
          </w:tcPr>
          <w:p>
            <w:pPr>
              <w:pStyle w:val="TableAm"/>
              <w:rPr>
                <w:del w:id="4512" w:author="svcMRProcess" w:date="2018-09-08T22:32:00Z"/>
                <w:sz w:val="20"/>
              </w:rPr>
            </w:pPr>
            <w:del w:id="4513" w:author="svcMRProcess" w:date="2018-09-08T22:32:00Z">
              <w:r>
                <w:rPr>
                  <w:sz w:val="20"/>
                </w:rPr>
                <w:delText>s. 70(a)</w:delText>
              </w:r>
            </w:del>
          </w:p>
        </w:tc>
        <w:tc>
          <w:tcPr>
            <w:tcW w:w="1680" w:type="dxa"/>
          </w:tcPr>
          <w:p>
            <w:pPr>
              <w:pStyle w:val="TableAm"/>
              <w:rPr>
                <w:del w:id="4514" w:author="svcMRProcess" w:date="2018-09-08T22:32:00Z"/>
                <w:sz w:val="20"/>
              </w:rPr>
            </w:pPr>
            <w:del w:id="4515" w:author="svcMRProcess" w:date="2018-09-08T22:32:00Z">
              <w:r>
                <w:rPr>
                  <w:sz w:val="20"/>
                </w:rPr>
                <w:delText>Board</w:delText>
              </w:r>
            </w:del>
          </w:p>
        </w:tc>
        <w:tc>
          <w:tcPr>
            <w:tcW w:w="1983" w:type="dxa"/>
          </w:tcPr>
          <w:p>
            <w:pPr>
              <w:pStyle w:val="TableAm"/>
              <w:rPr>
                <w:del w:id="4516" w:author="svcMRProcess" w:date="2018-09-08T22:32:00Z"/>
                <w:sz w:val="20"/>
              </w:rPr>
            </w:pPr>
            <w:del w:id="4517" w:author="svcMRProcess" w:date="2018-09-08T22:32:00Z">
              <w:r>
                <w:rPr>
                  <w:sz w:val="20"/>
                </w:rPr>
                <w:delText>Commissioner</w:delText>
              </w:r>
            </w:del>
          </w:p>
        </w:tc>
      </w:tr>
      <w:tr>
        <w:trPr>
          <w:cantSplit/>
          <w:jc w:val="center"/>
          <w:del w:id="4518" w:author="svcMRProcess" w:date="2018-09-08T22:32:00Z"/>
        </w:trPr>
        <w:tc>
          <w:tcPr>
            <w:tcW w:w="2327" w:type="dxa"/>
          </w:tcPr>
          <w:p>
            <w:pPr>
              <w:pStyle w:val="TableAm"/>
              <w:rPr>
                <w:del w:id="4519" w:author="svcMRProcess" w:date="2018-09-08T22:32:00Z"/>
                <w:sz w:val="20"/>
              </w:rPr>
            </w:pPr>
            <w:del w:id="4520" w:author="svcMRProcess" w:date="2018-09-08T22:32:00Z">
              <w:r>
                <w:rPr>
                  <w:sz w:val="20"/>
                </w:rPr>
                <w:delText>s. 71(1) and (2)</w:delText>
              </w:r>
            </w:del>
          </w:p>
        </w:tc>
        <w:tc>
          <w:tcPr>
            <w:tcW w:w="1680" w:type="dxa"/>
          </w:tcPr>
          <w:p>
            <w:pPr>
              <w:pStyle w:val="TableAm"/>
              <w:rPr>
                <w:del w:id="4521" w:author="svcMRProcess" w:date="2018-09-08T22:32:00Z"/>
                <w:sz w:val="20"/>
              </w:rPr>
            </w:pPr>
            <w:del w:id="4522" w:author="svcMRProcess" w:date="2018-09-08T22:32:00Z">
              <w:r>
                <w:rPr>
                  <w:sz w:val="20"/>
                </w:rPr>
                <w:delText>Board</w:delText>
              </w:r>
              <w:r>
                <w:rPr>
                  <w:sz w:val="20"/>
                </w:rPr>
                <w:br/>
                <w:delText>(each occurrence)</w:delText>
              </w:r>
            </w:del>
          </w:p>
        </w:tc>
        <w:tc>
          <w:tcPr>
            <w:tcW w:w="1983" w:type="dxa"/>
          </w:tcPr>
          <w:p>
            <w:pPr>
              <w:pStyle w:val="TableAm"/>
              <w:rPr>
                <w:del w:id="4523" w:author="svcMRProcess" w:date="2018-09-08T22:32:00Z"/>
                <w:sz w:val="20"/>
              </w:rPr>
            </w:pPr>
            <w:del w:id="4524" w:author="svcMRProcess" w:date="2018-09-08T22:32:00Z">
              <w:r>
                <w:rPr>
                  <w:sz w:val="20"/>
                </w:rPr>
                <w:delText>Commissioner</w:delText>
              </w:r>
            </w:del>
          </w:p>
        </w:tc>
      </w:tr>
      <w:tr>
        <w:trPr>
          <w:cantSplit/>
          <w:jc w:val="center"/>
          <w:del w:id="4525" w:author="svcMRProcess" w:date="2018-09-08T22:32:00Z"/>
        </w:trPr>
        <w:tc>
          <w:tcPr>
            <w:tcW w:w="2327" w:type="dxa"/>
          </w:tcPr>
          <w:p>
            <w:pPr>
              <w:pStyle w:val="TableAm"/>
              <w:rPr>
                <w:del w:id="4526" w:author="svcMRProcess" w:date="2018-09-08T22:32:00Z"/>
                <w:sz w:val="20"/>
              </w:rPr>
            </w:pPr>
            <w:del w:id="4527" w:author="svcMRProcess" w:date="2018-09-08T22:32:00Z">
              <w:r>
                <w:rPr>
                  <w:sz w:val="20"/>
                </w:rPr>
                <w:delText>s. 72</w:delText>
              </w:r>
            </w:del>
          </w:p>
        </w:tc>
        <w:tc>
          <w:tcPr>
            <w:tcW w:w="1680" w:type="dxa"/>
          </w:tcPr>
          <w:p>
            <w:pPr>
              <w:pStyle w:val="TableAm"/>
              <w:rPr>
                <w:del w:id="4528" w:author="svcMRProcess" w:date="2018-09-08T22:32:00Z"/>
                <w:sz w:val="20"/>
              </w:rPr>
            </w:pPr>
            <w:del w:id="4529" w:author="svcMRProcess" w:date="2018-09-08T22:32:00Z">
              <w:r>
                <w:rPr>
                  <w:sz w:val="20"/>
                </w:rPr>
                <w:delText>Board</w:delText>
              </w:r>
            </w:del>
          </w:p>
        </w:tc>
        <w:tc>
          <w:tcPr>
            <w:tcW w:w="1983" w:type="dxa"/>
          </w:tcPr>
          <w:p>
            <w:pPr>
              <w:pStyle w:val="TableAm"/>
              <w:rPr>
                <w:del w:id="4530" w:author="svcMRProcess" w:date="2018-09-08T22:32:00Z"/>
                <w:sz w:val="20"/>
              </w:rPr>
            </w:pPr>
            <w:del w:id="4531" w:author="svcMRProcess" w:date="2018-09-08T22:32:00Z">
              <w:r>
                <w:rPr>
                  <w:sz w:val="20"/>
                </w:rPr>
                <w:delText>Commissioner</w:delText>
              </w:r>
            </w:del>
          </w:p>
        </w:tc>
      </w:tr>
      <w:tr>
        <w:trPr>
          <w:cantSplit/>
          <w:jc w:val="center"/>
          <w:del w:id="4532" w:author="svcMRProcess" w:date="2018-09-08T22:32:00Z"/>
        </w:trPr>
        <w:tc>
          <w:tcPr>
            <w:tcW w:w="2327" w:type="dxa"/>
          </w:tcPr>
          <w:p>
            <w:pPr>
              <w:pStyle w:val="TableAm"/>
              <w:rPr>
                <w:del w:id="4533" w:author="svcMRProcess" w:date="2018-09-08T22:32:00Z"/>
                <w:sz w:val="20"/>
              </w:rPr>
            </w:pPr>
            <w:del w:id="4534" w:author="svcMRProcess" w:date="2018-09-08T22:32:00Z">
              <w:r>
                <w:rPr>
                  <w:sz w:val="20"/>
                </w:rPr>
                <w:delText>s. 73(1)</w:delText>
              </w:r>
            </w:del>
          </w:p>
        </w:tc>
        <w:tc>
          <w:tcPr>
            <w:tcW w:w="1680" w:type="dxa"/>
          </w:tcPr>
          <w:p>
            <w:pPr>
              <w:pStyle w:val="TableAm"/>
              <w:rPr>
                <w:del w:id="4535" w:author="svcMRProcess" w:date="2018-09-08T22:32:00Z"/>
                <w:sz w:val="20"/>
              </w:rPr>
            </w:pPr>
            <w:del w:id="4536" w:author="svcMRProcess" w:date="2018-09-08T22:32:00Z">
              <w:r>
                <w:rPr>
                  <w:sz w:val="20"/>
                </w:rPr>
                <w:delText>Board</w:delText>
              </w:r>
            </w:del>
          </w:p>
          <w:p>
            <w:pPr>
              <w:pStyle w:val="TableAm"/>
              <w:spacing w:before="0"/>
              <w:rPr>
                <w:del w:id="4537" w:author="svcMRProcess" w:date="2018-09-08T22:32:00Z"/>
                <w:sz w:val="20"/>
              </w:rPr>
            </w:pPr>
          </w:p>
          <w:p>
            <w:pPr>
              <w:pStyle w:val="TableAm"/>
              <w:rPr>
                <w:del w:id="4538" w:author="svcMRProcess" w:date="2018-09-08T22:32:00Z"/>
                <w:sz w:val="20"/>
              </w:rPr>
            </w:pPr>
            <w:del w:id="4539" w:author="svcMRProcess" w:date="2018-09-08T22:32:00Z">
              <w:r>
                <w:rPr>
                  <w:sz w:val="20"/>
                </w:rPr>
                <w:delText>by it</w:delText>
              </w:r>
            </w:del>
          </w:p>
        </w:tc>
        <w:tc>
          <w:tcPr>
            <w:tcW w:w="1983" w:type="dxa"/>
          </w:tcPr>
          <w:p>
            <w:pPr>
              <w:pStyle w:val="TableAm"/>
              <w:rPr>
                <w:del w:id="4540" w:author="svcMRProcess" w:date="2018-09-08T22:32:00Z"/>
                <w:sz w:val="20"/>
              </w:rPr>
            </w:pPr>
            <w:del w:id="4541" w:author="svcMRProcess" w:date="2018-09-08T22:32:00Z">
              <w:r>
                <w:rPr>
                  <w:sz w:val="20"/>
                </w:rPr>
                <w:delText>Commissioner</w:delText>
              </w:r>
            </w:del>
          </w:p>
          <w:p>
            <w:pPr>
              <w:pStyle w:val="TableAm"/>
              <w:spacing w:before="0"/>
              <w:rPr>
                <w:del w:id="4542" w:author="svcMRProcess" w:date="2018-09-08T22:32:00Z"/>
                <w:sz w:val="20"/>
              </w:rPr>
            </w:pPr>
          </w:p>
          <w:p>
            <w:pPr>
              <w:pStyle w:val="TableAm"/>
              <w:rPr>
                <w:del w:id="4543" w:author="svcMRProcess" w:date="2018-09-08T22:32:00Z"/>
                <w:sz w:val="20"/>
              </w:rPr>
            </w:pPr>
            <w:del w:id="4544" w:author="svcMRProcess" w:date="2018-09-08T22:32:00Z">
              <w:r>
                <w:rPr>
                  <w:sz w:val="20"/>
                </w:rPr>
                <w:delText>by the Commissioner</w:delText>
              </w:r>
            </w:del>
          </w:p>
        </w:tc>
      </w:tr>
      <w:tr>
        <w:trPr>
          <w:cantSplit/>
          <w:jc w:val="center"/>
          <w:del w:id="4545" w:author="svcMRProcess" w:date="2018-09-08T22:32:00Z"/>
        </w:trPr>
        <w:tc>
          <w:tcPr>
            <w:tcW w:w="2327" w:type="dxa"/>
          </w:tcPr>
          <w:p>
            <w:pPr>
              <w:pStyle w:val="TableAm"/>
              <w:rPr>
                <w:del w:id="4546" w:author="svcMRProcess" w:date="2018-09-08T22:32:00Z"/>
                <w:sz w:val="20"/>
              </w:rPr>
            </w:pPr>
            <w:del w:id="4547" w:author="svcMRProcess" w:date="2018-09-08T22:32:00Z">
              <w:r>
                <w:rPr>
                  <w:sz w:val="20"/>
                </w:rPr>
                <w:delText xml:space="preserve">s. 74(1), (2), (3) and (4) </w:delText>
              </w:r>
            </w:del>
          </w:p>
        </w:tc>
        <w:tc>
          <w:tcPr>
            <w:tcW w:w="1680" w:type="dxa"/>
          </w:tcPr>
          <w:p>
            <w:pPr>
              <w:pStyle w:val="TableAm"/>
              <w:rPr>
                <w:del w:id="4548" w:author="svcMRProcess" w:date="2018-09-08T22:32:00Z"/>
                <w:sz w:val="20"/>
              </w:rPr>
            </w:pPr>
            <w:del w:id="4549" w:author="svcMRProcess" w:date="2018-09-08T22:32:00Z">
              <w:r>
                <w:rPr>
                  <w:sz w:val="20"/>
                </w:rPr>
                <w:delText>Board</w:delText>
              </w:r>
              <w:r>
                <w:rPr>
                  <w:sz w:val="20"/>
                </w:rPr>
                <w:br/>
                <w:delText>(each occurrence)</w:delText>
              </w:r>
            </w:del>
          </w:p>
        </w:tc>
        <w:tc>
          <w:tcPr>
            <w:tcW w:w="1983" w:type="dxa"/>
          </w:tcPr>
          <w:p>
            <w:pPr>
              <w:pStyle w:val="TableAm"/>
              <w:rPr>
                <w:del w:id="4550" w:author="svcMRProcess" w:date="2018-09-08T22:32:00Z"/>
                <w:sz w:val="20"/>
              </w:rPr>
            </w:pPr>
            <w:del w:id="4551" w:author="svcMRProcess" w:date="2018-09-08T22:32:00Z">
              <w:r>
                <w:rPr>
                  <w:sz w:val="20"/>
                </w:rPr>
                <w:delText>Commissioner</w:delText>
              </w:r>
            </w:del>
          </w:p>
        </w:tc>
      </w:tr>
      <w:tr>
        <w:trPr>
          <w:cantSplit/>
          <w:jc w:val="center"/>
          <w:del w:id="4552" w:author="svcMRProcess" w:date="2018-09-08T22:32:00Z"/>
        </w:trPr>
        <w:tc>
          <w:tcPr>
            <w:tcW w:w="2327" w:type="dxa"/>
          </w:tcPr>
          <w:p>
            <w:pPr>
              <w:pStyle w:val="TableAm"/>
              <w:rPr>
                <w:del w:id="4553" w:author="svcMRProcess" w:date="2018-09-08T22:32:00Z"/>
                <w:sz w:val="20"/>
              </w:rPr>
            </w:pPr>
            <w:del w:id="4554" w:author="svcMRProcess" w:date="2018-09-08T22:32:00Z">
              <w:r>
                <w:rPr>
                  <w:sz w:val="20"/>
                </w:rPr>
                <w:delText xml:space="preserve">s. 75(1) </w:delText>
              </w:r>
            </w:del>
          </w:p>
        </w:tc>
        <w:tc>
          <w:tcPr>
            <w:tcW w:w="1680" w:type="dxa"/>
          </w:tcPr>
          <w:p>
            <w:pPr>
              <w:pStyle w:val="TableAm"/>
              <w:rPr>
                <w:del w:id="4555" w:author="svcMRProcess" w:date="2018-09-08T22:32:00Z"/>
                <w:sz w:val="20"/>
              </w:rPr>
            </w:pPr>
            <w:del w:id="4556" w:author="svcMRProcess" w:date="2018-09-08T22:32:00Z">
              <w:r>
                <w:rPr>
                  <w:sz w:val="20"/>
                </w:rPr>
                <w:delText>Board</w:delText>
              </w:r>
              <w:r>
                <w:rPr>
                  <w:sz w:val="20"/>
                </w:rPr>
                <w:br/>
                <w:delText>(each occurrence)</w:delText>
              </w:r>
            </w:del>
          </w:p>
        </w:tc>
        <w:tc>
          <w:tcPr>
            <w:tcW w:w="1983" w:type="dxa"/>
          </w:tcPr>
          <w:p>
            <w:pPr>
              <w:pStyle w:val="TableAm"/>
              <w:rPr>
                <w:del w:id="4557" w:author="svcMRProcess" w:date="2018-09-08T22:32:00Z"/>
                <w:sz w:val="20"/>
              </w:rPr>
            </w:pPr>
            <w:del w:id="4558" w:author="svcMRProcess" w:date="2018-09-08T22:32:00Z">
              <w:r>
                <w:rPr>
                  <w:sz w:val="20"/>
                </w:rPr>
                <w:delText>Commissioner</w:delText>
              </w:r>
            </w:del>
          </w:p>
        </w:tc>
      </w:tr>
      <w:tr>
        <w:trPr>
          <w:cantSplit/>
          <w:jc w:val="center"/>
          <w:del w:id="4559" w:author="svcMRProcess" w:date="2018-09-08T22:32:00Z"/>
        </w:trPr>
        <w:tc>
          <w:tcPr>
            <w:tcW w:w="2327" w:type="dxa"/>
          </w:tcPr>
          <w:p>
            <w:pPr>
              <w:pStyle w:val="TableAm"/>
              <w:rPr>
                <w:del w:id="4560" w:author="svcMRProcess" w:date="2018-09-08T22:32:00Z"/>
                <w:sz w:val="20"/>
              </w:rPr>
            </w:pPr>
            <w:del w:id="4561" w:author="svcMRProcess" w:date="2018-09-08T22:32:00Z">
              <w:r>
                <w:rPr>
                  <w:sz w:val="20"/>
                </w:rPr>
                <w:delText>s. 79(1)</w:delText>
              </w:r>
            </w:del>
          </w:p>
        </w:tc>
        <w:tc>
          <w:tcPr>
            <w:tcW w:w="1680" w:type="dxa"/>
          </w:tcPr>
          <w:p>
            <w:pPr>
              <w:pStyle w:val="TableAm"/>
              <w:rPr>
                <w:del w:id="4562" w:author="svcMRProcess" w:date="2018-09-08T22:32:00Z"/>
                <w:sz w:val="20"/>
              </w:rPr>
            </w:pPr>
            <w:del w:id="4563" w:author="svcMRProcess" w:date="2018-09-08T22:32:00Z">
              <w:r>
                <w:rPr>
                  <w:sz w:val="20"/>
                </w:rPr>
                <w:delText>Board</w:delText>
              </w:r>
            </w:del>
          </w:p>
        </w:tc>
        <w:tc>
          <w:tcPr>
            <w:tcW w:w="1983" w:type="dxa"/>
          </w:tcPr>
          <w:p>
            <w:pPr>
              <w:pStyle w:val="TableAm"/>
              <w:rPr>
                <w:del w:id="4564" w:author="svcMRProcess" w:date="2018-09-08T22:32:00Z"/>
                <w:sz w:val="20"/>
              </w:rPr>
            </w:pPr>
            <w:del w:id="4565" w:author="svcMRProcess" w:date="2018-09-08T22:32:00Z">
              <w:r>
                <w:rPr>
                  <w:sz w:val="20"/>
                </w:rPr>
                <w:delText>Commissioner</w:delText>
              </w:r>
            </w:del>
          </w:p>
        </w:tc>
      </w:tr>
      <w:tr>
        <w:trPr>
          <w:cantSplit/>
          <w:jc w:val="center"/>
          <w:del w:id="4566" w:author="svcMRProcess" w:date="2018-09-08T22:32:00Z"/>
        </w:trPr>
        <w:tc>
          <w:tcPr>
            <w:tcW w:w="2327" w:type="dxa"/>
          </w:tcPr>
          <w:p>
            <w:pPr>
              <w:pStyle w:val="TableAm"/>
              <w:rPr>
                <w:del w:id="4567" w:author="svcMRProcess" w:date="2018-09-08T22:32:00Z"/>
                <w:sz w:val="20"/>
              </w:rPr>
            </w:pPr>
            <w:del w:id="4568" w:author="svcMRProcess" w:date="2018-09-08T22:32:00Z">
              <w:r>
                <w:rPr>
                  <w:sz w:val="20"/>
                </w:rPr>
                <w:delText>s. 80(1), (2)(b) and (3)(c)</w:delText>
              </w:r>
            </w:del>
          </w:p>
        </w:tc>
        <w:tc>
          <w:tcPr>
            <w:tcW w:w="1680" w:type="dxa"/>
          </w:tcPr>
          <w:p>
            <w:pPr>
              <w:pStyle w:val="TableAm"/>
              <w:rPr>
                <w:del w:id="4569" w:author="svcMRProcess" w:date="2018-09-08T22:32:00Z"/>
                <w:sz w:val="20"/>
              </w:rPr>
            </w:pPr>
            <w:del w:id="4570" w:author="svcMRProcess" w:date="2018-09-08T22:32:00Z">
              <w:r>
                <w:rPr>
                  <w:sz w:val="20"/>
                </w:rPr>
                <w:delText>Board</w:delText>
              </w:r>
              <w:r>
                <w:rPr>
                  <w:sz w:val="20"/>
                </w:rPr>
                <w:br/>
                <w:delText>(each occurrence)</w:delText>
              </w:r>
            </w:del>
          </w:p>
        </w:tc>
        <w:tc>
          <w:tcPr>
            <w:tcW w:w="1983" w:type="dxa"/>
          </w:tcPr>
          <w:p>
            <w:pPr>
              <w:pStyle w:val="TableAm"/>
              <w:rPr>
                <w:del w:id="4571" w:author="svcMRProcess" w:date="2018-09-08T22:32:00Z"/>
                <w:sz w:val="20"/>
              </w:rPr>
            </w:pPr>
            <w:del w:id="4572" w:author="svcMRProcess" w:date="2018-09-08T22:32:00Z">
              <w:r>
                <w:rPr>
                  <w:sz w:val="20"/>
                </w:rPr>
                <w:delText>Commissioner</w:delText>
              </w:r>
            </w:del>
          </w:p>
        </w:tc>
      </w:tr>
      <w:tr>
        <w:trPr>
          <w:cantSplit/>
          <w:jc w:val="center"/>
          <w:del w:id="4573" w:author="svcMRProcess" w:date="2018-09-08T22:32:00Z"/>
        </w:trPr>
        <w:tc>
          <w:tcPr>
            <w:tcW w:w="2327" w:type="dxa"/>
          </w:tcPr>
          <w:p>
            <w:pPr>
              <w:pStyle w:val="TableAm"/>
              <w:rPr>
                <w:del w:id="4574" w:author="svcMRProcess" w:date="2018-09-08T22:32:00Z"/>
                <w:sz w:val="20"/>
              </w:rPr>
            </w:pPr>
            <w:del w:id="4575" w:author="svcMRProcess" w:date="2018-09-08T22:32:00Z">
              <w:r>
                <w:rPr>
                  <w:sz w:val="20"/>
                </w:rPr>
                <w:delText>s. 81A(1) and (8)</w:delText>
              </w:r>
            </w:del>
          </w:p>
        </w:tc>
        <w:tc>
          <w:tcPr>
            <w:tcW w:w="1680" w:type="dxa"/>
          </w:tcPr>
          <w:p>
            <w:pPr>
              <w:pStyle w:val="TableAm"/>
              <w:rPr>
                <w:del w:id="4576" w:author="svcMRProcess" w:date="2018-09-08T22:32:00Z"/>
                <w:sz w:val="20"/>
              </w:rPr>
            </w:pPr>
            <w:del w:id="4577" w:author="svcMRProcess" w:date="2018-09-08T22:32:00Z">
              <w:r>
                <w:rPr>
                  <w:sz w:val="20"/>
                </w:rPr>
                <w:delText>Registrar</w:delText>
              </w:r>
              <w:r>
                <w:rPr>
                  <w:sz w:val="20"/>
                </w:rPr>
                <w:br/>
                <w:delText>(each occurrence)</w:delText>
              </w:r>
            </w:del>
          </w:p>
        </w:tc>
        <w:tc>
          <w:tcPr>
            <w:tcW w:w="1983" w:type="dxa"/>
          </w:tcPr>
          <w:p>
            <w:pPr>
              <w:pStyle w:val="TableAm"/>
              <w:rPr>
                <w:del w:id="4578" w:author="svcMRProcess" w:date="2018-09-08T22:32:00Z"/>
                <w:sz w:val="20"/>
              </w:rPr>
            </w:pPr>
            <w:del w:id="4579" w:author="svcMRProcess" w:date="2018-09-08T22:32:00Z">
              <w:r>
                <w:rPr>
                  <w:sz w:val="20"/>
                </w:rPr>
                <w:delText>Commissioner</w:delText>
              </w:r>
            </w:del>
          </w:p>
        </w:tc>
      </w:tr>
      <w:tr>
        <w:trPr>
          <w:cantSplit/>
          <w:jc w:val="center"/>
          <w:del w:id="4580" w:author="svcMRProcess" w:date="2018-09-08T22:32:00Z"/>
        </w:trPr>
        <w:tc>
          <w:tcPr>
            <w:tcW w:w="2327" w:type="dxa"/>
          </w:tcPr>
          <w:p>
            <w:pPr>
              <w:pStyle w:val="TableAm"/>
              <w:rPr>
                <w:del w:id="4581" w:author="svcMRProcess" w:date="2018-09-08T22:32:00Z"/>
                <w:sz w:val="20"/>
              </w:rPr>
            </w:pPr>
            <w:del w:id="4582" w:author="svcMRProcess" w:date="2018-09-08T22:32:00Z">
              <w:r>
                <w:rPr>
                  <w:sz w:val="20"/>
                </w:rPr>
                <w:delText>s. 82</w:delText>
              </w:r>
            </w:del>
          </w:p>
        </w:tc>
        <w:tc>
          <w:tcPr>
            <w:tcW w:w="1680" w:type="dxa"/>
          </w:tcPr>
          <w:p>
            <w:pPr>
              <w:pStyle w:val="TableAm"/>
              <w:rPr>
                <w:del w:id="4583" w:author="svcMRProcess" w:date="2018-09-08T22:32:00Z"/>
                <w:sz w:val="20"/>
              </w:rPr>
            </w:pPr>
            <w:del w:id="4584" w:author="svcMRProcess" w:date="2018-09-08T22:32:00Z">
              <w:r>
                <w:rPr>
                  <w:sz w:val="20"/>
                </w:rPr>
                <w:delText>Board</w:delText>
              </w:r>
            </w:del>
          </w:p>
        </w:tc>
        <w:tc>
          <w:tcPr>
            <w:tcW w:w="1983" w:type="dxa"/>
          </w:tcPr>
          <w:p>
            <w:pPr>
              <w:pStyle w:val="TableAm"/>
              <w:rPr>
                <w:del w:id="4585" w:author="svcMRProcess" w:date="2018-09-08T22:32:00Z"/>
                <w:sz w:val="20"/>
              </w:rPr>
            </w:pPr>
            <w:del w:id="4586" w:author="svcMRProcess" w:date="2018-09-08T22:32:00Z">
              <w:r>
                <w:rPr>
                  <w:sz w:val="20"/>
                </w:rPr>
                <w:delText>Commissioner</w:delText>
              </w:r>
            </w:del>
          </w:p>
        </w:tc>
      </w:tr>
      <w:tr>
        <w:trPr>
          <w:cantSplit/>
          <w:jc w:val="center"/>
          <w:del w:id="4587" w:author="svcMRProcess" w:date="2018-09-08T22:32:00Z"/>
        </w:trPr>
        <w:tc>
          <w:tcPr>
            <w:tcW w:w="2327" w:type="dxa"/>
          </w:tcPr>
          <w:p>
            <w:pPr>
              <w:pStyle w:val="TableAm"/>
              <w:rPr>
                <w:del w:id="4588" w:author="svcMRProcess" w:date="2018-09-08T22:32:00Z"/>
                <w:sz w:val="20"/>
              </w:rPr>
            </w:pPr>
            <w:del w:id="4589" w:author="svcMRProcess" w:date="2018-09-08T22:32:00Z">
              <w:r>
                <w:rPr>
                  <w:sz w:val="20"/>
                </w:rPr>
                <w:delText>s. 83</w:delText>
              </w:r>
            </w:del>
          </w:p>
        </w:tc>
        <w:tc>
          <w:tcPr>
            <w:tcW w:w="1680" w:type="dxa"/>
          </w:tcPr>
          <w:p>
            <w:pPr>
              <w:pStyle w:val="TableAm"/>
              <w:rPr>
                <w:del w:id="4590" w:author="svcMRProcess" w:date="2018-09-08T22:32:00Z"/>
                <w:sz w:val="20"/>
              </w:rPr>
            </w:pPr>
            <w:del w:id="4591" w:author="svcMRProcess" w:date="2018-09-08T22:32:00Z">
              <w:r>
                <w:rPr>
                  <w:sz w:val="20"/>
                </w:rPr>
                <w:delText>Board</w:delText>
              </w:r>
            </w:del>
          </w:p>
        </w:tc>
        <w:tc>
          <w:tcPr>
            <w:tcW w:w="1983" w:type="dxa"/>
          </w:tcPr>
          <w:p>
            <w:pPr>
              <w:pStyle w:val="TableAm"/>
              <w:rPr>
                <w:del w:id="4592" w:author="svcMRProcess" w:date="2018-09-08T22:32:00Z"/>
                <w:sz w:val="20"/>
              </w:rPr>
            </w:pPr>
            <w:del w:id="4593" w:author="svcMRProcess" w:date="2018-09-08T22:32:00Z">
              <w:r>
                <w:rPr>
                  <w:sz w:val="20"/>
                </w:rPr>
                <w:delText>Commissioner</w:delText>
              </w:r>
            </w:del>
          </w:p>
        </w:tc>
      </w:tr>
      <w:tr>
        <w:trPr>
          <w:cantSplit/>
          <w:jc w:val="center"/>
          <w:del w:id="4594" w:author="svcMRProcess" w:date="2018-09-08T22:32:00Z"/>
        </w:trPr>
        <w:tc>
          <w:tcPr>
            <w:tcW w:w="2327" w:type="dxa"/>
          </w:tcPr>
          <w:p>
            <w:pPr>
              <w:pStyle w:val="TableAm"/>
              <w:rPr>
                <w:del w:id="4595" w:author="svcMRProcess" w:date="2018-09-08T22:32:00Z"/>
                <w:sz w:val="20"/>
              </w:rPr>
            </w:pPr>
            <w:del w:id="4596" w:author="svcMRProcess" w:date="2018-09-08T22:32:00Z">
              <w:r>
                <w:rPr>
                  <w:sz w:val="20"/>
                </w:rPr>
                <w:delText>s. 84(3)(b)</w:delText>
              </w:r>
            </w:del>
          </w:p>
        </w:tc>
        <w:tc>
          <w:tcPr>
            <w:tcW w:w="1680" w:type="dxa"/>
          </w:tcPr>
          <w:p>
            <w:pPr>
              <w:pStyle w:val="TableAm"/>
              <w:rPr>
                <w:del w:id="4597" w:author="svcMRProcess" w:date="2018-09-08T22:32:00Z"/>
                <w:sz w:val="20"/>
              </w:rPr>
            </w:pPr>
            <w:del w:id="4598" w:author="svcMRProcess" w:date="2018-09-08T22:32:00Z">
              <w:r>
                <w:rPr>
                  <w:sz w:val="20"/>
                </w:rPr>
                <w:delText>Registrar</w:delText>
              </w:r>
            </w:del>
          </w:p>
        </w:tc>
        <w:tc>
          <w:tcPr>
            <w:tcW w:w="1983" w:type="dxa"/>
          </w:tcPr>
          <w:p>
            <w:pPr>
              <w:pStyle w:val="TableAm"/>
              <w:rPr>
                <w:del w:id="4599" w:author="svcMRProcess" w:date="2018-09-08T22:32:00Z"/>
                <w:sz w:val="20"/>
              </w:rPr>
            </w:pPr>
            <w:del w:id="4600" w:author="svcMRProcess" w:date="2018-09-08T22:32:00Z">
              <w:r>
                <w:rPr>
                  <w:sz w:val="20"/>
                </w:rPr>
                <w:delText>Commissioner</w:delText>
              </w:r>
            </w:del>
          </w:p>
        </w:tc>
      </w:tr>
      <w:tr>
        <w:trPr>
          <w:cantSplit/>
          <w:jc w:val="center"/>
          <w:del w:id="4601" w:author="svcMRProcess" w:date="2018-09-08T22:32:00Z"/>
        </w:trPr>
        <w:tc>
          <w:tcPr>
            <w:tcW w:w="2327" w:type="dxa"/>
          </w:tcPr>
          <w:p>
            <w:pPr>
              <w:pStyle w:val="TableAm"/>
              <w:rPr>
                <w:del w:id="4602" w:author="svcMRProcess" w:date="2018-09-08T22:32:00Z"/>
                <w:sz w:val="20"/>
              </w:rPr>
            </w:pPr>
            <w:del w:id="4603" w:author="svcMRProcess" w:date="2018-09-08T22:32:00Z">
              <w:r>
                <w:rPr>
                  <w:sz w:val="20"/>
                </w:rPr>
                <w:delText>s. 85</w:delText>
              </w:r>
            </w:del>
          </w:p>
        </w:tc>
        <w:tc>
          <w:tcPr>
            <w:tcW w:w="1680" w:type="dxa"/>
          </w:tcPr>
          <w:p>
            <w:pPr>
              <w:pStyle w:val="TableAm"/>
              <w:rPr>
                <w:del w:id="4604" w:author="svcMRProcess" w:date="2018-09-08T22:32:00Z"/>
                <w:sz w:val="20"/>
              </w:rPr>
            </w:pPr>
            <w:del w:id="4605" w:author="svcMRProcess" w:date="2018-09-08T22:32:00Z">
              <w:r>
                <w:rPr>
                  <w:sz w:val="20"/>
                </w:rPr>
                <w:delText>Registrar of the Board</w:delText>
              </w:r>
            </w:del>
          </w:p>
        </w:tc>
        <w:tc>
          <w:tcPr>
            <w:tcW w:w="1983" w:type="dxa"/>
          </w:tcPr>
          <w:p>
            <w:pPr>
              <w:pStyle w:val="TableAm"/>
              <w:rPr>
                <w:del w:id="4606" w:author="svcMRProcess" w:date="2018-09-08T22:32:00Z"/>
                <w:sz w:val="20"/>
              </w:rPr>
            </w:pPr>
            <w:del w:id="4607" w:author="svcMRProcess" w:date="2018-09-08T22:32:00Z">
              <w:r>
                <w:rPr>
                  <w:sz w:val="20"/>
                </w:rPr>
                <w:delText>Commissioner</w:delText>
              </w:r>
            </w:del>
          </w:p>
        </w:tc>
      </w:tr>
      <w:tr>
        <w:trPr>
          <w:cantSplit/>
          <w:jc w:val="center"/>
          <w:del w:id="4608" w:author="svcMRProcess" w:date="2018-09-08T22:32:00Z"/>
        </w:trPr>
        <w:tc>
          <w:tcPr>
            <w:tcW w:w="2327" w:type="dxa"/>
          </w:tcPr>
          <w:p>
            <w:pPr>
              <w:pStyle w:val="TableAm"/>
              <w:rPr>
                <w:del w:id="4609" w:author="svcMRProcess" w:date="2018-09-08T22:32:00Z"/>
                <w:sz w:val="20"/>
              </w:rPr>
            </w:pPr>
            <w:del w:id="4610" w:author="svcMRProcess" w:date="2018-09-08T22:32:00Z">
              <w:r>
                <w:rPr>
                  <w:sz w:val="20"/>
                </w:rPr>
                <w:delText>s. 86(1) and (2)</w:delText>
              </w:r>
            </w:del>
          </w:p>
        </w:tc>
        <w:tc>
          <w:tcPr>
            <w:tcW w:w="1680" w:type="dxa"/>
          </w:tcPr>
          <w:p>
            <w:pPr>
              <w:pStyle w:val="TableAm"/>
              <w:rPr>
                <w:del w:id="4611" w:author="svcMRProcess" w:date="2018-09-08T22:32:00Z"/>
                <w:sz w:val="20"/>
              </w:rPr>
            </w:pPr>
            <w:del w:id="4612" w:author="svcMRProcess" w:date="2018-09-08T22:32:00Z">
              <w:r>
                <w:rPr>
                  <w:sz w:val="20"/>
                </w:rPr>
                <w:delText>Board</w:delText>
              </w:r>
            </w:del>
          </w:p>
        </w:tc>
        <w:tc>
          <w:tcPr>
            <w:tcW w:w="1983" w:type="dxa"/>
          </w:tcPr>
          <w:p>
            <w:pPr>
              <w:pStyle w:val="TableAm"/>
              <w:rPr>
                <w:del w:id="4613" w:author="svcMRProcess" w:date="2018-09-08T22:32:00Z"/>
                <w:sz w:val="20"/>
              </w:rPr>
            </w:pPr>
            <w:del w:id="4614" w:author="svcMRProcess" w:date="2018-09-08T22:32:00Z">
              <w:r>
                <w:rPr>
                  <w:sz w:val="20"/>
                </w:rPr>
                <w:delText>Commissioner</w:delText>
              </w:r>
            </w:del>
          </w:p>
        </w:tc>
      </w:tr>
      <w:tr>
        <w:trPr>
          <w:cantSplit/>
          <w:jc w:val="center"/>
          <w:del w:id="4615" w:author="svcMRProcess" w:date="2018-09-08T22:32:00Z"/>
        </w:trPr>
        <w:tc>
          <w:tcPr>
            <w:tcW w:w="2327" w:type="dxa"/>
          </w:tcPr>
          <w:p>
            <w:pPr>
              <w:pStyle w:val="TableAm"/>
              <w:rPr>
                <w:del w:id="4616" w:author="svcMRProcess" w:date="2018-09-08T22:32:00Z"/>
                <w:sz w:val="20"/>
              </w:rPr>
            </w:pPr>
            <w:del w:id="4617" w:author="svcMRProcess" w:date="2018-09-08T22:32:00Z">
              <w:r>
                <w:rPr>
                  <w:sz w:val="20"/>
                </w:rPr>
                <w:delText>s. 110(1), (2), (3) and (4)</w:delText>
              </w:r>
            </w:del>
          </w:p>
        </w:tc>
        <w:tc>
          <w:tcPr>
            <w:tcW w:w="1680" w:type="dxa"/>
          </w:tcPr>
          <w:p>
            <w:pPr>
              <w:pStyle w:val="TableAm"/>
              <w:rPr>
                <w:del w:id="4618" w:author="svcMRProcess" w:date="2018-09-08T22:32:00Z"/>
                <w:sz w:val="20"/>
              </w:rPr>
            </w:pPr>
            <w:del w:id="4619" w:author="svcMRProcess" w:date="2018-09-08T22:32:00Z">
              <w:r>
                <w:rPr>
                  <w:sz w:val="20"/>
                </w:rPr>
                <w:delText>Registrar</w:delText>
              </w:r>
            </w:del>
          </w:p>
        </w:tc>
        <w:tc>
          <w:tcPr>
            <w:tcW w:w="1983" w:type="dxa"/>
          </w:tcPr>
          <w:p>
            <w:pPr>
              <w:pStyle w:val="TableAm"/>
              <w:rPr>
                <w:del w:id="4620" w:author="svcMRProcess" w:date="2018-09-08T22:32:00Z"/>
                <w:sz w:val="20"/>
              </w:rPr>
            </w:pPr>
            <w:del w:id="4621" w:author="svcMRProcess" w:date="2018-09-08T22:32:00Z">
              <w:r>
                <w:rPr>
                  <w:sz w:val="20"/>
                </w:rPr>
                <w:delText>Commissioner</w:delText>
              </w:r>
            </w:del>
          </w:p>
        </w:tc>
      </w:tr>
      <w:tr>
        <w:trPr>
          <w:cantSplit/>
          <w:jc w:val="center"/>
          <w:del w:id="4622" w:author="svcMRProcess" w:date="2018-09-08T22:32:00Z"/>
        </w:trPr>
        <w:tc>
          <w:tcPr>
            <w:tcW w:w="2327" w:type="dxa"/>
          </w:tcPr>
          <w:p>
            <w:pPr>
              <w:pStyle w:val="TableAm"/>
              <w:rPr>
                <w:del w:id="4623" w:author="svcMRProcess" w:date="2018-09-08T22:32:00Z"/>
                <w:sz w:val="20"/>
              </w:rPr>
            </w:pPr>
            <w:del w:id="4624" w:author="svcMRProcess" w:date="2018-09-08T22:32:00Z">
              <w:r>
                <w:rPr>
                  <w:sz w:val="20"/>
                </w:rPr>
                <w:delText>s. 111(1), (2), (3) and (4)</w:delText>
              </w:r>
            </w:del>
          </w:p>
        </w:tc>
        <w:tc>
          <w:tcPr>
            <w:tcW w:w="1680" w:type="dxa"/>
          </w:tcPr>
          <w:p>
            <w:pPr>
              <w:pStyle w:val="TableAm"/>
              <w:rPr>
                <w:del w:id="4625" w:author="svcMRProcess" w:date="2018-09-08T22:32:00Z"/>
                <w:sz w:val="20"/>
              </w:rPr>
            </w:pPr>
            <w:del w:id="4626" w:author="svcMRProcess" w:date="2018-09-08T22:32:00Z">
              <w:r>
                <w:rPr>
                  <w:sz w:val="20"/>
                </w:rPr>
                <w:delText>Registrar</w:delText>
              </w:r>
            </w:del>
          </w:p>
        </w:tc>
        <w:tc>
          <w:tcPr>
            <w:tcW w:w="1983" w:type="dxa"/>
          </w:tcPr>
          <w:p>
            <w:pPr>
              <w:pStyle w:val="TableAm"/>
              <w:rPr>
                <w:del w:id="4627" w:author="svcMRProcess" w:date="2018-09-08T22:32:00Z"/>
                <w:sz w:val="20"/>
              </w:rPr>
            </w:pPr>
            <w:del w:id="4628" w:author="svcMRProcess" w:date="2018-09-08T22:32:00Z">
              <w:r>
                <w:rPr>
                  <w:sz w:val="20"/>
                </w:rPr>
                <w:delText>Commissioner</w:delText>
              </w:r>
            </w:del>
          </w:p>
        </w:tc>
      </w:tr>
      <w:tr>
        <w:trPr>
          <w:cantSplit/>
          <w:jc w:val="center"/>
          <w:del w:id="4629" w:author="svcMRProcess" w:date="2018-09-08T22:32:00Z"/>
        </w:trPr>
        <w:tc>
          <w:tcPr>
            <w:tcW w:w="2327" w:type="dxa"/>
          </w:tcPr>
          <w:p>
            <w:pPr>
              <w:pStyle w:val="TableAm"/>
              <w:rPr>
                <w:del w:id="4630" w:author="svcMRProcess" w:date="2018-09-08T22:32:00Z"/>
                <w:sz w:val="20"/>
              </w:rPr>
            </w:pPr>
            <w:del w:id="4631" w:author="svcMRProcess" w:date="2018-09-08T22:32:00Z">
              <w:r>
                <w:rPr>
                  <w:sz w:val="20"/>
                </w:rPr>
                <w:delText xml:space="preserve">s. 113 </w:delText>
              </w:r>
            </w:del>
          </w:p>
        </w:tc>
        <w:tc>
          <w:tcPr>
            <w:tcW w:w="1680" w:type="dxa"/>
          </w:tcPr>
          <w:p>
            <w:pPr>
              <w:pStyle w:val="TableAm"/>
              <w:rPr>
                <w:del w:id="4632" w:author="svcMRProcess" w:date="2018-09-08T22:32:00Z"/>
                <w:sz w:val="20"/>
              </w:rPr>
            </w:pPr>
            <w:del w:id="4633" w:author="svcMRProcess" w:date="2018-09-08T22:32:00Z">
              <w:r>
                <w:rPr>
                  <w:sz w:val="20"/>
                </w:rPr>
                <w:delText>Board</w:delText>
              </w:r>
              <w:r>
                <w:rPr>
                  <w:sz w:val="20"/>
                </w:rPr>
                <w:br/>
                <w:delText>(each occurrence)</w:delText>
              </w:r>
            </w:del>
          </w:p>
        </w:tc>
        <w:tc>
          <w:tcPr>
            <w:tcW w:w="1983" w:type="dxa"/>
          </w:tcPr>
          <w:p>
            <w:pPr>
              <w:pStyle w:val="TableAm"/>
              <w:rPr>
                <w:del w:id="4634" w:author="svcMRProcess" w:date="2018-09-08T22:32:00Z"/>
                <w:sz w:val="20"/>
              </w:rPr>
            </w:pPr>
            <w:del w:id="4635" w:author="svcMRProcess" w:date="2018-09-08T22:32:00Z">
              <w:r>
                <w:rPr>
                  <w:sz w:val="20"/>
                </w:rPr>
                <w:delText>Commissioner</w:delText>
              </w:r>
            </w:del>
          </w:p>
        </w:tc>
      </w:tr>
      <w:tr>
        <w:trPr>
          <w:cantSplit/>
          <w:jc w:val="center"/>
          <w:del w:id="4636" w:author="svcMRProcess" w:date="2018-09-08T22:32:00Z"/>
        </w:trPr>
        <w:tc>
          <w:tcPr>
            <w:tcW w:w="2327" w:type="dxa"/>
          </w:tcPr>
          <w:p>
            <w:pPr>
              <w:pStyle w:val="TableAm"/>
              <w:rPr>
                <w:del w:id="4637" w:author="svcMRProcess" w:date="2018-09-08T22:32:00Z"/>
                <w:sz w:val="20"/>
              </w:rPr>
            </w:pPr>
            <w:del w:id="4638" w:author="svcMRProcess" w:date="2018-09-08T22:32:00Z">
              <w:r>
                <w:rPr>
                  <w:sz w:val="20"/>
                </w:rPr>
                <w:delText xml:space="preserve">s. 113 </w:delText>
              </w:r>
            </w:del>
          </w:p>
        </w:tc>
        <w:tc>
          <w:tcPr>
            <w:tcW w:w="1680" w:type="dxa"/>
          </w:tcPr>
          <w:p>
            <w:pPr>
              <w:pStyle w:val="TableAm"/>
              <w:rPr>
                <w:del w:id="4639" w:author="svcMRProcess" w:date="2018-09-08T22:32:00Z"/>
                <w:sz w:val="20"/>
              </w:rPr>
            </w:pPr>
            <w:del w:id="4640" w:author="svcMRProcess" w:date="2018-09-08T22:32:00Z">
              <w:r>
                <w:rPr>
                  <w:sz w:val="20"/>
                </w:rPr>
                <w:delText>board</w:delText>
              </w:r>
            </w:del>
          </w:p>
        </w:tc>
        <w:tc>
          <w:tcPr>
            <w:tcW w:w="1983" w:type="dxa"/>
          </w:tcPr>
          <w:p>
            <w:pPr>
              <w:pStyle w:val="TableAm"/>
              <w:rPr>
                <w:del w:id="4641" w:author="svcMRProcess" w:date="2018-09-08T22:32:00Z"/>
                <w:sz w:val="20"/>
              </w:rPr>
            </w:pPr>
            <w:del w:id="4642" w:author="svcMRProcess" w:date="2018-09-08T22:32:00Z">
              <w:r>
                <w:rPr>
                  <w:sz w:val="20"/>
                </w:rPr>
                <w:delText>Commissioner</w:delText>
              </w:r>
            </w:del>
          </w:p>
        </w:tc>
      </w:tr>
      <w:tr>
        <w:trPr>
          <w:cantSplit/>
          <w:jc w:val="center"/>
          <w:del w:id="4643" w:author="svcMRProcess" w:date="2018-09-08T22:32:00Z"/>
        </w:trPr>
        <w:tc>
          <w:tcPr>
            <w:tcW w:w="2327" w:type="dxa"/>
          </w:tcPr>
          <w:p>
            <w:pPr>
              <w:pStyle w:val="TableAm"/>
              <w:rPr>
                <w:del w:id="4644" w:author="svcMRProcess" w:date="2018-09-08T22:32:00Z"/>
                <w:sz w:val="20"/>
              </w:rPr>
            </w:pPr>
            <w:del w:id="4645" w:author="svcMRProcess" w:date="2018-09-08T22:32:00Z">
              <w:r>
                <w:rPr>
                  <w:sz w:val="20"/>
                </w:rPr>
                <w:delText xml:space="preserve">s. 114 </w:delText>
              </w:r>
            </w:del>
          </w:p>
        </w:tc>
        <w:tc>
          <w:tcPr>
            <w:tcW w:w="1680" w:type="dxa"/>
          </w:tcPr>
          <w:p>
            <w:pPr>
              <w:pStyle w:val="TableAm"/>
              <w:rPr>
                <w:del w:id="4646" w:author="svcMRProcess" w:date="2018-09-08T22:32:00Z"/>
                <w:sz w:val="20"/>
              </w:rPr>
            </w:pPr>
            <w:del w:id="4647" w:author="svcMRProcess" w:date="2018-09-08T22:32:00Z">
              <w:r>
                <w:rPr>
                  <w:sz w:val="20"/>
                </w:rPr>
                <w:delText>Board may</w:delText>
              </w:r>
            </w:del>
          </w:p>
        </w:tc>
        <w:tc>
          <w:tcPr>
            <w:tcW w:w="1983" w:type="dxa"/>
          </w:tcPr>
          <w:p>
            <w:pPr>
              <w:pStyle w:val="TableAm"/>
              <w:rPr>
                <w:del w:id="4648" w:author="svcMRProcess" w:date="2018-09-08T22:32:00Z"/>
                <w:sz w:val="20"/>
              </w:rPr>
            </w:pPr>
            <w:del w:id="4649" w:author="svcMRProcess" w:date="2018-09-08T22:32:00Z">
              <w:r>
                <w:rPr>
                  <w:sz w:val="20"/>
                </w:rPr>
                <w:delText>Commissioner may</w:delText>
              </w:r>
            </w:del>
          </w:p>
        </w:tc>
      </w:tr>
      <w:tr>
        <w:trPr>
          <w:cantSplit/>
          <w:jc w:val="center"/>
          <w:del w:id="4650" w:author="svcMRProcess" w:date="2018-09-08T22:32:00Z"/>
        </w:trPr>
        <w:tc>
          <w:tcPr>
            <w:tcW w:w="2327" w:type="dxa"/>
          </w:tcPr>
          <w:p>
            <w:pPr>
              <w:pStyle w:val="TableAm"/>
              <w:rPr>
                <w:del w:id="4651" w:author="svcMRProcess" w:date="2018-09-08T22:32:00Z"/>
                <w:sz w:val="20"/>
              </w:rPr>
            </w:pPr>
            <w:del w:id="4652" w:author="svcMRProcess" w:date="2018-09-08T22:32:00Z">
              <w:r>
                <w:rPr>
                  <w:sz w:val="20"/>
                </w:rPr>
                <w:delText xml:space="preserve">s. 121(1) </w:delText>
              </w:r>
            </w:del>
          </w:p>
        </w:tc>
        <w:tc>
          <w:tcPr>
            <w:tcW w:w="1680" w:type="dxa"/>
          </w:tcPr>
          <w:p>
            <w:pPr>
              <w:pStyle w:val="TableAm"/>
              <w:rPr>
                <w:del w:id="4653" w:author="svcMRProcess" w:date="2018-09-08T22:32:00Z"/>
                <w:sz w:val="20"/>
              </w:rPr>
            </w:pPr>
            <w:del w:id="4654" w:author="svcMRProcess" w:date="2018-09-08T22:32:00Z">
              <w:r>
                <w:rPr>
                  <w:sz w:val="20"/>
                </w:rPr>
                <w:delText>Registrar or an inspector</w:delText>
              </w:r>
            </w:del>
          </w:p>
        </w:tc>
        <w:tc>
          <w:tcPr>
            <w:tcW w:w="1983" w:type="dxa"/>
          </w:tcPr>
          <w:p>
            <w:pPr>
              <w:pStyle w:val="TableAm"/>
              <w:rPr>
                <w:del w:id="4655" w:author="svcMRProcess" w:date="2018-09-08T22:32:00Z"/>
                <w:sz w:val="20"/>
              </w:rPr>
            </w:pPr>
            <w:del w:id="4656" w:author="svcMRProcess" w:date="2018-09-08T22:32:00Z">
              <w:r>
                <w:rPr>
                  <w:sz w:val="20"/>
                </w:rPr>
                <w:delText>Commissioner</w:delText>
              </w:r>
            </w:del>
          </w:p>
        </w:tc>
      </w:tr>
      <w:tr>
        <w:trPr>
          <w:cantSplit/>
          <w:jc w:val="center"/>
          <w:del w:id="4657" w:author="svcMRProcess" w:date="2018-09-08T22:32:00Z"/>
        </w:trPr>
        <w:tc>
          <w:tcPr>
            <w:tcW w:w="2327" w:type="dxa"/>
          </w:tcPr>
          <w:p>
            <w:pPr>
              <w:pStyle w:val="TableAm"/>
              <w:rPr>
                <w:del w:id="4658" w:author="svcMRProcess" w:date="2018-09-08T22:32:00Z"/>
                <w:sz w:val="20"/>
              </w:rPr>
            </w:pPr>
            <w:del w:id="4659" w:author="svcMRProcess" w:date="2018-09-08T22:32:00Z">
              <w:r>
                <w:rPr>
                  <w:sz w:val="20"/>
                </w:rPr>
                <w:delText>s. 122</w:delText>
              </w:r>
            </w:del>
          </w:p>
        </w:tc>
        <w:tc>
          <w:tcPr>
            <w:tcW w:w="1680" w:type="dxa"/>
          </w:tcPr>
          <w:p>
            <w:pPr>
              <w:pStyle w:val="TableAm"/>
              <w:rPr>
                <w:del w:id="4660" w:author="svcMRProcess" w:date="2018-09-08T22:32:00Z"/>
                <w:sz w:val="20"/>
              </w:rPr>
            </w:pPr>
            <w:del w:id="4661" w:author="svcMRProcess" w:date="2018-09-08T22:32:00Z">
              <w:r>
                <w:rPr>
                  <w:sz w:val="20"/>
                </w:rPr>
                <w:delText>Board</w:delText>
              </w:r>
            </w:del>
          </w:p>
        </w:tc>
        <w:tc>
          <w:tcPr>
            <w:tcW w:w="1983" w:type="dxa"/>
          </w:tcPr>
          <w:p>
            <w:pPr>
              <w:pStyle w:val="TableAm"/>
              <w:rPr>
                <w:del w:id="4662" w:author="svcMRProcess" w:date="2018-09-08T22:32:00Z"/>
                <w:sz w:val="20"/>
              </w:rPr>
            </w:pPr>
            <w:del w:id="4663" w:author="svcMRProcess" w:date="2018-09-08T22:32:00Z">
              <w:r>
                <w:rPr>
                  <w:sz w:val="20"/>
                </w:rPr>
                <w:delText>Commissioner</w:delText>
              </w:r>
            </w:del>
          </w:p>
        </w:tc>
      </w:tr>
      <w:tr>
        <w:trPr>
          <w:cantSplit/>
          <w:jc w:val="center"/>
          <w:del w:id="4664" w:author="svcMRProcess" w:date="2018-09-08T22:32:00Z"/>
        </w:trPr>
        <w:tc>
          <w:tcPr>
            <w:tcW w:w="2327" w:type="dxa"/>
          </w:tcPr>
          <w:p>
            <w:pPr>
              <w:pStyle w:val="TableAm"/>
              <w:rPr>
                <w:del w:id="4665" w:author="svcMRProcess" w:date="2018-09-08T22:32:00Z"/>
                <w:sz w:val="20"/>
              </w:rPr>
            </w:pPr>
            <w:del w:id="4666" w:author="svcMRProcess" w:date="2018-09-08T22:32:00Z">
              <w:r>
                <w:rPr>
                  <w:sz w:val="20"/>
                </w:rPr>
                <w:delText>s. 123(2)(a)</w:delText>
              </w:r>
            </w:del>
          </w:p>
        </w:tc>
        <w:tc>
          <w:tcPr>
            <w:tcW w:w="1680" w:type="dxa"/>
          </w:tcPr>
          <w:p>
            <w:pPr>
              <w:pStyle w:val="TableAm"/>
              <w:rPr>
                <w:del w:id="4667" w:author="svcMRProcess" w:date="2018-09-08T22:32:00Z"/>
                <w:sz w:val="20"/>
              </w:rPr>
            </w:pPr>
            <w:del w:id="4668" w:author="svcMRProcess" w:date="2018-09-08T22:32:00Z">
              <w:r>
                <w:rPr>
                  <w:sz w:val="20"/>
                </w:rPr>
                <w:delText>Board</w:delText>
              </w:r>
            </w:del>
          </w:p>
        </w:tc>
        <w:tc>
          <w:tcPr>
            <w:tcW w:w="1983" w:type="dxa"/>
          </w:tcPr>
          <w:p>
            <w:pPr>
              <w:pStyle w:val="TableAm"/>
              <w:rPr>
                <w:del w:id="4669" w:author="svcMRProcess" w:date="2018-09-08T22:32:00Z"/>
                <w:sz w:val="20"/>
              </w:rPr>
            </w:pPr>
            <w:del w:id="4670" w:author="svcMRProcess" w:date="2018-09-08T22:32:00Z">
              <w:r>
                <w:rPr>
                  <w:sz w:val="20"/>
                </w:rPr>
                <w:delText>Commissioner</w:delText>
              </w:r>
            </w:del>
          </w:p>
        </w:tc>
      </w:tr>
      <w:tr>
        <w:trPr>
          <w:cantSplit/>
          <w:jc w:val="center"/>
          <w:del w:id="4671" w:author="svcMRProcess" w:date="2018-09-08T22:32:00Z"/>
        </w:trPr>
        <w:tc>
          <w:tcPr>
            <w:tcW w:w="2327" w:type="dxa"/>
          </w:tcPr>
          <w:p>
            <w:pPr>
              <w:pStyle w:val="TableAm"/>
              <w:rPr>
                <w:del w:id="4672" w:author="svcMRProcess" w:date="2018-09-08T22:32:00Z"/>
                <w:sz w:val="20"/>
              </w:rPr>
            </w:pPr>
            <w:del w:id="4673" w:author="svcMRProcess" w:date="2018-09-08T22:32:00Z">
              <w:r>
                <w:rPr>
                  <w:sz w:val="20"/>
                </w:rPr>
                <w:delText>Sch. 1 cl. 1(1)(a)</w:delText>
              </w:r>
            </w:del>
          </w:p>
        </w:tc>
        <w:tc>
          <w:tcPr>
            <w:tcW w:w="1680" w:type="dxa"/>
          </w:tcPr>
          <w:p>
            <w:pPr>
              <w:pStyle w:val="TableAm"/>
              <w:rPr>
                <w:del w:id="4674" w:author="svcMRProcess" w:date="2018-09-08T22:32:00Z"/>
                <w:sz w:val="20"/>
              </w:rPr>
            </w:pPr>
            <w:del w:id="4675" w:author="svcMRProcess" w:date="2018-09-08T22:32:00Z">
              <w:r>
                <w:rPr>
                  <w:sz w:val="20"/>
                </w:rPr>
                <w:delText>Board</w:delText>
              </w:r>
            </w:del>
          </w:p>
        </w:tc>
        <w:tc>
          <w:tcPr>
            <w:tcW w:w="1983" w:type="dxa"/>
          </w:tcPr>
          <w:p>
            <w:pPr>
              <w:pStyle w:val="TableAm"/>
              <w:rPr>
                <w:del w:id="4676" w:author="svcMRProcess" w:date="2018-09-08T22:32:00Z"/>
                <w:sz w:val="20"/>
              </w:rPr>
            </w:pPr>
            <w:del w:id="4677" w:author="svcMRProcess" w:date="2018-09-08T22:32:00Z">
              <w:r>
                <w:rPr>
                  <w:sz w:val="20"/>
                </w:rPr>
                <w:delText>Commissioner</w:delText>
              </w:r>
            </w:del>
          </w:p>
        </w:tc>
      </w:tr>
      <w:tr>
        <w:trPr>
          <w:cantSplit/>
          <w:jc w:val="center"/>
          <w:del w:id="4678" w:author="svcMRProcess" w:date="2018-09-08T22:32:00Z"/>
        </w:trPr>
        <w:tc>
          <w:tcPr>
            <w:tcW w:w="2327" w:type="dxa"/>
          </w:tcPr>
          <w:p>
            <w:pPr>
              <w:pStyle w:val="TableAm"/>
              <w:rPr>
                <w:del w:id="4679" w:author="svcMRProcess" w:date="2018-09-08T22:32:00Z"/>
                <w:sz w:val="20"/>
              </w:rPr>
            </w:pPr>
            <w:del w:id="4680" w:author="svcMRProcess" w:date="2018-09-08T22:32:00Z">
              <w:r>
                <w:rPr>
                  <w:sz w:val="20"/>
                </w:rPr>
                <w:delText>Sch. 1 cl. 2(1)(a)</w:delText>
              </w:r>
            </w:del>
          </w:p>
        </w:tc>
        <w:tc>
          <w:tcPr>
            <w:tcW w:w="1680" w:type="dxa"/>
          </w:tcPr>
          <w:p>
            <w:pPr>
              <w:pStyle w:val="TableAm"/>
              <w:rPr>
                <w:del w:id="4681" w:author="svcMRProcess" w:date="2018-09-08T22:32:00Z"/>
                <w:sz w:val="20"/>
              </w:rPr>
            </w:pPr>
            <w:del w:id="4682" w:author="svcMRProcess" w:date="2018-09-08T22:32:00Z">
              <w:r>
                <w:rPr>
                  <w:sz w:val="20"/>
                </w:rPr>
                <w:delText>Board</w:delText>
              </w:r>
            </w:del>
          </w:p>
        </w:tc>
        <w:tc>
          <w:tcPr>
            <w:tcW w:w="1983" w:type="dxa"/>
          </w:tcPr>
          <w:p>
            <w:pPr>
              <w:pStyle w:val="TableAm"/>
              <w:rPr>
                <w:del w:id="4683" w:author="svcMRProcess" w:date="2018-09-08T22:32:00Z"/>
                <w:sz w:val="20"/>
              </w:rPr>
            </w:pPr>
            <w:del w:id="4684" w:author="svcMRProcess" w:date="2018-09-08T22:32:00Z">
              <w:r>
                <w:rPr>
                  <w:sz w:val="20"/>
                </w:rPr>
                <w:delText>Commissioner</w:delText>
              </w:r>
            </w:del>
          </w:p>
        </w:tc>
      </w:tr>
      <w:tr>
        <w:trPr>
          <w:cantSplit/>
          <w:jc w:val="center"/>
          <w:del w:id="4685" w:author="svcMRProcess" w:date="2018-09-08T22:32:00Z"/>
        </w:trPr>
        <w:tc>
          <w:tcPr>
            <w:tcW w:w="2327" w:type="dxa"/>
          </w:tcPr>
          <w:p>
            <w:pPr>
              <w:pStyle w:val="TableAm"/>
              <w:rPr>
                <w:del w:id="4686" w:author="svcMRProcess" w:date="2018-09-08T22:32:00Z"/>
                <w:sz w:val="20"/>
              </w:rPr>
            </w:pPr>
            <w:del w:id="4687" w:author="svcMRProcess" w:date="2018-09-08T22:32:00Z">
              <w:r>
                <w:rPr>
                  <w:sz w:val="20"/>
                </w:rPr>
                <w:delText>Sch. 1 cl. 4</w:delText>
              </w:r>
            </w:del>
          </w:p>
        </w:tc>
        <w:tc>
          <w:tcPr>
            <w:tcW w:w="1680" w:type="dxa"/>
          </w:tcPr>
          <w:p>
            <w:pPr>
              <w:pStyle w:val="TableAm"/>
              <w:rPr>
                <w:del w:id="4688" w:author="svcMRProcess" w:date="2018-09-08T22:32:00Z"/>
                <w:sz w:val="20"/>
              </w:rPr>
            </w:pPr>
            <w:del w:id="4689" w:author="svcMRProcess" w:date="2018-09-08T22:32:00Z">
              <w:r>
                <w:rPr>
                  <w:sz w:val="20"/>
                </w:rPr>
                <w:delText>Board</w:delText>
              </w:r>
              <w:r>
                <w:rPr>
                  <w:sz w:val="20"/>
                </w:rPr>
                <w:br/>
                <w:delText>(each occurrence)</w:delText>
              </w:r>
            </w:del>
          </w:p>
        </w:tc>
        <w:tc>
          <w:tcPr>
            <w:tcW w:w="1983" w:type="dxa"/>
          </w:tcPr>
          <w:p>
            <w:pPr>
              <w:pStyle w:val="TableAm"/>
              <w:rPr>
                <w:del w:id="4690" w:author="svcMRProcess" w:date="2018-09-08T22:32:00Z"/>
                <w:sz w:val="20"/>
              </w:rPr>
            </w:pPr>
            <w:del w:id="4691" w:author="svcMRProcess" w:date="2018-09-08T22:32:00Z">
              <w:r>
                <w:rPr>
                  <w:sz w:val="20"/>
                </w:rPr>
                <w:delText>Commissioner</w:delText>
              </w:r>
            </w:del>
          </w:p>
        </w:tc>
      </w:tr>
      <w:tr>
        <w:trPr>
          <w:cantSplit/>
          <w:jc w:val="center"/>
          <w:del w:id="4692" w:author="svcMRProcess" w:date="2018-09-08T22:32:00Z"/>
        </w:trPr>
        <w:tc>
          <w:tcPr>
            <w:tcW w:w="2327" w:type="dxa"/>
          </w:tcPr>
          <w:p>
            <w:pPr>
              <w:pStyle w:val="TableAm"/>
              <w:rPr>
                <w:del w:id="4693" w:author="svcMRProcess" w:date="2018-09-08T22:32:00Z"/>
                <w:sz w:val="20"/>
              </w:rPr>
            </w:pPr>
            <w:del w:id="4694" w:author="svcMRProcess" w:date="2018-09-08T22:32:00Z">
              <w:r>
                <w:rPr>
                  <w:sz w:val="20"/>
                </w:rPr>
                <w:delText>Sch. 1 cl. 5(1) and (2)</w:delText>
              </w:r>
            </w:del>
          </w:p>
        </w:tc>
        <w:tc>
          <w:tcPr>
            <w:tcW w:w="1680" w:type="dxa"/>
          </w:tcPr>
          <w:p>
            <w:pPr>
              <w:pStyle w:val="TableAm"/>
              <w:rPr>
                <w:del w:id="4695" w:author="svcMRProcess" w:date="2018-09-08T22:32:00Z"/>
                <w:sz w:val="20"/>
              </w:rPr>
            </w:pPr>
            <w:del w:id="4696" w:author="svcMRProcess" w:date="2018-09-08T22:32:00Z">
              <w:r>
                <w:rPr>
                  <w:sz w:val="20"/>
                </w:rPr>
                <w:delText>Registrar</w:delText>
              </w:r>
            </w:del>
          </w:p>
        </w:tc>
        <w:tc>
          <w:tcPr>
            <w:tcW w:w="1983" w:type="dxa"/>
          </w:tcPr>
          <w:p>
            <w:pPr>
              <w:pStyle w:val="TableAm"/>
              <w:rPr>
                <w:del w:id="4697" w:author="svcMRProcess" w:date="2018-09-08T22:32:00Z"/>
                <w:sz w:val="20"/>
              </w:rPr>
            </w:pPr>
            <w:del w:id="4698" w:author="svcMRProcess" w:date="2018-09-08T22:32:00Z">
              <w:r>
                <w:rPr>
                  <w:sz w:val="20"/>
                </w:rPr>
                <w:delText>Commissioner</w:delText>
              </w:r>
            </w:del>
          </w:p>
        </w:tc>
      </w:tr>
      <w:tr>
        <w:trPr>
          <w:cantSplit/>
          <w:jc w:val="center"/>
          <w:del w:id="4699" w:author="svcMRProcess" w:date="2018-09-08T22:32:00Z"/>
        </w:trPr>
        <w:tc>
          <w:tcPr>
            <w:tcW w:w="2327" w:type="dxa"/>
          </w:tcPr>
          <w:p>
            <w:pPr>
              <w:pStyle w:val="TableAm"/>
              <w:rPr>
                <w:del w:id="4700" w:author="svcMRProcess" w:date="2018-09-08T22:32:00Z"/>
                <w:sz w:val="20"/>
              </w:rPr>
            </w:pPr>
            <w:del w:id="4701" w:author="svcMRProcess" w:date="2018-09-08T22:32:00Z">
              <w:r>
                <w:rPr>
                  <w:sz w:val="20"/>
                </w:rPr>
                <w:delText>Sch. 1 cl. 7</w:delText>
              </w:r>
            </w:del>
          </w:p>
        </w:tc>
        <w:tc>
          <w:tcPr>
            <w:tcW w:w="1680" w:type="dxa"/>
          </w:tcPr>
          <w:p>
            <w:pPr>
              <w:pStyle w:val="TableAm"/>
              <w:rPr>
                <w:del w:id="4702" w:author="svcMRProcess" w:date="2018-09-08T22:32:00Z"/>
                <w:sz w:val="20"/>
              </w:rPr>
            </w:pPr>
            <w:del w:id="4703" w:author="svcMRProcess" w:date="2018-09-08T22:32:00Z">
              <w:r>
                <w:rPr>
                  <w:sz w:val="20"/>
                </w:rPr>
                <w:delText>Board</w:delText>
              </w:r>
            </w:del>
          </w:p>
        </w:tc>
        <w:tc>
          <w:tcPr>
            <w:tcW w:w="1983" w:type="dxa"/>
          </w:tcPr>
          <w:p>
            <w:pPr>
              <w:pStyle w:val="TableAm"/>
              <w:rPr>
                <w:del w:id="4704" w:author="svcMRProcess" w:date="2018-09-08T22:32:00Z"/>
                <w:sz w:val="20"/>
              </w:rPr>
            </w:pPr>
            <w:del w:id="4705" w:author="svcMRProcess" w:date="2018-09-08T22:32:00Z">
              <w:r>
                <w:rPr>
                  <w:sz w:val="20"/>
                </w:rPr>
                <w:delText>Commissioner</w:delText>
              </w:r>
            </w:del>
          </w:p>
        </w:tc>
      </w:tr>
      <w:tr>
        <w:trPr>
          <w:cantSplit/>
          <w:jc w:val="center"/>
          <w:del w:id="4706" w:author="svcMRProcess" w:date="2018-09-08T22:32:00Z"/>
        </w:trPr>
        <w:tc>
          <w:tcPr>
            <w:tcW w:w="2327" w:type="dxa"/>
          </w:tcPr>
          <w:p>
            <w:pPr>
              <w:pStyle w:val="TableAm"/>
              <w:rPr>
                <w:del w:id="4707" w:author="svcMRProcess" w:date="2018-09-08T22:32:00Z"/>
                <w:sz w:val="20"/>
              </w:rPr>
            </w:pPr>
            <w:del w:id="4708" w:author="svcMRProcess" w:date="2018-09-08T22:32:00Z">
              <w:r>
                <w:rPr>
                  <w:sz w:val="20"/>
                </w:rPr>
                <w:delText>Sch. 1 cl. 8</w:delText>
              </w:r>
            </w:del>
          </w:p>
        </w:tc>
        <w:tc>
          <w:tcPr>
            <w:tcW w:w="1680" w:type="dxa"/>
          </w:tcPr>
          <w:p>
            <w:pPr>
              <w:pStyle w:val="TableAm"/>
              <w:rPr>
                <w:del w:id="4709" w:author="svcMRProcess" w:date="2018-09-08T22:32:00Z"/>
                <w:sz w:val="20"/>
              </w:rPr>
            </w:pPr>
            <w:del w:id="4710" w:author="svcMRProcess" w:date="2018-09-08T22:32:00Z">
              <w:r>
                <w:rPr>
                  <w:sz w:val="20"/>
                </w:rPr>
                <w:delText>Board</w:delText>
              </w:r>
            </w:del>
          </w:p>
        </w:tc>
        <w:tc>
          <w:tcPr>
            <w:tcW w:w="1983" w:type="dxa"/>
          </w:tcPr>
          <w:p>
            <w:pPr>
              <w:pStyle w:val="TableAm"/>
              <w:rPr>
                <w:del w:id="4711" w:author="svcMRProcess" w:date="2018-09-08T22:32:00Z"/>
                <w:sz w:val="20"/>
              </w:rPr>
            </w:pPr>
            <w:del w:id="4712" w:author="svcMRProcess" w:date="2018-09-08T22:32:00Z">
              <w:r>
                <w:rPr>
                  <w:sz w:val="20"/>
                </w:rPr>
                <w:delText>Commissioner</w:delText>
              </w:r>
            </w:del>
          </w:p>
        </w:tc>
      </w:tr>
      <w:tr>
        <w:trPr>
          <w:cantSplit/>
          <w:jc w:val="center"/>
          <w:del w:id="4713" w:author="svcMRProcess" w:date="2018-09-08T22:32:00Z"/>
        </w:trPr>
        <w:tc>
          <w:tcPr>
            <w:tcW w:w="2327" w:type="dxa"/>
            <w:tcBorders>
              <w:bottom w:val="single" w:sz="4" w:space="0" w:color="auto"/>
            </w:tcBorders>
          </w:tcPr>
          <w:p>
            <w:pPr>
              <w:pStyle w:val="TableAm"/>
              <w:rPr>
                <w:del w:id="4714" w:author="svcMRProcess" w:date="2018-09-08T22:32:00Z"/>
                <w:sz w:val="20"/>
              </w:rPr>
            </w:pPr>
            <w:del w:id="4715" w:author="svcMRProcess" w:date="2018-09-08T22:32:00Z">
              <w:r>
                <w:rPr>
                  <w:sz w:val="20"/>
                </w:rPr>
                <w:delText xml:space="preserve">Sch. 1 cl. 9 </w:delText>
              </w:r>
            </w:del>
          </w:p>
        </w:tc>
        <w:tc>
          <w:tcPr>
            <w:tcW w:w="1680" w:type="dxa"/>
            <w:tcBorders>
              <w:bottom w:val="single" w:sz="4" w:space="0" w:color="auto"/>
            </w:tcBorders>
          </w:tcPr>
          <w:p>
            <w:pPr>
              <w:pStyle w:val="TableAm"/>
              <w:rPr>
                <w:del w:id="4716" w:author="svcMRProcess" w:date="2018-09-08T22:32:00Z"/>
                <w:sz w:val="20"/>
              </w:rPr>
            </w:pPr>
            <w:del w:id="4717" w:author="svcMRProcess" w:date="2018-09-08T22:32:00Z">
              <w:r>
                <w:rPr>
                  <w:sz w:val="20"/>
                </w:rPr>
                <w:delText>Board</w:delText>
              </w:r>
              <w:r>
                <w:rPr>
                  <w:sz w:val="20"/>
                </w:rPr>
                <w:br/>
                <w:delText>(each occurrence)</w:delText>
              </w:r>
            </w:del>
          </w:p>
        </w:tc>
        <w:tc>
          <w:tcPr>
            <w:tcW w:w="1983" w:type="dxa"/>
            <w:tcBorders>
              <w:bottom w:val="single" w:sz="4" w:space="0" w:color="auto"/>
            </w:tcBorders>
          </w:tcPr>
          <w:p>
            <w:pPr>
              <w:pStyle w:val="TableAm"/>
              <w:rPr>
                <w:del w:id="4718" w:author="svcMRProcess" w:date="2018-09-08T22:32:00Z"/>
                <w:sz w:val="20"/>
              </w:rPr>
            </w:pPr>
            <w:del w:id="4719" w:author="svcMRProcess" w:date="2018-09-08T22:32:00Z">
              <w:r>
                <w:rPr>
                  <w:sz w:val="20"/>
                </w:rPr>
                <w:delText>Commissioner</w:delText>
              </w:r>
            </w:del>
          </w:p>
        </w:tc>
      </w:tr>
      <w:tr>
        <w:trPr>
          <w:cantSplit/>
          <w:jc w:val="center"/>
          <w:del w:id="4720" w:author="svcMRProcess" w:date="2018-09-08T22:32:00Z"/>
        </w:trPr>
        <w:tc>
          <w:tcPr>
            <w:tcW w:w="2327" w:type="dxa"/>
          </w:tcPr>
          <w:p>
            <w:pPr>
              <w:pStyle w:val="TableAm"/>
              <w:rPr>
                <w:del w:id="4721" w:author="svcMRProcess" w:date="2018-09-08T22:32:00Z"/>
                <w:sz w:val="20"/>
              </w:rPr>
            </w:pPr>
            <w:del w:id="4722" w:author="svcMRProcess" w:date="2018-09-08T22:32:00Z">
              <w:r>
                <w:rPr>
                  <w:sz w:val="20"/>
                </w:rPr>
                <w:delText xml:space="preserve">Sch. 1 cl. 10(1) </w:delText>
              </w:r>
            </w:del>
          </w:p>
        </w:tc>
        <w:tc>
          <w:tcPr>
            <w:tcW w:w="1680" w:type="dxa"/>
          </w:tcPr>
          <w:p>
            <w:pPr>
              <w:pStyle w:val="TableAm"/>
              <w:rPr>
                <w:del w:id="4723" w:author="svcMRProcess" w:date="2018-09-08T22:32:00Z"/>
                <w:sz w:val="20"/>
              </w:rPr>
            </w:pPr>
            <w:del w:id="4724" w:author="svcMRProcess" w:date="2018-09-08T22:32:00Z">
              <w:r>
                <w:rPr>
                  <w:sz w:val="20"/>
                </w:rPr>
                <w:delText>Registrar</w:delText>
              </w:r>
            </w:del>
          </w:p>
        </w:tc>
        <w:tc>
          <w:tcPr>
            <w:tcW w:w="1983" w:type="dxa"/>
          </w:tcPr>
          <w:p>
            <w:pPr>
              <w:pStyle w:val="TableAm"/>
              <w:rPr>
                <w:del w:id="4725" w:author="svcMRProcess" w:date="2018-09-08T22:32:00Z"/>
                <w:sz w:val="20"/>
              </w:rPr>
            </w:pPr>
            <w:del w:id="4726" w:author="svcMRProcess" w:date="2018-09-08T22:32:00Z">
              <w:r>
                <w:rPr>
                  <w:sz w:val="20"/>
                </w:rPr>
                <w:delText>Commissioner</w:delText>
              </w:r>
            </w:del>
          </w:p>
        </w:tc>
      </w:tr>
      <w:tr>
        <w:trPr>
          <w:cantSplit/>
          <w:jc w:val="center"/>
          <w:del w:id="4727" w:author="svcMRProcess" w:date="2018-09-08T22:32:00Z"/>
        </w:trPr>
        <w:tc>
          <w:tcPr>
            <w:tcW w:w="2327" w:type="dxa"/>
          </w:tcPr>
          <w:p>
            <w:pPr>
              <w:pStyle w:val="TableAm"/>
              <w:rPr>
                <w:del w:id="4728" w:author="svcMRProcess" w:date="2018-09-08T22:32:00Z"/>
                <w:sz w:val="20"/>
              </w:rPr>
            </w:pPr>
            <w:del w:id="4729" w:author="svcMRProcess" w:date="2018-09-08T22:32:00Z">
              <w:r>
                <w:rPr>
                  <w:sz w:val="20"/>
                </w:rPr>
                <w:delText>Sch. 1 cl. 10(1)</w:delText>
              </w:r>
            </w:del>
          </w:p>
        </w:tc>
        <w:tc>
          <w:tcPr>
            <w:tcW w:w="1680" w:type="dxa"/>
          </w:tcPr>
          <w:p>
            <w:pPr>
              <w:pStyle w:val="TableAm"/>
              <w:rPr>
                <w:del w:id="4730" w:author="svcMRProcess" w:date="2018-09-08T22:32:00Z"/>
                <w:sz w:val="20"/>
              </w:rPr>
            </w:pPr>
            <w:del w:id="4731" w:author="svcMRProcess" w:date="2018-09-08T22:32:00Z">
              <w:r>
                <w:rPr>
                  <w:sz w:val="20"/>
                </w:rPr>
                <w:delText>Board</w:delText>
              </w:r>
            </w:del>
          </w:p>
        </w:tc>
        <w:tc>
          <w:tcPr>
            <w:tcW w:w="1983" w:type="dxa"/>
          </w:tcPr>
          <w:p>
            <w:pPr>
              <w:pStyle w:val="TableAm"/>
              <w:rPr>
                <w:del w:id="4732" w:author="svcMRProcess" w:date="2018-09-08T22:32:00Z"/>
                <w:sz w:val="20"/>
              </w:rPr>
            </w:pPr>
            <w:del w:id="4733" w:author="svcMRProcess" w:date="2018-09-08T22:32:00Z">
              <w:r>
                <w:rPr>
                  <w:sz w:val="20"/>
                </w:rPr>
                <w:delText>Commissioner</w:delText>
              </w:r>
            </w:del>
          </w:p>
        </w:tc>
      </w:tr>
    </w:tbl>
    <w:p>
      <w:pPr>
        <w:pStyle w:val="nzNotesPerm"/>
        <w:rPr>
          <w:del w:id="4734" w:author="svcMRProcess" w:date="2018-09-08T22:32:00Z"/>
        </w:rPr>
      </w:pPr>
      <w:del w:id="4735" w:author="svcMRProcess" w:date="2018-09-08T22:32:00Z">
        <w:r>
          <w:tab/>
          <w:delText>Notes:</w:delText>
        </w:r>
        <w:r>
          <w:tab/>
          <w:delText>The heading to amended section 36 is to read:</w:delText>
        </w:r>
      </w:del>
    </w:p>
    <w:p>
      <w:pPr>
        <w:pStyle w:val="nzNotesPerm"/>
        <w:rPr>
          <w:del w:id="4736" w:author="svcMRProcess" w:date="2018-09-08T22:32:00Z"/>
          <w:b/>
          <w:bCs/>
        </w:rPr>
      </w:pPr>
      <w:del w:id="4737" w:author="svcMRProcess" w:date="2018-09-08T22:32:00Z">
        <w:r>
          <w:tab/>
        </w:r>
        <w:r>
          <w:tab/>
        </w:r>
        <w:r>
          <w:rPr>
            <w:b/>
            <w:bCs/>
          </w:rPr>
          <w:delText>Notification by licensee when commencing or ceasing business, etc.</w:delText>
        </w:r>
      </w:del>
    </w:p>
    <w:p>
      <w:pPr>
        <w:pStyle w:val="nzNotesPerm"/>
        <w:rPr>
          <w:del w:id="4738" w:author="svcMRProcess" w:date="2018-09-08T22:32:00Z"/>
        </w:rPr>
      </w:pPr>
      <w:del w:id="4739" w:author="svcMRProcess" w:date="2018-09-08T22:32:00Z">
        <w:r>
          <w:tab/>
        </w:r>
        <w:r>
          <w:tab/>
          <w:delText>The heading to amended section 49C is to read:</w:delText>
        </w:r>
      </w:del>
    </w:p>
    <w:p>
      <w:pPr>
        <w:pStyle w:val="nzNotesPerm"/>
        <w:rPr>
          <w:del w:id="4740" w:author="svcMRProcess" w:date="2018-09-08T22:32:00Z"/>
          <w:b/>
          <w:bCs/>
        </w:rPr>
      </w:pPr>
      <w:del w:id="4741" w:author="svcMRProcess" w:date="2018-09-08T22:32:00Z">
        <w:r>
          <w:tab/>
        </w:r>
        <w:r>
          <w:tab/>
        </w:r>
        <w:r>
          <w:rPr>
            <w:b/>
            <w:bCs/>
          </w:rPr>
          <w:delText>Trust accounts, certain information to be given to Commissioner</w:delText>
        </w:r>
      </w:del>
    </w:p>
    <w:p>
      <w:pPr>
        <w:pStyle w:val="nzNotesPerm"/>
        <w:rPr>
          <w:del w:id="4742" w:author="svcMRProcess" w:date="2018-09-08T22:32:00Z"/>
        </w:rPr>
      </w:pPr>
      <w:del w:id="4743" w:author="svcMRProcess" w:date="2018-09-08T22:32:00Z">
        <w:r>
          <w:tab/>
        </w:r>
        <w:r>
          <w:tab/>
          <w:delText>The heading to amended section 69 is to read:</w:delText>
        </w:r>
      </w:del>
    </w:p>
    <w:p>
      <w:pPr>
        <w:pStyle w:val="nzNotesPerm"/>
        <w:rPr>
          <w:del w:id="4744" w:author="svcMRProcess" w:date="2018-09-08T22:32:00Z"/>
          <w:b/>
          <w:bCs/>
        </w:rPr>
      </w:pPr>
      <w:del w:id="4745" w:author="svcMRProcess" w:date="2018-09-08T22:32:00Z">
        <w:r>
          <w:tab/>
        </w:r>
        <w:r>
          <w:tab/>
        </w:r>
        <w:r>
          <w:rPr>
            <w:b/>
            <w:bCs/>
          </w:rPr>
          <w:delText>Audit of trust account may be ordered</w:delText>
        </w:r>
      </w:del>
    </w:p>
    <w:p>
      <w:pPr>
        <w:pStyle w:val="nzNotesPerm"/>
        <w:rPr>
          <w:del w:id="4746" w:author="svcMRProcess" w:date="2018-09-08T22:32:00Z"/>
        </w:rPr>
      </w:pPr>
      <w:del w:id="4747" w:author="svcMRProcess" w:date="2018-09-08T22:32:00Z">
        <w:r>
          <w:tab/>
        </w:r>
        <w:r>
          <w:tab/>
          <w:delText>The heading to amended section 81A is to read:</w:delText>
        </w:r>
      </w:del>
    </w:p>
    <w:p>
      <w:pPr>
        <w:pStyle w:val="nzNotesPerm"/>
        <w:rPr>
          <w:del w:id="4748" w:author="svcMRProcess" w:date="2018-09-08T22:32:00Z"/>
          <w:b/>
          <w:bCs/>
        </w:rPr>
      </w:pPr>
      <w:del w:id="4749" w:author="svcMRProcess" w:date="2018-09-08T22:32:00Z">
        <w:r>
          <w:tab/>
        </w:r>
        <w:r>
          <w:tab/>
        </w:r>
        <w:r>
          <w:rPr>
            <w:b/>
            <w:bCs/>
          </w:rPr>
          <w:delText>Commissioner may obtain information about trust accounts</w:delText>
        </w:r>
      </w:del>
    </w:p>
    <w:p>
      <w:pPr>
        <w:pStyle w:val="BlankClose"/>
        <w:rPr>
          <w:del w:id="4750" w:author="svcMRProcess" w:date="2018-09-08T22:32: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rPr>
              <w:noProof/>
            </w:rPr>
            <w:fldChar w:fldCharType="end"/>
          </w:r>
        </w:p>
      </w:tc>
      <w:tc>
        <w:tcPr>
          <w:tcW w:w="2151" w:type="dxa"/>
        </w:tcPr>
        <w:p>
          <w:pPr>
            <w:pStyle w:val="HeaderNumberRight"/>
            <w:ind w:right="17"/>
          </w:pPr>
          <w:r>
            <w:fldChar w:fldCharType="begin"/>
          </w:r>
          <w:r>
            <w:instrText xml:space="preserve"> styleref CharSchno </w:instrText>
          </w:r>
          <w:r>
            <w:rPr>
              <w:noProof/>
            </w:rPr>
            <w:fldChar w:fldCharType="end"/>
          </w:r>
        </w:p>
      </w:tc>
    </w:tr>
    <w:tr>
      <w:tc>
        <w:tcPr>
          <w:tcW w:w="5112" w:type="dxa"/>
        </w:tcPr>
        <w:p>
          <w:pPr>
            <w:pStyle w:val="HeaderTextRight"/>
          </w:pPr>
          <w:r>
            <w:fldChar w:fldCharType="begin"/>
          </w:r>
          <w:r>
            <w:instrText xml:space="preserve"> styleref CharSDivText </w:instrText>
          </w:r>
          <w:r>
            <w:rPr>
              <w:noProof/>
            </w:rP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38656</Words>
  <Characters>182457</Characters>
  <Application>Microsoft Office Word</Application>
  <DocSecurity>0</DocSecurity>
  <Lines>5068</Lines>
  <Paragraphs>2189</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218924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05-h0-01 - 05-i0-03</dc:title>
  <dc:subject/>
  <dc:creator/>
  <cp:keywords/>
  <dc:description/>
  <cp:lastModifiedBy>svcMRProcess</cp:lastModifiedBy>
  <cp:revision>2</cp:revision>
  <cp:lastPrinted>2010-03-26T06:34:00Z</cp:lastPrinted>
  <dcterms:created xsi:type="dcterms:W3CDTF">2018-09-08T14:32:00Z</dcterms:created>
  <dcterms:modified xsi:type="dcterms:W3CDTF">2018-09-08T14:32:00Z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FromSuffix">
    <vt:lpwstr>05-h0-01</vt:lpwstr>
  </property>
  <property fmtid="{D5CDD505-2E9C-101B-9397-08002B2CF9AE}" pid="8" name="FromAsAtDate">
    <vt:lpwstr>07 Jun 2011</vt:lpwstr>
  </property>
  <property fmtid="{D5CDD505-2E9C-101B-9397-08002B2CF9AE}" pid="9" name="ToSuffix">
    <vt:lpwstr>05-i0-03</vt:lpwstr>
  </property>
  <property fmtid="{D5CDD505-2E9C-101B-9397-08002B2CF9AE}" pid="10" name="ToAsAtDate">
    <vt:lpwstr>01 Jul 2011</vt:lpwstr>
  </property>
</Properties>
</file>