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2011</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09 Jul 2011</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0" w:name="_Toc297894682"/>
      <w:bookmarkStart w:id="1" w:name="_Toc297558333"/>
      <w:r>
        <w:rPr>
          <w:rStyle w:val="CharSectno"/>
        </w:rPr>
        <w:t>1</w:t>
      </w:r>
      <w:bookmarkStart w:id="2" w:name="_GoBack"/>
      <w:bookmarkEnd w:id="2"/>
      <w:r>
        <w:rPr>
          <w:snapToGrid w:val="0"/>
        </w:rPr>
        <w:t xml:space="preserve">. </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297894683"/>
      <w:bookmarkStart w:id="4" w:name="_Toc297558334"/>
      <w:r>
        <w:rPr>
          <w:rStyle w:val="CharSectno"/>
        </w:rPr>
        <w:t>2</w:t>
      </w:r>
      <w:r>
        <w:rPr>
          <w:snapToGrid w:val="0"/>
        </w:rPr>
        <w:t xml:space="preserve">. </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297894684"/>
      <w:bookmarkStart w:id="6" w:name="_Toc297558335"/>
      <w:r>
        <w:rPr>
          <w:rStyle w:val="CharSectno"/>
        </w:rPr>
        <w:t>3</w:t>
      </w:r>
      <w:r>
        <w:rPr>
          <w:snapToGrid w:val="0"/>
        </w:rPr>
        <w:t xml:space="preserve">. </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7" w:name="_Toc297894685"/>
      <w:bookmarkStart w:id="8" w:name="_Toc297558336"/>
      <w:r>
        <w:rPr>
          <w:rStyle w:val="CharSectno"/>
        </w:rPr>
        <w:t>3A</w:t>
      </w:r>
      <w:r>
        <w:rPr>
          <w:snapToGrid w:val="0"/>
        </w:rPr>
        <w:t xml:space="preserve">. </w:t>
      </w:r>
      <w:r>
        <w:rPr>
          <w:snapToGrid w:val="0"/>
        </w:rPr>
        <w:tab/>
        <w:t>Prescribed universities</w:t>
      </w:r>
      <w:bookmarkEnd w:id="7"/>
      <w:bookmarkEnd w:id="8"/>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9" w:name="_Toc297894686"/>
      <w:bookmarkStart w:id="10" w:name="_Toc297558337"/>
      <w:r>
        <w:rPr>
          <w:rStyle w:val="CharSectno"/>
        </w:rPr>
        <w:t>4</w:t>
      </w:r>
      <w:r>
        <w:t>.</w:t>
      </w:r>
      <w:r>
        <w:tab/>
        <w:t>Approved analysts (section 3(1))</w:t>
      </w:r>
      <w:bookmarkEnd w:id="9"/>
      <w:bookmarkEnd w:id="10"/>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750"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750"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 xml:space="preserve">9.] </w:t>
      </w:r>
    </w:p>
    <w:p>
      <w:pPr>
        <w:pStyle w:val="Heading5"/>
      </w:pPr>
      <w:bookmarkStart w:id="11" w:name="_Toc297894687"/>
      <w:bookmarkStart w:id="12" w:name="_Toc297558338"/>
      <w:r>
        <w:rPr>
          <w:rStyle w:val="CharSectno"/>
        </w:rPr>
        <w:t>4A</w:t>
      </w:r>
      <w:r>
        <w:t>.</w:t>
      </w:r>
      <w:r>
        <w:tab/>
        <w:t>Authorised persons</w:t>
      </w:r>
      <w:bookmarkEnd w:id="11"/>
      <w:bookmarkEnd w:id="12"/>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3" w:name="_Toc297894688"/>
      <w:bookmarkStart w:id="14" w:name="_Toc297558339"/>
      <w:r>
        <w:rPr>
          <w:rStyle w:val="CharSectno"/>
        </w:rPr>
        <w:t>5</w:t>
      </w:r>
      <w:r>
        <w:t>.</w:t>
      </w:r>
      <w:r>
        <w:tab/>
        <w:t>Category 1 items</w:t>
      </w:r>
      <w:bookmarkEnd w:id="13"/>
      <w:bookmarkEnd w:id="14"/>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15" w:name="_Toc297894689"/>
      <w:bookmarkStart w:id="16" w:name="_Toc297558340"/>
      <w:r>
        <w:rPr>
          <w:rStyle w:val="CharSectno"/>
        </w:rPr>
        <w:t>5A</w:t>
      </w:r>
      <w:r>
        <w:t>.</w:t>
      </w:r>
      <w:r>
        <w:tab/>
        <w:t>Category 2 items</w:t>
      </w:r>
      <w:bookmarkEnd w:id="15"/>
      <w:bookmarkEnd w:id="16"/>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17" w:name="_Toc297894690"/>
      <w:bookmarkStart w:id="18" w:name="_Toc297558341"/>
      <w:r>
        <w:rPr>
          <w:rStyle w:val="CharSectno"/>
        </w:rPr>
        <w:t>5B</w:t>
      </w:r>
      <w:r>
        <w:t>.</w:t>
      </w:r>
      <w:r>
        <w:tab/>
        <w:t>Prescribed classes of person</w:t>
      </w:r>
      <w:bookmarkEnd w:id="17"/>
      <w:bookmarkEnd w:id="18"/>
    </w:p>
    <w:p>
      <w:pPr>
        <w:pStyle w:val="Subsection"/>
      </w:pPr>
      <w:r>
        <w:tab/>
        <w:t>(1A)</w:t>
      </w:r>
      <w:r>
        <w:tab/>
        <w:t xml:space="preserve">In subregulation (1) —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 xml:space="preserve">For the purposes of section 13(1)(b) of the Act, the following classes of person are prescribed —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 xml:space="preserve">70; amended in Gazette 1 Jul 2011 p. 2748.] </w:t>
      </w:r>
    </w:p>
    <w:p>
      <w:pPr>
        <w:pStyle w:val="Heading5"/>
      </w:pPr>
      <w:bookmarkStart w:id="19" w:name="_Toc297894691"/>
      <w:bookmarkStart w:id="20" w:name="_Toc297558342"/>
      <w:r>
        <w:rPr>
          <w:rStyle w:val="CharSectno"/>
        </w:rPr>
        <w:t>5C</w:t>
      </w:r>
      <w:r>
        <w:t>.</w:t>
      </w:r>
      <w:r>
        <w:tab/>
        <w:t>Prescribed quantities</w:t>
      </w:r>
      <w:bookmarkEnd w:id="19"/>
      <w:bookmarkEnd w:id="20"/>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21" w:name="_Toc297894692"/>
      <w:bookmarkStart w:id="22" w:name="_Toc297558343"/>
      <w:r>
        <w:rPr>
          <w:rStyle w:val="CharSectno"/>
        </w:rPr>
        <w:t>5D</w:t>
      </w:r>
      <w:r>
        <w:t>.</w:t>
      </w:r>
      <w:r>
        <w:tab/>
        <w:t>Declarations</w:t>
      </w:r>
      <w:bookmarkEnd w:id="21"/>
      <w:bookmarkEnd w:id="22"/>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23" w:name="_Toc297894693"/>
      <w:bookmarkStart w:id="24" w:name="_Toc297558344"/>
      <w:r>
        <w:rPr>
          <w:rStyle w:val="CharSectno"/>
        </w:rPr>
        <w:t>5E</w:t>
      </w:r>
      <w:r>
        <w:t>.</w:t>
      </w:r>
      <w:r>
        <w:tab/>
        <w:t>Evidence of identity</w:t>
      </w:r>
      <w:bookmarkEnd w:id="23"/>
      <w:bookmarkEnd w:id="24"/>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pPr>
      <w:r>
        <w:tab/>
        <w:t>[Regulation 5E inserted in Gazette 10 Dec 2004 p. 5970</w:t>
      </w:r>
      <w:r>
        <w:noBreakHyphen/>
        <w:t xml:space="preserve">1.] </w:t>
      </w:r>
    </w:p>
    <w:p>
      <w:pPr>
        <w:pStyle w:val="Heading5"/>
        <w:rPr>
          <w:snapToGrid w:val="0"/>
        </w:rPr>
      </w:pPr>
      <w:bookmarkStart w:id="25" w:name="_Toc297894694"/>
      <w:bookmarkStart w:id="26" w:name="_Toc297558345"/>
      <w:r>
        <w:rPr>
          <w:rStyle w:val="CharSectno"/>
        </w:rPr>
        <w:t>6</w:t>
      </w:r>
      <w:r>
        <w:rPr>
          <w:snapToGrid w:val="0"/>
        </w:rPr>
        <w:t xml:space="preserve">. </w:t>
      </w:r>
      <w:r>
        <w:rPr>
          <w:snapToGrid w:val="0"/>
        </w:rPr>
        <w:tab/>
        <w:t>Information on oath and search warrants under section 24(1)</w:t>
      </w:r>
      <w:bookmarkEnd w:id="25"/>
      <w:bookmarkEnd w:id="26"/>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27" w:name="_Toc297894695"/>
      <w:bookmarkStart w:id="28" w:name="_Toc297558346"/>
      <w:r>
        <w:rPr>
          <w:rStyle w:val="CharSectno"/>
        </w:rPr>
        <w:t>7</w:t>
      </w:r>
      <w:r>
        <w:rPr>
          <w:snapToGrid w:val="0"/>
        </w:rPr>
        <w:t xml:space="preserve">. </w:t>
      </w:r>
      <w:r>
        <w:rPr>
          <w:snapToGrid w:val="0"/>
        </w:rPr>
        <w:tab/>
        <w:t>Destruction of prohibited plants and prohibited drugs</w:t>
      </w:r>
      <w:bookmarkEnd w:id="27"/>
      <w:bookmarkEnd w:id="28"/>
      <w:r>
        <w:rPr>
          <w:snapToGrid w:val="0"/>
        </w:rPr>
        <w:t xml:space="preserve"> </w:t>
      </w:r>
    </w:p>
    <w:p>
      <w:pPr>
        <w:pStyle w:val="Subsection"/>
        <w:rPr>
          <w:ins w:id="29" w:author="Master Repository Process" w:date="2021-08-29T09:37:00Z"/>
        </w:rPr>
      </w:pPr>
      <w:del w:id="30" w:author="Master Repository Process" w:date="2021-08-29T09:37:00Z">
        <w:r>
          <w:rPr>
            <w:snapToGrid w:val="0"/>
          </w:rPr>
          <w:tab/>
          <w:delText>(1)</w:delText>
        </w:r>
        <w:r>
          <w:rPr>
            <w:snapToGrid w:val="0"/>
          </w:rPr>
          <w:tab/>
          <w:delText xml:space="preserve">For the purposes of </w:delText>
        </w:r>
        <w:r>
          <w:delText xml:space="preserve">sections 27 and 28, </w:delText>
        </w:r>
        <w:r>
          <w:rPr>
            <w:snapToGrid w:val="0"/>
          </w:rPr>
          <w:delText xml:space="preserve">as read with section 41, of the Act, </w:delText>
        </w:r>
      </w:del>
      <w:ins w:id="31" w:author="Master Repository Process" w:date="2021-08-29T09:37:00Z">
        <w:r>
          <w:tab/>
          <w:t>(1A)</w:t>
        </w:r>
        <w:r>
          <w:tab/>
          <w:t>In this regulation —</w:t>
        </w:r>
      </w:ins>
    </w:p>
    <w:p>
      <w:pPr>
        <w:pStyle w:val="Defstart"/>
        <w:rPr>
          <w:ins w:id="32" w:author="Master Repository Process" w:date="2021-08-29T09:37:00Z"/>
        </w:rPr>
      </w:pPr>
      <w:ins w:id="33" w:author="Master Repository Process" w:date="2021-08-29T09:37:00Z">
        <w:r>
          <w:tab/>
        </w:r>
        <w:r>
          <w:rPr>
            <w:rStyle w:val="CharDefText"/>
          </w:rPr>
          <w:t>relevant thing</w:t>
        </w:r>
        <w:r>
          <w:t xml:space="preserve"> means </w:t>
        </w:r>
      </w:ins>
      <w:r>
        <w:t>a prohibited drug, prohibited plant or dangerous substance</w:t>
      </w:r>
      <w:del w:id="34" w:author="Master Repository Process" w:date="2021-08-29T09:37:00Z">
        <w:r>
          <w:delText>,</w:delText>
        </w:r>
      </w:del>
      <w:r>
        <w:t xml:space="preserve"> or a thing </w:t>
      </w:r>
      <w:del w:id="35" w:author="Master Repository Process" w:date="2021-08-29T09:37:00Z">
        <w:r>
          <w:delText xml:space="preserve">(other than </w:delText>
        </w:r>
      </w:del>
      <w:ins w:id="36" w:author="Master Repository Process" w:date="2021-08-29T09:37:00Z">
        <w:r>
          <w:t xml:space="preserve">contaminated with </w:t>
        </w:r>
      </w:ins>
      <w:r>
        <w:t xml:space="preserve">a </w:t>
      </w:r>
      <w:del w:id="37" w:author="Master Repository Process" w:date="2021-08-29T09:37:00Z">
        <w:r>
          <w:delText xml:space="preserve">prohibited drug, prohibited plant or </w:delText>
        </w:r>
      </w:del>
      <w:r>
        <w:t>dangerous substance</w:t>
      </w:r>
      <w:del w:id="38" w:author="Master Repository Process" w:date="2021-08-29T09:37:00Z">
        <w:r>
          <w:delText>) (</w:delText>
        </w:r>
        <w:r>
          <w:rPr>
            <w:rStyle w:val="CharDefText"/>
          </w:rPr>
          <w:delText>other thing</w:delText>
        </w:r>
        <w:r>
          <w:delText>), which</w:delText>
        </w:r>
      </w:del>
      <w:ins w:id="39" w:author="Master Repository Process" w:date="2021-08-29T09:37:00Z">
        <w:r>
          <w:t>.</w:t>
        </w:r>
      </w:ins>
    </w:p>
    <w:p>
      <w:pPr>
        <w:pStyle w:val="Subsection"/>
        <w:rPr>
          <w:snapToGrid w:val="0"/>
        </w:rPr>
      </w:pPr>
      <w:ins w:id="40" w:author="Master Repository Process" w:date="2021-08-29T09:37:00Z">
        <w:r>
          <w:rPr>
            <w:snapToGrid w:val="0"/>
          </w:rPr>
          <w:tab/>
          <w:t>(1)</w:t>
        </w:r>
        <w:r>
          <w:rPr>
            <w:snapToGrid w:val="0"/>
          </w:rPr>
          <w:tab/>
        </w:r>
        <w:r>
          <w:t>If under section 27(1) or (4) of the Act a police officer</w:t>
        </w:r>
      </w:ins>
      <w:r>
        <w:t xml:space="preserve"> is required to </w:t>
      </w:r>
      <w:ins w:id="41" w:author="Master Repository Process" w:date="2021-08-29T09:37:00Z">
        <w:r>
          <w:t xml:space="preserve">cause a relevant thing to </w:t>
        </w:r>
      </w:ins>
      <w:r>
        <w:t>be destroyed</w:t>
      </w:r>
      <w:ins w:id="42" w:author="Master Repository Process" w:date="2021-08-29T09:37:00Z">
        <w:r>
          <w:t>, it</w:t>
        </w:r>
      </w:ins>
      <w:r>
        <w:t xml:space="preserve"> shall be destroyed —</w:t>
      </w:r>
      <w:del w:id="43" w:author="Master Repository Process" w:date="2021-08-29T09:37:00Z">
        <w:r>
          <w:rPr>
            <w:snapToGrid w:val="0"/>
          </w:rPr>
          <w:delText> </w:delText>
        </w:r>
      </w:del>
    </w:p>
    <w:p>
      <w:pPr>
        <w:pStyle w:val="Indenta"/>
        <w:rPr>
          <w:snapToGrid w:val="0"/>
        </w:rPr>
      </w:pPr>
      <w:r>
        <w:rPr>
          <w:snapToGrid w:val="0"/>
        </w:rPr>
        <w:tab/>
        <w:t>(a)</w:t>
      </w:r>
      <w:r>
        <w:rPr>
          <w:snapToGrid w:val="0"/>
        </w:rPr>
        <w:tab/>
        <w:t xml:space="preserve">by fire or water or by such other means as will ensure the complete destruction of that </w:t>
      </w:r>
      <w:del w:id="44" w:author="Master Repository Process" w:date="2021-08-29T09:37:00Z">
        <w:r>
          <w:rPr>
            <w:snapToGrid w:val="0"/>
          </w:rPr>
          <w:delText xml:space="preserve">prohibited drug, prohibited plant or dangerous </w:delText>
        </w:r>
        <w:r>
          <w:delText>substance, or other</w:delText>
        </w:r>
      </w:del>
      <w:ins w:id="45" w:author="Master Repository Process" w:date="2021-08-29T09:37:00Z">
        <w:r>
          <w:t>relevant</w:t>
        </w:r>
      </w:ins>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del w:id="46" w:author="Master Repository Process" w:date="2021-08-29T09:37:00Z">
        <w:r>
          <w:rPr>
            <w:snapToGrid w:val="0"/>
          </w:rPr>
          <w:delText xml:space="preserve">prohibited drug, prohibited plant or dangerous </w:delText>
        </w:r>
        <w:r>
          <w:delText>substance, or other thing,</w:delText>
        </w:r>
      </w:del>
      <w:ins w:id="47" w:author="Master Repository Process" w:date="2021-08-29T09:37:00Z">
        <w:r>
          <w:t>relevant</w:t>
        </w:r>
        <w:r>
          <w:rPr>
            <w:snapToGrid w:val="0"/>
          </w:rPr>
          <w:t xml:space="preserve"> thing</w:t>
        </w:r>
      </w:ins>
      <w:r>
        <w:rPr>
          <w:snapToGrid w:val="0"/>
        </w:rPr>
        <w:t xml:space="preserve"> concerned and shall sign that certificate.</w:t>
      </w:r>
    </w:p>
    <w:p>
      <w:pPr>
        <w:pStyle w:val="Footnotesection"/>
      </w:pPr>
      <w:r>
        <w:tab/>
        <w:t>[Regulation 7 amended in Gazette 9 Aug 1991 p. 4231; 2 Jul 1996 p. 3197; 29 Jan 1999 p. 273; 30 Mar 2010 p. 1266</w:t>
      </w:r>
      <w:r>
        <w:noBreakHyphen/>
        <w:t>7</w:t>
      </w:r>
      <w:ins w:id="48" w:author="Master Repository Process" w:date="2021-08-29T09:37:00Z">
        <w:r>
          <w:t>; 6 May 2011 p. 1620</w:t>
        </w:r>
      </w:ins>
      <w:r>
        <w:t xml:space="preserve">.] </w:t>
      </w:r>
    </w:p>
    <w:p>
      <w:pPr>
        <w:pStyle w:val="Heading5"/>
        <w:rPr>
          <w:snapToGrid w:val="0"/>
        </w:rPr>
      </w:pPr>
      <w:bookmarkStart w:id="49" w:name="_Toc297894696"/>
      <w:bookmarkStart w:id="50" w:name="_Toc297558347"/>
      <w:r>
        <w:rPr>
          <w:rStyle w:val="CharSectno"/>
        </w:rPr>
        <w:t>7A</w:t>
      </w:r>
      <w:r>
        <w:rPr>
          <w:snapToGrid w:val="0"/>
        </w:rPr>
        <w:t xml:space="preserve">. </w:t>
      </w:r>
      <w:r>
        <w:rPr>
          <w:snapToGrid w:val="0"/>
        </w:rPr>
        <w:tab/>
        <w:t>Directions by Commissioner of Police for destruction of seized prohibited drugs etc.</w:t>
      </w:r>
      <w:bookmarkEnd w:id="49"/>
      <w:bookmarkEnd w:id="50"/>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51" w:name="_Toc297894697"/>
      <w:bookmarkStart w:id="52" w:name="_Toc297558348"/>
      <w:r>
        <w:rPr>
          <w:rStyle w:val="CharSectno"/>
        </w:rPr>
        <w:t>7B</w:t>
      </w:r>
      <w:r>
        <w:t>.</w:t>
      </w:r>
      <w:r>
        <w:tab/>
        <w:t>Analysis or examination at request of accused</w:t>
      </w:r>
      <w:bookmarkEnd w:id="51"/>
      <w:bookmarkEnd w:id="52"/>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Heading5"/>
        <w:rPr>
          <w:del w:id="53" w:author="Master Repository Process" w:date="2021-08-29T09:37:00Z"/>
          <w:snapToGrid w:val="0"/>
        </w:rPr>
      </w:pPr>
      <w:bookmarkStart w:id="54" w:name="_Toc297558349"/>
      <w:del w:id="55" w:author="Master Repository Process" w:date="2021-08-29T09:37:00Z">
        <w:r>
          <w:rPr>
            <w:rStyle w:val="CharSectno"/>
          </w:rPr>
          <w:delText>8</w:delText>
        </w:r>
        <w:r>
          <w:rPr>
            <w:snapToGrid w:val="0"/>
          </w:rPr>
          <w:delText xml:space="preserve">. </w:delText>
        </w:r>
        <w:r>
          <w:rPr>
            <w:snapToGrid w:val="0"/>
          </w:rPr>
          <w:tab/>
          <w:delText>Part V holding orders and applications therefor</w:delText>
        </w:r>
        <w:bookmarkEnd w:id="54"/>
        <w:r>
          <w:rPr>
            <w:snapToGrid w:val="0"/>
          </w:rPr>
          <w:delText xml:space="preserve"> </w:delText>
        </w:r>
      </w:del>
    </w:p>
    <w:p>
      <w:pPr>
        <w:pStyle w:val="Subsection"/>
        <w:rPr>
          <w:del w:id="56" w:author="Master Repository Process" w:date="2021-08-29T09:37:00Z"/>
          <w:snapToGrid w:val="0"/>
        </w:rPr>
      </w:pPr>
      <w:del w:id="57" w:author="Master Repository Process" w:date="2021-08-29T09:37:00Z">
        <w:r>
          <w:rPr>
            <w:snapToGrid w:val="0"/>
          </w:rPr>
          <w:tab/>
        </w:r>
        <w:r>
          <w:rPr>
            <w:snapToGrid w:val="0"/>
          </w:rPr>
          <w:tab/>
          <w:delText>For the purposes of section 28 of the Act — </w:delText>
        </w:r>
      </w:del>
    </w:p>
    <w:p>
      <w:pPr>
        <w:pStyle w:val="Indenta"/>
        <w:rPr>
          <w:del w:id="58" w:author="Master Repository Process" w:date="2021-08-29T09:37:00Z"/>
          <w:snapToGrid w:val="0"/>
        </w:rPr>
      </w:pPr>
      <w:del w:id="59" w:author="Master Repository Process" w:date="2021-08-29T09:37:00Z">
        <w:r>
          <w:rPr>
            <w:snapToGrid w:val="0"/>
          </w:rPr>
          <w:tab/>
          <w:delText>(a)</w:delText>
        </w:r>
        <w:r>
          <w:rPr>
            <w:snapToGrid w:val="0"/>
          </w:rPr>
          <w:tab/>
          <w:delText>the application of a police officer or approved person for a holding order shall be in the form of Form M.D. 9;</w:delText>
        </w:r>
      </w:del>
    </w:p>
    <w:p>
      <w:pPr>
        <w:pStyle w:val="Indenta"/>
        <w:rPr>
          <w:del w:id="60" w:author="Master Repository Process" w:date="2021-08-29T09:37:00Z"/>
          <w:snapToGrid w:val="0"/>
        </w:rPr>
      </w:pPr>
      <w:del w:id="61" w:author="Master Repository Process" w:date="2021-08-29T09:37:00Z">
        <w:r>
          <w:rPr>
            <w:snapToGrid w:val="0"/>
          </w:rPr>
          <w:tab/>
          <w:delText>(b)</w:delText>
        </w:r>
        <w:r>
          <w:rPr>
            <w:snapToGrid w:val="0"/>
          </w:rPr>
          <w:tab/>
          <w:delText>a holding order shall be in the form of Form M.D. 10.</w:delText>
        </w:r>
      </w:del>
    </w:p>
    <w:p>
      <w:pPr>
        <w:pStyle w:val="Ednotesection"/>
        <w:rPr>
          <w:ins w:id="62" w:author="Master Repository Process" w:date="2021-08-29T09:37:00Z"/>
        </w:rPr>
      </w:pPr>
      <w:ins w:id="63" w:author="Master Repository Process" w:date="2021-08-29T09:37:00Z">
        <w:r>
          <w:t>[</w:t>
        </w:r>
        <w:r>
          <w:rPr>
            <w:b/>
            <w:bCs/>
          </w:rPr>
          <w:t>8.</w:t>
        </w:r>
        <w:r>
          <w:tab/>
          <w:t>Deleted in Gazette 6 May 2011 p. 1620.]</w:t>
        </w:r>
      </w:ins>
    </w:p>
    <w:p>
      <w:pPr>
        <w:pStyle w:val="Ednotesection"/>
      </w:pPr>
      <w:r>
        <w:t>[</w:t>
      </w:r>
      <w:r>
        <w:rPr>
          <w:b/>
          <w:bCs/>
        </w:rPr>
        <w:t>9.</w:t>
      </w:r>
      <w:r>
        <w:tab/>
        <w:t>Deleted in Gazette 30 Mar 2010 p. 1267.]</w:t>
      </w:r>
    </w:p>
    <w:p>
      <w:pPr>
        <w:pStyle w:val="Heading5"/>
        <w:rPr>
          <w:snapToGrid w:val="0"/>
        </w:rPr>
      </w:pPr>
      <w:bookmarkStart w:id="64" w:name="_Toc297894698"/>
      <w:bookmarkStart w:id="65" w:name="_Toc297558350"/>
      <w:r>
        <w:rPr>
          <w:rStyle w:val="CharSectno"/>
        </w:rPr>
        <w:t>10</w:t>
      </w:r>
      <w:r>
        <w:rPr>
          <w:snapToGrid w:val="0"/>
        </w:rPr>
        <w:t xml:space="preserve">. </w:t>
      </w:r>
      <w:r>
        <w:rPr>
          <w:snapToGrid w:val="0"/>
        </w:rPr>
        <w:tab/>
        <w:t>Authorities and certificates under section 31</w:t>
      </w:r>
      <w:bookmarkEnd w:id="64"/>
      <w:bookmarkEnd w:id="65"/>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66" w:name="_Toc297894699"/>
      <w:bookmarkStart w:id="67" w:name="_Toc297558351"/>
      <w:r>
        <w:rPr>
          <w:rStyle w:val="CharSectno"/>
        </w:rPr>
        <w:t>10A</w:t>
      </w:r>
      <w:r>
        <w:t>.</w:t>
      </w:r>
      <w:r>
        <w:tab/>
        <w:t>External serious drug offences (section 32A(3))</w:t>
      </w:r>
      <w:bookmarkEnd w:id="66"/>
      <w:bookmarkEnd w:id="67"/>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68" w:name="_Toc297894700"/>
      <w:bookmarkStart w:id="69" w:name="_Toc297558352"/>
      <w:r>
        <w:rPr>
          <w:rStyle w:val="CharSectno"/>
        </w:rPr>
        <w:t>11</w:t>
      </w:r>
      <w:r>
        <w:rPr>
          <w:snapToGrid w:val="0"/>
        </w:rPr>
        <w:t xml:space="preserve">. </w:t>
      </w:r>
      <w:r>
        <w:rPr>
          <w:snapToGrid w:val="0"/>
        </w:rPr>
        <w:tab/>
        <w:t>Certificates of approved analysts or approved botanists</w:t>
      </w:r>
      <w:bookmarkEnd w:id="68"/>
      <w:bookmarkEnd w:id="69"/>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70" w:name="_Toc297894701"/>
      <w:bookmarkStart w:id="71" w:name="_Toc297558353"/>
      <w:r>
        <w:rPr>
          <w:rStyle w:val="CharSectno"/>
        </w:rPr>
        <w:t>11A</w:t>
      </w:r>
      <w:r>
        <w:t>.</w:t>
      </w:r>
      <w:r>
        <w:tab/>
        <w:t>Applications by accused for copies of certificates</w:t>
      </w:r>
      <w:bookmarkEnd w:id="70"/>
      <w:bookmarkEnd w:id="71"/>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72" w:name="_Toc297894702"/>
      <w:bookmarkStart w:id="73" w:name="_Toc297558354"/>
      <w:r>
        <w:rPr>
          <w:rStyle w:val="CharSectno"/>
        </w:rPr>
        <w:t>12</w:t>
      </w:r>
      <w:r>
        <w:rPr>
          <w:snapToGrid w:val="0"/>
        </w:rPr>
        <w:t xml:space="preserve">. </w:t>
      </w:r>
      <w:r>
        <w:rPr>
          <w:snapToGrid w:val="0"/>
        </w:rPr>
        <w:tab/>
        <w:t>Fees</w:t>
      </w:r>
      <w:bookmarkEnd w:id="72"/>
      <w:bookmarkEnd w:id="73"/>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4" w:name="_Toc192560883"/>
      <w:bookmarkStart w:id="75" w:name="_Toc233627523"/>
      <w:bookmarkStart w:id="76" w:name="_Toc233628026"/>
      <w:bookmarkStart w:id="77" w:name="_Toc257641912"/>
      <w:bookmarkStart w:id="78" w:name="_Toc277243740"/>
      <w:bookmarkStart w:id="79" w:name="_Toc288568029"/>
      <w:bookmarkStart w:id="80" w:name="_Toc292378748"/>
      <w:bookmarkStart w:id="81" w:name="_Toc292378798"/>
      <w:bookmarkStart w:id="82" w:name="_Toc297558355"/>
      <w:bookmarkStart w:id="83" w:name="_Toc297894703"/>
      <w:r>
        <w:rPr>
          <w:rStyle w:val="CharSchNo"/>
        </w:rPr>
        <w:t>Schedule 1</w:t>
      </w:r>
      <w:r>
        <w:t> — </w:t>
      </w:r>
      <w:r>
        <w:rPr>
          <w:rStyle w:val="CharSchText"/>
        </w:rPr>
        <w:t>Forms</w:t>
      </w:r>
      <w:bookmarkEnd w:id="74"/>
      <w:bookmarkEnd w:id="75"/>
      <w:bookmarkEnd w:id="76"/>
      <w:bookmarkEnd w:id="77"/>
      <w:bookmarkEnd w:id="78"/>
      <w:bookmarkEnd w:id="79"/>
      <w:bookmarkEnd w:id="80"/>
      <w:bookmarkEnd w:id="81"/>
      <w:bookmarkEnd w:id="82"/>
      <w:bookmarkEnd w:id="83"/>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w:t>
      </w:r>
      <w:del w:id="84" w:author="Master Repository Process" w:date="2021-08-29T09:37:00Z">
        <w:r>
          <w:rPr>
            <w:snapToGrid w:val="0"/>
          </w:rPr>
          <w:delText xml:space="preserve"> OR</w:delText>
        </w:r>
      </w:del>
      <w:ins w:id="85" w:author="Master Repository Process" w:date="2021-08-29T09:37:00Z">
        <w:r>
          <w:rPr>
            <w:snapToGrid w:val="0"/>
          </w:rPr>
          <w:t>,</w:t>
        </w:r>
      </w:ins>
      <w:r>
        <w:rPr>
          <w:snapToGrid w:val="0"/>
        </w:rPr>
        <w:t xml:space="preserve"> DANGEROUS SUBSTANCES</w:t>
      </w:r>
      <w:ins w:id="86" w:author="Master Repository Process" w:date="2021-08-29T09:37:00Z">
        <w:r>
          <w:rPr>
            <w:snapToGrid w:val="0"/>
          </w:rPr>
          <w:t xml:space="preserve"> OR OTHER RELEVANT THINGS</w:t>
        </w:r>
      </w:ins>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 xml:space="preserve">it is not reasonably practicable to detain [insert particulars of prohibited drug, prohibited </w:t>
      </w:r>
      <w:r>
        <w:t>plant</w:t>
      </w:r>
      <w:del w:id="87" w:author="Master Repository Process" w:date="2021-08-29T09:37:00Z">
        <w:r>
          <w:rPr>
            <w:snapToGrid w:val="0"/>
          </w:rPr>
          <w:delText xml:space="preserve"> or</w:delText>
        </w:r>
      </w:del>
      <w:ins w:id="88" w:author="Master Repository Process" w:date="2021-08-29T09:37:00Z">
        <w:r>
          <w:t>,</w:t>
        </w:r>
      </w:ins>
      <w:r>
        <w:t xml:space="preserve"> dangerous substance</w:t>
      </w:r>
      <w:ins w:id="89" w:author="Master Repository Process" w:date="2021-08-29T09:37:00Z">
        <w:r>
          <w:t xml:space="preserve"> or other relevant thing</w:t>
        </w:r>
      </w:ins>
      <w:r>
        <w:t xml:space="preserve">] </w:t>
      </w:r>
      <w:r>
        <w:rPr>
          <w:snapToGrid w:val="0"/>
        </w:rPr>
        <w:t>until it is dealt with under section 27(1) of the Act; and</w:t>
      </w:r>
    </w:p>
    <w:p>
      <w:pPr>
        <w:pStyle w:val="yTable"/>
        <w:ind w:left="1440" w:hanging="720"/>
        <w:rPr>
          <w:snapToGrid w:val="0"/>
        </w:rPr>
      </w:pPr>
      <w:r>
        <w:rPr>
          <w:snapToGrid w:val="0"/>
        </w:rPr>
        <w:t>(b)</w:t>
      </w:r>
      <w:r>
        <w:rPr>
          <w:snapToGrid w:val="0"/>
        </w:rPr>
        <w:tab/>
        <w:t xml:space="preserve">sufficient samples of </w:t>
      </w:r>
      <w:ins w:id="90" w:author="Master Repository Process" w:date="2021-08-29T09:37:00Z">
        <w:r>
          <w:rPr>
            <w:snapToGrid w:val="0"/>
          </w:rPr>
          <w:t xml:space="preserve">or from </w:t>
        </w:r>
      </w:ins>
      <w:r>
        <w:rPr>
          <w:snapToGrid w:val="0"/>
        </w:rPr>
        <w:t>that prohibited drug*/prohibited plant*/dangerous substance</w:t>
      </w:r>
      <w:ins w:id="91" w:author="Master Repository Process" w:date="2021-08-29T09:37:00Z">
        <w:r>
          <w:rPr>
            <w:snapToGrid w:val="0"/>
          </w:rPr>
          <w:t>*</w:t>
        </w:r>
        <w:r>
          <w:t>/other relevant thing</w:t>
        </w:r>
      </w:ins>
      <w:r>
        <w:t>*</w:t>
      </w:r>
      <w:r>
        <w:rPr>
          <w:snapToGrid w:val="0"/>
        </w:rPr>
        <w:t xml:space="preserve"> have been taken,</w:t>
      </w:r>
    </w:p>
    <w:p>
      <w:pPr>
        <w:pStyle w:val="yTable"/>
        <w:rPr>
          <w:snapToGrid w:val="0"/>
        </w:rPr>
      </w:pPr>
      <w:r>
        <w:rPr>
          <w:snapToGrid w:val="0"/>
        </w:rPr>
        <w:t>direct that that prohibited drug*/prohibited plant*/dangerous substance</w:t>
      </w:r>
      <w:ins w:id="92" w:author="Master Repository Process" w:date="2021-08-29T09:37:00Z">
        <w:r>
          <w:rPr>
            <w:snapToGrid w:val="0"/>
          </w:rPr>
          <w:t>*</w:t>
        </w:r>
        <w:r>
          <w:t>/other relevant thing</w:t>
        </w:r>
      </w:ins>
      <w:r>
        <w:t>*</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w:t>
      </w:r>
      <w:ins w:id="93" w:author="Master Repository Process" w:date="2021-08-29T09:37:00Z">
        <w:r>
          <w:t>; amended in Gazette 6 May 2011 p. 1621</w:t>
        </w:r>
      </w:ins>
      <w:r>
        <w:t>.]</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w:t>
      </w:r>
      <w:del w:id="94" w:author="Master Repository Process" w:date="2021-08-29T09:37:00Z">
        <w:r>
          <w:rPr>
            <w:snapToGrid w:val="0"/>
          </w:rPr>
          <w:delText xml:space="preserve"> OR</w:delText>
        </w:r>
      </w:del>
      <w:ins w:id="95" w:author="Master Repository Process" w:date="2021-08-29T09:37:00Z">
        <w:r>
          <w:t>,</w:t>
        </w:r>
      </w:ins>
      <w:r>
        <w:t xml:space="preserve"> DANGEROUS SUBSTANCE</w:t>
      </w:r>
      <w:ins w:id="96" w:author="Master Repository Process" w:date="2021-08-29T09:37:00Z">
        <w:r>
          <w:t xml:space="preserve"> OR OTHER RELEVANT THING</w:t>
        </w:r>
      </w:ins>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plant</w:t>
      </w:r>
      <w:del w:id="97" w:author="Master Repository Process" w:date="2021-08-29T09:37:00Z">
        <w:r>
          <w:rPr>
            <w:snapToGrid w:val="0"/>
          </w:rPr>
          <w:delText xml:space="preserve"> or</w:delText>
        </w:r>
      </w:del>
      <w:ins w:id="98" w:author="Master Repository Process" w:date="2021-08-29T09:37:00Z">
        <w:r>
          <w:t>,</w:t>
        </w:r>
      </w:ins>
      <w:r>
        <w:t xml:space="preserve"> dangerous substance</w:t>
      </w:r>
      <w:ins w:id="99" w:author="Master Repository Process" w:date="2021-08-29T09:37:00Z">
        <w:r>
          <w:t xml:space="preserve"> or other relevant thing</w:t>
        </w:r>
      </w:ins>
      <w:r>
        <w:t xml:space="preserve">], </w:t>
      </w:r>
      <w:r>
        <w:rPr>
          <w:snapToGrid w:val="0"/>
        </w:rPr>
        <w:t xml:space="preserve">hereby apply to have a sample of [insert details of alleged prohibited drug, prohibited </w:t>
      </w:r>
      <w:r>
        <w:t>plant</w:t>
      </w:r>
      <w:del w:id="100" w:author="Master Repository Process" w:date="2021-08-29T09:37:00Z">
        <w:r>
          <w:rPr>
            <w:snapToGrid w:val="0"/>
          </w:rPr>
          <w:delText xml:space="preserve"> or</w:delText>
        </w:r>
      </w:del>
      <w:ins w:id="101" w:author="Master Repository Process" w:date="2021-08-29T09:37:00Z">
        <w:r>
          <w:t>,</w:t>
        </w:r>
      </w:ins>
      <w:r>
        <w:t xml:space="preserve"> dangerous substance</w:t>
      </w:r>
      <w:ins w:id="102" w:author="Master Repository Process" w:date="2021-08-29T09:37:00Z">
        <w:r>
          <w:t xml:space="preserve"> or other relevant thing</w:t>
        </w:r>
      </w:ins>
      <w:r>
        <w:t>]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w:t>
      </w:r>
      <w:ins w:id="103" w:author="Master Repository Process" w:date="2021-08-29T09:37:00Z">
        <w:r>
          <w:t>; 6 May 2011 p. 1621</w:t>
        </w:r>
      </w:ins>
      <w:r>
        <w:t>.]</w:t>
      </w:r>
    </w:p>
    <w:p>
      <w:pPr>
        <w:pStyle w:val="yTable"/>
        <w:keepNext/>
        <w:pageBreakBefore/>
        <w:jc w:val="right"/>
        <w:rPr>
          <w:del w:id="104" w:author="Master Repository Process" w:date="2021-08-29T09:37:00Z"/>
          <w:snapToGrid w:val="0"/>
        </w:rPr>
      </w:pPr>
      <w:del w:id="105" w:author="Master Repository Process" w:date="2021-08-29T09:37:00Z">
        <w:r>
          <w:rPr>
            <w:snapToGrid w:val="0"/>
          </w:rPr>
          <w:delText>Form M.D.</w:delText>
        </w:r>
      </w:del>
      <w:ins w:id="106" w:author="Master Repository Process" w:date="2021-08-29T09:37:00Z">
        <w:r>
          <w:t>[Forms</w:t>
        </w:r>
      </w:ins>
      <w:r>
        <w:t xml:space="preserve"> 9</w:t>
      </w:r>
    </w:p>
    <w:p>
      <w:pPr>
        <w:pStyle w:val="yTable"/>
        <w:keepNext/>
        <w:keepLines/>
        <w:spacing w:before="240"/>
        <w:jc w:val="center"/>
        <w:rPr>
          <w:del w:id="107" w:author="Master Repository Process" w:date="2021-08-29T09:37:00Z"/>
          <w:snapToGrid w:val="0"/>
        </w:rPr>
      </w:pPr>
      <w:del w:id="108" w:author="Master Repository Process" w:date="2021-08-29T09:37:00Z">
        <w:r>
          <w:rPr>
            <w:snapToGrid w:val="0"/>
          </w:rPr>
          <w:delText>WESTERN AUSTRALIA</w:delText>
        </w:r>
      </w:del>
    </w:p>
    <w:p>
      <w:pPr>
        <w:pStyle w:val="yTable"/>
        <w:keepNext/>
        <w:keepLines/>
        <w:jc w:val="center"/>
        <w:rPr>
          <w:del w:id="109" w:author="Master Repository Process" w:date="2021-08-29T09:37:00Z"/>
          <w:i/>
          <w:snapToGrid w:val="0"/>
        </w:rPr>
      </w:pPr>
      <w:del w:id="110" w:author="Master Repository Process" w:date="2021-08-29T09:37:00Z">
        <w:r>
          <w:rPr>
            <w:i/>
            <w:snapToGrid w:val="0"/>
          </w:rPr>
          <w:delText>MISUSE OF DRUGS ACT 1981</w:delText>
        </w:r>
      </w:del>
    </w:p>
    <w:p>
      <w:pPr>
        <w:pStyle w:val="yTable"/>
        <w:keepNext/>
        <w:keepLines/>
        <w:jc w:val="center"/>
        <w:rPr>
          <w:del w:id="111" w:author="Master Repository Process" w:date="2021-08-29T09:37:00Z"/>
          <w:i/>
          <w:snapToGrid w:val="0"/>
        </w:rPr>
      </w:pPr>
      <w:del w:id="112" w:author="Master Repository Process" w:date="2021-08-29T09:37:00Z">
        <w:r>
          <w:rPr>
            <w:i/>
            <w:snapToGrid w:val="0"/>
          </w:rPr>
          <w:delText>MISUSE OF DRUGS REGULATIONS 1982</w:delText>
        </w:r>
      </w:del>
    </w:p>
    <w:p>
      <w:pPr>
        <w:pStyle w:val="yTable"/>
        <w:keepNext/>
        <w:keepLines/>
        <w:jc w:val="center"/>
        <w:rPr>
          <w:del w:id="113" w:author="Master Repository Process" w:date="2021-08-29T09:37:00Z"/>
          <w:snapToGrid w:val="0"/>
        </w:rPr>
      </w:pPr>
      <w:del w:id="114" w:author="Master Repository Process" w:date="2021-08-29T09:37:00Z">
        <w:r>
          <w:rPr>
            <w:snapToGrid w:val="0"/>
          </w:rPr>
          <w:delText>APPLICATION OF POLICE OFFICER OR APPROVED PERSON</w:delText>
        </w:r>
        <w:r>
          <w:rPr>
            <w:snapToGrid w:val="0"/>
          </w:rPr>
          <w:br/>
          <w:delText>FOR HOLDING ORDER</w:delText>
        </w:r>
      </w:del>
    </w:p>
    <w:p>
      <w:pPr>
        <w:pStyle w:val="yTable"/>
        <w:keepLines/>
        <w:spacing w:before="240"/>
        <w:rPr>
          <w:del w:id="115" w:author="Master Repository Process" w:date="2021-08-29T09:37:00Z"/>
          <w:snapToGrid w:val="0"/>
        </w:rPr>
      </w:pPr>
      <w:del w:id="116" w:author="Master Repository Process" w:date="2021-08-29T09:37:00Z">
        <w:r>
          <w:rPr>
            <w:snapToGrid w:val="0"/>
          </w:rPr>
          <w:delText>I, [insert name of applicant police officer or approved person], being a police officer*/approved person*</w:delText>
        </w:r>
      </w:del>
      <w:r>
        <w:t xml:space="preserve"> and </w:t>
      </w:r>
      <w:del w:id="117" w:author="Master Repository Process" w:date="2021-08-29T09:37:00Z">
        <w:r>
          <w:rPr>
            <w:snapToGrid w:val="0"/>
          </w:rPr>
          <w:delText xml:space="preserve">suspecting that the following thing (not being a prohibited drug, prohibited plant or dangerous substance) [insert particulars of thing] seized or acquired and detained under section 26 of the </w:delText>
        </w:r>
        <w:r>
          <w:rPr>
            <w:i/>
            <w:snapToGrid w:val="0"/>
          </w:rPr>
          <w:delText>Misuse of Drugs Act 1981</w:delText>
        </w:r>
        <w:r>
          <w:rPr>
            <w:snapToGrid w:val="0"/>
          </w:rPr>
          <w:delText xml:space="preserve"> is a thing referred to in section 23(1)(a), (b) or (c) of that Act on the following grounds [insert grounds for suspicion], hereby apply for a holding order authorising the continued detention of that thing for the period specified in section 28(1) of that Act.</w:delText>
        </w:r>
      </w:del>
    </w:p>
    <w:p>
      <w:pPr>
        <w:pStyle w:val="yTable"/>
        <w:spacing w:before="240"/>
        <w:rPr>
          <w:del w:id="118" w:author="Master Repository Process" w:date="2021-08-29T09:37:00Z"/>
          <w:snapToGrid w:val="0"/>
        </w:rPr>
      </w:pPr>
      <w:del w:id="119" w:author="Master Repository Process" w:date="2021-08-29T09:37:00Z">
        <w:r>
          <w:rPr>
            <w:snapToGrid w:val="0"/>
          </w:rPr>
          <w:delText>Holding order applied for</w:delText>
        </w:r>
      </w:del>
    </w:p>
    <w:p>
      <w:pPr>
        <w:pStyle w:val="yTable"/>
        <w:spacing w:before="0"/>
        <w:rPr>
          <w:del w:id="120" w:author="Master Repository Process" w:date="2021-08-29T09:37:00Z"/>
          <w:snapToGrid w:val="0"/>
        </w:rPr>
      </w:pPr>
      <w:del w:id="121" w:author="Master Repository Process" w:date="2021-08-29T09:37:00Z">
        <w:r>
          <w:rPr>
            <w:snapToGrid w:val="0"/>
          </w:rPr>
          <w:delText xml:space="preserve">on .......................................................... at ............................................................ </w:delText>
        </w:r>
      </w:del>
    </w:p>
    <w:p>
      <w:pPr>
        <w:pStyle w:val="yTable"/>
        <w:spacing w:before="0"/>
        <w:rPr>
          <w:del w:id="122" w:author="Master Repository Process" w:date="2021-08-29T09:37:00Z"/>
          <w:snapToGrid w:val="0"/>
        </w:rPr>
      </w:pPr>
      <w:del w:id="123" w:author="Master Repository Process" w:date="2021-08-29T09:37:00Z">
        <w:r>
          <w:rPr>
            <w:snapToGrid w:val="0"/>
          </w:rPr>
          <w:delText>.....................................................................................</w:delText>
        </w:r>
      </w:del>
    </w:p>
    <w:p>
      <w:pPr>
        <w:pStyle w:val="yTable"/>
        <w:rPr>
          <w:del w:id="124" w:author="Master Repository Process" w:date="2021-08-29T09:37:00Z"/>
          <w:snapToGrid w:val="0"/>
        </w:rPr>
      </w:pPr>
    </w:p>
    <w:p>
      <w:pPr>
        <w:pStyle w:val="yTable"/>
        <w:ind w:left="2880"/>
        <w:rPr>
          <w:del w:id="125" w:author="Master Repository Process" w:date="2021-08-29T09:37:00Z"/>
          <w:snapToGrid w:val="0"/>
        </w:rPr>
      </w:pPr>
      <w:del w:id="126" w:author="Master Repository Process" w:date="2021-08-29T09:37:00Z">
        <w:r>
          <w:rPr>
            <w:snapToGrid w:val="0"/>
          </w:rPr>
          <w:delText>............................................................................</w:delText>
        </w:r>
      </w:del>
    </w:p>
    <w:p>
      <w:pPr>
        <w:pStyle w:val="yTable"/>
        <w:spacing w:before="0"/>
        <w:ind w:left="2880"/>
        <w:rPr>
          <w:del w:id="127" w:author="Master Repository Process" w:date="2021-08-29T09:37:00Z"/>
          <w:snapToGrid w:val="0"/>
        </w:rPr>
      </w:pPr>
      <w:del w:id="128" w:author="Master Repository Process" w:date="2021-08-29T09:37:00Z">
        <w:r>
          <w:rPr>
            <w:snapToGrid w:val="0"/>
          </w:rPr>
          <w:delText>Signature and designation, if any, of applicant</w:delText>
        </w:r>
      </w:del>
    </w:p>
    <w:p>
      <w:pPr>
        <w:pStyle w:val="yTable"/>
        <w:spacing w:before="0"/>
        <w:ind w:left="2880"/>
        <w:rPr>
          <w:del w:id="129" w:author="Master Repository Process" w:date="2021-08-29T09:37:00Z"/>
          <w:snapToGrid w:val="0"/>
        </w:rPr>
      </w:pPr>
      <w:del w:id="130" w:author="Master Repository Process" w:date="2021-08-29T09:37:00Z">
        <w:r>
          <w:rPr>
            <w:snapToGrid w:val="0"/>
          </w:rPr>
          <w:delText xml:space="preserve">police officer*/approved person*. </w:delText>
        </w:r>
      </w:del>
    </w:p>
    <w:p>
      <w:pPr>
        <w:pStyle w:val="yTable"/>
        <w:ind w:left="2880"/>
        <w:rPr>
          <w:del w:id="131" w:author="Master Repository Process" w:date="2021-08-29T09:37:00Z"/>
          <w:snapToGrid w:val="0"/>
        </w:rPr>
      </w:pPr>
    </w:p>
    <w:p>
      <w:pPr>
        <w:pStyle w:val="yTable"/>
        <w:rPr>
          <w:del w:id="132" w:author="Master Repository Process" w:date="2021-08-29T09:37:00Z"/>
          <w:snapToGrid w:val="0"/>
          <w:sz w:val="18"/>
        </w:rPr>
      </w:pPr>
      <w:del w:id="133" w:author="Master Repository Process" w:date="2021-08-29T09:37:00Z">
        <w:r>
          <w:rPr>
            <w:snapToGrid w:val="0"/>
            <w:sz w:val="18"/>
          </w:rPr>
          <w:delText>* Please delete inapplicable alternative.</w:delText>
        </w:r>
      </w:del>
    </w:p>
    <w:p>
      <w:pPr>
        <w:pStyle w:val="yFootnotesection"/>
        <w:rPr>
          <w:del w:id="134" w:author="Master Repository Process" w:date="2021-08-29T09:37:00Z"/>
        </w:rPr>
      </w:pPr>
    </w:p>
    <w:p>
      <w:pPr>
        <w:pStyle w:val="yFootnotesection"/>
        <w:rPr>
          <w:del w:id="135" w:author="Master Repository Process" w:date="2021-08-29T09:37:00Z"/>
        </w:rPr>
      </w:pPr>
      <w:del w:id="136" w:author="Master Repository Process" w:date="2021-08-29T09:37:00Z">
        <w:r>
          <w:tab/>
          <w:delText>[Form M.D. 9 amended</w:delText>
        </w:r>
      </w:del>
      <w:ins w:id="137" w:author="Master Repository Process" w:date="2021-08-29T09:37:00Z">
        <w:r>
          <w:t>10 deleted</w:t>
        </w:r>
      </w:ins>
      <w:r>
        <w:t xml:space="preserve"> in Gazette </w:t>
      </w:r>
      <w:del w:id="138" w:author="Master Repository Process" w:date="2021-08-29T09:37:00Z">
        <w:r>
          <w:delText>2 Jul 1996</w:delText>
        </w:r>
      </w:del>
      <w:ins w:id="139" w:author="Master Repository Process" w:date="2021-08-29T09:37:00Z">
        <w:r>
          <w:t>6 May 2011</w:t>
        </w:r>
      </w:ins>
      <w:r>
        <w:t xml:space="preserve"> p. </w:t>
      </w:r>
      <w:del w:id="140" w:author="Master Repository Process" w:date="2021-08-29T09:37:00Z">
        <w:r>
          <w:delText>3200.]</w:delText>
        </w:r>
      </w:del>
    </w:p>
    <w:p>
      <w:pPr>
        <w:pStyle w:val="yTable"/>
        <w:keepNext/>
        <w:pageBreakBefore/>
        <w:jc w:val="right"/>
        <w:rPr>
          <w:del w:id="141" w:author="Master Repository Process" w:date="2021-08-29T09:37:00Z"/>
          <w:snapToGrid w:val="0"/>
        </w:rPr>
      </w:pPr>
      <w:del w:id="142" w:author="Master Repository Process" w:date="2021-08-29T09:37:00Z">
        <w:r>
          <w:rPr>
            <w:snapToGrid w:val="0"/>
          </w:rPr>
          <w:delText>Form M.D. 10</w:delText>
        </w:r>
      </w:del>
    </w:p>
    <w:p>
      <w:pPr>
        <w:pStyle w:val="yTable"/>
        <w:keepNext/>
        <w:keepLines/>
        <w:spacing w:before="240"/>
        <w:jc w:val="center"/>
        <w:rPr>
          <w:del w:id="143" w:author="Master Repository Process" w:date="2021-08-29T09:37:00Z"/>
          <w:snapToGrid w:val="0"/>
        </w:rPr>
      </w:pPr>
      <w:del w:id="144" w:author="Master Repository Process" w:date="2021-08-29T09:37:00Z">
        <w:r>
          <w:rPr>
            <w:snapToGrid w:val="0"/>
          </w:rPr>
          <w:delText>WESTERN AUSTRALIA</w:delText>
        </w:r>
      </w:del>
    </w:p>
    <w:p>
      <w:pPr>
        <w:pStyle w:val="yTable"/>
        <w:keepNext/>
        <w:keepLines/>
        <w:jc w:val="center"/>
        <w:rPr>
          <w:del w:id="145" w:author="Master Repository Process" w:date="2021-08-29T09:37:00Z"/>
          <w:i/>
          <w:snapToGrid w:val="0"/>
        </w:rPr>
      </w:pPr>
      <w:del w:id="146" w:author="Master Repository Process" w:date="2021-08-29T09:37:00Z">
        <w:r>
          <w:rPr>
            <w:i/>
            <w:snapToGrid w:val="0"/>
          </w:rPr>
          <w:delText>MISUSE OF DRUGS ACT 1981</w:delText>
        </w:r>
      </w:del>
    </w:p>
    <w:p>
      <w:pPr>
        <w:pStyle w:val="yTable"/>
        <w:keepNext/>
        <w:keepLines/>
        <w:jc w:val="center"/>
        <w:rPr>
          <w:del w:id="147" w:author="Master Repository Process" w:date="2021-08-29T09:37:00Z"/>
          <w:i/>
          <w:snapToGrid w:val="0"/>
        </w:rPr>
      </w:pPr>
      <w:del w:id="148" w:author="Master Repository Process" w:date="2021-08-29T09:37:00Z">
        <w:r>
          <w:rPr>
            <w:i/>
            <w:snapToGrid w:val="0"/>
          </w:rPr>
          <w:delText>MISUSE OF DRUGS REGULATIONS 1982</w:delText>
        </w:r>
      </w:del>
    </w:p>
    <w:p>
      <w:pPr>
        <w:pStyle w:val="yTable"/>
        <w:keepNext/>
        <w:keepLines/>
        <w:jc w:val="center"/>
        <w:rPr>
          <w:del w:id="149" w:author="Master Repository Process" w:date="2021-08-29T09:37:00Z"/>
          <w:snapToGrid w:val="0"/>
        </w:rPr>
      </w:pPr>
      <w:del w:id="150" w:author="Master Repository Process" w:date="2021-08-29T09:37:00Z">
        <w:r>
          <w:rPr>
            <w:snapToGrid w:val="0"/>
          </w:rPr>
          <w:delText>HOLDING ORDER</w:delText>
        </w:r>
      </w:del>
    </w:p>
    <w:p>
      <w:pPr>
        <w:pStyle w:val="yTable"/>
        <w:keepNext/>
        <w:keepLines/>
        <w:tabs>
          <w:tab w:val="right" w:pos="7088"/>
        </w:tabs>
        <w:spacing w:before="240"/>
        <w:rPr>
          <w:del w:id="151" w:author="Master Repository Process" w:date="2021-08-29T09:37:00Z"/>
          <w:snapToGrid w:val="0"/>
        </w:rPr>
      </w:pPr>
      <w:del w:id="152" w:author="Master Repository Process" w:date="2021-08-29T09:37:00Z">
        <w:r>
          <w:rPr>
            <w:snapToGrid w:val="0"/>
          </w:rPr>
          <w:delTex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delText>
        </w:r>
        <w:r>
          <w:rPr>
            <w:i/>
            <w:snapToGrid w:val="0"/>
          </w:rPr>
          <w:delText>Misuse of Drugs Act 1981</w:delText>
        </w:r>
        <w:r>
          <w:rPr>
            <w:snapToGrid w:val="0"/>
          </w:rPr>
          <w:delText xml:space="preserve"> is a thing referred to in section 23(1)(a), (b) or (c) of that Act, hereby grant to that police officer*/approved person* a holding order authorising the continued detention of that thing for the period specified in section 28(1) of that Act.</w:delText>
        </w:r>
      </w:del>
    </w:p>
    <w:p>
      <w:pPr>
        <w:pStyle w:val="yTable"/>
        <w:spacing w:before="240"/>
        <w:rPr>
          <w:del w:id="153" w:author="Master Repository Process" w:date="2021-08-29T09:37:00Z"/>
          <w:snapToGrid w:val="0"/>
        </w:rPr>
      </w:pPr>
      <w:del w:id="154" w:author="Master Repository Process" w:date="2021-08-29T09:37:00Z">
        <w:r>
          <w:rPr>
            <w:snapToGrid w:val="0"/>
          </w:rPr>
          <w:delText xml:space="preserve">Granted on ............................................................................................................. </w:delText>
        </w:r>
      </w:del>
    </w:p>
    <w:p>
      <w:pPr>
        <w:pStyle w:val="yTable"/>
        <w:rPr>
          <w:del w:id="155" w:author="Master Repository Process" w:date="2021-08-29T09:37:00Z"/>
          <w:snapToGrid w:val="0"/>
        </w:rPr>
      </w:pPr>
      <w:del w:id="156" w:author="Master Repository Process" w:date="2021-08-29T09:37:00Z">
        <w:r>
          <w:rPr>
            <w:snapToGrid w:val="0"/>
          </w:rPr>
          <w:delText>at ............................................................................................................................</w:delText>
        </w:r>
      </w:del>
    </w:p>
    <w:p>
      <w:pPr>
        <w:pStyle w:val="yTable"/>
        <w:rPr>
          <w:del w:id="157" w:author="Master Repository Process" w:date="2021-08-29T09:37:00Z"/>
          <w:snapToGrid w:val="0"/>
        </w:rPr>
      </w:pPr>
    </w:p>
    <w:p>
      <w:pPr>
        <w:pStyle w:val="yTable"/>
        <w:ind w:left="2880"/>
        <w:jc w:val="right"/>
        <w:rPr>
          <w:del w:id="158" w:author="Master Repository Process" w:date="2021-08-29T09:37:00Z"/>
          <w:snapToGrid w:val="0"/>
        </w:rPr>
      </w:pPr>
      <w:del w:id="159" w:author="Master Repository Process" w:date="2021-08-29T09:37:00Z">
        <w:r>
          <w:rPr>
            <w:snapToGrid w:val="0"/>
          </w:rPr>
          <w:delText>.........................................................</w:delText>
        </w:r>
      </w:del>
    </w:p>
    <w:p>
      <w:pPr>
        <w:pStyle w:val="yTable"/>
        <w:spacing w:before="0"/>
        <w:ind w:left="2880"/>
        <w:jc w:val="right"/>
        <w:rPr>
          <w:del w:id="160" w:author="Master Repository Process" w:date="2021-08-29T09:37:00Z"/>
          <w:snapToGrid w:val="0"/>
        </w:rPr>
      </w:pPr>
      <w:del w:id="161" w:author="Master Repository Process" w:date="2021-08-29T09:37:00Z">
        <w:r>
          <w:rPr>
            <w:snapToGrid w:val="0"/>
          </w:rPr>
          <w:delText>Signature of justice of the peace</w:delText>
        </w:r>
      </w:del>
    </w:p>
    <w:p>
      <w:pPr>
        <w:pStyle w:val="yTable"/>
        <w:spacing w:before="0"/>
        <w:ind w:left="2880"/>
        <w:jc w:val="right"/>
        <w:rPr>
          <w:del w:id="162" w:author="Master Repository Process" w:date="2021-08-29T09:37:00Z"/>
          <w:snapToGrid w:val="0"/>
        </w:rPr>
      </w:pPr>
      <w:del w:id="163" w:author="Master Repository Process" w:date="2021-08-29T09:37:00Z">
        <w:r>
          <w:rPr>
            <w:snapToGrid w:val="0"/>
          </w:rPr>
          <w:delText xml:space="preserve">granting holding order. </w:delText>
        </w:r>
      </w:del>
    </w:p>
    <w:p>
      <w:pPr>
        <w:pStyle w:val="yTable"/>
        <w:rPr>
          <w:del w:id="164" w:author="Master Repository Process" w:date="2021-08-29T09:37:00Z"/>
          <w:snapToGrid w:val="0"/>
        </w:rPr>
      </w:pPr>
    </w:p>
    <w:p>
      <w:pPr>
        <w:pStyle w:val="yTable"/>
        <w:rPr>
          <w:del w:id="165" w:author="Master Repository Process" w:date="2021-08-29T09:37:00Z"/>
          <w:snapToGrid w:val="0"/>
          <w:sz w:val="18"/>
        </w:rPr>
      </w:pPr>
      <w:del w:id="166" w:author="Master Repository Process" w:date="2021-08-29T09:37:00Z">
        <w:r>
          <w:rPr>
            <w:snapToGrid w:val="0"/>
            <w:sz w:val="18"/>
          </w:rPr>
          <w:delText>* Please delete inapplicable alternative.</w:delText>
        </w:r>
      </w:del>
    </w:p>
    <w:p>
      <w:pPr>
        <w:pStyle w:val="yTable"/>
        <w:rPr>
          <w:del w:id="167" w:author="Master Repository Process" w:date="2021-08-29T09:37:00Z"/>
          <w:snapToGrid w:val="0"/>
          <w:sz w:val="18"/>
        </w:rPr>
      </w:pPr>
    </w:p>
    <w:p>
      <w:pPr>
        <w:pStyle w:val="yEdnotesection"/>
      </w:pPr>
      <w:del w:id="168" w:author="Master Repository Process" w:date="2021-08-29T09:37:00Z">
        <w:r>
          <w:tab/>
          <w:delText>[Form M.D. 10 inserted in Gazette 2 Jul 1996 p. 3200</w:delText>
        </w:r>
      </w:del>
      <w:ins w:id="169" w:author="Master Repository Process" w:date="2021-08-29T09:37:00Z">
        <w:r>
          <w:t>1621</w:t>
        </w:r>
      </w:ins>
      <w:r>
        <w:t>.]</w:t>
      </w:r>
    </w:p>
    <w:p>
      <w:pPr>
        <w:pStyle w:val="yTable"/>
        <w:keepNext/>
        <w:pageBreakBefore/>
        <w:jc w:val="right"/>
        <w:rPr>
          <w:snapToGrid w:val="0"/>
        </w:rPr>
      </w:pPr>
      <w:r>
        <w:rPr>
          <w:snapToGrid w:val="0"/>
        </w:rPr>
        <w:t>Form M.D. 11</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15 inserted in Gazette 2 Jul 1996 p. 3202; amended in Gazette 12 Nov 2010 p. 5663.] </w:t>
      </w:r>
    </w:p>
    <w:p>
      <w:pPr>
        <w:pStyle w:val="yScheduleHeading"/>
      </w:pPr>
      <w:bookmarkStart w:id="170" w:name="_Toc192560884"/>
      <w:bookmarkStart w:id="171" w:name="_Toc233627524"/>
      <w:bookmarkStart w:id="172" w:name="_Toc233628027"/>
      <w:bookmarkStart w:id="173" w:name="_Toc257641913"/>
      <w:bookmarkStart w:id="174" w:name="_Toc277243741"/>
      <w:bookmarkStart w:id="175" w:name="_Toc288568030"/>
      <w:bookmarkStart w:id="176" w:name="_Toc292378749"/>
      <w:bookmarkStart w:id="177" w:name="_Toc292378799"/>
      <w:bookmarkStart w:id="178" w:name="_Toc297558356"/>
      <w:bookmarkStart w:id="179" w:name="_Toc297894704"/>
      <w:r>
        <w:rPr>
          <w:rStyle w:val="CharSchNo"/>
        </w:rPr>
        <w:t>Schedule 2</w:t>
      </w:r>
      <w:r>
        <w:t> — </w:t>
      </w:r>
      <w:r>
        <w:rPr>
          <w:rStyle w:val="CharSchText"/>
        </w:rPr>
        <w:t>Prescribed universities</w:t>
      </w:r>
      <w:bookmarkEnd w:id="170"/>
      <w:bookmarkEnd w:id="171"/>
      <w:bookmarkEnd w:id="172"/>
      <w:bookmarkEnd w:id="173"/>
      <w:bookmarkEnd w:id="174"/>
      <w:bookmarkEnd w:id="175"/>
      <w:bookmarkEnd w:id="176"/>
      <w:bookmarkEnd w:id="177"/>
      <w:bookmarkEnd w:id="178"/>
      <w:bookmarkEnd w:id="179"/>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North Carolina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2</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Aberdeen</w:t>
              </w:r>
            </w:smartTag>
            <w:r>
              <w:t xml:space="preserve"> (</w:t>
            </w:r>
            <w:smartTag w:uri="urn:schemas-microsoft-com:office:smarttags" w:element="place">
              <w:smartTag w:uri="urn:schemas-microsoft-com:office:smarttags" w:element="City">
                <w:r>
                  <w:t>Aberdeen</w:t>
                </w:r>
              </w:smartTag>
              <w:r>
                <w:t xml:space="preserve">, </w:t>
              </w:r>
              <w:smartTag w:uri="urn:schemas-microsoft-com:office:smarttags" w:element="country-region">
                <w:r>
                  <w:t>Scotland</w:t>
                </w:r>
              </w:smartTag>
            </w:smartTag>
            <w:r>
              <w:t>)</w:t>
            </w:r>
          </w:p>
        </w:tc>
      </w:tr>
      <w:tr>
        <w:tc>
          <w:tcPr>
            <w:tcW w:w="993" w:type="dxa"/>
          </w:tcPr>
          <w:p>
            <w:pPr>
              <w:pStyle w:val="yTable"/>
              <w:spacing w:before="0"/>
            </w:pPr>
            <w:r>
              <w:t>3</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Alberta</w:t>
              </w:r>
            </w:smartTag>
            <w:r>
              <w:t xml:space="preserve"> (</w:t>
            </w:r>
            <w:smartTag w:uri="urn:schemas-microsoft-com:office:smarttags" w:element="place">
              <w:smartTag w:uri="urn:schemas-microsoft-com:office:smarttags" w:element="City">
                <w:r>
                  <w:t>Edmonton</w:t>
                </w:r>
              </w:smartTag>
              <w:r>
                <w:t xml:space="preserve">, </w:t>
              </w:r>
              <w:smartTag w:uri="urn:schemas-microsoft-com:office:smarttags" w:element="State">
                <w:r>
                  <w:t>Alberta</w:t>
                </w:r>
              </w:smartTag>
              <w:r>
                <w:t xml:space="preserve">, </w:t>
              </w:r>
              <w:smartTag w:uri="urn:schemas-microsoft-com:office:smarttags" w:element="country-region">
                <w:r>
                  <w:t>Canada</w:t>
                </w:r>
              </w:smartTag>
            </w:smartTag>
            <w:r>
              <w:t>)</w:t>
            </w:r>
          </w:p>
        </w:tc>
      </w:tr>
      <w:tr>
        <w:tc>
          <w:tcPr>
            <w:tcW w:w="993" w:type="dxa"/>
          </w:tcPr>
          <w:p>
            <w:pPr>
              <w:pStyle w:val="yTable"/>
              <w:spacing w:before="0"/>
            </w:pPr>
            <w:r>
              <w:t>4</w:t>
            </w:r>
          </w:p>
        </w:tc>
        <w:tc>
          <w:tcPr>
            <w:tcW w:w="6095" w:type="dxa"/>
          </w:tcPr>
          <w:p>
            <w:pPr>
              <w:pStyle w:val="yTable"/>
              <w:spacing w:before="0"/>
              <w:ind w:right="-141"/>
            </w:pP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place">
              <w:smartTag w:uri="urn:schemas-microsoft-com:office:smarttags" w:element="City">
                <w:r>
                  <w:t>Berkeley</w:t>
                </w:r>
              </w:smartTag>
              <w:r>
                <w:t xml:space="preserve">, </w:t>
              </w:r>
              <w:smartTag w:uri="urn:schemas-microsoft-com:office:smarttags" w:element="State">
                <w:r>
                  <w:t>California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5</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Cambridge</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country-region">
                <w:r>
                  <w:t>England</w:t>
                </w:r>
              </w:smartTag>
            </w:smartTag>
            <w:r>
              <w:t>)</w:t>
            </w:r>
          </w:p>
        </w:tc>
      </w:tr>
      <w:tr>
        <w:tc>
          <w:tcPr>
            <w:tcW w:w="993" w:type="dxa"/>
          </w:tcPr>
          <w:p>
            <w:pPr>
              <w:pStyle w:val="yTable"/>
              <w:spacing w:before="0"/>
            </w:pPr>
            <w:r>
              <w:t>6</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Canterbury</w:t>
              </w:r>
            </w:smartTag>
            <w:r>
              <w:t xml:space="preserve"> (</w:t>
            </w:r>
            <w:smartTag w:uri="urn:schemas-microsoft-com:office:smarttags" w:element="place">
              <w:smartTag w:uri="urn:schemas-microsoft-com:office:smarttags" w:element="City">
                <w:r>
                  <w:t>Christchurch</w:t>
                </w:r>
              </w:smartTag>
              <w:r>
                <w:t xml:space="preserve">, </w:t>
              </w:r>
              <w:smartTag w:uri="urn:schemas-microsoft-com:office:smarttags" w:element="country-region">
                <w:r>
                  <w:t>New Zealand</w:t>
                </w:r>
              </w:smartTag>
            </w:smartTag>
            <w:r>
              <w:t>)</w:t>
            </w:r>
          </w:p>
        </w:tc>
      </w:tr>
      <w:tr>
        <w:tc>
          <w:tcPr>
            <w:tcW w:w="993" w:type="dxa"/>
          </w:tcPr>
          <w:p>
            <w:pPr>
              <w:pStyle w:val="yTable"/>
              <w:spacing w:before="0"/>
            </w:pPr>
            <w:r>
              <w:t>7</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Cape Town</w:t>
              </w:r>
            </w:smartTag>
            <w:r>
              <w:t xml:space="preserve"> (</w:t>
            </w:r>
            <w:smartTag w:uri="urn:schemas-microsoft-com:office:smarttags" w:element="place">
              <w:smartTag w:uri="urn:schemas-microsoft-com:office:smarttags" w:element="City">
                <w:r>
                  <w:t>Rondebosch</w:t>
                </w:r>
              </w:smartTag>
              <w:r>
                <w:t xml:space="preserve">, </w:t>
              </w:r>
              <w:smartTag w:uri="urn:schemas-microsoft-com:office:smarttags" w:element="State">
                <w:r>
                  <w:t>Cape Province</w:t>
                </w:r>
              </w:smartTag>
              <w:r>
                <w:t xml:space="preserve">, </w:t>
              </w:r>
              <w:smartTag w:uri="urn:schemas-microsoft-com:office:smarttags" w:element="country-region">
                <w:r>
                  <w:t>South Africa</w:t>
                </w:r>
              </w:smartTag>
            </w:smartTag>
            <w:r>
              <w:t>)</w:t>
            </w:r>
          </w:p>
        </w:tc>
      </w:tr>
      <w:tr>
        <w:tc>
          <w:tcPr>
            <w:tcW w:w="993" w:type="dxa"/>
          </w:tcPr>
          <w:p>
            <w:pPr>
              <w:pStyle w:val="yTable"/>
              <w:spacing w:before="0"/>
            </w:pPr>
            <w:r>
              <w:t>8</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Malaya</w:t>
              </w:r>
            </w:smartTag>
            <w:r>
              <w:t xml:space="preserve"> (</w:t>
            </w:r>
            <w:smartTag w:uri="urn:schemas-microsoft-com:office:smarttags" w:element="place">
              <w:smartTag w:uri="urn:schemas-microsoft-com:office:smarttags" w:element="City">
                <w:r>
                  <w:t>Kuala Lumpur</w:t>
                </w:r>
              </w:smartTag>
              <w:r>
                <w:t xml:space="preserve">, </w:t>
              </w:r>
              <w:smartTag w:uri="urn:schemas-microsoft-com:office:smarttags" w:element="country-region">
                <w:r>
                  <w:t>Malaysia</w:t>
                </w:r>
              </w:smartTag>
            </w:smartTag>
            <w:r>
              <w:t>)</w:t>
            </w:r>
          </w:p>
        </w:tc>
      </w:tr>
      <w:tr>
        <w:tc>
          <w:tcPr>
            <w:tcW w:w="993" w:type="dxa"/>
          </w:tcPr>
          <w:p>
            <w:pPr>
              <w:pStyle w:val="yTable"/>
              <w:spacing w:before="0"/>
            </w:pPr>
            <w:r>
              <w:t>9</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Pennsylvania</w:t>
                </w:r>
              </w:smartTag>
              <w:r>
                <w:t xml:space="preserve">, </w:t>
              </w:r>
              <w:smartTag w:uri="urn:schemas-microsoft-com:office:smarttags" w:element="country-region">
                <w:r>
                  <w:t>United States of America</w:t>
                </w:r>
              </w:smartTag>
            </w:smartTag>
            <w:r>
              <w:t>)</w:t>
            </w:r>
          </w:p>
        </w:tc>
      </w:tr>
      <w:tr>
        <w:tc>
          <w:tcPr>
            <w:tcW w:w="993" w:type="dxa"/>
          </w:tcPr>
          <w:p>
            <w:pPr>
              <w:pStyle w:val="yTable"/>
              <w:spacing w:before="0"/>
            </w:pPr>
            <w:r>
              <w:t>10</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Reading</w:t>
              </w:r>
            </w:smartTag>
            <w:r>
              <w:t xml:space="preserve"> (</w:t>
            </w:r>
            <w:smartTag w:uri="urn:schemas-microsoft-com:office:smarttags" w:element="City">
              <w:r>
                <w:t>Reading</w:t>
              </w:r>
            </w:smartTag>
            <w:r>
              <w:t xml:space="preserve">, </w:t>
            </w:r>
            <w:smartTag w:uri="urn:schemas-microsoft-com:office:smarttags" w:element="place">
              <w:smartTag w:uri="urn:schemas-microsoft-com:office:smarttags" w:element="City">
                <w:r>
                  <w:t>Berkshire</w:t>
                </w:r>
              </w:smartTag>
              <w:r>
                <w:t xml:space="preserve">, </w:t>
              </w:r>
              <w:smartTag w:uri="urn:schemas-microsoft-com:office:smarttags" w:element="country-region">
                <w:r>
                  <w:t>England</w:t>
                </w:r>
              </w:smartTag>
            </w:smartTag>
            <w:r>
              <w:t>)</w:t>
            </w:r>
          </w:p>
        </w:tc>
      </w:tr>
      <w:tr>
        <w:tc>
          <w:tcPr>
            <w:tcW w:w="993" w:type="dxa"/>
          </w:tcPr>
          <w:p>
            <w:pPr>
              <w:pStyle w:val="yTable"/>
              <w:spacing w:before="0"/>
            </w:pPr>
            <w:r>
              <w:t>11</w:t>
            </w:r>
          </w:p>
        </w:tc>
        <w:tc>
          <w:tcPr>
            <w:tcW w:w="6095" w:type="dxa"/>
          </w:tcPr>
          <w:p>
            <w:pPr>
              <w:pStyle w:val="yTable"/>
              <w:spacing w:before="0"/>
            </w:pPr>
            <w:smartTag w:uri="urn:schemas-microsoft-com:office:smarttags" w:element="PlaceType">
              <w:r>
                <w:t>University</w:t>
              </w:r>
            </w:smartTag>
            <w:r>
              <w:t xml:space="preserve"> of </w:t>
            </w:r>
            <w:smartTag w:uri="urn:schemas-microsoft-com:office:smarttags" w:element="PlaceName">
              <w:r>
                <w:t>Singapore</w:t>
              </w:r>
            </w:smartTag>
            <w:r>
              <w:t xml:space="preserve"> (</w:t>
            </w:r>
            <w:smartTag w:uri="urn:schemas-microsoft-com:office:smarttags" w:element="place">
              <w:smartTag w:uri="urn:schemas-microsoft-com:office:smarttags" w:element="country-region">
                <w:r>
                  <w:t>Singapore</w:t>
                </w:r>
              </w:smartTag>
            </w:smartTag>
            <w:r>
              <w:t>)</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180" w:name="_Toc192560885"/>
      <w:bookmarkStart w:id="181" w:name="_Toc233627525"/>
      <w:bookmarkStart w:id="182" w:name="_Toc233628028"/>
      <w:bookmarkStart w:id="183" w:name="_Toc257641914"/>
      <w:bookmarkStart w:id="184" w:name="_Toc277243742"/>
      <w:bookmarkStart w:id="185" w:name="_Toc288568031"/>
      <w:bookmarkStart w:id="186" w:name="_Toc292378750"/>
      <w:bookmarkStart w:id="187" w:name="_Toc292378800"/>
      <w:bookmarkStart w:id="188" w:name="_Toc297558357"/>
      <w:bookmarkStart w:id="189" w:name="_Toc297894705"/>
      <w:r>
        <w:rPr>
          <w:rStyle w:val="CharSchNo"/>
        </w:rPr>
        <w:t>Schedule 3</w:t>
      </w:r>
      <w:r>
        <w:t> — </w:t>
      </w:r>
      <w:r>
        <w:rPr>
          <w:rStyle w:val="CharSchText"/>
        </w:rPr>
        <w:t>Category 1 items</w:t>
      </w:r>
      <w:bookmarkEnd w:id="180"/>
      <w:bookmarkEnd w:id="181"/>
      <w:bookmarkEnd w:id="182"/>
      <w:bookmarkEnd w:id="183"/>
      <w:bookmarkEnd w:id="184"/>
      <w:bookmarkEnd w:id="185"/>
      <w:bookmarkEnd w:id="186"/>
      <w:bookmarkEnd w:id="187"/>
      <w:bookmarkEnd w:id="188"/>
      <w:bookmarkEnd w:id="189"/>
    </w:p>
    <w:p>
      <w:pPr>
        <w:pStyle w:val="yFootnoteheading"/>
      </w:pPr>
      <w:r>
        <w:tab/>
        <w:t>[Heading inserted in Gazette 10 Dec 2004 p. 5974.]</w:t>
      </w:r>
    </w:p>
    <w:p>
      <w:pPr>
        <w:pStyle w:val="yShoulderClause"/>
      </w:pPr>
      <w:r>
        <w:t>[r. 5, 5C]</w:t>
      </w:r>
    </w:p>
    <w:p>
      <w:pPr>
        <w:pStyle w:val="yHeading3"/>
      </w:pPr>
      <w:bookmarkStart w:id="190" w:name="_Toc192560886"/>
      <w:bookmarkStart w:id="191" w:name="_Toc233627526"/>
      <w:bookmarkStart w:id="192" w:name="_Toc233628029"/>
      <w:bookmarkStart w:id="193" w:name="_Toc257641915"/>
      <w:bookmarkStart w:id="194" w:name="_Toc277243743"/>
      <w:bookmarkStart w:id="195" w:name="_Toc288568032"/>
      <w:bookmarkStart w:id="196" w:name="_Toc292378751"/>
      <w:bookmarkStart w:id="197" w:name="_Toc292378801"/>
      <w:bookmarkStart w:id="198" w:name="_Toc297558358"/>
      <w:bookmarkStart w:id="199" w:name="_Toc297894706"/>
      <w:r>
        <w:rPr>
          <w:rStyle w:val="CharSDivNo"/>
        </w:rPr>
        <w:t>Division 1</w:t>
      </w:r>
      <w:r>
        <w:t> — </w:t>
      </w:r>
      <w:r>
        <w:rPr>
          <w:rStyle w:val="CharSDivText"/>
        </w:rPr>
        <w:t>Substances</w:t>
      </w:r>
      <w:bookmarkEnd w:id="190"/>
      <w:bookmarkEnd w:id="191"/>
      <w:bookmarkEnd w:id="192"/>
      <w:bookmarkEnd w:id="193"/>
      <w:bookmarkEnd w:id="194"/>
      <w:bookmarkEnd w:id="195"/>
      <w:bookmarkEnd w:id="196"/>
      <w:bookmarkEnd w:id="197"/>
      <w:bookmarkEnd w:id="198"/>
      <w:bookmarkEnd w:id="199"/>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200" w:name="_Toc233627528"/>
      <w:bookmarkStart w:id="201" w:name="_Toc233628030"/>
      <w:bookmarkStart w:id="202" w:name="_Toc257641916"/>
      <w:bookmarkStart w:id="203" w:name="_Toc277243744"/>
      <w:bookmarkStart w:id="204" w:name="_Toc288568033"/>
      <w:bookmarkStart w:id="205" w:name="_Toc292378752"/>
      <w:bookmarkStart w:id="206" w:name="_Toc292378802"/>
      <w:bookmarkStart w:id="207" w:name="_Toc297558359"/>
      <w:bookmarkStart w:id="208" w:name="_Toc297894707"/>
      <w:bookmarkStart w:id="209" w:name="_Toc192560888"/>
      <w:r>
        <w:rPr>
          <w:rStyle w:val="CharSDivNo"/>
        </w:rPr>
        <w:t>Division 2</w:t>
      </w:r>
      <w:r>
        <w:rPr>
          <w:b w:val="0"/>
        </w:rPr>
        <w:t> </w:t>
      </w:r>
      <w:r>
        <w:rPr>
          <w:bCs/>
        </w:rPr>
        <w:t>— </w:t>
      </w:r>
      <w:r>
        <w:rPr>
          <w:rStyle w:val="CharSDivText"/>
        </w:rPr>
        <w:t>Things</w:t>
      </w:r>
      <w:bookmarkEnd w:id="200"/>
      <w:bookmarkEnd w:id="201"/>
      <w:bookmarkEnd w:id="202"/>
      <w:bookmarkEnd w:id="203"/>
      <w:bookmarkEnd w:id="204"/>
      <w:bookmarkEnd w:id="205"/>
      <w:bookmarkEnd w:id="206"/>
      <w:bookmarkEnd w:id="207"/>
      <w:bookmarkEnd w:id="208"/>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210" w:name="_Toc233627529"/>
      <w:bookmarkStart w:id="211" w:name="_Toc233628031"/>
      <w:bookmarkStart w:id="212" w:name="_Toc257641917"/>
      <w:bookmarkStart w:id="213" w:name="_Toc277243745"/>
      <w:bookmarkStart w:id="214" w:name="_Toc288568034"/>
      <w:bookmarkStart w:id="215" w:name="_Toc292378753"/>
      <w:bookmarkStart w:id="216" w:name="_Toc292378803"/>
      <w:bookmarkStart w:id="217" w:name="_Toc297558360"/>
      <w:bookmarkStart w:id="218" w:name="_Toc297894708"/>
      <w:r>
        <w:rPr>
          <w:rStyle w:val="CharSchNo"/>
        </w:rPr>
        <w:t>Schedule 4</w:t>
      </w:r>
      <w:r>
        <w:t> — </w:t>
      </w:r>
      <w:r>
        <w:rPr>
          <w:rStyle w:val="CharSchText"/>
        </w:rPr>
        <w:t>Category 2 items</w:t>
      </w:r>
      <w:bookmarkEnd w:id="209"/>
      <w:bookmarkEnd w:id="210"/>
      <w:bookmarkEnd w:id="211"/>
      <w:bookmarkEnd w:id="212"/>
      <w:bookmarkEnd w:id="213"/>
      <w:bookmarkEnd w:id="214"/>
      <w:bookmarkEnd w:id="215"/>
      <w:bookmarkEnd w:id="216"/>
      <w:bookmarkEnd w:id="217"/>
      <w:bookmarkEnd w:id="218"/>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219" w:name="_Toc192560889"/>
      <w:bookmarkStart w:id="220" w:name="_Toc233627530"/>
      <w:bookmarkStart w:id="221" w:name="_Toc233628032"/>
      <w:bookmarkStart w:id="222" w:name="_Toc257641918"/>
      <w:bookmarkStart w:id="223" w:name="_Toc277243746"/>
      <w:bookmarkStart w:id="224" w:name="_Toc288568035"/>
      <w:bookmarkStart w:id="225" w:name="_Toc292378754"/>
      <w:bookmarkStart w:id="226" w:name="_Toc292378804"/>
      <w:bookmarkStart w:id="227" w:name="_Toc297558361"/>
      <w:bookmarkStart w:id="228" w:name="_Toc297894709"/>
      <w:r>
        <w:t>Division 1</w:t>
      </w:r>
      <w:r>
        <w:rPr>
          <w:b w:val="0"/>
        </w:rPr>
        <w:t> — </w:t>
      </w:r>
      <w:r>
        <w:t>Substances</w:t>
      </w:r>
      <w:bookmarkEnd w:id="219"/>
      <w:bookmarkEnd w:id="220"/>
      <w:bookmarkEnd w:id="221"/>
      <w:bookmarkEnd w:id="222"/>
      <w:bookmarkEnd w:id="223"/>
      <w:bookmarkEnd w:id="224"/>
      <w:bookmarkEnd w:id="225"/>
      <w:bookmarkEnd w:id="226"/>
      <w:bookmarkEnd w:id="227"/>
      <w:bookmarkEnd w:id="228"/>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229" w:name="_Toc192560890"/>
      <w:bookmarkStart w:id="230" w:name="_Toc233627531"/>
      <w:bookmarkStart w:id="231" w:name="_Toc233628033"/>
      <w:bookmarkStart w:id="232" w:name="_Toc257641919"/>
      <w:bookmarkStart w:id="233" w:name="_Toc277243747"/>
      <w:bookmarkStart w:id="234" w:name="_Toc288568036"/>
      <w:bookmarkStart w:id="235" w:name="_Toc292378755"/>
      <w:bookmarkStart w:id="236" w:name="_Toc292378805"/>
      <w:bookmarkStart w:id="237" w:name="_Toc297558362"/>
      <w:bookmarkStart w:id="238" w:name="_Toc297894710"/>
      <w:r>
        <w:t>Division 2</w:t>
      </w:r>
      <w:r>
        <w:rPr>
          <w:b w:val="0"/>
        </w:rPr>
        <w:t> — </w:t>
      </w:r>
      <w:r>
        <w:t>Things</w:t>
      </w:r>
      <w:bookmarkEnd w:id="229"/>
      <w:bookmarkEnd w:id="230"/>
      <w:bookmarkEnd w:id="231"/>
      <w:bookmarkEnd w:id="232"/>
      <w:bookmarkEnd w:id="233"/>
      <w:bookmarkEnd w:id="234"/>
      <w:bookmarkEnd w:id="235"/>
      <w:bookmarkEnd w:id="236"/>
      <w:bookmarkEnd w:id="237"/>
      <w:bookmarkEnd w:id="238"/>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Encapsulators (Capsule filling machines)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Pill presses (including a part for a pill press)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 amended in Gazette 22 Mar 2011 p. 972.]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39" w:name="_Toc192560891"/>
      <w:bookmarkStart w:id="240" w:name="_Toc233627532"/>
      <w:bookmarkStart w:id="241" w:name="_Toc233628034"/>
      <w:bookmarkStart w:id="242" w:name="_Toc257641920"/>
      <w:bookmarkStart w:id="243" w:name="_Toc277243748"/>
      <w:bookmarkStart w:id="244" w:name="_Toc288568037"/>
      <w:bookmarkStart w:id="245" w:name="_Toc292378756"/>
      <w:bookmarkStart w:id="246" w:name="_Toc292378806"/>
      <w:bookmarkStart w:id="247" w:name="_Toc297558363"/>
      <w:bookmarkStart w:id="248" w:name="_Toc297894711"/>
      <w:r>
        <w:t>Notes</w:t>
      </w:r>
      <w:bookmarkEnd w:id="239"/>
      <w:bookmarkEnd w:id="240"/>
      <w:bookmarkEnd w:id="241"/>
      <w:bookmarkEnd w:id="242"/>
      <w:bookmarkEnd w:id="243"/>
      <w:bookmarkEnd w:id="244"/>
      <w:bookmarkEnd w:id="245"/>
      <w:bookmarkEnd w:id="246"/>
      <w:bookmarkEnd w:id="247"/>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9" w:name="_Toc297894712"/>
      <w:bookmarkStart w:id="250" w:name="_Toc297558364"/>
      <w:r>
        <w:rPr>
          <w:snapToGrid w:val="0"/>
        </w:rPr>
        <w:t>Compilation table</w:t>
      </w:r>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pacing w:val="-2"/>
                <w:sz w:val="19"/>
                <w:lang w:val="en-US"/>
              </w:rPr>
            </w:pPr>
            <w:r>
              <w:rPr>
                <w:snapToGrid w:val="0"/>
                <w:spacing w:val="-2"/>
                <w:sz w:val="19"/>
                <w:lang w:val="en-US"/>
              </w:rPr>
              <w:t>r. 1 and 2: 22 Mar 2011 (see r. 2(a));</w:t>
            </w:r>
            <w:r>
              <w:rPr>
                <w:snapToGrid w:val="0"/>
                <w:spacing w:val="-2"/>
                <w:sz w:val="19"/>
                <w:lang w:val="en-US"/>
              </w:rPr>
              <w:br/>
              <w:t>Regulations other than r. 1 and 2: 23 Mar 2011 (see r. 2(b))</w:t>
            </w:r>
          </w:p>
        </w:tc>
      </w:tr>
      <w:tr>
        <w:trPr>
          <w:cantSplit/>
          <w:ins w:id="251" w:author="Master Repository Process" w:date="2021-08-29T09:37:00Z"/>
        </w:trPr>
        <w:tc>
          <w:tcPr>
            <w:tcW w:w="3118" w:type="dxa"/>
          </w:tcPr>
          <w:p>
            <w:pPr>
              <w:pStyle w:val="nTable"/>
              <w:spacing w:after="40"/>
              <w:ind w:right="113"/>
              <w:rPr>
                <w:ins w:id="252" w:author="Master Repository Process" w:date="2021-08-29T09:37:00Z"/>
                <w:i/>
                <w:sz w:val="19"/>
              </w:rPr>
            </w:pPr>
            <w:ins w:id="253" w:author="Master Repository Process" w:date="2021-08-29T09:37:00Z">
              <w:r>
                <w:rPr>
                  <w:i/>
                  <w:sz w:val="19"/>
                </w:rPr>
                <w:t>Misuse of Drugs Amendment Regulations (No. 2) 2011</w:t>
              </w:r>
              <w:r>
                <w:rPr>
                  <w:sz w:val="19"/>
                </w:rPr>
                <w:t xml:space="preserve"> </w:t>
              </w:r>
            </w:ins>
          </w:p>
        </w:tc>
        <w:tc>
          <w:tcPr>
            <w:tcW w:w="1276" w:type="dxa"/>
          </w:tcPr>
          <w:p>
            <w:pPr>
              <w:pStyle w:val="nTable"/>
              <w:spacing w:after="40"/>
              <w:rPr>
                <w:ins w:id="254" w:author="Master Repository Process" w:date="2021-08-29T09:37:00Z"/>
                <w:sz w:val="19"/>
              </w:rPr>
            </w:pPr>
            <w:ins w:id="255" w:author="Master Repository Process" w:date="2021-08-29T09:37:00Z">
              <w:r>
                <w:rPr>
                  <w:sz w:val="19"/>
                </w:rPr>
                <w:t>6 May 2011 p. 1619-21</w:t>
              </w:r>
            </w:ins>
          </w:p>
        </w:tc>
        <w:tc>
          <w:tcPr>
            <w:tcW w:w="2698" w:type="dxa"/>
          </w:tcPr>
          <w:p>
            <w:pPr>
              <w:pStyle w:val="nTable"/>
              <w:spacing w:after="40"/>
              <w:rPr>
                <w:ins w:id="256" w:author="Master Repository Process" w:date="2021-08-29T09:37:00Z"/>
                <w:snapToGrid w:val="0"/>
                <w:spacing w:val="-2"/>
                <w:sz w:val="19"/>
                <w:lang w:val="en-US"/>
              </w:rPr>
            </w:pPr>
            <w:ins w:id="257" w:author="Master Repository Process" w:date="2021-08-29T09:37:00Z">
              <w:r>
                <w:rPr>
                  <w:snapToGrid w:val="0"/>
                  <w:spacing w:val="-2"/>
                  <w:sz w:val="19"/>
                  <w:lang w:val="en-US"/>
                </w:rPr>
                <w:t>r. 1 and 2: 6 May 2011 (see r. 2(a));</w:t>
              </w:r>
              <w:r>
                <w:rPr>
                  <w:snapToGrid w:val="0"/>
                  <w:spacing w:val="-2"/>
                  <w:sz w:val="19"/>
                  <w:lang w:val="en-US"/>
                </w:rPr>
                <w:br/>
                <w:t xml:space="preserve">Regulations other than r. 1 and 2: 9 Jul 2011 (see r. 2(b) and </w:t>
              </w:r>
              <w:r>
                <w:rPr>
                  <w:i/>
                  <w:snapToGrid w:val="0"/>
                  <w:spacing w:val="-2"/>
                  <w:sz w:val="19"/>
                  <w:lang w:val="en-US"/>
                </w:rPr>
                <w:t xml:space="preserve">Gazette </w:t>
              </w:r>
              <w:r>
                <w:rPr>
                  <w:snapToGrid w:val="0"/>
                  <w:spacing w:val="-2"/>
                  <w:sz w:val="19"/>
                  <w:lang w:val="en-US"/>
                </w:rPr>
                <w:t>8 Jul 2011 p. 2895)</w:t>
              </w:r>
            </w:ins>
          </w:p>
        </w:tc>
      </w:tr>
      <w:tr>
        <w:trPr>
          <w:cantSplit/>
        </w:trPr>
        <w:tc>
          <w:tcPr>
            <w:tcW w:w="3118" w:type="dxa"/>
            <w:tcBorders>
              <w:bottom w:val="single" w:sz="4" w:space="0" w:color="auto"/>
            </w:tcBorders>
          </w:tcPr>
          <w:p>
            <w:pPr>
              <w:pStyle w:val="nTable"/>
              <w:spacing w:after="40"/>
              <w:ind w:right="113"/>
              <w:rPr>
                <w:i/>
                <w:sz w:val="19"/>
              </w:rPr>
            </w:pPr>
            <w:r>
              <w:rPr>
                <w:i/>
                <w:sz w:val="19"/>
              </w:rPr>
              <w:t>Misuse of Drugs Amendment Regulations (No. 3) 2011</w:t>
            </w:r>
          </w:p>
        </w:tc>
        <w:tc>
          <w:tcPr>
            <w:tcW w:w="1276" w:type="dxa"/>
            <w:tcBorders>
              <w:bottom w:val="single" w:sz="4" w:space="0" w:color="auto"/>
            </w:tcBorders>
          </w:tcPr>
          <w:p>
            <w:pPr>
              <w:pStyle w:val="nTable"/>
              <w:spacing w:after="40"/>
              <w:rPr>
                <w:sz w:val="19"/>
              </w:rPr>
            </w:pPr>
            <w:r>
              <w:rPr>
                <w:sz w:val="19"/>
              </w:rPr>
              <w:t>1 Jul 2011 p. 2747</w:t>
            </w:r>
            <w:r>
              <w:rPr>
                <w:sz w:val="19"/>
              </w:rPr>
              <w:noBreakHyphen/>
              <w:t>8</w:t>
            </w:r>
          </w:p>
        </w:tc>
        <w:tc>
          <w:tcPr>
            <w:tcW w:w="2698"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2 Jul 2011 (see r. 2(b))</w:t>
            </w:r>
          </w:p>
        </w:tc>
      </w:tr>
    </w:tbl>
    <w:p>
      <w:pPr>
        <w:pStyle w:val="nSubsection"/>
        <w:rPr>
          <w:del w:id="258" w:author="Master Repository Process" w:date="2021-08-29T09:37:00Z"/>
          <w:snapToGrid w:val="0"/>
        </w:rPr>
      </w:pPr>
      <w:del w:id="259" w:author="Master Repository Process" w:date="2021-08-29T09: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60" w:author="Master Repository Process" w:date="2021-08-29T09:37:00Z"/>
          <w:snapToGrid w:val="0"/>
        </w:rPr>
      </w:pPr>
      <w:bookmarkStart w:id="261" w:name="_Toc534778309"/>
      <w:bookmarkStart w:id="262" w:name="_Toc7405063"/>
      <w:bookmarkStart w:id="263" w:name="_Toc297558365"/>
      <w:del w:id="264" w:author="Master Repository Process" w:date="2021-08-29T09:37:00Z">
        <w:r>
          <w:rPr>
            <w:snapToGrid w:val="0"/>
          </w:rPr>
          <w:delText>Provisions that have not come into operation</w:delText>
        </w:r>
        <w:bookmarkEnd w:id="261"/>
        <w:bookmarkEnd w:id="262"/>
        <w:bookmarkEnd w:id="263"/>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del w:id="265" w:author="Master Repository Process" w:date="2021-08-29T09:37:00Z"/>
        </w:trPr>
        <w:tc>
          <w:tcPr>
            <w:tcW w:w="3118" w:type="dxa"/>
            <w:tcBorders>
              <w:top w:val="single" w:sz="8" w:space="0" w:color="auto"/>
              <w:bottom w:val="single" w:sz="8" w:space="0" w:color="auto"/>
            </w:tcBorders>
          </w:tcPr>
          <w:p>
            <w:pPr>
              <w:pStyle w:val="nTable"/>
              <w:spacing w:after="40"/>
              <w:ind w:right="113"/>
              <w:rPr>
                <w:del w:id="266" w:author="Master Repository Process" w:date="2021-08-29T09:37:00Z"/>
                <w:b/>
                <w:sz w:val="19"/>
              </w:rPr>
            </w:pPr>
            <w:del w:id="267" w:author="Master Repository Process" w:date="2021-08-29T09:37:00Z">
              <w:r>
                <w:rPr>
                  <w:b/>
                  <w:sz w:val="19"/>
                </w:rPr>
                <w:delText>Citation</w:delText>
              </w:r>
            </w:del>
          </w:p>
        </w:tc>
        <w:tc>
          <w:tcPr>
            <w:tcW w:w="1276" w:type="dxa"/>
            <w:tcBorders>
              <w:top w:val="single" w:sz="8" w:space="0" w:color="auto"/>
              <w:bottom w:val="single" w:sz="8" w:space="0" w:color="auto"/>
            </w:tcBorders>
          </w:tcPr>
          <w:p>
            <w:pPr>
              <w:pStyle w:val="nTable"/>
              <w:spacing w:after="40"/>
              <w:rPr>
                <w:del w:id="268" w:author="Master Repository Process" w:date="2021-08-29T09:37:00Z"/>
                <w:b/>
                <w:sz w:val="19"/>
              </w:rPr>
            </w:pPr>
            <w:del w:id="269" w:author="Master Repository Process" w:date="2021-08-29T09:37:00Z">
              <w:r>
                <w:rPr>
                  <w:b/>
                  <w:sz w:val="19"/>
                </w:rPr>
                <w:delText>Gazettal</w:delText>
              </w:r>
            </w:del>
          </w:p>
        </w:tc>
        <w:tc>
          <w:tcPr>
            <w:tcW w:w="2698" w:type="dxa"/>
            <w:tcBorders>
              <w:top w:val="single" w:sz="8" w:space="0" w:color="auto"/>
              <w:bottom w:val="single" w:sz="8" w:space="0" w:color="auto"/>
            </w:tcBorders>
          </w:tcPr>
          <w:p>
            <w:pPr>
              <w:pStyle w:val="nTable"/>
              <w:spacing w:after="40"/>
              <w:rPr>
                <w:del w:id="270" w:author="Master Repository Process" w:date="2021-08-29T09:37:00Z"/>
                <w:b/>
                <w:sz w:val="19"/>
              </w:rPr>
            </w:pPr>
            <w:del w:id="271" w:author="Master Repository Process" w:date="2021-08-29T09:37:00Z">
              <w:r>
                <w:rPr>
                  <w:b/>
                  <w:sz w:val="19"/>
                </w:rPr>
                <w:delText>Commencement</w:delText>
              </w:r>
            </w:del>
          </w:p>
        </w:tc>
      </w:tr>
      <w:tr>
        <w:trPr>
          <w:cantSplit/>
          <w:del w:id="272" w:author="Master Repository Process" w:date="2021-08-29T09:37:00Z"/>
        </w:trPr>
        <w:tc>
          <w:tcPr>
            <w:tcW w:w="3118" w:type="dxa"/>
            <w:tcBorders>
              <w:top w:val="single" w:sz="8" w:space="0" w:color="auto"/>
              <w:bottom w:val="single" w:sz="4" w:space="0" w:color="auto"/>
            </w:tcBorders>
          </w:tcPr>
          <w:p>
            <w:pPr>
              <w:pStyle w:val="nTable"/>
              <w:spacing w:after="40"/>
              <w:ind w:right="113"/>
              <w:rPr>
                <w:del w:id="273" w:author="Master Repository Process" w:date="2021-08-29T09:37:00Z"/>
              </w:rPr>
            </w:pPr>
            <w:del w:id="274" w:author="Master Repository Process" w:date="2021-08-29T09:37:00Z">
              <w:r>
                <w:rPr>
                  <w:i/>
                  <w:sz w:val="19"/>
                </w:rPr>
                <w:delText>Misuse of Drugs Amendment Regulations (No. 2) 2011</w:delText>
              </w:r>
              <w:r>
                <w:rPr>
                  <w:sz w:val="19"/>
                </w:rPr>
                <w:delText xml:space="preserve"> </w:delText>
              </w:r>
              <w:r>
                <w:delText>r. 3-6</w:delText>
              </w:r>
              <w:r>
                <w:rPr>
                  <w:vertAlign w:val="superscript"/>
                </w:rPr>
                <w:delText> 4</w:delText>
              </w:r>
            </w:del>
          </w:p>
        </w:tc>
        <w:tc>
          <w:tcPr>
            <w:tcW w:w="1276" w:type="dxa"/>
            <w:tcBorders>
              <w:top w:val="single" w:sz="8" w:space="0" w:color="auto"/>
              <w:bottom w:val="single" w:sz="4" w:space="0" w:color="auto"/>
            </w:tcBorders>
          </w:tcPr>
          <w:p>
            <w:pPr>
              <w:pStyle w:val="nTable"/>
              <w:spacing w:after="40"/>
              <w:rPr>
                <w:del w:id="275" w:author="Master Repository Process" w:date="2021-08-29T09:37:00Z"/>
                <w:sz w:val="19"/>
              </w:rPr>
            </w:pPr>
            <w:del w:id="276" w:author="Master Repository Process" w:date="2021-08-29T09:37:00Z">
              <w:r>
                <w:rPr>
                  <w:sz w:val="19"/>
                </w:rPr>
                <w:delText>6 May 2011 p. 1619-21</w:delText>
              </w:r>
            </w:del>
          </w:p>
        </w:tc>
        <w:tc>
          <w:tcPr>
            <w:tcW w:w="2698" w:type="dxa"/>
            <w:tcBorders>
              <w:top w:val="single" w:sz="8" w:space="0" w:color="auto"/>
              <w:bottom w:val="single" w:sz="4" w:space="0" w:color="auto"/>
            </w:tcBorders>
          </w:tcPr>
          <w:p>
            <w:pPr>
              <w:pStyle w:val="nTable"/>
              <w:spacing w:after="40"/>
              <w:rPr>
                <w:del w:id="277" w:author="Master Repository Process" w:date="2021-08-29T09:37:00Z"/>
                <w:sz w:val="19"/>
              </w:rPr>
            </w:pPr>
            <w:del w:id="278" w:author="Master Repository Process" w:date="2021-08-29T09:37:00Z">
              <w:r>
                <w:rPr>
                  <w:sz w:val="19"/>
                </w:rPr>
                <w:delText xml:space="preserve">Operative on commencement of the </w:delText>
              </w:r>
              <w:r>
                <w:rPr>
                  <w:i/>
                  <w:sz w:val="19"/>
                </w:rPr>
                <w:delText>Misuse of Drugs Amendment Act 2010</w:delText>
              </w:r>
              <w:r>
                <w:rPr>
                  <w:sz w:val="19"/>
                </w:rPr>
                <w:delText xml:space="preserve"> s. 7(1) (see r. 2(b))</w:delText>
              </w:r>
            </w:del>
          </w:p>
        </w:tc>
      </w:tr>
    </w:tbl>
    <w:p>
      <w:pPr>
        <w:pStyle w:val="nSubsection"/>
        <w:spacing w:before="160"/>
      </w:pPr>
      <w:r>
        <w:rPr>
          <w:vertAlign w:val="superscript"/>
        </w:rPr>
        <w:t>2</w:t>
      </w:r>
      <w:r>
        <w:tab/>
        <w:t xml:space="preserve">Repealed by the </w:t>
      </w:r>
      <w:r>
        <w:rPr>
          <w:i/>
          <w:iCs/>
        </w:rPr>
        <w:t>Optometrists Act 2005</w:t>
      </w:r>
      <w:r>
        <w:t>.</w:t>
      </w:r>
    </w:p>
    <w:p>
      <w:pPr>
        <w:pStyle w:val="nSubsection"/>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 xml:space="preserve">.  The reference was amended under the </w:t>
      </w:r>
      <w:r>
        <w:rPr>
          <w:i/>
          <w:iCs/>
        </w:rPr>
        <w:t>Reprints Act 1984</w:t>
      </w:r>
      <w:r>
        <w:t xml:space="preserve"> s. 7(5)(a).</w:t>
      </w:r>
    </w:p>
    <w:p>
      <w:pPr>
        <w:pStyle w:val="nSubsection"/>
        <w:rPr>
          <w:del w:id="279" w:author="Master Repository Process" w:date="2021-08-29T09:37:00Z"/>
          <w:snapToGrid w:val="0"/>
        </w:rPr>
      </w:pPr>
      <w:del w:id="280" w:author="Master Repository Process" w:date="2021-08-29T09:37:00Z">
        <w:r>
          <w:rPr>
            <w:snapToGrid w:val="0"/>
            <w:vertAlign w:val="superscript"/>
          </w:rPr>
          <w:delText>4</w:delText>
        </w:r>
        <w:r>
          <w:rPr>
            <w:snapToGrid w:val="0"/>
          </w:rPr>
          <w:tab/>
          <w:delText xml:space="preserve">On the date as at which this compilation was prepared, the </w:delText>
        </w:r>
        <w:r>
          <w:rPr>
            <w:i/>
            <w:snapToGrid w:val="0"/>
          </w:rPr>
          <w:delText>Misuse of Drugs Amendment Regulations (No. 2) 2011</w:delText>
        </w:r>
        <w:r>
          <w:rPr>
            <w:snapToGrid w:val="0"/>
          </w:rPr>
          <w:delText xml:space="preserve"> r. 3-6 had not come into operation.  They read as follows:</w:delText>
        </w:r>
      </w:del>
    </w:p>
    <w:p>
      <w:pPr>
        <w:pStyle w:val="BlankOpen"/>
        <w:rPr>
          <w:del w:id="281" w:author="Master Repository Process" w:date="2021-08-29T09:37:00Z"/>
          <w:snapToGrid w:val="0"/>
        </w:rPr>
      </w:pPr>
    </w:p>
    <w:p>
      <w:pPr>
        <w:pStyle w:val="nzHeading5"/>
        <w:rPr>
          <w:del w:id="282" w:author="Master Repository Process" w:date="2021-08-29T09:37:00Z"/>
          <w:snapToGrid w:val="0"/>
        </w:rPr>
      </w:pPr>
      <w:bookmarkStart w:id="283" w:name="_Toc423332724"/>
      <w:bookmarkStart w:id="284" w:name="_Toc425219443"/>
      <w:bookmarkStart w:id="285" w:name="_Toc426249310"/>
      <w:bookmarkStart w:id="286" w:name="_Toc449924706"/>
      <w:bookmarkStart w:id="287" w:name="_Toc449947724"/>
      <w:bookmarkStart w:id="288" w:name="_Toc454185715"/>
      <w:bookmarkStart w:id="289" w:name="_Toc515958688"/>
      <w:del w:id="290" w:author="Master Repository Process" w:date="2021-08-29T09:37:00Z">
        <w:r>
          <w:rPr>
            <w:rStyle w:val="CharSectno"/>
          </w:rPr>
          <w:delText>3</w:delText>
        </w:r>
        <w:r>
          <w:rPr>
            <w:snapToGrid w:val="0"/>
          </w:rPr>
          <w:delText>.</w:delText>
        </w:r>
        <w:r>
          <w:rPr>
            <w:snapToGrid w:val="0"/>
          </w:rPr>
          <w:tab/>
          <w:delText>Regulations amended</w:delText>
        </w:r>
        <w:bookmarkEnd w:id="283"/>
        <w:bookmarkEnd w:id="284"/>
        <w:bookmarkEnd w:id="285"/>
        <w:bookmarkEnd w:id="286"/>
        <w:bookmarkEnd w:id="287"/>
        <w:bookmarkEnd w:id="288"/>
        <w:bookmarkEnd w:id="289"/>
      </w:del>
    </w:p>
    <w:p>
      <w:pPr>
        <w:pStyle w:val="nzSubsection"/>
        <w:rPr>
          <w:del w:id="291" w:author="Master Repository Process" w:date="2021-08-29T09:37:00Z"/>
        </w:rPr>
      </w:pPr>
      <w:del w:id="292" w:author="Master Repository Process" w:date="2021-08-29T09:37:00Z">
        <w:r>
          <w:tab/>
        </w:r>
        <w:r>
          <w:tab/>
        </w:r>
        <w:r>
          <w:rPr>
            <w:spacing w:val="-2"/>
          </w:rPr>
          <w:delText>These</w:delText>
        </w:r>
        <w:r>
          <w:delText xml:space="preserve"> regulations amend the </w:delText>
        </w:r>
        <w:r>
          <w:rPr>
            <w:i/>
          </w:rPr>
          <w:delText>Misuse of Drugs Regulations 1982</w:delText>
        </w:r>
        <w:r>
          <w:delText>.</w:delText>
        </w:r>
      </w:del>
    </w:p>
    <w:p>
      <w:pPr>
        <w:pStyle w:val="nzHeading5"/>
        <w:rPr>
          <w:del w:id="293" w:author="Master Repository Process" w:date="2021-08-29T09:37:00Z"/>
        </w:rPr>
      </w:pPr>
      <w:del w:id="294" w:author="Master Repository Process" w:date="2021-08-29T09:37:00Z">
        <w:r>
          <w:rPr>
            <w:rStyle w:val="CharSectno"/>
          </w:rPr>
          <w:delText>4</w:delText>
        </w:r>
        <w:r>
          <w:delText>.</w:delText>
        </w:r>
        <w:r>
          <w:tab/>
          <w:delText>Regulation 7 amended</w:delText>
        </w:r>
      </w:del>
    </w:p>
    <w:p>
      <w:pPr>
        <w:pStyle w:val="nzSubsection"/>
        <w:rPr>
          <w:del w:id="295" w:author="Master Repository Process" w:date="2021-08-29T09:37:00Z"/>
        </w:rPr>
      </w:pPr>
      <w:del w:id="296" w:author="Master Repository Process" w:date="2021-08-29T09:37:00Z">
        <w:r>
          <w:tab/>
          <w:delText>(1)</w:delText>
        </w:r>
        <w:r>
          <w:tab/>
          <w:delText>Before regulation 7(1) insert:</w:delText>
        </w:r>
      </w:del>
    </w:p>
    <w:p>
      <w:pPr>
        <w:pStyle w:val="BlankOpen"/>
        <w:rPr>
          <w:del w:id="297" w:author="Master Repository Process" w:date="2021-08-29T09:37:00Z"/>
        </w:rPr>
      </w:pPr>
    </w:p>
    <w:p>
      <w:pPr>
        <w:pStyle w:val="nzSubsection"/>
        <w:rPr>
          <w:del w:id="298" w:author="Master Repository Process" w:date="2021-08-29T09:37:00Z"/>
        </w:rPr>
      </w:pPr>
      <w:del w:id="299" w:author="Master Repository Process" w:date="2021-08-29T09:37:00Z">
        <w:r>
          <w:tab/>
          <w:delText>(1A)</w:delText>
        </w:r>
        <w:r>
          <w:tab/>
          <w:delText>In this regulation —</w:delText>
        </w:r>
      </w:del>
    </w:p>
    <w:p>
      <w:pPr>
        <w:pStyle w:val="nzDefstart"/>
        <w:rPr>
          <w:del w:id="300" w:author="Master Repository Process" w:date="2021-08-29T09:37:00Z"/>
        </w:rPr>
      </w:pPr>
      <w:del w:id="301" w:author="Master Repository Process" w:date="2021-08-29T09:37:00Z">
        <w:r>
          <w:tab/>
        </w:r>
        <w:r>
          <w:rPr>
            <w:rStyle w:val="CharDefText"/>
          </w:rPr>
          <w:delText>relevant thing</w:delText>
        </w:r>
        <w:r>
          <w:delText xml:space="preserve"> means a prohibited drug, prohibited plant or dangerous substance or a thing contaminated with a dangerous substance.</w:delText>
        </w:r>
      </w:del>
    </w:p>
    <w:p>
      <w:pPr>
        <w:pStyle w:val="BlankClose"/>
        <w:rPr>
          <w:del w:id="302" w:author="Master Repository Process" w:date="2021-08-29T09:37:00Z"/>
        </w:rPr>
      </w:pPr>
    </w:p>
    <w:p>
      <w:pPr>
        <w:pStyle w:val="nzSubsection"/>
        <w:rPr>
          <w:del w:id="303" w:author="Master Repository Process" w:date="2021-08-29T09:37:00Z"/>
        </w:rPr>
      </w:pPr>
      <w:del w:id="304" w:author="Master Repository Process" w:date="2021-08-29T09:37:00Z">
        <w:r>
          <w:tab/>
          <w:delText>(2)</w:delText>
        </w:r>
        <w:r>
          <w:tab/>
          <w:delText>In regulation 7(1) delete “For the purposes of sections 27 and 28, as read with section 41, of the Act, a prohibited drug, prohibited plant or dangerous substance, or a thing (other than a prohibited drug, prohibited plant or dangerous substance) (</w:delText>
        </w:r>
        <w:r>
          <w:rPr>
            <w:rStyle w:val="CharDefText"/>
          </w:rPr>
          <w:delText>other thing</w:delText>
        </w:r>
        <w:r>
          <w:delText>), which is required to be destroyed shall be destroyed —” and insert:</w:delText>
        </w:r>
      </w:del>
    </w:p>
    <w:p>
      <w:pPr>
        <w:pStyle w:val="BlankOpen"/>
        <w:rPr>
          <w:del w:id="305" w:author="Master Repository Process" w:date="2021-08-29T09:37:00Z"/>
        </w:rPr>
      </w:pPr>
    </w:p>
    <w:p>
      <w:pPr>
        <w:pStyle w:val="nzSubsection"/>
        <w:rPr>
          <w:del w:id="306" w:author="Master Repository Process" w:date="2021-08-29T09:37:00Z"/>
        </w:rPr>
      </w:pPr>
      <w:del w:id="307" w:author="Master Repository Process" w:date="2021-08-29T09:37:00Z">
        <w:r>
          <w:tab/>
        </w:r>
        <w:r>
          <w:tab/>
          <w:delText xml:space="preserve">If under section 27(1) or (4) of the Act a police officer is required to cause a relevant thing to be destroyed, it shall be destroyed — </w:delText>
        </w:r>
      </w:del>
    </w:p>
    <w:p>
      <w:pPr>
        <w:pStyle w:val="BlankClose"/>
        <w:rPr>
          <w:del w:id="308" w:author="Master Repository Process" w:date="2021-08-29T09:37:00Z"/>
        </w:rPr>
      </w:pPr>
    </w:p>
    <w:p>
      <w:pPr>
        <w:pStyle w:val="nzSubsection"/>
        <w:rPr>
          <w:del w:id="309" w:author="Master Repository Process" w:date="2021-08-29T09:37:00Z"/>
        </w:rPr>
      </w:pPr>
      <w:del w:id="310" w:author="Master Repository Process" w:date="2021-08-29T09:37:00Z">
        <w:r>
          <w:tab/>
          <w:delText>(3)</w:delText>
        </w:r>
        <w:r>
          <w:tab/>
          <w:delText>In regulation 7(1)(a) delete “prohibited drug, prohibited plant or dangerous substance, or other” and insert:</w:delText>
        </w:r>
      </w:del>
    </w:p>
    <w:p>
      <w:pPr>
        <w:pStyle w:val="BlankOpen"/>
        <w:rPr>
          <w:del w:id="311" w:author="Master Repository Process" w:date="2021-08-29T09:37:00Z"/>
        </w:rPr>
      </w:pPr>
    </w:p>
    <w:p>
      <w:pPr>
        <w:pStyle w:val="nzSubsection"/>
        <w:rPr>
          <w:del w:id="312" w:author="Master Repository Process" w:date="2021-08-29T09:37:00Z"/>
        </w:rPr>
      </w:pPr>
      <w:del w:id="313" w:author="Master Repository Process" w:date="2021-08-29T09:37:00Z">
        <w:r>
          <w:tab/>
        </w:r>
        <w:r>
          <w:tab/>
          <w:delText>relevant</w:delText>
        </w:r>
      </w:del>
    </w:p>
    <w:p>
      <w:pPr>
        <w:pStyle w:val="BlankClose"/>
        <w:rPr>
          <w:del w:id="314" w:author="Master Repository Process" w:date="2021-08-29T09:37:00Z"/>
        </w:rPr>
      </w:pPr>
    </w:p>
    <w:p>
      <w:pPr>
        <w:pStyle w:val="nzSubsection"/>
        <w:rPr>
          <w:del w:id="315" w:author="Master Repository Process" w:date="2021-08-29T09:37:00Z"/>
        </w:rPr>
      </w:pPr>
      <w:del w:id="316" w:author="Master Repository Process" w:date="2021-08-29T09:37:00Z">
        <w:r>
          <w:tab/>
          <w:delText>(4)</w:delText>
        </w:r>
        <w:r>
          <w:tab/>
          <w:delText>In regulation 7(2) delete “prohibited drug, prohibited plant or dangerous substance, or other thing,” and insert:</w:delText>
        </w:r>
      </w:del>
    </w:p>
    <w:p>
      <w:pPr>
        <w:pStyle w:val="BlankOpen"/>
        <w:rPr>
          <w:del w:id="317" w:author="Master Repository Process" w:date="2021-08-29T09:37:00Z"/>
        </w:rPr>
      </w:pPr>
    </w:p>
    <w:p>
      <w:pPr>
        <w:pStyle w:val="nzSubsection"/>
        <w:rPr>
          <w:del w:id="318" w:author="Master Repository Process" w:date="2021-08-29T09:37:00Z"/>
        </w:rPr>
      </w:pPr>
      <w:del w:id="319" w:author="Master Repository Process" w:date="2021-08-29T09:37:00Z">
        <w:r>
          <w:tab/>
        </w:r>
        <w:r>
          <w:tab/>
          <w:delText>relevant thing</w:delText>
        </w:r>
      </w:del>
    </w:p>
    <w:p>
      <w:pPr>
        <w:pStyle w:val="BlankClose"/>
        <w:rPr>
          <w:del w:id="320" w:author="Master Repository Process" w:date="2021-08-29T09:37:00Z"/>
        </w:rPr>
      </w:pPr>
    </w:p>
    <w:p>
      <w:pPr>
        <w:pStyle w:val="nzHeading5"/>
        <w:rPr>
          <w:del w:id="321" w:author="Master Repository Process" w:date="2021-08-29T09:37:00Z"/>
        </w:rPr>
      </w:pPr>
      <w:del w:id="322" w:author="Master Repository Process" w:date="2021-08-29T09:37:00Z">
        <w:r>
          <w:rPr>
            <w:rStyle w:val="CharSectno"/>
          </w:rPr>
          <w:delText>5</w:delText>
        </w:r>
        <w:r>
          <w:delText>.</w:delText>
        </w:r>
        <w:r>
          <w:tab/>
          <w:delText>Regulation 8 deleted</w:delText>
        </w:r>
      </w:del>
    </w:p>
    <w:p>
      <w:pPr>
        <w:pStyle w:val="nzSubsection"/>
        <w:rPr>
          <w:del w:id="323" w:author="Master Repository Process" w:date="2021-08-29T09:37:00Z"/>
        </w:rPr>
      </w:pPr>
      <w:del w:id="324" w:author="Master Repository Process" w:date="2021-08-29T09:37:00Z">
        <w:r>
          <w:tab/>
        </w:r>
        <w:r>
          <w:tab/>
          <w:delText>Delete regulation 8.</w:delText>
        </w:r>
      </w:del>
    </w:p>
    <w:p>
      <w:pPr>
        <w:pStyle w:val="nzHeading5"/>
        <w:rPr>
          <w:del w:id="325" w:author="Master Repository Process" w:date="2021-08-29T09:37:00Z"/>
        </w:rPr>
      </w:pPr>
      <w:del w:id="326" w:author="Master Repository Process" w:date="2021-08-29T09:37:00Z">
        <w:r>
          <w:rPr>
            <w:rStyle w:val="CharSectno"/>
          </w:rPr>
          <w:delText>6</w:delText>
        </w:r>
        <w:r>
          <w:delText>.</w:delText>
        </w:r>
        <w:r>
          <w:tab/>
          <w:delText>Schedule 1 amended</w:delText>
        </w:r>
      </w:del>
    </w:p>
    <w:p>
      <w:pPr>
        <w:pStyle w:val="nzSubsection"/>
        <w:rPr>
          <w:del w:id="327" w:author="Master Repository Process" w:date="2021-08-29T09:37:00Z"/>
        </w:rPr>
      </w:pPr>
      <w:del w:id="328" w:author="Master Repository Process" w:date="2021-08-29T09:37:00Z">
        <w:r>
          <w:tab/>
          <w:delText>(1)</w:delText>
        </w:r>
        <w:r>
          <w:tab/>
          <w:delText>In Schedule 1 Form M.D. 8A:</w:delText>
        </w:r>
      </w:del>
    </w:p>
    <w:p>
      <w:pPr>
        <w:pStyle w:val="nzIndenta"/>
        <w:rPr>
          <w:del w:id="329" w:author="Master Repository Process" w:date="2021-08-29T09:37:00Z"/>
        </w:rPr>
      </w:pPr>
      <w:del w:id="330" w:author="Master Repository Process" w:date="2021-08-29T09:37:00Z">
        <w:r>
          <w:tab/>
          <w:delText>(a)</w:delText>
        </w:r>
        <w:r>
          <w:tab/>
          <w:delText>delete “</w:delText>
        </w:r>
        <w:r>
          <w:rPr>
            <w:sz w:val="22"/>
          </w:rPr>
          <w:delText>PLANTS OR DANGEROUS SUBSTANCES</w:delText>
        </w:r>
        <w:r>
          <w:delText>” and insert:</w:delText>
        </w:r>
      </w:del>
    </w:p>
    <w:p>
      <w:pPr>
        <w:pStyle w:val="BlankOpen"/>
        <w:rPr>
          <w:del w:id="331" w:author="Master Repository Process" w:date="2021-08-29T09:37:00Z"/>
        </w:rPr>
      </w:pPr>
    </w:p>
    <w:p>
      <w:pPr>
        <w:pStyle w:val="nzTable"/>
        <w:jc w:val="center"/>
        <w:rPr>
          <w:del w:id="332" w:author="Master Repository Process" w:date="2021-08-29T09:37:00Z"/>
        </w:rPr>
      </w:pPr>
      <w:del w:id="333" w:author="Master Repository Process" w:date="2021-08-29T09:37:00Z">
        <w:r>
          <w:delText>PLANTS, DANGEROUS SUBSTANCES OR OTHER RELEVANT THINGS</w:delText>
        </w:r>
      </w:del>
    </w:p>
    <w:p>
      <w:pPr>
        <w:pStyle w:val="BlankClose"/>
        <w:keepNext/>
        <w:rPr>
          <w:del w:id="334" w:author="Master Repository Process" w:date="2021-08-29T09:37:00Z"/>
        </w:rPr>
      </w:pPr>
    </w:p>
    <w:p>
      <w:pPr>
        <w:pStyle w:val="nzIndenta"/>
        <w:rPr>
          <w:del w:id="335" w:author="Master Repository Process" w:date="2021-08-29T09:37:00Z"/>
        </w:rPr>
      </w:pPr>
      <w:del w:id="336" w:author="Master Repository Process" w:date="2021-08-29T09:37:00Z">
        <w:r>
          <w:tab/>
          <w:delText>(b)</w:delText>
        </w:r>
        <w:r>
          <w:tab/>
          <w:delText>in paragraph (a) delete “</w:delText>
        </w:r>
        <w:r>
          <w:rPr>
            <w:sz w:val="22"/>
          </w:rPr>
          <w:delText>plant or dangerous substance]</w:delText>
        </w:r>
        <w:r>
          <w:delText>” and insert:</w:delText>
        </w:r>
      </w:del>
    </w:p>
    <w:p>
      <w:pPr>
        <w:pStyle w:val="BlankOpen"/>
        <w:rPr>
          <w:del w:id="337" w:author="Master Repository Process" w:date="2021-08-29T09:37:00Z"/>
        </w:rPr>
      </w:pPr>
    </w:p>
    <w:p>
      <w:pPr>
        <w:pStyle w:val="nzIndenta"/>
        <w:rPr>
          <w:del w:id="338" w:author="Master Repository Process" w:date="2021-08-29T09:37:00Z"/>
        </w:rPr>
      </w:pPr>
      <w:del w:id="339" w:author="Master Repository Process" w:date="2021-08-29T09:37:00Z">
        <w:r>
          <w:tab/>
        </w:r>
        <w:r>
          <w:tab/>
        </w:r>
        <w:r>
          <w:rPr>
            <w:sz w:val="22"/>
          </w:rPr>
          <w:delText>plant, dangerous substance or other relevant thing]</w:delText>
        </w:r>
      </w:del>
    </w:p>
    <w:p>
      <w:pPr>
        <w:pStyle w:val="BlankClose"/>
        <w:rPr>
          <w:del w:id="340" w:author="Master Repository Process" w:date="2021-08-29T09:37:00Z"/>
        </w:rPr>
      </w:pPr>
    </w:p>
    <w:p>
      <w:pPr>
        <w:pStyle w:val="nzIndenta"/>
        <w:rPr>
          <w:del w:id="341" w:author="Master Repository Process" w:date="2021-08-29T09:37:00Z"/>
        </w:rPr>
      </w:pPr>
      <w:del w:id="342" w:author="Master Repository Process" w:date="2021-08-29T09:37:00Z">
        <w:r>
          <w:tab/>
          <w:delText>(c)</w:delText>
        </w:r>
        <w:r>
          <w:tab/>
          <w:delText>in paragraph (b) after “</w:delText>
        </w:r>
        <w:r>
          <w:rPr>
            <w:sz w:val="22"/>
          </w:rPr>
          <w:delText>o</w:delText>
        </w:r>
        <w:r>
          <w:rPr>
            <w:spacing w:val="30"/>
            <w:sz w:val="22"/>
          </w:rPr>
          <w:delText>f</w:delText>
        </w:r>
        <w:r>
          <w:delText>” insert:</w:delText>
        </w:r>
      </w:del>
    </w:p>
    <w:p>
      <w:pPr>
        <w:pStyle w:val="BlankOpen"/>
        <w:rPr>
          <w:del w:id="343" w:author="Master Repository Process" w:date="2021-08-29T09:37:00Z"/>
        </w:rPr>
      </w:pPr>
    </w:p>
    <w:p>
      <w:pPr>
        <w:pStyle w:val="nzIndenta"/>
        <w:rPr>
          <w:del w:id="344" w:author="Master Repository Process" w:date="2021-08-29T09:37:00Z"/>
        </w:rPr>
      </w:pPr>
      <w:del w:id="345" w:author="Master Repository Process" w:date="2021-08-29T09:37:00Z">
        <w:r>
          <w:tab/>
        </w:r>
        <w:r>
          <w:tab/>
        </w:r>
        <w:r>
          <w:rPr>
            <w:sz w:val="22"/>
          </w:rPr>
          <w:delText>or from</w:delText>
        </w:r>
      </w:del>
    </w:p>
    <w:p>
      <w:pPr>
        <w:pStyle w:val="BlankClose"/>
        <w:rPr>
          <w:del w:id="346" w:author="Master Repository Process" w:date="2021-08-29T09:37:00Z"/>
        </w:rPr>
      </w:pPr>
    </w:p>
    <w:p>
      <w:pPr>
        <w:pStyle w:val="nzIndenta"/>
        <w:rPr>
          <w:del w:id="347" w:author="Master Repository Process" w:date="2021-08-29T09:37:00Z"/>
        </w:rPr>
      </w:pPr>
      <w:del w:id="348" w:author="Master Repository Process" w:date="2021-08-29T09:37:00Z">
        <w:r>
          <w:tab/>
          <w:delText>(d)</w:delText>
        </w:r>
        <w:r>
          <w:tab/>
          <w:delText>after “</w:delText>
        </w:r>
        <w:r>
          <w:rPr>
            <w:sz w:val="22"/>
          </w:rPr>
          <w:delText>dangerous substance*</w:delText>
        </w:r>
        <w:r>
          <w:delText>” (each occurrence) insert:</w:delText>
        </w:r>
      </w:del>
    </w:p>
    <w:p>
      <w:pPr>
        <w:pStyle w:val="BlankOpen"/>
        <w:rPr>
          <w:del w:id="349" w:author="Master Repository Process" w:date="2021-08-29T09:37:00Z"/>
        </w:rPr>
      </w:pPr>
    </w:p>
    <w:p>
      <w:pPr>
        <w:pStyle w:val="nzIndenta"/>
        <w:rPr>
          <w:del w:id="350" w:author="Master Repository Process" w:date="2021-08-29T09:37:00Z"/>
        </w:rPr>
      </w:pPr>
      <w:del w:id="351" w:author="Master Repository Process" w:date="2021-08-29T09:37:00Z">
        <w:r>
          <w:tab/>
        </w:r>
        <w:r>
          <w:tab/>
        </w:r>
        <w:r>
          <w:rPr>
            <w:sz w:val="22"/>
          </w:rPr>
          <w:delText>/other relevant thing*</w:delText>
        </w:r>
      </w:del>
    </w:p>
    <w:p>
      <w:pPr>
        <w:pStyle w:val="BlankClose"/>
        <w:rPr>
          <w:del w:id="352" w:author="Master Repository Process" w:date="2021-08-29T09:37:00Z"/>
        </w:rPr>
      </w:pPr>
    </w:p>
    <w:p>
      <w:pPr>
        <w:pStyle w:val="nzSubsection"/>
        <w:rPr>
          <w:del w:id="353" w:author="Master Repository Process" w:date="2021-08-29T09:37:00Z"/>
        </w:rPr>
      </w:pPr>
      <w:del w:id="354" w:author="Master Repository Process" w:date="2021-08-29T09:37:00Z">
        <w:r>
          <w:tab/>
          <w:delText>(2)</w:delText>
        </w:r>
        <w:r>
          <w:tab/>
          <w:delText>In Schedule 1 Form M.D. 8B:</w:delText>
        </w:r>
      </w:del>
    </w:p>
    <w:p>
      <w:pPr>
        <w:pStyle w:val="nzIndenta"/>
        <w:rPr>
          <w:del w:id="355" w:author="Master Repository Process" w:date="2021-08-29T09:37:00Z"/>
        </w:rPr>
      </w:pPr>
      <w:del w:id="356" w:author="Master Repository Process" w:date="2021-08-29T09:37:00Z">
        <w:r>
          <w:tab/>
          <w:delText>(a)</w:delText>
        </w:r>
        <w:r>
          <w:tab/>
          <w:delText>delete “</w:delText>
        </w:r>
        <w:r>
          <w:rPr>
            <w:sz w:val="22"/>
          </w:rPr>
          <w:delText>PLANT OR DANGEROUS SUBSTANCE</w:delText>
        </w:r>
        <w:r>
          <w:delText>” and insert:</w:delText>
        </w:r>
      </w:del>
    </w:p>
    <w:p>
      <w:pPr>
        <w:pStyle w:val="BlankOpen"/>
        <w:rPr>
          <w:del w:id="357" w:author="Master Repository Process" w:date="2021-08-29T09:37:00Z"/>
        </w:rPr>
      </w:pPr>
    </w:p>
    <w:p>
      <w:pPr>
        <w:pStyle w:val="nzTable"/>
        <w:jc w:val="center"/>
        <w:rPr>
          <w:del w:id="358" w:author="Master Repository Process" w:date="2021-08-29T09:37:00Z"/>
        </w:rPr>
      </w:pPr>
      <w:del w:id="359" w:author="Master Repository Process" w:date="2021-08-29T09:37:00Z">
        <w:r>
          <w:delText>PLANT, DANGEROUS SUBSTANCE OR OTHER RELEVANT THING</w:delText>
        </w:r>
      </w:del>
    </w:p>
    <w:p>
      <w:pPr>
        <w:pStyle w:val="BlankClose"/>
        <w:keepNext/>
        <w:rPr>
          <w:del w:id="360" w:author="Master Repository Process" w:date="2021-08-29T09:37:00Z"/>
        </w:rPr>
      </w:pPr>
    </w:p>
    <w:p>
      <w:pPr>
        <w:pStyle w:val="nzIndenta"/>
        <w:rPr>
          <w:del w:id="361" w:author="Master Repository Process" w:date="2021-08-29T09:37:00Z"/>
        </w:rPr>
      </w:pPr>
      <w:del w:id="362" w:author="Master Repository Process" w:date="2021-08-29T09:37:00Z">
        <w:r>
          <w:tab/>
          <w:delText>(b)</w:delText>
        </w:r>
        <w:r>
          <w:tab/>
          <w:delText>delete “</w:delText>
        </w:r>
        <w:r>
          <w:rPr>
            <w:sz w:val="22"/>
          </w:rPr>
          <w:delText>plant or dangerous substance],</w:delText>
        </w:r>
        <w:r>
          <w:delText>” and insert:</w:delText>
        </w:r>
      </w:del>
    </w:p>
    <w:p>
      <w:pPr>
        <w:pStyle w:val="BlankOpen"/>
        <w:rPr>
          <w:del w:id="363" w:author="Master Repository Process" w:date="2021-08-29T09:37:00Z"/>
        </w:rPr>
      </w:pPr>
    </w:p>
    <w:p>
      <w:pPr>
        <w:pStyle w:val="nzIndenta"/>
        <w:rPr>
          <w:del w:id="364" w:author="Master Repository Process" w:date="2021-08-29T09:37:00Z"/>
        </w:rPr>
      </w:pPr>
      <w:del w:id="365" w:author="Master Repository Process" w:date="2021-08-29T09:37:00Z">
        <w:r>
          <w:tab/>
        </w:r>
        <w:r>
          <w:tab/>
        </w:r>
        <w:r>
          <w:rPr>
            <w:sz w:val="22"/>
          </w:rPr>
          <w:delText>plant, dangerous substance or other relevant thing],</w:delText>
        </w:r>
      </w:del>
    </w:p>
    <w:p>
      <w:pPr>
        <w:pStyle w:val="BlankClose"/>
        <w:rPr>
          <w:del w:id="366" w:author="Master Repository Process" w:date="2021-08-29T09:37:00Z"/>
        </w:rPr>
      </w:pPr>
    </w:p>
    <w:p>
      <w:pPr>
        <w:pStyle w:val="nzIndenta"/>
        <w:rPr>
          <w:del w:id="367" w:author="Master Repository Process" w:date="2021-08-29T09:37:00Z"/>
        </w:rPr>
      </w:pPr>
      <w:del w:id="368" w:author="Master Repository Process" w:date="2021-08-29T09:37:00Z">
        <w:r>
          <w:tab/>
          <w:delText>(c)</w:delText>
        </w:r>
        <w:r>
          <w:tab/>
          <w:delText>delete “</w:delText>
        </w:r>
        <w:r>
          <w:rPr>
            <w:sz w:val="22"/>
          </w:rPr>
          <w:delText>plant or dangerous substance] analysed</w:delText>
        </w:r>
        <w:r>
          <w:delText>” and insert:</w:delText>
        </w:r>
      </w:del>
    </w:p>
    <w:p>
      <w:pPr>
        <w:pStyle w:val="BlankOpen"/>
        <w:rPr>
          <w:del w:id="369" w:author="Master Repository Process" w:date="2021-08-29T09:37:00Z"/>
        </w:rPr>
      </w:pPr>
    </w:p>
    <w:p>
      <w:pPr>
        <w:pStyle w:val="nzIndenta"/>
        <w:rPr>
          <w:del w:id="370" w:author="Master Repository Process" w:date="2021-08-29T09:37:00Z"/>
        </w:rPr>
      </w:pPr>
      <w:del w:id="371" w:author="Master Repository Process" w:date="2021-08-29T09:37:00Z">
        <w:r>
          <w:tab/>
        </w:r>
        <w:r>
          <w:tab/>
        </w:r>
        <w:r>
          <w:rPr>
            <w:sz w:val="22"/>
          </w:rPr>
          <w:delText>plant, dangerous substance or other relevant thing] analysed</w:delText>
        </w:r>
      </w:del>
    </w:p>
    <w:p>
      <w:pPr>
        <w:pStyle w:val="BlankClose"/>
        <w:rPr>
          <w:del w:id="372" w:author="Master Repository Process" w:date="2021-08-29T09:37:00Z"/>
        </w:rPr>
      </w:pPr>
    </w:p>
    <w:p>
      <w:pPr>
        <w:pStyle w:val="nzSubsection"/>
        <w:rPr>
          <w:del w:id="373" w:author="Master Repository Process" w:date="2021-08-29T09:37:00Z"/>
        </w:rPr>
      </w:pPr>
      <w:del w:id="374" w:author="Master Repository Process" w:date="2021-08-29T09:37:00Z">
        <w:r>
          <w:tab/>
          <w:delText>(3)</w:delText>
        </w:r>
        <w:r>
          <w:tab/>
          <w:delText>Delete Schedule 1 Forms M.D. 9 and M.D. 10.</w:delText>
        </w:r>
      </w:del>
    </w:p>
    <w:p>
      <w:pPr>
        <w:pStyle w:val="BlankClose"/>
        <w:rPr>
          <w:del w:id="375" w:author="Master Repository Process" w:date="2021-08-29T09:37:00Z"/>
        </w:rPr>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0655"/>
    <w:docVar w:name="WAFER_20151208140655" w:val="RemoveTrackChanges"/>
    <w:docVar w:name="WAFER_20151208140655_GUID" w:val="0ccd459c-bb02-4cdd-84fd-cca18fa888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A15BA11-D907-44FE-A949-AAA0C5C2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6470</Words>
  <Characters>38370</Characters>
  <Application>Microsoft Office Word</Application>
  <DocSecurity>0</DocSecurity>
  <Lines>1421</Lines>
  <Paragraphs>879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02-g0-02 - 02-h0-03</dc:title>
  <dc:subject/>
  <dc:creator/>
  <cp:keywords/>
  <dc:description/>
  <cp:lastModifiedBy>Master Repository Process</cp:lastModifiedBy>
  <cp:revision>2</cp:revision>
  <cp:lastPrinted>2008-02-20T07:08:00Z</cp:lastPrinted>
  <dcterms:created xsi:type="dcterms:W3CDTF">2021-08-29T01:37:00Z</dcterms:created>
  <dcterms:modified xsi:type="dcterms:W3CDTF">2021-08-29T01:37:00Z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20110709</vt:lpwstr>
  </property>
  <property fmtid="{D5CDD505-2E9C-101B-9397-08002B2CF9AE}" pid="4" name="DocumentType">
    <vt:lpwstr>Reg</vt:lpwstr>
  </property>
  <property fmtid="{D5CDD505-2E9C-101B-9397-08002B2CF9AE}" pid="5" name="OwlsUID">
    <vt:i4>4644</vt:i4>
  </property>
  <property fmtid="{D5CDD505-2E9C-101B-9397-08002B2CF9AE}" pid="6" name="ReprintNo">
    <vt:lpwstr>2</vt:lpwstr>
  </property>
  <property fmtid="{D5CDD505-2E9C-101B-9397-08002B2CF9AE}" pid="7" name="FromSuffix">
    <vt:lpwstr>02-g0-02</vt:lpwstr>
  </property>
  <property fmtid="{D5CDD505-2E9C-101B-9397-08002B2CF9AE}" pid="8" name="FromAsAtDate">
    <vt:lpwstr>02 Jul 2011</vt:lpwstr>
  </property>
  <property fmtid="{D5CDD505-2E9C-101B-9397-08002B2CF9AE}" pid="9" name="ToSuffix">
    <vt:lpwstr>02-h0-03</vt:lpwstr>
  </property>
  <property fmtid="{D5CDD505-2E9C-101B-9397-08002B2CF9AE}" pid="10" name="ToAsAtDate">
    <vt:lpwstr>09 Jul 2011</vt:lpwstr>
  </property>
</Properties>
</file>