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7488992"/>
      <w:bookmarkStart w:id="1" w:name="_Toc307488602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7488993"/>
      <w:bookmarkStart w:id="4" w:name="_Toc30748860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del w:id="5" w:author="Master Repository Process" w:date="2021-09-12T16:09:00Z">
              <w:r>
                <w:delText>6 Ilkeston Place</w:delText>
              </w:r>
            </w:del>
            <w:ins w:id="6" w:author="Master Repository Process" w:date="2021-09-12T16:09:00Z">
              <w:r>
                <w:t>8 Sudbury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24 Jun 2011 p. 2509</w:t>
      </w:r>
      <w:ins w:id="7" w:author="Master Repository Process" w:date="2021-09-12T16:09:00Z">
        <w:r>
          <w:t>; 8 Jul 2011 p. 2897</w:t>
        </w:r>
      </w:ins>
      <w:r>
        <w:t>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3 May 2011 p. 1578; 14 Jun 2011 p. 2131.]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8" w:name="_Toc307488994"/>
      <w:bookmarkStart w:id="9" w:name="_Toc30748860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113695922"/>
      <w:bookmarkStart w:id="11" w:name="_Toc261276493"/>
      <w:bookmarkStart w:id="12" w:name="_Toc261340586"/>
      <w:bookmarkStart w:id="13" w:name="_Toc261342868"/>
      <w:bookmarkStart w:id="14" w:name="_Toc261350408"/>
      <w:bookmarkStart w:id="15" w:name="_Toc261351569"/>
      <w:bookmarkStart w:id="16" w:name="_Toc261351996"/>
      <w:bookmarkStart w:id="17" w:name="_Toc261352608"/>
      <w:bookmarkStart w:id="18" w:name="_Toc261353283"/>
      <w:bookmarkStart w:id="19" w:name="_Toc296604889"/>
      <w:bookmarkStart w:id="20" w:name="_Toc297901289"/>
      <w:bookmarkStart w:id="21" w:name="_Toc307488995"/>
      <w:bookmarkStart w:id="22" w:name="_Toc307488605"/>
      <w: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3" w:name="_Toc70311430"/>
      <w:bookmarkStart w:id="24" w:name="_Toc113695923"/>
      <w:bookmarkStart w:id="25" w:name="_Toc307488996"/>
      <w:bookmarkStart w:id="26" w:name="_Toc307488606"/>
      <w:r>
        <w:t>Compilation table</w:t>
      </w:r>
      <w:bookmarkEnd w:id="23"/>
      <w:bookmarkEnd w:id="24"/>
      <w:bookmarkEnd w:id="25"/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del w:id="27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delText>r</w:delText>
              </w:r>
            </w:del>
            <w:ins w:id="28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t>c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. 1 and 2: 14 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</w:r>
            <w:del w:id="29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delText>Regulations</w:delText>
              </w:r>
            </w:del>
            <w:ins w:id="30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t>Notice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 xml:space="preserve"> other than </w:t>
            </w:r>
            <w:del w:id="31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delText>r</w:delText>
              </w:r>
            </w:del>
            <w:ins w:id="32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t>cl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. 1 and 2: 15</w:t>
            </w:r>
            <w:del w:id="33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delText xml:space="preserve"> </w:delText>
              </w:r>
            </w:del>
            <w:ins w:id="34" w:author="Master Repository Process" w:date="2021-09-12T16:09:00Z">
              <w:r>
                <w:rPr>
                  <w:snapToGrid w:val="0"/>
                  <w:spacing w:val="-2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pacing w:val="-2"/>
                <w:sz w:val="19"/>
                <w:lang w:val="en-US"/>
              </w:rPr>
              <w:t>Jun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 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>
        <w:trPr>
          <w:ins w:id="35" w:author="Master Repository Process" w:date="2021-09-12T16:0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6:09:00Z"/>
                <w:i/>
                <w:sz w:val="19"/>
              </w:rPr>
            </w:pPr>
            <w:ins w:id="37" w:author="Master Repository Process" w:date="2021-09-12T16:09:00Z">
              <w:r>
                <w:rPr>
                  <w:i/>
                  <w:sz w:val="19"/>
                </w:rPr>
                <w:t>Sentence Administration (Community Corrections Centres) Amendment Notice (No. 6)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6:09:00Z"/>
                <w:sz w:val="19"/>
              </w:rPr>
            </w:pPr>
            <w:ins w:id="39" w:author="Master Repository Process" w:date="2021-09-12T16:09:00Z">
              <w:r>
                <w:rPr>
                  <w:sz w:val="19"/>
                </w:rPr>
                <w:t>8 Jul 2011 p. 2896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2T16:09:00Z"/>
                <w:sz w:val="19"/>
              </w:rPr>
            </w:pPr>
            <w:ins w:id="41" w:author="Master Repository Process" w:date="2021-09-12T16:09:00Z">
              <w:r>
                <w:rPr>
                  <w:sz w:val="19"/>
                </w:rPr>
                <w:t>cl. 1 and 2: 8 Jul 2011 (see cl. 2(a));</w:t>
              </w:r>
              <w:r>
                <w:rPr>
                  <w:sz w:val="19"/>
                </w:rPr>
                <w:br/>
                <w:t>Notice other than cl. 1 and 2: 9 Jul 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D370AE4-5475-48C6-B644-47FA070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10440</Characters>
  <Application>Microsoft Office Word</Application>
  <DocSecurity>0</DocSecurity>
  <Lines>870</Lines>
  <Paragraphs>676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00-f0-04 - 00-g0-03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2021-09-12T08:09:00Z</dcterms:created>
  <dcterms:modified xsi:type="dcterms:W3CDTF">2021-09-12T08:09:00Z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20110709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00-f0-04</vt:lpwstr>
  </property>
  <property fmtid="{D5CDD505-2E9C-101B-9397-08002B2CF9AE}" pid="7" name="FromAsAtDate">
    <vt:lpwstr>25 Jun 2011</vt:lpwstr>
  </property>
  <property fmtid="{D5CDD505-2E9C-101B-9397-08002B2CF9AE}" pid="8" name="ToSuffix">
    <vt:lpwstr>00-g0-03</vt:lpwstr>
  </property>
  <property fmtid="{D5CDD505-2E9C-101B-9397-08002B2CF9AE}" pid="9" name="ToAsAtDate">
    <vt:lpwstr>09 Jul 2011</vt:lpwstr>
  </property>
</Properties>
</file>