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2011</w:t>
      </w:r>
      <w:r>
        <w:fldChar w:fldCharType="end"/>
      </w:r>
      <w:r>
        <w:t xml:space="preserve">, </w:t>
      </w:r>
      <w:r>
        <w:fldChar w:fldCharType="begin"/>
      </w:r>
      <w:r>
        <w:instrText xml:space="preserve"> DocProperty FromSuffix </w:instrText>
      </w:r>
      <w:r>
        <w:fldChar w:fldCharType="separate"/>
      </w:r>
      <w:r>
        <w:t>07-i0-03</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bookmarkStart w:id="35" w:name="_Toc268102303"/>
      <w:bookmarkStart w:id="36" w:name="_Toc268163837"/>
      <w:bookmarkStart w:id="37" w:name="_Toc276631184"/>
      <w:bookmarkStart w:id="38" w:name="_Toc297107600"/>
      <w:bookmarkStart w:id="39" w:name="_Toc297108861"/>
      <w:bookmarkStart w:id="40" w:name="_Toc298155313"/>
      <w:r>
        <w:rPr>
          <w:rStyle w:val="CharPartNo"/>
        </w:rPr>
        <w:t>O</w:t>
      </w:r>
      <w:bookmarkStart w:id="41" w:name="_GoBack"/>
      <w:bookmarkEnd w:id="41"/>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42" w:name="_Toc80607986"/>
      <w:bookmarkStart w:id="43" w:name="_Toc81282759"/>
      <w:bookmarkStart w:id="44"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bookmarkEnd w:id="43"/>
      <w:bookmarkEnd w:id="44"/>
    </w:p>
    <w:p>
      <w:pPr>
        <w:pStyle w:val="Footnoteheading"/>
        <w:ind w:left="890"/>
        <w:rPr>
          <w:snapToGrid w:val="0"/>
        </w:rPr>
      </w:pPr>
      <w:r>
        <w:rPr>
          <w:snapToGrid w:val="0"/>
        </w:rPr>
        <w:tab/>
        <w:t>[Heading inserted in Gazette 26 Mar 1993 p. 1840.]</w:t>
      </w:r>
    </w:p>
    <w:p>
      <w:pPr>
        <w:pStyle w:val="Heading5"/>
        <w:rPr>
          <w:snapToGrid w:val="0"/>
        </w:rPr>
      </w:pPr>
      <w:bookmarkStart w:id="45" w:name="_Toc437920963"/>
      <w:bookmarkStart w:id="46" w:name="_Toc483971415"/>
      <w:bookmarkStart w:id="47" w:name="_Toc520884849"/>
      <w:bookmarkStart w:id="48" w:name="_Toc87852452"/>
      <w:bookmarkStart w:id="49" w:name="_Toc102813607"/>
      <w:bookmarkStart w:id="50" w:name="_Toc104945134"/>
      <w:bookmarkStart w:id="51" w:name="_Toc153095589"/>
      <w:bookmarkStart w:id="52" w:name="_Toc298155314"/>
      <w:bookmarkStart w:id="53" w:name="_Toc276631185"/>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4" w:name="_Toc437920964"/>
      <w:bookmarkStart w:id="55" w:name="_Toc483971416"/>
      <w:bookmarkStart w:id="56" w:name="_Toc520884850"/>
      <w:bookmarkStart w:id="57" w:name="_Toc87852453"/>
      <w:bookmarkStart w:id="58" w:name="_Toc102813608"/>
      <w:bookmarkStart w:id="59" w:name="_Toc104945135"/>
      <w:bookmarkStart w:id="60" w:name="_Toc153095590"/>
      <w:bookmarkStart w:id="61" w:name="_Toc298155315"/>
      <w:bookmarkStart w:id="62" w:name="_Toc276631186"/>
      <w:r>
        <w:rPr>
          <w:rStyle w:val="CharSectno"/>
        </w:rPr>
        <w:t>2</w:t>
      </w:r>
      <w:r>
        <w:rPr>
          <w:snapToGrid w:val="0"/>
        </w:rPr>
        <w:t>.</w:t>
      </w:r>
      <w:r>
        <w:rPr>
          <w:snapToGrid w:val="0"/>
        </w:rPr>
        <w:tab/>
        <w:t>Commencement and saving</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3" w:name="_Toc437920965"/>
      <w:bookmarkStart w:id="64" w:name="_Toc483971417"/>
      <w:bookmarkStart w:id="65" w:name="_Toc520884851"/>
      <w:bookmarkStart w:id="66" w:name="_Toc87852454"/>
      <w:bookmarkStart w:id="67" w:name="_Toc102813609"/>
      <w:bookmarkStart w:id="68" w:name="_Toc104945136"/>
      <w:bookmarkStart w:id="69" w:name="_Toc153095591"/>
      <w:bookmarkStart w:id="70" w:name="_Toc298155316"/>
      <w:bookmarkStart w:id="71" w:name="_Toc276631187"/>
      <w:r>
        <w:rPr>
          <w:rStyle w:val="CharSectno"/>
        </w:rPr>
        <w:t>3</w:t>
      </w:r>
      <w:r>
        <w:rPr>
          <w:snapToGrid w:val="0"/>
        </w:rPr>
        <w:t>.</w:t>
      </w:r>
      <w:r>
        <w:rPr>
          <w:snapToGrid w:val="0"/>
        </w:rPr>
        <w:tab/>
        <w:t>Certain proceedings excluded</w:t>
      </w:r>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del w:id="72" w:author="Master Repository Process" w:date="2021-09-19T02:31:00Z">
        <w:r>
          <w:rPr>
            <w:snapToGrid w:val="0"/>
          </w:rPr>
          <w:delText>paragraphs</w:delText>
        </w:r>
      </w:del>
      <w:ins w:id="73" w:author="Master Repository Process" w:date="2021-09-19T02:31:00Z">
        <w:r>
          <w:t>subrules</w:t>
        </w:r>
      </w:ins>
      <w:r>
        <w:rPr>
          <w:snapToGrid w:val="0"/>
        </w:rPr>
        <w:t> (2) and (3), nothing in those</w:t>
      </w:r>
      <w:r>
        <w:t xml:space="preserve"> </w:t>
      </w:r>
      <w:del w:id="74" w:author="Master Repository Process" w:date="2021-09-19T02:31:00Z">
        <w:r>
          <w:rPr>
            <w:snapToGrid w:val="0"/>
          </w:rPr>
          <w:delText>paragraphs</w:delText>
        </w:r>
      </w:del>
      <w:ins w:id="75" w:author="Master Repository Process" w:date="2021-09-19T02:31:00Z">
        <w:r>
          <w:t>subrules</w:t>
        </w:r>
      </w:ins>
      <w:r>
        <w:rPr>
          <w:snapToGrid w:val="0"/>
        </w:rPr>
        <w:t xml:space="preserve">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w:t>
      </w:r>
      <w:ins w:id="76" w:author="Master Repository Process" w:date="2021-09-19T02:31:00Z">
        <w:r>
          <w:t>; 28 Jun 2011 p. 2552-3</w:t>
        </w:r>
      </w:ins>
      <w:r>
        <w:t xml:space="preserve">.] </w:t>
      </w:r>
    </w:p>
    <w:p>
      <w:pPr>
        <w:pStyle w:val="Heading5"/>
        <w:rPr>
          <w:snapToGrid w:val="0"/>
        </w:rPr>
      </w:pPr>
      <w:bookmarkStart w:id="77" w:name="_Toc437920966"/>
      <w:bookmarkStart w:id="78" w:name="_Toc483971418"/>
      <w:bookmarkStart w:id="79" w:name="_Toc520884852"/>
      <w:bookmarkStart w:id="80" w:name="_Toc87852455"/>
      <w:bookmarkStart w:id="81" w:name="_Toc102813610"/>
      <w:bookmarkStart w:id="82" w:name="_Toc104945137"/>
      <w:bookmarkStart w:id="83" w:name="_Toc153095592"/>
      <w:bookmarkStart w:id="84" w:name="_Toc298155317"/>
      <w:bookmarkStart w:id="85" w:name="_Toc276631188"/>
      <w:r>
        <w:rPr>
          <w:rStyle w:val="CharSectno"/>
        </w:rPr>
        <w:t>3A</w:t>
      </w:r>
      <w:r>
        <w:rPr>
          <w:snapToGrid w:val="0"/>
        </w:rPr>
        <w:t>.</w:t>
      </w:r>
      <w:r>
        <w:rPr>
          <w:snapToGrid w:val="0"/>
        </w:rPr>
        <w:tab/>
        <w:t>Inherent powers not affected</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6" w:name="_Toc437920967"/>
      <w:bookmarkStart w:id="87" w:name="_Toc483971419"/>
      <w:bookmarkStart w:id="88" w:name="_Toc520884853"/>
      <w:bookmarkStart w:id="89" w:name="_Toc87852456"/>
      <w:bookmarkStart w:id="90" w:name="_Toc102813611"/>
      <w:bookmarkStart w:id="91" w:name="_Toc104945138"/>
      <w:bookmarkStart w:id="92" w:name="_Toc153095593"/>
      <w:bookmarkStart w:id="93" w:name="_Toc298155318"/>
      <w:bookmarkStart w:id="94" w:name="_Toc276631189"/>
      <w:r>
        <w:rPr>
          <w:rStyle w:val="CharSectno"/>
        </w:rPr>
        <w:t>4</w:t>
      </w:r>
      <w:r>
        <w:rPr>
          <w:snapToGrid w:val="0"/>
        </w:rPr>
        <w:t>.</w:t>
      </w:r>
      <w:r>
        <w:rPr>
          <w:snapToGrid w:val="0"/>
        </w:rPr>
        <w:tab/>
        <w:t>Definitions</w:t>
      </w:r>
      <w:bookmarkEnd w:id="86"/>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rPr>
          <w:ins w:id="95" w:author="Master Repository Process" w:date="2021-09-19T02:31:00Z"/>
        </w:rPr>
      </w:pPr>
      <w:ins w:id="96" w:author="Master Repository Process" w:date="2021-09-19T02:31:00Z">
        <w:r>
          <w:tab/>
        </w:r>
        <w:r>
          <w:rPr>
            <w:rStyle w:val="CharDefText"/>
          </w:rPr>
          <w:t>form</w:t>
        </w:r>
        <w:r>
          <w:t xml:space="preserve"> has a meaning affected by rule 6 and, if followed by a number, means the form of that number in Schedule 2;</w:t>
        </w:r>
      </w:ins>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4; 3 Jul 2009 p. 2699; 28 Jul 2010 p. 3440 and 3482</w:t>
      </w:r>
      <w:ins w:id="97" w:author="Master Repository Process" w:date="2021-09-19T02:31:00Z">
        <w:r>
          <w:t>; 28 Jun 2011 p. 2551</w:t>
        </w:r>
      </w:ins>
      <w:r>
        <w:t xml:space="preserve">.] </w:t>
      </w:r>
    </w:p>
    <w:p>
      <w:pPr>
        <w:pStyle w:val="Heading5"/>
        <w:rPr>
          <w:snapToGrid w:val="0"/>
        </w:rPr>
      </w:pPr>
      <w:bookmarkStart w:id="98" w:name="_Toc437920968"/>
      <w:bookmarkStart w:id="99" w:name="_Toc483971420"/>
      <w:bookmarkStart w:id="100" w:name="_Toc520884854"/>
      <w:bookmarkStart w:id="101" w:name="_Toc87852457"/>
      <w:bookmarkStart w:id="102" w:name="_Toc102813612"/>
      <w:bookmarkStart w:id="103" w:name="_Toc104945139"/>
      <w:bookmarkStart w:id="104" w:name="_Toc153095594"/>
      <w:bookmarkStart w:id="105" w:name="_Toc298155319"/>
      <w:bookmarkStart w:id="106" w:name="_Toc276631190"/>
      <w:r>
        <w:rPr>
          <w:rStyle w:val="CharSectno"/>
        </w:rPr>
        <w:t>4A</w:t>
      </w:r>
      <w:r>
        <w:rPr>
          <w:snapToGrid w:val="0"/>
        </w:rPr>
        <w:t>.</w:t>
      </w:r>
      <w:r>
        <w:rPr>
          <w:snapToGrid w:val="0"/>
        </w:rPr>
        <w:tab/>
        <w:t>Elimination of delays</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7" w:name="_Toc437920969"/>
      <w:bookmarkStart w:id="108" w:name="_Toc483971421"/>
      <w:bookmarkStart w:id="109" w:name="_Toc520884855"/>
      <w:bookmarkStart w:id="110" w:name="_Toc87852458"/>
      <w:bookmarkStart w:id="111" w:name="_Toc102813613"/>
      <w:bookmarkStart w:id="112" w:name="_Toc104945140"/>
      <w:bookmarkStart w:id="113" w:name="_Toc153095595"/>
      <w:bookmarkStart w:id="114" w:name="_Toc298155320"/>
      <w:bookmarkStart w:id="115" w:name="_Toc276631191"/>
      <w:r>
        <w:rPr>
          <w:rStyle w:val="CharSectno"/>
        </w:rPr>
        <w:t>4B</w:t>
      </w:r>
      <w:r>
        <w:rPr>
          <w:snapToGrid w:val="0"/>
        </w:rPr>
        <w:t>.</w:t>
      </w:r>
      <w:r>
        <w:rPr>
          <w:snapToGrid w:val="0"/>
        </w:rPr>
        <w:tab/>
        <w:t>System of case flow management</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w:t>
      </w:r>
      <w:r>
        <w:t xml:space="preserve"> </w:t>
      </w:r>
      <w:del w:id="116" w:author="Master Repository Process" w:date="2021-09-19T02:31:00Z">
        <w:r>
          <w:rPr>
            <w:snapToGrid w:val="0"/>
          </w:rPr>
          <w:delText>paragraph</w:delText>
        </w:r>
      </w:del>
      <w:ins w:id="117" w:author="Master Repository Process" w:date="2021-09-19T02:31:00Z">
        <w:r>
          <w:t>subrule</w:t>
        </w:r>
      </w:ins>
      <w:r>
        <w:rPr>
          <w:snapToGrid w:val="0"/>
        </w:rPr>
        <w:t> (1).</w:t>
      </w:r>
    </w:p>
    <w:p>
      <w:pPr>
        <w:pStyle w:val="Footnotesection"/>
      </w:pPr>
      <w:r>
        <w:tab/>
        <w:t>[Rule 4B inserted in Gazette 26 Mar 1993 p. 1840</w:t>
      </w:r>
      <w:r>
        <w:noBreakHyphen/>
        <w:t>1; amended in Gazette 28 Jul 2010 p. 3440</w:t>
      </w:r>
      <w:ins w:id="118" w:author="Master Repository Process" w:date="2021-09-19T02:31:00Z">
        <w:r>
          <w:t>; 28 Jun 2011 p. 2552</w:t>
        </w:r>
      </w:ins>
      <w:r>
        <w:t xml:space="preserve">.] </w:t>
      </w:r>
    </w:p>
    <w:p>
      <w:pPr>
        <w:pStyle w:val="Heading5"/>
        <w:rPr>
          <w:snapToGrid w:val="0"/>
        </w:rPr>
      </w:pPr>
      <w:bookmarkStart w:id="119" w:name="_Toc437920970"/>
      <w:bookmarkStart w:id="120" w:name="_Toc483971422"/>
      <w:bookmarkStart w:id="121" w:name="_Toc520884856"/>
      <w:bookmarkStart w:id="122" w:name="_Toc87852459"/>
      <w:bookmarkStart w:id="123" w:name="_Toc102813614"/>
      <w:bookmarkStart w:id="124" w:name="_Toc104945141"/>
      <w:bookmarkStart w:id="125" w:name="_Toc153095596"/>
      <w:bookmarkStart w:id="126" w:name="_Toc298155321"/>
      <w:bookmarkStart w:id="127" w:name="_Toc276631192"/>
      <w:r>
        <w:rPr>
          <w:rStyle w:val="CharSectno"/>
        </w:rPr>
        <w:t>4C</w:t>
      </w:r>
      <w:r>
        <w:rPr>
          <w:snapToGrid w:val="0"/>
        </w:rPr>
        <w:t>.</w:t>
      </w:r>
      <w:r>
        <w:rPr>
          <w:snapToGrid w:val="0"/>
        </w:rPr>
        <w:tab/>
        <w:t>Parties to notify settlement</w:t>
      </w:r>
      <w:bookmarkEnd w:id="119"/>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del w:id="128" w:author="Master Repository Process" w:date="2021-09-19T02:31:00Z"/>
          <w:snapToGrid w:val="0"/>
        </w:rPr>
      </w:pPr>
      <w:bookmarkStart w:id="129" w:name="_Toc437920972"/>
      <w:bookmarkStart w:id="130" w:name="_Toc483971424"/>
      <w:bookmarkStart w:id="131" w:name="_Toc520884858"/>
      <w:bookmarkStart w:id="132" w:name="_Toc87852461"/>
      <w:bookmarkStart w:id="133" w:name="_Toc102813616"/>
      <w:bookmarkStart w:id="134" w:name="_Toc104945143"/>
      <w:bookmarkStart w:id="135" w:name="_Toc153095598"/>
      <w:ins w:id="136" w:author="Master Repository Process" w:date="2021-09-19T02:31:00Z">
        <w:r>
          <w:t>[</w:t>
        </w:r>
      </w:ins>
      <w:bookmarkStart w:id="137" w:name="_Toc437920971"/>
      <w:bookmarkStart w:id="138" w:name="_Toc483971423"/>
      <w:bookmarkStart w:id="139" w:name="_Toc520884857"/>
      <w:bookmarkStart w:id="140" w:name="_Toc87852460"/>
      <w:bookmarkStart w:id="141" w:name="_Toc102813615"/>
      <w:bookmarkStart w:id="142" w:name="_Toc104945142"/>
      <w:bookmarkStart w:id="143" w:name="_Toc153095597"/>
      <w:bookmarkStart w:id="144" w:name="_Toc276631193"/>
      <w:r>
        <w:t>5.</w:t>
      </w:r>
      <w:r>
        <w:tab/>
      </w:r>
      <w:del w:id="145" w:author="Master Repository Process" w:date="2021-09-19T02:31:00Z">
        <w:r>
          <w:rPr>
            <w:snapToGrid w:val="0"/>
          </w:rPr>
          <w:delText>Construction of references to Orders, Rules etc.</w:delText>
        </w:r>
        <w:bookmarkEnd w:id="137"/>
        <w:bookmarkEnd w:id="138"/>
        <w:bookmarkEnd w:id="139"/>
        <w:bookmarkEnd w:id="140"/>
        <w:bookmarkEnd w:id="141"/>
        <w:bookmarkEnd w:id="142"/>
        <w:bookmarkEnd w:id="143"/>
        <w:bookmarkEnd w:id="144"/>
        <w:r>
          <w:rPr>
            <w:snapToGrid w:val="0"/>
          </w:rPr>
          <w:delText xml:space="preserve"> </w:delText>
        </w:r>
      </w:del>
    </w:p>
    <w:p>
      <w:pPr>
        <w:pStyle w:val="Ednotesection"/>
        <w:spacing w:before="120"/>
        <w:ind w:left="890" w:hanging="890"/>
      </w:pPr>
      <w:del w:id="146" w:author="Master Repository Process" w:date="2021-09-19T02:31:00Z">
        <w:r>
          <w:tab/>
          <w:delText>(1)</w:delText>
        </w:r>
        <w:r>
          <w:tab/>
          <w:delText>Unless the context otherwise requires, any reference</w:delText>
        </w:r>
      </w:del>
      <w:ins w:id="147" w:author="Master Repository Process" w:date="2021-09-19T02:31:00Z">
        <w:r>
          <w:t>Deleted</w:t>
        </w:r>
      </w:ins>
      <w:r>
        <w:t xml:space="preserve"> in </w:t>
      </w:r>
      <w:del w:id="148" w:author="Master Repository Process" w:date="2021-09-19T02:31:00Z">
        <w:r>
          <w:delText>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delText>
        </w:r>
      </w:del>
      <w:ins w:id="149" w:author="Master Repository Process" w:date="2021-09-19T02:31:00Z">
        <w:r>
          <w:t>Gazette 28 Jun 2011 p. 2551.]</w:t>
        </w:r>
      </w:ins>
    </w:p>
    <w:p>
      <w:pPr>
        <w:pStyle w:val="Subsection"/>
        <w:rPr>
          <w:del w:id="150" w:author="Master Repository Process" w:date="2021-09-19T02:31:00Z"/>
          <w:snapToGrid w:val="0"/>
        </w:rPr>
      </w:pPr>
      <w:del w:id="151" w:author="Master Repository Process" w:date="2021-09-19T02:31:00Z">
        <w:r>
          <w:rPr>
            <w:snapToGrid w:val="0"/>
          </w:rPr>
          <w:tab/>
          <w:delText>(2)</w:delText>
        </w:r>
        <w:r>
          <w:rPr>
            <w:snapToGrid w:val="0"/>
          </w:rPr>
          <w:tab/>
          <w:delText>Any reference in these Rules to anything done under a rule or these Rules includes a reference to the same thing done before the commencement of that rule under any corresponding rule of court ceasing to have effect on the commencement of that rule.</w:delText>
        </w:r>
      </w:del>
    </w:p>
    <w:p>
      <w:pPr>
        <w:pStyle w:val="Subsection"/>
        <w:rPr>
          <w:del w:id="152" w:author="Master Repository Process" w:date="2021-09-19T02:31:00Z"/>
          <w:snapToGrid w:val="0"/>
        </w:rPr>
      </w:pPr>
      <w:del w:id="153" w:author="Master Repository Process" w:date="2021-09-19T02:31:00Z">
        <w:r>
          <w:rPr>
            <w:snapToGrid w:val="0"/>
          </w:rPr>
          <w:tab/>
          <w:delText>(3)</w:delText>
        </w:r>
        <w:r>
          <w:rPr>
            <w:snapToGrid w:val="0"/>
          </w:rPr>
          <w:tab/>
          <w:delText>Except where the context otherwise requires any reference in these Rules to any Act shall be construed as a reference to that Act as amended, extended or applied by or under any other Act.</w:delText>
        </w:r>
      </w:del>
    </w:p>
    <w:p>
      <w:pPr>
        <w:pStyle w:val="Heading5"/>
        <w:rPr>
          <w:snapToGrid w:val="0"/>
        </w:rPr>
      </w:pPr>
      <w:bookmarkStart w:id="154" w:name="_Toc298155322"/>
      <w:bookmarkStart w:id="155" w:name="_Toc276631194"/>
      <w:r>
        <w:rPr>
          <w:rStyle w:val="CharSectno"/>
        </w:rPr>
        <w:t>6</w:t>
      </w:r>
      <w:r>
        <w:rPr>
          <w:snapToGrid w:val="0"/>
        </w:rPr>
        <w:t>.</w:t>
      </w:r>
      <w:r>
        <w:rPr>
          <w:snapToGrid w:val="0"/>
        </w:rPr>
        <w:tab/>
        <w:t>Forms</w:t>
      </w:r>
      <w:bookmarkEnd w:id="129"/>
      <w:bookmarkEnd w:id="130"/>
      <w:bookmarkEnd w:id="131"/>
      <w:bookmarkEnd w:id="132"/>
      <w:bookmarkEnd w:id="133"/>
      <w:bookmarkEnd w:id="134"/>
      <w:bookmarkEnd w:id="135"/>
      <w:bookmarkEnd w:id="154"/>
      <w:bookmarkEnd w:id="155"/>
      <w:r>
        <w:rPr>
          <w:snapToGrid w:val="0"/>
        </w:rPr>
        <w:t xml:space="preserve"> </w:t>
      </w:r>
    </w:p>
    <w:p>
      <w:pPr>
        <w:pStyle w:val="Subsection"/>
        <w:rPr>
          <w:snapToGrid w:val="0"/>
        </w:rPr>
      </w:pPr>
      <w:r>
        <w:rPr>
          <w:snapToGrid w:val="0"/>
        </w:rPr>
        <w:tab/>
        <w:t>(1)</w:t>
      </w:r>
      <w:r>
        <w:rPr>
          <w:snapToGrid w:val="0"/>
        </w:rPr>
        <w:tab/>
        <w:t xml:space="preserve">The forms in </w:t>
      </w:r>
      <w:del w:id="156" w:author="Master Repository Process" w:date="2021-09-19T02:31:00Z">
        <w:r>
          <w:rPr>
            <w:snapToGrid w:val="0"/>
          </w:rPr>
          <w:delText xml:space="preserve">the Second </w:delText>
        </w:r>
      </w:del>
      <w:r>
        <w:t>Schedule</w:t>
      </w:r>
      <w:ins w:id="157" w:author="Master Repository Process" w:date="2021-09-19T02:31:00Z">
        <w:r>
          <w:t xml:space="preserve"> 2</w:t>
        </w:r>
      </w:ins>
      <w:r>
        <w:t xml:space="preserve">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del w:id="158" w:author="Master Repository Process" w:date="2021-09-19T02:31:00Z">
        <w:r>
          <w:rPr>
            <w:snapToGrid w:val="0"/>
          </w:rPr>
          <w:delText xml:space="preserve">the Second </w:delText>
        </w:r>
      </w:del>
      <w:r>
        <w:t xml:space="preserve">Schedule </w:t>
      </w:r>
      <w:del w:id="159" w:author="Master Repository Process" w:date="2021-09-19T02:31:00Z">
        <w:r>
          <w:rPr>
            <w:snapToGrid w:val="0"/>
          </w:rPr>
          <w:delText>to these Rules,</w:delText>
        </w:r>
      </w:del>
      <w:ins w:id="160" w:author="Master Repository Process" w:date="2021-09-19T02:31:00Z">
        <w:r>
          <w:t>2</w:t>
        </w:r>
      </w:ins>
      <w:r>
        <w:t xml:space="preserve">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ins w:id="161" w:author="Master Repository Process" w:date="2021-09-19T02:31:00Z">
        <w:r>
          <w:t>; 28 Jun 2011 p. 2553</w:t>
        </w:r>
      </w:ins>
      <w:r>
        <w:t>.]</w:t>
      </w:r>
    </w:p>
    <w:p>
      <w:pPr>
        <w:pStyle w:val="Heading5"/>
      </w:pPr>
      <w:bookmarkStart w:id="162" w:name="_Toc263417324"/>
      <w:bookmarkStart w:id="163" w:name="_Toc268087839"/>
      <w:bookmarkStart w:id="164" w:name="_Toc298155323"/>
      <w:bookmarkStart w:id="165" w:name="_Toc276631195"/>
      <w:bookmarkStart w:id="166" w:name="_Toc74018818"/>
      <w:bookmarkStart w:id="167" w:name="_Toc75327215"/>
      <w:bookmarkStart w:id="168" w:name="_Toc75940631"/>
      <w:bookmarkStart w:id="169" w:name="_Toc80604869"/>
      <w:bookmarkStart w:id="170" w:name="_Toc80607998"/>
      <w:bookmarkStart w:id="171" w:name="_Toc81282771"/>
      <w:bookmarkStart w:id="172" w:name="_Toc87852463"/>
      <w:bookmarkStart w:id="173" w:name="_Toc101598847"/>
      <w:bookmarkStart w:id="174" w:name="_Toc102560022"/>
      <w:bookmarkStart w:id="175" w:name="_Toc102813618"/>
      <w:bookmarkStart w:id="176" w:name="_Toc102990006"/>
      <w:bookmarkStart w:id="177" w:name="_Toc104945145"/>
      <w:bookmarkStart w:id="178" w:name="_Toc105492268"/>
      <w:bookmarkStart w:id="179" w:name="_Toc153095600"/>
      <w:bookmarkStart w:id="180" w:name="_Toc153096848"/>
      <w:bookmarkStart w:id="181" w:name="_Toc159911261"/>
      <w:bookmarkStart w:id="182" w:name="_Toc159996074"/>
      <w:bookmarkStart w:id="183" w:name="_Toc191438149"/>
      <w:bookmarkStart w:id="184" w:name="_Toc191450812"/>
      <w:bookmarkStart w:id="185" w:name="_Toc191799658"/>
      <w:bookmarkStart w:id="186" w:name="_Toc191801070"/>
      <w:bookmarkStart w:id="187" w:name="_Toc193703915"/>
      <w:bookmarkStart w:id="188" w:name="_Toc194825658"/>
      <w:bookmarkStart w:id="189" w:name="_Toc194979005"/>
      <w:bookmarkStart w:id="190" w:name="_Toc195079508"/>
      <w:bookmarkStart w:id="191" w:name="_Toc195080726"/>
      <w:bookmarkStart w:id="192" w:name="_Toc195081934"/>
      <w:bookmarkStart w:id="193" w:name="_Toc195341713"/>
      <w:bookmarkStart w:id="194" w:name="_Toc195935066"/>
      <w:bookmarkStart w:id="195" w:name="_Toc196209583"/>
      <w:bookmarkStart w:id="196" w:name="_Toc197155173"/>
      <w:bookmarkStart w:id="197" w:name="_Toc223327159"/>
      <w:bookmarkStart w:id="198" w:name="_Toc223342194"/>
      <w:bookmarkStart w:id="199" w:name="_Toc234383159"/>
      <w:bookmarkStart w:id="200" w:name="_Toc249948831"/>
      <w:r>
        <w:rPr>
          <w:rStyle w:val="CharSectno"/>
        </w:rPr>
        <w:t>7</w:t>
      </w:r>
      <w:r>
        <w:t>.</w:t>
      </w:r>
      <w:r>
        <w:tab/>
        <w:t>Court fees</w:t>
      </w:r>
      <w:bookmarkEnd w:id="162"/>
      <w:bookmarkEnd w:id="163"/>
      <w:bookmarkEnd w:id="164"/>
      <w:bookmarkEnd w:id="16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01" w:name="_Toc268102315"/>
      <w:bookmarkStart w:id="202" w:name="_Toc268163849"/>
      <w:bookmarkStart w:id="203" w:name="_Toc276631196"/>
      <w:bookmarkStart w:id="204" w:name="_Toc297107611"/>
      <w:bookmarkStart w:id="205" w:name="_Toc297108872"/>
      <w:bookmarkStart w:id="206" w:name="_Toc298155324"/>
      <w:r>
        <w:rPr>
          <w:rStyle w:val="CharPartNo"/>
        </w:rPr>
        <w:t>Order 2</w:t>
      </w:r>
      <w:bookmarkEnd w:id="166"/>
      <w:bookmarkEnd w:id="167"/>
      <w:bookmarkEnd w:id="168"/>
      <w:bookmarkEnd w:id="169"/>
      <w:bookmarkEnd w:id="170"/>
      <w:bookmarkEnd w:id="171"/>
      <w:bookmarkEnd w:id="172"/>
      <w:bookmarkEnd w:id="173"/>
      <w:bookmarkEnd w:id="174"/>
      <w:bookmarkEnd w:id="175"/>
      <w:bookmarkEnd w:id="176"/>
      <w:bookmarkEnd w:id="177"/>
      <w:bookmarkEnd w:id="178"/>
      <w:r>
        <w:t> —</w:t>
      </w:r>
      <w:bookmarkStart w:id="207" w:name="_Toc80607999"/>
      <w:bookmarkStart w:id="208" w:name="_Toc81282772"/>
      <w:bookmarkStart w:id="209" w:name="_Toc87852464"/>
      <w:r>
        <w:t> </w:t>
      </w:r>
      <w:r>
        <w:rPr>
          <w:rStyle w:val="CharPartText"/>
        </w:rPr>
        <w:t>Effect of non</w:t>
      </w:r>
      <w:r>
        <w:rPr>
          <w:rStyle w:val="CharPartText"/>
        </w:rPr>
        <w:noBreakHyphen/>
        <w:t>compliance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37920973"/>
      <w:bookmarkStart w:id="211" w:name="_Toc483971426"/>
      <w:bookmarkStart w:id="212" w:name="_Toc520884860"/>
      <w:bookmarkStart w:id="213" w:name="_Toc87852465"/>
      <w:bookmarkStart w:id="214" w:name="_Toc102813619"/>
      <w:bookmarkStart w:id="215" w:name="_Toc104945146"/>
      <w:bookmarkStart w:id="216" w:name="_Toc153095601"/>
      <w:bookmarkStart w:id="217" w:name="_Toc298155325"/>
      <w:bookmarkStart w:id="218" w:name="_Toc276631197"/>
      <w:r>
        <w:rPr>
          <w:rStyle w:val="CharSectno"/>
        </w:rPr>
        <w:t>1</w:t>
      </w:r>
      <w:r>
        <w:rPr>
          <w:snapToGrid w:val="0"/>
        </w:rPr>
        <w:t>.</w:t>
      </w:r>
      <w:r>
        <w:rPr>
          <w:snapToGrid w:val="0"/>
        </w:rPr>
        <w:tab/>
        <w:t>Non</w:t>
      </w:r>
      <w:r>
        <w:rPr>
          <w:snapToGrid w:val="0"/>
        </w:rPr>
        <w:noBreakHyphen/>
        <w:t>compliance with Rules</w:t>
      </w:r>
      <w:bookmarkEnd w:id="210"/>
      <w:bookmarkEnd w:id="211"/>
      <w:bookmarkEnd w:id="212"/>
      <w:bookmarkEnd w:id="213"/>
      <w:bookmarkEnd w:id="214"/>
      <w:bookmarkEnd w:id="215"/>
      <w:bookmarkEnd w:id="216"/>
      <w:bookmarkEnd w:id="217"/>
      <w:bookmarkEnd w:id="21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 xml:space="preserve">Subject to </w:t>
      </w:r>
      <w:del w:id="219" w:author="Master Repository Process" w:date="2021-09-19T02:31:00Z">
        <w:r>
          <w:delText>paragraph</w:delText>
        </w:r>
      </w:del>
      <w:ins w:id="220" w:author="Master Repository Process" w:date="2021-09-19T02:31:00Z">
        <w:r>
          <w:t>subrule</w:t>
        </w:r>
      </w:ins>
      <w:r>
        <w:t xml:space="preserve"> (3) the Court may, on the ground that there has been such a failure as is mentioned in </w:t>
      </w:r>
      <w:del w:id="221" w:author="Master Repository Process" w:date="2021-09-19T02:31:00Z">
        <w:r>
          <w:delText>paragraph</w:delText>
        </w:r>
      </w:del>
      <w:ins w:id="222" w:author="Master Repository Process" w:date="2021-09-19T02:31:00Z">
        <w:r>
          <w:t>subrule</w:t>
        </w:r>
      </w:ins>
      <w:r>
        <w:t>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rPr>
          <w:ins w:id="223" w:author="Master Repository Process" w:date="2021-09-19T02:31:00Z"/>
        </w:rPr>
      </w:pPr>
      <w:bookmarkStart w:id="224" w:name="_Toc437920974"/>
      <w:bookmarkStart w:id="225" w:name="_Toc483971427"/>
      <w:bookmarkStart w:id="226" w:name="_Toc520884861"/>
      <w:bookmarkStart w:id="227" w:name="_Toc87852466"/>
      <w:bookmarkStart w:id="228" w:name="_Toc102813620"/>
      <w:bookmarkStart w:id="229" w:name="_Toc104945147"/>
      <w:bookmarkStart w:id="230" w:name="_Toc153095602"/>
      <w:ins w:id="231" w:author="Master Repository Process" w:date="2021-09-19T02:31:00Z">
        <w:r>
          <w:tab/>
          <w:t>[Rule 1 amended in Gazette 28 Jun 2011 p. 2552.]</w:t>
        </w:r>
      </w:ins>
    </w:p>
    <w:p>
      <w:pPr>
        <w:pStyle w:val="Heading5"/>
        <w:rPr>
          <w:snapToGrid w:val="0"/>
        </w:rPr>
      </w:pPr>
      <w:bookmarkStart w:id="232" w:name="_Toc298155326"/>
      <w:bookmarkStart w:id="233" w:name="_Toc276631198"/>
      <w:r>
        <w:rPr>
          <w:rStyle w:val="CharSectno"/>
        </w:rPr>
        <w:t>2</w:t>
      </w:r>
      <w:r>
        <w:rPr>
          <w:snapToGrid w:val="0"/>
        </w:rPr>
        <w:t>.</w:t>
      </w:r>
      <w:r>
        <w:rPr>
          <w:snapToGrid w:val="0"/>
        </w:rPr>
        <w:tab/>
        <w:t>Application to set aside for irregularity</w:t>
      </w:r>
      <w:bookmarkEnd w:id="224"/>
      <w:bookmarkEnd w:id="225"/>
      <w:bookmarkEnd w:id="226"/>
      <w:bookmarkEnd w:id="227"/>
      <w:bookmarkEnd w:id="228"/>
      <w:bookmarkEnd w:id="229"/>
      <w:bookmarkEnd w:id="230"/>
      <w:bookmarkEnd w:id="232"/>
      <w:bookmarkEnd w:id="23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34" w:name="_Toc74018821"/>
      <w:bookmarkStart w:id="235" w:name="_Toc75327218"/>
      <w:bookmarkStart w:id="236" w:name="_Toc75940634"/>
      <w:bookmarkStart w:id="237" w:name="_Toc80604872"/>
      <w:bookmarkStart w:id="238" w:name="_Toc80608002"/>
      <w:bookmarkStart w:id="239" w:name="_Toc81282775"/>
      <w:bookmarkStart w:id="240" w:name="_Toc87852467"/>
      <w:bookmarkStart w:id="241" w:name="_Toc101598850"/>
      <w:bookmarkStart w:id="242" w:name="_Toc102560025"/>
      <w:bookmarkStart w:id="243" w:name="_Toc102813621"/>
      <w:bookmarkStart w:id="244" w:name="_Toc102990009"/>
      <w:bookmarkStart w:id="245" w:name="_Toc104945148"/>
      <w:bookmarkStart w:id="246" w:name="_Toc105492271"/>
      <w:bookmarkStart w:id="247" w:name="_Toc153095603"/>
      <w:bookmarkStart w:id="248" w:name="_Toc153096851"/>
      <w:bookmarkStart w:id="249" w:name="_Toc159911264"/>
      <w:bookmarkStart w:id="250" w:name="_Toc159996077"/>
      <w:bookmarkStart w:id="251" w:name="_Toc191438152"/>
      <w:bookmarkStart w:id="252" w:name="_Toc191450815"/>
      <w:bookmarkStart w:id="253" w:name="_Toc191799661"/>
      <w:bookmarkStart w:id="254" w:name="_Toc191801073"/>
      <w:bookmarkStart w:id="255" w:name="_Toc193703918"/>
      <w:bookmarkStart w:id="256" w:name="_Toc194825661"/>
      <w:bookmarkStart w:id="257" w:name="_Toc194979008"/>
      <w:bookmarkStart w:id="258" w:name="_Toc195079511"/>
      <w:bookmarkStart w:id="259" w:name="_Toc195080729"/>
      <w:bookmarkStart w:id="260" w:name="_Toc195081937"/>
      <w:bookmarkStart w:id="261" w:name="_Toc195341716"/>
      <w:bookmarkStart w:id="262" w:name="_Toc195935069"/>
      <w:bookmarkStart w:id="263" w:name="_Toc196209586"/>
      <w:bookmarkStart w:id="264" w:name="_Toc197155176"/>
      <w:bookmarkStart w:id="265" w:name="_Toc223327162"/>
      <w:bookmarkStart w:id="266" w:name="_Toc223342197"/>
      <w:bookmarkStart w:id="267" w:name="_Toc234383162"/>
      <w:bookmarkStart w:id="268" w:name="_Toc249948834"/>
      <w:bookmarkStart w:id="269" w:name="_Toc268102318"/>
      <w:bookmarkStart w:id="270" w:name="_Toc268163852"/>
      <w:bookmarkStart w:id="271" w:name="_Toc276631199"/>
      <w:bookmarkStart w:id="272" w:name="_Toc297107614"/>
      <w:bookmarkStart w:id="273" w:name="_Toc297108875"/>
      <w:bookmarkStart w:id="274" w:name="_Toc298155327"/>
      <w:r>
        <w:rPr>
          <w:rStyle w:val="CharPartNo"/>
        </w:rPr>
        <w:t>Order 3</w:t>
      </w:r>
      <w:bookmarkEnd w:id="234"/>
      <w:bookmarkEnd w:id="235"/>
      <w:bookmarkEnd w:id="236"/>
      <w:bookmarkEnd w:id="237"/>
      <w:bookmarkEnd w:id="238"/>
      <w:bookmarkEnd w:id="239"/>
      <w:bookmarkEnd w:id="240"/>
      <w:bookmarkEnd w:id="241"/>
      <w:bookmarkEnd w:id="242"/>
      <w:bookmarkEnd w:id="243"/>
      <w:bookmarkEnd w:id="244"/>
      <w:bookmarkEnd w:id="245"/>
      <w:bookmarkEnd w:id="246"/>
      <w:r>
        <w:t> —</w:t>
      </w:r>
      <w:bookmarkStart w:id="275" w:name="_Toc80608003"/>
      <w:bookmarkStart w:id="276" w:name="_Toc81282776"/>
      <w:bookmarkStart w:id="277" w:name="_Toc87852468"/>
      <w:r>
        <w:t> </w:t>
      </w:r>
      <w:r>
        <w:rPr>
          <w:rStyle w:val="CharPartText"/>
        </w:rPr>
        <w:t>Time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tabs>
          <w:tab w:val="left" w:pos="1440"/>
          <w:tab w:val="left" w:pos="2160"/>
          <w:tab w:val="left" w:pos="2880"/>
          <w:tab w:val="left" w:pos="3600"/>
          <w:tab w:val="left" w:pos="4320"/>
          <w:tab w:val="left" w:pos="4877"/>
        </w:tabs>
        <w:rPr>
          <w:snapToGrid w:val="0"/>
        </w:rPr>
      </w:pPr>
      <w:bookmarkStart w:id="278" w:name="_Toc437920975"/>
      <w:bookmarkStart w:id="279" w:name="_Toc483971428"/>
      <w:bookmarkStart w:id="280" w:name="_Toc520884862"/>
      <w:bookmarkStart w:id="281" w:name="_Toc87852469"/>
      <w:bookmarkStart w:id="282" w:name="_Toc102813622"/>
      <w:bookmarkStart w:id="283" w:name="_Toc104945149"/>
      <w:bookmarkStart w:id="284" w:name="_Toc153095604"/>
      <w:bookmarkStart w:id="285" w:name="_Toc298155328"/>
      <w:bookmarkStart w:id="286" w:name="_Toc276631200"/>
      <w:r>
        <w:rPr>
          <w:rStyle w:val="CharSectno"/>
        </w:rPr>
        <w:t>1</w:t>
      </w:r>
      <w:r>
        <w:rPr>
          <w:snapToGrid w:val="0"/>
        </w:rPr>
        <w:t>.</w:t>
      </w:r>
      <w:r>
        <w:rPr>
          <w:snapToGrid w:val="0"/>
        </w:rPr>
        <w:tab/>
        <w:t>“Month” means calendar month</w:t>
      </w:r>
      <w:bookmarkEnd w:id="278"/>
      <w:bookmarkEnd w:id="279"/>
      <w:bookmarkEnd w:id="280"/>
      <w:bookmarkEnd w:id="281"/>
      <w:bookmarkEnd w:id="282"/>
      <w:bookmarkEnd w:id="283"/>
      <w:bookmarkEnd w:id="284"/>
      <w:bookmarkEnd w:id="285"/>
      <w:bookmarkEnd w:id="286"/>
      <w:del w:id="287" w:author="Master Repository Process" w:date="2021-09-19T02:31:00Z">
        <w:r>
          <w:rPr>
            <w:snapToGrid w:val="0"/>
          </w:rPr>
          <w:tab/>
        </w:r>
        <w:r>
          <w:rPr>
            <w:snapToGrid w:val="0"/>
          </w:rPr>
          <w:tab/>
        </w:r>
      </w:del>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88" w:name="_Toc437920976"/>
      <w:bookmarkStart w:id="289" w:name="_Toc483971429"/>
      <w:bookmarkStart w:id="290" w:name="_Toc520884863"/>
      <w:bookmarkStart w:id="291" w:name="_Toc87852470"/>
      <w:r>
        <w:tab/>
        <w:t>[Rule 1 amended in Gazette 29 Apr 2005 p. 1791.]</w:t>
      </w:r>
    </w:p>
    <w:p>
      <w:pPr>
        <w:pStyle w:val="Heading5"/>
        <w:rPr>
          <w:snapToGrid w:val="0"/>
        </w:rPr>
      </w:pPr>
      <w:bookmarkStart w:id="292" w:name="_Toc102813623"/>
      <w:bookmarkStart w:id="293" w:name="_Toc104945150"/>
      <w:bookmarkStart w:id="294" w:name="_Toc153095605"/>
      <w:bookmarkStart w:id="295" w:name="_Toc298155329"/>
      <w:bookmarkStart w:id="296" w:name="_Toc276631201"/>
      <w:r>
        <w:rPr>
          <w:rStyle w:val="CharSectno"/>
        </w:rPr>
        <w:t>2</w:t>
      </w:r>
      <w:r>
        <w:rPr>
          <w:snapToGrid w:val="0"/>
        </w:rPr>
        <w:t>.</w:t>
      </w:r>
      <w:r>
        <w:rPr>
          <w:snapToGrid w:val="0"/>
        </w:rPr>
        <w:tab/>
        <w:t>Reckoning periods of time</w:t>
      </w:r>
      <w:bookmarkEnd w:id="288"/>
      <w:bookmarkEnd w:id="289"/>
      <w:bookmarkEnd w:id="290"/>
      <w:bookmarkEnd w:id="291"/>
      <w:bookmarkEnd w:id="292"/>
      <w:bookmarkEnd w:id="293"/>
      <w:bookmarkEnd w:id="294"/>
      <w:bookmarkEnd w:id="295"/>
      <w:bookmarkEnd w:id="29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97" w:name="_Toc437920977"/>
      <w:bookmarkStart w:id="298" w:name="_Toc483971430"/>
      <w:bookmarkStart w:id="299" w:name="_Toc520884864"/>
      <w:bookmarkStart w:id="300" w:name="_Toc87852471"/>
      <w:bookmarkStart w:id="301" w:name="_Toc102813624"/>
      <w:bookmarkStart w:id="302" w:name="_Toc104945151"/>
      <w:bookmarkStart w:id="303" w:name="_Toc153095606"/>
      <w:bookmarkStart w:id="304" w:name="_Toc298155330"/>
      <w:bookmarkStart w:id="305" w:name="_Toc276631202"/>
      <w:r>
        <w:rPr>
          <w:rStyle w:val="CharSectno"/>
        </w:rPr>
        <w:t>3</w:t>
      </w:r>
      <w:r>
        <w:rPr>
          <w:snapToGrid w:val="0"/>
        </w:rPr>
        <w:t>.</w:t>
      </w:r>
      <w:r>
        <w:rPr>
          <w:snapToGrid w:val="0"/>
        </w:rPr>
        <w:tab/>
        <w:t>Period between 24 December and 15 January excluded from time for filing etc. of pleading</w:t>
      </w:r>
      <w:bookmarkEnd w:id="297"/>
      <w:bookmarkEnd w:id="298"/>
      <w:bookmarkEnd w:id="299"/>
      <w:bookmarkEnd w:id="300"/>
      <w:bookmarkEnd w:id="301"/>
      <w:bookmarkEnd w:id="302"/>
      <w:bookmarkEnd w:id="303"/>
      <w:bookmarkEnd w:id="304"/>
      <w:bookmarkEnd w:id="30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06" w:name="_Toc437920978"/>
      <w:bookmarkStart w:id="307" w:name="_Toc483971431"/>
      <w:bookmarkStart w:id="308" w:name="_Toc520884865"/>
      <w:bookmarkStart w:id="309" w:name="_Toc87852472"/>
      <w:bookmarkStart w:id="310" w:name="_Toc102813625"/>
      <w:bookmarkStart w:id="311" w:name="_Toc104945152"/>
      <w:bookmarkStart w:id="312" w:name="_Toc153095607"/>
      <w:bookmarkStart w:id="313" w:name="_Toc298155331"/>
      <w:bookmarkStart w:id="314" w:name="_Toc276631203"/>
      <w:r>
        <w:rPr>
          <w:rStyle w:val="CharSectno"/>
        </w:rPr>
        <w:t>4</w:t>
      </w:r>
      <w:r>
        <w:rPr>
          <w:snapToGrid w:val="0"/>
        </w:rPr>
        <w:t>.</w:t>
      </w:r>
      <w:r>
        <w:rPr>
          <w:snapToGrid w:val="0"/>
        </w:rPr>
        <w:tab/>
        <w:t>Time expires on day on which Central Office closed</w:t>
      </w:r>
      <w:bookmarkEnd w:id="306"/>
      <w:bookmarkEnd w:id="307"/>
      <w:bookmarkEnd w:id="308"/>
      <w:bookmarkEnd w:id="309"/>
      <w:bookmarkEnd w:id="310"/>
      <w:bookmarkEnd w:id="311"/>
      <w:bookmarkEnd w:id="312"/>
      <w:bookmarkEnd w:id="313"/>
      <w:bookmarkEnd w:id="31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15" w:name="_Toc437920979"/>
      <w:bookmarkStart w:id="316" w:name="_Toc483971432"/>
      <w:bookmarkStart w:id="317" w:name="_Toc520884866"/>
      <w:bookmarkStart w:id="318" w:name="_Toc87852473"/>
      <w:bookmarkStart w:id="319" w:name="_Toc102813626"/>
      <w:bookmarkStart w:id="320" w:name="_Toc104945153"/>
      <w:bookmarkStart w:id="321" w:name="_Toc153095608"/>
      <w:bookmarkStart w:id="322" w:name="_Toc298155332"/>
      <w:bookmarkStart w:id="323" w:name="_Toc276631204"/>
      <w:r>
        <w:rPr>
          <w:rStyle w:val="CharSectno"/>
        </w:rPr>
        <w:t>5</w:t>
      </w:r>
      <w:r>
        <w:rPr>
          <w:snapToGrid w:val="0"/>
        </w:rPr>
        <w:t>.</w:t>
      </w:r>
      <w:r>
        <w:rPr>
          <w:snapToGrid w:val="0"/>
        </w:rPr>
        <w:tab/>
        <w:t>Extension etc. of time</w:t>
      </w:r>
      <w:bookmarkEnd w:id="315"/>
      <w:bookmarkEnd w:id="316"/>
      <w:bookmarkEnd w:id="317"/>
      <w:bookmarkEnd w:id="318"/>
      <w:bookmarkEnd w:id="319"/>
      <w:bookmarkEnd w:id="320"/>
      <w:bookmarkEnd w:id="321"/>
      <w:bookmarkEnd w:id="322"/>
      <w:bookmarkEnd w:id="32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w:t>
      </w:r>
      <w:r>
        <w:t xml:space="preserve"> </w:t>
      </w:r>
      <w:del w:id="324" w:author="Master Repository Process" w:date="2021-09-19T02:31:00Z">
        <w:r>
          <w:rPr>
            <w:snapToGrid w:val="0"/>
          </w:rPr>
          <w:delText>paragraph</w:delText>
        </w:r>
      </w:del>
      <w:ins w:id="325" w:author="Master Repository Process" w:date="2021-09-19T02:31:00Z">
        <w:r>
          <w:t>subrule</w:t>
        </w:r>
      </w:ins>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ins w:id="326" w:author="Master Repository Process" w:date="2021-09-19T02:31:00Z">
        <w:r>
          <w:t>; 28 Jun 2011 p. 2552</w:t>
        </w:r>
      </w:ins>
      <w:r>
        <w:t>.]</w:t>
      </w:r>
    </w:p>
    <w:p>
      <w:pPr>
        <w:pStyle w:val="Heading5"/>
        <w:rPr>
          <w:snapToGrid w:val="0"/>
        </w:rPr>
      </w:pPr>
      <w:bookmarkStart w:id="327" w:name="_Toc437920980"/>
      <w:bookmarkStart w:id="328" w:name="_Toc483971433"/>
      <w:bookmarkStart w:id="329" w:name="_Toc520884867"/>
      <w:bookmarkStart w:id="330" w:name="_Toc87852474"/>
      <w:bookmarkStart w:id="331" w:name="_Toc102813627"/>
      <w:bookmarkStart w:id="332" w:name="_Toc104945154"/>
      <w:bookmarkStart w:id="333" w:name="_Toc153095609"/>
      <w:bookmarkStart w:id="334" w:name="_Toc298155333"/>
      <w:bookmarkStart w:id="335" w:name="_Toc276631205"/>
      <w:r>
        <w:rPr>
          <w:rStyle w:val="CharSectno"/>
        </w:rPr>
        <w:t>6</w:t>
      </w:r>
      <w:r>
        <w:rPr>
          <w:snapToGrid w:val="0"/>
        </w:rPr>
        <w:t>.</w:t>
      </w:r>
      <w:r>
        <w:rPr>
          <w:snapToGrid w:val="0"/>
        </w:rPr>
        <w:tab/>
        <w:t>Extension where security ordered</w:t>
      </w:r>
      <w:bookmarkEnd w:id="327"/>
      <w:bookmarkEnd w:id="328"/>
      <w:bookmarkEnd w:id="329"/>
      <w:bookmarkEnd w:id="330"/>
      <w:bookmarkEnd w:id="331"/>
      <w:bookmarkEnd w:id="332"/>
      <w:bookmarkEnd w:id="333"/>
      <w:bookmarkEnd w:id="334"/>
      <w:bookmarkEnd w:id="33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36" w:name="_Toc437920981"/>
      <w:bookmarkStart w:id="337" w:name="_Toc483971434"/>
      <w:bookmarkStart w:id="338" w:name="_Toc520884868"/>
      <w:bookmarkStart w:id="339" w:name="_Toc87852475"/>
      <w:bookmarkStart w:id="340" w:name="_Toc102813628"/>
      <w:bookmarkStart w:id="341" w:name="_Toc104945155"/>
      <w:bookmarkStart w:id="342" w:name="_Toc153095610"/>
      <w:bookmarkStart w:id="343" w:name="_Toc298155334"/>
      <w:bookmarkStart w:id="344" w:name="_Toc276631206"/>
      <w:r>
        <w:rPr>
          <w:rStyle w:val="CharSectno"/>
        </w:rPr>
        <w:t>7</w:t>
      </w:r>
      <w:r>
        <w:rPr>
          <w:snapToGrid w:val="0"/>
        </w:rPr>
        <w:t>.</w:t>
      </w:r>
      <w:r>
        <w:rPr>
          <w:snapToGrid w:val="0"/>
        </w:rPr>
        <w:tab/>
        <w:t>Notice of intention to proceed after year’s delay</w:t>
      </w:r>
      <w:bookmarkEnd w:id="336"/>
      <w:bookmarkEnd w:id="337"/>
      <w:bookmarkEnd w:id="338"/>
      <w:bookmarkEnd w:id="339"/>
      <w:bookmarkEnd w:id="340"/>
      <w:bookmarkEnd w:id="341"/>
      <w:bookmarkEnd w:id="342"/>
      <w:bookmarkEnd w:id="343"/>
      <w:bookmarkEnd w:id="34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345" w:name="_Toc256080923"/>
      <w:bookmarkStart w:id="346" w:name="_Toc256081194"/>
      <w:bookmarkStart w:id="347" w:name="_Toc263413364"/>
      <w:bookmarkStart w:id="348" w:name="_Toc263416551"/>
      <w:bookmarkStart w:id="349" w:name="_Toc263417079"/>
      <w:bookmarkStart w:id="350" w:name="_Toc263417165"/>
      <w:bookmarkStart w:id="351" w:name="_Toc263417263"/>
      <w:bookmarkStart w:id="352" w:name="_Toc268087778"/>
      <w:bookmarkStart w:id="353" w:name="_Toc268102326"/>
      <w:bookmarkStart w:id="354" w:name="_Toc268163860"/>
      <w:bookmarkStart w:id="355" w:name="_Toc276631207"/>
      <w:bookmarkStart w:id="356" w:name="_Toc297107622"/>
      <w:bookmarkStart w:id="357" w:name="_Toc297108883"/>
      <w:bookmarkStart w:id="358" w:name="_Toc298155335"/>
      <w:bookmarkStart w:id="359" w:name="_Toc74018829"/>
      <w:bookmarkStart w:id="360" w:name="_Toc75327226"/>
      <w:bookmarkStart w:id="361" w:name="_Toc75940642"/>
      <w:bookmarkStart w:id="362" w:name="_Toc80604880"/>
      <w:bookmarkStart w:id="363" w:name="_Toc80608011"/>
      <w:bookmarkStart w:id="364" w:name="_Toc81282784"/>
      <w:bookmarkStart w:id="365" w:name="_Toc87852476"/>
      <w:bookmarkStart w:id="366" w:name="_Toc101598858"/>
      <w:bookmarkStart w:id="367" w:name="_Toc102560033"/>
      <w:bookmarkStart w:id="368" w:name="_Toc102813629"/>
      <w:bookmarkStart w:id="369" w:name="_Toc102990017"/>
      <w:bookmarkStart w:id="370" w:name="_Toc104945156"/>
      <w:bookmarkStart w:id="371" w:name="_Toc105492279"/>
      <w:bookmarkStart w:id="372" w:name="_Toc153095611"/>
      <w:bookmarkStart w:id="373" w:name="_Toc153096859"/>
      <w:bookmarkStart w:id="374" w:name="_Toc159911272"/>
      <w:bookmarkStart w:id="375" w:name="_Toc159996085"/>
      <w:bookmarkStart w:id="376" w:name="_Toc191438160"/>
      <w:bookmarkStart w:id="377" w:name="_Toc191450823"/>
      <w:bookmarkStart w:id="378" w:name="_Toc191799669"/>
      <w:bookmarkStart w:id="379" w:name="_Toc191801081"/>
      <w:bookmarkStart w:id="380" w:name="_Toc193703926"/>
      <w:bookmarkStart w:id="381" w:name="_Toc194825669"/>
      <w:bookmarkStart w:id="382" w:name="_Toc194979016"/>
      <w:bookmarkStart w:id="383" w:name="_Toc195079519"/>
      <w:bookmarkStart w:id="384" w:name="_Toc195080737"/>
      <w:bookmarkStart w:id="385" w:name="_Toc195081945"/>
      <w:bookmarkStart w:id="386" w:name="_Toc195341724"/>
      <w:bookmarkStart w:id="387" w:name="_Toc195935077"/>
      <w:bookmarkStart w:id="388" w:name="_Toc196209594"/>
      <w:bookmarkStart w:id="389" w:name="_Toc197155184"/>
      <w:bookmarkStart w:id="390" w:name="_Toc223327170"/>
      <w:bookmarkStart w:id="391" w:name="_Toc223342205"/>
      <w:bookmarkStart w:id="392" w:name="_Toc234383170"/>
      <w:bookmarkStart w:id="393" w:name="_Toc249948842"/>
      <w:r>
        <w:rPr>
          <w:rStyle w:val="CharPartNo"/>
        </w:rPr>
        <w:t>Order 4A</w:t>
      </w:r>
      <w:r>
        <w:rPr>
          <w:b w:val="0"/>
        </w:rPr>
        <w:t> </w:t>
      </w:r>
      <w:r>
        <w:t>—</w:t>
      </w:r>
      <w:r>
        <w:rPr>
          <w:b w:val="0"/>
        </w:rPr>
        <w:t> </w:t>
      </w:r>
      <w:r>
        <w:rPr>
          <w:rStyle w:val="CharPartText"/>
        </w:rPr>
        <w:t>Case management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in Gazette 28 Jul 2010 p. 3441.]</w:t>
      </w:r>
    </w:p>
    <w:p>
      <w:pPr>
        <w:pStyle w:val="Heading3"/>
      </w:pPr>
      <w:bookmarkStart w:id="394" w:name="_Toc195702006"/>
      <w:bookmarkStart w:id="395" w:name="_Toc195702046"/>
      <w:bookmarkStart w:id="396" w:name="_Toc195932540"/>
      <w:bookmarkStart w:id="397" w:name="_Toc195934158"/>
      <w:bookmarkStart w:id="398" w:name="_Toc195939142"/>
      <w:bookmarkStart w:id="399" w:name="_Toc195939193"/>
      <w:bookmarkStart w:id="400" w:name="_Toc195939566"/>
      <w:bookmarkStart w:id="401" w:name="_Toc195945632"/>
      <w:bookmarkStart w:id="402" w:name="_Toc195945685"/>
      <w:bookmarkStart w:id="403" w:name="_Toc195947152"/>
      <w:bookmarkStart w:id="404" w:name="_Toc196044435"/>
      <w:bookmarkStart w:id="405" w:name="_Toc196044496"/>
      <w:bookmarkStart w:id="406" w:name="_Toc196044980"/>
      <w:bookmarkStart w:id="407" w:name="_Toc196045041"/>
      <w:bookmarkStart w:id="408" w:name="_Toc196106123"/>
      <w:bookmarkStart w:id="409" w:name="_Toc196107946"/>
      <w:bookmarkStart w:id="410" w:name="_Toc196109992"/>
      <w:bookmarkStart w:id="411" w:name="_Toc196551252"/>
      <w:bookmarkStart w:id="412" w:name="_Toc197146692"/>
      <w:bookmarkStart w:id="413" w:name="_Toc197332074"/>
      <w:bookmarkStart w:id="414" w:name="_Toc198438283"/>
      <w:bookmarkStart w:id="415" w:name="_Toc201384125"/>
      <w:bookmarkStart w:id="416" w:name="_Toc201384569"/>
      <w:bookmarkStart w:id="417" w:name="_Toc201569251"/>
      <w:bookmarkStart w:id="418" w:name="_Toc207519062"/>
      <w:bookmarkStart w:id="419" w:name="_Toc207519343"/>
      <w:bookmarkStart w:id="420" w:name="_Toc208204800"/>
      <w:bookmarkStart w:id="421" w:name="_Toc215315571"/>
      <w:bookmarkStart w:id="422" w:name="_Toc215315641"/>
      <w:bookmarkStart w:id="423" w:name="_Toc215315731"/>
      <w:bookmarkStart w:id="424" w:name="_Toc215367085"/>
      <w:bookmarkStart w:id="425" w:name="_Toc215564499"/>
      <w:bookmarkStart w:id="426" w:name="_Toc215570534"/>
      <w:bookmarkStart w:id="427" w:name="_Toc215570826"/>
      <w:bookmarkStart w:id="428" w:name="_Toc215634794"/>
      <w:bookmarkStart w:id="429" w:name="_Toc215639127"/>
      <w:bookmarkStart w:id="430" w:name="_Toc215639854"/>
      <w:bookmarkStart w:id="431" w:name="_Toc215640717"/>
      <w:bookmarkStart w:id="432" w:name="_Toc215997837"/>
      <w:bookmarkStart w:id="433" w:name="_Toc216151946"/>
      <w:bookmarkStart w:id="434" w:name="_Toc216155507"/>
      <w:bookmarkStart w:id="435" w:name="_Toc216598787"/>
      <w:bookmarkStart w:id="436" w:name="_Toc218393348"/>
      <w:bookmarkStart w:id="437" w:name="_Toc224978818"/>
      <w:bookmarkStart w:id="438" w:name="_Toc224979153"/>
      <w:bookmarkStart w:id="439" w:name="_Toc224979287"/>
      <w:bookmarkStart w:id="440" w:name="_Toc225581222"/>
      <w:bookmarkStart w:id="441" w:name="_Toc225582755"/>
      <w:bookmarkStart w:id="442" w:name="_Toc225588276"/>
      <w:bookmarkStart w:id="443" w:name="_Toc225590271"/>
      <w:bookmarkStart w:id="444" w:name="_Toc225590490"/>
      <w:bookmarkStart w:id="445" w:name="_Toc225593100"/>
      <w:bookmarkStart w:id="446" w:name="_Toc225651722"/>
      <w:bookmarkStart w:id="447" w:name="_Toc225652004"/>
      <w:bookmarkStart w:id="448" w:name="_Toc225677498"/>
      <w:bookmarkStart w:id="449" w:name="_Toc225678470"/>
      <w:bookmarkStart w:id="450" w:name="_Toc225736593"/>
      <w:bookmarkStart w:id="451" w:name="_Toc225736672"/>
      <w:bookmarkStart w:id="452" w:name="_Toc225739396"/>
      <w:bookmarkStart w:id="453" w:name="_Toc225741883"/>
      <w:bookmarkStart w:id="454" w:name="_Toc225742600"/>
      <w:bookmarkStart w:id="455" w:name="_Toc225743267"/>
      <w:bookmarkStart w:id="456" w:name="_Toc226858141"/>
      <w:bookmarkStart w:id="457" w:name="_Toc226883643"/>
      <w:bookmarkStart w:id="458" w:name="_Toc226885499"/>
      <w:bookmarkStart w:id="459" w:name="_Toc226886052"/>
      <w:bookmarkStart w:id="460" w:name="_Toc226888008"/>
      <w:bookmarkStart w:id="461" w:name="_Toc226888746"/>
      <w:bookmarkStart w:id="462" w:name="_Toc226954848"/>
      <w:bookmarkStart w:id="463" w:name="_Toc226960653"/>
      <w:bookmarkStart w:id="464" w:name="_Toc226960955"/>
      <w:bookmarkStart w:id="465" w:name="_Toc226972697"/>
      <w:bookmarkStart w:id="466" w:name="_Toc226973630"/>
      <w:bookmarkStart w:id="467" w:name="_Toc227029937"/>
      <w:bookmarkStart w:id="468" w:name="_Toc227030566"/>
      <w:bookmarkStart w:id="469" w:name="_Toc227030802"/>
      <w:bookmarkStart w:id="470" w:name="_Toc234646495"/>
      <w:bookmarkStart w:id="471" w:name="_Toc234650127"/>
      <w:bookmarkStart w:id="472" w:name="_Toc234650562"/>
      <w:bookmarkStart w:id="473" w:name="_Toc234650839"/>
      <w:bookmarkStart w:id="474" w:name="_Toc234653887"/>
      <w:bookmarkStart w:id="475" w:name="_Toc240182906"/>
      <w:bookmarkStart w:id="476" w:name="_Toc240183760"/>
      <w:bookmarkStart w:id="477" w:name="_Toc240183838"/>
      <w:bookmarkStart w:id="478" w:name="_Toc243292157"/>
      <w:bookmarkStart w:id="479" w:name="_Toc243293819"/>
      <w:bookmarkStart w:id="480" w:name="_Toc243457680"/>
      <w:bookmarkStart w:id="481" w:name="_Toc243459596"/>
      <w:bookmarkStart w:id="482" w:name="_Toc243459782"/>
      <w:bookmarkStart w:id="483" w:name="_Toc243460354"/>
      <w:bookmarkStart w:id="484" w:name="_Toc243460579"/>
      <w:bookmarkStart w:id="485" w:name="_Toc246483714"/>
      <w:bookmarkStart w:id="486" w:name="_Toc246483799"/>
      <w:bookmarkStart w:id="487" w:name="_Toc246487037"/>
      <w:bookmarkStart w:id="488" w:name="_Toc246487136"/>
      <w:bookmarkStart w:id="489" w:name="_Toc246492179"/>
      <w:bookmarkStart w:id="490" w:name="_Toc246493076"/>
      <w:bookmarkStart w:id="491" w:name="_Toc246741270"/>
      <w:bookmarkStart w:id="492" w:name="_Toc248307522"/>
      <w:bookmarkStart w:id="493" w:name="_Toc248307698"/>
      <w:bookmarkStart w:id="494" w:name="_Toc248308094"/>
      <w:bookmarkStart w:id="495" w:name="_Toc255826241"/>
      <w:bookmarkStart w:id="496" w:name="_Toc255832277"/>
      <w:bookmarkStart w:id="497" w:name="_Toc255832523"/>
      <w:bookmarkStart w:id="498" w:name="_Toc255892465"/>
      <w:bookmarkStart w:id="499" w:name="_Toc255892980"/>
      <w:bookmarkStart w:id="500" w:name="_Toc255977431"/>
      <w:bookmarkStart w:id="501" w:name="_Toc255979514"/>
      <w:bookmarkStart w:id="502" w:name="_Toc255981511"/>
      <w:bookmarkStart w:id="503" w:name="_Toc256080924"/>
      <w:bookmarkStart w:id="504" w:name="_Toc256081195"/>
      <w:bookmarkStart w:id="505" w:name="_Toc263413365"/>
      <w:bookmarkStart w:id="506" w:name="_Toc263416552"/>
      <w:bookmarkStart w:id="507" w:name="_Toc263417080"/>
      <w:bookmarkStart w:id="508" w:name="_Toc263417166"/>
      <w:bookmarkStart w:id="509" w:name="_Toc263417264"/>
      <w:bookmarkStart w:id="510" w:name="_Toc268087779"/>
      <w:bookmarkStart w:id="511" w:name="_Toc268102327"/>
      <w:bookmarkStart w:id="512" w:name="_Toc268163861"/>
      <w:bookmarkStart w:id="513" w:name="_Toc276631208"/>
      <w:bookmarkStart w:id="514" w:name="_Toc297107623"/>
      <w:bookmarkStart w:id="515" w:name="_Toc297108884"/>
      <w:bookmarkStart w:id="516" w:name="_Toc298155336"/>
      <w:r>
        <w:rPr>
          <w:rStyle w:val="CharDivNo"/>
        </w:rPr>
        <w:t>Division 1</w:t>
      </w:r>
      <w:r>
        <w:t> — </w:t>
      </w:r>
      <w:r>
        <w:rPr>
          <w:rStyle w:val="CharDivText"/>
        </w:rPr>
        <w:t>Preliminary matters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bookmarkStart w:id="517" w:name="_Toc263417265"/>
      <w:bookmarkStart w:id="518" w:name="_Toc268087780"/>
      <w:r>
        <w:tab/>
        <w:t>[Heading inserted in Gazette 28 Jul 2010 p. 3441.]</w:t>
      </w:r>
    </w:p>
    <w:p>
      <w:pPr>
        <w:pStyle w:val="Heading5"/>
      </w:pPr>
      <w:bookmarkStart w:id="519" w:name="_Toc298155337"/>
      <w:bookmarkStart w:id="520" w:name="_Toc276631209"/>
      <w:r>
        <w:rPr>
          <w:rStyle w:val="CharSectno"/>
        </w:rPr>
        <w:t>1</w:t>
      </w:r>
      <w:r>
        <w:t>.</w:t>
      </w:r>
      <w:r>
        <w:tab/>
        <w:t>Terms used</w:t>
      </w:r>
      <w:bookmarkEnd w:id="517"/>
      <w:bookmarkEnd w:id="518"/>
      <w:bookmarkEnd w:id="519"/>
      <w:bookmarkEnd w:id="52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21" w:name="_Toc263417266"/>
      <w:bookmarkStart w:id="522" w:name="_Toc268087781"/>
      <w:bookmarkStart w:id="523" w:name="_Toc298155338"/>
      <w:bookmarkStart w:id="524" w:name="_Toc276631210"/>
      <w:r>
        <w:rPr>
          <w:rStyle w:val="CharSectno"/>
        </w:rPr>
        <w:t>2</w:t>
      </w:r>
      <w:r>
        <w:t>.</w:t>
      </w:r>
      <w:r>
        <w:tab/>
        <w:t>Term used: case management direction</w:t>
      </w:r>
      <w:bookmarkEnd w:id="521"/>
      <w:bookmarkEnd w:id="522"/>
      <w:bookmarkEnd w:id="523"/>
      <w:bookmarkEnd w:id="52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525" w:name="_Toc263417267"/>
      <w:bookmarkStart w:id="526" w:name="_Toc268087782"/>
      <w:r>
        <w:tab/>
        <w:t>[Rule 2 inserted in Gazette 28 Jul 2010 p. 3441-6.]</w:t>
      </w:r>
    </w:p>
    <w:p>
      <w:pPr>
        <w:pStyle w:val="Heading5"/>
      </w:pPr>
      <w:bookmarkStart w:id="527" w:name="_Toc298155339"/>
      <w:bookmarkStart w:id="528" w:name="_Toc276631211"/>
      <w:r>
        <w:rPr>
          <w:rStyle w:val="CharSectno"/>
        </w:rPr>
        <w:t>3</w:t>
      </w:r>
      <w:r>
        <w:t>.</w:t>
      </w:r>
      <w:r>
        <w:tab/>
        <w:t>Term used: enforcement order</w:t>
      </w:r>
      <w:bookmarkEnd w:id="525"/>
      <w:bookmarkEnd w:id="526"/>
      <w:bookmarkEnd w:id="527"/>
      <w:bookmarkEnd w:id="528"/>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529" w:name="_Toc263417268"/>
      <w:bookmarkStart w:id="530" w:name="_Toc268087783"/>
      <w:r>
        <w:tab/>
        <w:t>[Rule 3 inserted in Gazette 28 Jul 2010 p. 3446.]</w:t>
      </w:r>
    </w:p>
    <w:p>
      <w:pPr>
        <w:pStyle w:val="Heading5"/>
      </w:pPr>
      <w:bookmarkStart w:id="531" w:name="_Toc298155340"/>
      <w:bookmarkStart w:id="532" w:name="_Toc276631212"/>
      <w:r>
        <w:rPr>
          <w:rStyle w:val="CharSectno"/>
        </w:rPr>
        <w:t>4</w:t>
      </w:r>
      <w:r>
        <w:t>.</w:t>
      </w:r>
      <w:r>
        <w:tab/>
        <w:t>Inconsistencies with other rules</w:t>
      </w:r>
      <w:bookmarkEnd w:id="529"/>
      <w:bookmarkEnd w:id="530"/>
      <w:bookmarkEnd w:id="531"/>
      <w:bookmarkEnd w:id="53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533" w:name="_Toc195702011"/>
      <w:bookmarkStart w:id="534" w:name="_Toc195702051"/>
      <w:bookmarkStart w:id="535" w:name="_Toc195932545"/>
      <w:bookmarkStart w:id="536" w:name="_Toc195934163"/>
      <w:bookmarkStart w:id="537" w:name="_Toc195939147"/>
      <w:bookmarkStart w:id="538" w:name="_Toc195939198"/>
      <w:bookmarkStart w:id="539" w:name="_Toc195939571"/>
      <w:bookmarkStart w:id="540" w:name="_Toc195945637"/>
      <w:bookmarkStart w:id="541" w:name="_Toc195945690"/>
      <w:bookmarkStart w:id="542" w:name="_Toc195947157"/>
      <w:bookmarkStart w:id="543" w:name="_Toc196044440"/>
      <w:bookmarkStart w:id="544" w:name="_Toc196044501"/>
      <w:bookmarkStart w:id="545" w:name="_Toc196044985"/>
      <w:bookmarkStart w:id="546" w:name="_Toc196045046"/>
      <w:bookmarkStart w:id="547" w:name="_Toc196106128"/>
      <w:bookmarkStart w:id="548" w:name="_Toc196107951"/>
      <w:bookmarkStart w:id="549" w:name="_Toc196109997"/>
      <w:bookmarkStart w:id="550" w:name="_Toc196551257"/>
      <w:bookmarkStart w:id="551" w:name="_Toc197146697"/>
      <w:bookmarkStart w:id="552" w:name="_Toc197332079"/>
      <w:bookmarkStart w:id="553" w:name="_Toc198438288"/>
      <w:bookmarkStart w:id="554" w:name="_Toc201384130"/>
      <w:bookmarkStart w:id="555" w:name="_Toc201384574"/>
      <w:bookmarkStart w:id="556" w:name="_Toc201569256"/>
      <w:bookmarkStart w:id="557" w:name="_Toc207519067"/>
      <w:bookmarkStart w:id="558" w:name="_Toc207519348"/>
      <w:bookmarkStart w:id="559" w:name="_Toc208204805"/>
      <w:bookmarkStart w:id="560" w:name="_Toc215315576"/>
      <w:bookmarkStart w:id="561" w:name="_Toc215315646"/>
      <w:bookmarkStart w:id="562" w:name="_Toc215315736"/>
      <w:bookmarkStart w:id="563" w:name="_Toc215367090"/>
      <w:bookmarkStart w:id="564" w:name="_Toc215564504"/>
      <w:bookmarkStart w:id="565" w:name="_Toc215570539"/>
      <w:bookmarkStart w:id="566" w:name="_Toc215570831"/>
      <w:bookmarkStart w:id="567" w:name="_Toc215634799"/>
      <w:bookmarkStart w:id="568" w:name="_Toc215639132"/>
      <w:bookmarkStart w:id="569" w:name="_Toc215639859"/>
      <w:bookmarkStart w:id="570" w:name="_Toc215640722"/>
      <w:bookmarkStart w:id="571" w:name="_Toc215997842"/>
      <w:bookmarkStart w:id="572" w:name="_Toc216151951"/>
      <w:bookmarkStart w:id="573" w:name="_Toc216155512"/>
      <w:bookmarkStart w:id="574" w:name="_Toc216598792"/>
      <w:bookmarkStart w:id="575" w:name="_Toc218393353"/>
      <w:bookmarkStart w:id="576" w:name="_Toc224978823"/>
      <w:bookmarkStart w:id="577" w:name="_Toc224979158"/>
      <w:bookmarkStart w:id="578" w:name="_Toc224979292"/>
      <w:bookmarkStart w:id="579" w:name="_Toc225581227"/>
      <w:bookmarkStart w:id="580" w:name="_Toc225582760"/>
      <w:bookmarkStart w:id="581" w:name="_Toc225588281"/>
      <w:bookmarkStart w:id="582" w:name="_Toc225590276"/>
      <w:bookmarkStart w:id="583" w:name="_Toc225590495"/>
      <w:bookmarkStart w:id="584" w:name="_Toc225593105"/>
      <w:bookmarkStart w:id="585" w:name="_Toc225651727"/>
      <w:bookmarkStart w:id="586" w:name="_Toc225652009"/>
      <w:bookmarkStart w:id="587" w:name="_Toc225677503"/>
      <w:bookmarkStart w:id="588" w:name="_Toc225678475"/>
      <w:bookmarkStart w:id="589" w:name="_Toc225736598"/>
      <w:bookmarkStart w:id="590" w:name="_Toc225736677"/>
      <w:bookmarkStart w:id="591" w:name="_Toc225739401"/>
      <w:bookmarkStart w:id="592" w:name="_Toc225741888"/>
      <w:bookmarkStart w:id="593" w:name="_Toc225742605"/>
      <w:bookmarkStart w:id="594" w:name="_Toc225743272"/>
      <w:bookmarkStart w:id="595" w:name="_Toc226858146"/>
      <w:bookmarkStart w:id="596" w:name="_Toc226883648"/>
      <w:bookmarkStart w:id="597" w:name="_Toc226885504"/>
      <w:bookmarkStart w:id="598" w:name="_Toc226886057"/>
      <w:bookmarkStart w:id="599" w:name="_Toc226888013"/>
      <w:bookmarkStart w:id="600" w:name="_Toc226888751"/>
      <w:bookmarkStart w:id="601" w:name="_Toc226954853"/>
      <w:bookmarkStart w:id="602" w:name="_Toc226960658"/>
      <w:bookmarkStart w:id="603" w:name="_Toc226960960"/>
      <w:bookmarkStart w:id="604" w:name="_Toc226972702"/>
      <w:bookmarkStart w:id="605" w:name="_Toc226973635"/>
      <w:bookmarkStart w:id="606" w:name="_Toc227029942"/>
      <w:bookmarkStart w:id="607" w:name="_Toc227030571"/>
      <w:bookmarkStart w:id="608" w:name="_Toc227030807"/>
      <w:bookmarkStart w:id="609" w:name="_Toc234646500"/>
      <w:bookmarkStart w:id="610" w:name="_Toc234650132"/>
      <w:bookmarkStart w:id="611" w:name="_Toc234650567"/>
      <w:bookmarkStart w:id="612" w:name="_Toc234650844"/>
      <w:bookmarkStart w:id="613" w:name="_Toc234653892"/>
      <w:bookmarkStart w:id="614" w:name="_Toc240182911"/>
      <w:bookmarkStart w:id="615" w:name="_Toc240183765"/>
      <w:bookmarkStart w:id="616" w:name="_Toc240183843"/>
      <w:bookmarkStart w:id="617" w:name="_Toc243292162"/>
      <w:bookmarkStart w:id="618" w:name="_Toc243293824"/>
      <w:bookmarkStart w:id="619" w:name="_Toc243457685"/>
      <w:bookmarkStart w:id="620" w:name="_Toc243459601"/>
      <w:bookmarkStart w:id="621" w:name="_Toc243459787"/>
      <w:bookmarkStart w:id="622" w:name="_Toc243460359"/>
      <w:bookmarkStart w:id="623" w:name="_Toc243460584"/>
      <w:bookmarkStart w:id="624" w:name="_Toc246483719"/>
      <w:bookmarkStart w:id="625" w:name="_Toc246483804"/>
      <w:bookmarkStart w:id="626" w:name="_Toc246487042"/>
      <w:bookmarkStart w:id="627" w:name="_Toc246487141"/>
      <w:bookmarkStart w:id="628" w:name="_Toc246492184"/>
      <w:bookmarkStart w:id="629" w:name="_Toc246493081"/>
      <w:bookmarkStart w:id="630" w:name="_Toc246741275"/>
      <w:bookmarkStart w:id="631" w:name="_Toc248307527"/>
      <w:bookmarkStart w:id="632" w:name="_Toc248307703"/>
      <w:bookmarkStart w:id="633" w:name="_Toc248308099"/>
      <w:bookmarkStart w:id="634" w:name="_Toc255826246"/>
      <w:bookmarkStart w:id="635" w:name="_Toc255832282"/>
      <w:bookmarkStart w:id="636" w:name="_Toc255832528"/>
      <w:bookmarkStart w:id="637" w:name="_Toc255892470"/>
      <w:bookmarkStart w:id="638" w:name="_Toc255892985"/>
      <w:bookmarkStart w:id="639" w:name="_Toc255977436"/>
      <w:bookmarkStart w:id="640" w:name="_Toc255979519"/>
      <w:bookmarkStart w:id="641" w:name="_Toc255981516"/>
      <w:bookmarkStart w:id="642" w:name="_Toc256080929"/>
      <w:bookmarkStart w:id="643" w:name="_Toc256081200"/>
      <w:bookmarkStart w:id="644" w:name="_Toc263413370"/>
      <w:bookmarkStart w:id="645" w:name="_Toc263416557"/>
      <w:bookmarkStart w:id="646" w:name="_Toc263417085"/>
      <w:bookmarkStart w:id="647" w:name="_Toc263417171"/>
      <w:bookmarkStart w:id="648" w:name="_Toc263417269"/>
      <w:bookmarkStart w:id="649" w:name="_Toc268087784"/>
      <w:r>
        <w:tab/>
        <w:t>[Rule 4 inserted in Gazette 28 Jul 2010 p. 3446.]</w:t>
      </w:r>
    </w:p>
    <w:p>
      <w:pPr>
        <w:pStyle w:val="Heading3"/>
      </w:pPr>
      <w:bookmarkStart w:id="650" w:name="_Toc268102332"/>
      <w:bookmarkStart w:id="651" w:name="_Toc268163866"/>
      <w:bookmarkStart w:id="652" w:name="_Toc276631213"/>
      <w:bookmarkStart w:id="653" w:name="_Toc297107628"/>
      <w:bookmarkStart w:id="654" w:name="_Toc297108889"/>
      <w:bookmarkStart w:id="655" w:name="_Toc298155341"/>
      <w:r>
        <w:rPr>
          <w:rStyle w:val="CharDivNo"/>
        </w:rPr>
        <w:t>Division 2</w:t>
      </w:r>
      <w:r>
        <w:t> —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Provisions applicable to all cases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bookmarkStart w:id="656" w:name="_Toc263417270"/>
      <w:bookmarkStart w:id="657" w:name="_Toc268087785"/>
      <w:r>
        <w:tab/>
        <w:t>[Heading inserted in Gazette 28 Jul 2010 p. 3446.]</w:t>
      </w:r>
    </w:p>
    <w:p>
      <w:pPr>
        <w:pStyle w:val="Heading5"/>
      </w:pPr>
      <w:bookmarkStart w:id="658" w:name="_Toc298155342"/>
      <w:bookmarkStart w:id="659" w:name="_Toc276631214"/>
      <w:r>
        <w:rPr>
          <w:rStyle w:val="CharSectno"/>
        </w:rPr>
        <w:t>5</w:t>
      </w:r>
      <w:r>
        <w:t>.</w:t>
      </w:r>
      <w:r>
        <w:tab/>
        <w:t>Court may review a case at any time</w:t>
      </w:r>
      <w:bookmarkEnd w:id="656"/>
      <w:bookmarkEnd w:id="657"/>
      <w:bookmarkEnd w:id="658"/>
      <w:bookmarkEnd w:id="65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60" w:name="_Toc263417271"/>
      <w:bookmarkStart w:id="661" w:name="_Toc268087786"/>
      <w:bookmarkStart w:id="662" w:name="_Toc195702013"/>
      <w:bookmarkStart w:id="663" w:name="_Toc195702053"/>
      <w:r>
        <w:tab/>
        <w:t>[Rule 5 inserted in Gazette 28 Jul 2010 p. 3446-7]</w:t>
      </w:r>
    </w:p>
    <w:p>
      <w:pPr>
        <w:pStyle w:val="Heading5"/>
      </w:pPr>
      <w:bookmarkStart w:id="664" w:name="_Toc298155343"/>
      <w:bookmarkStart w:id="665" w:name="_Toc276631215"/>
      <w:r>
        <w:rPr>
          <w:rStyle w:val="CharSectno"/>
        </w:rPr>
        <w:t>6</w:t>
      </w:r>
      <w:r>
        <w:t>.</w:t>
      </w:r>
      <w:r>
        <w:tab/>
        <w:t>Timetables</w:t>
      </w:r>
      <w:bookmarkEnd w:id="660"/>
      <w:bookmarkEnd w:id="661"/>
      <w:bookmarkEnd w:id="664"/>
      <w:bookmarkEnd w:id="665"/>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66" w:name="_Toc263417272"/>
      <w:bookmarkStart w:id="667" w:name="_Toc268087787"/>
      <w:r>
        <w:tab/>
        <w:t>[Rule 6 inserted in Gazette 28 Jul 2010 p. 3447-8.]</w:t>
      </w:r>
    </w:p>
    <w:p>
      <w:pPr>
        <w:pStyle w:val="Heading5"/>
      </w:pPr>
      <w:bookmarkStart w:id="668" w:name="_Toc298155344"/>
      <w:bookmarkStart w:id="669" w:name="_Toc276631216"/>
      <w:r>
        <w:rPr>
          <w:rStyle w:val="CharSectno"/>
        </w:rPr>
        <w:t>7</w:t>
      </w:r>
      <w:r>
        <w:t>.</w:t>
      </w:r>
      <w:r>
        <w:tab/>
        <w:t>Who has to attend conferences</w:t>
      </w:r>
      <w:bookmarkEnd w:id="666"/>
      <w:bookmarkEnd w:id="667"/>
      <w:bookmarkEnd w:id="668"/>
      <w:bookmarkEnd w:id="669"/>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70" w:name="_Toc263417273"/>
      <w:bookmarkStart w:id="671" w:name="_Toc268087788"/>
      <w:bookmarkStart w:id="672" w:name="_Toc195932549"/>
      <w:bookmarkStart w:id="673" w:name="_Toc195934167"/>
      <w:bookmarkStart w:id="674" w:name="_Toc195939151"/>
      <w:bookmarkStart w:id="675" w:name="_Toc195939202"/>
      <w:bookmarkStart w:id="676" w:name="_Toc195939575"/>
      <w:bookmarkStart w:id="677" w:name="_Toc195945641"/>
      <w:bookmarkStart w:id="678" w:name="_Toc195945694"/>
      <w:bookmarkStart w:id="679" w:name="_Toc195947161"/>
      <w:bookmarkStart w:id="680" w:name="_Toc196044444"/>
      <w:bookmarkStart w:id="681" w:name="_Toc196044505"/>
      <w:r>
        <w:tab/>
        <w:t>[Rule 7 inserted in Gazette 28 Jul 2010 p. 3448-9.]</w:t>
      </w:r>
    </w:p>
    <w:p>
      <w:pPr>
        <w:pStyle w:val="Heading5"/>
      </w:pPr>
      <w:bookmarkStart w:id="682" w:name="_Toc298155345"/>
      <w:bookmarkStart w:id="683" w:name="_Toc276631217"/>
      <w:r>
        <w:rPr>
          <w:rStyle w:val="CharSectno"/>
        </w:rPr>
        <w:t>8</w:t>
      </w:r>
      <w:r>
        <w:t>.</w:t>
      </w:r>
      <w:r>
        <w:tab/>
        <w:t>Conferences of the parties with a mediator</w:t>
      </w:r>
      <w:bookmarkEnd w:id="670"/>
      <w:bookmarkEnd w:id="671"/>
      <w:bookmarkEnd w:id="682"/>
      <w:bookmarkEnd w:id="68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84" w:name="_Toc263417274"/>
      <w:bookmarkStart w:id="685" w:name="_Toc268087789"/>
      <w:r>
        <w:tab/>
        <w:t>[Rule 8 inserted in Gazette 28 Jul 2010 p. 3449-50.]</w:t>
      </w:r>
    </w:p>
    <w:p>
      <w:pPr>
        <w:pStyle w:val="Heading5"/>
      </w:pPr>
      <w:bookmarkStart w:id="686" w:name="_Toc298155346"/>
      <w:bookmarkStart w:id="687" w:name="_Toc276631218"/>
      <w:r>
        <w:rPr>
          <w:rStyle w:val="CharSectno"/>
        </w:rPr>
        <w:t>9</w:t>
      </w:r>
      <w:r>
        <w:t>.</w:t>
      </w:r>
      <w:r>
        <w:tab/>
        <w:t>Referees</w:t>
      </w:r>
      <w:bookmarkEnd w:id="684"/>
      <w:bookmarkEnd w:id="685"/>
      <w:bookmarkEnd w:id="686"/>
      <w:bookmarkEnd w:id="68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88" w:name="_Toc195932554"/>
      <w:bookmarkStart w:id="689" w:name="_Toc195934172"/>
      <w:bookmarkStart w:id="690" w:name="_Toc195939156"/>
      <w:bookmarkStart w:id="691" w:name="_Toc195939207"/>
      <w:bookmarkStart w:id="692" w:name="_Toc195939580"/>
      <w:bookmarkStart w:id="693" w:name="_Toc195945646"/>
      <w:bookmarkStart w:id="694" w:name="_Toc195945699"/>
      <w:bookmarkStart w:id="695" w:name="_Toc195947166"/>
      <w:bookmarkStart w:id="696" w:name="_Toc196044449"/>
      <w:bookmarkStart w:id="697" w:name="_Toc196044510"/>
      <w:bookmarkStart w:id="698" w:name="_Toc196044997"/>
      <w:bookmarkStart w:id="699" w:name="_Toc196045058"/>
      <w:bookmarkStart w:id="700" w:name="_Toc196106140"/>
      <w:bookmarkStart w:id="701" w:name="_Toc196107963"/>
      <w:bookmarkStart w:id="702" w:name="_Toc196110009"/>
      <w:bookmarkStart w:id="703" w:name="_Toc196551269"/>
      <w:bookmarkStart w:id="704" w:name="_Toc197146709"/>
      <w:bookmarkStart w:id="705" w:name="_Toc197332091"/>
      <w:bookmarkStart w:id="706" w:name="_Toc198438300"/>
      <w:bookmarkStart w:id="707" w:name="_Toc201384142"/>
      <w:bookmarkStart w:id="708" w:name="_Toc201384586"/>
      <w:bookmarkStart w:id="709" w:name="_Toc201569268"/>
      <w:bookmarkStart w:id="710" w:name="_Toc207519079"/>
      <w:bookmarkStart w:id="711" w:name="_Toc207519360"/>
      <w:bookmarkStart w:id="712" w:name="_Toc208204817"/>
      <w:bookmarkStart w:id="713" w:name="_Toc215315588"/>
      <w:bookmarkStart w:id="714" w:name="_Toc215315658"/>
      <w:bookmarkStart w:id="715" w:name="_Toc215315748"/>
      <w:bookmarkStart w:id="716" w:name="_Toc215367102"/>
      <w:bookmarkStart w:id="717" w:name="_Toc215564512"/>
      <w:bookmarkStart w:id="718" w:name="_Toc215570546"/>
      <w:bookmarkStart w:id="719" w:name="_Toc215570838"/>
      <w:bookmarkStart w:id="720" w:name="_Toc215634806"/>
      <w:bookmarkStart w:id="721" w:name="_Toc215639139"/>
      <w:bookmarkStart w:id="722" w:name="_Toc215639866"/>
      <w:bookmarkStart w:id="723" w:name="_Toc215640729"/>
      <w:bookmarkStart w:id="724" w:name="_Toc215997849"/>
      <w:bookmarkStart w:id="725" w:name="_Toc216151958"/>
      <w:bookmarkStart w:id="726" w:name="_Toc216155519"/>
      <w:bookmarkStart w:id="727" w:name="_Toc216598799"/>
      <w:bookmarkStart w:id="728" w:name="_Toc218393360"/>
      <w:bookmarkStart w:id="729" w:name="_Toc224978830"/>
      <w:bookmarkStart w:id="730" w:name="_Toc224979165"/>
      <w:bookmarkStart w:id="731" w:name="_Toc224979299"/>
      <w:bookmarkStart w:id="732" w:name="_Toc225581233"/>
      <w:bookmarkStart w:id="733" w:name="_Toc225582766"/>
      <w:bookmarkStart w:id="734" w:name="_Toc225588287"/>
      <w:bookmarkStart w:id="735" w:name="_Toc225590282"/>
      <w:bookmarkStart w:id="736" w:name="_Toc225590501"/>
      <w:bookmarkStart w:id="737" w:name="_Toc225593111"/>
      <w:bookmarkStart w:id="738" w:name="_Toc225651733"/>
      <w:bookmarkStart w:id="739" w:name="_Toc225652015"/>
      <w:bookmarkStart w:id="740" w:name="_Toc225677509"/>
      <w:bookmarkStart w:id="741" w:name="_Toc225678481"/>
      <w:bookmarkStart w:id="742" w:name="_Toc225736604"/>
      <w:bookmarkStart w:id="743" w:name="_Toc225736683"/>
      <w:bookmarkStart w:id="744" w:name="_Toc225739407"/>
      <w:bookmarkStart w:id="745" w:name="_Toc225741894"/>
      <w:bookmarkStart w:id="746" w:name="_Toc225742611"/>
      <w:bookmarkStart w:id="747" w:name="_Toc225743278"/>
      <w:bookmarkStart w:id="748" w:name="_Toc226858152"/>
      <w:bookmarkStart w:id="749" w:name="_Toc226883654"/>
      <w:bookmarkStart w:id="750" w:name="_Toc226885510"/>
      <w:bookmarkStart w:id="751" w:name="_Toc226886063"/>
      <w:bookmarkStart w:id="752" w:name="_Toc226888019"/>
      <w:bookmarkStart w:id="753" w:name="_Toc226888757"/>
      <w:bookmarkStart w:id="754" w:name="_Toc226954859"/>
      <w:bookmarkStart w:id="755" w:name="_Toc226960664"/>
      <w:bookmarkStart w:id="756" w:name="_Toc226960966"/>
      <w:bookmarkStart w:id="757" w:name="_Toc226972708"/>
      <w:bookmarkStart w:id="758" w:name="_Toc226973641"/>
      <w:bookmarkStart w:id="759" w:name="_Toc227029948"/>
      <w:bookmarkStart w:id="760" w:name="_Toc227030577"/>
      <w:bookmarkStart w:id="761" w:name="_Toc227030813"/>
      <w:bookmarkStart w:id="762" w:name="_Toc234646506"/>
      <w:bookmarkStart w:id="763" w:name="_Toc234650138"/>
      <w:bookmarkStart w:id="764" w:name="_Toc234650573"/>
      <w:bookmarkStart w:id="765" w:name="_Toc234650850"/>
      <w:bookmarkStart w:id="766" w:name="_Toc234653898"/>
      <w:bookmarkStart w:id="767" w:name="_Toc240182917"/>
      <w:bookmarkStart w:id="768" w:name="_Toc240183771"/>
      <w:bookmarkStart w:id="769" w:name="_Toc240183849"/>
      <w:bookmarkStart w:id="770" w:name="_Toc243292168"/>
      <w:bookmarkStart w:id="771" w:name="_Toc243293830"/>
      <w:bookmarkStart w:id="772" w:name="_Toc243457691"/>
      <w:bookmarkStart w:id="773" w:name="_Toc243459607"/>
      <w:bookmarkStart w:id="774" w:name="_Toc243459793"/>
      <w:bookmarkStart w:id="775" w:name="_Toc243460365"/>
      <w:bookmarkStart w:id="776" w:name="_Toc243460590"/>
      <w:bookmarkStart w:id="777" w:name="_Toc246483725"/>
      <w:bookmarkStart w:id="778" w:name="_Toc246483810"/>
      <w:bookmarkStart w:id="779" w:name="_Toc246487048"/>
      <w:bookmarkStart w:id="780" w:name="_Toc246487147"/>
      <w:bookmarkStart w:id="781" w:name="_Toc246492190"/>
      <w:bookmarkStart w:id="782" w:name="_Toc246493087"/>
      <w:bookmarkStart w:id="783" w:name="_Toc246741281"/>
      <w:bookmarkStart w:id="784" w:name="_Toc248307533"/>
      <w:bookmarkStart w:id="785" w:name="_Toc248307709"/>
      <w:bookmarkStart w:id="786" w:name="_Toc248308105"/>
      <w:bookmarkStart w:id="787" w:name="_Toc255826252"/>
      <w:bookmarkStart w:id="788" w:name="_Toc255832288"/>
      <w:bookmarkStart w:id="789" w:name="_Toc255832534"/>
      <w:bookmarkStart w:id="790" w:name="_Toc255892476"/>
      <w:bookmarkStart w:id="791" w:name="_Toc255892991"/>
      <w:bookmarkStart w:id="792" w:name="_Toc255977442"/>
      <w:bookmarkStart w:id="793" w:name="_Toc255979525"/>
      <w:bookmarkStart w:id="794" w:name="_Toc255981522"/>
      <w:bookmarkStart w:id="795" w:name="_Toc256080935"/>
      <w:bookmarkStart w:id="796" w:name="_Toc256081206"/>
      <w:bookmarkStart w:id="797" w:name="_Toc263413376"/>
      <w:bookmarkStart w:id="798" w:name="_Toc263416563"/>
      <w:bookmarkStart w:id="799" w:name="_Toc263417091"/>
      <w:bookmarkStart w:id="800" w:name="_Toc263417177"/>
      <w:bookmarkStart w:id="801" w:name="_Toc263417275"/>
      <w:bookmarkStart w:id="802" w:name="_Toc268087790"/>
      <w:bookmarkStart w:id="803" w:name="_Toc196044992"/>
      <w:bookmarkStart w:id="804" w:name="_Toc196045053"/>
      <w:bookmarkStart w:id="805" w:name="_Toc196106135"/>
      <w:bookmarkStart w:id="806" w:name="_Toc196107958"/>
      <w:bookmarkStart w:id="807" w:name="_Toc196110004"/>
      <w:bookmarkStart w:id="808" w:name="_Toc196551264"/>
      <w:bookmarkStart w:id="809" w:name="_Toc197146704"/>
      <w:bookmarkStart w:id="810" w:name="_Toc197332086"/>
      <w:bookmarkStart w:id="811" w:name="_Toc198438295"/>
      <w:bookmarkStart w:id="812" w:name="_Toc201384137"/>
      <w:bookmarkStart w:id="813" w:name="_Toc201384581"/>
      <w:bookmarkStart w:id="814" w:name="_Toc201569263"/>
      <w:bookmarkStart w:id="815" w:name="_Toc207519074"/>
      <w:bookmarkStart w:id="816" w:name="_Toc207519355"/>
      <w:bookmarkStart w:id="817" w:name="_Toc208204812"/>
      <w:bookmarkStart w:id="818" w:name="_Toc215315583"/>
      <w:bookmarkStart w:id="819" w:name="_Toc215315653"/>
      <w:bookmarkStart w:id="820" w:name="_Toc215315743"/>
      <w:bookmarkStart w:id="821" w:name="_Toc215367097"/>
      <w:r>
        <w:tab/>
        <w:t>[Rule 9 inserted in Gazette 28 Jul 2010 p. 3450-1.]</w:t>
      </w:r>
    </w:p>
    <w:p>
      <w:pPr>
        <w:pStyle w:val="Heading3"/>
      </w:pPr>
      <w:bookmarkStart w:id="822" w:name="_Toc268102338"/>
      <w:bookmarkStart w:id="823" w:name="_Toc268163872"/>
      <w:bookmarkStart w:id="824" w:name="_Toc276631219"/>
      <w:bookmarkStart w:id="825" w:name="_Toc297107634"/>
      <w:bookmarkStart w:id="826" w:name="_Toc297108895"/>
      <w:bookmarkStart w:id="827" w:name="_Toc298155347"/>
      <w:r>
        <w:rPr>
          <w:rStyle w:val="CharDivNo"/>
        </w:rPr>
        <w:t>Division 3</w:t>
      </w:r>
      <w:r>
        <w:t> — </w:t>
      </w:r>
      <w:r>
        <w:rPr>
          <w:rStyle w:val="CharDivText"/>
        </w:rPr>
        <w:t>Cases on the CMC List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22"/>
      <w:bookmarkEnd w:id="823"/>
      <w:bookmarkEnd w:id="824"/>
      <w:bookmarkEnd w:id="825"/>
      <w:bookmarkEnd w:id="826"/>
      <w:bookmarkEnd w:id="827"/>
    </w:p>
    <w:p>
      <w:pPr>
        <w:pStyle w:val="Footnoteheading"/>
      </w:pPr>
      <w:bookmarkStart w:id="828" w:name="_Toc263417276"/>
      <w:bookmarkStart w:id="829" w:name="_Toc268087791"/>
      <w:r>
        <w:tab/>
        <w:t>[Heading inserted in Gazette 28 Jul 2010 p. 3451.]</w:t>
      </w:r>
    </w:p>
    <w:p>
      <w:pPr>
        <w:pStyle w:val="Heading5"/>
      </w:pPr>
      <w:bookmarkStart w:id="830" w:name="_Toc298155348"/>
      <w:bookmarkStart w:id="831" w:name="_Toc276631220"/>
      <w:r>
        <w:rPr>
          <w:rStyle w:val="CharSectno"/>
        </w:rPr>
        <w:t>10</w:t>
      </w:r>
      <w:r>
        <w:t>.</w:t>
      </w:r>
      <w:r>
        <w:tab/>
        <w:t>Application of this Division</w:t>
      </w:r>
      <w:bookmarkEnd w:id="828"/>
      <w:bookmarkEnd w:id="829"/>
      <w:bookmarkEnd w:id="830"/>
      <w:bookmarkEnd w:id="831"/>
    </w:p>
    <w:p>
      <w:pPr>
        <w:pStyle w:val="Subsection"/>
      </w:pPr>
      <w:r>
        <w:tab/>
      </w:r>
      <w:r>
        <w:tab/>
        <w:t>This Division applies to every CMC List case unless and to the extent it is ordered otherwise by a CMC List judge.</w:t>
      </w:r>
    </w:p>
    <w:p>
      <w:pPr>
        <w:pStyle w:val="Footnotesection"/>
      </w:pPr>
      <w:bookmarkStart w:id="832" w:name="_Toc263417277"/>
      <w:bookmarkStart w:id="833" w:name="_Toc268087792"/>
      <w:r>
        <w:tab/>
        <w:t>[Rule 10 inserted in Gazette 28 Jul 2010 p. 3451.]</w:t>
      </w:r>
    </w:p>
    <w:p>
      <w:pPr>
        <w:pStyle w:val="Heading5"/>
      </w:pPr>
      <w:bookmarkStart w:id="834" w:name="_Toc298155349"/>
      <w:bookmarkStart w:id="835" w:name="_Toc276631221"/>
      <w:r>
        <w:rPr>
          <w:rStyle w:val="CharSectno"/>
        </w:rPr>
        <w:t>11</w:t>
      </w:r>
      <w:r>
        <w:t>.</w:t>
      </w:r>
      <w:r>
        <w:tab/>
        <w:t>Cases on the CMC List</w:t>
      </w:r>
      <w:bookmarkEnd w:id="832"/>
      <w:bookmarkEnd w:id="833"/>
      <w:bookmarkEnd w:id="834"/>
      <w:bookmarkEnd w:id="835"/>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836" w:name="_Toc171393854"/>
      <w:bookmarkStart w:id="837" w:name="_Toc263417278"/>
      <w:bookmarkStart w:id="838" w:name="_Toc268087793"/>
      <w:r>
        <w:tab/>
        <w:t>[Rule 11 inserted in Gazette 28 Jul 2010 p. 3451-2.]</w:t>
      </w:r>
    </w:p>
    <w:p>
      <w:pPr>
        <w:pStyle w:val="Heading5"/>
      </w:pPr>
      <w:bookmarkStart w:id="839" w:name="_Toc298155350"/>
      <w:bookmarkStart w:id="840" w:name="_Toc276631222"/>
      <w:r>
        <w:rPr>
          <w:rStyle w:val="CharSectno"/>
        </w:rPr>
        <w:t>12</w:t>
      </w:r>
      <w:r>
        <w:t>.</w:t>
      </w:r>
      <w:r>
        <w:tab/>
        <w:t>Headings to documents</w:t>
      </w:r>
      <w:bookmarkEnd w:id="836"/>
      <w:bookmarkEnd w:id="837"/>
      <w:bookmarkEnd w:id="838"/>
      <w:bookmarkEnd w:id="839"/>
      <w:bookmarkEnd w:id="84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841" w:name="_Toc263417279"/>
      <w:bookmarkStart w:id="842" w:name="_Toc268087794"/>
      <w:r>
        <w:tab/>
        <w:t>[Rule 12 inserted in Gazette 28 Jul 2010 p. 3452.]</w:t>
      </w:r>
    </w:p>
    <w:p>
      <w:pPr>
        <w:pStyle w:val="Heading5"/>
      </w:pPr>
      <w:bookmarkStart w:id="843" w:name="_Toc298155351"/>
      <w:bookmarkStart w:id="844" w:name="_Toc276631223"/>
      <w:r>
        <w:rPr>
          <w:rStyle w:val="CharSectno"/>
        </w:rPr>
        <w:t>13</w:t>
      </w:r>
      <w:r>
        <w:t>.</w:t>
      </w:r>
      <w:r>
        <w:tab/>
        <w:t>CMC List judge may order case to be on or taken off CMC List</w:t>
      </w:r>
      <w:bookmarkEnd w:id="841"/>
      <w:bookmarkEnd w:id="842"/>
      <w:bookmarkEnd w:id="843"/>
      <w:bookmarkEnd w:id="84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45" w:name="_Toc171393855"/>
      <w:bookmarkStart w:id="846" w:name="_Toc263417280"/>
      <w:bookmarkStart w:id="847" w:name="_Toc268087795"/>
      <w:r>
        <w:tab/>
        <w:t>[Rule 13 inserted in Gazette 28 Jul 2010 p. 3452.]</w:t>
      </w:r>
    </w:p>
    <w:p>
      <w:pPr>
        <w:pStyle w:val="Heading5"/>
      </w:pPr>
      <w:bookmarkStart w:id="848" w:name="_Toc298155352"/>
      <w:bookmarkStart w:id="849" w:name="_Toc276631224"/>
      <w:r>
        <w:rPr>
          <w:rStyle w:val="CharSectno"/>
        </w:rPr>
        <w:t>14</w:t>
      </w:r>
      <w:r>
        <w:t>.</w:t>
      </w:r>
      <w:r>
        <w:tab/>
        <w:t>Asking for a case to be put on the CMC List</w:t>
      </w:r>
      <w:bookmarkEnd w:id="845"/>
      <w:bookmarkEnd w:id="846"/>
      <w:bookmarkEnd w:id="847"/>
      <w:bookmarkEnd w:id="848"/>
      <w:bookmarkEnd w:id="84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50" w:name="_Toc263417281"/>
      <w:bookmarkStart w:id="851" w:name="_Toc268087796"/>
      <w:bookmarkStart w:id="852" w:name="_Toc171393857"/>
      <w:r>
        <w:tab/>
        <w:t>[Rule 14 inserted in Gazette 28 Jul 2010 p. 3452-3.]</w:t>
      </w:r>
    </w:p>
    <w:p>
      <w:pPr>
        <w:pStyle w:val="Heading5"/>
        <w:rPr>
          <w:snapToGrid w:val="0"/>
        </w:rPr>
      </w:pPr>
      <w:bookmarkStart w:id="853" w:name="_Toc298155353"/>
      <w:bookmarkStart w:id="854" w:name="_Toc276631225"/>
      <w:r>
        <w:rPr>
          <w:rStyle w:val="CharSectno"/>
        </w:rPr>
        <w:t>15</w:t>
      </w:r>
      <w:r>
        <w:t>.</w:t>
      </w:r>
      <w:r>
        <w:tab/>
        <w:t>Interlocutory hearings</w:t>
      </w:r>
      <w:bookmarkEnd w:id="850"/>
      <w:bookmarkEnd w:id="851"/>
      <w:bookmarkEnd w:id="853"/>
      <w:bookmarkEnd w:id="854"/>
      <w:r>
        <w:t xml:space="preserve"> </w:t>
      </w:r>
      <w:bookmarkEnd w:id="852"/>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55" w:name="_Toc215564520"/>
      <w:bookmarkStart w:id="856" w:name="_Toc215570554"/>
      <w:bookmarkStart w:id="857" w:name="_Toc215570846"/>
      <w:bookmarkStart w:id="858" w:name="_Toc215634814"/>
      <w:bookmarkStart w:id="859" w:name="_Toc215639147"/>
      <w:bookmarkStart w:id="860" w:name="_Toc215639874"/>
      <w:bookmarkStart w:id="861" w:name="_Toc215640737"/>
      <w:bookmarkStart w:id="862" w:name="_Toc215997857"/>
      <w:bookmarkStart w:id="863" w:name="_Toc216151966"/>
      <w:bookmarkStart w:id="864" w:name="_Toc216155527"/>
      <w:bookmarkStart w:id="865" w:name="_Toc216598807"/>
      <w:bookmarkStart w:id="866" w:name="_Toc218393368"/>
      <w:bookmarkStart w:id="867" w:name="_Toc224978838"/>
      <w:bookmarkStart w:id="868" w:name="_Toc224979173"/>
      <w:bookmarkStart w:id="869" w:name="_Toc224979307"/>
      <w:bookmarkStart w:id="870" w:name="_Toc225581241"/>
      <w:bookmarkStart w:id="871" w:name="_Toc225582774"/>
      <w:bookmarkStart w:id="872" w:name="_Toc225588295"/>
      <w:bookmarkStart w:id="873" w:name="_Toc225590290"/>
      <w:bookmarkStart w:id="874" w:name="_Toc225590509"/>
      <w:bookmarkStart w:id="875" w:name="_Toc225593119"/>
      <w:bookmarkStart w:id="876" w:name="_Toc225651741"/>
      <w:bookmarkStart w:id="877" w:name="_Toc225652023"/>
      <w:bookmarkStart w:id="878" w:name="_Toc225677517"/>
      <w:bookmarkStart w:id="879" w:name="_Toc225678489"/>
      <w:bookmarkStart w:id="880" w:name="_Toc225736612"/>
      <w:bookmarkStart w:id="881" w:name="_Toc225736691"/>
      <w:bookmarkStart w:id="882" w:name="_Toc225739415"/>
      <w:bookmarkStart w:id="883" w:name="_Toc225741902"/>
      <w:bookmarkStart w:id="884" w:name="_Toc225742619"/>
      <w:bookmarkStart w:id="885" w:name="_Toc225743286"/>
      <w:bookmarkStart w:id="886" w:name="_Toc226858160"/>
      <w:bookmarkStart w:id="887" w:name="_Toc226883662"/>
      <w:bookmarkStart w:id="888" w:name="_Toc226885518"/>
      <w:bookmarkStart w:id="889" w:name="_Toc226886071"/>
      <w:bookmarkStart w:id="890" w:name="_Toc226888027"/>
      <w:bookmarkStart w:id="891" w:name="_Toc226888765"/>
      <w:bookmarkStart w:id="892" w:name="_Toc226954867"/>
      <w:bookmarkStart w:id="893" w:name="_Toc226960671"/>
      <w:bookmarkStart w:id="894" w:name="_Toc226960973"/>
      <w:bookmarkStart w:id="895" w:name="_Toc226972715"/>
      <w:bookmarkStart w:id="896" w:name="_Toc226973648"/>
      <w:bookmarkStart w:id="897" w:name="_Toc227029955"/>
      <w:bookmarkStart w:id="898" w:name="_Toc227030584"/>
      <w:bookmarkStart w:id="899" w:name="_Toc227030820"/>
      <w:bookmarkStart w:id="900" w:name="_Toc234646513"/>
      <w:bookmarkStart w:id="901" w:name="_Toc234650145"/>
      <w:bookmarkStart w:id="902" w:name="_Toc234650580"/>
      <w:bookmarkStart w:id="903" w:name="_Toc234650857"/>
      <w:bookmarkStart w:id="904" w:name="_Toc234653905"/>
      <w:bookmarkStart w:id="905" w:name="_Toc240182924"/>
      <w:bookmarkStart w:id="906" w:name="_Toc240183778"/>
      <w:bookmarkStart w:id="907" w:name="_Toc240183856"/>
      <w:bookmarkStart w:id="908" w:name="_Toc243292175"/>
      <w:bookmarkStart w:id="909" w:name="_Toc243293837"/>
      <w:bookmarkStart w:id="910" w:name="_Toc243457698"/>
      <w:bookmarkStart w:id="911" w:name="_Toc243459614"/>
      <w:bookmarkStart w:id="912" w:name="_Toc243459800"/>
      <w:bookmarkStart w:id="913" w:name="_Toc243460372"/>
      <w:bookmarkStart w:id="914" w:name="_Toc243460597"/>
      <w:bookmarkStart w:id="915" w:name="_Toc246483732"/>
      <w:bookmarkStart w:id="916" w:name="_Toc246483817"/>
      <w:bookmarkStart w:id="917" w:name="_Toc246487055"/>
      <w:bookmarkStart w:id="918" w:name="_Toc246487154"/>
      <w:bookmarkStart w:id="919" w:name="_Toc246492197"/>
      <w:bookmarkStart w:id="920" w:name="_Toc246493094"/>
      <w:bookmarkStart w:id="921" w:name="_Toc246741288"/>
      <w:bookmarkStart w:id="922" w:name="_Toc248307540"/>
      <w:bookmarkStart w:id="923" w:name="_Toc248307716"/>
      <w:bookmarkStart w:id="924" w:name="_Toc248308112"/>
      <w:bookmarkStart w:id="925" w:name="_Toc255826259"/>
      <w:bookmarkStart w:id="926" w:name="_Toc255832295"/>
      <w:bookmarkStart w:id="927" w:name="_Toc255832541"/>
      <w:bookmarkStart w:id="928" w:name="_Toc255892483"/>
      <w:bookmarkStart w:id="929" w:name="_Toc255892998"/>
      <w:bookmarkStart w:id="930" w:name="_Toc255977449"/>
      <w:bookmarkStart w:id="931" w:name="_Toc255979532"/>
      <w:bookmarkStart w:id="932" w:name="_Toc255981529"/>
      <w:bookmarkStart w:id="933" w:name="_Toc256080942"/>
      <w:bookmarkStart w:id="934" w:name="_Toc256081213"/>
      <w:bookmarkStart w:id="935" w:name="_Toc263413383"/>
      <w:bookmarkStart w:id="936" w:name="_Toc263416570"/>
      <w:bookmarkStart w:id="937" w:name="_Toc263417098"/>
      <w:bookmarkStart w:id="938" w:name="_Toc263417184"/>
      <w:bookmarkStart w:id="939" w:name="_Toc263417282"/>
      <w:bookmarkStart w:id="940" w:name="_Toc268087797"/>
      <w:r>
        <w:tab/>
        <w:t>[Rule 15 inserted in Gazette 28 Jul 2010 p. 3453.]</w:t>
      </w:r>
    </w:p>
    <w:p>
      <w:pPr>
        <w:pStyle w:val="Heading3"/>
      </w:pPr>
      <w:bookmarkStart w:id="941" w:name="_Toc268102345"/>
      <w:bookmarkStart w:id="942" w:name="_Toc268163879"/>
      <w:bookmarkStart w:id="943" w:name="_Toc276631226"/>
      <w:bookmarkStart w:id="944" w:name="_Toc297107641"/>
      <w:bookmarkStart w:id="945" w:name="_Toc297108902"/>
      <w:bookmarkStart w:id="946" w:name="_Toc298155354"/>
      <w:r>
        <w:rPr>
          <w:rStyle w:val="CharDivNo"/>
        </w:rPr>
        <w:t>Division 4</w:t>
      </w:r>
      <w:r>
        <w:t> — </w:t>
      </w:r>
      <w:r>
        <w:rPr>
          <w:rStyle w:val="CharDivText"/>
        </w:rPr>
        <w:t>Case</w:t>
      </w:r>
      <w:bookmarkEnd w:id="662"/>
      <w:bookmarkEnd w:id="663"/>
      <w:r>
        <w:rPr>
          <w:rStyle w:val="CharDivText"/>
        </w:rPr>
        <w:t>s not on the CMC List</w:t>
      </w:r>
      <w:bookmarkEnd w:id="672"/>
      <w:bookmarkEnd w:id="673"/>
      <w:bookmarkEnd w:id="674"/>
      <w:bookmarkEnd w:id="675"/>
      <w:bookmarkEnd w:id="676"/>
      <w:bookmarkEnd w:id="677"/>
      <w:bookmarkEnd w:id="678"/>
      <w:bookmarkEnd w:id="679"/>
      <w:bookmarkEnd w:id="680"/>
      <w:bookmarkEnd w:id="681"/>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pPr>
      <w:bookmarkStart w:id="947" w:name="_Toc263417283"/>
      <w:bookmarkStart w:id="948" w:name="_Toc268087798"/>
      <w:r>
        <w:tab/>
        <w:t>[Heading inserted in Gazette 28 Jul 2010 p. 3453.]</w:t>
      </w:r>
    </w:p>
    <w:p>
      <w:pPr>
        <w:pStyle w:val="Heading5"/>
      </w:pPr>
      <w:bookmarkStart w:id="949" w:name="_Toc298155355"/>
      <w:bookmarkStart w:id="950" w:name="_Toc276631227"/>
      <w:r>
        <w:rPr>
          <w:rStyle w:val="CharSectno"/>
        </w:rPr>
        <w:t>16</w:t>
      </w:r>
      <w:r>
        <w:t>.</w:t>
      </w:r>
      <w:r>
        <w:tab/>
        <w:t>Application of this Division</w:t>
      </w:r>
      <w:bookmarkEnd w:id="947"/>
      <w:bookmarkEnd w:id="948"/>
      <w:bookmarkEnd w:id="949"/>
      <w:bookmarkEnd w:id="950"/>
    </w:p>
    <w:p>
      <w:pPr>
        <w:pStyle w:val="Subsection"/>
      </w:pPr>
      <w:r>
        <w:tab/>
      </w:r>
      <w:r>
        <w:tab/>
        <w:t>This Division applies to every case that is not on the CMC List unless and to the extent it is ordered otherwise by a judge or master.</w:t>
      </w:r>
    </w:p>
    <w:p>
      <w:pPr>
        <w:pStyle w:val="Footnotesection"/>
      </w:pPr>
      <w:bookmarkStart w:id="951" w:name="_Toc263417284"/>
      <w:bookmarkStart w:id="952" w:name="_Toc268087799"/>
      <w:r>
        <w:tab/>
        <w:t>[Rule 16 inserted in Gazette 28 Jul 2010 p. 3453.]</w:t>
      </w:r>
    </w:p>
    <w:p>
      <w:pPr>
        <w:pStyle w:val="Heading5"/>
      </w:pPr>
      <w:bookmarkStart w:id="953" w:name="_Toc298155356"/>
      <w:bookmarkStart w:id="954" w:name="_Toc276631228"/>
      <w:r>
        <w:rPr>
          <w:rStyle w:val="CharSectno"/>
        </w:rPr>
        <w:t>17</w:t>
      </w:r>
      <w:r>
        <w:t>.</w:t>
      </w:r>
      <w:r>
        <w:tab/>
        <w:t>Requesting interlocutory orders and case management directions</w:t>
      </w:r>
      <w:bookmarkEnd w:id="951"/>
      <w:bookmarkEnd w:id="952"/>
      <w:bookmarkEnd w:id="953"/>
      <w:bookmarkEnd w:id="95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55" w:name="_Toc263417285"/>
      <w:bookmarkStart w:id="956" w:name="_Toc268087800"/>
      <w:r>
        <w:tab/>
        <w:t>[Rule 17 inserted in Gazette 28 Jul 2010 p. 3454.]</w:t>
      </w:r>
    </w:p>
    <w:p>
      <w:pPr>
        <w:pStyle w:val="Heading5"/>
      </w:pPr>
      <w:bookmarkStart w:id="957" w:name="_Toc298155357"/>
      <w:bookmarkStart w:id="958" w:name="_Toc276631229"/>
      <w:r>
        <w:rPr>
          <w:rStyle w:val="CharSectno"/>
        </w:rPr>
        <w:t>18</w:t>
      </w:r>
      <w:r>
        <w:t>.</w:t>
      </w:r>
      <w:r>
        <w:tab/>
        <w:t>Status conference</w:t>
      </w:r>
      <w:bookmarkEnd w:id="955"/>
      <w:bookmarkEnd w:id="956"/>
      <w:bookmarkEnd w:id="957"/>
      <w:bookmarkEnd w:id="95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59" w:name="_Toc263417286"/>
      <w:bookmarkStart w:id="960" w:name="_Toc268087801"/>
      <w:r>
        <w:tab/>
        <w:t>[Rule 18 inserted in Gazette 28 Jul 2010 p. 3455-6.]</w:t>
      </w:r>
    </w:p>
    <w:p>
      <w:pPr>
        <w:pStyle w:val="Heading5"/>
      </w:pPr>
      <w:bookmarkStart w:id="961" w:name="_Toc298155358"/>
      <w:bookmarkStart w:id="962" w:name="_Toc276631230"/>
      <w:r>
        <w:rPr>
          <w:rStyle w:val="CharSectno"/>
        </w:rPr>
        <w:t>19</w:t>
      </w:r>
      <w:r>
        <w:t>.</w:t>
      </w:r>
      <w:r>
        <w:tab/>
        <w:t>Case evaluation conference</w:t>
      </w:r>
      <w:bookmarkEnd w:id="959"/>
      <w:bookmarkEnd w:id="960"/>
      <w:bookmarkEnd w:id="961"/>
      <w:bookmarkEnd w:id="96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63" w:name="_Toc263417287"/>
      <w:bookmarkStart w:id="964" w:name="_Toc268087802"/>
      <w:r>
        <w:tab/>
        <w:t>[Rule 19 inserted in Gazette 28 Jul 2010 p. 3456-7.]</w:t>
      </w:r>
    </w:p>
    <w:p>
      <w:pPr>
        <w:pStyle w:val="Heading5"/>
      </w:pPr>
      <w:bookmarkStart w:id="965" w:name="_Toc298155359"/>
      <w:bookmarkStart w:id="966" w:name="_Toc276631231"/>
      <w:r>
        <w:rPr>
          <w:rStyle w:val="CharSectno"/>
        </w:rPr>
        <w:t>20</w:t>
      </w:r>
      <w:r>
        <w:t>.</w:t>
      </w:r>
      <w:r>
        <w:tab/>
        <w:t>Listing conference</w:t>
      </w:r>
      <w:bookmarkEnd w:id="963"/>
      <w:bookmarkEnd w:id="964"/>
      <w:bookmarkEnd w:id="965"/>
      <w:bookmarkEnd w:id="966"/>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67" w:name="_Toc196044458"/>
      <w:bookmarkStart w:id="968" w:name="_Toc196044519"/>
      <w:bookmarkStart w:id="969" w:name="_Toc196045006"/>
      <w:bookmarkStart w:id="970" w:name="_Toc196045067"/>
      <w:bookmarkStart w:id="971" w:name="_Toc196106149"/>
      <w:bookmarkStart w:id="972" w:name="_Toc196107972"/>
      <w:bookmarkStart w:id="973" w:name="_Toc196110018"/>
      <w:bookmarkStart w:id="974" w:name="_Toc196551278"/>
      <w:bookmarkStart w:id="975" w:name="_Toc197146718"/>
      <w:bookmarkStart w:id="976" w:name="_Toc197332100"/>
      <w:bookmarkStart w:id="977" w:name="_Toc198438309"/>
      <w:bookmarkStart w:id="978" w:name="_Toc201384151"/>
      <w:bookmarkStart w:id="979" w:name="_Toc201384595"/>
      <w:bookmarkStart w:id="980" w:name="_Toc201569277"/>
      <w:bookmarkStart w:id="981" w:name="_Toc207519088"/>
      <w:bookmarkStart w:id="982" w:name="_Toc207519369"/>
      <w:bookmarkStart w:id="983" w:name="_Toc208204826"/>
      <w:bookmarkStart w:id="984" w:name="_Toc215315597"/>
      <w:bookmarkStart w:id="985" w:name="_Toc215315667"/>
      <w:bookmarkStart w:id="986" w:name="_Toc215315757"/>
      <w:bookmarkStart w:id="987" w:name="_Toc215367111"/>
      <w:bookmarkStart w:id="988" w:name="_Toc215564525"/>
      <w:bookmarkStart w:id="989" w:name="_Toc215570560"/>
      <w:bookmarkStart w:id="990" w:name="_Toc215570852"/>
      <w:bookmarkStart w:id="991" w:name="_Toc215634820"/>
      <w:bookmarkStart w:id="992" w:name="_Toc215639153"/>
      <w:bookmarkStart w:id="993" w:name="_Toc215639880"/>
      <w:bookmarkStart w:id="994" w:name="_Toc215640743"/>
      <w:bookmarkStart w:id="995" w:name="_Toc215997863"/>
      <w:bookmarkStart w:id="996" w:name="_Toc216151972"/>
      <w:bookmarkStart w:id="997" w:name="_Toc216155533"/>
      <w:bookmarkStart w:id="998" w:name="_Toc216598813"/>
      <w:bookmarkStart w:id="999" w:name="_Toc218393374"/>
      <w:bookmarkStart w:id="1000" w:name="_Toc224978844"/>
      <w:bookmarkStart w:id="1001" w:name="_Toc224979179"/>
      <w:bookmarkStart w:id="1002" w:name="_Toc224979313"/>
      <w:bookmarkStart w:id="1003" w:name="_Toc225581247"/>
      <w:bookmarkStart w:id="1004" w:name="_Toc225582780"/>
      <w:bookmarkStart w:id="1005" w:name="_Toc225588301"/>
      <w:bookmarkStart w:id="1006" w:name="_Toc225590296"/>
      <w:bookmarkStart w:id="1007" w:name="_Toc225590515"/>
      <w:bookmarkStart w:id="1008" w:name="_Toc225593125"/>
      <w:bookmarkStart w:id="1009" w:name="_Toc225651747"/>
      <w:bookmarkStart w:id="1010" w:name="_Toc225652029"/>
      <w:bookmarkStart w:id="1011" w:name="_Toc225677523"/>
      <w:bookmarkStart w:id="1012" w:name="_Toc225678495"/>
      <w:bookmarkStart w:id="1013" w:name="_Toc225736618"/>
      <w:bookmarkStart w:id="1014" w:name="_Toc225736697"/>
      <w:bookmarkStart w:id="1015" w:name="_Toc225739421"/>
      <w:bookmarkStart w:id="1016" w:name="_Toc225741908"/>
      <w:bookmarkStart w:id="1017" w:name="_Toc225742625"/>
      <w:bookmarkStart w:id="1018" w:name="_Toc225743292"/>
      <w:bookmarkStart w:id="1019" w:name="_Toc226858166"/>
      <w:bookmarkStart w:id="1020" w:name="_Toc226883668"/>
      <w:bookmarkStart w:id="1021" w:name="_Toc226885524"/>
      <w:bookmarkStart w:id="1022" w:name="_Toc226886077"/>
      <w:bookmarkStart w:id="1023" w:name="_Toc226888033"/>
      <w:bookmarkStart w:id="1024" w:name="_Toc226888771"/>
      <w:bookmarkStart w:id="1025" w:name="_Toc226954873"/>
      <w:bookmarkStart w:id="1026" w:name="_Toc226960677"/>
      <w:bookmarkStart w:id="1027" w:name="_Toc226960979"/>
      <w:bookmarkStart w:id="1028" w:name="_Toc226972721"/>
      <w:bookmarkStart w:id="1029" w:name="_Toc226973654"/>
      <w:bookmarkStart w:id="1030" w:name="_Toc227029961"/>
      <w:bookmarkStart w:id="1031" w:name="_Toc227030590"/>
      <w:bookmarkStart w:id="1032" w:name="_Toc227030826"/>
      <w:bookmarkStart w:id="1033" w:name="_Toc234646519"/>
      <w:bookmarkStart w:id="1034" w:name="_Toc234650151"/>
      <w:bookmarkStart w:id="1035" w:name="_Toc234650586"/>
      <w:bookmarkStart w:id="1036" w:name="_Toc234650863"/>
      <w:bookmarkStart w:id="1037" w:name="_Toc234653911"/>
      <w:bookmarkStart w:id="1038" w:name="_Toc240182930"/>
      <w:bookmarkStart w:id="1039" w:name="_Toc240183784"/>
      <w:bookmarkStart w:id="1040" w:name="_Toc240183862"/>
      <w:bookmarkStart w:id="1041" w:name="_Toc243292181"/>
      <w:bookmarkStart w:id="1042" w:name="_Toc243293843"/>
      <w:bookmarkStart w:id="1043" w:name="_Toc243457704"/>
      <w:bookmarkStart w:id="1044" w:name="_Toc243459620"/>
      <w:bookmarkStart w:id="1045" w:name="_Toc243459806"/>
      <w:bookmarkStart w:id="1046" w:name="_Toc243460378"/>
      <w:bookmarkStart w:id="1047" w:name="_Toc243460603"/>
      <w:bookmarkStart w:id="1048" w:name="_Toc246483738"/>
      <w:bookmarkStart w:id="1049" w:name="_Toc246483823"/>
      <w:bookmarkStart w:id="1050" w:name="_Toc246487061"/>
      <w:bookmarkStart w:id="1051" w:name="_Toc246487160"/>
      <w:bookmarkStart w:id="1052" w:name="_Toc246492203"/>
      <w:bookmarkStart w:id="1053" w:name="_Toc246493100"/>
      <w:bookmarkStart w:id="1054" w:name="_Toc246741294"/>
      <w:bookmarkStart w:id="1055" w:name="_Toc248307546"/>
      <w:bookmarkStart w:id="1056" w:name="_Toc248307722"/>
      <w:bookmarkStart w:id="1057" w:name="_Toc248308118"/>
      <w:bookmarkStart w:id="1058" w:name="_Toc255826265"/>
      <w:bookmarkStart w:id="1059" w:name="_Toc255832301"/>
      <w:bookmarkStart w:id="1060" w:name="_Toc255832547"/>
      <w:bookmarkStart w:id="1061" w:name="_Toc255892489"/>
      <w:bookmarkStart w:id="1062" w:name="_Toc255893004"/>
      <w:bookmarkStart w:id="1063" w:name="_Toc255977455"/>
      <w:bookmarkStart w:id="1064" w:name="_Toc255979538"/>
      <w:bookmarkStart w:id="1065" w:name="_Toc255981535"/>
      <w:bookmarkStart w:id="1066" w:name="_Toc256080948"/>
      <w:bookmarkStart w:id="1067" w:name="_Toc256081219"/>
      <w:bookmarkStart w:id="1068" w:name="_Toc263413389"/>
      <w:bookmarkStart w:id="1069" w:name="_Toc263416576"/>
      <w:bookmarkStart w:id="1070" w:name="_Toc263417104"/>
      <w:bookmarkStart w:id="1071" w:name="_Toc263417190"/>
      <w:bookmarkStart w:id="1072" w:name="_Toc263417288"/>
      <w:bookmarkStart w:id="1073" w:name="_Toc268087803"/>
      <w:bookmarkStart w:id="1074" w:name="_Toc195702020"/>
      <w:bookmarkStart w:id="1075" w:name="_Toc195702060"/>
      <w:r>
        <w:tab/>
        <w:t>[Rule 20 inserted in Gazette 28 Jul 2010 p. 3458-9.]</w:t>
      </w:r>
    </w:p>
    <w:p>
      <w:pPr>
        <w:pStyle w:val="Heading3"/>
      </w:pPr>
      <w:bookmarkStart w:id="1076" w:name="_Toc268102351"/>
      <w:bookmarkStart w:id="1077" w:name="_Toc268163885"/>
      <w:bookmarkStart w:id="1078" w:name="_Toc276631232"/>
      <w:bookmarkStart w:id="1079" w:name="_Toc297107647"/>
      <w:bookmarkStart w:id="1080" w:name="_Toc297108908"/>
      <w:bookmarkStart w:id="1081" w:name="_Toc298155360"/>
      <w:r>
        <w:rPr>
          <w:rStyle w:val="CharDivNo"/>
        </w:rPr>
        <w:t>Division 5</w:t>
      </w:r>
      <w:r>
        <w:t> — </w:t>
      </w:r>
      <w:r>
        <w:rPr>
          <w:rStyle w:val="CharDivText"/>
        </w:rPr>
        <w:t>Inactive Cases List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6"/>
      <w:bookmarkEnd w:id="1077"/>
      <w:bookmarkEnd w:id="1078"/>
      <w:bookmarkEnd w:id="1079"/>
      <w:bookmarkEnd w:id="1080"/>
      <w:bookmarkEnd w:id="1081"/>
    </w:p>
    <w:p>
      <w:pPr>
        <w:pStyle w:val="Footnoteheading"/>
      </w:pPr>
      <w:bookmarkStart w:id="1082" w:name="_Toc263417289"/>
      <w:bookmarkStart w:id="1083" w:name="_Toc268087804"/>
      <w:r>
        <w:tab/>
        <w:t>[Heading inserted in Gazette 28 Jul 2010 p. 3459.]</w:t>
      </w:r>
    </w:p>
    <w:p>
      <w:pPr>
        <w:pStyle w:val="Heading5"/>
      </w:pPr>
      <w:bookmarkStart w:id="1084" w:name="_Toc298155361"/>
      <w:bookmarkStart w:id="1085" w:name="_Toc276631233"/>
      <w:r>
        <w:rPr>
          <w:rStyle w:val="CharSectno"/>
        </w:rPr>
        <w:t>21</w:t>
      </w:r>
      <w:r>
        <w:t>.</w:t>
      </w:r>
      <w:r>
        <w:tab/>
        <w:t>Term used: Inactive Cases List</w:t>
      </w:r>
      <w:bookmarkEnd w:id="1082"/>
      <w:bookmarkEnd w:id="1083"/>
      <w:bookmarkEnd w:id="1084"/>
      <w:bookmarkEnd w:id="108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86" w:name="_Toc263417290"/>
      <w:bookmarkStart w:id="1087" w:name="_Toc268087805"/>
      <w:r>
        <w:tab/>
        <w:t>[Rule 21 inserted in Gazette 28 Jul 2010 p. 3459.]</w:t>
      </w:r>
    </w:p>
    <w:p>
      <w:pPr>
        <w:pStyle w:val="Heading5"/>
      </w:pPr>
      <w:bookmarkStart w:id="1088" w:name="_Toc298155362"/>
      <w:bookmarkStart w:id="1089" w:name="_Toc276631234"/>
      <w:r>
        <w:rPr>
          <w:rStyle w:val="CharSectno"/>
        </w:rPr>
        <w:t>22</w:t>
      </w:r>
      <w:r>
        <w:t>.</w:t>
      </w:r>
      <w:r>
        <w:tab/>
        <w:t>Case manager may issue summons to show cause</w:t>
      </w:r>
      <w:bookmarkEnd w:id="1086"/>
      <w:bookmarkEnd w:id="1087"/>
      <w:bookmarkEnd w:id="1088"/>
      <w:bookmarkEnd w:id="108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90" w:name="_Toc263417291"/>
      <w:bookmarkStart w:id="1091" w:name="_Toc268087806"/>
      <w:r>
        <w:tab/>
        <w:t>[Rule 22 inserted in Gazette 28 Jul 2010 p. 3459.]</w:t>
      </w:r>
    </w:p>
    <w:p>
      <w:pPr>
        <w:pStyle w:val="Heading5"/>
      </w:pPr>
      <w:bookmarkStart w:id="1092" w:name="_Toc298155363"/>
      <w:bookmarkStart w:id="1093" w:name="_Toc276631235"/>
      <w:r>
        <w:rPr>
          <w:rStyle w:val="CharSectno"/>
        </w:rPr>
        <w:t>23</w:t>
      </w:r>
      <w:r>
        <w:t>.</w:t>
      </w:r>
      <w:r>
        <w:tab/>
        <w:t>Springing order that case be put on Inactive Cases List</w:t>
      </w:r>
      <w:bookmarkEnd w:id="1090"/>
      <w:bookmarkEnd w:id="1091"/>
      <w:bookmarkEnd w:id="1092"/>
      <w:bookmarkEnd w:id="1093"/>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94" w:name="_Toc263417292"/>
      <w:bookmarkStart w:id="1095" w:name="_Toc268087807"/>
      <w:r>
        <w:tab/>
        <w:t>[Rule 23 inserted in Gazette 28 Jul 2010 p. 3460.]</w:t>
      </w:r>
    </w:p>
    <w:p>
      <w:pPr>
        <w:pStyle w:val="Heading5"/>
      </w:pPr>
      <w:bookmarkStart w:id="1096" w:name="_Toc298155364"/>
      <w:bookmarkStart w:id="1097" w:name="_Toc276631236"/>
      <w:r>
        <w:rPr>
          <w:rStyle w:val="CharSectno"/>
        </w:rPr>
        <w:t>24</w:t>
      </w:r>
      <w:r>
        <w:t>.</w:t>
      </w:r>
      <w:r>
        <w:tab/>
        <w:t>Cases inactive for 12 months deemed inactive</w:t>
      </w:r>
      <w:bookmarkEnd w:id="1094"/>
      <w:bookmarkEnd w:id="1095"/>
      <w:bookmarkEnd w:id="1096"/>
      <w:bookmarkEnd w:id="1097"/>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98" w:name="_Toc263417293"/>
      <w:bookmarkStart w:id="1099" w:name="_Toc268087808"/>
      <w:r>
        <w:tab/>
        <w:t>[Rule 24 inserted in Gazette 28 Jul 2010 p. 3460.]</w:t>
      </w:r>
    </w:p>
    <w:p>
      <w:pPr>
        <w:pStyle w:val="Heading5"/>
      </w:pPr>
      <w:bookmarkStart w:id="1100" w:name="_Toc298155365"/>
      <w:bookmarkStart w:id="1101" w:name="_Toc276631237"/>
      <w:r>
        <w:rPr>
          <w:rStyle w:val="CharSectno"/>
        </w:rPr>
        <w:t>25</w:t>
      </w:r>
      <w:r>
        <w:t>.</w:t>
      </w:r>
      <w:r>
        <w:tab/>
        <w:t>Parties to be notified of case being on Inactive Cases List and to advise clients</w:t>
      </w:r>
      <w:bookmarkEnd w:id="1098"/>
      <w:bookmarkEnd w:id="1099"/>
      <w:bookmarkEnd w:id="1100"/>
      <w:bookmarkEnd w:id="110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102" w:name="_Toc263417294"/>
      <w:bookmarkStart w:id="1103" w:name="_Toc268087809"/>
      <w:r>
        <w:tab/>
        <w:t>[Rule 25 inserted in Gazette 28 Jul 2010 p. 3460.]</w:t>
      </w:r>
    </w:p>
    <w:p>
      <w:pPr>
        <w:pStyle w:val="Heading5"/>
      </w:pPr>
      <w:bookmarkStart w:id="1104" w:name="_Toc298155366"/>
      <w:bookmarkStart w:id="1105" w:name="_Toc276631238"/>
      <w:r>
        <w:rPr>
          <w:rStyle w:val="CharSectno"/>
        </w:rPr>
        <w:t>26</w:t>
      </w:r>
      <w:r>
        <w:t>.</w:t>
      </w:r>
      <w:r>
        <w:tab/>
        <w:t>Consequences of a case being on Inactive Cases List</w:t>
      </w:r>
      <w:bookmarkEnd w:id="1102"/>
      <w:bookmarkEnd w:id="1103"/>
      <w:bookmarkEnd w:id="1104"/>
      <w:bookmarkEnd w:id="1105"/>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106" w:name="_Toc263417295"/>
      <w:bookmarkStart w:id="1107" w:name="_Toc268087810"/>
      <w:r>
        <w:tab/>
        <w:t>[Rule 26 inserted in Gazette 28 Jul 2010 p. 3461.]</w:t>
      </w:r>
    </w:p>
    <w:p>
      <w:pPr>
        <w:pStyle w:val="Heading5"/>
      </w:pPr>
      <w:bookmarkStart w:id="1108" w:name="_Toc298155367"/>
      <w:bookmarkStart w:id="1109" w:name="_Toc276631239"/>
      <w:r>
        <w:rPr>
          <w:rStyle w:val="CharSectno"/>
        </w:rPr>
        <w:t>27</w:t>
      </w:r>
      <w:r>
        <w:t>.</w:t>
      </w:r>
      <w:r>
        <w:tab/>
        <w:t>Removing cases from Inactive Cases List</w:t>
      </w:r>
      <w:bookmarkEnd w:id="1106"/>
      <w:bookmarkEnd w:id="1107"/>
      <w:bookmarkEnd w:id="1108"/>
      <w:bookmarkEnd w:id="1109"/>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110" w:name="_Toc263417296"/>
      <w:bookmarkStart w:id="1111" w:name="_Toc268087811"/>
      <w:r>
        <w:tab/>
        <w:t>[Rule 27 inserted in Gazette 28 Jul 2010 p. 3461.]</w:t>
      </w:r>
    </w:p>
    <w:p>
      <w:pPr>
        <w:pStyle w:val="Heading5"/>
      </w:pPr>
      <w:bookmarkStart w:id="1112" w:name="_Toc298155368"/>
      <w:bookmarkStart w:id="1113" w:name="_Toc276631240"/>
      <w:r>
        <w:rPr>
          <w:rStyle w:val="CharSectno"/>
        </w:rPr>
        <w:t>28</w:t>
      </w:r>
      <w:r>
        <w:t>.</w:t>
      </w:r>
      <w:r>
        <w:tab/>
        <w:t>Certain inactive cases to be taken to have been dismissed</w:t>
      </w:r>
      <w:bookmarkEnd w:id="1110"/>
      <w:bookmarkEnd w:id="1111"/>
      <w:bookmarkEnd w:id="1112"/>
      <w:bookmarkEnd w:id="1113"/>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74"/>
    <w:bookmarkEnd w:id="1075"/>
    <w:p>
      <w:pPr>
        <w:pStyle w:val="Footnotesection"/>
      </w:pPr>
      <w:r>
        <w:tab/>
        <w:t>[Rule 28 inserted in Gazette 28 Jul 2010 p. 3461.]</w:t>
      </w:r>
    </w:p>
    <w:p>
      <w:pPr>
        <w:pStyle w:val="Heading2"/>
        <w:rPr>
          <w:b w:val="0"/>
        </w:rPr>
      </w:pPr>
      <w:bookmarkStart w:id="1114" w:name="_Toc268102360"/>
      <w:bookmarkStart w:id="1115" w:name="_Toc268163894"/>
      <w:bookmarkStart w:id="1116" w:name="_Toc276631241"/>
      <w:bookmarkStart w:id="1117" w:name="_Toc297107656"/>
      <w:bookmarkStart w:id="1118" w:name="_Toc297108917"/>
      <w:bookmarkStart w:id="1119" w:name="_Toc298155369"/>
      <w:r>
        <w:rPr>
          <w:rStyle w:val="CharPartNo"/>
        </w:rPr>
        <w:t>Order 4</w:t>
      </w:r>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No"/>
        </w:rPr>
        <w:t> </w:t>
      </w:r>
      <w:r>
        <w:t>—</w:t>
      </w:r>
      <w:bookmarkStart w:id="1120" w:name="_Toc80608012"/>
      <w:bookmarkStart w:id="1121" w:name="_Toc81282785"/>
      <w:bookmarkStart w:id="1122" w:name="_Toc87852477"/>
      <w:r>
        <w:rPr>
          <w:rStyle w:val="CharDivText"/>
        </w:rPr>
        <w:t> </w:t>
      </w:r>
      <w:r>
        <w:rPr>
          <w:rStyle w:val="CharPartText"/>
        </w:rPr>
        <w:t>Mode of commencing proceedings: applications in pending proceedings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437920982"/>
      <w:bookmarkStart w:id="1124" w:name="_Toc483971435"/>
      <w:bookmarkStart w:id="1125" w:name="_Toc520884869"/>
      <w:bookmarkStart w:id="1126" w:name="_Toc87852478"/>
      <w:bookmarkStart w:id="1127" w:name="_Toc102813630"/>
      <w:bookmarkStart w:id="1128" w:name="_Toc104945157"/>
      <w:bookmarkStart w:id="1129" w:name="_Toc153095612"/>
      <w:bookmarkStart w:id="1130" w:name="_Toc298155370"/>
      <w:bookmarkStart w:id="1131" w:name="_Toc276631242"/>
      <w:r>
        <w:rPr>
          <w:rStyle w:val="CharSectno"/>
        </w:rPr>
        <w:t>1</w:t>
      </w:r>
      <w:r>
        <w:rPr>
          <w:snapToGrid w:val="0"/>
        </w:rPr>
        <w:t>.</w:t>
      </w:r>
      <w:r>
        <w:rPr>
          <w:snapToGrid w:val="0"/>
        </w:rPr>
        <w:tab/>
        <w:t>Commencement of civil proceedings</w:t>
      </w:r>
      <w:bookmarkEnd w:id="1123"/>
      <w:bookmarkEnd w:id="1124"/>
      <w:bookmarkEnd w:id="1125"/>
      <w:bookmarkEnd w:id="1126"/>
      <w:bookmarkEnd w:id="1127"/>
      <w:bookmarkEnd w:id="1128"/>
      <w:bookmarkEnd w:id="1129"/>
      <w:bookmarkEnd w:id="1130"/>
      <w:bookmarkEnd w:id="113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32" w:name="_Toc437920983"/>
      <w:bookmarkStart w:id="1133" w:name="_Toc483971436"/>
      <w:bookmarkStart w:id="1134" w:name="_Toc520884870"/>
      <w:bookmarkStart w:id="1135" w:name="_Toc87852479"/>
      <w:bookmarkStart w:id="1136" w:name="_Toc102813631"/>
      <w:bookmarkStart w:id="1137" w:name="_Toc104945158"/>
      <w:bookmarkStart w:id="1138" w:name="_Toc153095613"/>
      <w:bookmarkStart w:id="1139" w:name="_Toc298155371"/>
      <w:bookmarkStart w:id="1140" w:name="_Toc276631243"/>
      <w:r>
        <w:rPr>
          <w:rStyle w:val="CharSectno"/>
        </w:rPr>
        <w:t>2</w:t>
      </w:r>
      <w:r>
        <w:t>.</w:t>
      </w:r>
      <w:r>
        <w:tab/>
        <w:t>Applications in pending proceedings</w:t>
      </w:r>
      <w:bookmarkEnd w:id="1132"/>
      <w:bookmarkEnd w:id="1133"/>
      <w:bookmarkEnd w:id="1134"/>
      <w:bookmarkEnd w:id="1135"/>
      <w:bookmarkEnd w:id="1136"/>
      <w:bookmarkEnd w:id="1137"/>
      <w:bookmarkEnd w:id="1138"/>
      <w:bookmarkEnd w:id="1139"/>
      <w:bookmarkEnd w:id="114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41" w:name="_Toc437920984"/>
      <w:bookmarkStart w:id="1142" w:name="_Toc483971437"/>
      <w:bookmarkStart w:id="1143" w:name="_Toc520884871"/>
      <w:bookmarkStart w:id="1144" w:name="_Toc87852480"/>
      <w:bookmarkStart w:id="1145" w:name="_Toc102813632"/>
      <w:bookmarkStart w:id="1146" w:name="_Toc104945159"/>
      <w:bookmarkStart w:id="1147" w:name="_Toc153095614"/>
      <w:bookmarkStart w:id="1148" w:name="_Toc298155372"/>
      <w:bookmarkStart w:id="1149" w:name="_Toc276631244"/>
      <w:r>
        <w:rPr>
          <w:rStyle w:val="CharSectno"/>
        </w:rPr>
        <w:t>3</w:t>
      </w:r>
      <w:r>
        <w:rPr>
          <w:snapToGrid w:val="0"/>
        </w:rPr>
        <w:t>.</w:t>
      </w:r>
      <w:r>
        <w:rPr>
          <w:snapToGrid w:val="0"/>
        </w:rPr>
        <w:tab/>
        <w:t>Right to sue in person</w:t>
      </w:r>
      <w:bookmarkEnd w:id="1141"/>
      <w:bookmarkEnd w:id="1142"/>
      <w:bookmarkEnd w:id="1143"/>
      <w:bookmarkEnd w:id="1144"/>
      <w:bookmarkEnd w:id="1145"/>
      <w:bookmarkEnd w:id="1146"/>
      <w:bookmarkEnd w:id="1147"/>
      <w:bookmarkEnd w:id="1148"/>
      <w:bookmarkEnd w:id="1149"/>
    </w:p>
    <w:p>
      <w:pPr>
        <w:pStyle w:val="Subsection"/>
      </w:pPr>
      <w:r>
        <w:tab/>
        <w:t>(1)</w:t>
      </w:r>
      <w:r>
        <w:tab/>
        <w:t xml:space="preserve">Subject to </w:t>
      </w:r>
      <w:del w:id="1150" w:author="Master Repository Process" w:date="2021-09-19T02:31:00Z">
        <w:r>
          <w:delText>paragraph</w:delText>
        </w:r>
      </w:del>
      <w:ins w:id="1151" w:author="Master Repository Process" w:date="2021-09-19T02:31:00Z">
        <w:r>
          <w:t>subrule</w:t>
        </w:r>
      </w:ins>
      <w:r>
        <w:t>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rPr>
          <w:ins w:id="1152" w:author="Master Repository Process" w:date="2021-09-19T02:31:00Z"/>
        </w:rPr>
      </w:pPr>
      <w:bookmarkStart w:id="1153" w:name="_Toc74018833"/>
      <w:bookmarkStart w:id="1154" w:name="_Toc75327230"/>
      <w:bookmarkStart w:id="1155" w:name="_Toc75940646"/>
      <w:bookmarkStart w:id="1156" w:name="_Toc80604884"/>
      <w:bookmarkStart w:id="1157" w:name="_Toc80608016"/>
      <w:bookmarkStart w:id="1158" w:name="_Toc81282789"/>
      <w:bookmarkStart w:id="1159" w:name="_Toc87852481"/>
      <w:bookmarkStart w:id="1160" w:name="_Toc101598862"/>
      <w:bookmarkStart w:id="1161" w:name="_Toc102560037"/>
      <w:bookmarkStart w:id="1162" w:name="_Toc102813633"/>
      <w:bookmarkStart w:id="1163" w:name="_Toc102990021"/>
      <w:bookmarkStart w:id="1164" w:name="_Toc104945160"/>
      <w:bookmarkStart w:id="1165" w:name="_Toc105492283"/>
      <w:bookmarkStart w:id="1166" w:name="_Toc153095615"/>
      <w:bookmarkStart w:id="1167" w:name="_Toc153096863"/>
      <w:bookmarkStart w:id="1168" w:name="_Toc159911276"/>
      <w:bookmarkStart w:id="1169" w:name="_Toc159996089"/>
      <w:bookmarkStart w:id="1170" w:name="_Toc191438164"/>
      <w:bookmarkStart w:id="1171" w:name="_Toc191450827"/>
      <w:bookmarkStart w:id="1172" w:name="_Toc191799673"/>
      <w:bookmarkStart w:id="1173" w:name="_Toc191801085"/>
      <w:bookmarkStart w:id="1174" w:name="_Toc193703930"/>
      <w:bookmarkStart w:id="1175" w:name="_Toc194825673"/>
      <w:bookmarkStart w:id="1176" w:name="_Toc194979020"/>
      <w:bookmarkStart w:id="1177" w:name="_Toc195079523"/>
      <w:bookmarkStart w:id="1178" w:name="_Toc195080741"/>
      <w:bookmarkStart w:id="1179" w:name="_Toc195081949"/>
      <w:bookmarkStart w:id="1180" w:name="_Toc195341728"/>
      <w:bookmarkStart w:id="1181" w:name="_Toc195935081"/>
      <w:bookmarkStart w:id="1182" w:name="_Toc196209598"/>
      <w:bookmarkStart w:id="1183" w:name="_Toc197155188"/>
      <w:bookmarkStart w:id="1184" w:name="_Toc223327174"/>
      <w:bookmarkStart w:id="1185" w:name="_Toc223342209"/>
      <w:bookmarkStart w:id="1186" w:name="_Toc234383174"/>
      <w:bookmarkStart w:id="1187" w:name="_Toc249948846"/>
      <w:bookmarkStart w:id="1188" w:name="_Toc268102364"/>
      <w:bookmarkStart w:id="1189" w:name="_Toc268163898"/>
      <w:bookmarkStart w:id="1190" w:name="_Toc276631245"/>
      <w:ins w:id="1191" w:author="Master Repository Process" w:date="2021-09-19T02:31:00Z">
        <w:r>
          <w:tab/>
          <w:t xml:space="preserve">[Rule 3 amended in Gazette 28 Jun 2011 p. 2552.] </w:t>
        </w:r>
      </w:ins>
    </w:p>
    <w:p>
      <w:pPr>
        <w:pStyle w:val="Heading2"/>
        <w:rPr>
          <w:b w:val="0"/>
        </w:rPr>
      </w:pPr>
      <w:bookmarkStart w:id="1192" w:name="_Toc297107660"/>
      <w:bookmarkStart w:id="1193" w:name="_Toc297108921"/>
      <w:bookmarkStart w:id="1194" w:name="_Toc298155373"/>
      <w:r>
        <w:rPr>
          <w:rStyle w:val="CharPartNo"/>
        </w:rPr>
        <w:t>Order 5</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r>
        <w:t> —</w:t>
      </w:r>
      <w:bookmarkStart w:id="1195" w:name="_Toc80608017"/>
      <w:bookmarkStart w:id="1196" w:name="_Toc81282790"/>
      <w:bookmarkStart w:id="1197" w:name="_Toc87852482"/>
      <w:r>
        <w:t> </w:t>
      </w:r>
      <w:r>
        <w:rPr>
          <w:rStyle w:val="CharPartText"/>
        </w:rPr>
        <w:t>Writs of summons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2"/>
      <w:bookmarkEnd w:id="1193"/>
      <w:bookmarkEnd w:id="1194"/>
      <w:bookmarkEnd w:id="1195"/>
      <w:bookmarkEnd w:id="1196"/>
      <w:bookmarkEnd w:id="1197"/>
    </w:p>
    <w:p>
      <w:pPr>
        <w:pStyle w:val="Heading5"/>
        <w:rPr>
          <w:snapToGrid w:val="0"/>
        </w:rPr>
      </w:pPr>
      <w:bookmarkStart w:id="1198" w:name="_Toc437920985"/>
      <w:bookmarkStart w:id="1199" w:name="_Toc483971438"/>
      <w:bookmarkStart w:id="1200" w:name="_Toc520884872"/>
      <w:bookmarkStart w:id="1201" w:name="_Toc87852483"/>
      <w:bookmarkStart w:id="1202" w:name="_Toc102813634"/>
      <w:bookmarkStart w:id="1203" w:name="_Toc104945161"/>
      <w:bookmarkStart w:id="1204" w:name="_Toc153095616"/>
      <w:bookmarkStart w:id="1205" w:name="_Toc298155374"/>
      <w:bookmarkStart w:id="1206" w:name="_Toc276631246"/>
      <w:r>
        <w:rPr>
          <w:rStyle w:val="CharSectno"/>
        </w:rPr>
        <w:t>1</w:t>
      </w:r>
      <w:r>
        <w:rPr>
          <w:snapToGrid w:val="0"/>
        </w:rPr>
        <w:t>.</w:t>
      </w:r>
      <w:r>
        <w:rPr>
          <w:snapToGrid w:val="0"/>
        </w:rPr>
        <w:tab/>
        <w:t>Form of writ</w:t>
      </w:r>
      <w:bookmarkEnd w:id="1198"/>
      <w:bookmarkEnd w:id="1199"/>
      <w:bookmarkEnd w:id="1200"/>
      <w:bookmarkEnd w:id="1201"/>
      <w:bookmarkEnd w:id="1202"/>
      <w:bookmarkEnd w:id="1203"/>
      <w:bookmarkEnd w:id="1204"/>
      <w:bookmarkEnd w:id="1205"/>
      <w:bookmarkEnd w:id="120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207" w:name="_Toc437920986"/>
      <w:bookmarkStart w:id="1208" w:name="_Toc483971439"/>
      <w:bookmarkStart w:id="1209" w:name="_Toc520884873"/>
      <w:bookmarkStart w:id="1210" w:name="_Toc87852484"/>
      <w:bookmarkStart w:id="1211" w:name="_Toc102813635"/>
      <w:bookmarkStart w:id="1212" w:name="_Toc104945162"/>
      <w:bookmarkStart w:id="1213" w:name="_Toc153095617"/>
      <w:bookmarkStart w:id="1214" w:name="_Toc298155375"/>
      <w:bookmarkStart w:id="1215" w:name="_Toc276631247"/>
      <w:r>
        <w:rPr>
          <w:rStyle w:val="CharSectno"/>
        </w:rPr>
        <w:t>2</w:t>
      </w:r>
      <w:r>
        <w:rPr>
          <w:snapToGrid w:val="0"/>
        </w:rPr>
        <w:t>.</w:t>
      </w:r>
      <w:r>
        <w:rPr>
          <w:snapToGrid w:val="0"/>
        </w:rPr>
        <w:tab/>
        <w:t>Writs for service out of the State</w:t>
      </w:r>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216" w:name="_Toc437920987"/>
      <w:bookmarkStart w:id="1217" w:name="_Toc483971440"/>
      <w:bookmarkStart w:id="1218" w:name="_Toc520884874"/>
      <w:bookmarkStart w:id="1219" w:name="_Toc87852485"/>
      <w:bookmarkStart w:id="1220" w:name="_Toc102813636"/>
      <w:bookmarkStart w:id="1221" w:name="_Toc104945163"/>
      <w:bookmarkStart w:id="1222" w:name="_Toc153095618"/>
      <w:bookmarkStart w:id="1223" w:name="_Toc298155376"/>
      <w:bookmarkStart w:id="1224" w:name="_Toc276631248"/>
      <w:r>
        <w:rPr>
          <w:rStyle w:val="CharSectno"/>
        </w:rPr>
        <w:t>3</w:t>
      </w:r>
      <w:r>
        <w:rPr>
          <w:snapToGrid w:val="0"/>
        </w:rPr>
        <w:t>.</w:t>
      </w:r>
      <w:r>
        <w:rPr>
          <w:snapToGrid w:val="0"/>
        </w:rPr>
        <w:tab/>
        <w:t>Place of trial to be shown</w:t>
      </w:r>
      <w:bookmarkEnd w:id="1216"/>
      <w:bookmarkEnd w:id="1217"/>
      <w:bookmarkEnd w:id="1218"/>
      <w:bookmarkEnd w:id="1219"/>
      <w:bookmarkEnd w:id="1220"/>
      <w:bookmarkEnd w:id="1221"/>
      <w:bookmarkEnd w:id="1222"/>
      <w:bookmarkEnd w:id="1223"/>
      <w:bookmarkEnd w:id="1224"/>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25" w:name="_Toc437920988"/>
      <w:bookmarkStart w:id="1226" w:name="_Toc483971441"/>
      <w:bookmarkStart w:id="1227" w:name="_Toc520884875"/>
      <w:bookmarkStart w:id="1228" w:name="_Toc87852486"/>
      <w:bookmarkStart w:id="1229" w:name="_Toc102813637"/>
      <w:bookmarkStart w:id="1230" w:name="_Toc104945164"/>
      <w:bookmarkStart w:id="1231" w:name="_Toc153095619"/>
      <w:bookmarkStart w:id="1232" w:name="_Toc298155377"/>
      <w:bookmarkStart w:id="1233" w:name="_Toc276631249"/>
      <w:r>
        <w:rPr>
          <w:rStyle w:val="CharSectno"/>
        </w:rPr>
        <w:t>4</w:t>
      </w:r>
      <w:r>
        <w:rPr>
          <w:snapToGrid w:val="0"/>
        </w:rPr>
        <w:t>.</w:t>
      </w:r>
      <w:r>
        <w:rPr>
          <w:snapToGrid w:val="0"/>
        </w:rPr>
        <w:tab/>
        <w:t>Place of issue</w:t>
      </w:r>
      <w:bookmarkEnd w:id="1225"/>
      <w:bookmarkEnd w:id="1226"/>
      <w:bookmarkEnd w:id="1227"/>
      <w:bookmarkEnd w:id="1228"/>
      <w:bookmarkEnd w:id="1229"/>
      <w:bookmarkEnd w:id="1230"/>
      <w:bookmarkEnd w:id="1231"/>
      <w:bookmarkEnd w:id="1232"/>
      <w:bookmarkEnd w:id="1233"/>
      <w:r>
        <w:rPr>
          <w:snapToGrid w:val="0"/>
        </w:rPr>
        <w:t xml:space="preserve"> </w:t>
      </w:r>
    </w:p>
    <w:p>
      <w:pPr>
        <w:pStyle w:val="Subsection"/>
      </w:pPr>
      <w:r>
        <w:tab/>
      </w:r>
      <w:r>
        <w:tab/>
        <w:t>Every writ shall be issued out of the Central Office.</w:t>
      </w:r>
    </w:p>
    <w:p>
      <w:pPr>
        <w:pStyle w:val="Heading5"/>
        <w:rPr>
          <w:snapToGrid w:val="0"/>
        </w:rPr>
      </w:pPr>
      <w:bookmarkStart w:id="1234" w:name="_Toc437920989"/>
      <w:bookmarkStart w:id="1235" w:name="_Toc483971442"/>
      <w:bookmarkStart w:id="1236" w:name="_Toc520884876"/>
      <w:bookmarkStart w:id="1237" w:name="_Toc87852487"/>
      <w:bookmarkStart w:id="1238" w:name="_Toc102813638"/>
      <w:bookmarkStart w:id="1239" w:name="_Toc104945165"/>
      <w:bookmarkStart w:id="1240" w:name="_Toc153095620"/>
      <w:bookmarkStart w:id="1241" w:name="_Toc298155378"/>
      <w:bookmarkStart w:id="1242" w:name="_Toc276631250"/>
      <w:r>
        <w:rPr>
          <w:rStyle w:val="CharSectno"/>
        </w:rPr>
        <w:t>5</w:t>
      </w:r>
      <w:r>
        <w:rPr>
          <w:snapToGrid w:val="0"/>
        </w:rPr>
        <w:t>.</w:t>
      </w:r>
      <w:r>
        <w:rPr>
          <w:snapToGrid w:val="0"/>
        </w:rPr>
        <w:tab/>
        <w:t>Preparation of writ</w:t>
      </w:r>
      <w:bookmarkEnd w:id="1234"/>
      <w:bookmarkEnd w:id="1235"/>
      <w:bookmarkEnd w:id="1236"/>
      <w:bookmarkEnd w:id="1237"/>
      <w:bookmarkEnd w:id="1238"/>
      <w:bookmarkEnd w:id="1239"/>
      <w:bookmarkEnd w:id="1240"/>
      <w:bookmarkEnd w:id="1241"/>
      <w:bookmarkEnd w:id="1242"/>
    </w:p>
    <w:p>
      <w:pPr>
        <w:pStyle w:val="Subsection"/>
      </w:pPr>
      <w:r>
        <w:tab/>
      </w:r>
      <w:r>
        <w:tab/>
        <w:t>Writs shall be prepared by the plaintiff or his solicitor.</w:t>
      </w:r>
    </w:p>
    <w:p>
      <w:pPr>
        <w:pStyle w:val="Heading5"/>
        <w:rPr>
          <w:snapToGrid w:val="0"/>
        </w:rPr>
      </w:pPr>
      <w:bookmarkStart w:id="1243" w:name="_Toc437920990"/>
      <w:bookmarkStart w:id="1244" w:name="_Toc483971443"/>
      <w:bookmarkStart w:id="1245" w:name="_Toc520884877"/>
      <w:bookmarkStart w:id="1246" w:name="_Toc87852488"/>
      <w:bookmarkStart w:id="1247" w:name="_Toc102813639"/>
      <w:bookmarkStart w:id="1248" w:name="_Toc104945166"/>
      <w:bookmarkStart w:id="1249" w:name="_Toc153095621"/>
      <w:bookmarkStart w:id="1250" w:name="_Toc298155379"/>
      <w:bookmarkStart w:id="1251" w:name="_Toc276631251"/>
      <w:r>
        <w:rPr>
          <w:rStyle w:val="CharSectno"/>
        </w:rPr>
        <w:t>6</w:t>
      </w:r>
      <w:r>
        <w:rPr>
          <w:snapToGrid w:val="0"/>
        </w:rPr>
        <w:t>.</w:t>
      </w:r>
      <w:r>
        <w:rPr>
          <w:snapToGrid w:val="0"/>
        </w:rPr>
        <w:tab/>
        <w:t>Sealing of writ</w:t>
      </w:r>
      <w:bookmarkEnd w:id="1243"/>
      <w:bookmarkEnd w:id="1244"/>
      <w:bookmarkEnd w:id="1245"/>
      <w:bookmarkEnd w:id="1246"/>
      <w:bookmarkEnd w:id="1247"/>
      <w:bookmarkEnd w:id="1248"/>
      <w:bookmarkEnd w:id="1249"/>
      <w:bookmarkEnd w:id="1250"/>
      <w:bookmarkEnd w:id="1251"/>
    </w:p>
    <w:p>
      <w:pPr>
        <w:pStyle w:val="Subsection"/>
      </w:pPr>
      <w:r>
        <w:tab/>
      </w:r>
      <w:r>
        <w:tab/>
        <w:t>Issue of a writ takes place upon its being sealed by the proper officer.</w:t>
      </w:r>
    </w:p>
    <w:p>
      <w:pPr>
        <w:pStyle w:val="Heading5"/>
        <w:rPr>
          <w:snapToGrid w:val="0"/>
        </w:rPr>
      </w:pPr>
      <w:bookmarkStart w:id="1252" w:name="_Toc437920991"/>
      <w:bookmarkStart w:id="1253" w:name="_Toc483971444"/>
      <w:bookmarkStart w:id="1254" w:name="_Toc520884878"/>
      <w:bookmarkStart w:id="1255" w:name="_Toc87852489"/>
      <w:bookmarkStart w:id="1256" w:name="_Toc102813640"/>
      <w:bookmarkStart w:id="1257" w:name="_Toc104945167"/>
      <w:bookmarkStart w:id="1258" w:name="_Toc153095622"/>
      <w:bookmarkStart w:id="1259" w:name="_Toc298155380"/>
      <w:bookmarkStart w:id="1260" w:name="_Toc276631252"/>
      <w:r>
        <w:rPr>
          <w:rStyle w:val="CharSectno"/>
        </w:rPr>
        <w:t>7</w:t>
      </w:r>
      <w:r>
        <w:rPr>
          <w:snapToGrid w:val="0"/>
        </w:rPr>
        <w:t>.</w:t>
      </w:r>
      <w:r>
        <w:rPr>
          <w:snapToGrid w:val="0"/>
        </w:rPr>
        <w:tab/>
        <w:t>Copy to be left with officer</w:t>
      </w:r>
      <w:bookmarkEnd w:id="1252"/>
      <w:bookmarkEnd w:id="1253"/>
      <w:bookmarkEnd w:id="1254"/>
      <w:bookmarkEnd w:id="1255"/>
      <w:bookmarkEnd w:id="1256"/>
      <w:bookmarkEnd w:id="1257"/>
      <w:bookmarkEnd w:id="1258"/>
      <w:bookmarkEnd w:id="1259"/>
      <w:bookmarkEnd w:id="126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61" w:name="_Toc437920992"/>
      <w:bookmarkStart w:id="1262" w:name="_Toc483971445"/>
      <w:bookmarkStart w:id="1263" w:name="_Toc520884879"/>
      <w:bookmarkStart w:id="1264" w:name="_Toc87852490"/>
      <w:bookmarkStart w:id="1265" w:name="_Toc102813641"/>
      <w:bookmarkStart w:id="1266" w:name="_Toc104945168"/>
      <w:bookmarkStart w:id="1267" w:name="_Toc153095623"/>
      <w:bookmarkStart w:id="1268" w:name="_Toc298155381"/>
      <w:bookmarkStart w:id="1269" w:name="_Toc276631253"/>
      <w:r>
        <w:rPr>
          <w:rStyle w:val="CharSectno"/>
        </w:rPr>
        <w:t>8</w:t>
      </w:r>
      <w:r>
        <w:rPr>
          <w:snapToGrid w:val="0"/>
        </w:rPr>
        <w:t>.</w:t>
      </w:r>
      <w:r>
        <w:rPr>
          <w:snapToGrid w:val="0"/>
        </w:rPr>
        <w:tab/>
        <w:t>Copy to be filed</w:t>
      </w:r>
      <w:bookmarkEnd w:id="1261"/>
      <w:bookmarkEnd w:id="1262"/>
      <w:bookmarkEnd w:id="1263"/>
      <w:bookmarkEnd w:id="1264"/>
      <w:bookmarkEnd w:id="1265"/>
      <w:bookmarkEnd w:id="1266"/>
      <w:bookmarkEnd w:id="1267"/>
      <w:bookmarkEnd w:id="1268"/>
      <w:bookmarkEnd w:id="126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270" w:name="_Toc437920993"/>
      <w:bookmarkStart w:id="1271" w:name="_Toc483971446"/>
      <w:bookmarkStart w:id="1272" w:name="_Toc520884880"/>
      <w:bookmarkStart w:id="1273" w:name="_Toc87852491"/>
      <w:bookmarkStart w:id="1274" w:name="_Toc102813642"/>
      <w:bookmarkStart w:id="1275" w:name="_Toc104945169"/>
      <w:bookmarkStart w:id="1276" w:name="_Toc153095624"/>
      <w:bookmarkStart w:id="1277" w:name="_Toc298155382"/>
      <w:bookmarkStart w:id="1278" w:name="_Toc276631254"/>
      <w:r>
        <w:rPr>
          <w:rStyle w:val="CharSectno"/>
        </w:rPr>
        <w:t>9</w:t>
      </w:r>
      <w:r>
        <w:rPr>
          <w:snapToGrid w:val="0"/>
        </w:rPr>
        <w:t>.</w:t>
      </w:r>
      <w:r>
        <w:rPr>
          <w:snapToGrid w:val="0"/>
        </w:rPr>
        <w:tab/>
        <w:t>Writs for service out of the State</w:t>
      </w:r>
      <w:bookmarkEnd w:id="1270"/>
      <w:bookmarkEnd w:id="1271"/>
      <w:bookmarkEnd w:id="1272"/>
      <w:bookmarkEnd w:id="1273"/>
      <w:bookmarkEnd w:id="1274"/>
      <w:bookmarkEnd w:id="1275"/>
      <w:bookmarkEnd w:id="1276"/>
      <w:bookmarkEnd w:id="1277"/>
      <w:bookmarkEnd w:id="1278"/>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279" w:name="_Toc437920994"/>
      <w:bookmarkStart w:id="1280" w:name="_Toc483971447"/>
      <w:bookmarkStart w:id="1281" w:name="_Toc520884881"/>
      <w:bookmarkStart w:id="1282" w:name="_Toc87852492"/>
      <w:bookmarkStart w:id="1283" w:name="_Toc102813643"/>
      <w:bookmarkStart w:id="1284" w:name="_Toc104945170"/>
      <w:bookmarkStart w:id="1285" w:name="_Toc153095625"/>
      <w:bookmarkStart w:id="1286" w:name="_Toc298155383"/>
      <w:bookmarkStart w:id="1287" w:name="_Toc276631255"/>
      <w:r>
        <w:rPr>
          <w:rStyle w:val="CharSectno"/>
        </w:rPr>
        <w:t>10</w:t>
      </w:r>
      <w:r>
        <w:rPr>
          <w:snapToGrid w:val="0"/>
        </w:rPr>
        <w:t>.</w:t>
      </w:r>
      <w:r>
        <w:rPr>
          <w:snapToGrid w:val="0"/>
        </w:rPr>
        <w:tab/>
        <w:t>All writs to be tested</w:t>
      </w:r>
      <w:bookmarkEnd w:id="1279"/>
      <w:bookmarkEnd w:id="1280"/>
      <w:bookmarkEnd w:id="1281"/>
      <w:bookmarkEnd w:id="1282"/>
      <w:bookmarkEnd w:id="1283"/>
      <w:bookmarkEnd w:id="1284"/>
      <w:bookmarkEnd w:id="1285"/>
      <w:bookmarkEnd w:id="1286"/>
      <w:bookmarkEnd w:id="128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88" w:name="_Toc437920995"/>
      <w:bookmarkStart w:id="1289" w:name="_Toc483971448"/>
      <w:bookmarkStart w:id="1290" w:name="_Toc520884882"/>
      <w:bookmarkStart w:id="1291" w:name="_Toc87852493"/>
      <w:bookmarkStart w:id="1292" w:name="_Toc102813644"/>
      <w:bookmarkStart w:id="1293" w:name="_Toc104945171"/>
      <w:bookmarkStart w:id="1294" w:name="_Toc153095626"/>
      <w:bookmarkStart w:id="1295" w:name="_Toc298155384"/>
      <w:bookmarkStart w:id="1296" w:name="_Toc276631256"/>
      <w:r>
        <w:rPr>
          <w:rStyle w:val="CharSectno"/>
        </w:rPr>
        <w:t>11</w:t>
      </w:r>
      <w:r>
        <w:rPr>
          <w:snapToGrid w:val="0"/>
        </w:rPr>
        <w:t>.</w:t>
      </w:r>
      <w:r>
        <w:rPr>
          <w:snapToGrid w:val="0"/>
        </w:rPr>
        <w:tab/>
        <w:t>Time for appearance to be stated in writ</w:t>
      </w:r>
      <w:bookmarkEnd w:id="1288"/>
      <w:bookmarkEnd w:id="1289"/>
      <w:bookmarkEnd w:id="1290"/>
      <w:bookmarkEnd w:id="1291"/>
      <w:bookmarkEnd w:id="1292"/>
      <w:bookmarkEnd w:id="1293"/>
      <w:bookmarkEnd w:id="1294"/>
      <w:bookmarkEnd w:id="1295"/>
      <w:bookmarkEnd w:id="1296"/>
    </w:p>
    <w:p>
      <w:pPr>
        <w:pStyle w:val="Subsection"/>
        <w:spacing w:after="24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place">
              <w:smartTag w:uri="urn:schemas-microsoft-com:office:smarttags" w:element="City">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
              <w:keepNext/>
              <w:spacing w:before="0"/>
            </w:pPr>
          </w:p>
          <w:p>
            <w:pPr>
              <w:pStyle w:val="Table"/>
              <w:keepNext/>
              <w:spacing w:before="0"/>
            </w:pPr>
            <w:r>
              <w:t>See subrule (2).</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
              <w:spacing w:before="0"/>
            </w:pPr>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297" w:name="_Toc74018845"/>
      <w:bookmarkStart w:id="1298" w:name="_Toc75327242"/>
      <w:bookmarkStart w:id="1299" w:name="_Toc75940658"/>
      <w:bookmarkStart w:id="1300" w:name="_Toc80604896"/>
      <w:bookmarkStart w:id="1301" w:name="_Toc80608029"/>
      <w:bookmarkStart w:id="1302" w:name="_Toc81282802"/>
      <w:bookmarkStart w:id="1303" w:name="_Toc87852494"/>
      <w:bookmarkStart w:id="1304" w:name="_Toc101598874"/>
      <w:bookmarkStart w:id="1305" w:name="_Toc102560049"/>
      <w:bookmarkStart w:id="1306" w:name="_Toc102813645"/>
      <w:bookmarkStart w:id="1307" w:name="_Toc102990033"/>
      <w:bookmarkStart w:id="1308" w:name="_Toc104945172"/>
      <w:bookmarkStart w:id="1309" w:name="_Toc105492295"/>
      <w:bookmarkStart w:id="1310" w:name="_Toc153095627"/>
      <w:bookmarkStart w:id="1311" w:name="_Toc153096875"/>
      <w:bookmarkStart w:id="1312" w:name="_Toc159911288"/>
      <w:bookmarkStart w:id="1313" w:name="_Toc159996101"/>
      <w:bookmarkStart w:id="1314" w:name="_Toc191438176"/>
      <w:bookmarkStart w:id="1315" w:name="_Toc191450839"/>
      <w:bookmarkStart w:id="1316" w:name="_Toc191799685"/>
      <w:bookmarkStart w:id="1317" w:name="_Toc191801097"/>
      <w:bookmarkStart w:id="1318" w:name="_Toc193703942"/>
      <w:bookmarkStart w:id="1319" w:name="_Toc194825685"/>
      <w:bookmarkStart w:id="1320" w:name="_Toc194979032"/>
      <w:bookmarkStart w:id="1321" w:name="_Toc195079535"/>
      <w:bookmarkStart w:id="1322" w:name="_Toc195080753"/>
      <w:bookmarkStart w:id="1323" w:name="_Toc195081961"/>
      <w:bookmarkStart w:id="1324" w:name="_Toc195341740"/>
      <w:bookmarkStart w:id="1325" w:name="_Toc195935093"/>
      <w:bookmarkStart w:id="1326" w:name="_Toc196209610"/>
      <w:bookmarkStart w:id="1327" w:name="_Toc197155200"/>
      <w:bookmarkStart w:id="1328" w:name="_Toc223327186"/>
      <w:bookmarkStart w:id="1329" w:name="_Toc223342221"/>
      <w:bookmarkStart w:id="1330" w:name="_Toc234383186"/>
      <w:bookmarkStart w:id="1331" w:name="_Toc249948858"/>
      <w:bookmarkStart w:id="1332" w:name="_Toc268102376"/>
      <w:bookmarkStart w:id="1333" w:name="_Toc268163910"/>
      <w:bookmarkStart w:id="1334" w:name="_Toc276631257"/>
      <w:bookmarkStart w:id="1335" w:name="_Toc297107672"/>
      <w:bookmarkStart w:id="1336" w:name="_Toc297108933"/>
      <w:bookmarkStart w:id="1337" w:name="_Toc298155385"/>
      <w:r>
        <w:rPr>
          <w:rStyle w:val="CharPartNo"/>
        </w:rPr>
        <w:t>Order 6</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r>
        <w:t> — </w:t>
      </w:r>
      <w:bookmarkStart w:id="1338" w:name="_Toc80608030"/>
      <w:bookmarkStart w:id="1339" w:name="_Toc81282803"/>
      <w:bookmarkStart w:id="1340" w:name="_Toc87852495"/>
      <w:r>
        <w:rPr>
          <w:rStyle w:val="CharPartText"/>
        </w:rPr>
        <w:t>Indorsement of claim: other indorsements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snapToGrid w:val="0"/>
        </w:rPr>
      </w:pPr>
      <w:bookmarkStart w:id="1341" w:name="_Toc437920996"/>
      <w:bookmarkStart w:id="1342" w:name="_Toc483971449"/>
      <w:bookmarkStart w:id="1343" w:name="_Toc520884883"/>
      <w:bookmarkStart w:id="1344" w:name="_Toc87852496"/>
      <w:bookmarkStart w:id="1345" w:name="_Toc102813646"/>
      <w:bookmarkStart w:id="1346" w:name="_Toc104945173"/>
      <w:bookmarkStart w:id="1347" w:name="_Toc153095628"/>
      <w:bookmarkStart w:id="1348" w:name="_Toc298155386"/>
      <w:bookmarkStart w:id="1349" w:name="_Toc276631258"/>
      <w:r>
        <w:rPr>
          <w:rStyle w:val="CharSectno"/>
        </w:rPr>
        <w:t>1</w:t>
      </w:r>
      <w:r>
        <w:rPr>
          <w:snapToGrid w:val="0"/>
        </w:rPr>
        <w:t>.</w:t>
      </w:r>
      <w:r>
        <w:rPr>
          <w:snapToGrid w:val="0"/>
        </w:rPr>
        <w:tab/>
        <w:t>Indorsement of claim</w:t>
      </w:r>
      <w:bookmarkEnd w:id="1341"/>
      <w:bookmarkEnd w:id="1342"/>
      <w:bookmarkEnd w:id="1343"/>
      <w:bookmarkEnd w:id="1344"/>
      <w:bookmarkEnd w:id="1345"/>
      <w:bookmarkEnd w:id="1346"/>
      <w:bookmarkEnd w:id="1347"/>
      <w:bookmarkEnd w:id="1348"/>
      <w:bookmarkEnd w:id="134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 xml:space="preserve">compliance with </w:t>
      </w:r>
      <w:del w:id="1350" w:author="Master Repository Process" w:date="2021-09-19T02:31:00Z">
        <w:r>
          <w:delText>paragraph</w:delText>
        </w:r>
      </w:del>
      <w:ins w:id="1351" w:author="Master Repository Process" w:date="2021-09-19T02:31:00Z">
        <w:r>
          <w:t>subrule</w:t>
        </w:r>
      </w:ins>
      <w:r>
        <w:t> (1) the defendant may apply before appearance to set aside or amend the writ or for particulars.</w:t>
      </w:r>
    </w:p>
    <w:p>
      <w:pPr>
        <w:pStyle w:val="Footnotesection"/>
        <w:rPr>
          <w:ins w:id="1352" w:author="Master Repository Process" w:date="2021-09-19T02:31:00Z"/>
        </w:rPr>
      </w:pPr>
      <w:bookmarkStart w:id="1353" w:name="_Toc437920997"/>
      <w:bookmarkStart w:id="1354" w:name="_Toc483971450"/>
      <w:bookmarkStart w:id="1355" w:name="_Toc520884884"/>
      <w:bookmarkStart w:id="1356" w:name="_Toc87852497"/>
      <w:bookmarkStart w:id="1357" w:name="_Toc102813647"/>
      <w:bookmarkStart w:id="1358" w:name="_Toc104945174"/>
      <w:bookmarkStart w:id="1359" w:name="_Toc153095629"/>
      <w:ins w:id="1360" w:author="Master Repository Process" w:date="2021-09-19T02:31:00Z">
        <w:r>
          <w:tab/>
          <w:t xml:space="preserve">[Rule 1 amended in Gazette 28 Jun 2011 p. 2552.] </w:t>
        </w:r>
      </w:ins>
    </w:p>
    <w:p>
      <w:pPr>
        <w:pStyle w:val="Heading5"/>
        <w:rPr>
          <w:snapToGrid w:val="0"/>
        </w:rPr>
      </w:pPr>
      <w:bookmarkStart w:id="1361" w:name="_Toc298155387"/>
      <w:bookmarkStart w:id="1362" w:name="_Toc276631259"/>
      <w:r>
        <w:rPr>
          <w:rStyle w:val="CharSectno"/>
        </w:rPr>
        <w:t>2</w:t>
      </w:r>
      <w:r>
        <w:rPr>
          <w:snapToGrid w:val="0"/>
        </w:rPr>
        <w:t>.</w:t>
      </w:r>
      <w:r>
        <w:rPr>
          <w:snapToGrid w:val="0"/>
        </w:rPr>
        <w:tab/>
        <w:t>Actions for libel</w:t>
      </w:r>
      <w:bookmarkEnd w:id="1353"/>
      <w:bookmarkEnd w:id="1354"/>
      <w:bookmarkEnd w:id="1355"/>
      <w:bookmarkEnd w:id="1356"/>
      <w:bookmarkEnd w:id="1357"/>
      <w:bookmarkEnd w:id="1358"/>
      <w:bookmarkEnd w:id="1359"/>
      <w:bookmarkEnd w:id="1361"/>
      <w:bookmarkEnd w:id="136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63" w:name="_Toc437920998"/>
      <w:bookmarkStart w:id="1364" w:name="_Toc483971451"/>
      <w:bookmarkStart w:id="1365" w:name="_Toc520884885"/>
      <w:bookmarkStart w:id="1366" w:name="_Toc87852498"/>
      <w:bookmarkStart w:id="1367" w:name="_Toc102813648"/>
      <w:bookmarkStart w:id="1368" w:name="_Toc104945175"/>
      <w:bookmarkStart w:id="1369" w:name="_Toc153095630"/>
      <w:bookmarkStart w:id="1370" w:name="_Toc298155388"/>
      <w:bookmarkStart w:id="1371" w:name="_Toc276631260"/>
      <w:r>
        <w:rPr>
          <w:rStyle w:val="CharSectno"/>
        </w:rPr>
        <w:t>3</w:t>
      </w:r>
      <w:r>
        <w:rPr>
          <w:snapToGrid w:val="0"/>
        </w:rPr>
        <w:t>.</w:t>
      </w:r>
      <w:r>
        <w:rPr>
          <w:snapToGrid w:val="0"/>
        </w:rPr>
        <w:tab/>
        <w:t>Indorsement of statement of claim</w:t>
      </w:r>
      <w:bookmarkEnd w:id="1363"/>
      <w:bookmarkEnd w:id="1364"/>
      <w:bookmarkEnd w:id="1365"/>
      <w:bookmarkEnd w:id="1366"/>
      <w:bookmarkEnd w:id="1367"/>
      <w:bookmarkEnd w:id="1368"/>
      <w:bookmarkEnd w:id="1369"/>
      <w:bookmarkEnd w:id="1370"/>
      <w:bookmarkEnd w:id="1371"/>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72" w:name="_Toc437920999"/>
      <w:bookmarkStart w:id="1373" w:name="_Toc483971452"/>
      <w:bookmarkStart w:id="1374" w:name="_Toc520884886"/>
      <w:bookmarkStart w:id="1375" w:name="_Toc87852499"/>
      <w:bookmarkStart w:id="1376" w:name="_Toc102813649"/>
      <w:bookmarkStart w:id="1377" w:name="_Toc104945176"/>
      <w:bookmarkStart w:id="1378" w:name="_Toc153095631"/>
      <w:bookmarkStart w:id="1379" w:name="_Toc298155389"/>
      <w:bookmarkStart w:id="1380" w:name="_Toc276631261"/>
      <w:r>
        <w:rPr>
          <w:rStyle w:val="CharSectno"/>
        </w:rPr>
        <w:t>4</w:t>
      </w:r>
      <w:r>
        <w:rPr>
          <w:snapToGrid w:val="0"/>
        </w:rPr>
        <w:t>.</w:t>
      </w:r>
      <w:r>
        <w:rPr>
          <w:snapToGrid w:val="0"/>
        </w:rPr>
        <w:tab/>
        <w:t>Notice as to stay of proceedings</w:t>
      </w:r>
      <w:bookmarkEnd w:id="1372"/>
      <w:bookmarkEnd w:id="1373"/>
      <w:bookmarkEnd w:id="1374"/>
      <w:bookmarkEnd w:id="1375"/>
      <w:bookmarkEnd w:id="1376"/>
      <w:bookmarkEnd w:id="1377"/>
      <w:bookmarkEnd w:id="1378"/>
      <w:bookmarkEnd w:id="1379"/>
      <w:bookmarkEnd w:id="138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81" w:name="_Toc437921000"/>
      <w:bookmarkStart w:id="1382" w:name="_Toc483971453"/>
      <w:bookmarkStart w:id="1383" w:name="_Toc520884887"/>
      <w:bookmarkStart w:id="1384" w:name="_Toc87852500"/>
      <w:bookmarkStart w:id="1385" w:name="_Toc102813650"/>
      <w:bookmarkStart w:id="1386" w:name="_Toc104945177"/>
      <w:bookmarkStart w:id="1387" w:name="_Toc153095632"/>
      <w:bookmarkStart w:id="1388" w:name="_Toc298155390"/>
      <w:bookmarkStart w:id="1389" w:name="_Toc276631262"/>
      <w:r>
        <w:rPr>
          <w:rStyle w:val="CharSectno"/>
        </w:rPr>
        <w:t>5</w:t>
      </w:r>
      <w:r>
        <w:rPr>
          <w:snapToGrid w:val="0"/>
        </w:rPr>
        <w:t>.</w:t>
      </w:r>
      <w:r>
        <w:rPr>
          <w:snapToGrid w:val="0"/>
        </w:rPr>
        <w:tab/>
        <w:t>Representative character</w:t>
      </w:r>
      <w:bookmarkEnd w:id="1381"/>
      <w:bookmarkEnd w:id="1382"/>
      <w:bookmarkEnd w:id="1383"/>
      <w:bookmarkEnd w:id="1384"/>
      <w:bookmarkEnd w:id="1385"/>
      <w:bookmarkEnd w:id="1386"/>
      <w:bookmarkEnd w:id="1387"/>
      <w:bookmarkEnd w:id="1388"/>
      <w:bookmarkEnd w:id="138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90" w:name="_Toc437921001"/>
      <w:bookmarkStart w:id="1391" w:name="_Toc483971454"/>
      <w:bookmarkStart w:id="1392" w:name="_Toc520884888"/>
      <w:bookmarkStart w:id="1393" w:name="_Toc87852501"/>
      <w:bookmarkStart w:id="1394" w:name="_Toc102813651"/>
      <w:bookmarkStart w:id="1395" w:name="_Toc104945178"/>
      <w:bookmarkStart w:id="1396" w:name="_Toc153095633"/>
      <w:bookmarkStart w:id="1397" w:name="_Toc298155391"/>
      <w:bookmarkStart w:id="1398" w:name="_Toc276631263"/>
      <w:r>
        <w:rPr>
          <w:rStyle w:val="CharSectno"/>
        </w:rPr>
        <w:t>6</w:t>
      </w:r>
      <w:r>
        <w:rPr>
          <w:snapToGrid w:val="0"/>
        </w:rPr>
        <w:t>.</w:t>
      </w:r>
      <w:r>
        <w:rPr>
          <w:snapToGrid w:val="0"/>
        </w:rPr>
        <w:tab/>
        <w:t>Indorsement of claim for account</w:t>
      </w:r>
      <w:bookmarkEnd w:id="1390"/>
      <w:bookmarkEnd w:id="1391"/>
      <w:bookmarkEnd w:id="1392"/>
      <w:bookmarkEnd w:id="1393"/>
      <w:bookmarkEnd w:id="1394"/>
      <w:bookmarkEnd w:id="1395"/>
      <w:bookmarkEnd w:id="1396"/>
      <w:bookmarkEnd w:id="1397"/>
      <w:bookmarkEnd w:id="139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99" w:name="_Toc158803158"/>
      <w:bookmarkStart w:id="1400" w:name="_Toc159820620"/>
      <w:bookmarkStart w:id="1401" w:name="_Toc298155392"/>
      <w:bookmarkStart w:id="1402" w:name="_Toc276631264"/>
      <w:bookmarkStart w:id="1403" w:name="_Toc74018857"/>
      <w:bookmarkStart w:id="1404" w:name="_Toc75327254"/>
      <w:bookmarkStart w:id="1405" w:name="_Toc75940670"/>
      <w:bookmarkStart w:id="1406" w:name="_Toc80604908"/>
      <w:bookmarkStart w:id="1407" w:name="_Toc80608042"/>
      <w:bookmarkStart w:id="1408" w:name="_Toc81282815"/>
      <w:bookmarkStart w:id="1409" w:name="_Toc87852507"/>
      <w:bookmarkStart w:id="1410" w:name="_Toc101598886"/>
      <w:bookmarkStart w:id="1411" w:name="_Toc102560061"/>
      <w:bookmarkStart w:id="1412" w:name="_Toc102813657"/>
      <w:bookmarkStart w:id="1413" w:name="_Toc102990045"/>
      <w:bookmarkStart w:id="1414" w:name="_Toc104945184"/>
      <w:bookmarkStart w:id="1415" w:name="_Toc105492307"/>
      <w:bookmarkStart w:id="1416" w:name="_Toc153095639"/>
      <w:bookmarkStart w:id="1417" w:name="_Toc153096887"/>
      <w:r>
        <w:rPr>
          <w:rStyle w:val="CharSectno"/>
        </w:rPr>
        <w:t>7</w:t>
      </w:r>
      <w:r>
        <w:t>.</w:t>
      </w:r>
      <w:r>
        <w:tab/>
        <w:t>Writ etc. to state contact details</w:t>
      </w:r>
      <w:bookmarkEnd w:id="1399"/>
      <w:bookmarkEnd w:id="1400"/>
      <w:bookmarkEnd w:id="1401"/>
      <w:bookmarkEnd w:id="140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18" w:name="_Toc159911301"/>
      <w:bookmarkStart w:id="1419" w:name="_Toc159996109"/>
      <w:bookmarkStart w:id="1420" w:name="_Toc191438184"/>
      <w:bookmarkStart w:id="1421" w:name="_Toc191450847"/>
      <w:bookmarkStart w:id="1422" w:name="_Toc191799693"/>
      <w:bookmarkStart w:id="1423" w:name="_Toc191801105"/>
      <w:bookmarkStart w:id="1424" w:name="_Toc193703950"/>
      <w:bookmarkStart w:id="1425" w:name="_Toc194825693"/>
      <w:bookmarkStart w:id="1426" w:name="_Toc194979040"/>
      <w:bookmarkStart w:id="1427" w:name="_Toc195079543"/>
      <w:bookmarkStart w:id="1428" w:name="_Toc195080761"/>
      <w:bookmarkStart w:id="1429" w:name="_Toc195081969"/>
      <w:bookmarkStart w:id="1430" w:name="_Toc195341748"/>
      <w:bookmarkStart w:id="1431" w:name="_Toc195935101"/>
      <w:bookmarkStart w:id="1432" w:name="_Toc196209618"/>
      <w:bookmarkStart w:id="1433" w:name="_Toc197155208"/>
      <w:bookmarkStart w:id="1434" w:name="_Toc223327194"/>
      <w:bookmarkStart w:id="1435" w:name="_Toc223342229"/>
      <w:bookmarkStart w:id="1436" w:name="_Toc234383194"/>
      <w:bookmarkStart w:id="1437" w:name="_Toc249948866"/>
      <w:bookmarkStart w:id="1438" w:name="_Toc268102384"/>
      <w:bookmarkStart w:id="1439" w:name="_Toc268163918"/>
      <w:bookmarkStart w:id="1440" w:name="_Toc276631265"/>
      <w:bookmarkStart w:id="1441" w:name="_Toc297107680"/>
      <w:bookmarkStart w:id="1442" w:name="_Toc297108941"/>
      <w:bookmarkStart w:id="1443" w:name="_Toc298155393"/>
      <w:r>
        <w:rPr>
          <w:rStyle w:val="CharPartNo"/>
        </w:rPr>
        <w:t>Order 7</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r>
        <w:t> — </w:t>
      </w:r>
      <w:bookmarkStart w:id="1444" w:name="_Toc80604909"/>
      <w:bookmarkStart w:id="1445" w:name="_Toc80608043"/>
      <w:bookmarkStart w:id="1446" w:name="_Toc81282816"/>
      <w:bookmarkStart w:id="1447" w:name="_Toc87852508"/>
      <w:r>
        <w:rPr>
          <w:rStyle w:val="CharPartText"/>
        </w:rPr>
        <w:t>Duration and renewal of writ: concurrent writs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437921007"/>
      <w:bookmarkStart w:id="1449" w:name="_Toc483971460"/>
      <w:bookmarkStart w:id="1450" w:name="_Toc520884894"/>
      <w:bookmarkStart w:id="1451" w:name="_Toc87852509"/>
      <w:bookmarkStart w:id="1452" w:name="_Toc102813658"/>
      <w:bookmarkStart w:id="1453" w:name="_Toc104945185"/>
      <w:bookmarkStart w:id="1454" w:name="_Toc153095640"/>
      <w:bookmarkStart w:id="1455" w:name="_Toc298155394"/>
      <w:bookmarkStart w:id="1456" w:name="_Toc276631266"/>
      <w:r>
        <w:rPr>
          <w:rStyle w:val="CharSectno"/>
        </w:rPr>
        <w:t>1</w:t>
      </w:r>
      <w:r>
        <w:rPr>
          <w:snapToGrid w:val="0"/>
        </w:rPr>
        <w:t>.</w:t>
      </w:r>
      <w:r>
        <w:rPr>
          <w:snapToGrid w:val="0"/>
        </w:rPr>
        <w:tab/>
        <w:t>Duration and renewal of writ</w:t>
      </w:r>
      <w:bookmarkEnd w:id="1448"/>
      <w:bookmarkEnd w:id="1449"/>
      <w:bookmarkEnd w:id="1450"/>
      <w:bookmarkEnd w:id="1451"/>
      <w:bookmarkEnd w:id="1452"/>
      <w:bookmarkEnd w:id="1453"/>
      <w:bookmarkEnd w:id="1454"/>
      <w:bookmarkEnd w:id="1455"/>
      <w:bookmarkEnd w:id="145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57" w:name="_Toc437921008"/>
      <w:bookmarkStart w:id="1458" w:name="_Toc483971461"/>
      <w:bookmarkStart w:id="1459" w:name="_Toc520884895"/>
      <w:bookmarkStart w:id="1460" w:name="_Toc87852510"/>
      <w:bookmarkStart w:id="1461" w:name="_Toc102813659"/>
      <w:bookmarkStart w:id="1462" w:name="_Toc104945186"/>
      <w:bookmarkStart w:id="1463" w:name="_Toc153095641"/>
      <w:bookmarkStart w:id="1464" w:name="_Toc298155395"/>
      <w:bookmarkStart w:id="1465" w:name="_Toc276631267"/>
      <w:r>
        <w:rPr>
          <w:rStyle w:val="CharSectno"/>
        </w:rPr>
        <w:t>2</w:t>
      </w:r>
      <w:r>
        <w:rPr>
          <w:snapToGrid w:val="0"/>
        </w:rPr>
        <w:t>.</w:t>
      </w:r>
      <w:r>
        <w:rPr>
          <w:snapToGrid w:val="0"/>
        </w:rPr>
        <w:tab/>
        <w:t>Evidence of extension of validity of writ</w:t>
      </w:r>
      <w:bookmarkEnd w:id="1457"/>
      <w:bookmarkEnd w:id="1458"/>
      <w:bookmarkEnd w:id="1459"/>
      <w:bookmarkEnd w:id="1460"/>
      <w:bookmarkEnd w:id="1461"/>
      <w:bookmarkEnd w:id="1462"/>
      <w:bookmarkEnd w:id="1463"/>
      <w:bookmarkEnd w:id="1464"/>
      <w:bookmarkEnd w:id="146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66" w:name="_Toc437921009"/>
      <w:bookmarkStart w:id="1467" w:name="_Toc483971462"/>
      <w:bookmarkStart w:id="1468" w:name="_Toc520884896"/>
      <w:bookmarkStart w:id="1469" w:name="_Toc87852511"/>
      <w:bookmarkStart w:id="1470" w:name="_Toc102813660"/>
      <w:bookmarkStart w:id="1471" w:name="_Toc104945187"/>
      <w:bookmarkStart w:id="1472" w:name="_Toc153095642"/>
      <w:bookmarkStart w:id="1473" w:name="_Toc298155396"/>
      <w:bookmarkStart w:id="1474" w:name="_Toc276631268"/>
      <w:r>
        <w:rPr>
          <w:rStyle w:val="CharSectno"/>
        </w:rPr>
        <w:t>3</w:t>
      </w:r>
      <w:r>
        <w:rPr>
          <w:snapToGrid w:val="0"/>
        </w:rPr>
        <w:t>.</w:t>
      </w:r>
      <w:r>
        <w:rPr>
          <w:snapToGrid w:val="0"/>
        </w:rPr>
        <w:tab/>
        <w:t>Concurrent writs</w:t>
      </w:r>
      <w:bookmarkEnd w:id="1466"/>
      <w:bookmarkEnd w:id="1467"/>
      <w:bookmarkEnd w:id="1468"/>
      <w:bookmarkEnd w:id="1469"/>
      <w:bookmarkEnd w:id="1470"/>
      <w:bookmarkEnd w:id="1471"/>
      <w:bookmarkEnd w:id="1472"/>
      <w:bookmarkEnd w:id="1473"/>
      <w:bookmarkEnd w:id="147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w:t>
      </w:r>
      <w:r>
        <w:t xml:space="preserve"> </w:t>
      </w:r>
      <w:del w:id="1475" w:author="Master Repository Process" w:date="2021-09-19T02:31:00Z">
        <w:r>
          <w:rPr>
            <w:snapToGrid w:val="0"/>
          </w:rPr>
          <w:delText>paragraph</w:delText>
        </w:r>
      </w:del>
      <w:ins w:id="1476" w:author="Master Repository Process" w:date="2021-09-19T02:31:00Z">
        <w:r>
          <w:t>subrule</w:t>
        </w:r>
      </w:ins>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rPr>
          <w:ins w:id="1477" w:author="Master Repository Process" w:date="2021-09-19T02:31:00Z"/>
        </w:rPr>
      </w:pPr>
      <w:bookmarkStart w:id="1478" w:name="_Toc437921010"/>
      <w:bookmarkStart w:id="1479" w:name="_Toc483971463"/>
      <w:bookmarkStart w:id="1480" w:name="_Toc520884897"/>
      <w:bookmarkStart w:id="1481" w:name="_Toc87852512"/>
      <w:bookmarkStart w:id="1482" w:name="_Toc102813661"/>
      <w:bookmarkStart w:id="1483" w:name="_Toc104945188"/>
      <w:bookmarkStart w:id="1484" w:name="_Toc153095643"/>
      <w:ins w:id="1485" w:author="Master Repository Process" w:date="2021-09-19T02:31:00Z">
        <w:r>
          <w:tab/>
          <w:t xml:space="preserve">[Rule 3 amended in Gazette 28 Jun 2011 p. 2552.] </w:t>
        </w:r>
      </w:ins>
    </w:p>
    <w:p>
      <w:pPr>
        <w:pStyle w:val="Heading5"/>
        <w:rPr>
          <w:snapToGrid w:val="0"/>
        </w:rPr>
      </w:pPr>
      <w:bookmarkStart w:id="1486" w:name="_Toc298155397"/>
      <w:bookmarkStart w:id="1487" w:name="_Toc276631269"/>
      <w:r>
        <w:rPr>
          <w:rStyle w:val="CharSectno"/>
        </w:rPr>
        <w:t>4</w:t>
      </w:r>
      <w:r>
        <w:rPr>
          <w:snapToGrid w:val="0"/>
        </w:rPr>
        <w:t>.</w:t>
      </w:r>
      <w:r>
        <w:rPr>
          <w:snapToGrid w:val="0"/>
        </w:rPr>
        <w:tab/>
        <w:t>Unserved writs may be struck out</w:t>
      </w:r>
      <w:bookmarkEnd w:id="1478"/>
      <w:bookmarkEnd w:id="1479"/>
      <w:bookmarkEnd w:id="1480"/>
      <w:bookmarkEnd w:id="1481"/>
      <w:bookmarkEnd w:id="1482"/>
      <w:bookmarkEnd w:id="1483"/>
      <w:bookmarkEnd w:id="1484"/>
      <w:bookmarkEnd w:id="1486"/>
      <w:bookmarkEnd w:id="148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488" w:name="_Toc74018862"/>
      <w:bookmarkStart w:id="1489" w:name="_Toc75327259"/>
      <w:bookmarkStart w:id="1490" w:name="_Toc75940675"/>
      <w:bookmarkStart w:id="1491" w:name="_Toc80604914"/>
      <w:bookmarkStart w:id="1492" w:name="_Toc80608048"/>
      <w:bookmarkStart w:id="1493" w:name="_Toc81282821"/>
      <w:bookmarkStart w:id="1494" w:name="_Toc87852513"/>
      <w:bookmarkStart w:id="1495" w:name="_Toc101598891"/>
      <w:bookmarkStart w:id="1496" w:name="_Toc102560066"/>
      <w:bookmarkStart w:id="1497" w:name="_Toc102813662"/>
      <w:bookmarkStart w:id="1498" w:name="_Toc102990050"/>
      <w:bookmarkStart w:id="1499" w:name="_Toc104945189"/>
      <w:bookmarkStart w:id="1500" w:name="_Toc105492312"/>
      <w:bookmarkStart w:id="1501" w:name="_Toc153095644"/>
      <w:bookmarkStart w:id="1502" w:name="_Toc153096892"/>
      <w:bookmarkStart w:id="1503" w:name="_Toc159911306"/>
      <w:bookmarkStart w:id="1504" w:name="_Toc159996114"/>
      <w:bookmarkStart w:id="1505" w:name="_Toc191438189"/>
      <w:bookmarkStart w:id="1506" w:name="_Toc191450852"/>
      <w:bookmarkStart w:id="1507" w:name="_Toc191799698"/>
      <w:bookmarkStart w:id="1508" w:name="_Toc191801110"/>
      <w:bookmarkStart w:id="1509" w:name="_Toc193703955"/>
      <w:bookmarkStart w:id="1510" w:name="_Toc194825698"/>
      <w:bookmarkStart w:id="1511" w:name="_Toc194979045"/>
      <w:bookmarkStart w:id="1512" w:name="_Toc195079548"/>
      <w:bookmarkStart w:id="1513" w:name="_Toc195080766"/>
      <w:bookmarkStart w:id="1514" w:name="_Toc195081974"/>
      <w:bookmarkStart w:id="1515" w:name="_Toc195341753"/>
      <w:bookmarkStart w:id="1516" w:name="_Toc195935106"/>
      <w:bookmarkStart w:id="1517" w:name="_Toc196209623"/>
      <w:bookmarkStart w:id="1518" w:name="_Toc197155213"/>
      <w:bookmarkStart w:id="1519" w:name="_Toc223327199"/>
      <w:bookmarkStart w:id="1520" w:name="_Toc223342234"/>
      <w:bookmarkStart w:id="1521" w:name="_Toc234383199"/>
      <w:bookmarkStart w:id="1522" w:name="_Toc249948871"/>
      <w:bookmarkStart w:id="1523" w:name="_Toc268102389"/>
      <w:bookmarkStart w:id="1524" w:name="_Toc268163923"/>
      <w:bookmarkStart w:id="1525" w:name="_Toc276631270"/>
      <w:bookmarkStart w:id="1526" w:name="_Toc297107685"/>
      <w:bookmarkStart w:id="1527" w:name="_Toc297108946"/>
      <w:bookmarkStart w:id="1528" w:name="_Toc298155398"/>
      <w:r>
        <w:rPr>
          <w:rStyle w:val="CharPartNo"/>
        </w:rPr>
        <w:t>Order 8</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r>
        <w:t> — </w:t>
      </w:r>
      <w:bookmarkStart w:id="1529" w:name="_Toc80608049"/>
      <w:bookmarkStart w:id="1530" w:name="_Toc81282822"/>
      <w:bookmarkStart w:id="1531" w:name="_Toc87852514"/>
      <w:r>
        <w:rPr>
          <w:rStyle w:val="CharPartText"/>
        </w:rPr>
        <w:t>Disclosure by solicitors: change of solicitors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437921011"/>
      <w:bookmarkStart w:id="1533" w:name="_Toc483971464"/>
      <w:bookmarkStart w:id="1534" w:name="_Toc520884898"/>
      <w:bookmarkStart w:id="1535" w:name="_Toc87852515"/>
      <w:bookmarkStart w:id="1536" w:name="_Toc102813663"/>
      <w:bookmarkStart w:id="1537" w:name="_Toc104945190"/>
      <w:bookmarkStart w:id="1538" w:name="_Toc153095645"/>
      <w:bookmarkStart w:id="1539" w:name="_Toc298155399"/>
      <w:bookmarkStart w:id="1540" w:name="_Toc276631271"/>
      <w:r>
        <w:rPr>
          <w:rStyle w:val="CharSectno"/>
        </w:rPr>
        <w:t>1</w:t>
      </w:r>
      <w:r>
        <w:rPr>
          <w:snapToGrid w:val="0"/>
        </w:rPr>
        <w:t>.</w:t>
      </w:r>
      <w:r>
        <w:rPr>
          <w:snapToGrid w:val="0"/>
        </w:rPr>
        <w:tab/>
        <w:t>Solicitor to declare whether writ issued by his authority</w:t>
      </w:r>
      <w:bookmarkEnd w:id="1532"/>
      <w:bookmarkEnd w:id="1533"/>
      <w:bookmarkEnd w:id="1534"/>
      <w:bookmarkEnd w:id="1535"/>
      <w:bookmarkEnd w:id="1536"/>
      <w:bookmarkEnd w:id="1537"/>
      <w:bookmarkEnd w:id="1538"/>
      <w:bookmarkEnd w:id="1539"/>
      <w:bookmarkEnd w:id="154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41" w:name="_Toc437921012"/>
      <w:bookmarkStart w:id="1542" w:name="_Toc483971465"/>
      <w:bookmarkStart w:id="1543" w:name="_Toc520884899"/>
      <w:bookmarkStart w:id="1544" w:name="_Toc87852516"/>
      <w:bookmarkStart w:id="1545" w:name="_Toc102813664"/>
      <w:bookmarkStart w:id="1546" w:name="_Toc104945191"/>
      <w:bookmarkStart w:id="1547" w:name="_Toc153095646"/>
      <w:bookmarkStart w:id="1548" w:name="_Toc298155400"/>
      <w:bookmarkStart w:id="1549" w:name="_Toc276631272"/>
      <w:r>
        <w:rPr>
          <w:rStyle w:val="CharSectno"/>
        </w:rPr>
        <w:t>2</w:t>
      </w:r>
      <w:r>
        <w:rPr>
          <w:snapToGrid w:val="0"/>
        </w:rPr>
        <w:t>.</w:t>
      </w:r>
      <w:r>
        <w:rPr>
          <w:snapToGrid w:val="0"/>
        </w:rPr>
        <w:tab/>
        <w:t>Change of solicitor</w:t>
      </w:r>
      <w:bookmarkEnd w:id="1541"/>
      <w:bookmarkEnd w:id="1542"/>
      <w:bookmarkEnd w:id="1543"/>
      <w:bookmarkEnd w:id="1544"/>
      <w:bookmarkEnd w:id="1545"/>
      <w:bookmarkEnd w:id="1546"/>
      <w:bookmarkEnd w:id="1547"/>
      <w:bookmarkEnd w:id="1548"/>
      <w:bookmarkEnd w:id="154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50" w:name="_Toc437921013"/>
      <w:bookmarkStart w:id="1551" w:name="_Toc483971466"/>
      <w:bookmarkStart w:id="1552" w:name="_Toc520884900"/>
      <w:bookmarkStart w:id="1553" w:name="_Toc87852517"/>
      <w:bookmarkStart w:id="1554" w:name="_Toc102813665"/>
      <w:bookmarkStart w:id="1555" w:name="_Toc104945192"/>
      <w:bookmarkStart w:id="1556" w:name="_Toc153095647"/>
      <w:bookmarkStart w:id="1557" w:name="_Toc298155401"/>
      <w:bookmarkStart w:id="1558" w:name="_Toc276631273"/>
      <w:r>
        <w:rPr>
          <w:rStyle w:val="CharSectno"/>
        </w:rPr>
        <w:t>3</w:t>
      </w:r>
      <w:r>
        <w:rPr>
          <w:snapToGrid w:val="0"/>
        </w:rPr>
        <w:t>.</w:t>
      </w:r>
      <w:r>
        <w:rPr>
          <w:snapToGrid w:val="0"/>
        </w:rPr>
        <w:tab/>
        <w:t>Notice of change of agent</w:t>
      </w:r>
      <w:bookmarkEnd w:id="1550"/>
      <w:bookmarkEnd w:id="1551"/>
      <w:bookmarkEnd w:id="1552"/>
      <w:bookmarkEnd w:id="1553"/>
      <w:bookmarkEnd w:id="1554"/>
      <w:bookmarkEnd w:id="1555"/>
      <w:bookmarkEnd w:id="1556"/>
      <w:bookmarkEnd w:id="1557"/>
      <w:bookmarkEnd w:id="155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559" w:name="_Toc437921014"/>
      <w:bookmarkStart w:id="1560" w:name="_Toc483971467"/>
      <w:bookmarkStart w:id="1561" w:name="_Toc520884901"/>
      <w:bookmarkStart w:id="1562" w:name="_Toc87852518"/>
      <w:bookmarkStart w:id="1563" w:name="_Toc102813666"/>
      <w:bookmarkStart w:id="1564" w:name="_Toc104945193"/>
      <w:bookmarkStart w:id="1565" w:name="_Toc153095648"/>
      <w:bookmarkStart w:id="1566" w:name="_Toc298155402"/>
      <w:bookmarkStart w:id="1567" w:name="_Toc276631274"/>
      <w:r>
        <w:rPr>
          <w:rStyle w:val="CharSectno"/>
        </w:rPr>
        <w:t>4</w:t>
      </w:r>
      <w:r>
        <w:rPr>
          <w:snapToGrid w:val="0"/>
        </w:rPr>
        <w:t>.</w:t>
      </w:r>
      <w:r>
        <w:rPr>
          <w:snapToGrid w:val="0"/>
        </w:rPr>
        <w:tab/>
        <w:t>Notice of appointment of solicitor</w:t>
      </w:r>
      <w:bookmarkEnd w:id="1559"/>
      <w:bookmarkEnd w:id="1560"/>
      <w:bookmarkEnd w:id="1561"/>
      <w:bookmarkEnd w:id="1562"/>
      <w:bookmarkEnd w:id="1563"/>
      <w:bookmarkEnd w:id="1564"/>
      <w:bookmarkEnd w:id="1565"/>
      <w:bookmarkEnd w:id="1566"/>
      <w:bookmarkEnd w:id="156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568" w:name="_Toc437921015"/>
      <w:bookmarkStart w:id="1569" w:name="_Toc483971468"/>
      <w:bookmarkStart w:id="1570" w:name="_Toc520884902"/>
      <w:bookmarkStart w:id="1571" w:name="_Toc87852519"/>
      <w:bookmarkStart w:id="1572" w:name="_Toc102813667"/>
      <w:bookmarkStart w:id="1573" w:name="_Toc104945194"/>
      <w:bookmarkStart w:id="1574" w:name="_Toc153095649"/>
      <w:bookmarkStart w:id="1575" w:name="_Toc298155403"/>
      <w:bookmarkStart w:id="1576" w:name="_Toc276631275"/>
      <w:r>
        <w:rPr>
          <w:rStyle w:val="CharSectno"/>
        </w:rPr>
        <w:t>5</w:t>
      </w:r>
      <w:r>
        <w:rPr>
          <w:snapToGrid w:val="0"/>
        </w:rPr>
        <w:t>.</w:t>
      </w:r>
      <w:r>
        <w:rPr>
          <w:snapToGrid w:val="0"/>
        </w:rPr>
        <w:tab/>
        <w:t>Notice of intention to act in person</w:t>
      </w:r>
      <w:bookmarkEnd w:id="1568"/>
      <w:bookmarkEnd w:id="1569"/>
      <w:bookmarkEnd w:id="1570"/>
      <w:bookmarkEnd w:id="1571"/>
      <w:bookmarkEnd w:id="1572"/>
      <w:bookmarkEnd w:id="1573"/>
      <w:bookmarkEnd w:id="1574"/>
      <w:bookmarkEnd w:id="1575"/>
      <w:bookmarkEnd w:id="157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577" w:name="_Toc158803160"/>
      <w:bookmarkStart w:id="1578" w:name="_Toc159820622"/>
      <w:bookmarkStart w:id="1579" w:name="_Toc298155404"/>
      <w:bookmarkStart w:id="1580" w:name="_Toc276631276"/>
      <w:bookmarkStart w:id="1581" w:name="_Toc437921016"/>
      <w:bookmarkStart w:id="1582" w:name="_Toc483971469"/>
      <w:bookmarkStart w:id="1583" w:name="_Toc520884903"/>
      <w:bookmarkStart w:id="1584" w:name="_Toc87852520"/>
      <w:bookmarkStart w:id="1585" w:name="_Toc102813668"/>
      <w:bookmarkStart w:id="1586" w:name="_Toc104945195"/>
      <w:bookmarkStart w:id="1587" w:name="_Toc153095650"/>
      <w:r>
        <w:rPr>
          <w:rStyle w:val="CharSectno"/>
        </w:rPr>
        <w:t>5A</w:t>
      </w:r>
      <w:r>
        <w:t>.</w:t>
      </w:r>
      <w:r>
        <w:tab/>
        <w:t>Notices to state party’s contact details</w:t>
      </w:r>
      <w:bookmarkEnd w:id="1577"/>
      <w:bookmarkEnd w:id="1578"/>
      <w:bookmarkEnd w:id="1579"/>
      <w:bookmarkEnd w:id="158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588" w:name="_Toc298155405"/>
      <w:bookmarkStart w:id="1589" w:name="_Toc276631277"/>
      <w:r>
        <w:rPr>
          <w:rStyle w:val="CharSectno"/>
        </w:rPr>
        <w:t>6</w:t>
      </w:r>
      <w:r>
        <w:rPr>
          <w:snapToGrid w:val="0"/>
        </w:rPr>
        <w:t>.</w:t>
      </w:r>
      <w:r>
        <w:rPr>
          <w:snapToGrid w:val="0"/>
        </w:rPr>
        <w:tab/>
        <w:t>Removal of solicitor from the record</w:t>
      </w:r>
      <w:bookmarkEnd w:id="1581"/>
      <w:bookmarkEnd w:id="1582"/>
      <w:bookmarkEnd w:id="1583"/>
      <w:bookmarkEnd w:id="1584"/>
      <w:bookmarkEnd w:id="1585"/>
      <w:bookmarkEnd w:id="1586"/>
      <w:bookmarkEnd w:id="1587"/>
      <w:bookmarkEnd w:id="1588"/>
      <w:bookmarkEnd w:id="158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90" w:name="_Toc437921017"/>
      <w:bookmarkStart w:id="1591" w:name="_Toc483971470"/>
      <w:bookmarkStart w:id="1592" w:name="_Toc520884904"/>
      <w:bookmarkStart w:id="1593" w:name="_Toc87852521"/>
      <w:bookmarkStart w:id="1594" w:name="_Toc102813669"/>
      <w:bookmarkStart w:id="1595" w:name="_Toc104945196"/>
      <w:bookmarkStart w:id="1596" w:name="_Toc153095651"/>
      <w:bookmarkStart w:id="1597" w:name="_Toc298155406"/>
      <w:bookmarkStart w:id="1598" w:name="_Toc276631278"/>
      <w:r>
        <w:rPr>
          <w:rStyle w:val="CharSectno"/>
        </w:rPr>
        <w:t>7</w:t>
      </w:r>
      <w:r>
        <w:rPr>
          <w:snapToGrid w:val="0"/>
        </w:rPr>
        <w:t>.</w:t>
      </w:r>
      <w:r>
        <w:rPr>
          <w:snapToGrid w:val="0"/>
        </w:rPr>
        <w:tab/>
        <w:t>Withdrawal of a solicitor who has ceased to act for a party</w:t>
      </w:r>
      <w:bookmarkEnd w:id="1590"/>
      <w:bookmarkEnd w:id="1591"/>
      <w:bookmarkEnd w:id="1592"/>
      <w:bookmarkEnd w:id="1593"/>
      <w:bookmarkEnd w:id="1594"/>
      <w:bookmarkEnd w:id="1595"/>
      <w:bookmarkEnd w:id="1596"/>
      <w:bookmarkEnd w:id="1597"/>
      <w:bookmarkEnd w:id="159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del w:id="1599" w:author="Master Repository Process" w:date="2021-09-19T02:31:00Z">
        <w:r>
          <w:rPr>
            <w:snapToGrid w:val="0"/>
          </w:rPr>
          <w:delText>the foregoing provisions of this Order</w:delText>
        </w:r>
      </w:del>
      <w:ins w:id="1600" w:author="Master Repository Process" w:date="2021-09-19T02:31:00Z">
        <w:r>
          <w:t>rules 1 to 6</w:t>
        </w:r>
      </w:ins>
      <w:r>
        <w:t xml:space="preserve">,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w:t>
      </w:r>
      <w:r>
        <w:t xml:space="preserve"> </w:t>
      </w:r>
      <w:del w:id="1601" w:author="Master Repository Process" w:date="2021-09-19T02:31:00Z">
        <w:r>
          <w:rPr>
            <w:snapToGrid w:val="0"/>
          </w:rPr>
          <w:delText>paragraph</w:delText>
        </w:r>
      </w:del>
      <w:ins w:id="1602" w:author="Master Repository Process" w:date="2021-09-19T02:31:00Z">
        <w:r>
          <w:t>subrule</w:t>
        </w:r>
      </w:ins>
      <w:r>
        <w:rPr>
          <w:snapToGrid w:val="0"/>
        </w:rPr>
        <w:t> (1).</w:t>
      </w:r>
    </w:p>
    <w:p>
      <w:pPr>
        <w:pStyle w:val="Footnotesection"/>
      </w:pPr>
      <w:r>
        <w:tab/>
        <w:t>[Rule 7 amended in Gazette 15 Jun 1973 p. 2247; 23 May 1975 p. </w:t>
      </w:r>
      <w:del w:id="1603" w:author="Master Repository Process" w:date="2021-09-19T02:31:00Z">
        <w:r>
          <w:delText>1404</w:delText>
        </w:r>
      </w:del>
      <w:ins w:id="1604" w:author="Master Repository Process" w:date="2021-09-19T02:31:00Z">
        <w:r>
          <w:t>1404; 28 Jun 2011 p. 2552 and 2553</w:t>
        </w:r>
      </w:ins>
      <w:r>
        <w:t xml:space="preserve">.] </w:t>
      </w:r>
    </w:p>
    <w:p>
      <w:pPr>
        <w:pStyle w:val="Heading5"/>
        <w:spacing w:before="180"/>
        <w:rPr>
          <w:snapToGrid w:val="0"/>
        </w:rPr>
      </w:pPr>
      <w:bookmarkStart w:id="1605" w:name="_Toc437921018"/>
      <w:bookmarkStart w:id="1606" w:name="_Toc483971471"/>
      <w:bookmarkStart w:id="1607" w:name="_Toc520884905"/>
      <w:bookmarkStart w:id="1608" w:name="_Toc87852522"/>
      <w:bookmarkStart w:id="1609" w:name="_Toc102813670"/>
      <w:bookmarkStart w:id="1610" w:name="_Toc104945197"/>
      <w:bookmarkStart w:id="1611" w:name="_Toc153095652"/>
      <w:bookmarkStart w:id="1612" w:name="_Toc298155407"/>
      <w:bookmarkStart w:id="1613" w:name="_Toc276631279"/>
      <w:r>
        <w:rPr>
          <w:rStyle w:val="CharSectno"/>
        </w:rPr>
        <w:t>8</w:t>
      </w:r>
      <w:r>
        <w:rPr>
          <w:snapToGrid w:val="0"/>
        </w:rPr>
        <w:t>.</w:t>
      </w:r>
      <w:r>
        <w:rPr>
          <w:snapToGrid w:val="0"/>
        </w:rPr>
        <w:tab/>
        <w:t>Effect of order</w:t>
      </w:r>
      <w:bookmarkEnd w:id="1605"/>
      <w:bookmarkEnd w:id="1606"/>
      <w:bookmarkEnd w:id="1607"/>
      <w:bookmarkEnd w:id="1608"/>
      <w:bookmarkEnd w:id="1609"/>
      <w:bookmarkEnd w:id="1610"/>
      <w:bookmarkEnd w:id="1611"/>
      <w:bookmarkEnd w:id="1612"/>
      <w:bookmarkEnd w:id="161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14" w:name="_Toc158803161"/>
      <w:bookmarkStart w:id="1615" w:name="_Toc159820623"/>
      <w:bookmarkStart w:id="1616" w:name="_Toc298155408"/>
      <w:bookmarkStart w:id="1617" w:name="_Toc276631280"/>
      <w:bookmarkStart w:id="1618" w:name="_Toc437921021"/>
      <w:bookmarkStart w:id="1619" w:name="_Toc483971474"/>
      <w:bookmarkStart w:id="1620" w:name="_Toc520884908"/>
      <w:bookmarkStart w:id="1621" w:name="_Toc87852525"/>
      <w:bookmarkStart w:id="1622" w:name="_Toc102813673"/>
      <w:bookmarkStart w:id="1623" w:name="_Toc104945200"/>
      <w:bookmarkStart w:id="1624" w:name="_Toc153095655"/>
      <w:r>
        <w:rPr>
          <w:rStyle w:val="CharSectno"/>
        </w:rPr>
        <w:t>9</w:t>
      </w:r>
      <w:r>
        <w:t>.</w:t>
      </w:r>
      <w:r>
        <w:tab/>
        <w:t>Service details of party whose solicitor is removed</w:t>
      </w:r>
      <w:bookmarkEnd w:id="1614"/>
      <w:bookmarkEnd w:id="1615"/>
      <w:bookmarkEnd w:id="1616"/>
      <w:bookmarkEnd w:id="1617"/>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25" w:name="_Toc298155409"/>
      <w:bookmarkStart w:id="1626" w:name="_Toc276631281"/>
      <w:r>
        <w:rPr>
          <w:rStyle w:val="CharSectno"/>
        </w:rPr>
        <w:t>11</w:t>
      </w:r>
      <w:r>
        <w:rPr>
          <w:snapToGrid w:val="0"/>
        </w:rPr>
        <w:t>.</w:t>
      </w:r>
      <w:r>
        <w:rPr>
          <w:snapToGrid w:val="0"/>
        </w:rPr>
        <w:tab/>
        <w:t>Solicitor not to act for adverse parties</w:t>
      </w:r>
      <w:bookmarkEnd w:id="1618"/>
      <w:bookmarkEnd w:id="1619"/>
      <w:bookmarkEnd w:id="1620"/>
      <w:bookmarkEnd w:id="1621"/>
      <w:bookmarkEnd w:id="1622"/>
      <w:bookmarkEnd w:id="1623"/>
      <w:bookmarkEnd w:id="1624"/>
      <w:bookmarkEnd w:id="1625"/>
      <w:bookmarkEnd w:id="162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27" w:name="_Toc437921022"/>
      <w:bookmarkStart w:id="1628" w:name="_Toc483971475"/>
      <w:bookmarkStart w:id="1629" w:name="_Toc520884909"/>
      <w:bookmarkStart w:id="1630" w:name="_Toc87852526"/>
      <w:bookmarkStart w:id="1631" w:name="_Toc102813674"/>
      <w:bookmarkStart w:id="1632" w:name="_Toc104945201"/>
      <w:bookmarkStart w:id="1633" w:name="_Toc153095656"/>
      <w:bookmarkStart w:id="1634" w:name="_Toc298155410"/>
      <w:bookmarkStart w:id="1635" w:name="_Toc276631282"/>
      <w:r>
        <w:rPr>
          <w:rStyle w:val="CharSectno"/>
        </w:rPr>
        <w:t>12</w:t>
      </w:r>
      <w:r>
        <w:rPr>
          <w:snapToGrid w:val="0"/>
        </w:rPr>
        <w:t>.</w:t>
      </w:r>
      <w:r>
        <w:rPr>
          <w:snapToGrid w:val="0"/>
        </w:rPr>
        <w:tab/>
        <w:t>Practitioner or clerk not to be security</w:t>
      </w:r>
      <w:bookmarkEnd w:id="1627"/>
      <w:bookmarkEnd w:id="1628"/>
      <w:bookmarkEnd w:id="1629"/>
      <w:bookmarkEnd w:id="1630"/>
      <w:bookmarkEnd w:id="1631"/>
      <w:bookmarkEnd w:id="1632"/>
      <w:bookmarkEnd w:id="1633"/>
      <w:bookmarkEnd w:id="1634"/>
      <w:bookmarkEnd w:id="163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636" w:name="_Toc74018875"/>
      <w:bookmarkStart w:id="1637" w:name="_Toc75327272"/>
      <w:bookmarkStart w:id="1638" w:name="_Toc75940688"/>
      <w:bookmarkStart w:id="1639" w:name="_Toc80604927"/>
      <w:bookmarkStart w:id="1640" w:name="_Toc80608062"/>
      <w:bookmarkStart w:id="1641" w:name="_Toc81282835"/>
      <w:bookmarkStart w:id="1642" w:name="_Toc87852527"/>
      <w:bookmarkStart w:id="1643" w:name="_Toc101598904"/>
      <w:bookmarkStart w:id="1644" w:name="_Toc102560079"/>
      <w:bookmarkStart w:id="1645" w:name="_Toc102813675"/>
      <w:bookmarkStart w:id="1646" w:name="_Toc102990063"/>
      <w:bookmarkStart w:id="1647" w:name="_Toc104945202"/>
      <w:bookmarkStart w:id="1648" w:name="_Toc105492325"/>
      <w:bookmarkStart w:id="1649" w:name="_Toc153095657"/>
      <w:bookmarkStart w:id="1650" w:name="_Toc153096905"/>
      <w:bookmarkStart w:id="1651" w:name="_Toc159911321"/>
      <w:bookmarkStart w:id="1652" w:name="_Toc159996127"/>
      <w:bookmarkStart w:id="1653" w:name="_Toc191438202"/>
      <w:bookmarkStart w:id="1654" w:name="_Toc191450865"/>
      <w:bookmarkStart w:id="1655" w:name="_Toc191799711"/>
      <w:bookmarkStart w:id="1656" w:name="_Toc191801123"/>
      <w:bookmarkStart w:id="1657" w:name="_Toc193703968"/>
      <w:bookmarkStart w:id="1658" w:name="_Toc194825711"/>
      <w:bookmarkStart w:id="1659" w:name="_Toc194979058"/>
      <w:bookmarkStart w:id="1660" w:name="_Toc195079561"/>
      <w:bookmarkStart w:id="1661" w:name="_Toc195080779"/>
      <w:bookmarkStart w:id="1662" w:name="_Toc195081987"/>
      <w:bookmarkStart w:id="1663" w:name="_Toc195341766"/>
      <w:bookmarkStart w:id="1664" w:name="_Toc195935119"/>
      <w:bookmarkStart w:id="1665" w:name="_Toc196209636"/>
      <w:bookmarkStart w:id="1666" w:name="_Toc197155226"/>
      <w:bookmarkStart w:id="1667" w:name="_Toc223327212"/>
      <w:bookmarkStart w:id="1668" w:name="_Toc223342247"/>
      <w:bookmarkStart w:id="1669" w:name="_Toc234383212"/>
      <w:bookmarkStart w:id="1670" w:name="_Toc249948884"/>
      <w:bookmarkStart w:id="1671" w:name="_Toc268102402"/>
      <w:bookmarkStart w:id="1672" w:name="_Toc268163936"/>
      <w:bookmarkStart w:id="1673" w:name="_Toc276631283"/>
      <w:bookmarkStart w:id="1674" w:name="_Toc297107698"/>
      <w:bookmarkStart w:id="1675" w:name="_Toc297108959"/>
      <w:bookmarkStart w:id="1676" w:name="_Toc298155411"/>
      <w:r>
        <w:rPr>
          <w:rStyle w:val="CharPartNo"/>
        </w:rPr>
        <w:t>Order 9</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r>
        <w:t> — </w:t>
      </w:r>
      <w:bookmarkStart w:id="1677" w:name="_Toc80608063"/>
      <w:bookmarkStart w:id="1678" w:name="_Toc81282836"/>
      <w:bookmarkStart w:id="1679" w:name="_Toc87852528"/>
      <w:r>
        <w:rPr>
          <w:rStyle w:val="CharPartText"/>
        </w:rPr>
        <w:t>Service of originating process: general provisions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rPr>
          <w:snapToGrid w:val="0"/>
        </w:rPr>
      </w:pPr>
      <w:bookmarkStart w:id="1680" w:name="_Toc437921023"/>
      <w:bookmarkStart w:id="1681" w:name="_Toc483971476"/>
      <w:bookmarkStart w:id="1682" w:name="_Toc520884910"/>
      <w:bookmarkStart w:id="1683" w:name="_Toc87852529"/>
      <w:bookmarkStart w:id="1684" w:name="_Toc102813676"/>
      <w:bookmarkStart w:id="1685" w:name="_Toc104945203"/>
      <w:bookmarkStart w:id="1686" w:name="_Toc153095658"/>
      <w:bookmarkStart w:id="1687" w:name="_Toc298155412"/>
      <w:bookmarkStart w:id="1688" w:name="_Toc276631284"/>
      <w:r>
        <w:rPr>
          <w:rStyle w:val="CharSectno"/>
        </w:rPr>
        <w:t>1</w:t>
      </w:r>
      <w:r>
        <w:rPr>
          <w:snapToGrid w:val="0"/>
        </w:rPr>
        <w:t>.</w:t>
      </w:r>
      <w:r>
        <w:rPr>
          <w:snapToGrid w:val="0"/>
        </w:rPr>
        <w:tab/>
        <w:t>General provisions</w:t>
      </w:r>
      <w:bookmarkEnd w:id="1680"/>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w:t>
      </w:r>
      <w:r>
        <w:t xml:space="preserve"> </w:t>
      </w:r>
      <w:del w:id="1689" w:author="Master Repository Process" w:date="2021-09-19T02:31:00Z">
        <w:r>
          <w:rPr>
            <w:snapToGrid w:val="0"/>
          </w:rPr>
          <w:delText>paragraph</w:delText>
        </w:r>
      </w:del>
      <w:ins w:id="1690" w:author="Master Repository Process" w:date="2021-09-19T02:31:00Z">
        <w:r>
          <w:t>subrule</w:t>
        </w:r>
      </w:ins>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rPr>
          <w:ins w:id="1691" w:author="Master Repository Process" w:date="2021-09-19T02:31:00Z"/>
        </w:rPr>
      </w:pPr>
      <w:bookmarkStart w:id="1692" w:name="_Toc437921024"/>
      <w:bookmarkStart w:id="1693" w:name="_Toc483971477"/>
      <w:bookmarkStart w:id="1694" w:name="_Toc520884911"/>
      <w:bookmarkStart w:id="1695" w:name="_Toc87852530"/>
      <w:bookmarkStart w:id="1696" w:name="_Toc102813677"/>
      <w:bookmarkStart w:id="1697" w:name="_Toc104945204"/>
      <w:bookmarkStart w:id="1698" w:name="_Toc153095659"/>
      <w:ins w:id="1699" w:author="Master Repository Process" w:date="2021-09-19T02:31:00Z">
        <w:r>
          <w:tab/>
          <w:t xml:space="preserve">[Rule 1 amended in Gazette 28 Jun 2011 p. 2552.] </w:t>
        </w:r>
      </w:ins>
    </w:p>
    <w:p>
      <w:pPr>
        <w:pStyle w:val="Heading5"/>
        <w:rPr>
          <w:snapToGrid w:val="0"/>
        </w:rPr>
      </w:pPr>
      <w:bookmarkStart w:id="1700" w:name="_Toc298155413"/>
      <w:bookmarkStart w:id="1701" w:name="_Toc276631285"/>
      <w:r>
        <w:rPr>
          <w:rStyle w:val="CharSectno"/>
        </w:rPr>
        <w:t>2</w:t>
      </w:r>
      <w:r>
        <w:rPr>
          <w:snapToGrid w:val="0"/>
        </w:rPr>
        <w:t>.</w:t>
      </w:r>
      <w:r>
        <w:rPr>
          <w:snapToGrid w:val="0"/>
        </w:rPr>
        <w:tab/>
        <w:t>Service of writ on agent of oversea principal</w:t>
      </w:r>
      <w:bookmarkEnd w:id="1692"/>
      <w:bookmarkEnd w:id="1693"/>
      <w:bookmarkEnd w:id="1694"/>
      <w:bookmarkEnd w:id="1695"/>
      <w:bookmarkEnd w:id="1696"/>
      <w:bookmarkEnd w:id="1697"/>
      <w:bookmarkEnd w:id="1698"/>
      <w:bookmarkEnd w:id="1700"/>
      <w:bookmarkEnd w:id="1701"/>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702" w:name="_Toc437921025"/>
      <w:bookmarkStart w:id="1703" w:name="_Toc483971478"/>
      <w:bookmarkStart w:id="1704" w:name="_Toc520884912"/>
      <w:bookmarkStart w:id="1705" w:name="_Toc87852531"/>
      <w:bookmarkStart w:id="1706" w:name="_Toc102813678"/>
      <w:bookmarkStart w:id="1707" w:name="_Toc104945205"/>
      <w:bookmarkStart w:id="1708" w:name="_Toc153095660"/>
      <w:bookmarkStart w:id="1709" w:name="_Toc298155414"/>
      <w:bookmarkStart w:id="1710" w:name="_Toc276631286"/>
      <w:r>
        <w:rPr>
          <w:rStyle w:val="CharSectno"/>
        </w:rPr>
        <w:t>3</w:t>
      </w:r>
      <w:r>
        <w:rPr>
          <w:snapToGrid w:val="0"/>
        </w:rPr>
        <w:t>.</w:t>
      </w:r>
      <w:r>
        <w:rPr>
          <w:snapToGrid w:val="0"/>
        </w:rPr>
        <w:tab/>
        <w:t>Service of writ in pursuance of contract</w:t>
      </w:r>
      <w:bookmarkEnd w:id="1702"/>
      <w:bookmarkEnd w:id="1703"/>
      <w:bookmarkEnd w:id="1704"/>
      <w:bookmarkEnd w:id="1705"/>
      <w:bookmarkEnd w:id="1706"/>
      <w:bookmarkEnd w:id="1707"/>
      <w:bookmarkEnd w:id="1708"/>
      <w:bookmarkEnd w:id="1709"/>
      <w:bookmarkEnd w:id="1710"/>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w:t>
      </w:r>
      <w:del w:id="1711" w:author="Master Repository Process" w:date="2021-09-19T02:31:00Z">
        <w:r>
          <w:rPr>
            <w:snapToGrid w:val="0"/>
          </w:rPr>
          <w:delText>paragraph</w:delText>
        </w:r>
      </w:del>
      <w:ins w:id="1712" w:author="Master Repository Process" w:date="2021-09-19T02:31:00Z">
        <w:r>
          <w:t>subrule</w:t>
        </w:r>
      </w:ins>
      <w:r>
        <w:rPr>
          <w:snapToGrid w:val="0"/>
        </w:rPr>
        <w:t>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w:t>
      </w:r>
      <w:r>
        <w:t xml:space="preserve"> </w:t>
      </w:r>
      <w:del w:id="1713" w:author="Master Repository Process" w:date="2021-09-19T02:31:00Z">
        <w:r>
          <w:rPr>
            <w:snapToGrid w:val="0"/>
          </w:rPr>
          <w:delText>paragraph</w:delText>
        </w:r>
      </w:del>
      <w:ins w:id="1714" w:author="Master Repository Process" w:date="2021-09-19T02:31:00Z">
        <w:r>
          <w:t>subrule</w:t>
        </w:r>
      </w:ins>
      <w:r>
        <w:rPr>
          <w:snapToGrid w:val="0"/>
        </w:rPr>
        <w:t> (1) unless leave to serve the writ, or notice thereof, out of the jurisdiction has been granted under Order 10 Rule 1 or 2.</w:t>
      </w:r>
    </w:p>
    <w:p>
      <w:pPr>
        <w:pStyle w:val="Footnotesection"/>
        <w:rPr>
          <w:ins w:id="1715" w:author="Master Repository Process" w:date="2021-09-19T02:31:00Z"/>
        </w:rPr>
      </w:pPr>
      <w:bookmarkStart w:id="1716" w:name="_Toc437921026"/>
      <w:bookmarkStart w:id="1717" w:name="_Toc483971479"/>
      <w:bookmarkStart w:id="1718" w:name="_Toc520884913"/>
      <w:bookmarkStart w:id="1719" w:name="_Toc87852532"/>
      <w:bookmarkStart w:id="1720" w:name="_Toc102813679"/>
      <w:bookmarkStart w:id="1721" w:name="_Toc104945206"/>
      <w:bookmarkStart w:id="1722" w:name="_Toc153095661"/>
      <w:ins w:id="1723" w:author="Master Repository Process" w:date="2021-09-19T02:31:00Z">
        <w:r>
          <w:tab/>
          <w:t xml:space="preserve">[Rule 3 amended in Gazette 28 Jun 2011 p. 2552.] </w:t>
        </w:r>
      </w:ins>
    </w:p>
    <w:p>
      <w:pPr>
        <w:pStyle w:val="Heading5"/>
        <w:rPr>
          <w:snapToGrid w:val="0"/>
        </w:rPr>
      </w:pPr>
      <w:bookmarkStart w:id="1724" w:name="_Toc298155415"/>
      <w:bookmarkStart w:id="1725" w:name="_Toc276631287"/>
      <w:r>
        <w:rPr>
          <w:rStyle w:val="CharSectno"/>
        </w:rPr>
        <w:t>4</w:t>
      </w:r>
      <w:r>
        <w:rPr>
          <w:snapToGrid w:val="0"/>
        </w:rPr>
        <w:t>.</w:t>
      </w:r>
      <w:r>
        <w:rPr>
          <w:snapToGrid w:val="0"/>
        </w:rPr>
        <w:tab/>
        <w:t>Service of writ in certain actions for possession of land</w:t>
      </w:r>
      <w:bookmarkEnd w:id="1716"/>
      <w:bookmarkEnd w:id="1717"/>
      <w:bookmarkEnd w:id="1718"/>
      <w:bookmarkEnd w:id="1719"/>
      <w:bookmarkEnd w:id="1720"/>
      <w:bookmarkEnd w:id="1721"/>
      <w:bookmarkEnd w:id="1722"/>
      <w:bookmarkEnd w:id="1724"/>
      <w:bookmarkEnd w:id="1725"/>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726" w:name="_Toc437921027"/>
      <w:bookmarkStart w:id="1727" w:name="_Toc483971480"/>
      <w:bookmarkStart w:id="1728" w:name="_Toc520884914"/>
      <w:bookmarkStart w:id="1729" w:name="_Toc87852533"/>
      <w:bookmarkStart w:id="1730" w:name="_Toc102813680"/>
      <w:bookmarkStart w:id="1731" w:name="_Toc104945207"/>
      <w:bookmarkStart w:id="1732" w:name="_Toc153095662"/>
      <w:bookmarkStart w:id="1733" w:name="_Toc298155416"/>
      <w:bookmarkStart w:id="1734" w:name="_Toc276631288"/>
      <w:r>
        <w:rPr>
          <w:rStyle w:val="CharSectno"/>
        </w:rPr>
        <w:t>5</w:t>
      </w:r>
      <w:r>
        <w:rPr>
          <w:snapToGrid w:val="0"/>
        </w:rPr>
        <w:t>.</w:t>
      </w:r>
      <w:r>
        <w:rPr>
          <w:snapToGrid w:val="0"/>
        </w:rPr>
        <w:tab/>
        <w:t>Service of originating summons, petition and notice of motion</w:t>
      </w:r>
      <w:bookmarkEnd w:id="1726"/>
      <w:bookmarkEnd w:id="1727"/>
      <w:bookmarkEnd w:id="1728"/>
      <w:bookmarkEnd w:id="1729"/>
      <w:bookmarkEnd w:id="1730"/>
      <w:bookmarkEnd w:id="1731"/>
      <w:bookmarkEnd w:id="1732"/>
      <w:bookmarkEnd w:id="1733"/>
      <w:bookmarkEnd w:id="1734"/>
    </w:p>
    <w:p>
      <w:pPr>
        <w:pStyle w:val="Subsection"/>
        <w:rPr>
          <w:snapToGrid w:val="0"/>
        </w:rPr>
      </w:pPr>
      <w:r>
        <w:rPr>
          <w:snapToGrid w:val="0"/>
        </w:rPr>
        <w:tab/>
      </w:r>
      <w:r>
        <w:rPr>
          <w:snapToGrid w:val="0"/>
        </w:rPr>
        <w:tab/>
      </w:r>
      <w:del w:id="1735" w:author="Master Repository Process" w:date="2021-09-19T02:31:00Z">
        <w:r>
          <w:rPr>
            <w:snapToGrid w:val="0"/>
          </w:rPr>
          <w:delText xml:space="preserve">The foregoing </w:delText>
        </w:r>
      </w:del>
      <w:r>
        <w:t xml:space="preserve">Rules </w:t>
      </w:r>
      <w:del w:id="1736" w:author="Master Repository Process" w:date="2021-09-19T02:31:00Z">
        <w:r>
          <w:rPr>
            <w:snapToGrid w:val="0"/>
          </w:rPr>
          <w:delText>of this Order</w:delText>
        </w:r>
      </w:del>
      <w:ins w:id="1737" w:author="Master Repository Process" w:date="2021-09-19T02:31:00Z">
        <w:r>
          <w:t>1 to 4</w:t>
        </w:r>
      </w:ins>
      <w:r>
        <w:t xml:space="preserve">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rPr>
          <w:ins w:id="1738" w:author="Master Repository Process" w:date="2021-09-19T02:31:00Z"/>
        </w:rPr>
      </w:pPr>
      <w:bookmarkStart w:id="1739" w:name="_Toc74018881"/>
      <w:bookmarkStart w:id="1740" w:name="_Toc75327278"/>
      <w:bookmarkStart w:id="1741" w:name="_Toc75940694"/>
      <w:bookmarkStart w:id="1742" w:name="_Toc80604933"/>
      <w:bookmarkStart w:id="1743" w:name="_Toc80608069"/>
      <w:bookmarkStart w:id="1744" w:name="_Toc81282842"/>
      <w:bookmarkStart w:id="1745" w:name="_Toc87852534"/>
      <w:bookmarkStart w:id="1746" w:name="_Toc101598910"/>
      <w:bookmarkStart w:id="1747" w:name="_Toc102560085"/>
      <w:bookmarkStart w:id="1748" w:name="_Toc102813681"/>
      <w:bookmarkStart w:id="1749" w:name="_Toc102990069"/>
      <w:bookmarkStart w:id="1750" w:name="_Toc104945208"/>
      <w:bookmarkStart w:id="1751" w:name="_Toc105492331"/>
      <w:bookmarkStart w:id="1752" w:name="_Toc153095663"/>
      <w:bookmarkStart w:id="1753" w:name="_Toc153096911"/>
      <w:bookmarkStart w:id="1754" w:name="_Toc159911327"/>
      <w:bookmarkStart w:id="1755" w:name="_Toc159996133"/>
      <w:bookmarkStart w:id="1756" w:name="_Toc191438208"/>
      <w:bookmarkStart w:id="1757" w:name="_Toc191450871"/>
      <w:bookmarkStart w:id="1758" w:name="_Toc191799717"/>
      <w:bookmarkStart w:id="1759" w:name="_Toc191801129"/>
      <w:bookmarkStart w:id="1760" w:name="_Toc193703974"/>
      <w:bookmarkStart w:id="1761" w:name="_Toc194825717"/>
      <w:bookmarkStart w:id="1762" w:name="_Toc194979064"/>
      <w:bookmarkStart w:id="1763" w:name="_Toc195079567"/>
      <w:bookmarkStart w:id="1764" w:name="_Toc195080785"/>
      <w:bookmarkStart w:id="1765" w:name="_Toc195081993"/>
      <w:bookmarkStart w:id="1766" w:name="_Toc195341772"/>
      <w:bookmarkStart w:id="1767" w:name="_Toc195935125"/>
      <w:bookmarkStart w:id="1768" w:name="_Toc196209642"/>
      <w:bookmarkStart w:id="1769" w:name="_Toc197155232"/>
      <w:bookmarkStart w:id="1770" w:name="_Toc223327218"/>
      <w:bookmarkStart w:id="1771" w:name="_Toc223342253"/>
      <w:bookmarkStart w:id="1772" w:name="_Toc234383218"/>
      <w:bookmarkStart w:id="1773" w:name="_Toc249948890"/>
      <w:bookmarkStart w:id="1774" w:name="_Toc268102408"/>
      <w:bookmarkStart w:id="1775" w:name="_Toc268163942"/>
      <w:bookmarkStart w:id="1776" w:name="_Toc276631289"/>
      <w:ins w:id="1777" w:author="Master Repository Process" w:date="2021-09-19T02:31:00Z">
        <w:r>
          <w:tab/>
          <w:t xml:space="preserve">[Rule 5 amended in Gazette 28 Jun 2011 p. 2553.] </w:t>
        </w:r>
      </w:ins>
    </w:p>
    <w:p>
      <w:pPr>
        <w:pStyle w:val="Heading2"/>
        <w:rPr>
          <w:b w:val="0"/>
        </w:rPr>
      </w:pPr>
      <w:bookmarkStart w:id="1778" w:name="_Toc297107704"/>
      <w:bookmarkStart w:id="1779" w:name="_Toc297108965"/>
      <w:bookmarkStart w:id="1780" w:name="_Toc298155417"/>
      <w:r>
        <w:rPr>
          <w:rStyle w:val="CharPartNo"/>
        </w:rPr>
        <w:t>Order 10</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r>
        <w:t> — </w:t>
      </w:r>
      <w:bookmarkStart w:id="1781" w:name="_Toc80608070"/>
      <w:bookmarkStart w:id="1782" w:name="_Toc81282843"/>
      <w:bookmarkStart w:id="1783" w:name="_Toc87852535"/>
      <w:r>
        <w:rPr>
          <w:rStyle w:val="CharPartText"/>
        </w:rPr>
        <w:t>Service out of the jurisdiction</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8"/>
      <w:bookmarkEnd w:id="1779"/>
      <w:bookmarkEnd w:id="1780"/>
      <w:bookmarkEnd w:id="1781"/>
      <w:bookmarkEnd w:id="1782"/>
      <w:bookmarkEnd w:id="1783"/>
    </w:p>
    <w:p>
      <w:pPr>
        <w:pStyle w:val="Heading5"/>
      </w:pPr>
      <w:bookmarkStart w:id="1784" w:name="_Toc298155418"/>
      <w:bookmarkStart w:id="1785" w:name="_Toc276631290"/>
      <w:bookmarkStart w:id="1786" w:name="_Toc437921029"/>
      <w:bookmarkStart w:id="1787" w:name="_Toc483971482"/>
      <w:bookmarkStart w:id="1788" w:name="_Toc520884916"/>
      <w:bookmarkStart w:id="1789" w:name="_Toc87852537"/>
      <w:bookmarkStart w:id="1790" w:name="_Toc102813683"/>
      <w:bookmarkStart w:id="1791" w:name="_Toc104945210"/>
      <w:bookmarkStart w:id="1792" w:name="_Toc153095665"/>
      <w:r>
        <w:rPr>
          <w:rStyle w:val="CharSectno"/>
        </w:rPr>
        <w:t>1A</w:t>
      </w:r>
      <w:r>
        <w:t>.</w:t>
      </w:r>
      <w:r>
        <w:tab/>
        <w:t>When leave to serve is required</w:t>
      </w:r>
      <w:bookmarkEnd w:id="1784"/>
      <w:bookmarkEnd w:id="1785"/>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pPr>
      <w:r>
        <w:tab/>
        <w:t>(a)</w:t>
      </w:r>
      <w:r>
        <w:tab/>
        <w:t>the Court, under this Order, granted leave to serve the person; and</w:t>
      </w:r>
    </w:p>
    <w:p>
      <w:pPr>
        <w:pStyle w:val="Indenta"/>
      </w:pPr>
      <w:r>
        <w:tab/>
        <w:t>(b)</w:t>
      </w:r>
      <w:r>
        <w:tab/>
        <w:t>the person was served —</w:t>
      </w:r>
    </w:p>
    <w:p>
      <w:pPr>
        <w:pStyle w:val="Indenti"/>
      </w:pPr>
      <w:r>
        <w:tab/>
        <w:t>(i)</w:t>
      </w:r>
      <w:r>
        <w:tab/>
        <w:t>under rules 9 to 11; or</w:t>
      </w:r>
    </w:p>
    <w:p>
      <w:pPr>
        <w:pStyle w:val="Indenti"/>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793" w:name="_Toc298155419"/>
      <w:bookmarkStart w:id="1794" w:name="_Toc276631291"/>
      <w:r>
        <w:rPr>
          <w:rStyle w:val="CharSectno"/>
        </w:rPr>
        <w:t>1</w:t>
      </w:r>
      <w:r>
        <w:rPr>
          <w:snapToGrid w:val="0"/>
        </w:rPr>
        <w:t>.</w:t>
      </w:r>
      <w:r>
        <w:rPr>
          <w:snapToGrid w:val="0"/>
        </w:rPr>
        <w:tab/>
        <w:t>When service out of jurisdiction is permissible</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del w:id="1795" w:author="Master Repository Process" w:date="2021-09-19T02:31:00Z">
        <w:r>
          <w:rPr>
            <w:snapToGrid w:val="0"/>
          </w:rPr>
          <w:delText>subparagraph </w:delText>
        </w:r>
      </w:del>
      <w:ins w:id="1796" w:author="Master Repository Process" w:date="2021-09-19T02:31:00Z">
        <w:r>
          <w:t xml:space="preserve">paragraph </w:t>
        </w:r>
      </w:ins>
      <w:r>
        <w:t xml:space="preserve">(e))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In</w:t>
      </w:r>
      <w:r>
        <w:t xml:space="preserve"> </w:t>
      </w:r>
      <w:del w:id="1797" w:author="Master Repository Process" w:date="2021-09-19T02:31:00Z">
        <w:r>
          <w:rPr>
            <w:snapToGrid w:val="0"/>
          </w:rPr>
          <w:delText>paragraph</w:delText>
        </w:r>
      </w:del>
      <w:ins w:id="1798" w:author="Master Repository Process" w:date="2021-09-19T02:31:00Z">
        <w:r>
          <w:t>subrule</w:t>
        </w:r>
      </w:ins>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799" w:name="_Toc437921030"/>
      <w:bookmarkStart w:id="1800" w:name="_Toc483971483"/>
      <w:bookmarkStart w:id="1801" w:name="_Toc520884917"/>
      <w:bookmarkStart w:id="1802" w:name="_Toc87852538"/>
      <w:bookmarkStart w:id="1803" w:name="_Toc102813684"/>
      <w:bookmarkStart w:id="1804" w:name="_Toc104945211"/>
      <w:bookmarkStart w:id="1805" w:name="_Toc153095666"/>
      <w:r>
        <w:tab/>
        <w:t>[Rule 1 amended in Gazette 3 Jul 2009 p. 2684</w:t>
      </w:r>
      <w:ins w:id="1806" w:author="Master Repository Process" w:date="2021-09-19T02:31:00Z">
        <w:r>
          <w:t>; 28 Jun 2011 p. 2552 and 2553</w:t>
        </w:r>
      </w:ins>
      <w:r>
        <w:t xml:space="preserve">.] </w:t>
      </w:r>
    </w:p>
    <w:p>
      <w:pPr>
        <w:pStyle w:val="Heading5"/>
        <w:rPr>
          <w:snapToGrid w:val="0"/>
        </w:rPr>
      </w:pPr>
      <w:bookmarkStart w:id="1807" w:name="_Toc298155420"/>
      <w:bookmarkStart w:id="1808" w:name="_Toc276631292"/>
      <w:r>
        <w:rPr>
          <w:rStyle w:val="CharSectno"/>
        </w:rPr>
        <w:t>2</w:t>
      </w:r>
      <w:r>
        <w:rPr>
          <w:snapToGrid w:val="0"/>
        </w:rPr>
        <w:t>.</w:t>
      </w:r>
      <w:r>
        <w:rPr>
          <w:snapToGrid w:val="0"/>
        </w:rPr>
        <w:tab/>
        <w:t>Service out of the jurisdiction in certain actions in contract</w:t>
      </w:r>
      <w:bookmarkEnd w:id="1799"/>
      <w:bookmarkEnd w:id="1800"/>
      <w:bookmarkEnd w:id="1801"/>
      <w:bookmarkEnd w:id="1802"/>
      <w:bookmarkEnd w:id="1803"/>
      <w:bookmarkEnd w:id="1804"/>
      <w:bookmarkEnd w:id="1805"/>
      <w:bookmarkEnd w:id="1807"/>
      <w:bookmarkEnd w:id="1808"/>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809" w:name="_Toc437921031"/>
      <w:bookmarkStart w:id="1810" w:name="_Toc483971484"/>
      <w:bookmarkStart w:id="1811" w:name="_Toc520884918"/>
      <w:bookmarkStart w:id="1812" w:name="_Toc87852539"/>
      <w:bookmarkStart w:id="1813" w:name="_Toc102813685"/>
      <w:bookmarkStart w:id="1814" w:name="_Toc104945212"/>
      <w:bookmarkStart w:id="1815" w:name="_Toc153095667"/>
      <w:r>
        <w:tab/>
        <w:t xml:space="preserve">[Rule 2 amended in Gazette 3 Jul 2009 p. 2684.] </w:t>
      </w:r>
    </w:p>
    <w:p>
      <w:pPr>
        <w:pStyle w:val="Heading5"/>
        <w:rPr>
          <w:snapToGrid w:val="0"/>
        </w:rPr>
      </w:pPr>
      <w:bookmarkStart w:id="1816" w:name="_Toc298155421"/>
      <w:bookmarkStart w:id="1817" w:name="_Toc276631293"/>
      <w:r>
        <w:rPr>
          <w:rStyle w:val="CharSectno"/>
        </w:rPr>
        <w:t>3</w:t>
      </w:r>
      <w:r>
        <w:rPr>
          <w:snapToGrid w:val="0"/>
        </w:rPr>
        <w:t>.</w:t>
      </w:r>
      <w:r>
        <w:rPr>
          <w:snapToGrid w:val="0"/>
        </w:rPr>
        <w:tab/>
        <w:t>Notice of writ</w:t>
      </w:r>
      <w:bookmarkEnd w:id="1809"/>
      <w:bookmarkEnd w:id="1810"/>
      <w:bookmarkEnd w:id="1811"/>
      <w:bookmarkEnd w:id="1812"/>
      <w:bookmarkEnd w:id="1813"/>
      <w:bookmarkEnd w:id="1814"/>
      <w:bookmarkEnd w:id="1815"/>
      <w:bookmarkEnd w:id="1816"/>
      <w:bookmarkEnd w:id="1817"/>
    </w:p>
    <w:p>
      <w:pPr>
        <w:pStyle w:val="Subsection"/>
      </w:pPr>
      <w:r>
        <w:tab/>
      </w:r>
      <w:r>
        <w:tab/>
        <w:t>Leave granted under Rule 1 or 2 shall be leave for service out of the jurisdiction of notice of the writ and not the writ itself.</w:t>
      </w:r>
    </w:p>
    <w:p>
      <w:pPr>
        <w:pStyle w:val="Footnotesection"/>
      </w:pPr>
      <w:bookmarkStart w:id="1818" w:name="_Toc437921032"/>
      <w:bookmarkStart w:id="1819" w:name="_Toc483971485"/>
      <w:bookmarkStart w:id="1820" w:name="_Toc520884919"/>
      <w:bookmarkStart w:id="1821" w:name="_Toc87852540"/>
      <w:bookmarkStart w:id="1822" w:name="_Toc102813686"/>
      <w:bookmarkStart w:id="1823" w:name="_Toc104945213"/>
      <w:bookmarkStart w:id="1824" w:name="_Toc153095668"/>
      <w:r>
        <w:tab/>
        <w:t xml:space="preserve">[Rule 3 amended in Gazette 3 Jul 2009 p. 2684.] </w:t>
      </w:r>
    </w:p>
    <w:p>
      <w:pPr>
        <w:pStyle w:val="Heading5"/>
        <w:rPr>
          <w:snapToGrid w:val="0"/>
        </w:rPr>
      </w:pPr>
      <w:bookmarkStart w:id="1825" w:name="_Toc298155422"/>
      <w:bookmarkStart w:id="1826" w:name="_Toc276631294"/>
      <w:r>
        <w:rPr>
          <w:rStyle w:val="CharSectno"/>
        </w:rPr>
        <w:t>4</w:t>
      </w:r>
      <w:r>
        <w:rPr>
          <w:snapToGrid w:val="0"/>
        </w:rPr>
        <w:t>.</w:t>
      </w:r>
      <w:r>
        <w:rPr>
          <w:snapToGrid w:val="0"/>
        </w:rPr>
        <w:tab/>
        <w:t>Application for leave</w:t>
      </w:r>
      <w:bookmarkEnd w:id="1818"/>
      <w:bookmarkEnd w:id="1819"/>
      <w:bookmarkEnd w:id="1820"/>
      <w:bookmarkEnd w:id="1821"/>
      <w:bookmarkEnd w:id="1822"/>
      <w:bookmarkEnd w:id="1823"/>
      <w:bookmarkEnd w:id="1824"/>
      <w:bookmarkEnd w:id="1825"/>
      <w:bookmarkEnd w:id="1826"/>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827" w:name="_Toc437921033"/>
      <w:bookmarkStart w:id="1828" w:name="_Toc483971486"/>
      <w:bookmarkStart w:id="1829" w:name="_Toc520884920"/>
      <w:bookmarkStart w:id="1830" w:name="_Toc87852541"/>
      <w:bookmarkStart w:id="1831" w:name="_Toc102813687"/>
      <w:bookmarkStart w:id="1832" w:name="_Toc104945214"/>
      <w:bookmarkStart w:id="1833" w:name="_Toc153095669"/>
      <w:bookmarkStart w:id="1834" w:name="_Toc298155423"/>
      <w:bookmarkStart w:id="1835" w:name="_Toc276631295"/>
      <w:r>
        <w:rPr>
          <w:rStyle w:val="CharSectno"/>
        </w:rPr>
        <w:t>5</w:t>
      </w:r>
      <w:r>
        <w:rPr>
          <w:snapToGrid w:val="0"/>
        </w:rPr>
        <w:t>.</w:t>
      </w:r>
      <w:r>
        <w:rPr>
          <w:snapToGrid w:val="0"/>
        </w:rPr>
        <w:tab/>
        <w:t>Time for appearance</w:t>
      </w:r>
      <w:bookmarkEnd w:id="1827"/>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836" w:name="_Toc437921034"/>
      <w:bookmarkStart w:id="1837" w:name="_Toc483971487"/>
      <w:bookmarkStart w:id="1838" w:name="_Toc520884921"/>
      <w:bookmarkStart w:id="1839" w:name="_Toc87852542"/>
      <w:bookmarkStart w:id="1840" w:name="_Toc102813688"/>
      <w:bookmarkStart w:id="1841" w:name="_Toc104945215"/>
      <w:bookmarkStart w:id="1842"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843" w:name="_Toc298155424"/>
      <w:bookmarkStart w:id="1844" w:name="_Toc276631296"/>
      <w:r>
        <w:rPr>
          <w:rStyle w:val="CharSectno"/>
        </w:rPr>
        <w:t>6</w:t>
      </w:r>
      <w:r>
        <w:rPr>
          <w:snapToGrid w:val="0"/>
        </w:rPr>
        <w:t>.</w:t>
      </w:r>
      <w:r>
        <w:rPr>
          <w:snapToGrid w:val="0"/>
        </w:rPr>
        <w:tab/>
        <w:t>Service of notice</w:t>
      </w:r>
      <w:bookmarkEnd w:id="1836"/>
      <w:bookmarkEnd w:id="1837"/>
      <w:bookmarkEnd w:id="1838"/>
      <w:bookmarkEnd w:id="1839"/>
      <w:bookmarkEnd w:id="1840"/>
      <w:bookmarkEnd w:id="1841"/>
      <w:bookmarkEnd w:id="1842"/>
      <w:bookmarkEnd w:id="1843"/>
      <w:bookmarkEnd w:id="184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845" w:name="_Toc437921035"/>
      <w:bookmarkStart w:id="1846" w:name="_Toc483971488"/>
      <w:bookmarkStart w:id="1847" w:name="_Toc520884922"/>
      <w:bookmarkStart w:id="1848" w:name="_Toc87852543"/>
      <w:bookmarkStart w:id="1849" w:name="_Toc102813689"/>
      <w:bookmarkStart w:id="1850" w:name="_Toc104945216"/>
      <w:bookmarkStart w:id="1851" w:name="_Toc153095671"/>
      <w:bookmarkStart w:id="1852" w:name="_Toc298155425"/>
      <w:bookmarkStart w:id="1853" w:name="_Toc276631297"/>
      <w:r>
        <w:rPr>
          <w:rStyle w:val="CharSectno"/>
        </w:rPr>
        <w:t>7</w:t>
      </w:r>
      <w:r>
        <w:rPr>
          <w:snapToGrid w:val="0"/>
        </w:rPr>
        <w:t>.</w:t>
      </w:r>
      <w:r>
        <w:rPr>
          <w:snapToGrid w:val="0"/>
        </w:rPr>
        <w:tab/>
        <w:t>Service of originating summons and other documents</w:t>
      </w:r>
      <w:bookmarkEnd w:id="1845"/>
      <w:bookmarkEnd w:id="1846"/>
      <w:bookmarkEnd w:id="1847"/>
      <w:bookmarkEnd w:id="1848"/>
      <w:bookmarkEnd w:id="1849"/>
      <w:bookmarkEnd w:id="1850"/>
      <w:bookmarkEnd w:id="1851"/>
      <w:bookmarkEnd w:id="1852"/>
      <w:bookmarkEnd w:id="1853"/>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854" w:name="_Toc437921036"/>
      <w:bookmarkStart w:id="1855" w:name="_Toc483971489"/>
      <w:bookmarkStart w:id="1856" w:name="_Toc520884923"/>
      <w:bookmarkStart w:id="1857" w:name="_Toc87852544"/>
      <w:bookmarkStart w:id="1858" w:name="_Toc102813690"/>
      <w:bookmarkStart w:id="1859" w:name="_Toc104945217"/>
      <w:bookmarkStart w:id="1860" w:name="_Toc153095672"/>
      <w:r>
        <w:tab/>
        <w:t xml:space="preserve">[Rule 7 amended in Gazette 3 Jul 2009 p. 2684.] </w:t>
      </w:r>
    </w:p>
    <w:p>
      <w:pPr>
        <w:pStyle w:val="Heading5"/>
        <w:keepLines w:val="0"/>
        <w:rPr>
          <w:snapToGrid w:val="0"/>
        </w:rPr>
      </w:pPr>
      <w:bookmarkStart w:id="1861" w:name="_Toc298155426"/>
      <w:bookmarkStart w:id="1862" w:name="_Toc276631298"/>
      <w:r>
        <w:rPr>
          <w:rStyle w:val="CharSectno"/>
        </w:rPr>
        <w:t>8</w:t>
      </w:r>
      <w:r>
        <w:rPr>
          <w:snapToGrid w:val="0"/>
        </w:rPr>
        <w:t>.</w:t>
      </w:r>
      <w:r>
        <w:rPr>
          <w:snapToGrid w:val="0"/>
        </w:rPr>
        <w:tab/>
        <w:t>Saving of existing practice</w:t>
      </w:r>
      <w:bookmarkEnd w:id="1854"/>
      <w:bookmarkEnd w:id="1855"/>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863" w:name="_Toc437921037"/>
      <w:bookmarkStart w:id="1864" w:name="_Toc483971490"/>
      <w:bookmarkStart w:id="1865" w:name="_Toc520884924"/>
      <w:bookmarkStart w:id="1866" w:name="_Toc87852545"/>
      <w:bookmarkStart w:id="1867" w:name="_Toc102813691"/>
      <w:bookmarkStart w:id="1868" w:name="_Toc104945218"/>
      <w:bookmarkStart w:id="1869" w:name="_Toc153095673"/>
      <w:bookmarkStart w:id="1870" w:name="_Toc298155427"/>
      <w:bookmarkStart w:id="1871" w:name="_Toc276631299"/>
      <w:r>
        <w:rPr>
          <w:rStyle w:val="CharSectno"/>
        </w:rPr>
        <w:t>9</w:t>
      </w:r>
      <w:r>
        <w:rPr>
          <w:snapToGrid w:val="0"/>
        </w:rPr>
        <w:t>.</w:t>
      </w:r>
      <w:r>
        <w:rPr>
          <w:snapToGrid w:val="0"/>
        </w:rPr>
        <w:tab/>
        <w:t>Service abroad through foreign governments, judicial authorities, and consuls</w:t>
      </w:r>
      <w:bookmarkEnd w:id="1863"/>
      <w:bookmarkEnd w:id="1864"/>
      <w:bookmarkEnd w:id="1865"/>
      <w:bookmarkEnd w:id="1866"/>
      <w:bookmarkEnd w:id="1867"/>
      <w:bookmarkEnd w:id="1868"/>
      <w:bookmarkEnd w:id="1869"/>
      <w:bookmarkEnd w:id="1870"/>
      <w:bookmarkEnd w:id="187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w:t>
      </w:r>
      <w:r>
        <w:t xml:space="preserve"> </w:t>
      </w:r>
      <w:del w:id="1872" w:author="Master Repository Process" w:date="2021-09-19T02:31:00Z">
        <w:r>
          <w:rPr>
            <w:snapToGrid w:val="0"/>
          </w:rPr>
          <w:delText>paragraph</w:delText>
        </w:r>
      </w:del>
      <w:ins w:id="1873" w:author="Master Repository Process" w:date="2021-09-19T02:31:00Z">
        <w:r>
          <w:t>subrule</w:t>
        </w:r>
      </w:ins>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w:t>
      </w:r>
      <w:r>
        <w:t xml:space="preserve"> </w:t>
      </w:r>
      <w:del w:id="1874" w:author="Master Repository Process" w:date="2021-09-19T02:31:00Z">
        <w:r>
          <w:rPr>
            <w:snapToGrid w:val="0"/>
          </w:rPr>
          <w:delText>paragraph</w:delText>
        </w:r>
      </w:del>
      <w:ins w:id="1875" w:author="Master Repository Process" w:date="2021-09-19T02:31:00Z">
        <w:r>
          <w:t>subrule</w:t>
        </w:r>
      </w:ins>
      <w:r>
        <w:rPr>
          <w:snapToGrid w:val="0"/>
        </w:rPr>
        <w:t>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w:t>
      </w:r>
      <w:r>
        <w:t xml:space="preserve"> </w:t>
      </w:r>
      <w:del w:id="1876" w:author="Master Repository Process" w:date="2021-09-19T02:31:00Z">
        <w:r>
          <w:rPr>
            <w:snapToGrid w:val="0"/>
          </w:rPr>
          <w:delText>paragraph</w:delText>
        </w:r>
      </w:del>
      <w:ins w:id="1877" w:author="Master Repository Process" w:date="2021-09-19T02:31:00Z">
        <w:r>
          <w:t>subrule</w:t>
        </w:r>
      </w:ins>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w:t>
      </w:r>
      <w:r>
        <w:t xml:space="preserve"> </w:t>
      </w:r>
      <w:del w:id="1878" w:author="Master Repository Process" w:date="2021-09-19T02:31:00Z">
        <w:r>
          <w:rPr>
            <w:snapToGrid w:val="0"/>
          </w:rPr>
          <w:delText>paragraph</w:delText>
        </w:r>
      </w:del>
      <w:ins w:id="1879" w:author="Master Repository Process" w:date="2021-09-19T02:31:00Z">
        <w:r>
          <w:t>subrule</w:t>
        </w:r>
      </w:ins>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w:t>
      </w:r>
      <w:r>
        <w:t xml:space="preserve"> </w:t>
      </w:r>
      <w:del w:id="1880" w:author="Master Repository Process" w:date="2021-09-19T02:31:00Z">
        <w:r>
          <w:rPr>
            <w:snapToGrid w:val="0"/>
          </w:rPr>
          <w:delText>paragraph</w:delText>
        </w:r>
      </w:del>
      <w:ins w:id="1881" w:author="Master Repository Process" w:date="2021-09-19T02:31:00Z">
        <w:r>
          <w:t>subrule</w:t>
        </w:r>
      </w:ins>
      <w:r>
        <w:rPr>
          <w:snapToGrid w:val="0"/>
        </w:rPr>
        <w:t> (8) in relation to the service of a notice of a writ under this Rule, no indorsement of service under Order 9 Rule 1(4) shall be required.</w:t>
      </w:r>
    </w:p>
    <w:p>
      <w:pPr>
        <w:pStyle w:val="Footnotesection"/>
      </w:pPr>
      <w:r>
        <w:tab/>
        <w:t>[Rule 9 amended in Gazette 14 Dec 1979 p. 3869; 3 Jul 2009 p. 2685</w:t>
      </w:r>
      <w:ins w:id="1882" w:author="Master Repository Process" w:date="2021-09-19T02:31:00Z">
        <w:r>
          <w:t>; 28 Jun 2011 p. 2552</w:t>
        </w:r>
      </w:ins>
      <w:r>
        <w:t xml:space="preserve">.] </w:t>
      </w:r>
    </w:p>
    <w:p>
      <w:pPr>
        <w:pStyle w:val="Heading5"/>
        <w:rPr>
          <w:snapToGrid w:val="0"/>
        </w:rPr>
      </w:pPr>
      <w:bookmarkStart w:id="1883" w:name="_Toc437921038"/>
      <w:bookmarkStart w:id="1884" w:name="_Toc483971491"/>
      <w:bookmarkStart w:id="1885" w:name="_Toc520884925"/>
      <w:bookmarkStart w:id="1886" w:name="_Toc87852546"/>
      <w:bookmarkStart w:id="1887" w:name="_Toc102813692"/>
      <w:bookmarkStart w:id="1888" w:name="_Toc104945219"/>
      <w:bookmarkStart w:id="1889" w:name="_Toc153095674"/>
      <w:bookmarkStart w:id="1890" w:name="_Toc298155428"/>
      <w:bookmarkStart w:id="1891" w:name="_Toc276631300"/>
      <w:r>
        <w:rPr>
          <w:rStyle w:val="CharSectno"/>
        </w:rPr>
        <w:t>10</w:t>
      </w:r>
      <w:r>
        <w:rPr>
          <w:snapToGrid w:val="0"/>
        </w:rPr>
        <w:t>.</w:t>
      </w:r>
      <w:r>
        <w:rPr>
          <w:snapToGrid w:val="0"/>
        </w:rPr>
        <w:tab/>
        <w:t>Service abroad: general and saving provisions</w:t>
      </w:r>
      <w:bookmarkEnd w:id="1883"/>
      <w:bookmarkEnd w:id="1884"/>
      <w:bookmarkEnd w:id="1885"/>
      <w:bookmarkEnd w:id="1886"/>
      <w:bookmarkEnd w:id="1887"/>
      <w:bookmarkEnd w:id="1888"/>
      <w:bookmarkEnd w:id="1889"/>
      <w:bookmarkEnd w:id="1890"/>
      <w:bookmarkEnd w:id="1891"/>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892" w:name="_Toc437921039"/>
      <w:bookmarkStart w:id="1893" w:name="_Toc483971492"/>
      <w:bookmarkStart w:id="1894" w:name="_Toc520884926"/>
      <w:bookmarkStart w:id="1895" w:name="_Toc87852547"/>
      <w:bookmarkStart w:id="1896" w:name="_Toc102813693"/>
      <w:bookmarkStart w:id="1897" w:name="_Toc104945220"/>
      <w:bookmarkStart w:id="1898" w:name="_Toc153095675"/>
      <w:bookmarkStart w:id="1899" w:name="_Toc298155429"/>
      <w:bookmarkStart w:id="1900" w:name="_Toc276631301"/>
      <w:r>
        <w:rPr>
          <w:rStyle w:val="CharSectno"/>
        </w:rPr>
        <w:t>11</w:t>
      </w:r>
      <w:r>
        <w:rPr>
          <w:snapToGrid w:val="0"/>
        </w:rPr>
        <w:t>.</w:t>
      </w:r>
      <w:r>
        <w:rPr>
          <w:snapToGrid w:val="0"/>
        </w:rPr>
        <w:tab/>
        <w:t>Undertaking to pay expenses of service</w:t>
      </w:r>
      <w:bookmarkEnd w:id="1892"/>
      <w:bookmarkEnd w:id="1893"/>
      <w:bookmarkEnd w:id="1894"/>
      <w:bookmarkEnd w:id="1895"/>
      <w:bookmarkEnd w:id="1896"/>
      <w:bookmarkEnd w:id="1897"/>
      <w:bookmarkEnd w:id="1898"/>
      <w:bookmarkEnd w:id="1899"/>
      <w:bookmarkEnd w:id="190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901" w:name="_Toc74018894"/>
      <w:bookmarkStart w:id="1902" w:name="_Toc75327291"/>
      <w:bookmarkStart w:id="1903" w:name="_Toc75940707"/>
      <w:bookmarkStart w:id="1904" w:name="_Toc80604946"/>
      <w:bookmarkStart w:id="1905" w:name="_Toc80608083"/>
      <w:bookmarkStart w:id="1906" w:name="_Toc81282856"/>
      <w:bookmarkStart w:id="1907" w:name="_Toc87852548"/>
      <w:bookmarkStart w:id="1908" w:name="_Toc101598923"/>
      <w:bookmarkStart w:id="1909" w:name="_Toc102560098"/>
      <w:bookmarkStart w:id="1910" w:name="_Toc102813694"/>
      <w:bookmarkStart w:id="1911" w:name="_Toc102990082"/>
      <w:bookmarkStart w:id="1912" w:name="_Toc104945221"/>
      <w:bookmarkStart w:id="1913" w:name="_Toc105492344"/>
      <w:bookmarkStart w:id="1914" w:name="_Toc153095676"/>
      <w:bookmarkStart w:id="1915" w:name="_Toc153096924"/>
      <w:bookmarkStart w:id="1916" w:name="_Toc159911340"/>
      <w:bookmarkStart w:id="1917" w:name="_Toc159996146"/>
      <w:bookmarkStart w:id="1918" w:name="_Toc191438221"/>
      <w:bookmarkStart w:id="1919" w:name="_Toc191450884"/>
      <w:bookmarkStart w:id="1920" w:name="_Toc191799730"/>
      <w:bookmarkStart w:id="1921" w:name="_Toc191801142"/>
      <w:bookmarkStart w:id="1922" w:name="_Toc193703987"/>
      <w:bookmarkStart w:id="1923" w:name="_Toc194825730"/>
      <w:bookmarkStart w:id="1924" w:name="_Toc194979077"/>
      <w:bookmarkStart w:id="1925" w:name="_Toc195079580"/>
      <w:bookmarkStart w:id="1926" w:name="_Toc195080798"/>
      <w:bookmarkStart w:id="1927" w:name="_Toc195082006"/>
      <w:bookmarkStart w:id="1928" w:name="_Toc195341785"/>
      <w:bookmarkStart w:id="1929" w:name="_Toc195935138"/>
      <w:bookmarkStart w:id="1930" w:name="_Toc196209655"/>
      <w:bookmarkStart w:id="1931" w:name="_Toc197155245"/>
      <w:bookmarkStart w:id="1932" w:name="_Toc223327231"/>
      <w:bookmarkStart w:id="1933" w:name="_Toc223342266"/>
      <w:bookmarkStart w:id="1934" w:name="_Toc234383231"/>
      <w:bookmarkStart w:id="1935" w:name="_Toc249948903"/>
      <w:bookmarkStart w:id="1936" w:name="_Toc268102421"/>
      <w:bookmarkStart w:id="1937" w:name="_Toc268163955"/>
      <w:bookmarkStart w:id="1938" w:name="_Toc276631302"/>
      <w:bookmarkStart w:id="1939" w:name="_Toc297107717"/>
      <w:bookmarkStart w:id="1940" w:name="_Toc297108978"/>
      <w:bookmarkStart w:id="1941" w:name="_Toc298155430"/>
      <w:r>
        <w:rPr>
          <w:rStyle w:val="CharPartNo"/>
        </w:rPr>
        <w:t>Order 11</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r>
        <w:t> — </w:t>
      </w:r>
      <w:bookmarkStart w:id="1942" w:name="_Toc80608084"/>
      <w:bookmarkStart w:id="1943" w:name="_Toc81282857"/>
      <w:bookmarkStart w:id="1944" w:name="_Toc87852549"/>
      <w:r>
        <w:rPr>
          <w:rStyle w:val="CharPartText"/>
        </w:rPr>
        <w:t>Service of foreign process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bookmarkStart w:id="1945" w:name="_Toc437921041"/>
      <w:bookmarkStart w:id="1946" w:name="_Toc483971494"/>
      <w:bookmarkStart w:id="1947" w:name="_Toc520884928"/>
      <w:bookmarkStart w:id="1948" w:name="_Toc87852551"/>
      <w:bookmarkStart w:id="1949" w:name="_Toc102813696"/>
      <w:bookmarkStart w:id="1950" w:name="_Toc104945223"/>
      <w:bookmarkStart w:id="1951" w:name="_Toc153095678"/>
      <w:r>
        <w:t>[</w:t>
      </w:r>
      <w:r>
        <w:rPr>
          <w:b/>
        </w:rPr>
        <w:t>1A.</w:t>
      </w:r>
      <w:r>
        <w:tab/>
        <w:t>Deleted in Gazette 3 Jul 2009 p. 2685.]</w:t>
      </w:r>
    </w:p>
    <w:p>
      <w:pPr>
        <w:pStyle w:val="Heading5"/>
        <w:rPr>
          <w:snapToGrid w:val="0"/>
        </w:rPr>
      </w:pPr>
      <w:bookmarkStart w:id="1952" w:name="_Toc298155431"/>
      <w:bookmarkStart w:id="1953" w:name="_Toc276631303"/>
      <w:r>
        <w:rPr>
          <w:rStyle w:val="CharSectno"/>
        </w:rPr>
        <w:t>1</w:t>
      </w:r>
      <w:r>
        <w:rPr>
          <w:snapToGrid w:val="0"/>
        </w:rPr>
        <w:t>.</w:t>
      </w:r>
      <w:r>
        <w:rPr>
          <w:snapToGrid w:val="0"/>
        </w:rPr>
        <w:tab/>
        <w:t>Definitions</w:t>
      </w:r>
      <w:bookmarkEnd w:id="1945"/>
      <w:bookmarkEnd w:id="1946"/>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954" w:name="_Toc298155432"/>
      <w:bookmarkStart w:id="1955" w:name="_Toc276631304"/>
      <w:bookmarkStart w:id="1956" w:name="_Toc437921042"/>
      <w:bookmarkStart w:id="1957" w:name="_Toc483971495"/>
      <w:bookmarkStart w:id="1958" w:name="_Toc520884929"/>
      <w:bookmarkStart w:id="1959" w:name="_Toc87852552"/>
      <w:bookmarkStart w:id="1960" w:name="_Toc102813697"/>
      <w:bookmarkStart w:id="1961" w:name="_Toc104945224"/>
      <w:bookmarkStart w:id="1962" w:name="_Toc153095679"/>
      <w:r>
        <w:rPr>
          <w:rStyle w:val="CharSectno"/>
        </w:rPr>
        <w:t>2A</w:t>
      </w:r>
      <w:r>
        <w:t>.</w:t>
      </w:r>
      <w:r>
        <w:tab/>
        <w:t>Application</w:t>
      </w:r>
      <w:bookmarkEnd w:id="1954"/>
      <w:bookmarkEnd w:id="195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963" w:name="_Toc298155433"/>
      <w:bookmarkStart w:id="1964" w:name="_Toc276631305"/>
      <w:r>
        <w:rPr>
          <w:rStyle w:val="CharSectno"/>
        </w:rPr>
        <w:t>2</w:t>
      </w:r>
      <w:r>
        <w:rPr>
          <w:snapToGrid w:val="0"/>
        </w:rPr>
        <w:t>.</w:t>
      </w:r>
      <w:r>
        <w:rPr>
          <w:snapToGrid w:val="0"/>
        </w:rPr>
        <w:tab/>
        <w:t>Service of foreign legal process</w:t>
      </w:r>
      <w:bookmarkEnd w:id="1956"/>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965" w:name="_Toc437921043"/>
      <w:bookmarkStart w:id="1966" w:name="_Toc483971496"/>
      <w:bookmarkStart w:id="1967" w:name="_Toc520884930"/>
      <w:bookmarkStart w:id="1968" w:name="_Toc87852553"/>
      <w:bookmarkStart w:id="1969" w:name="_Toc102813698"/>
      <w:bookmarkStart w:id="1970" w:name="_Toc104945225"/>
      <w:bookmarkStart w:id="1971" w:name="_Toc153095680"/>
      <w:bookmarkStart w:id="1972" w:name="_Toc298155434"/>
      <w:bookmarkStart w:id="1973" w:name="_Toc276631306"/>
      <w:r>
        <w:rPr>
          <w:rStyle w:val="CharSectno"/>
        </w:rPr>
        <w:t>3</w:t>
      </w:r>
      <w:r>
        <w:rPr>
          <w:snapToGrid w:val="0"/>
        </w:rPr>
        <w:t>.</w:t>
      </w:r>
      <w:r>
        <w:rPr>
          <w:snapToGrid w:val="0"/>
        </w:rPr>
        <w:tab/>
        <w:t>Service under Convention</w:t>
      </w:r>
      <w:bookmarkEnd w:id="1965"/>
      <w:bookmarkEnd w:id="1966"/>
      <w:bookmarkEnd w:id="1967"/>
      <w:bookmarkEnd w:id="1968"/>
      <w:bookmarkEnd w:id="1969"/>
      <w:bookmarkEnd w:id="1970"/>
      <w:bookmarkEnd w:id="1971"/>
      <w:bookmarkEnd w:id="1972"/>
      <w:bookmarkEnd w:id="197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974" w:name="_Toc437921044"/>
      <w:bookmarkStart w:id="1975" w:name="_Toc483971497"/>
      <w:bookmarkStart w:id="1976" w:name="_Toc520884931"/>
      <w:bookmarkStart w:id="1977" w:name="_Toc87852554"/>
      <w:bookmarkStart w:id="1978" w:name="_Toc102813699"/>
      <w:bookmarkStart w:id="1979" w:name="_Toc104945226"/>
      <w:bookmarkStart w:id="1980" w:name="_Toc153095681"/>
      <w:bookmarkStart w:id="1981" w:name="_Toc298155435"/>
      <w:bookmarkStart w:id="1982" w:name="_Toc276631307"/>
      <w:r>
        <w:rPr>
          <w:rStyle w:val="CharSectno"/>
        </w:rPr>
        <w:t>4</w:t>
      </w:r>
      <w:r>
        <w:rPr>
          <w:snapToGrid w:val="0"/>
        </w:rPr>
        <w:t>.</w:t>
      </w:r>
      <w:r>
        <w:rPr>
          <w:snapToGrid w:val="0"/>
        </w:rPr>
        <w:tab/>
        <w:t>Service to be through sheriff</w:t>
      </w:r>
      <w:bookmarkEnd w:id="1974"/>
      <w:bookmarkEnd w:id="1975"/>
      <w:bookmarkEnd w:id="1976"/>
      <w:bookmarkEnd w:id="1977"/>
      <w:bookmarkEnd w:id="1978"/>
      <w:bookmarkEnd w:id="1979"/>
      <w:bookmarkEnd w:id="1980"/>
      <w:bookmarkEnd w:id="1981"/>
      <w:bookmarkEnd w:id="198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983" w:name="_Toc437921045"/>
      <w:bookmarkStart w:id="1984" w:name="_Toc483971498"/>
      <w:bookmarkStart w:id="1985" w:name="_Toc520884932"/>
      <w:bookmarkStart w:id="1986" w:name="_Toc87852555"/>
      <w:bookmarkStart w:id="1987" w:name="_Toc102813700"/>
      <w:bookmarkStart w:id="1988" w:name="_Toc104945227"/>
      <w:bookmarkStart w:id="1989" w:name="_Toc153095682"/>
      <w:bookmarkStart w:id="1990" w:name="_Toc298155436"/>
      <w:bookmarkStart w:id="1991" w:name="_Toc276631308"/>
      <w:r>
        <w:rPr>
          <w:rStyle w:val="CharSectno"/>
        </w:rPr>
        <w:t>5</w:t>
      </w:r>
      <w:r>
        <w:rPr>
          <w:snapToGrid w:val="0"/>
        </w:rPr>
        <w:t>.</w:t>
      </w:r>
      <w:r>
        <w:rPr>
          <w:snapToGrid w:val="0"/>
        </w:rPr>
        <w:tab/>
        <w:t>Consequential orders</w:t>
      </w:r>
      <w:bookmarkEnd w:id="1983"/>
      <w:bookmarkEnd w:id="1984"/>
      <w:bookmarkEnd w:id="1985"/>
      <w:bookmarkEnd w:id="1986"/>
      <w:bookmarkEnd w:id="1987"/>
      <w:bookmarkEnd w:id="1988"/>
      <w:bookmarkEnd w:id="1989"/>
      <w:bookmarkEnd w:id="1990"/>
      <w:bookmarkEnd w:id="1991"/>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992" w:name="_Toc276631309"/>
      <w:bookmarkStart w:id="1993" w:name="_Toc297107724"/>
      <w:bookmarkStart w:id="1994" w:name="_Toc297108985"/>
      <w:bookmarkStart w:id="1995" w:name="_Toc298155437"/>
      <w:bookmarkStart w:id="1996" w:name="_Toc74018909"/>
      <w:bookmarkStart w:id="1997" w:name="_Toc75327306"/>
      <w:bookmarkStart w:id="1998" w:name="_Toc75940722"/>
      <w:bookmarkStart w:id="1999" w:name="_Toc80604961"/>
      <w:bookmarkStart w:id="2000" w:name="_Toc80608100"/>
      <w:bookmarkStart w:id="2001" w:name="_Toc81282873"/>
      <w:bookmarkStart w:id="2002" w:name="_Toc87852565"/>
      <w:bookmarkStart w:id="2003" w:name="_Toc101598938"/>
      <w:bookmarkStart w:id="2004" w:name="_Toc102560113"/>
      <w:bookmarkStart w:id="2005" w:name="_Toc102813709"/>
      <w:bookmarkStart w:id="2006" w:name="_Toc102990097"/>
      <w:bookmarkStart w:id="2007" w:name="_Toc104945236"/>
      <w:bookmarkStart w:id="2008" w:name="_Toc105492359"/>
      <w:bookmarkStart w:id="2009" w:name="_Toc153095691"/>
      <w:bookmarkStart w:id="2010" w:name="_Toc153096939"/>
      <w:bookmarkStart w:id="2011" w:name="_Toc159911355"/>
      <w:bookmarkStart w:id="2012" w:name="_Toc159996161"/>
      <w:bookmarkStart w:id="2013" w:name="_Toc191438236"/>
      <w:bookmarkStart w:id="2014" w:name="_Toc191450899"/>
      <w:bookmarkStart w:id="2015" w:name="_Toc191799745"/>
      <w:bookmarkStart w:id="2016" w:name="_Toc191801157"/>
      <w:bookmarkStart w:id="2017" w:name="_Toc193704002"/>
      <w:bookmarkStart w:id="2018" w:name="_Toc194825745"/>
      <w:bookmarkStart w:id="2019" w:name="_Toc194979092"/>
      <w:bookmarkStart w:id="2020" w:name="_Toc195079595"/>
      <w:bookmarkStart w:id="2021" w:name="_Toc195080813"/>
      <w:bookmarkStart w:id="2022" w:name="_Toc195082021"/>
      <w:bookmarkStart w:id="2023" w:name="_Toc195341800"/>
      <w:bookmarkStart w:id="2024" w:name="_Toc195935153"/>
      <w:bookmarkStart w:id="2025" w:name="_Toc196209670"/>
      <w:bookmarkStart w:id="2026" w:name="_Toc197155260"/>
      <w:bookmarkStart w:id="2027" w:name="_Toc223327246"/>
      <w:bookmarkStart w:id="2028" w:name="_Toc223342281"/>
      <w:bookmarkStart w:id="2029" w:name="_Toc234383246"/>
      <w:bookmarkStart w:id="2030" w:name="_Toc249948918"/>
      <w:bookmarkStart w:id="2031" w:name="_Toc268102436"/>
      <w:bookmarkStart w:id="2032" w:name="_Toc268163970"/>
      <w:r>
        <w:rPr>
          <w:rStyle w:val="CharPartNo"/>
        </w:rPr>
        <w:t>Order 11A</w:t>
      </w:r>
      <w:r>
        <w:rPr>
          <w:b w:val="0"/>
        </w:rPr>
        <w:t> </w:t>
      </w:r>
      <w:r>
        <w:t>—</w:t>
      </w:r>
      <w:r>
        <w:rPr>
          <w:b w:val="0"/>
        </w:rPr>
        <w:t> </w:t>
      </w:r>
      <w:r>
        <w:rPr>
          <w:rStyle w:val="CharPartText"/>
        </w:rPr>
        <w:t>Service under the Hague Convention</w:t>
      </w:r>
      <w:bookmarkEnd w:id="1992"/>
      <w:bookmarkEnd w:id="1993"/>
      <w:bookmarkEnd w:id="1994"/>
      <w:bookmarkEnd w:id="1995"/>
    </w:p>
    <w:p>
      <w:pPr>
        <w:pStyle w:val="Footnoteheading"/>
      </w:pPr>
      <w:r>
        <w:tab/>
        <w:t xml:space="preserve">[Heading inserted in Gazette 3 Jul 2009 p. 2685.] </w:t>
      </w:r>
    </w:p>
    <w:p>
      <w:pPr>
        <w:pStyle w:val="Heading3"/>
      </w:pPr>
      <w:bookmarkStart w:id="2033" w:name="_Toc276631310"/>
      <w:bookmarkStart w:id="2034" w:name="_Toc297107725"/>
      <w:bookmarkStart w:id="2035" w:name="_Toc297108986"/>
      <w:bookmarkStart w:id="2036" w:name="_Toc298155438"/>
      <w:r>
        <w:rPr>
          <w:rStyle w:val="CharDivNo"/>
        </w:rPr>
        <w:t>Division 1</w:t>
      </w:r>
      <w:r>
        <w:t> — </w:t>
      </w:r>
      <w:r>
        <w:rPr>
          <w:rStyle w:val="CharDivText"/>
        </w:rPr>
        <w:t>Preliminary</w:t>
      </w:r>
      <w:bookmarkEnd w:id="2033"/>
      <w:bookmarkEnd w:id="2034"/>
      <w:bookmarkEnd w:id="2035"/>
      <w:bookmarkEnd w:id="203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037" w:name="_Toc298155439"/>
      <w:bookmarkStart w:id="2038" w:name="_Toc276631311"/>
      <w:r>
        <w:rPr>
          <w:rStyle w:val="CharSectno"/>
        </w:rPr>
        <w:t>1</w:t>
      </w:r>
      <w:r>
        <w:t>.</w:t>
      </w:r>
      <w:r>
        <w:tab/>
        <w:t>Terms used</w:t>
      </w:r>
      <w:bookmarkEnd w:id="2037"/>
      <w:bookmarkEnd w:id="203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039" w:name="_Toc298155440"/>
      <w:bookmarkStart w:id="2040" w:name="_Toc276631312"/>
      <w:r>
        <w:rPr>
          <w:rStyle w:val="CharSectno"/>
        </w:rPr>
        <w:t>2</w:t>
      </w:r>
      <w:r>
        <w:t>.</w:t>
      </w:r>
      <w:r>
        <w:tab/>
        <w:t>Provisions of this Order to prevail</w:t>
      </w:r>
      <w:bookmarkEnd w:id="2039"/>
      <w:bookmarkEnd w:id="204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041" w:name="_Toc276631313"/>
      <w:bookmarkStart w:id="2042" w:name="_Toc297107728"/>
      <w:bookmarkStart w:id="2043" w:name="_Toc297108989"/>
      <w:bookmarkStart w:id="2044" w:name="_Toc298155441"/>
      <w:r>
        <w:rPr>
          <w:rStyle w:val="CharDivNo"/>
        </w:rPr>
        <w:t>Division 2</w:t>
      </w:r>
      <w:r>
        <w:t> — </w:t>
      </w:r>
      <w:r>
        <w:rPr>
          <w:rStyle w:val="CharDivText"/>
        </w:rPr>
        <w:t>Service abroad of local judicial documents</w:t>
      </w:r>
      <w:bookmarkEnd w:id="2041"/>
      <w:bookmarkEnd w:id="2042"/>
      <w:bookmarkEnd w:id="2043"/>
      <w:bookmarkEnd w:id="2044"/>
    </w:p>
    <w:p>
      <w:pPr>
        <w:pStyle w:val="Footnoteheading"/>
      </w:pPr>
      <w:r>
        <w:tab/>
        <w:t xml:space="preserve">[Heading inserted in Gazette 3 Jul 2009 p. 2687.] </w:t>
      </w:r>
    </w:p>
    <w:p>
      <w:pPr>
        <w:pStyle w:val="Heading5"/>
      </w:pPr>
      <w:bookmarkStart w:id="2045" w:name="_Toc298155442"/>
      <w:bookmarkStart w:id="2046" w:name="_Toc276631314"/>
      <w:r>
        <w:rPr>
          <w:rStyle w:val="CharSectno"/>
        </w:rPr>
        <w:t>3</w:t>
      </w:r>
      <w:r>
        <w:t>.</w:t>
      </w:r>
      <w:r>
        <w:tab/>
        <w:t>Application of Division</w:t>
      </w:r>
      <w:bookmarkEnd w:id="2045"/>
      <w:bookmarkEnd w:id="2046"/>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047" w:name="_Toc298155443"/>
      <w:bookmarkStart w:id="2048" w:name="_Toc276631315"/>
      <w:r>
        <w:rPr>
          <w:rStyle w:val="CharSectno"/>
        </w:rPr>
        <w:t>4</w:t>
      </w:r>
      <w:r>
        <w:t>.</w:t>
      </w:r>
      <w:r>
        <w:tab/>
        <w:t>Application for request for service abroad</w:t>
      </w:r>
      <w:bookmarkEnd w:id="2047"/>
      <w:bookmarkEnd w:id="204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049" w:name="_Toc298155444"/>
      <w:bookmarkStart w:id="2050" w:name="_Toc276631316"/>
      <w:r>
        <w:rPr>
          <w:rStyle w:val="CharSectno"/>
        </w:rPr>
        <w:t>5</w:t>
      </w:r>
      <w:r>
        <w:t>.</w:t>
      </w:r>
      <w:r>
        <w:tab/>
        <w:t>How application to be dealt with</w:t>
      </w:r>
      <w:bookmarkEnd w:id="2049"/>
      <w:bookmarkEnd w:id="205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051" w:name="_Toc298155445"/>
      <w:bookmarkStart w:id="2052" w:name="_Toc276631317"/>
      <w:r>
        <w:rPr>
          <w:rStyle w:val="CharSectno"/>
        </w:rPr>
        <w:t>6</w:t>
      </w:r>
      <w:r>
        <w:t>.</w:t>
      </w:r>
      <w:r>
        <w:tab/>
        <w:t>Procedure on receipt of certificate of service</w:t>
      </w:r>
      <w:bookmarkEnd w:id="2051"/>
      <w:bookmarkEnd w:id="205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pPr>
      <w:r>
        <w:tab/>
        <w:t>(i)</w:t>
      </w:r>
      <w:r>
        <w:tab/>
        <w:t>the practitioner on the record for the applicant in those proceedings; or</w:t>
      </w:r>
    </w:p>
    <w:p>
      <w:pPr>
        <w:pStyle w:val="Indenti"/>
      </w:pPr>
      <w:r>
        <w:tab/>
        <w:t>(ii)</w:t>
      </w:r>
      <w:r>
        <w:tab/>
        <w:t>if there is no practitioner on the record for the applicant in those proceedings —the applicant.</w:t>
      </w:r>
    </w:p>
    <w:p>
      <w:pPr>
        <w:pStyle w:val="Subsection"/>
      </w:pPr>
      <w:r>
        <w:tab/>
        <w:t>(2)</w:t>
      </w:r>
      <w:r>
        <w:tab/>
        <w:t>For the purposes of subrule (1), a certificate of service is in due form if —</w:t>
      </w:r>
    </w:p>
    <w:p>
      <w:pPr>
        <w:pStyle w:val="Indenta"/>
      </w:pPr>
      <w:r>
        <w:tab/>
        <w:t>(a)</w:t>
      </w:r>
      <w:r>
        <w:tab/>
        <w:t>it is in the form of Form 5A Part 2; and</w:t>
      </w:r>
    </w:p>
    <w:p>
      <w:pPr>
        <w:pStyle w:val="Indenta"/>
      </w:pPr>
      <w:r>
        <w:tab/>
        <w:t>(b)</w:t>
      </w:r>
      <w:r>
        <w:tab/>
        <w:t>it has been completed by a certifying authority for the Convention country in which service was requested; and</w:t>
      </w:r>
    </w:p>
    <w:p>
      <w:pPr>
        <w:pStyle w:val="Indenta"/>
      </w:pPr>
      <w:r>
        <w:tab/>
        <w:t>(c)</w:t>
      </w:r>
      <w:r>
        <w:tab/>
        <w:t>if the applicant requires a certificate of service that is completed by an additional authority to be countersigned by the Central Authority, it has been so countersigned.</w:t>
      </w:r>
    </w:p>
    <w:p>
      <w:pPr>
        <w:pStyle w:val="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pPr>
      <w:r>
        <w:tab/>
        <w:t>(4)</w:t>
      </w:r>
      <w:r>
        <w:tab/>
        <w:t>For the purposes of subrule (3), a statement of costs is in due form if —</w:t>
      </w:r>
    </w:p>
    <w:p>
      <w:pPr>
        <w:pStyle w:val="Indenta"/>
      </w:pPr>
      <w:r>
        <w:tab/>
        <w:t>(a)</w:t>
      </w:r>
      <w:r>
        <w:tab/>
        <w:t>it relates only to costs of a kind mentioned in rule 4(3)(a); and</w:t>
      </w:r>
    </w:p>
    <w:p>
      <w:pPr>
        <w:pStyle w:val="Indenta"/>
      </w:pPr>
      <w:r>
        <w:tab/>
        <w:t>(b)</w:t>
      </w:r>
      <w:r>
        <w:tab/>
        <w:t>it has been completed by a certifying authority for the Convention country in which service was requested.</w:t>
      </w:r>
    </w:p>
    <w:p>
      <w:pPr>
        <w:pStyle w:val="Subsection"/>
      </w:pPr>
      <w:r>
        <w:tab/>
        <w:t>(5)</w:t>
      </w:r>
      <w:r>
        <w:tab/>
        <w:t>Subrule (1) does not apply unless —</w:t>
      </w:r>
    </w:p>
    <w:p>
      <w:pPr>
        <w:pStyle w:val="Indenta"/>
      </w:pPr>
      <w:r>
        <w:tab/>
        <w:t>(a)</w:t>
      </w:r>
      <w:r>
        <w:tab/>
        <w:t>adequate security to cover the costs mentioned in subrule (3) has been given under rule 4(3)(c); or</w:t>
      </w:r>
    </w:p>
    <w:p>
      <w:pPr>
        <w:pStyle w:val="Indenta"/>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053" w:name="_Toc298155446"/>
      <w:bookmarkStart w:id="2054" w:name="_Toc276631318"/>
      <w:r>
        <w:rPr>
          <w:rStyle w:val="CharSectno"/>
        </w:rPr>
        <w:t>7</w:t>
      </w:r>
      <w:r>
        <w:t>.</w:t>
      </w:r>
      <w:r>
        <w:tab/>
        <w:t>Payment of costs</w:t>
      </w:r>
      <w:bookmarkEnd w:id="2053"/>
      <w:bookmarkEnd w:id="2054"/>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055" w:name="_Toc298155447"/>
      <w:bookmarkStart w:id="2056" w:name="_Toc276631319"/>
      <w:r>
        <w:rPr>
          <w:rStyle w:val="CharSectno"/>
        </w:rPr>
        <w:t>8</w:t>
      </w:r>
      <w:r>
        <w:t>.</w:t>
      </w:r>
      <w:r>
        <w:tab/>
        <w:t>Evidence of service</w:t>
      </w:r>
      <w:bookmarkEnd w:id="2055"/>
      <w:bookmarkEnd w:id="205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057" w:name="_Toc276631320"/>
      <w:bookmarkStart w:id="2058" w:name="_Toc297107735"/>
      <w:bookmarkStart w:id="2059" w:name="_Toc297108996"/>
      <w:bookmarkStart w:id="2060" w:name="_Toc298155448"/>
      <w:r>
        <w:rPr>
          <w:rStyle w:val="CharDivNo"/>
        </w:rPr>
        <w:t>Division 3</w:t>
      </w:r>
      <w:r>
        <w:t> — </w:t>
      </w:r>
      <w:r>
        <w:rPr>
          <w:rStyle w:val="CharDivText"/>
        </w:rPr>
        <w:t>Default judgment following service abroad of initiating process</w:t>
      </w:r>
      <w:bookmarkEnd w:id="2057"/>
      <w:bookmarkEnd w:id="2058"/>
      <w:bookmarkEnd w:id="2059"/>
      <w:bookmarkEnd w:id="2060"/>
    </w:p>
    <w:p>
      <w:pPr>
        <w:pStyle w:val="Footnoteheading"/>
      </w:pPr>
      <w:r>
        <w:tab/>
        <w:t>[Heading inserted in Gazette 3 Jul 2009 p. 2691.]</w:t>
      </w:r>
    </w:p>
    <w:p>
      <w:pPr>
        <w:pStyle w:val="Heading5"/>
      </w:pPr>
      <w:bookmarkStart w:id="2061" w:name="_Toc298155449"/>
      <w:bookmarkStart w:id="2062" w:name="_Toc276631321"/>
      <w:r>
        <w:rPr>
          <w:rStyle w:val="CharSectno"/>
        </w:rPr>
        <w:t>9</w:t>
      </w:r>
      <w:r>
        <w:t>.</w:t>
      </w:r>
      <w:r>
        <w:tab/>
        <w:t>Application of Division</w:t>
      </w:r>
      <w:bookmarkEnd w:id="2061"/>
      <w:bookmarkEnd w:id="206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063" w:name="_Toc298155450"/>
      <w:bookmarkStart w:id="2064" w:name="_Toc276631322"/>
      <w:r>
        <w:rPr>
          <w:rStyle w:val="CharSectno"/>
        </w:rPr>
        <w:t>10</w:t>
      </w:r>
      <w:r>
        <w:t>.</w:t>
      </w:r>
      <w:r>
        <w:tab/>
        <w:t>Restriction on power to enter default judgment if certificate of service filed</w:t>
      </w:r>
      <w:bookmarkEnd w:id="2063"/>
      <w:bookmarkEnd w:id="2064"/>
    </w:p>
    <w:p>
      <w:pPr>
        <w:pStyle w:val="Subsection"/>
      </w:pPr>
      <w:r>
        <w:tab/>
        <w:t>(1)</w:t>
      </w:r>
      <w:r>
        <w:tab/>
        <w:t>This rule applies if —</w:t>
      </w:r>
    </w:p>
    <w:p>
      <w:pPr>
        <w:pStyle w:val="Indenta"/>
      </w:pPr>
      <w:r>
        <w:tab/>
        <w:t>(a)</w:t>
      </w:r>
      <w:r>
        <w:tab/>
        <w:t>a certificate of service of initiating process has been filed in the proceedings (being a certificate in due form within the meaning of rule 6(2)) that states that service has been duly effected; and</w:t>
      </w:r>
    </w:p>
    <w:p>
      <w:pPr>
        <w:pStyle w:val="Indenta"/>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pPr>
      <w:r>
        <w:tab/>
        <w:t>(a)</w:t>
      </w:r>
      <w:r>
        <w:tab/>
        <w:t>the initiating process was served on the defendant —</w:t>
      </w:r>
    </w:p>
    <w:p>
      <w:pPr>
        <w:pStyle w:val="Indenti"/>
      </w:pPr>
      <w:r>
        <w:tab/>
        <w:t>(i)</w:t>
      </w:r>
      <w:r>
        <w:tab/>
        <w:t>by a method of service prescribed by the internal law of the Convention country for the service of documents in domestic proceedings on persons who are within its territory; or</w:t>
      </w:r>
    </w:p>
    <w:p>
      <w:pPr>
        <w:pStyle w:val="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065" w:name="_Toc298155451"/>
      <w:bookmarkStart w:id="2066" w:name="_Toc276631323"/>
      <w:r>
        <w:rPr>
          <w:rStyle w:val="CharSectno"/>
        </w:rPr>
        <w:t>11</w:t>
      </w:r>
      <w:r>
        <w:t>.</w:t>
      </w:r>
      <w:r>
        <w:tab/>
        <w:t>Restriction on power to enter default judgment if certificate of service not filed</w:t>
      </w:r>
      <w:bookmarkEnd w:id="2065"/>
      <w:bookmarkEnd w:id="2066"/>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067" w:name="_Toc298155452"/>
      <w:bookmarkStart w:id="2068" w:name="_Toc276631324"/>
      <w:r>
        <w:rPr>
          <w:rStyle w:val="CharSectno"/>
        </w:rPr>
        <w:t>12</w:t>
      </w:r>
      <w:r>
        <w:t>.</w:t>
      </w:r>
      <w:r>
        <w:tab/>
        <w:t>Setting aside judgment in default of appearance</w:t>
      </w:r>
      <w:bookmarkEnd w:id="2067"/>
      <w:bookmarkEnd w:id="2068"/>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069" w:name="_Toc276631325"/>
      <w:bookmarkStart w:id="2070" w:name="_Toc297107740"/>
      <w:bookmarkStart w:id="2071" w:name="_Toc297109001"/>
      <w:bookmarkStart w:id="2072" w:name="_Toc298155453"/>
      <w:r>
        <w:rPr>
          <w:rStyle w:val="CharDivNo"/>
        </w:rPr>
        <w:t>Division 4</w:t>
      </w:r>
      <w:r>
        <w:t> — </w:t>
      </w:r>
      <w:r>
        <w:rPr>
          <w:rStyle w:val="CharDivText"/>
        </w:rPr>
        <w:t>Local service of foreign judicial documents</w:t>
      </w:r>
      <w:bookmarkEnd w:id="2069"/>
      <w:bookmarkEnd w:id="2070"/>
      <w:bookmarkEnd w:id="2071"/>
      <w:bookmarkEnd w:id="2072"/>
    </w:p>
    <w:p>
      <w:pPr>
        <w:pStyle w:val="Footnoteheading"/>
      </w:pPr>
      <w:r>
        <w:tab/>
        <w:t xml:space="preserve">[Heading inserted in Gazette 3 Jul 2009 p. 2693.] </w:t>
      </w:r>
    </w:p>
    <w:p>
      <w:pPr>
        <w:pStyle w:val="Heading5"/>
      </w:pPr>
      <w:bookmarkStart w:id="2073" w:name="_Toc298155454"/>
      <w:bookmarkStart w:id="2074" w:name="_Toc276631326"/>
      <w:r>
        <w:rPr>
          <w:rStyle w:val="CharSectno"/>
        </w:rPr>
        <w:t>13</w:t>
      </w:r>
      <w:r>
        <w:t>.</w:t>
      </w:r>
      <w:r>
        <w:tab/>
        <w:t>Application of Division</w:t>
      </w:r>
      <w:bookmarkEnd w:id="2073"/>
      <w:bookmarkEnd w:id="207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075" w:name="_Toc298155455"/>
      <w:bookmarkStart w:id="2076" w:name="_Toc276631327"/>
      <w:r>
        <w:rPr>
          <w:rStyle w:val="CharSectno"/>
        </w:rPr>
        <w:t>14</w:t>
      </w:r>
      <w:r>
        <w:t>.</w:t>
      </w:r>
      <w:r>
        <w:tab/>
        <w:t>Certain documents to be referred back to the Attorney</w:t>
      </w:r>
      <w:r>
        <w:noBreakHyphen/>
        <w:t>General’s Department of the Commonwealth</w:t>
      </w:r>
      <w:bookmarkEnd w:id="2075"/>
      <w:bookmarkEnd w:id="207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077" w:name="_Toc298155456"/>
      <w:bookmarkStart w:id="2078" w:name="_Toc276631328"/>
      <w:r>
        <w:rPr>
          <w:rStyle w:val="CharSectno"/>
        </w:rPr>
        <w:t>15</w:t>
      </w:r>
      <w:r>
        <w:t>.</w:t>
      </w:r>
      <w:r>
        <w:tab/>
        <w:t>Service</w:t>
      </w:r>
      <w:bookmarkEnd w:id="2077"/>
      <w:bookmarkEnd w:id="207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079" w:name="_Toc298155457"/>
      <w:bookmarkStart w:id="2080" w:name="_Toc276631329"/>
      <w:r>
        <w:rPr>
          <w:rStyle w:val="CharSectno"/>
        </w:rPr>
        <w:t>16</w:t>
      </w:r>
      <w:r>
        <w:t>.</w:t>
      </w:r>
      <w:r>
        <w:tab/>
        <w:t>Affidavit as to service</w:t>
      </w:r>
      <w:bookmarkEnd w:id="2079"/>
      <w:bookmarkEnd w:id="208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2081" w:name="_Toc74018928"/>
      <w:bookmarkStart w:id="2082" w:name="_Toc75327325"/>
      <w:bookmarkStart w:id="2083" w:name="_Toc75940741"/>
      <w:bookmarkStart w:id="2084" w:name="_Toc80604980"/>
      <w:bookmarkStart w:id="2085" w:name="_Toc80608121"/>
      <w:bookmarkStart w:id="2086" w:name="_Toc81282894"/>
      <w:bookmarkStart w:id="2087" w:name="_Toc87852586"/>
      <w:bookmarkStart w:id="2088" w:name="_Toc101598957"/>
      <w:bookmarkStart w:id="2089" w:name="_Toc102560132"/>
      <w:bookmarkStart w:id="2090" w:name="_Toc102813728"/>
      <w:bookmarkStart w:id="2091" w:name="_Toc102990116"/>
      <w:bookmarkStart w:id="2092" w:name="_Toc104945255"/>
      <w:bookmarkStart w:id="2093" w:name="_Toc105492378"/>
      <w:bookmarkStart w:id="2094" w:name="_Toc153095710"/>
      <w:bookmarkStart w:id="2095" w:name="_Toc153096958"/>
      <w:bookmarkStart w:id="2096" w:name="_Toc159911374"/>
      <w:bookmarkStart w:id="2097" w:name="_Toc159996180"/>
      <w:bookmarkStart w:id="2098" w:name="_Toc191438255"/>
      <w:bookmarkStart w:id="2099" w:name="_Toc191450918"/>
      <w:bookmarkStart w:id="2100" w:name="_Toc191799764"/>
      <w:bookmarkStart w:id="2101" w:name="_Toc191801176"/>
      <w:bookmarkStart w:id="2102" w:name="_Toc193704021"/>
      <w:bookmarkStart w:id="2103" w:name="_Toc194825764"/>
      <w:bookmarkStart w:id="2104" w:name="_Toc194979111"/>
      <w:bookmarkStart w:id="2105" w:name="_Toc195079614"/>
      <w:bookmarkStart w:id="2106" w:name="_Toc195080832"/>
      <w:bookmarkStart w:id="2107" w:name="_Toc195082040"/>
      <w:bookmarkStart w:id="2108" w:name="_Toc195341819"/>
      <w:bookmarkStart w:id="2109" w:name="_Toc195935172"/>
      <w:bookmarkStart w:id="2110" w:name="_Toc196209689"/>
      <w:bookmarkStart w:id="2111" w:name="_Toc197155279"/>
      <w:bookmarkStart w:id="2112" w:name="_Toc223327265"/>
      <w:bookmarkStart w:id="2113" w:name="_Toc223342300"/>
      <w:bookmarkStart w:id="2114" w:name="_Toc234383265"/>
      <w:bookmarkStart w:id="2115" w:name="_Toc249948937"/>
      <w:bookmarkStart w:id="2116" w:name="_Toc268102455"/>
      <w:bookmarkStart w:id="2117" w:name="_Toc268163989"/>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t>[Orders 11B and 11C deleted in Gazette 3 Jul 2009 p. 2685.]</w:t>
      </w:r>
    </w:p>
    <w:p>
      <w:pPr>
        <w:pStyle w:val="Heading2"/>
        <w:rPr>
          <w:b w:val="0"/>
        </w:rPr>
      </w:pPr>
      <w:bookmarkStart w:id="2118" w:name="_Toc276631330"/>
      <w:bookmarkStart w:id="2119" w:name="_Toc297107745"/>
      <w:bookmarkStart w:id="2120" w:name="_Toc297109006"/>
      <w:bookmarkStart w:id="2121" w:name="_Toc298155458"/>
      <w:r>
        <w:rPr>
          <w:rStyle w:val="CharPartNo"/>
        </w:rPr>
        <w:t>Order 12</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r>
        <w:t> — </w:t>
      </w:r>
      <w:bookmarkStart w:id="2122" w:name="_Toc80608122"/>
      <w:bookmarkStart w:id="2123" w:name="_Toc81282895"/>
      <w:bookmarkStart w:id="2124" w:name="_Toc87852587"/>
      <w:r>
        <w:rPr>
          <w:rStyle w:val="CharPartText"/>
        </w:rPr>
        <w:t>Appearance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rPr>
          <w:snapToGrid w:val="0"/>
        </w:rPr>
      </w:pPr>
      <w:bookmarkStart w:id="2125" w:name="_Toc437921070"/>
      <w:bookmarkStart w:id="2126" w:name="_Toc483971523"/>
      <w:bookmarkStart w:id="2127" w:name="_Toc520884957"/>
      <w:bookmarkStart w:id="2128" w:name="_Toc87852588"/>
      <w:bookmarkStart w:id="2129" w:name="_Toc102813729"/>
      <w:bookmarkStart w:id="2130" w:name="_Toc104945256"/>
      <w:bookmarkStart w:id="2131" w:name="_Toc153095711"/>
      <w:bookmarkStart w:id="2132" w:name="_Toc298155459"/>
      <w:bookmarkStart w:id="2133" w:name="_Toc276631331"/>
      <w:r>
        <w:rPr>
          <w:rStyle w:val="CharSectno"/>
        </w:rPr>
        <w:t>1</w:t>
      </w:r>
      <w:r>
        <w:rPr>
          <w:snapToGrid w:val="0"/>
        </w:rPr>
        <w:t>.</w:t>
      </w:r>
      <w:r>
        <w:rPr>
          <w:snapToGrid w:val="0"/>
        </w:rPr>
        <w:tab/>
        <w:t>Who may enter appearance</w:t>
      </w:r>
      <w:bookmarkEnd w:id="2125"/>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Subject to</w:t>
      </w:r>
      <w:r>
        <w:t xml:space="preserve"> </w:t>
      </w:r>
      <w:del w:id="2134" w:author="Master Repository Process" w:date="2021-09-19T02:31:00Z">
        <w:r>
          <w:rPr>
            <w:snapToGrid w:val="0"/>
          </w:rPr>
          <w:delText>paragraph</w:delText>
        </w:r>
      </w:del>
      <w:ins w:id="2135" w:author="Master Repository Process" w:date="2021-09-19T02:31:00Z">
        <w:r>
          <w:t>subrule</w:t>
        </w:r>
      </w:ins>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[Rule 1 amended in Gazette 7 Oct 1977 p. 3602; 22 Feb 2008 p. 634</w:t>
      </w:r>
      <w:ins w:id="2136" w:author="Master Repository Process" w:date="2021-09-19T02:31:00Z">
        <w:r>
          <w:t>; 28 Jun 2011 p. 2552</w:t>
        </w:r>
      </w:ins>
      <w:r>
        <w:t xml:space="preserve">.] </w:t>
      </w:r>
    </w:p>
    <w:p>
      <w:pPr>
        <w:pStyle w:val="Heading5"/>
      </w:pPr>
      <w:bookmarkStart w:id="2137" w:name="_Toc188853042"/>
      <w:bookmarkStart w:id="2138" w:name="_Toc191348699"/>
      <w:bookmarkStart w:id="2139" w:name="_Toc298155460"/>
      <w:bookmarkStart w:id="2140" w:name="_Toc276631332"/>
      <w:bookmarkStart w:id="2141" w:name="_Toc437921072"/>
      <w:bookmarkStart w:id="2142" w:name="_Toc483971525"/>
      <w:bookmarkStart w:id="2143" w:name="_Toc520884959"/>
      <w:bookmarkStart w:id="2144" w:name="_Toc87852590"/>
      <w:bookmarkStart w:id="2145" w:name="_Toc102813731"/>
      <w:bookmarkStart w:id="2146" w:name="_Toc104945258"/>
      <w:bookmarkStart w:id="2147" w:name="_Toc153095713"/>
      <w:r>
        <w:rPr>
          <w:rStyle w:val="CharSectno"/>
        </w:rPr>
        <w:t>2</w:t>
      </w:r>
      <w:r>
        <w:t>.</w:t>
      </w:r>
      <w:r>
        <w:tab/>
        <w:t>How to enter an appearance</w:t>
      </w:r>
      <w:bookmarkEnd w:id="2137"/>
      <w:bookmarkEnd w:id="2138"/>
      <w:bookmarkEnd w:id="2139"/>
      <w:bookmarkEnd w:id="214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148" w:name="_Toc298155461"/>
      <w:bookmarkStart w:id="2149" w:name="_Toc276631333"/>
      <w:r>
        <w:rPr>
          <w:rStyle w:val="CharSectno"/>
        </w:rPr>
        <w:t>3</w:t>
      </w:r>
      <w:r>
        <w:rPr>
          <w:snapToGrid w:val="0"/>
        </w:rPr>
        <w:t>.</w:t>
      </w:r>
      <w:r>
        <w:rPr>
          <w:snapToGrid w:val="0"/>
        </w:rPr>
        <w:tab/>
        <w:t>Procedure on receipt of requisite documents</w:t>
      </w:r>
      <w:bookmarkEnd w:id="2141"/>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150" w:name="_Toc188853043"/>
      <w:bookmarkStart w:id="2151" w:name="_Toc191348700"/>
      <w:bookmarkStart w:id="2152" w:name="_Toc298155462"/>
      <w:bookmarkStart w:id="2153" w:name="_Toc276631334"/>
      <w:bookmarkStart w:id="2154" w:name="_Toc437921074"/>
      <w:bookmarkStart w:id="2155" w:name="_Toc483971527"/>
      <w:bookmarkStart w:id="2156" w:name="_Toc520884961"/>
      <w:bookmarkStart w:id="2157" w:name="_Toc87852592"/>
      <w:bookmarkStart w:id="2158" w:name="_Toc102813733"/>
      <w:bookmarkStart w:id="2159" w:name="_Toc104945260"/>
      <w:bookmarkStart w:id="2160" w:name="_Toc153095715"/>
      <w:r>
        <w:rPr>
          <w:rStyle w:val="CharSectno"/>
        </w:rPr>
        <w:t>4</w:t>
      </w:r>
      <w:r>
        <w:t>.</w:t>
      </w:r>
      <w:r>
        <w:tab/>
        <w:t>Appearance to be served on plaintiff</w:t>
      </w:r>
      <w:bookmarkEnd w:id="2150"/>
      <w:bookmarkEnd w:id="2151"/>
      <w:bookmarkEnd w:id="2152"/>
      <w:bookmarkEnd w:id="215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161" w:name="_Toc298155463"/>
      <w:bookmarkStart w:id="2162" w:name="_Toc276631335"/>
      <w:r>
        <w:rPr>
          <w:rStyle w:val="CharSectno"/>
        </w:rPr>
        <w:t>5</w:t>
      </w:r>
      <w:r>
        <w:rPr>
          <w:snapToGrid w:val="0"/>
        </w:rPr>
        <w:t>.</w:t>
      </w:r>
      <w:r>
        <w:rPr>
          <w:snapToGrid w:val="0"/>
        </w:rPr>
        <w:tab/>
        <w:t>Late appearance</w:t>
      </w:r>
      <w:bookmarkEnd w:id="2154"/>
      <w:bookmarkEnd w:id="2155"/>
      <w:bookmarkEnd w:id="2156"/>
      <w:bookmarkEnd w:id="2157"/>
      <w:bookmarkEnd w:id="2158"/>
      <w:bookmarkEnd w:id="2159"/>
      <w:bookmarkEnd w:id="2160"/>
      <w:bookmarkEnd w:id="2161"/>
      <w:bookmarkEnd w:id="216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w:t>
      </w:r>
      <w:r>
        <w:t xml:space="preserve"> </w:t>
      </w:r>
      <w:del w:id="2163" w:author="Master Repository Process" w:date="2021-09-19T02:31:00Z">
        <w:r>
          <w:rPr>
            <w:snapToGrid w:val="0"/>
          </w:rPr>
          <w:delText>paragraph</w:delText>
        </w:r>
      </w:del>
      <w:ins w:id="2164" w:author="Master Repository Process" w:date="2021-09-19T02:31:00Z">
        <w:r>
          <w:t>subrule</w:t>
        </w:r>
      </w:ins>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rPr>
          <w:ins w:id="2165" w:author="Master Repository Process" w:date="2021-09-19T02:31:00Z"/>
        </w:rPr>
      </w:pPr>
      <w:bookmarkStart w:id="2166" w:name="_Toc437921075"/>
      <w:bookmarkStart w:id="2167" w:name="_Toc483971528"/>
      <w:bookmarkStart w:id="2168" w:name="_Toc520884962"/>
      <w:bookmarkStart w:id="2169" w:name="_Toc87852593"/>
      <w:bookmarkStart w:id="2170" w:name="_Toc102813734"/>
      <w:bookmarkStart w:id="2171" w:name="_Toc104945261"/>
      <w:bookmarkStart w:id="2172" w:name="_Toc153095716"/>
      <w:ins w:id="2173" w:author="Master Repository Process" w:date="2021-09-19T02:31:00Z">
        <w:r>
          <w:tab/>
          <w:t xml:space="preserve">[Rule 5 amended in Gazette 28 Jun 2011 p. 2552.] </w:t>
        </w:r>
      </w:ins>
    </w:p>
    <w:p>
      <w:pPr>
        <w:pStyle w:val="Heading5"/>
        <w:rPr>
          <w:snapToGrid w:val="0"/>
        </w:rPr>
      </w:pPr>
      <w:bookmarkStart w:id="2174" w:name="_Toc298155464"/>
      <w:bookmarkStart w:id="2175" w:name="_Toc276631336"/>
      <w:r>
        <w:rPr>
          <w:rStyle w:val="CharSectno"/>
        </w:rPr>
        <w:t>6</w:t>
      </w:r>
      <w:r>
        <w:rPr>
          <w:snapToGrid w:val="0"/>
        </w:rPr>
        <w:t>.</w:t>
      </w:r>
      <w:r>
        <w:rPr>
          <w:snapToGrid w:val="0"/>
        </w:rPr>
        <w:tab/>
        <w:t>Conditional appearance</w:t>
      </w:r>
      <w:bookmarkEnd w:id="2166"/>
      <w:bookmarkEnd w:id="2167"/>
      <w:bookmarkEnd w:id="2168"/>
      <w:bookmarkEnd w:id="2169"/>
      <w:bookmarkEnd w:id="2170"/>
      <w:bookmarkEnd w:id="2171"/>
      <w:bookmarkEnd w:id="2172"/>
      <w:bookmarkEnd w:id="2174"/>
      <w:bookmarkEnd w:id="217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176" w:name="_Toc437921076"/>
      <w:bookmarkStart w:id="2177" w:name="_Toc483971529"/>
      <w:bookmarkStart w:id="2178" w:name="_Toc520884963"/>
      <w:bookmarkStart w:id="2179" w:name="_Toc87852594"/>
      <w:bookmarkStart w:id="2180" w:name="_Toc102813735"/>
      <w:bookmarkStart w:id="2181" w:name="_Toc104945262"/>
      <w:bookmarkStart w:id="2182" w:name="_Toc153095717"/>
      <w:bookmarkStart w:id="2183" w:name="_Toc298155465"/>
      <w:bookmarkStart w:id="2184" w:name="_Toc276631337"/>
      <w:r>
        <w:rPr>
          <w:rStyle w:val="CharSectno"/>
        </w:rPr>
        <w:t>7</w:t>
      </w:r>
      <w:r>
        <w:rPr>
          <w:snapToGrid w:val="0"/>
        </w:rPr>
        <w:t>.</w:t>
      </w:r>
      <w:r>
        <w:rPr>
          <w:snapToGrid w:val="0"/>
        </w:rPr>
        <w:tab/>
        <w:t>Setting aside service before appearance</w:t>
      </w:r>
      <w:bookmarkEnd w:id="2176"/>
      <w:bookmarkEnd w:id="2177"/>
      <w:bookmarkEnd w:id="2178"/>
      <w:bookmarkEnd w:id="2179"/>
      <w:bookmarkEnd w:id="2180"/>
      <w:bookmarkEnd w:id="2181"/>
      <w:bookmarkEnd w:id="2182"/>
      <w:bookmarkEnd w:id="2183"/>
      <w:bookmarkEnd w:id="2184"/>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185" w:name="_Toc437921077"/>
      <w:bookmarkStart w:id="2186" w:name="_Toc483971530"/>
      <w:bookmarkStart w:id="2187" w:name="_Toc520884964"/>
      <w:bookmarkStart w:id="2188" w:name="_Toc87852595"/>
      <w:bookmarkStart w:id="2189" w:name="_Toc102813736"/>
      <w:bookmarkStart w:id="2190" w:name="_Toc104945263"/>
      <w:bookmarkStart w:id="2191" w:name="_Toc153095718"/>
      <w:bookmarkStart w:id="2192" w:name="_Toc298155466"/>
      <w:bookmarkStart w:id="2193" w:name="_Toc276631338"/>
      <w:r>
        <w:rPr>
          <w:rStyle w:val="CharSectno"/>
        </w:rPr>
        <w:t>8</w:t>
      </w:r>
      <w:r>
        <w:rPr>
          <w:snapToGrid w:val="0"/>
        </w:rPr>
        <w:t>.</w:t>
      </w:r>
      <w:r>
        <w:rPr>
          <w:snapToGrid w:val="0"/>
        </w:rPr>
        <w:tab/>
        <w:t>Person not named may defend for land</w:t>
      </w:r>
      <w:bookmarkEnd w:id="2185"/>
      <w:bookmarkEnd w:id="2186"/>
      <w:bookmarkEnd w:id="2187"/>
      <w:bookmarkEnd w:id="2188"/>
      <w:bookmarkEnd w:id="2189"/>
      <w:bookmarkEnd w:id="2190"/>
      <w:bookmarkEnd w:id="2191"/>
      <w:bookmarkEnd w:id="2192"/>
      <w:bookmarkEnd w:id="219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4" w:name="_Toc437921078"/>
      <w:bookmarkStart w:id="2195" w:name="_Toc483971531"/>
      <w:bookmarkStart w:id="2196" w:name="_Toc520884965"/>
      <w:bookmarkStart w:id="2197" w:name="_Toc87852596"/>
      <w:bookmarkStart w:id="2198" w:name="_Toc102813737"/>
      <w:bookmarkStart w:id="2199" w:name="_Toc104945264"/>
      <w:bookmarkStart w:id="2200" w:name="_Toc153095719"/>
      <w:bookmarkStart w:id="2201" w:name="_Toc298155467"/>
      <w:bookmarkStart w:id="2202" w:name="_Toc276631339"/>
      <w:r>
        <w:rPr>
          <w:rStyle w:val="CharSectno"/>
        </w:rPr>
        <w:t>9</w:t>
      </w:r>
      <w:r>
        <w:rPr>
          <w:snapToGrid w:val="0"/>
        </w:rPr>
        <w:t>.</w:t>
      </w:r>
      <w:r>
        <w:rPr>
          <w:snapToGrid w:val="0"/>
        </w:rPr>
        <w:tab/>
        <w:t>Person appearing to be named as defendant</w:t>
      </w:r>
      <w:bookmarkEnd w:id="2194"/>
      <w:bookmarkEnd w:id="2195"/>
      <w:bookmarkEnd w:id="2196"/>
      <w:bookmarkEnd w:id="2197"/>
      <w:bookmarkEnd w:id="2198"/>
      <w:bookmarkEnd w:id="2199"/>
      <w:bookmarkEnd w:id="2200"/>
      <w:bookmarkEnd w:id="2201"/>
      <w:bookmarkEnd w:id="220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3" w:name="_Toc437921079"/>
      <w:bookmarkStart w:id="2204" w:name="_Toc483971532"/>
      <w:bookmarkStart w:id="2205" w:name="_Toc520884966"/>
      <w:bookmarkStart w:id="2206" w:name="_Toc87852597"/>
      <w:bookmarkStart w:id="2207" w:name="_Toc102813738"/>
      <w:bookmarkStart w:id="2208" w:name="_Toc104945265"/>
      <w:bookmarkStart w:id="2209" w:name="_Toc153095720"/>
      <w:bookmarkStart w:id="2210" w:name="_Toc298155468"/>
      <w:bookmarkStart w:id="2211" w:name="_Toc276631340"/>
      <w:r>
        <w:rPr>
          <w:rStyle w:val="CharSectno"/>
        </w:rPr>
        <w:t>10</w:t>
      </w:r>
      <w:r>
        <w:rPr>
          <w:snapToGrid w:val="0"/>
        </w:rPr>
        <w:t>.</w:t>
      </w:r>
      <w:r>
        <w:rPr>
          <w:snapToGrid w:val="0"/>
        </w:rPr>
        <w:tab/>
        <w:t>Limited defence and notice thereof</w:t>
      </w:r>
      <w:bookmarkEnd w:id="2203"/>
      <w:bookmarkEnd w:id="2204"/>
      <w:bookmarkEnd w:id="2205"/>
      <w:bookmarkEnd w:id="2206"/>
      <w:bookmarkEnd w:id="2207"/>
      <w:bookmarkEnd w:id="2208"/>
      <w:bookmarkEnd w:id="2209"/>
      <w:bookmarkEnd w:id="2210"/>
      <w:bookmarkEnd w:id="221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w:t>
      </w:r>
      <w:r>
        <w:t xml:space="preserve"> </w:t>
      </w:r>
      <w:del w:id="2212" w:author="Master Repository Process" w:date="2021-09-19T02:31:00Z">
        <w:r>
          <w:rPr>
            <w:snapToGrid w:val="0"/>
          </w:rPr>
          <w:delText>paragraph</w:delText>
        </w:r>
      </w:del>
      <w:ins w:id="2213" w:author="Master Repository Process" w:date="2021-09-19T02:31:00Z">
        <w:r>
          <w:t>subrule</w:t>
        </w:r>
      </w:ins>
      <w:r>
        <w:rPr>
          <w:snapToGrid w:val="0"/>
        </w:rPr>
        <w:t> (1) shall be in accordance with Form No. 7.</w:t>
      </w:r>
    </w:p>
    <w:p>
      <w:pPr>
        <w:pStyle w:val="Footnotesection"/>
        <w:rPr>
          <w:ins w:id="2214" w:author="Master Repository Process" w:date="2021-09-19T02:31:00Z"/>
        </w:rPr>
      </w:pPr>
      <w:bookmarkStart w:id="2215" w:name="_Toc74018939"/>
      <w:bookmarkStart w:id="2216" w:name="_Toc75327336"/>
      <w:bookmarkStart w:id="2217" w:name="_Toc75940752"/>
      <w:bookmarkStart w:id="2218" w:name="_Toc80604991"/>
      <w:bookmarkStart w:id="2219" w:name="_Toc80608133"/>
      <w:bookmarkStart w:id="2220" w:name="_Toc81282906"/>
      <w:bookmarkStart w:id="2221" w:name="_Toc87852598"/>
      <w:bookmarkStart w:id="2222" w:name="_Toc101598968"/>
      <w:bookmarkStart w:id="2223" w:name="_Toc102560143"/>
      <w:bookmarkStart w:id="2224" w:name="_Toc102813739"/>
      <w:bookmarkStart w:id="2225" w:name="_Toc102990127"/>
      <w:bookmarkStart w:id="2226" w:name="_Toc104945266"/>
      <w:bookmarkStart w:id="2227" w:name="_Toc105492389"/>
      <w:bookmarkStart w:id="2228" w:name="_Toc153095721"/>
      <w:bookmarkStart w:id="2229" w:name="_Toc153096969"/>
      <w:bookmarkStart w:id="2230" w:name="_Toc159911385"/>
      <w:bookmarkStart w:id="2231" w:name="_Toc159996191"/>
      <w:bookmarkStart w:id="2232" w:name="_Toc191438266"/>
      <w:bookmarkStart w:id="2233" w:name="_Toc191450929"/>
      <w:bookmarkStart w:id="2234" w:name="_Toc191799775"/>
      <w:bookmarkStart w:id="2235" w:name="_Toc191801187"/>
      <w:bookmarkStart w:id="2236" w:name="_Toc193704032"/>
      <w:bookmarkStart w:id="2237" w:name="_Toc194825775"/>
      <w:bookmarkStart w:id="2238" w:name="_Toc194979122"/>
      <w:bookmarkStart w:id="2239" w:name="_Toc195079625"/>
      <w:bookmarkStart w:id="2240" w:name="_Toc195080843"/>
      <w:bookmarkStart w:id="2241" w:name="_Toc195082051"/>
      <w:bookmarkStart w:id="2242" w:name="_Toc195341830"/>
      <w:bookmarkStart w:id="2243" w:name="_Toc195935183"/>
      <w:bookmarkStart w:id="2244" w:name="_Toc196209700"/>
      <w:bookmarkStart w:id="2245" w:name="_Toc197155290"/>
      <w:bookmarkStart w:id="2246" w:name="_Toc223327276"/>
      <w:bookmarkStart w:id="2247" w:name="_Toc223342311"/>
      <w:bookmarkStart w:id="2248" w:name="_Toc234383276"/>
      <w:bookmarkStart w:id="2249" w:name="_Toc249948948"/>
      <w:bookmarkStart w:id="2250" w:name="_Toc268102466"/>
      <w:bookmarkStart w:id="2251" w:name="_Toc268164000"/>
      <w:bookmarkStart w:id="2252" w:name="_Toc276631341"/>
      <w:ins w:id="2253" w:author="Master Repository Process" w:date="2021-09-19T02:31:00Z">
        <w:r>
          <w:tab/>
          <w:t xml:space="preserve">[Rule 10 amended in Gazette 28 Jun 2011 p. 2552.] </w:t>
        </w:r>
      </w:ins>
    </w:p>
    <w:p>
      <w:pPr>
        <w:pStyle w:val="Heading2"/>
        <w:rPr>
          <w:b w:val="0"/>
        </w:rPr>
      </w:pPr>
      <w:bookmarkStart w:id="2254" w:name="_Toc297107756"/>
      <w:bookmarkStart w:id="2255" w:name="_Toc297109017"/>
      <w:bookmarkStart w:id="2256" w:name="_Toc298155469"/>
      <w:r>
        <w:rPr>
          <w:rStyle w:val="CharPartNo"/>
        </w:rPr>
        <w:t>Order 13</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r>
        <w:t> — </w:t>
      </w:r>
      <w:bookmarkStart w:id="2257" w:name="_Toc80608134"/>
      <w:bookmarkStart w:id="2258" w:name="_Toc81282907"/>
      <w:bookmarkStart w:id="2259" w:name="_Toc87852599"/>
      <w:r>
        <w:rPr>
          <w:rStyle w:val="CharPartText"/>
        </w:rPr>
        <w:t>Default of appearance to writ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4"/>
      <w:bookmarkEnd w:id="2255"/>
      <w:bookmarkEnd w:id="2256"/>
      <w:bookmarkEnd w:id="2257"/>
      <w:bookmarkEnd w:id="2258"/>
      <w:bookmarkEnd w:id="2259"/>
    </w:p>
    <w:p>
      <w:pPr>
        <w:pStyle w:val="Heading5"/>
        <w:rPr>
          <w:snapToGrid w:val="0"/>
        </w:rPr>
      </w:pPr>
      <w:bookmarkStart w:id="2260" w:name="_Toc437921080"/>
      <w:bookmarkStart w:id="2261" w:name="_Toc483971533"/>
      <w:bookmarkStart w:id="2262" w:name="_Toc520884967"/>
      <w:bookmarkStart w:id="2263" w:name="_Toc87852600"/>
      <w:bookmarkStart w:id="2264" w:name="_Toc102813740"/>
      <w:bookmarkStart w:id="2265" w:name="_Toc104945267"/>
      <w:bookmarkStart w:id="2266" w:name="_Toc153095722"/>
      <w:bookmarkStart w:id="2267" w:name="_Toc298155470"/>
      <w:bookmarkStart w:id="2268" w:name="_Toc276631342"/>
      <w:r>
        <w:rPr>
          <w:rStyle w:val="CharSectno"/>
        </w:rPr>
        <w:t>1</w:t>
      </w:r>
      <w:r>
        <w:rPr>
          <w:snapToGrid w:val="0"/>
        </w:rPr>
        <w:t>.</w:t>
      </w:r>
      <w:r>
        <w:rPr>
          <w:snapToGrid w:val="0"/>
        </w:rPr>
        <w:tab/>
        <w:t>Affidavit of service</w:t>
      </w:r>
      <w:bookmarkEnd w:id="2260"/>
      <w:bookmarkEnd w:id="2261"/>
      <w:bookmarkEnd w:id="2262"/>
      <w:bookmarkEnd w:id="2263"/>
      <w:bookmarkEnd w:id="2264"/>
      <w:bookmarkEnd w:id="2265"/>
      <w:bookmarkEnd w:id="2266"/>
      <w:bookmarkEnd w:id="2267"/>
      <w:bookmarkEnd w:id="226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269" w:name="_Toc437921081"/>
      <w:bookmarkStart w:id="2270" w:name="_Toc483971534"/>
      <w:bookmarkStart w:id="2271" w:name="_Toc520884968"/>
      <w:bookmarkStart w:id="2272" w:name="_Toc87852601"/>
      <w:bookmarkStart w:id="2273" w:name="_Toc102813741"/>
      <w:bookmarkStart w:id="2274" w:name="_Toc104945268"/>
      <w:bookmarkStart w:id="2275" w:name="_Toc153095723"/>
      <w:bookmarkStart w:id="2276" w:name="_Toc298155471"/>
      <w:bookmarkStart w:id="2277" w:name="_Toc276631343"/>
      <w:r>
        <w:rPr>
          <w:rStyle w:val="CharSectno"/>
        </w:rPr>
        <w:t>2</w:t>
      </w:r>
      <w:r>
        <w:rPr>
          <w:snapToGrid w:val="0"/>
        </w:rPr>
        <w:t>.</w:t>
      </w:r>
      <w:r>
        <w:rPr>
          <w:snapToGrid w:val="0"/>
        </w:rPr>
        <w:tab/>
        <w:t>Claim for liquidated demand</w:t>
      </w:r>
      <w:bookmarkEnd w:id="2269"/>
      <w:bookmarkEnd w:id="2270"/>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278" w:name="_Toc437921082"/>
      <w:bookmarkStart w:id="2279" w:name="_Toc483971535"/>
      <w:bookmarkStart w:id="2280" w:name="_Toc520884969"/>
      <w:bookmarkStart w:id="2281" w:name="_Toc87852602"/>
      <w:bookmarkStart w:id="2282" w:name="_Toc102813742"/>
      <w:bookmarkStart w:id="2283" w:name="_Toc104945269"/>
      <w:bookmarkStart w:id="2284" w:name="_Toc153095724"/>
      <w:bookmarkStart w:id="2285" w:name="_Toc298155472"/>
      <w:bookmarkStart w:id="2286" w:name="_Toc276631344"/>
      <w:r>
        <w:rPr>
          <w:rStyle w:val="CharSectno"/>
        </w:rPr>
        <w:t>3</w:t>
      </w:r>
      <w:r>
        <w:rPr>
          <w:snapToGrid w:val="0"/>
        </w:rPr>
        <w:t>.</w:t>
      </w:r>
      <w:r>
        <w:rPr>
          <w:snapToGrid w:val="0"/>
        </w:rPr>
        <w:tab/>
        <w:t>Where liquidated demand judgment against several defendants</w:t>
      </w:r>
      <w:bookmarkEnd w:id="2278"/>
      <w:bookmarkEnd w:id="2279"/>
      <w:bookmarkEnd w:id="2280"/>
      <w:bookmarkEnd w:id="2281"/>
      <w:bookmarkEnd w:id="2282"/>
      <w:bookmarkEnd w:id="2283"/>
      <w:bookmarkEnd w:id="2284"/>
      <w:bookmarkEnd w:id="2285"/>
      <w:bookmarkEnd w:id="228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287" w:name="_Toc437921083"/>
      <w:bookmarkStart w:id="2288" w:name="_Toc483971536"/>
      <w:bookmarkStart w:id="2289" w:name="_Toc520884970"/>
      <w:bookmarkStart w:id="2290" w:name="_Toc87852603"/>
      <w:bookmarkStart w:id="2291" w:name="_Toc102813743"/>
      <w:bookmarkStart w:id="2292" w:name="_Toc104945270"/>
      <w:bookmarkStart w:id="2293" w:name="_Toc153095725"/>
      <w:bookmarkStart w:id="2294" w:name="_Toc298155473"/>
      <w:bookmarkStart w:id="2295" w:name="_Toc276631345"/>
      <w:r>
        <w:rPr>
          <w:rStyle w:val="CharSectno"/>
        </w:rPr>
        <w:t>4</w:t>
      </w:r>
      <w:r>
        <w:rPr>
          <w:snapToGrid w:val="0"/>
        </w:rPr>
        <w:t>.</w:t>
      </w:r>
      <w:r>
        <w:rPr>
          <w:snapToGrid w:val="0"/>
        </w:rPr>
        <w:tab/>
        <w:t>Claim in detinue</w:t>
      </w:r>
      <w:bookmarkEnd w:id="2287"/>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296" w:name="_Toc437921084"/>
      <w:bookmarkStart w:id="2297" w:name="_Toc483971537"/>
      <w:bookmarkStart w:id="2298" w:name="_Toc520884971"/>
      <w:bookmarkStart w:id="2299" w:name="_Toc87852604"/>
      <w:bookmarkStart w:id="2300" w:name="_Toc102813744"/>
      <w:bookmarkStart w:id="2301" w:name="_Toc104945271"/>
      <w:bookmarkStart w:id="2302" w:name="_Toc153095726"/>
      <w:bookmarkStart w:id="2303" w:name="_Toc298155474"/>
      <w:bookmarkStart w:id="2304" w:name="_Toc276631346"/>
      <w:r>
        <w:rPr>
          <w:rStyle w:val="CharSectno"/>
        </w:rPr>
        <w:t>5</w:t>
      </w:r>
      <w:r>
        <w:rPr>
          <w:snapToGrid w:val="0"/>
        </w:rPr>
        <w:t>.</w:t>
      </w:r>
      <w:r>
        <w:rPr>
          <w:snapToGrid w:val="0"/>
        </w:rPr>
        <w:tab/>
        <w:t>Claim for possession of land</w:t>
      </w:r>
      <w:bookmarkEnd w:id="2296"/>
      <w:bookmarkEnd w:id="2297"/>
      <w:bookmarkEnd w:id="2298"/>
      <w:bookmarkEnd w:id="2299"/>
      <w:bookmarkEnd w:id="2300"/>
      <w:bookmarkEnd w:id="2301"/>
      <w:bookmarkEnd w:id="2302"/>
      <w:bookmarkEnd w:id="2303"/>
      <w:bookmarkEnd w:id="230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305" w:name="_Toc437921085"/>
      <w:bookmarkStart w:id="2306" w:name="_Toc483971538"/>
      <w:bookmarkStart w:id="2307" w:name="_Toc520884972"/>
      <w:bookmarkStart w:id="2308" w:name="_Toc87852605"/>
      <w:bookmarkStart w:id="2309" w:name="_Toc102813745"/>
      <w:bookmarkStart w:id="2310" w:name="_Toc104945272"/>
      <w:bookmarkStart w:id="2311" w:name="_Toc153095727"/>
      <w:bookmarkStart w:id="2312" w:name="_Toc298155475"/>
      <w:bookmarkStart w:id="2313" w:name="_Toc276631347"/>
      <w:r>
        <w:rPr>
          <w:rStyle w:val="CharSectno"/>
        </w:rPr>
        <w:t>6</w:t>
      </w:r>
      <w:r>
        <w:rPr>
          <w:snapToGrid w:val="0"/>
        </w:rPr>
        <w:t>.</w:t>
      </w:r>
      <w:r>
        <w:rPr>
          <w:snapToGrid w:val="0"/>
        </w:rPr>
        <w:tab/>
        <w:t>Mixed claims</w:t>
      </w:r>
      <w:bookmarkEnd w:id="2305"/>
      <w:bookmarkEnd w:id="2306"/>
      <w:bookmarkEnd w:id="2307"/>
      <w:bookmarkEnd w:id="2308"/>
      <w:bookmarkEnd w:id="2309"/>
      <w:bookmarkEnd w:id="2310"/>
      <w:bookmarkEnd w:id="2311"/>
      <w:bookmarkEnd w:id="2312"/>
      <w:bookmarkEnd w:id="231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314" w:name="_Toc437921086"/>
      <w:bookmarkStart w:id="2315" w:name="_Toc483971539"/>
      <w:bookmarkStart w:id="2316" w:name="_Toc520884973"/>
      <w:bookmarkStart w:id="2317" w:name="_Toc87852606"/>
      <w:bookmarkStart w:id="2318" w:name="_Toc102813746"/>
      <w:bookmarkStart w:id="2319" w:name="_Toc104945273"/>
      <w:bookmarkStart w:id="2320" w:name="_Toc153095728"/>
      <w:bookmarkStart w:id="2321" w:name="_Toc298155476"/>
      <w:bookmarkStart w:id="2322" w:name="_Toc276631348"/>
      <w:r>
        <w:rPr>
          <w:rStyle w:val="CharSectno"/>
        </w:rPr>
        <w:t>7</w:t>
      </w:r>
      <w:r>
        <w:rPr>
          <w:snapToGrid w:val="0"/>
        </w:rPr>
        <w:t>.</w:t>
      </w:r>
      <w:r>
        <w:rPr>
          <w:snapToGrid w:val="0"/>
        </w:rPr>
        <w:tab/>
        <w:t>Claims for damages</w:t>
      </w:r>
      <w:bookmarkEnd w:id="2314"/>
      <w:bookmarkEnd w:id="2315"/>
      <w:bookmarkEnd w:id="2316"/>
      <w:bookmarkEnd w:id="2317"/>
      <w:bookmarkEnd w:id="2318"/>
      <w:bookmarkEnd w:id="2319"/>
      <w:bookmarkEnd w:id="2320"/>
      <w:bookmarkEnd w:id="2321"/>
      <w:bookmarkEnd w:id="232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323" w:name="_Toc437921087"/>
      <w:bookmarkStart w:id="2324" w:name="_Toc483971540"/>
      <w:bookmarkStart w:id="2325" w:name="_Toc520884974"/>
      <w:bookmarkStart w:id="2326" w:name="_Toc87852607"/>
      <w:bookmarkStart w:id="2327" w:name="_Toc102813747"/>
      <w:bookmarkStart w:id="2328" w:name="_Toc104945274"/>
      <w:bookmarkStart w:id="2329" w:name="_Toc153095729"/>
      <w:bookmarkStart w:id="2330" w:name="_Toc298155477"/>
      <w:bookmarkStart w:id="2331" w:name="_Toc276631349"/>
      <w:r>
        <w:rPr>
          <w:rStyle w:val="CharSectno"/>
        </w:rPr>
        <w:t>8</w:t>
      </w:r>
      <w:r>
        <w:rPr>
          <w:snapToGrid w:val="0"/>
        </w:rPr>
        <w:t>.</w:t>
      </w:r>
      <w:r>
        <w:rPr>
          <w:snapToGrid w:val="0"/>
        </w:rPr>
        <w:tab/>
        <w:t>Other cases</w:t>
      </w:r>
      <w:bookmarkEnd w:id="2323"/>
      <w:bookmarkEnd w:id="2324"/>
      <w:bookmarkEnd w:id="2325"/>
      <w:bookmarkEnd w:id="2326"/>
      <w:bookmarkEnd w:id="2327"/>
      <w:bookmarkEnd w:id="2328"/>
      <w:bookmarkEnd w:id="2329"/>
      <w:bookmarkEnd w:id="2330"/>
      <w:bookmarkEnd w:id="233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w:t>
      </w:r>
      <w:r>
        <w:t xml:space="preserve"> </w:t>
      </w:r>
      <w:del w:id="2332" w:author="Master Repository Process" w:date="2021-09-19T02:31:00Z">
        <w:r>
          <w:rPr>
            <w:snapToGrid w:val="0"/>
          </w:rPr>
          <w:delText>paragraph</w:delText>
        </w:r>
      </w:del>
      <w:ins w:id="2333" w:author="Master Repository Process" w:date="2021-09-19T02:31:00Z">
        <w:r>
          <w:t>subrule</w:t>
        </w:r>
      </w:ins>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[Rule 8 amended in Gazette 15 Jun 1973 p. 2247; 24 Jun 1977 p. 1914</w:t>
      </w:r>
      <w:ins w:id="2334" w:author="Master Repository Process" w:date="2021-09-19T02:31:00Z">
        <w:r>
          <w:t>; 28 Jun 2011 p. 2552</w:t>
        </w:r>
      </w:ins>
      <w:r>
        <w:t xml:space="preserve">.] </w:t>
      </w:r>
    </w:p>
    <w:p>
      <w:pPr>
        <w:pStyle w:val="Heading5"/>
        <w:rPr>
          <w:snapToGrid w:val="0"/>
        </w:rPr>
      </w:pPr>
      <w:bookmarkStart w:id="2335" w:name="_Toc437921088"/>
      <w:bookmarkStart w:id="2336" w:name="_Toc483971541"/>
      <w:bookmarkStart w:id="2337" w:name="_Toc520884975"/>
      <w:bookmarkStart w:id="2338" w:name="_Toc87852608"/>
      <w:bookmarkStart w:id="2339" w:name="_Toc102813748"/>
      <w:bookmarkStart w:id="2340" w:name="_Toc104945275"/>
      <w:bookmarkStart w:id="2341" w:name="_Toc153095730"/>
      <w:bookmarkStart w:id="2342" w:name="_Toc298155478"/>
      <w:bookmarkStart w:id="2343" w:name="_Toc276631350"/>
      <w:r>
        <w:rPr>
          <w:rStyle w:val="CharSectno"/>
        </w:rPr>
        <w:t>9</w:t>
      </w:r>
      <w:r>
        <w:rPr>
          <w:snapToGrid w:val="0"/>
        </w:rPr>
        <w:t>.</w:t>
      </w:r>
      <w:r>
        <w:rPr>
          <w:snapToGrid w:val="0"/>
        </w:rPr>
        <w:tab/>
        <w:t>Reference to Court in case of doubt</w:t>
      </w:r>
      <w:bookmarkEnd w:id="2335"/>
      <w:bookmarkEnd w:id="2336"/>
      <w:bookmarkEnd w:id="2337"/>
      <w:bookmarkEnd w:id="2338"/>
      <w:bookmarkEnd w:id="2339"/>
      <w:bookmarkEnd w:id="2340"/>
      <w:bookmarkEnd w:id="2341"/>
      <w:bookmarkEnd w:id="2342"/>
      <w:bookmarkEnd w:id="234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344" w:name="_Toc437921089"/>
      <w:bookmarkStart w:id="2345" w:name="_Toc483971542"/>
      <w:bookmarkStart w:id="2346" w:name="_Toc520884976"/>
      <w:bookmarkStart w:id="2347" w:name="_Toc87852609"/>
      <w:bookmarkStart w:id="2348" w:name="_Toc102813749"/>
      <w:bookmarkStart w:id="2349" w:name="_Toc104945276"/>
      <w:bookmarkStart w:id="2350" w:name="_Toc153095731"/>
      <w:bookmarkStart w:id="2351" w:name="_Toc298155479"/>
      <w:bookmarkStart w:id="2352" w:name="_Toc276631351"/>
      <w:r>
        <w:rPr>
          <w:rStyle w:val="CharSectno"/>
        </w:rPr>
        <w:t>10</w:t>
      </w:r>
      <w:r>
        <w:rPr>
          <w:snapToGrid w:val="0"/>
        </w:rPr>
        <w:t>.</w:t>
      </w:r>
      <w:r>
        <w:rPr>
          <w:snapToGrid w:val="0"/>
        </w:rPr>
        <w:tab/>
        <w:t>Setting aside judgment</w:t>
      </w:r>
      <w:bookmarkEnd w:id="2344"/>
      <w:bookmarkEnd w:id="2345"/>
      <w:bookmarkEnd w:id="2346"/>
      <w:bookmarkEnd w:id="2347"/>
      <w:bookmarkEnd w:id="2348"/>
      <w:bookmarkEnd w:id="2349"/>
      <w:bookmarkEnd w:id="2350"/>
      <w:bookmarkEnd w:id="2351"/>
      <w:bookmarkEnd w:id="235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353" w:name="_Toc74018950"/>
      <w:bookmarkStart w:id="2354" w:name="_Toc75327347"/>
      <w:bookmarkStart w:id="2355" w:name="_Toc75940763"/>
      <w:bookmarkStart w:id="2356" w:name="_Toc80605002"/>
      <w:bookmarkStart w:id="2357" w:name="_Toc80608145"/>
      <w:bookmarkStart w:id="2358" w:name="_Toc81282918"/>
      <w:bookmarkStart w:id="2359" w:name="_Toc87852610"/>
      <w:bookmarkStart w:id="2360" w:name="_Toc101598979"/>
      <w:bookmarkStart w:id="2361" w:name="_Toc102560154"/>
      <w:bookmarkStart w:id="2362" w:name="_Toc102813750"/>
      <w:bookmarkStart w:id="2363" w:name="_Toc102990138"/>
      <w:bookmarkStart w:id="2364" w:name="_Toc104945277"/>
      <w:bookmarkStart w:id="2365" w:name="_Toc105492400"/>
      <w:bookmarkStart w:id="2366" w:name="_Toc153095732"/>
      <w:bookmarkStart w:id="2367" w:name="_Toc153096980"/>
      <w:bookmarkStart w:id="2368" w:name="_Toc159911396"/>
      <w:bookmarkStart w:id="2369" w:name="_Toc159996202"/>
      <w:bookmarkStart w:id="2370" w:name="_Toc191438277"/>
      <w:bookmarkStart w:id="2371" w:name="_Toc191450940"/>
      <w:bookmarkStart w:id="2372" w:name="_Toc191799786"/>
      <w:bookmarkStart w:id="2373" w:name="_Toc191801198"/>
      <w:bookmarkStart w:id="2374" w:name="_Toc193704043"/>
      <w:bookmarkStart w:id="2375" w:name="_Toc194825786"/>
      <w:bookmarkStart w:id="2376" w:name="_Toc194979133"/>
      <w:bookmarkStart w:id="2377" w:name="_Toc195079636"/>
      <w:bookmarkStart w:id="2378" w:name="_Toc195080854"/>
      <w:bookmarkStart w:id="2379" w:name="_Toc195082062"/>
      <w:bookmarkStart w:id="2380" w:name="_Toc195341841"/>
      <w:bookmarkStart w:id="2381" w:name="_Toc195935194"/>
      <w:bookmarkStart w:id="2382" w:name="_Toc196209711"/>
      <w:bookmarkStart w:id="2383" w:name="_Toc197155301"/>
      <w:bookmarkStart w:id="2384" w:name="_Toc223327287"/>
      <w:bookmarkStart w:id="2385" w:name="_Toc223342322"/>
      <w:bookmarkStart w:id="2386" w:name="_Toc234383287"/>
      <w:bookmarkStart w:id="2387" w:name="_Toc249948959"/>
      <w:bookmarkStart w:id="2388" w:name="_Toc268102477"/>
      <w:bookmarkStart w:id="2389" w:name="_Toc268164011"/>
      <w:bookmarkStart w:id="2390" w:name="_Toc276631352"/>
      <w:bookmarkStart w:id="2391" w:name="_Toc297107767"/>
      <w:bookmarkStart w:id="2392" w:name="_Toc297109028"/>
      <w:bookmarkStart w:id="2393" w:name="_Toc298155480"/>
      <w:r>
        <w:rPr>
          <w:rStyle w:val="CharPartNo"/>
        </w:rPr>
        <w:t>Order 14</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r>
        <w:t> — </w:t>
      </w:r>
      <w:bookmarkStart w:id="2394" w:name="_Toc80608146"/>
      <w:bookmarkStart w:id="2395" w:name="_Toc81282919"/>
      <w:bookmarkStart w:id="2396" w:name="_Toc87852611"/>
      <w:r>
        <w:rPr>
          <w:rStyle w:val="CharPartText"/>
        </w:rPr>
        <w:t>Summary judgment</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rPr>
          <w:snapToGrid w:val="0"/>
        </w:rPr>
      </w:pPr>
      <w:bookmarkStart w:id="2397" w:name="_Toc437921090"/>
      <w:bookmarkStart w:id="2398" w:name="_Toc483971543"/>
      <w:bookmarkStart w:id="2399" w:name="_Toc520884977"/>
      <w:bookmarkStart w:id="2400" w:name="_Toc87852612"/>
      <w:bookmarkStart w:id="2401" w:name="_Toc102813751"/>
      <w:bookmarkStart w:id="2402" w:name="_Toc104945278"/>
      <w:bookmarkStart w:id="2403" w:name="_Toc153095733"/>
      <w:bookmarkStart w:id="2404" w:name="_Toc298155481"/>
      <w:bookmarkStart w:id="2405" w:name="_Toc276631353"/>
      <w:r>
        <w:rPr>
          <w:rStyle w:val="CharSectno"/>
        </w:rPr>
        <w:t>1</w:t>
      </w:r>
      <w:r>
        <w:rPr>
          <w:snapToGrid w:val="0"/>
        </w:rPr>
        <w:t>.</w:t>
      </w:r>
      <w:r>
        <w:rPr>
          <w:snapToGrid w:val="0"/>
        </w:rPr>
        <w:tab/>
        <w:t>Plaintiff’s application for summary judgment</w:t>
      </w:r>
      <w:bookmarkEnd w:id="2397"/>
      <w:bookmarkEnd w:id="2398"/>
      <w:bookmarkEnd w:id="2399"/>
      <w:bookmarkEnd w:id="2400"/>
      <w:bookmarkEnd w:id="2401"/>
      <w:bookmarkEnd w:id="2402"/>
      <w:bookmarkEnd w:id="2403"/>
      <w:bookmarkEnd w:id="2404"/>
      <w:bookmarkEnd w:id="240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406" w:name="_Toc437921091"/>
      <w:bookmarkStart w:id="2407" w:name="_Toc483971544"/>
      <w:bookmarkStart w:id="2408" w:name="_Toc520884978"/>
      <w:bookmarkStart w:id="2409" w:name="_Toc87852613"/>
      <w:bookmarkStart w:id="2410" w:name="_Toc102813752"/>
      <w:bookmarkStart w:id="2411" w:name="_Toc104945279"/>
      <w:bookmarkStart w:id="2412" w:name="_Toc153095734"/>
      <w:bookmarkStart w:id="2413" w:name="_Toc298155482"/>
      <w:bookmarkStart w:id="2414" w:name="_Toc276631354"/>
      <w:r>
        <w:rPr>
          <w:rStyle w:val="CharSectno"/>
        </w:rPr>
        <w:t>2</w:t>
      </w:r>
      <w:r>
        <w:rPr>
          <w:snapToGrid w:val="0"/>
        </w:rPr>
        <w:t>.</w:t>
      </w:r>
      <w:r>
        <w:rPr>
          <w:snapToGrid w:val="0"/>
        </w:rPr>
        <w:tab/>
        <w:t>Application to be by summons</w:t>
      </w:r>
      <w:bookmarkEnd w:id="2406"/>
      <w:bookmarkEnd w:id="2407"/>
      <w:bookmarkEnd w:id="2408"/>
      <w:bookmarkEnd w:id="2409"/>
      <w:bookmarkEnd w:id="2410"/>
      <w:bookmarkEnd w:id="2411"/>
      <w:bookmarkEnd w:id="2412"/>
      <w:bookmarkEnd w:id="2413"/>
      <w:bookmarkEnd w:id="241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415" w:name="_Toc437921092"/>
      <w:bookmarkStart w:id="2416" w:name="_Toc483971545"/>
      <w:bookmarkStart w:id="2417" w:name="_Toc520884979"/>
      <w:bookmarkStart w:id="2418" w:name="_Toc87852614"/>
      <w:bookmarkStart w:id="2419" w:name="_Toc102813753"/>
      <w:bookmarkStart w:id="2420" w:name="_Toc104945280"/>
      <w:bookmarkStart w:id="2421" w:name="_Toc153095735"/>
      <w:bookmarkStart w:id="2422" w:name="_Toc298155483"/>
      <w:bookmarkStart w:id="2423" w:name="_Toc276631355"/>
      <w:r>
        <w:rPr>
          <w:rStyle w:val="CharSectno"/>
        </w:rPr>
        <w:t>3</w:t>
      </w:r>
      <w:r>
        <w:rPr>
          <w:snapToGrid w:val="0"/>
        </w:rPr>
        <w:t>.</w:t>
      </w:r>
      <w:r>
        <w:rPr>
          <w:snapToGrid w:val="0"/>
        </w:rPr>
        <w:tab/>
        <w:t>Judgment may be given for plaintiff</w:t>
      </w:r>
      <w:bookmarkEnd w:id="2415"/>
      <w:bookmarkEnd w:id="2416"/>
      <w:bookmarkEnd w:id="2417"/>
      <w:bookmarkEnd w:id="2418"/>
      <w:bookmarkEnd w:id="2419"/>
      <w:bookmarkEnd w:id="2420"/>
      <w:bookmarkEnd w:id="2421"/>
      <w:bookmarkEnd w:id="2422"/>
      <w:bookmarkEnd w:id="242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24" w:name="_Toc437921093"/>
      <w:bookmarkStart w:id="2425" w:name="_Toc483971546"/>
      <w:bookmarkStart w:id="2426" w:name="_Toc520884980"/>
      <w:bookmarkStart w:id="2427" w:name="_Toc87852615"/>
      <w:bookmarkStart w:id="2428" w:name="_Toc102813754"/>
      <w:bookmarkStart w:id="2429" w:name="_Toc104945281"/>
      <w:bookmarkStart w:id="2430" w:name="_Toc153095736"/>
      <w:bookmarkStart w:id="2431" w:name="_Toc298155484"/>
      <w:bookmarkStart w:id="2432" w:name="_Toc276631356"/>
      <w:r>
        <w:rPr>
          <w:rStyle w:val="CharSectno"/>
        </w:rPr>
        <w:t>4</w:t>
      </w:r>
      <w:r>
        <w:rPr>
          <w:snapToGrid w:val="0"/>
        </w:rPr>
        <w:t>.</w:t>
      </w:r>
      <w:r>
        <w:rPr>
          <w:snapToGrid w:val="0"/>
        </w:rPr>
        <w:tab/>
        <w:t>Leave to defend</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433" w:name="_Toc437921094"/>
      <w:bookmarkStart w:id="2434" w:name="_Toc483971547"/>
      <w:bookmarkStart w:id="2435" w:name="_Toc520884981"/>
      <w:bookmarkStart w:id="2436" w:name="_Toc87852616"/>
      <w:bookmarkStart w:id="2437" w:name="_Toc102813755"/>
      <w:bookmarkStart w:id="2438" w:name="_Toc104945282"/>
      <w:bookmarkStart w:id="2439" w:name="_Toc153095737"/>
      <w:bookmarkStart w:id="2440" w:name="_Toc298155485"/>
      <w:bookmarkStart w:id="2441" w:name="_Toc276631357"/>
      <w:r>
        <w:rPr>
          <w:rStyle w:val="CharSectno"/>
        </w:rPr>
        <w:t>6</w:t>
      </w:r>
      <w:r>
        <w:rPr>
          <w:snapToGrid w:val="0"/>
        </w:rPr>
        <w:t>.</w:t>
      </w:r>
      <w:r>
        <w:rPr>
          <w:snapToGrid w:val="0"/>
        </w:rPr>
        <w:tab/>
        <w:t>Summary judgment on counterclaim</w:t>
      </w:r>
      <w:bookmarkEnd w:id="2433"/>
      <w:bookmarkEnd w:id="2434"/>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Where a defendant in an action begun by writ has served a counterclaim on the plaintiff, then subject to</w:t>
      </w:r>
      <w:r>
        <w:t xml:space="preserve"> </w:t>
      </w:r>
      <w:del w:id="2442" w:author="Master Repository Process" w:date="2021-09-19T02:31:00Z">
        <w:r>
          <w:rPr>
            <w:snapToGrid w:val="0"/>
          </w:rPr>
          <w:delText>paragraph</w:delText>
        </w:r>
      </w:del>
      <w:ins w:id="2443" w:author="Master Repository Process" w:date="2021-09-19T02:31:00Z">
        <w:r>
          <w:t>subrule</w:t>
        </w:r>
      </w:ins>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rPr>
          <w:ins w:id="2444" w:author="Master Repository Process" w:date="2021-09-19T02:31:00Z"/>
        </w:rPr>
      </w:pPr>
      <w:bookmarkStart w:id="2445" w:name="_Toc437921095"/>
      <w:bookmarkStart w:id="2446" w:name="_Toc483971548"/>
      <w:bookmarkStart w:id="2447" w:name="_Toc520884982"/>
      <w:bookmarkStart w:id="2448" w:name="_Toc87852617"/>
      <w:bookmarkStart w:id="2449" w:name="_Toc102813756"/>
      <w:bookmarkStart w:id="2450" w:name="_Toc104945283"/>
      <w:bookmarkStart w:id="2451" w:name="_Toc153095738"/>
      <w:ins w:id="2452" w:author="Master Repository Process" w:date="2021-09-19T02:31:00Z">
        <w:r>
          <w:tab/>
          <w:t xml:space="preserve">[Rule 6 amended in Gazette 28 Jun 2011 p. 2552.] </w:t>
        </w:r>
      </w:ins>
    </w:p>
    <w:p>
      <w:pPr>
        <w:pStyle w:val="Heading5"/>
        <w:rPr>
          <w:snapToGrid w:val="0"/>
        </w:rPr>
      </w:pPr>
      <w:bookmarkStart w:id="2453" w:name="_Toc298155486"/>
      <w:bookmarkStart w:id="2454" w:name="_Toc276631358"/>
      <w:r>
        <w:rPr>
          <w:rStyle w:val="CharSectno"/>
        </w:rPr>
        <w:t>7</w:t>
      </w:r>
      <w:r>
        <w:rPr>
          <w:snapToGrid w:val="0"/>
        </w:rPr>
        <w:t>.</w:t>
      </w:r>
      <w:r>
        <w:rPr>
          <w:snapToGrid w:val="0"/>
        </w:rPr>
        <w:tab/>
        <w:t>Directions</w:t>
      </w:r>
      <w:bookmarkEnd w:id="2445"/>
      <w:bookmarkEnd w:id="2446"/>
      <w:bookmarkEnd w:id="2447"/>
      <w:bookmarkEnd w:id="2448"/>
      <w:bookmarkEnd w:id="2449"/>
      <w:bookmarkEnd w:id="2450"/>
      <w:bookmarkEnd w:id="2451"/>
      <w:bookmarkEnd w:id="2453"/>
      <w:bookmarkEnd w:id="2454"/>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455" w:name="_Toc437921096"/>
      <w:bookmarkStart w:id="2456" w:name="_Toc483971549"/>
      <w:bookmarkStart w:id="2457" w:name="_Toc520884983"/>
      <w:bookmarkStart w:id="2458" w:name="_Toc87852618"/>
      <w:bookmarkStart w:id="2459" w:name="_Toc102813757"/>
      <w:bookmarkStart w:id="2460" w:name="_Toc104945284"/>
      <w:bookmarkStart w:id="2461" w:name="_Toc153095739"/>
      <w:bookmarkStart w:id="2462" w:name="_Toc298155487"/>
      <w:bookmarkStart w:id="2463" w:name="_Toc276631359"/>
      <w:r>
        <w:rPr>
          <w:rStyle w:val="CharSectno"/>
        </w:rPr>
        <w:t>8</w:t>
      </w:r>
      <w:r>
        <w:rPr>
          <w:snapToGrid w:val="0"/>
        </w:rPr>
        <w:t>.</w:t>
      </w:r>
      <w:r>
        <w:rPr>
          <w:snapToGrid w:val="0"/>
        </w:rPr>
        <w:tab/>
        <w:t>Costs</w:t>
      </w:r>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w:t>
      </w:r>
      <w:r>
        <w:t xml:space="preserve"> </w:t>
      </w:r>
      <w:del w:id="2464" w:author="Master Repository Process" w:date="2021-09-19T02:31:00Z">
        <w:r>
          <w:rPr>
            <w:snapToGrid w:val="0"/>
          </w:rPr>
          <w:delText>paragraph</w:delText>
        </w:r>
      </w:del>
      <w:ins w:id="2465" w:author="Master Repository Process" w:date="2021-09-19T02:31:00Z">
        <w:r>
          <w:t>subrule</w:t>
        </w:r>
      </w:ins>
      <w:r>
        <w:rPr>
          <w:snapToGrid w:val="0"/>
        </w:rPr>
        <w:t> (1) to dismiss an application under Rule 1, and that</w:t>
      </w:r>
      <w:r>
        <w:t xml:space="preserve"> </w:t>
      </w:r>
      <w:del w:id="2466" w:author="Master Repository Process" w:date="2021-09-19T02:31:00Z">
        <w:r>
          <w:rPr>
            <w:snapToGrid w:val="0"/>
          </w:rPr>
          <w:delText>paragraph</w:delText>
        </w:r>
      </w:del>
      <w:ins w:id="2467" w:author="Master Repository Process" w:date="2021-09-19T02:31:00Z">
        <w:r>
          <w:t>subrule</w:t>
        </w:r>
      </w:ins>
      <w:r>
        <w:rPr>
          <w:snapToGrid w:val="0"/>
        </w:rPr>
        <w:t xml:space="preserve"> shall apply accordingly with the necessary modifications.</w:t>
      </w:r>
    </w:p>
    <w:p>
      <w:pPr>
        <w:pStyle w:val="Footnotesection"/>
      </w:pPr>
      <w:r>
        <w:tab/>
        <w:t>[Rule 8 amended in Gazette 15 Jun 1973 p. 2248</w:t>
      </w:r>
      <w:ins w:id="2468" w:author="Master Repository Process" w:date="2021-09-19T02:31:00Z">
        <w:r>
          <w:t>; 28 Jun 2011 p. 2552</w:t>
        </w:r>
      </w:ins>
      <w:r>
        <w:t xml:space="preserve">.] </w:t>
      </w:r>
    </w:p>
    <w:p>
      <w:pPr>
        <w:pStyle w:val="Heading5"/>
        <w:rPr>
          <w:snapToGrid w:val="0"/>
        </w:rPr>
      </w:pPr>
      <w:bookmarkStart w:id="2469" w:name="_Toc437921097"/>
      <w:bookmarkStart w:id="2470" w:name="_Toc483971550"/>
      <w:bookmarkStart w:id="2471" w:name="_Toc520884984"/>
      <w:bookmarkStart w:id="2472" w:name="_Toc87852619"/>
      <w:bookmarkStart w:id="2473" w:name="_Toc102813758"/>
      <w:bookmarkStart w:id="2474" w:name="_Toc104945285"/>
      <w:bookmarkStart w:id="2475" w:name="_Toc153095740"/>
      <w:bookmarkStart w:id="2476" w:name="_Toc298155488"/>
      <w:bookmarkStart w:id="2477" w:name="_Toc276631360"/>
      <w:r>
        <w:rPr>
          <w:rStyle w:val="CharSectno"/>
        </w:rPr>
        <w:t>9</w:t>
      </w:r>
      <w:r>
        <w:rPr>
          <w:snapToGrid w:val="0"/>
        </w:rPr>
        <w:t>.</w:t>
      </w:r>
      <w:r>
        <w:rPr>
          <w:snapToGrid w:val="0"/>
        </w:rPr>
        <w:tab/>
        <w:t>Right to proceed with residue of action or counterclaim</w:t>
      </w:r>
      <w:bookmarkEnd w:id="2469"/>
      <w:bookmarkEnd w:id="2470"/>
      <w:bookmarkEnd w:id="2471"/>
      <w:bookmarkEnd w:id="2472"/>
      <w:bookmarkEnd w:id="2473"/>
      <w:bookmarkEnd w:id="2474"/>
      <w:bookmarkEnd w:id="2475"/>
      <w:bookmarkEnd w:id="2476"/>
      <w:bookmarkEnd w:id="247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78" w:name="_Toc437921098"/>
      <w:bookmarkStart w:id="2479" w:name="_Toc483971551"/>
      <w:bookmarkStart w:id="2480" w:name="_Toc520884985"/>
      <w:bookmarkStart w:id="2481" w:name="_Toc87852620"/>
      <w:bookmarkStart w:id="2482" w:name="_Toc102813759"/>
      <w:bookmarkStart w:id="2483" w:name="_Toc104945286"/>
      <w:bookmarkStart w:id="2484" w:name="_Toc153095741"/>
      <w:bookmarkStart w:id="2485" w:name="_Toc298155489"/>
      <w:bookmarkStart w:id="2486" w:name="_Toc276631361"/>
      <w:r>
        <w:rPr>
          <w:rStyle w:val="CharSectno"/>
        </w:rPr>
        <w:t>10</w:t>
      </w:r>
      <w:r>
        <w:rPr>
          <w:snapToGrid w:val="0"/>
        </w:rPr>
        <w:t>.</w:t>
      </w:r>
      <w:r>
        <w:rPr>
          <w:snapToGrid w:val="0"/>
        </w:rPr>
        <w:tab/>
        <w:t>Judgment for delivery of specific chattel</w:t>
      </w:r>
      <w:bookmarkEnd w:id="2478"/>
      <w:bookmarkEnd w:id="2479"/>
      <w:bookmarkEnd w:id="2480"/>
      <w:bookmarkEnd w:id="2481"/>
      <w:bookmarkEnd w:id="2482"/>
      <w:bookmarkEnd w:id="2483"/>
      <w:bookmarkEnd w:id="2484"/>
      <w:bookmarkEnd w:id="2485"/>
      <w:bookmarkEnd w:id="248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487" w:name="_Toc437921099"/>
      <w:bookmarkStart w:id="2488" w:name="_Toc483971552"/>
      <w:bookmarkStart w:id="2489" w:name="_Toc520884986"/>
      <w:bookmarkStart w:id="2490" w:name="_Toc87852621"/>
      <w:bookmarkStart w:id="2491" w:name="_Toc102813760"/>
      <w:bookmarkStart w:id="2492" w:name="_Toc104945287"/>
      <w:bookmarkStart w:id="2493" w:name="_Toc153095742"/>
      <w:bookmarkStart w:id="2494" w:name="_Toc298155490"/>
      <w:bookmarkStart w:id="2495" w:name="_Toc276631362"/>
      <w:r>
        <w:rPr>
          <w:rStyle w:val="CharSectno"/>
        </w:rPr>
        <w:t>11</w:t>
      </w:r>
      <w:r>
        <w:rPr>
          <w:snapToGrid w:val="0"/>
        </w:rPr>
        <w:t>.</w:t>
      </w:r>
      <w:r>
        <w:rPr>
          <w:snapToGrid w:val="0"/>
        </w:rPr>
        <w:tab/>
        <w:t>Relief from forfeiture</w:t>
      </w:r>
      <w:bookmarkEnd w:id="2487"/>
      <w:bookmarkEnd w:id="2488"/>
      <w:bookmarkEnd w:id="2489"/>
      <w:bookmarkEnd w:id="2490"/>
      <w:bookmarkEnd w:id="2491"/>
      <w:bookmarkEnd w:id="2492"/>
      <w:bookmarkEnd w:id="2493"/>
      <w:bookmarkEnd w:id="2494"/>
      <w:bookmarkEnd w:id="249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496" w:name="_Toc437921100"/>
      <w:bookmarkStart w:id="2497" w:name="_Toc483971553"/>
      <w:bookmarkStart w:id="2498" w:name="_Toc520884987"/>
      <w:bookmarkStart w:id="2499" w:name="_Toc87852622"/>
      <w:bookmarkStart w:id="2500" w:name="_Toc102813761"/>
      <w:bookmarkStart w:id="2501" w:name="_Toc104945288"/>
      <w:bookmarkStart w:id="2502" w:name="_Toc153095743"/>
      <w:bookmarkStart w:id="2503" w:name="_Toc298155491"/>
      <w:bookmarkStart w:id="2504" w:name="_Toc276631363"/>
      <w:r>
        <w:rPr>
          <w:rStyle w:val="CharSectno"/>
        </w:rPr>
        <w:t>12</w:t>
      </w:r>
      <w:r>
        <w:rPr>
          <w:snapToGrid w:val="0"/>
        </w:rPr>
        <w:t>.</w:t>
      </w:r>
      <w:r>
        <w:rPr>
          <w:snapToGrid w:val="0"/>
        </w:rPr>
        <w:tab/>
        <w:t>Setting aside judgment</w:t>
      </w:r>
      <w:bookmarkEnd w:id="2496"/>
      <w:bookmarkEnd w:id="2497"/>
      <w:bookmarkEnd w:id="2498"/>
      <w:bookmarkEnd w:id="2499"/>
      <w:bookmarkEnd w:id="2500"/>
      <w:bookmarkEnd w:id="2501"/>
      <w:bookmarkEnd w:id="2502"/>
      <w:bookmarkEnd w:id="2503"/>
      <w:bookmarkEnd w:id="250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505" w:name="_Toc74018962"/>
      <w:bookmarkStart w:id="2506" w:name="_Toc75327359"/>
      <w:bookmarkStart w:id="2507" w:name="_Toc75940775"/>
      <w:bookmarkStart w:id="2508" w:name="_Toc80605014"/>
      <w:bookmarkStart w:id="2509" w:name="_Toc80608158"/>
      <w:bookmarkStart w:id="2510" w:name="_Toc81282931"/>
      <w:bookmarkStart w:id="2511" w:name="_Toc87852623"/>
      <w:bookmarkStart w:id="2512" w:name="_Toc101598991"/>
      <w:bookmarkStart w:id="2513" w:name="_Toc102560166"/>
      <w:bookmarkStart w:id="2514" w:name="_Toc102813762"/>
      <w:bookmarkStart w:id="2515" w:name="_Toc102990150"/>
      <w:bookmarkStart w:id="2516" w:name="_Toc104945289"/>
      <w:bookmarkStart w:id="2517" w:name="_Toc105492412"/>
      <w:bookmarkStart w:id="2518" w:name="_Toc153095744"/>
      <w:bookmarkStart w:id="2519" w:name="_Toc153096992"/>
      <w:bookmarkStart w:id="2520" w:name="_Toc159911408"/>
      <w:bookmarkStart w:id="2521" w:name="_Toc159996214"/>
      <w:bookmarkStart w:id="2522" w:name="_Toc191438289"/>
      <w:bookmarkStart w:id="2523" w:name="_Toc191450952"/>
      <w:bookmarkStart w:id="2524" w:name="_Toc191799798"/>
      <w:bookmarkStart w:id="2525" w:name="_Toc191801210"/>
      <w:bookmarkStart w:id="2526" w:name="_Toc193704055"/>
      <w:bookmarkStart w:id="2527" w:name="_Toc194825798"/>
      <w:bookmarkStart w:id="2528" w:name="_Toc194979145"/>
      <w:bookmarkStart w:id="2529" w:name="_Toc195079648"/>
      <w:bookmarkStart w:id="2530" w:name="_Toc195080866"/>
      <w:bookmarkStart w:id="2531" w:name="_Toc195082074"/>
      <w:bookmarkStart w:id="2532" w:name="_Toc195341853"/>
      <w:bookmarkStart w:id="2533" w:name="_Toc195935206"/>
      <w:bookmarkStart w:id="2534" w:name="_Toc196209723"/>
      <w:bookmarkStart w:id="2535" w:name="_Toc197155313"/>
      <w:bookmarkStart w:id="2536" w:name="_Toc223327299"/>
      <w:bookmarkStart w:id="2537" w:name="_Toc223342334"/>
      <w:bookmarkStart w:id="2538" w:name="_Toc234383299"/>
      <w:bookmarkStart w:id="2539" w:name="_Toc249948971"/>
      <w:bookmarkStart w:id="2540" w:name="_Toc268102489"/>
      <w:bookmarkStart w:id="2541" w:name="_Toc268164023"/>
      <w:bookmarkStart w:id="2542" w:name="_Toc276631364"/>
      <w:bookmarkStart w:id="2543" w:name="_Toc297107779"/>
      <w:bookmarkStart w:id="2544" w:name="_Toc297109040"/>
      <w:bookmarkStart w:id="2545" w:name="_Toc298155492"/>
      <w:r>
        <w:rPr>
          <w:rStyle w:val="CharPartNo"/>
        </w:rPr>
        <w:t>Order 16</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r>
        <w:t> — </w:t>
      </w:r>
      <w:bookmarkStart w:id="2546" w:name="_Toc80608159"/>
      <w:bookmarkStart w:id="2547" w:name="_Toc81282932"/>
      <w:bookmarkStart w:id="2548" w:name="_Toc87852624"/>
      <w:r>
        <w:rPr>
          <w:rStyle w:val="CharPartText"/>
        </w:rPr>
        <w:t>Summary judgment on application of defendant</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rPr>
          <w:snapToGrid w:val="0"/>
        </w:rPr>
      </w:pPr>
      <w:bookmarkStart w:id="2549" w:name="_Toc437921101"/>
      <w:bookmarkStart w:id="2550" w:name="_Toc483971554"/>
      <w:bookmarkStart w:id="2551" w:name="_Toc520884988"/>
      <w:bookmarkStart w:id="2552" w:name="_Toc87852625"/>
      <w:bookmarkStart w:id="2553" w:name="_Toc102813763"/>
      <w:bookmarkStart w:id="2554" w:name="_Toc104945290"/>
      <w:bookmarkStart w:id="2555" w:name="_Toc153095745"/>
      <w:bookmarkStart w:id="2556" w:name="_Toc298155493"/>
      <w:bookmarkStart w:id="2557" w:name="_Toc276631365"/>
      <w:r>
        <w:rPr>
          <w:rStyle w:val="CharSectno"/>
        </w:rPr>
        <w:t>1</w:t>
      </w:r>
      <w:r>
        <w:rPr>
          <w:snapToGrid w:val="0"/>
        </w:rPr>
        <w:t>.</w:t>
      </w:r>
      <w:r>
        <w:rPr>
          <w:snapToGrid w:val="0"/>
        </w:rPr>
        <w:tab/>
        <w:t>Defendant may apply for summary judgment</w:t>
      </w:r>
      <w:bookmarkEnd w:id="2549"/>
      <w:bookmarkEnd w:id="2550"/>
      <w:bookmarkEnd w:id="2551"/>
      <w:bookmarkEnd w:id="2552"/>
      <w:bookmarkEnd w:id="2553"/>
      <w:bookmarkEnd w:id="2554"/>
      <w:bookmarkEnd w:id="2555"/>
      <w:bookmarkEnd w:id="2556"/>
      <w:bookmarkEnd w:id="255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w:t>
      </w:r>
      <w:r>
        <w:t xml:space="preserve"> </w:t>
      </w:r>
      <w:del w:id="2558" w:author="Master Repository Process" w:date="2021-09-19T02:31:00Z">
        <w:r>
          <w:rPr>
            <w:snapToGrid w:val="0"/>
          </w:rPr>
          <w:delText>paragraph</w:delText>
        </w:r>
      </w:del>
      <w:ins w:id="2559" w:author="Master Repository Process" w:date="2021-09-19T02:31:00Z">
        <w:r>
          <w:t>subrule</w:t>
        </w:r>
      </w:ins>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80</w:t>
      </w:r>
      <w:ins w:id="2560" w:author="Master Repository Process" w:date="2021-09-19T02:31:00Z">
        <w:r>
          <w:t>; 28 Jun 2011 p. 2552</w:t>
        </w:r>
      </w:ins>
      <w:r>
        <w:t xml:space="preserve">.] </w:t>
      </w:r>
    </w:p>
    <w:p>
      <w:pPr>
        <w:pStyle w:val="Heading5"/>
        <w:rPr>
          <w:snapToGrid w:val="0"/>
        </w:rPr>
      </w:pPr>
      <w:bookmarkStart w:id="2561" w:name="_Toc437921102"/>
      <w:bookmarkStart w:id="2562" w:name="_Toc483971555"/>
      <w:bookmarkStart w:id="2563" w:name="_Toc520884989"/>
      <w:bookmarkStart w:id="2564" w:name="_Toc87852626"/>
      <w:bookmarkStart w:id="2565" w:name="_Toc102813764"/>
      <w:bookmarkStart w:id="2566" w:name="_Toc104945291"/>
      <w:bookmarkStart w:id="2567" w:name="_Toc153095746"/>
      <w:bookmarkStart w:id="2568" w:name="_Toc298155494"/>
      <w:bookmarkStart w:id="2569" w:name="_Toc276631366"/>
      <w:r>
        <w:rPr>
          <w:rStyle w:val="CharSectno"/>
        </w:rPr>
        <w:t>2</w:t>
      </w:r>
      <w:r>
        <w:rPr>
          <w:snapToGrid w:val="0"/>
        </w:rPr>
        <w:t>.</w:t>
      </w:r>
      <w:r>
        <w:rPr>
          <w:snapToGrid w:val="0"/>
        </w:rPr>
        <w:tab/>
        <w:t>Plaintiff may show cause</w:t>
      </w:r>
      <w:bookmarkEnd w:id="2561"/>
      <w:bookmarkEnd w:id="2562"/>
      <w:bookmarkEnd w:id="2563"/>
      <w:bookmarkEnd w:id="2564"/>
      <w:bookmarkEnd w:id="2565"/>
      <w:bookmarkEnd w:id="2566"/>
      <w:bookmarkEnd w:id="2567"/>
      <w:bookmarkEnd w:id="2568"/>
      <w:bookmarkEnd w:id="256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570" w:name="_Toc437921103"/>
      <w:bookmarkStart w:id="2571" w:name="_Toc483971556"/>
      <w:bookmarkStart w:id="2572" w:name="_Toc520884990"/>
      <w:bookmarkStart w:id="2573" w:name="_Toc87852627"/>
      <w:bookmarkStart w:id="2574" w:name="_Toc102813765"/>
      <w:bookmarkStart w:id="2575" w:name="_Toc104945292"/>
      <w:bookmarkStart w:id="2576" w:name="_Toc153095747"/>
      <w:bookmarkStart w:id="2577" w:name="_Toc298155495"/>
      <w:bookmarkStart w:id="2578" w:name="_Toc276631367"/>
      <w:r>
        <w:rPr>
          <w:rStyle w:val="CharSectno"/>
        </w:rPr>
        <w:t>3</w:t>
      </w:r>
      <w:r>
        <w:rPr>
          <w:snapToGrid w:val="0"/>
        </w:rPr>
        <w:t>.</w:t>
      </w:r>
      <w:r>
        <w:rPr>
          <w:snapToGrid w:val="0"/>
        </w:rPr>
        <w:tab/>
        <w:t>Directions</w:t>
      </w:r>
      <w:bookmarkEnd w:id="2570"/>
      <w:bookmarkEnd w:id="2571"/>
      <w:bookmarkEnd w:id="2572"/>
      <w:bookmarkEnd w:id="2573"/>
      <w:bookmarkEnd w:id="2574"/>
      <w:bookmarkEnd w:id="2575"/>
      <w:bookmarkEnd w:id="2576"/>
      <w:bookmarkEnd w:id="2577"/>
      <w:bookmarkEnd w:id="257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579" w:name="_Toc437921104"/>
      <w:bookmarkStart w:id="2580" w:name="_Toc483971557"/>
      <w:bookmarkStart w:id="2581" w:name="_Toc520884991"/>
      <w:bookmarkStart w:id="2582" w:name="_Toc87852628"/>
      <w:bookmarkStart w:id="2583" w:name="_Toc102813766"/>
      <w:bookmarkStart w:id="2584" w:name="_Toc104945293"/>
      <w:bookmarkStart w:id="2585" w:name="_Toc153095748"/>
      <w:bookmarkStart w:id="2586" w:name="_Toc298155496"/>
      <w:bookmarkStart w:id="2587" w:name="_Toc276631368"/>
      <w:r>
        <w:rPr>
          <w:rStyle w:val="CharSectno"/>
        </w:rPr>
        <w:t>4</w:t>
      </w:r>
      <w:r>
        <w:rPr>
          <w:snapToGrid w:val="0"/>
        </w:rPr>
        <w:t>.</w:t>
      </w:r>
      <w:r>
        <w:rPr>
          <w:snapToGrid w:val="0"/>
        </w:rPr>
        <w:tab/>
        <w:t>Judgment may be set aside or varied</w:t>
      </w:r>
      <w:bookmarkEnd w:id="2579"/>
      <w:bookmarkEnd w:id="2580"/>
      <w:bookmarkEnd w:id="2581"/>
      <w:bookmarkEnd w:id="2582"/>
      <w:bookmarkEnd w:id="2583"/>
      <w:bookmarkEnd w:id="2584"/>
      <w:bookmarkEnd w:id="2585"/>
      <w:bookmarkEnd w:id="2586"/>
      <w:bookmarkEnd w:id="258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588" w:name="_Toc74018967"/>
      <w:bookmarkStart w:id="2589" w:name="_Toc75327364"/>
      <w:bookmarkStart w:id="2590" w:name="_Toc75940780"/>
      <w:bookmarkStart w:id="2591" w:name="_Toc80605019"/>
      <w:bookmarkStart w:id="2592" w:name="_Toc80608164"/>
      <w:bookmarkStart w:id="2593" w:name="_Toc81282937"/>
      <w:bookmarkStart w:id="2594" w:name="_Toc87852629"/>
      <w:bookmarkStart w:id="2595" w:name="_Toc101598996"/>
      <w:bookmarkStart w:id="2596" w:name="_Toc102560171"/>
      <w:bookmarkStart w:id="2597" w:name="_Toc102813767"/>
      <w:bookmarkStart w:id="2598" w:name="_Toc102990155"/>
      <w:bookmarkStart w:id="2599" w:name="_Toc104945294"/>
      <w:bookmarkStart w:id="2600" w:name="_Toc105492417"/>
      <w:bookmarkStart w:id="2601" w:name="_Toc153095749"/>
      <w:bookmarkStart w:id="2602" w:name="_Toc153096997"/>
      <w:bookmarkStart w:id="2603" w:name="_Toc159911413"/>
      <w:bookmarkStart w:id="2604" w:name="_Toc159996219"/>
      <w:bookmarkStart w:id="2605" w:name="_Toc191438294"/>
      <w:bookmarkStart w:id="2606" w:name="_Toc191450957"/>
      <w:bookmarkStart w:id="2607" w:name="_Toc191799803"/>
      <w:bookmarkStart w:id="2608" w:name="_Toc191801215"/>
      <w:bookmarkStart w:id="2609" w:name="_Toc193704060"/>
      <w:bookmarkStart w:id="2610" w:name="_Toc194825803"/>
      <w:bookmarkStart w:id="2611" w:name="_Toc194979150"/>
      <w:bookmarkStart w:id="2612" w:name="_Toc195079653"/>
      <w:bookmarkStart w:id="2613" w:name="_Toc195080871"/>
      <w:bookmarkStart w:id="2614" w:name="_Toc195082079"/>
      <w:bookmarkStart w:id="2615" w:name="_Toc195341858"/>
      <w:bookmarkStart w:id="2616" w:name="_Toc195935211"/>
      <w:bookmarkStart w:id="2617" w:name="_Toc196209728"/>
      <w:bookmarkStart w:id="2618" w:name="_Toc197155318"/>
      <w:bookmarkStart w:id="2619" w:name="_Toc223327304"/>
      <w:bookmarkStart w:id="2620" w:name="_Toc223342339"/>
      <w:bookmarkStart w:id="2621" w:name="_Toc234383304"/>
      <w:bookmarkStart w:id="2622" w:name="_Toc249948976"/>
      <w:bookmarkStart w:id="2623" w:name="_Toc268102494"/>
      <w:bookmarkStart w:id="2624" w:name="_Toc268164028"/>
      <w:bookmarkStart w:id="2625" w:name="_Toc276631369"/>
      <w:bookmarkStart w:id="2626" w:name="_Toc297107784"/>
      <w:bookmarkStart w:id="2627" w:name="_Toc297109045"/>
      <w:bookmarkStart w:id="2628" w:name="_Toc298155497"/>
      <w:r>
        <w:rPr>
          <w:rStyle w:val="CharPartNo"/>
        </w:rPr>
        <w:t>Order 17</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r>
        <w:t> — </w:t>
      </w:r>
      <w:bookmarkStart w:id="2629" w:name="_Toc80608165"/>
      <w:bookmarkStart w:id="2630" w:name="_Toc81282938"/>
      <w:bookmarkStart w:id="2631" w:name="_Toc87852630"/>
      <w:r>
        <w:rPr>
          <w:rStyle w:val="CharPartText"/>
        </w:rPr>
        <w:t>Interpleader</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rPr>
          <w:snapToGrid w:val="0"/>
        </w:rPr>
      </w:pPr>
      <w:bookmarkStart w:id="2632" w:name="_Toc437921105"/>
      <w:bookmarkStart w:id="2633" w:name="_Toc483971558"/>
      <w:bookmarkStart w:id="2634" w:name="_Toc520884992"/>
      <w:bookmarkStart w:id="2635" w:name="_Toc87852631"/>
      <w:bookmarkStart w:id="2636" w:name="_Toc102813768"/>
      <w:bookmarkStart w:id="2637" w:name="_Toc104945295"/>
      <w:bookmarkStart w:id="2638" w:name="_Toc153095750"/>
      <w:bookmarkStart w:id="2639" w:name="_Toc298155498"/>
      <w:bookmarkStart w:id="2640" w:name="_Toc276631370"/>
      <w:r>
        <w:rPr>
          <w:rStyle w:val="CharSectno"/>
        </w:rPr>
        <w:t>1</w:t>
      </w:r>
      <w:r>
        <w:rPr>
          <w:snapToGrid w:val="0"/>
        </w:rPr>
        <w:t>.</w:t>
      </w:r>
      <w:r>
        <w:rPr>
          <w:snapToGrid w:val="0"/>
        </w:rPr>
        <w:tab/>
        <w:t>Relief by way of interpleader</w:t>
      </w:r>
      <w:bookmarkEnd w:id="2632"/>
      <w:bookmarkEnd w:id="2633"/>
      <w:bookmarkEnd w:id="2634"/>
      <w:bookmarkEnd w:id="2635"/>
      <w:bookmarkEnd w:id="2636"/>
      <w:bookmarkEnd w:id="2637"/>
      <w:bookmarkEnd w:id="2638"/>
      <w:bookmarkEnd w:id="2639"/>
      <w:bookmarkEnd w:id="264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641" w:name="_Toc437921106"/>
      <w:bookmarkStart w:id="2642" w:name="_Toc483971559"/>
      <w:bookmarkStart w:id="2643" w:name="_Toc520884993"/>
      <w:bookmarkStart w:id="2644" w:name="_Toc87852632"/>
      <w:bookmarkStart w:id="2645" w:name="_Toc102813769"/>
      <w:bookmarkStart w:id="2646" w:name="_Toc104945296"/>
      <w:bookmarkStart w:id="2647" w:name="_Toc153095751"/>
      <w:bookmarkStart w:id="2648" w:name="_Toc298155499"/>
      <w:bookmarkStart w:id="2649" w:name="_Toc276631371"/>
      <w:r>
        <w:rPr>
          <w:rStyle w:val="CharSectno"/>
        </w:rPr>
        <w:t>2</w:t>
      </w:r>
      <w:r>
        <w:rPr>
          <w:snapToGrid w:val="0"/>
        </w:rPr>
        <w:t>.</w:t>
      </w:r>
      <w:r>
        <w:rPr>
          <w:snapToGrid w:val="0"/>
        </w:rPr>
        <w:tab/>
        <w:t>Mode of application</w:t>
      </w:r>
      <w:bookmarkEnd w:id="2641"/>
      <w:bookmarkEnd w:id="2642"/>
      <w:bookmarkEnd w:id="2643"/>
      <w:bookmarkEnd w:id="2644"/>
      <w:bookmarkEnd w:id="2645"/>
      <w:bookmarkEnd w:id="2646"/>
      <w:bookmarkEnd w:id="2647"/>
      <w:bookmarkEnd w:id="2648"/>
      <w:bookmarkEnd w:id="264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w:t>
      </w:r>
      <w:r>
        <w:t xml:space="preserve"> </w:t>
      </w:r>
      <w:del w:id="2650" w:author="Master Repository Process" w:date="2021-09-19T02:31:00Z">
        <w:r>
          <w:rPr>
            <w:snapToGrid w:val="0"/>
          </w:rPr>
          <w:delText>paragraph</w:delText>
        </w:r>
      </w:del>
      <w:ins w:id="2651" w:author="Master Repository Process" w:date="2021-09-19T02:31:00Z">
        <w:r>
          <w:t>subrule</w:t>
        </w:r>
      </w:ins>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ins w:id="2652" w:author="Master Repository Process" w:date="2021-09-19T02:31:00Z">
        <w:r>
          <w:t>; 28 Jun 2011 p. 2552</w:t>
        </w:r>
      </w:ins>
      <w:r>
        <w:t>.]</w:t>
      </w:r>
    </w:p>
    <w:p>
      <w:pPr>
        <w:pStyle w:val="Heading5"/>
        <w:rPr>
          <w:snapToGrid w:val="0"/>
        </w:rPr>
      </w:pPr>
      <w:bookmarkStart w:id="2653" w:name="_Toc437921107"/>
      <w:bookmarkStart w:id="2654" w:name="_Toc483971560"/>
      <w:bookmarkStart w:id="2655" w:name="_Toc520884994"/>
      <w:bookmarkStart w:id="2656" w:name="_Toc87852633"/>
      <w:bookmarkStart w:id="2657" w:name="_Toc102813770"/>
      <w:bookmarkStart w:id="2658" w:name="_Toc104945297"/>
      <w:bookmarkStart w:id="2659" w:name="_Toc153095752"/>
      <w:bookmarkStart w:id="2660" w:name="_Toc298155500"/>
      <w:bookmarkStart w:id="2661" w:name="_Toc276631372"/>
      <w:r>
        <w:rPr>
          <w:rStyle w:val="CharSectno"/>
        </w:rPr>
        <w:t>3</w:t>
      </w:r>
      <w:r>
        <w:rPr>
          <w:snapToGrid w:val="0"/>
        </w:rPr>
        <w:t>.</w:t>
      </w:r>
      <w:r>
        <w:rPr>
          <w:snapToGrid w:val="0"/>
        </w:rPr>
        <w:tab/>
        <w:t>Time for application by defendant</w:t>
      </w:r>
      <w:bookmarkEnd w:id="2653"/>
      <w:bookmarkEnd w:id="2654"/>
      <w:bookmarkEnd w:id="2655"/>
      <w:bookmarkEnd w:id="2656"/>
      <w:bookmarkEnd w:id="2657"/>
      <w:bookmarkEnd w:id="2658"/>
      <w:bookmarkEnd w:id="2659"/>
      <w:bookmarkEnd w:id="2660"/>
      <w:bookmarkEnd w:id="266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62" w:name="_Toc437921108"/>
      <w:bookmarkStart w:id="2663" w:name="_Toc483971561"/>
      <w:bookmarkStart w:id="2664" w:name="_Toc520884995"/>
      <w:bookmarkStart w:id="2665" w:name="_Toc87852634"/>
      <w:bookmarkStart w:id="2666" w:name="_Toc102813771"/>
      <w:bookmarkStart w:id="2667" w:name="_Toc104945298"/>
      <w:bookmarkStart w:id="2668" w:name="_Toc153095753"/>
      <w:bookmarkStart w:id="2669" w:name="_Toc298155501"/>
      <w:bookmarkStart w:id="2670" w:name="_Toc276631373"/>
      <w:r>
        <w:rPr>
          <w:rStyle w:val="CharSectno"/>
        </w:rPr>
        <w:t>4</w:t>
      </w:r>
      <w:r>
        <w:rPr>
          <w:snapToGrid w:val="0"/>
        </w:rPr>
        <w:t>.</w:t>
      </w:r>
      <w:r>
        <w:rPr>
          <w:snapToGrid w:val="0"/>
        </w:rPr>
        <w:tab/>
        <w:t>Stay of proceedings</w:t>
      </w:r>
      <w:bookmarkEnd w:id="2662"/>
      <w:bookmarkEnd w:id="2663"/>
      <w:bookmarkEnd w:id="2664"/>
      <w:bookmarkEnd w:id="2665"/>
      <w:bookmarkEnd w:id="2666"/>
      <w:bookmarkEnd w:id="2667"/>
      <w:bookmarkEnd w:id="2668"/>
      <w:bookmarkEnd w:id="2669"/>
      <w:bookmarkEnd w:id="267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71" w:name="_Toc437921109"/>
      <w:bookmarkStart w:id="2672" w:name="_Toc483971562"/>
      <w:bookmarkStart w:id="2673" w:name="_Toc520884996"/>
      <w:bookmarkStart w:id="2674" w:name="_Toc87852635"/>
      <w:bookmarkStart w:id="2675" w:name="_Toc102813772"/>
      <w:bookmarkStart w:id="2676" w:name="_Toc104945299"/>
      <w:bookmarkStart w:id="2677" w:name="_Toc153095754"/>
      <w:bookmarkStart w:id="2678" w:name="_Toc298155502"/>
      <w:bookmarkStart w:id="2679" w:name="_Toc276631374"/>
      <w:r>
        <w:rPr>
          <w:rStyle w:val="CharSectno"/>
        </w:rPr>
        <w:t>5</w:t>
      </w:r>
      <w:r>
        <w:rPr>
          <w:snapToGrid w:val="0"/>
        </w:rPr>
        <w:t>.</w:t>
      </w:r>
      <w:r>
        <w:rPr>
          <w:snapToGrid w:val="0"/>
        </w:rPr>
        <w:tab/>
        <w:t>Order on summons</w:t>
      </w:r>
      <w:bookmarkEnd w:id="2671"/>
      <w:bookmarkEnd w:id="2672"/>
      <w:bookmarkEnd w:id="2673"/>
      <w:bookmarkEnd w:id="2674"/>
      <w:bookmarkEnd w:id="2675"/>
      <w:bookmarkEnd w:id="2676"/>
      <w:bookmarkEnd w:id="2677"/>
      <w:bookmarkEnd w:id="2678"/>
      <w:bookmarkEnd w:id="267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80" w:name="_Toc437921110"/>
      <w:bookmarkStart w:id="2681" w:name="_Toc483971563"/>
      <w:bookmarkStart w:id="2682" w:name="_Toc520884997"/>
      <w:bookmarkStart w:id="2683" w:name="_Toc87852636"/>
      <w:bookmarkStart w:id="2684" w:name="_Toc102813773"/>
      <w:bookmarkStart w:id="2685" w:name="_Toc104945300"/>
      <w:bookmarkStart w:id="2686" w:name="_Toc153095755"/>
      <w:bookmarkStart w:id="2687" w:name="_Toc298155503"/>
      <w:bookmarkStart w:id="2688" w:name="_Toc276631375"/>
      <w:r>
        <w:rPr>
          <w:rStyle w:val="CharSectno"/>
        </w:rPr>
        <w:t>6</w:t>
      </w:r>
      <w:r>
        <w:rPr>
          <w:snapToGrid w:val="0"/>
        </w:rPr>
        <w:t>.</w:t>
      </w:r>
      <w:r>
        <w:rPr>
          <w:snapToGrid w:val="0"/>
        </w:rPr>
        <w:tab/>
        <w:t>Summary determination</w:t>
      </w:r>
      <w:bookmarkEnd w:id="2680"/>
      <w:bookmarkEnd w:id="2681"/>
      <w:bookmarkEnd w:id="2682"/>
      <w:bookmarkEnd w:id="2683"/>
      <w:bookmarkEnd w:id="2684"/>
      <w:bookmarkEnd w:id="2685"/>
      <w:bookmarkEnd w:id="2686"/>
      <w:bookmarkEnd w:id="2687"/>
      <w:bookmarkEnd w:id="268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689" w:name="_Toc437921111"/>
      <w:bookmarkStart w:id="2690" w:name="_Toc483971564"/>
      <w:bookmarkStart w:id="2691" w:name="_Toc520884998"/>
      <w:bookmarkStart w:id="2692" w:name="_Toc87852637"/>
      <w:bookmarkStart w:id="2693" w:name="_Toc102813774"/>
      <w:bookmarkStart w:id="2694" w:name="_Toc104945301"/>
      <w:bookmarkStart w:id="2695" w:name="_Toc153095756"/>
      <w:bookmarkStart w:id="2696" w:name="_Toc298155504"/>
      <w:bookmarkStart w:id="2697" w:name="_Toc276631376"/>
      <w:r>
        <w:rPr>
          <w:rStyle w:val="CharSectno"/>
        </w:rPr>
        <w:t>7</w:t>
      </w:r>
      <w:r>
        <w:rPr>
          <w:snapToGrid w:val="0"/>
        </w:rPr>
        <w:t>.</w:t>
      </w:r>
      <w:r>
        <w:rPr>
          <w:snapToGrid w:val="0"/>
        </w:rPr>
        <w:tab/>
        <w:t>Where question of law only</w:t>
      </w:r>
      <w:bookmarkEnd w:id="2689"/>
      <w:bookmarkEnd w:id="2690"/>
      <w:bookmarkEnd w:id="2691"/>
      <w:bookmarkEnd w:id="2692"/>
      <w:bookmarkEnd w:id="2693"/>
      <w:bookmarkEnd w:id="2694"/>
      <w:bookmarkEnd w:id="2695"/>
      <w:bookmarkEnd w:id="2696"/>
      <w:bookmarkEnd w:id="269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698" w:name="_Toc437921112"/>
      <w:bookmarkStart w:id="2699" w:name="_Toc483971565"/>
      <w:bookmarkStart w:id="2700" w:name="_Toc520884999"/>
      <w:bookmarkStart w:id="2701" w:name="_Toc87852638"/>
      <w:bookmarkStart w:id="2702" w:name="_Toc102813775"/>
      <w:bookmarkStart w:id="2703" w:name="_Toc104945302"/>
      <w:bookmarkStart w:id="2704" w:name="_Toc153095757"/>
      <w:bookmarkStart w:id="2705" w:name="_Toc298155505"/>
      <w:bookmarkStart w:id="2706" w:name="_Toc276631377"/>
      <w:r>
        <w:rPr>
          <w:rStyle w:val="CharSectno"/>
        </w:rPr>
        <w:t>8</w:t>
      </w:r>
      <w:r>
        <w:rPr>
          <w:snapToGrid w:val="0"/>
        </w:rPr>
        <w:t>.</w:t>
      </w:r>
      <w:r>
        <w:rPr>
          <w:snapToGrid w:val="0"/>
        </w:rPr>
        <w:tab/>
        <w:t>Claimant failing to appear etc.</w:t>
      </w:r>
      <w:bookmarkEnd w:id="2698"/>
      <w:bookmarkEnd w:id="2699"/>
      <w:bookmarkEnd w:id="2700"/>
      <w:bookmarkEnd w:id="2701"/>
      <w:bookmarkEnd w:id="2702"/>
      <w:bookmarkEnd w:id="2703"/>
      <w:bookmarkEnd w:id="2704"/>
      <w:bookmarkEnd w:id="2705"/>
      <w:bookmarkEnd w:id="270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7" w:name="_Toc437921113"/>
      <w:bookmarkStart w:id="2708" w:name="_Toc483971566"/>
      <w:bookmarkStart w:id="2709" w:name="_Toc520885000"/>
      <w:bookmarkStart w:id="2710" w:name="_Toc87852639"/>
      <w:bookmarkStart w:id="2711" w:name="_Toc102813776"/>
      <w:bookmarkStart w:id="2712" w:name="_Toc104945303"/>
      <w:bookmarkStart w:id="2713" w:name="_Toc153095758"/>
      <w:bookmarkStart w:id="2714" w:name="_Toc298155506"/>
      <w:bookmarkStart w:id="2715" w:name="_Toc276631378"/>
      <w:r>
        <w:rPr>
          <w:rStyle w:val="CharSectno"/>
        </w:rPr>
        <w:t>9</w:t>
      </w:r>
      <w:r>
        <w:rPr>
          <w:snapToGrid w:val="0"/>
        </w:rPr>
        <w:t>.</w:t>
      </w:r>
      <w:r>
        <w:rPr>
          <w:snapToGrid w:val="0"/>
        </w:rPr>
        <w:tab/>
        <w:t>Power to order sale of goods</w:t>
      </w:r>
      <w:bookmarkEnd w:id="2707"/>
      <w:bookmarkEnd w:id="2708"/>
      <w:bookmarkEnd w:id="2709"/>
      <w:bookmarkEnd w:id="2710"/>
      <w:bookmarkEnd w:id="2711"/>
      <w:bookmarkEnd w:id="2712"/>
      <w:bookmarkEnd w:id="2713"/>
      <w:bookmarkEnd w:id="2714"/>
      <w:bookmarkEnd w:id="271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6" w:name="_Toc437921114"/>
      <w:bookmarkStart w:id="2717" w:name="_Toc483971567"/>
      <w:bookmarkStart w:id="2718" w:name="_Toc520885001"/>
      <w:bookmarkStart w:id="2719" w:name="_Toc87852640"/>
      <w:bookmarkStart w:id="2720" w:name="_Toc102813777"/>
      <w:bookmarkStart w:id="2721" w:name="_Toc104945304"/>
      <w:bookmarkStart w:id="2722" w:name="_Toc153095759"/>
      <w:bookmarkStart w:id="2723" w:name="_Toc298155507"/>
      <w:bookmarkStart w:id="2724" w:name="_Toc276631379"/>
      <w:r>
        <w:rPr>
          <w:rStyle w:val="CharSectno"/>
        </w:rPr>
        <w:t>10</w:t>
      </w:r>
      <w:r>
        <w:rPr>
          <w:snapToGrid w:val="0"/>
        </w:rPr>
        <w:t>.</w:t>
      </w:r>
      <w:r>
        <w:rPr>
          <w:snapToGrid w:val="0"/>
        </w:rPr>
        <w:tab/>
        <w:t>Discovery etc. and trial</w:t>
      </w:r>
      <w:bookmarkEnd w:id="2716"/>
      <w:bookmarkEnd w:id="2717"/>
      <w:bookmarkEnd w:id="2718"/>
      <w:bookmarkEnd w:id="2719"/>
      <w:bookmarkEnd w:id="2720"/>
      <w:bookmarkEnd w:id="2721"/>
      <w:bookmarkEnd w:id="2722"/>
      <w:bookmarkEnd w:id="2723"/>
      <w:bookmarkEnd w:id="272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5" w:name="_Toc437921115"/>
      <w:bookmarkStart w:id="2726" w:name="_Toc483971568"/>
      <w:bookmarkStart w:id="2727" w:name="_Toc520885002"/>
      <w:bookmarkStart w:id="2728" w:name="_Toc87852641"/>
      <w:bookmarkStart w:id="2729" w:name="_Toc102813778"/>
      <w:bookmarkStart w:id="2730" w:name="_Toc104945305"/>
      <w:bookmarkStart w:id="2731" w:name="_Toc153095760"/>
      <w:bookmarkStart w:id="2732" w:name="_Toc298155508"/>
      <w:bookmarkStart w:id="2733" w:name="_Toc276631380"/>
      <w:r>
        <w:rPr>
          <w:rStyle w:val="CharSectno"/>
        </w:rPr>
        <w:t>11</w:t>
      </w:r>
      <w:r>
        <w:rPr>
          <w:snapToGrid w:val="0"/>
        </w:rPr>
        <w:t>.</w:t>
      </w:r>
      <w:r>
        <w:rPr>
          <w:snapToGrid w:val="0"/>
        </w:rPr>
        <w:tab/>
        <w:t>One order where several causes pending</w:t>
      </w:r>
      <w:bookmarkEnd w:id="2725"/>
      <w:bookmarkEnd w:id="2726"/>
      <w:bookmarkEnd w:id="2727"/>
      <w:bookmarkEnd w:id="2728"/>
      <w:bookmarkEnd w:id="2729"/>
      <w:bookmarkEnd w:id="2730"/>
      <w:bookmarkEnd w:id="2731"/>
      <w:bookmarkEnd w:id="2732"/>
      <w:bookmarkEnd w:id="273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734" w:name="_Toc437921119"/>
      <w:bookmarkStart w:id="2735" w:name="_Toc483971572"/>
      <w:bookmarkStart w:id="2736" w:name="_Toc520885006"/>
      <w:bookmarkStart w:id="2737" w:name="_Toc87852645"/>
      <w:bookmarkStart w:id="2738" w:name="_Toc102813782"/>
      <w:bookmarkStart w:id="2739" w:name="_Toc104945309"/>
      <w:bookmarkStart w:id="2740" w:name="_Toc153095764"/>
      <w:bookmarkStart w:id="2741" w:name="_Toc298155509"/>
      <w:bookmarkStart w:id="2742" w:name="_Toc276631381"/>
      <w:r>
        <w:rPr>
          <w:rStyle w:val="CharSectno"/>
        </w:rPr>
        <w:t>15</w:t>
      </w:r>
      <w:r>
        <w:rPr>
          <w:snapToGrid w:val="0"/>
        </w:rPr>
        <w:t>.</w:t>
      </w:r>
      <w:r>
        <w:rPr>
          <w:snapToGrid w:val="0"/>
        </w:rPr>
        <w:tab/>
        <w:t>Other powers of the Court</w:t>
      </w:r>
      <w:bookmarkEnd w:id="2734"/>
      <w:bookmarkEnd w:id="2735"/>
      <w:bookmarkEnd w:id="2736"/>
      <w:bookmarkEnd w:id="2737"/>
      <w:bookmarkEnd w:id="2738"/>
      <w:bookmarkEnd w:id="2739"/>
      <w:bookmarkEnd w:id="2740"/>
      <w:bookmarkEnd w:id="2741"/>
      <w:bookmarkEnd w:id="2742"/>
    </w:p>
    <w:p>
      <w:pPr>
        <w:pStyle w:val="Subsection"/>
        <w:rPr>
          <w:snapToGrid w:val="0"/>
        </w:rPr>
      </w:pPr>
      <w:r>
        <w:rPr>
          <w:snapToGrid w:val="0"/>
        </w:rPr>
        <w:tab/>
      </w:r>
      <w:r>
        <w:rPr>
          <w:snapToGrid w:val="0"/>
        </w:rPr>
        <w:tab/>
        <w:t xml:space="preserve">Subject to </w:t>
      </w:r>
      <w:del w:id="2743" w:author="Master Repository Process" w:date="2021-09-19T02:31:00Z">
        <w:r>
          <w:rPr>
            <w:snapToGrid w:val="0"/>
          </w:rPr>
          <w:delText>the foregoing Rules of this Order</w:delText>
        </w:r>
      </w:del>
      <w:ins w:id="2744" w:author="Master Repository Process" w:date="2021-09-19T02:31:00Z">
        <w:r>
          <w:t>rules 1 to 11</w:t>
        </w:r>
      </w:ins>
      <w:r>
        <w:t xml:space="preserve">, </w:t>
      </w:r>
      <w:r>
        <w:rPr>
          <w:snapToGrid w:val="0"/>
        </w:rPr>
        <w:t>the Court may in and for the purposes of any interpleader proceedings make such order as to costs or any other matter as it thinks just.</w:t>
      </w:r>
    </w:p>
    <w:p>
      <w:pPr>
        <w:pStyle w:val="Footnotesection"/>
        <w:rPr>
          <w:ins w:id="2745" w:author="Master Repository Process" w:date="2021-09-19T02:31:00Z"/>
        </w:rPr>
      </w:pPr>
      <w:bookmarkStart w:id="2746" w:name="_Toc74018983"/>
      <w:bookmarkStart w:id="2747" w:name="_Toc75327380"/>
      <w:bookmarkStart w:id="2748" w:name="_Toc75940796"/>
      <w:bookmarkStart w:id="2749" w:name="_Toc80605035"/>
      <w:bookmarkStart w:id="2750" w:name="_Toc80608181"/>
      <w:bookmarkStart w:id="2751" w:name="_Toc81282954"/>
      <w:bookmarkStart w:id="2752" w:name="_Toc87852646"/>
      <w:bookmarkStart w:id="2753" w:name="_Toc101599012"/>
      <w:bookmarkStart w:id="2754" w:name="_Toc102560187"/>
      <w:bookmarkStart w:id="2755" w:name="_Toc102813783"/>
      <w:bookmarkStart w:id="2756" w:name="_Toc102990171"/>
      <w:bookmarkStart w:id="2757" w:name="_Toc104945310"/>
      <w:bookmarkStart w:id="2758" w:name="_Toc105492433"/>
      <w:bookmarkStart w:id="2759" w:name="_Toc153095765"/>
      <w:bookmarkStart w:id="2760" w:name="_Toc153097013"/>
      <w:bookmarkStart w:id="2761" w:name="_Toc159911429"/>
      <w:bookmarkStart w:id="2762" w:name="_Toc159996232"/>
      <w:bookmarkStart w:id="2763" w:name="_Toc191438307"/>
      <w:bookmarkStart w:id="2764" w:name="_Toc191450970"/>
      <w:bookmarkStart w:id="2765" w:name="_Toc191799816"/>
      <w:bookmarkStart w:id="2766" w:name="_Toc191801228"/>
      <w:bookmarkStart w:id="2767" w:name="_Toc193704073"/>
      <w:bookmarkStart w:id="2768" w:name="_Toc194825816"/>
      <w:bookmarkStart w:id="2769" w:name="_Toc194979163"/>
      <w:bookmarkStart w:id="2770" w:name="_Toc195079666"/>
      <w:bookmarkStart w:id="2771" w:name="_Toc195080884"/>
      <w:bookmarkStart w:id="2772" w:name="_Toc195082092"/>
      <w:bookmarkStart w:id="2773" w:name="_Toc195341871"/>
      <w:bookmarkStart w:id="2774" w:name="_Toc195935224"/>
      <w:bookmarkStart w:id="2775" w:name="_Toc196209741"/>
      <w:bookmarkStart w:id="2776" w:name="_Toc197155331"/>
      <w:bookmarkStart w:id="2777" w:name="_Toc223327317"/>
      <w:bookmarkStart w:id="2778" w:name="_Toc223342352"/>
      <w:bookmarkStart w:id="2779" w:name="_Toc234383317"/>
      <w:bookmarkStart w:id="2780" w:name="_Toc249948989"/>
      <w:bookmarkStart w:id="2781" w:name="_Toc268102507"/>
      <w:bookmarkStart w:id="2782" w:name="_Toc268164041"/>
      <w:bookmarkStart w:id="2783" w:name="_Toc276631382"/>
      <w:ins w:id="2784" w:author="Master Repository Process" w:date="2021-09-19T02:31:00Z">
        <w:r>
          <w:tab/>
          <w:t xml:space="preserve">[Rule 15 amended in Gazette 28 Jun 2011 p. 2553.] </w:t>
        </w:r>
      </w:ins>
    </w:p>
    <w:p>
      <w:pPr>
        <w:pStyle w:val="Heading2"/>
        <w:rPr>
          <w:b w:val="0"/>
        </w:rPr>
      </w:pPr>
      <w:bookmarkStart w:id="2785" w:name="_Toc297107797"/>
      <w:bookmarkStart w:id="2786" w:name="_Toc297109058"/>
      <w:bookmarkStart w:id="2787" w:name="_Toc298155510"/>
      <w:r>
        <w:rPr>
          <w:rStyle w:val="CharPartNo"/>
        </w:rPr>
        <w:t>Order 18</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r>
        <w:t> — </w:t>
      </w:r>
      <w:bookmarkStart w:id="2788" w:name="_Toc80608182"/>
      <w:bookmarkStart w:id="2789" w:name="_Toc81282955"/>
      <w:bookmarkStart w:id="2790" w:name="_Toc87852647"/>
      <w:r>
        <w:rPr>
          <w:rStyle w:val="CharPartText"/>
        </w:rPr>
        <w:t>Causes of action, counterclaims and parties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5"/>
      <w:bookmarkEnd w:id="2786"/>
      <w:bookmarkEnd w:id="2787"/>
      <w:bookmarkEnd w:id="2788"/>
      <w:bookmarkEnd w:id="2789"/>
      <w:bookmarkEnd w:id="2790"/>
    </w:p>
    <w:p>
      <w:pPr>
        <w:pStyle w:val="Heading5"/>
        <w:rPr>
          <w:snapToGrid w:val="0"/>
        </w:rPr>
      </w:pPr>
      <w:bookmarkStart w:id="2791" w:name="_Toc437921120"/>
      <w:bookmarkStart w:id="2792" w:name="_Toc483971573"/>
      <w:bookmarkStart w:id="2793" w:name="_Toc520885007"/>
      <w:bookmarkStart w:id="2794" w:name="_Toc87852648"/>
      <w:bookmarkStart w:id="2795" w:name="_Toc102813784"/>
      <w:bookmarkStart w:id="2796" w:name="_Toc104945311"/>
      <w:bookmarkStart w:id="2797" w:name="_Toc153095766"/>
      <w:bookmarkStart w:id="2798" w:name="_Toc298155511"/>
      <w:bookmarkStart w:id="2799" w:name="_Toc276631383"/>
      <w:r>
        <w:rPr>
          <w:rStyle w:val="CharSectno"/>
        </w:rPr>
        <w:t>1</w:t>
      </w:r>
      <w:r>
        <w:rPr>
          <w:snapToGrid w:val="0"/>
        </w:rPr>
        <w:t>.</w:t>
      </w:r>
      <w:r>
        <w:rPr>
          <w:snapToGrid w:val="0"/>
        </w:rPr>
        <w:tab/>
        <w:t>Joinder of causes of action</w:t>
      </w:r>
      <w:bookmarkEnd w:id="2791"/>
      <w:bookmarkEnd w:id="2792"/>
      <w:bookmarkEnd w:id="2793"/>
      <w:bookmarkEnd w:id="2794"/>
      <w:bookmarkEnd w:id="2795"/>
      <w:bookmarkEnd w:id="2796"/>
      <w:bookmarkEnd w:id="2797"/>
      <w:bookmarkEnd w:id="2798"/>
      <w:bookmarkEnd w:id="2799"/>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800" w:name="_Toc437921121"/>
      <w:bookmarkStart w:id="2801" w:name="_Toc483971574"/>
      <w:bookmarkStart w:id="2802" w:name="_Toc520885008"/>
      <w:bookmarkStart w:id="2803" w:name="_Toc87852649"/>
      <w:bookmarkStart w:id="2804" w:name="_Toc102813785"/>
      <w:bookmarkStart w:id="2805" w:name="_Toc104945312"/>
      <w:bookmarkStart w:id="2806" w:name="_Toc153095767"/>
      <w:bookmarkStart w:id="2807" w:name="_Toc298155512"/>
      <w:bookmarkStart w:id="2808" w:name="_Toc276631384"/>
      <w:r>
        <w:rPr>
          <w:rStyle w:val="CharSectno"/>
        </w:rPr>
        <w:t>2</w:t>
      </w:r>
      <w:r>
        <w:rPr>
          <w:snapToGrid w:val="0"/>
        </w:rPr>
        <w:t>.</w:t>
      </w:r>
      <w:r>
        <w:rPr>
          <w:snapToGrid w:val="0"/>
        </w:rPr>
        <w:tab/>
        <w:t>Counterclaim against plaintiff</w:t>
      </w:r>
      <w:bookmarkEnd w:id="2800"/>
      <w:bookmarkEnd w:id="2801"/>
      <w:bookmarkEnd w:id="2802"/>
      <w:bookmarkEnd w:id="2803"/>
      <w:bookmarkEnd w:id="2804"/>
      <w:bookmarkEnd w:id="2805"/>
      <w:bookmarkEnd w:id="2806"/>
      <w:bookmarkEnd w:id="2807"/>
      <w:bookmarkEnd w:id="2808"/>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809" w:name="_Toc437921122"/>
      <w:bookmarkStart w:id="2810" w:name="_Toc483971575"/>
      <w:bookmarkStart w:id="2811" w:name="_Toc520885009"/>
      <w:bookmarkStart w:id="2812" w:name="_Toc87852650"/>
      <w:bookmarkStart w:id="2813" w:name="_Toc102813786"/>
      <w:bookmarkStart w:id="2814" w:name="_Toc104945313"/>
      <w:bookmarkStart w:id="2815" w:name="_Toc153095768"/>
      <w:bookmarkStart w:id="2816" w:name="_Toc298155513"/>
      <w:bookmarkStart w:id="2817" w:name="_Toc276631385"/>
      <w:r>
        <w:rPr>
          <w:rStyle w:val="CharSectno"/>
        </w:rPr>
        <w:t>3</w:t>
      </w:r>
      <w:r>
        <w:rPr>
          <w:snapToGrid w:val="0"/>
        </w:rPr>
        <w:t>.</w:t>
      </w:r>
      <w:r>
        <w:rPr>
          <w:snapToGrid w:val="0"/>
        </w:rPr>
        <w:tab/>
        <w:t>Counterclaim against additional parties</w:t>
      </w:r>
      <w:bookmarkEnd w:id="2809"/>
      <w:bookmarkEnd w:id="2810"/>
      <w:bookmarkEnd w:id="2811"/>
      <w:bookmarkEnd w:id="2812"/>
      <w:bookmarkEnd w:id="2813"/>
      <w:bookmarkEnd w:id="2814"/>
      <w:bookmarkEnd w:id="2815"/>
      <w:bookmarkEnd w:id="2816"/>
      <w:bookmarkEnd w:id="2817"/>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w:t>
      </w:r>
      <w:r>
        <w:t xml:space="preserve"> </w:t>
      </w:r>
      <w:del w:id="2818" w:author="Master Repository Process" w:date="2021-09-19T02:31:00Z">
        <w:r>
          <w:rPr>
            <w:snapToGrid w:val="0"/>
          </w:rPr>
          <w:delText>paragraph</w:delText>
        </w:r>
      </w:del>
      <w:ins w:id="2819" w:author="Master Repository Process" w:date="2021-09-19T02:31:00Z">
        <w:r>
          <w:t>subrule</w:t>
        </w:r>
      </w:ins>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w:t>
      </w:r>
      <w:r>
        <w:t xml:space="preserve"> </w:t>
      </w:r>
      <w:del w:id="2820" w:author="Master Repository Process" w:date="2021-09-19T02:31:00Z">
        <w:r>
          <w:rPr>
            <w:snapToGrid w:val="0"/>
          </w:rPr>
          <w:delText>paragraph</w:delText>
        </w:r>
      </w:del>
      <w:ins w:id="2821" w:author="Master Repository Process" w:date="2021-09-19T02:31:00Z">
        <w:r>
          <w:t>subrule</w:t>
        </w:r>
      </w:ins>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w:t>
      </w:r>
      <w:r>
        <w:t xml:space="preserve"> </w:t>
      </w:r>
      <w:del w:id="2822" w:author="Master Repository Process" w:date="2021-09-19T02:31:00Z">
        <w:r>
          <w:rPr>
            <w:snapToGrid w:val="0"/>
          </w:rPr>
          <w:delText>paragraph</w:delText>
        </w:r>
      </w:del>
      <w:ins w:id="2823" w:author="Master Repository Process" w:date="2021-09-19T02:31:00Z">
        <w:r>
          <w:t>subrule</w:t>
        </w:r>
      </w:ins>
      <w:r>
        <w:rPr>
          <w:snapToGrid w:val="0"/>
        </w:rPr>
        <w:t xml:space="preserve"> (2) a copy of a counterclaim is required to be served on a person who is not already a party to the action, the following provisions of these Rules, namely, Order 9 except Rule 1(4), Order 10 except Rule 3, Order 12 and Order 13 shall, subject to </w:t>
      </w:r>
      <w:del w:id="2824" w:author="Master Repository Process" w:date="2021-09-19T02:31:00Z">
        <w:r>
          <w:rPr>
            <w:snapToGrid w:val="0"/>
          </w:rPr>
          <w:delText>the last foregoing paragraph,</w:delText>
        </w:r>
      </w:del>
      <w:ins w:id="2825" w:author="Master Repository Process" w:date="2021-09-19T02:31:00Z">
        <w:r>
          <w:t>subrule (3),</w:t>
        </w:r>
      </w:ins>
      <w:r>
        <w:t xml:space="preserve">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826" w:name="_Toc437921123"/>
      <w:bookmarkStart w:id="2827" w:name="_Toc483971576"/>
      <w:bookmarkStart w:id="2828" w:name="_Toc520885010"/>
      <w:bookmarkStart w:id="2829" w:name="_Toc87852651"/>
      <w:bookmarkStart w:id="2830" w:name="_Toc102813787"/>
      <w:bookmarkStart w:id="2831" w:name="_Toc104945314"/>
      <w:bookmarkStart w:id="2832"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w:t>
      </w:r>
      <w:del w:id="2833" w:author="Master Repository Process" w:date="2021-09-19T02:31:00Z">
        <w:r>
          <w:delText>635</w:delText>
        </w:r>
      </w:del>
      <w:ins w:id="2834" w:author="Master Repository Process" w:date="2021-09-19T02:31:00Z">
        <w:r>
          <w:t>635; 28 Jun 2011 p. 2552 and 2553</w:t>
        </w:r>
      </w:ins>
      <w:r>
        <w:t>.]</w:t>
      </w:r>
    </w:p>
    <w:p>
      <w:pPr>
        <w:pStyle w:val="Heading5"/>
        <w:rPr>
          <w:snapToGrid w:val="0"/>
        </w:rPr>
      </w:pPr>
      <w:bookmarkStart w:id="2835" w:name="_Toc298155514"/>
      <w:bookmarkStart w:id="2836" w:name="_Toc276631386"/>
      <w:r>
        <w:rPr>
          <w:rStyle w:val="CharSectno"/>
        </w:rPr>
        <w:t>4</w:t>
      </w:r>
      <w:r>
        <w:rPr>
          <w:snapToGrid w:val="0"/>
        </w:rPr>
        <w:t>.</w:t>
      </w:r>
      <w:r>
        <w:rPr>
          <w:snapToGrid w:val="0"/>
        </w:rPr>
        <w:tab/>
        <w:t>Joinder of parties</w:t>
      </w:r>
      <w:bookmarkEnd w:id="2826"/>
      <w:bookmarkEnd w:id="2827"/>
      <w:bookmarkEnd w:id="2828"/>
      <w:bookmarkEnd w:id="2829"/>
      <w:bookmarkEnd w:id="2830"/>
      <w:bookmarkEnd w:id="2831"/>
      <w:bookmarkEnd w:id="2832"/>
      <w:bookmarkEnd w:id="2835"/>
      <w:bookmarkEnd w:id="283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w:t>
      </w:r>
      <w:r>
        <w:t xml:space="preserve"> </w:t>
      </w:r>
      <w:del w:id="2837" w:author="Master Repository Process" w:date="2021-09-19T02:31:00Z">
        <w:r>
          <w:rPr>
            <w:snapToGrid w:val="0"/>
          </w:rPr>
          <w:delText>paragraph</w:delText>
        </w:r>
      </w:del>
      <w:ins w:id="2838" w:author="Master Repository Process" w:date="2021-09-19T02:31:00Z">
        <w:r>
          <w:t>subrule</w:t>
        </w:r>
      </w:ins>
      <w:r>
        <w:rPr>
          <w:snapToGrid w:val="0"/>
        </w:rPr>
        <w:t>, be made a defendant.</w:t>
      </w:r>
    </w:p>
    <w:p>
      <w:pPr>
        <w:pStyle w:val="Subsection"/>
        <w:rPr>
          <w:snapToGrid w:val="0"/>
        </w:rPr>
      </w:pPr>
      <w:r>
        <w:rPr>
          <w:snapToGrid w:val="0"/>
        </w:rPr>
        <w:tab/>
      </w:r>
      <w:r>
        <w:rPr>
          <w:snapToGrid w:val="0"/>
        </w:rPr>
        <w:tab/>
        <w:t>This</w:t>
      </w:r>
      <w:r>
        <w:t xml:space="preserve"> </w:t>
      </w:r>
      <w:del w:id="2839" w:author="Master Repository Process" w:date="2021-09-19T02:31:00Z">
        <w:r>
          <w:rPr>
            <w:snapToGrid w:val="0"/>
          </w:rPr>
          <w:delText>paragraph</w:delText>
        </w:r>
      </w:del>
      <w:ins w:id="2840" w:author="Master Repository Process" w:date="2021-09-19T02:31:00Z">
        <w:r>
          <w:t>subrule</w:t>
        </w:r>
      </w:ins>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rPr>
          <w:ins w:id="2841" w:author="Master Repository Process" w:date="2021-09-19T02:31:00Z"/>
        </w:rPr>
      </w:pPr>
      <w:bookmarkStart w:id="2842" w:name="_Toc437921124"/>
      <w:bookmarkStart w:id="2843" w:name="_Toc483971577"/>
      <w:bookmarkStart w:id="2844" w:name="_Toc520885011"/>
      <w:bookmarkStart w:id="2845" w:name="_Toc87852652"/>
      <w:bookmarkStart w:id="2846" w:name="_Toc102813788"/>
      <w:bookmarkStart w:id="2847" w:name="_Toc104945315"/>
      <w:bookmarkStart w:id="2848" w:name="_Toc153095770"/>
      <w:ins w:id="2849" w:author="Master Repository Process" w:date="2021-09-19T02:31:00Z">
        <w:r>
          <w:tab/>
          <w:t xml:space="preserve">[Rule 4 amended in Gazette 28 Jun 2011 p. 2552.] </w:t>
        </w:r>
      </w:ins>
    </w:p>
    <w:p>
      <w:pPr>
        <w:pStyle w:val="Heading5"/>
        <w:rPr>
          <w:snapToGrid w:val="0"/>
        </w:rPr>
      </w:pPr>
      <w:bookmarkStart w:id="2850" w:name="_Toc298155515"/>
      <w:bookmarkStart w:id="2851" w:name="_Toc276631387"/>
      <w:r>
        <w:rPr>
          <w:rStyle w:val="CharSectno"/>
        </w:rPr>
        <w:t>5</w:t>
      </w:r>
      <w:r>
        <w:rPr>
          <w:snapToGrid w:val="0"/>
        </w:rPr>
        <w:t>.</w:t>
      </w:r>
      <w:r>
        <w:rPr>
          <w:snapToGrid w:val="0"/>
        </w:rPr>
        <w:tab/>
        <w:t>Court may order separate trials etc.</w:t>
      </w:r>
      <w:bookmarkEnd w:id="2842"/>
      <w:bookmarkEnd w:id="2843"/>
      <w:bookmarkEnd w:id="2844"/>
      <w:bookmarkEnd w:id="2845"/>
      <w:bookmarkEnd w:id="2846"/>
      <w:bookmarkEnd w:id="2847"/>
      <w:bookmarkEnd w:id="2848"/>
      <w:bookmarkEnd w:id="2850"/>
      <w:bookmarkEnd w:id="285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852" w:name="_Toc437921125"/>
      <w:bookmarkStart w:id="2853" w:name="_Toc483971578"/>
      <w:bookmarkStart w:id="2854" w:name="_Toc520885012"/>
      <w:bookmarkStart w:id="2855" w:name="_Toc87852653"/>
      <w:bookmarkStart w:id="2856" w:name="_Toc102813789"/>
      <w:bookmarkStart w:id="2857" w:name="_Toc104945316"/>
      <w:bookmarkStart w:id="2858" w:name="_Toc153095771"/>
      <w:bookmarkStart w:id="2859" w:name="_Toc298155516"/>
      <w:bookmarkStart w:id="2860" w:name="_Toc276631388"/>
      <w:r>
        <w:rPr>
          <w:rStyle w:val="CharSectno"/>
        </w:rPr>
        <w:t>6</w:t>
      </w:r>
      <w:r>
        <w:rPr>
          <w:snapToGrid w:val="0"/>
        </w:rPr>
        <w:t>.</w:t>
      </w:r>
      <w:r>
        <w:rPr>
          <w:snapToGrid w:val="0"/>
        </w:rPr>
        <w:tab/>
        <w:t>Misjoinder and nonjoinder of parties</w:t>
      </w:r>
      <w:bookmarkEnd w:id="2852"/>
      <w:bookmarkEnd w:id="2853"/>
      <w:bookmarkEnd w:id="2854"/>
      <w:bookmarkEnd w:id="2855"/>
      <w:bookmarkEnd w:id="2856"/>
      <w:bookmarkEnd w:id="2857"/>
      <w:bookmarkEnd w:id="2858"/>
      <w:bookmarkEnd w:id="2859"/>
      <w:bookmarkEnd w:id="286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w:t>
      </w:r>
      <w:r>
        <w:t xml:space="preserve"> </w:t>
      </w:r>
      <w:del w:id="2861" w:author="Master Repository Process" w:date="2021-09-19T02:31:00Z">
        <w:r>
          <w:rPr>
            <w:snapToGrid w:val="0"/>
          </w:rPr>
          <w:delText>paragraph</w:delText>
        </w:r>
      </w:del>
      <w:ins w:id="2862" w:author="Master Repository Process" w:date="2021-09-19T02:31:00Z">
        <w:r>
          <w:t>subrule</w:t>
        </w:r>
      </w:ins>
      <w:r>
        <w:rPr>
          <w:snapToGrid w:val="0"/>
        </w:rPr>
        <w:t> (2) adding him as a defendant must, except with the leave of the Court, be supported by an affidavit showing his interest in the matters in dispute in the cause or matter.</w:t>
      </w:r>
    </w:p>
    <w:p>
      <w:pPr>
        <w:pStyle w:val="Footnotesection"/>
        <w:rPr>
          <w:ins w:id="2863" w:author="Master Repository Process" w:date="2021-09-19T02:31:00Z"/>
        </w:rPr>
      </w:pPr>
      <w:bookmarkStart w:id="2864" w:name="_Toc437921126"/>
      <w:bookmarkStart w:id="2865" w:name="_Toc483971579"/>
      <w:bookmarkStart w:id="2866" w:name="_Toc520885013"/>
      <w:bookmarkStart w:id="2867" w:name="_Toc87852654"/>
      <w:bookmarkStart w:id="2868" w:name="_Toc102813790"/>
      <w:bookmarkStart w:id="2869" w:name="_Toc104945317"/>
      <w:bookmarkStart w:id="2870" w:name="_Toc153095772"/>
      <w:ins w:id="2871" w:author="Master Repository Process" w:date="2021-09-19T02:31:00Z">
        <w:r>
          <w:tab/>
          <w:t xml:space="preserve">[Rule 6 amended in Gazette 28 Jun 2011 p. 2552.] </w:t>
        </w:r>
      </w:ins>
    </w:p>
    <w:p>
      <w:pPr>
        <w:pStyle w:val="Heading5"/>
        <w:rPr>
          <w:snapToGrid w:val="0"/>
        </w:rPr>
      </w:pPr>
      <w:bookmarkStart w:id="2872" w:name="_Toc298155517"/>
      <w:bookmarkStart w:id="2873" w:name="_Toc276631389"/>
      <w:r>
        <w:rPr>
          <w:rStyle w:val="CharSectno"/>
        </w:rPr>
        <w:t>7</w:t>
      </w:r>
      <w:r>
        <w:rPr>
          <w:snapToGrid w:val="0"/>
        </w:rPr>
        <w:t>.</w:t>
      </w:r>
      <w:r>
        <w:rPr>
          <w:snapToGrid w:val="0"/>
        </w:rPr>
        <w:tab/>
        <w:t>Change of parties by reason of death etc.</w:t>
      </w:r>
      <w:bookmarkEnd w:id="2864"/>
      <w:bookmarkEnd w:id="2865"/>
      <w:bookmarkEnd w:id="2866"/>
      <w:bookmarkEnd w:id="2867"/>
      <w:bookmarkEnd w:id="2868"/>
      <w:bookmarkEnd w:id="2869"/>
      <w:bookmarkEnd w:id="2870"/>
      <w:bookmarkEnd w:id="2872"/>
      <w:bookmarkEnd w:id="287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w:t>
      </w:r>
      <w:r>
        <w:t xml:space="preserve"> </w:t>
      </w:r>
      <w:del w:id="2874" w:author="Master Repository Process" w:date="2021-09-19T02:31:00Z">
        <w:r>
          <w:rPr>
            <w:snapToGrid w:val="0"/>
          </w:rPr>
          <w:delText>paragraph</w:delText>
        </w:r>
      </w:del>
      <w:ins w:id="2875" w:author="Master Repository Process" w:date="2021-09-19T02:31:00Z">
        <w:r>
          <w:t>subrule</w:t>
        </w:r>
      </w:ins>
      <w:r>
        <w:rPr>
          <w:snapToGrid w:val="0"/>
        </w:rPr>
        <w:t xml:space="preserve">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Footnotesection"/>
        <w:rPr>
          <w:ins w:id="2876" w:author="Master Repository Process" w:date="2021-09-19T02:31:00Z"/>
        </w:rPr>
      </w:pPr>
      <w:bookmarkStart w:id="2877" w:name="_Toc437921127"/>
      <w:bookmarkStart w:id="2878" w:name="_Toc483971580"/>
      <w:bookmarkStart w:id="2879" w:name="_Toc520885014"/>
      <w:bookmarkStart w:id="2880" w:name="_Toc87852655"/>
      <w:bookmarkStart w:id="2881" w:name="_Toc102813791"/>
      <w:bookmarkStart w:id="2882" w:name="_Toc104945318"/>
      <w:bookmarkStart w:id="2883" w:name="_Toc153095773"/>
      <w:ins w:id="2884" w:author="Master Repository Process" w:date="2021-09-19T02:31:00Z">
        <w:r>
          <w:tab/>
          <w:t xml:space="preserve">[Rule 7 amended in Gazette 28 Jun 2011 p. 2552.] </w:t>
        </w:r>
      </w:ins>
    </w:p>
    <w:p>
      <w:pPr>
        <w:pStyle w:val="Heading5"/>
        <w:rPr>
          <w:snapToGrid w:val="0"/>
        </w:rPr>
      </w:pPr>
      <w:bookmarkStart w:id="2885" w:name="_Toc298155518"/>
      <w:bookmarkStart w:id="2886" w:name="_Toc276631390"/>
      <w:r>
        <w:rPr>
          <w:rStyle w:val="CharSectno"/>
        </w:rPr>
        <w:t>8</w:t>
      </w:r>
      <w:r>
        <w:rPr>
          <w:snapToGrid w:val="0"/>
        </w:rPr>
        <w:t>.</w:t>
      </w:r>
      <w:r>
        <w:rPr>
          <w:snapToGrid w:val="0"/>
        </w:rPr>
        <w:tab/>
        <w:t>Provisions consequential on making of order under Rule 6 or 7</w:t>
      </w:r>
      <w:bookmarkEnd w:id="2877"/>
      <w:bookmarkEnd w:id="2878"/>
      <w:bookmarkEnd w:id="2879"/>
      <w:bookmarkEnd w:id="2880"/>
      <w:bookmarkEnd w:id="2881"/>
      <w:bookmarkEnd w:id="2882"/>
      <w:bookmarkEnd w:id="2883"/>
      <w:bookmarkEnd w:id="2885"/>
      <w:bookmarkEnd w:id="288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del w:id="2887" w:author="Master Repository Process" w:date="2021-09-19T02:31:00Z">
        <w:r>
          <w:rPr>
            <w:snapToGrid w:val="0"/>
          </w:rPr>
          <w:delText>the foregoing provision</w:delText>
        </w:r>
      </w:del>
      <w:ins w:id="2888" w:author="Master Repository Process" w:date="2021-09-19T02:31:00Z">
        <w:r>
          <w:t>such an order</w:t>
        </w:r>
      </w:ins>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rPr>
          <w:ins w:id="2889" w:author="Master Repository Process" w:date="2021-09-19T02:31:00Z"/>
        </w:rPr>
      </w:pPr>
      <w:bookmarkStart w:id="2890" w:name="_Toc437921128"/>
      <w:bookmarkStart w:id="2891" w:name="_Toc483971581"/>
      <w:bookmarkStart w:id="2892" w:name="_Toc520885015"/>
      <w:bookmarkStart w:id="2893" w:name="_Toc87852656"/>
      <w:bookmarkStart w:id="2894" w:name="_Toc102813792"/>
      <w:bookmarkStart w:id="2895" w:name="_Toc104945319"/>
      <w:bookmarkStart w:id="2896" w:name="_Toc153095774"/>
      <w:ins w:id="2897" w:author="Master Repository Process" w:date="2021-09-19T02:31:00Z">
        <w:r>
          <w:tab/>
          <w:t xml:space="preserve">[Rule 8 amended in Gazette 28 Jun 2011 p. 2553.] </w:t>
        </w:r>
      </w:ins>
    </w:p>
    <w:p>
      <w:pPr>
        <w:pStyle w:val="Heading5"/>
        <w:rPr>
          <w:snapToGrid w:val="0"/>
        </w:rPr>
      </w:pPr>
      <w:bookmarkStart w:id="2898" w:name="_Toc298155519"/>
      <w:bookmarkStart w:id="2899" w:name="_Toc276631391"/>
      <w:r>
        <w:rPr>
          <w:rStyle w:val="CharSectno"/>
        </w:rPr>
        <w:t>9</w:t>
      </w:r>
      <w:r>
        <w:rPr>
          <w:snapToGrid w:val="0"/>
        </w:rPr>
        <w:t>.</w:t>
      </w:r>
      <w:r>
        <w:rPr>
          <w:snapToGrid w:val="0"/>
        </w:rPr>
        <w:tab/>
        <w:t>Failure to proceed after death of party</w:t>
      </w:r>
      <w:bookmarkEnd w:id="2890"/>
      <w:bookmarkEnd w:id="2891"/>
      <w:bookmarkEnd w:id="2892"/>
      <w:bookmarkEnd w:id="2893"/>
      <w:bookmarkEnd w:id="2894"/>
      <w:bookmarkEnd w:id="2895"/>
      <w:bookmarkEnd w:id="2896"/>
      <w:bookmarkEnd w:id="2898"/>
      <w:bookmarkEnd w:id="289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900" w:name="_Toc437921129"/>
      <w:bookmarkStart w:id="2901" w:name="_Toc483971582"/>
      <w:bookmarkStart w:id="2902" w:name="_Toc520885016"/>
      <w:bookmarkStart w:id="2903" w:name="_Toc87852657"/>
      <w:bookmarkStart w:id="2904" w:name="_Toc102813793"/>
      <w:bookmarkStart w:id="2905" w:name="_Toc104945320"/>
      <w:bookmarkStart w:id="2906" w:name="_Toc153095775"/>
      <w:bookmarkStart w:id="2907" w:name="_Toc298155520"/>
      <w:bookmarkStart w:id="2908" w:name="_Toc276631392"/>
      <w:r>
        <w:rPr>
          <w:rStyle w:val="CharSectno"/>
        </w:rPr>
        <w:t>10</w:t>
      </w:r>
      <w:r>
        <w:rPr>
          <w:snapToGrid w:val="0"/>
        </w:rPr>
        <w:t>.</w:t>
      </w:r>
      <w:r>
        <w:rPr>
          <w:snapToGrid w:val="0"/>
        </w:rPr>
        <w:tab/>
        <w:t>Actions for possession of land</w:t>
      </w:r>
      <w:bookmarkEnd w:id="2900"/>
      <w:bookmarkEnd w:id="2901"/>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909" w:name="_Toc437921130"/>
      <w:bookmarkStart w:id="2910" w:name="_Toc483971583"/>
      <w:bookmarkStart w:id="2911" w:name="_Toc520885017"/>
      <w:bookmarkStart w:id="2912" w:name="_Toc87852658"/>
      <w:bookmarkStart w:id="2913" w:name="_Toc102813794"/>
      <w:bookmarkStart w:id="2914" w:name="_Toc104945321"/>
      <w:bookmarkStart w:id="2915" w:name="_Toc153095776"/>
      <w:bookmarkStart w:id="2916" w:name="_Toc298155521"/>
      <w:bookmarkStart w:id="2917" w:name="_Toc276631393"/>
      <w:r>
        <w:rPr>
          <w:rStyle w:val="CharSectno"/>
        </w:rPr>
        <w:t>11</w:t>
      </w:r>
      <w:r>
        <w:rPr>
          <w:snapToGrid w:val="0"/>
        </w:rPr>
        <w:t>.</w:t>
      </w:r>
      <w:r>
        <w:rPr>
          <w:snapToGrid w:val="0"/>
        </w:rPr>
        <w:tab/>
        <w:t>Relator actions</w:t>
      </w:r>
      <w:bookmarkEnd w:id="2909"/>
      <w:bookmarkEnd w:id="2910"/>
      <w:bookmarkEnd w:id="2911"/>
      <w:bookmarkEnd w:id="2912"/>
      <w:bookmarkEnd w:id="2913"/>
      <w:bookmarkEnd w:id="2914"/>
      <w:bookmarkEnd w:id="2915"/>
      <w:bookmarkEnd w:id="2916"/>
      <w:bookmarkEnd w:id="291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918" w:name="_Toc437921131"/>
      <w:bookmarkStart w:id="2919" w:name="_Toc483971584"/>
      <w:bookmarkStart w:id="2920" w:name="_Toc520885018"/>
      <w:bookmarkStart w:id="2921" w:name="_Toc87852659"/>
      <w:bookmarkStart w:id="2922" w:name="_Toc102813795"/>
      <w:bookmarkStart w:id="2923" w:name="_Toc104945322"/>
      <w:bookmarkStart w:id="2924" w:name="_Toc153095777"/>
      <w:bookmarkStart w:id="2925" w:name="_Toc298155522"/>
      <w:bookmarkStart w:id="2926" w:name="_Toc276631394"/>
      <w:r>
        <w:rPr>
          <w:rStyle w:val="CharSectno"/>
        </w:rPr>
        <w:t>12</w:t>
      </w:r>
      <w:r>
        <w:rPr>
          <w:snapToGrid w:val="0"/>
        </w:rPr>
        <w:t>.</w:t>
      </w:r>
      <w:r>
        <w:rPr>
          <w:snapToGrid w:val="0"/>
        </w:rPr>
        <w:tab/>
        <w:t>Representative proceedings</w:t>
      </w:r>
      <w:bookmarkEnd w:id="2918"/>
      <w:bookmarkEnd w:id="2919"/>
      <w:bookmarkEnd w:id="2920"/>
      <w:bookmarkEnd w:id="2921"/>
      <w:bookmarkEnd w:id="2922"/>
      <w:bookmarkEnd w:id="2923"/>
      <w:bookmarkEnd w:id="2924"/>
      <w:bookmarkEnd w:id="2925"/>
      <w:bookmarkEnd w:id="2926"/>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w:t>
      </w:r>
      <w:r>
        <w:t xml:space="preserve"> </w:t>
      </w:r>
      <w:del w:id="2927" w:author="Master Repository Process" w:date="2021-09-19T02:31:00Z">
        <w:r>
          <w:rPr>
            <w:snapToGrid w:val="0"/>
          </w:rPr>
          <w:delText>paragraph</w:delText>
        </w:r>
      </w:del>
      <w:ins w:id="2928" w:author="Master Repository Process" w:date="2021-09-19T02:31:00Z">
        <w:r>
          <w:t>subrule</w:t>
        </w:r>
      </w:ins>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w:t>
      </w:r>
      <w:r>
        <w:t xml:space="preserve"> </w:t>
      </w:r>
      <w:del w:id="2929" w:author="Master Repository Process" w:date="2021-09-19T02:31:00Z">
        <w:r>
          <w:rPr>
            <w:snapToGrid w:val="0"/>
          </w:rPr>
          <w:delText>paragraph</w:delText>
        </w:r>
      </w:del>
      <w:ins w:id="2930" w:author="Master Repository Process" w:date="2021-09-19T02:31:00Z">
        <w:r>
          <w:t>subrule</w:t>
        </w:r>
      </w:ins>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w:t>
      </w:r>
      <w:r>
        <w:t xml:space="preserve"> </w:t>
      </w:r>
      <w:del w:id="2931" w:author="Master Repository Process" w:date="2021-09-19T02:31:00Z">
        <w:r>
          <w:rPr>
            <w:snapToGrid w:val="0"/>
          </w:rPr>
          <w:delText>paragraph</w:delText>
        </w:r>
      </w:del>
      <w:ins w:id="2932" w:author="Master Repository Process" w:date="2021-09-19T02:31:00Z">
        <w:r>
          <w:t>subrule</w:t>
        </w:r>
      </w:ins>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rPr>
          <w:ins w:id="2933" w:author="Master Repository Process" w:date="2021-09-19T02:31:00Z"/>
        </w:rPr>
      </w:pPr>
      <w:bookmarkStart w:id="2934" w:name="_Toc437921132"/>
      <w:bookmarkStart w:id="2935" w:name="_Toc483971585"/>
      <w:bookmarkStart w:id="2936" w:name="_Toc520885019"/>
      <w:bookmarkStart w:id="2937" w:name="_Toc87852660"/>
      <w:bookmarkStart w:id="2938" w:name="_Toc102813796"/>
      <w:bookmarkStart w:id="2939" w:name="_Toc104945323"/>
      <w:bookmarkStart w:id="2940" w:name="_Toc153095778"/>
      <w:ins w:id="2941" w:author="Master Repository Process" w:date="2021-09-19T02:31:00Z">
        <w:r>
          <w:tab/>
          <w:t xml:space="preserve">[Rule 12 amended in Gazette 28 Jun 2011 p. 2552.] </w:t>
        </w:r>
      </w:ins>
    </w:p>
    <w:p>
      <w:pPr>
        <w:pStyle w:val="Heading5"/>
        <w:rPr>
          <w:snapToGrid w:val="0"/>
        </w:rPr>
      </w:pPr>
      <w:bookmarkStart w:id="2942" w:name="_Toc298155523"/>
      <w:bookmarkStart w:id="2943" w:name="_Toc276631395"/>
      <w:r>
        <w:rPr>
          <w:rStyle w:val="CharSectno"/>
        </w:rPr>
        <w:t>13</w:t>
      </w:r>
      <w:r>
        <w:rPr>
          <w:snapToGrid w:val="0"/>
        </w:rPr>
        <w:t>.</w:t>
      </w:r>
      <w:r>
        <w:rPr>
          <w:snapToGrid w:val="0"/>
        </w:rPr>
        <w:tab/>
        <w:t>Representation of interested persons who cannot be ascertained etc.</w:t>
      </w:r>
      <w:bookmarkEnd w:id="2934"/>
      <w:bookmarkEnd w:id="2935"/>
      <w:bookmarkEnd w:id="2936"/>
      <w:bookmarkEnd w:id="2937"/>
      <w:bookmarkEnd w:id="2938"/>
      <w:bookmarkEnd w:id="2939"/>
      <w:bookmarkEnd w:id="2940"/>
      <w:bookmarkEnd w:id="2942"/>
      <w:bookmarkEnd w:id="294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w:t>
      </w:r>
      <w:r>
        <w:t xml:space="preserve"> </w:t>
      </w:r>
      <w:del w:id="2944" w:author="Master Repository Process" w:date="2021-09-19T02:31:00Z">
        <w:r>
          <w:rPr>
            <w:snapToGrid w:val="0"/>
          </w:rPr>
          <w:delText>paragraph</w:delText>
        </w:r>
      </w:del>
      <w:ins w:id="2945" w:author="Master Repository Process" w:date="2021-09-19T02:31:00Z">
        <w:r>
          <w:t>subrule</w:t>
        </w:r>
      </w:ins>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w:t>
      </w:r>
      <w:r>
        <w:t xml:space="preserve"> </w:t>
      </w:r>
      <w:del w:id="2946" w:author="Master Repository Process" w:date="2021-09-19T02:31:00Z">
        <w:r>
          <w:rPr>
            <w:snapToGrid w:val="0"/>
          </w:rPr>
          <w:delText>paragraph</w:delText>
        </w:r>
      </w:del>
      <w:ins w:id="2947" w:author="Master Repository Process" w:date="2021-09-19T02:31:00Z">
        <w:r>
          <w:t>subrule</w:t>
        </w:r>
      </w:ins>
      <w:r>
        <w:rPr>
          <w:snapToGrid w:val="0"/>
        </w:rPr>
        <w:t>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w:t>
      </w:r>
      <w:r>
        <w:t xml:space="preserve"> </w:t>
      </w:r>
      <w:del w:id="2948" w:author="Master Repository Process" w:date="2021-09-19T02:31:00Z">
        <w:r>
          <w:rPr>
            <w:snapToGrid w:val="0"/>
          </w:rPr>
          <w:delText>paragraph</w:delText>
        </w:r>
      </w:del>
      <w:ins w:id="2949" w:author="Master Repository Process" w:date="2021-09-19T02:31:00Z">
        <w:r>
          <w:t>subrule</w:t>
        </w:r>
      </w:ins>
      <w:r>
        <w:rPr>
          <w:snapToGrid w:val="0"/>
        </w:rPr>
        <w:t> (1) applies, the Court exercises the power conferred by that</w:t>
      </w:r>
      <w:r>
        <w:t xml:space="preserve"> </w:t>
      </w:r>
      <w:del w:id="2950" w:author="Master Repository Process" w:date="2021-09-19T02:31:00Z">
        <w:r>
          <w:rPr>
            <w:snapToGrid w:val="0"/>
          </w:rPr>
          <w:delText>paragraph</w:delText>
        </w:r>
      </w:del>
      <w:ins w:id="2951" w:author="Master Repository Process" w:date="2021-09-19T02:31:00Z">
        <w:r>
          <w:t>subrule</w:t>
        </w:r>
      </w:ins>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w:t>
      </w:r>
      <w:r>
        <w:t xml:space="preserve"> </w:t>
      </w:r>
      <w:del w:id="2952" w:author="Master Repository Process" w:date="2021-09-19T02:31:00Z">
        <w:r>
          <w:rPr>
            <w:snapToGrid w:val="0"/>
          </w:rPr>
          <w:delText>paragraph</w:delText>
        </w:r>
      </w:del>
      <w:ins w:id="2953" w:author="Master Repository Process" w:date="2021-09-19T02:31:00Z">
        <w:r>
          <w:t>subrule</w:t>
        </w:r>
      </w:ins>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rPr>
          <w:ins w:id="2954" w:author="Master Repository Process" w:date="2021-09-19T02:31:00Z"/>
        </w:rPr>
      </w:pPr>
      <w:bookmarkStart w:id="2955" w:name="_Toc437921133"/>
      <w:bookmarkStart w:id="2956" w:name="_Toc483971586"/>
      <w:bookmarkStart w:id="2957" w:name="_Toc520885020"/>
      <w:bookmarkStart w:id="2958" w:name="_Toc87852661"/>
      <w:bookmarkStart w:id="2959" w:name="_Toc102813797"/>
      <w:bookmarkStart w:id="2960" w:name="_Toc104945324"/>
      <w:bookmarkStart w:id="2961" w:name="_Toc153095779"/>
      <w:ins w:id="2962" w:author="Master Repository Process" w:date="2021-09-19T02:31:00Z">
        <w:r>
          <w:tab/>
          <w:t xml:space="preserve">[Rule 13 amended in Gazette 28 Jun 2011 p. 2552.] </w:t>
        </w:r>
      </w:ins>
    </w:p>
    <w:p>
      <w:pPr>
        <w:pStyle w:val="Heading5"/>
        <w:rPr>
          <w:snapToGrid w:val="0"/>
        </w:rPr>
      </w:pPr>
      <w:bookmarkStart w:id="2963" w:name="_Toc298155524"/>
      <w:bookmarkStart w:id="2964" w:name="_Toc276631396"/>
      <w:r>
        <w:rPr>
          <w:rStyle w:val="CharSectno"/>
        </w:rPr>
        <w:t>14</w:t>
      </w:r>
      <w:r>
        <w:rPr>
          <w:snapToGrid w:val="0"/>
        </w:rPr>
        <w:t>.</w:t>
      </w:r>
      <w:r>
        <w:rPr>
          <w:snapToGrid w:val="0"/>
        </w:rPr>
        <w:tab/>
        <w:t>Representation of beneficiaries by trustees etc.</w:t>
      </w:r>
      <w:bookmarkEnd w:id="2955"/>
      <w:bookmarkEnd w:id="2956"/>
      <w:bookmarkEnd w:id="2957"/>
      <w:bookmarkEnd w:id="2958"/>
      <w:bookmarkEnd w:id="2959"/>
      <w:bookmarkEnd w:id="2960"/>
      <w:bookmarkEnd w:id="2961"/>
      <w:bookmarkEnd w:id="2963"/>
      <w:bookmarkEnd w:id="296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del w:id="2965" w:author="Master Repository Process" w:date="2021-09-19T02:31:00Z">
        <w:r>
          <w:rPr>
            <w:snapToGrid w:val="0"/>
          </w:rPr>
          <w:delText>Paragraph</w:delText>
        </w:r>
      </w:del>
      <w:ins w:id="2966" w:author="Master Repository Process" w:date="2021-09-19T02:31:00Z">
        <w:r>
          <w:t>Subrule</w:t>
        </w:r>
      </w:ins>
      <w:r>
        <w:rPr>
          <w:snapToGrid w:val="0"/>
        </w:rPr>
        <w:t> (1) is without prejudice to the power of the Court to order any person having such an interest as aforesaid to be made a party to the proceedings or to make an order under Rule 13.</w:t>
      </w:r>
    </w:p>
    <w:p>
      <w:pPr>
        <w:pStyle w:val="Footnotesection"/>
        <w:rPr>
          <w:ins w:id="2967" w:author="Master Repository Process" w:date="2021-09-19T02:31:00Z"/>
        </w:rPr>
      </w:pPr>
      <w:bookmarkStart w:id="2968" w:name="_Toc437921134"/>
      <w:bookmarkStart w:id="2969" w:name="_Toc483971587"/>
      <w:bookmarkStart w:id="2970" w:name="_Toc520885021"/>
      <w:bookmarkStart w:id="2971" w:name="_Toc87852662"/>
      <w:bookmarkStart w:id="2972" w:name="_Toc102813798"/>
      <w:bookmarkStart w:id="2973" w:name="_Toc104945325"/>
      <w:bookmarkStart w:id="2974" w:name="_Toc153095780"/>
      <w:ins w:id="2975" w:author="Master Repository Process" w:date="2021-09-19T02:31:00Z">
        <w:r>
          <w:tab/>
          <w:t>[Rule 14 amended in Gazette 28 Jun 2011 p. 2552.]</w:t>
        </w:r>
      </w:ins>
    </w:p>
    <w:p>
      <w:pPr>
        <w:pStyle w:val="Heading5"/>
        <w:rPr>
          <w:snapToGrid w:val="0"/>
        </w:rPr>
      </w:pPr>
      <w:bookmarkStart w:id="2976" w:name="_Toc298155525"/>
      <w:bookmarkStart w:id="2977" w:name="_Toc276631397"/>
      <w:r>
        <w:rPr>
          <w:rStyle w:val="CharSectno"/>
        </w:rPr>
        <w:t>15</w:t>
      </w:r>
      <w:r>
        <w:rPr>
          <w:snapToGrid w:val="0"/>
        </w:rPr>
        <w:t>.</w:t>
      </w:r>
      <w:r>
        <w:rPr>
          <w:snapToGrid w:val="0"/>
        </w:rPr>
        <w:tab/>
        <w:t>Representation of deceased person interested in proceedings</w:t>
      </w:r>
      <w:bookmarkEnd w:id="2968"/>
      <w:bookmarkEnd w:id="2969"/>
      <w:bookmarkEnd w:id="2970"/>
      <w:bookmarkEnd w:id="2971"/>
      <w:bookmarkEnd w:id="2972"/>
      <w:bookmarkEnd w:id="2973"/>
      <w:bookmarkEnd w:id="2974"/>
      <w:bookmarkEnd w:id="2976"/>
      <w:bookmarkEnd w:id="297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78" w:name="_Toc437921135"/>
      <w:bookmarkStart w:id="2979" w:name="_Toc483971588"/>
      <w:bookmarkStart w:id="2980" w:name="_Toc520885022"/>
      <w:bookmarkStart w:id="2981" w:name="_Toc87852663"/>
      <w:bookmarkStart w:id="2982" w:name="_Toc102813799"/>
      <w:bookmarkStart w:id="2983" w:name="_Toc104945326"/>
      <w:bookmarkStart w:id="2984" w:name="_Toc153095781"/>
      <w:bookmarkStart w:id="2985" w:name="_Toc298155526"/>
      <w:bookmarkStart w:id="2986" w:name="_Toc276631398"/>
      <w:r>
        <w:rPr>
          <w:rStyle w:val="CharSectno"/>
        </w:rPr>
        <w:t>16</w:t>
      </w:r>
      <w:r>
        <w:rPr>
          <w:snapToGrid w:val="0"/>
        </w:rPr>
        <w:t>.</w:t>
      </w:r>
      <w:r>
        <w:rPr>
          <w:snapToGrid w:val="0"/>
        </w:rPr>
        <w:tab/>
        <w:t>Declaratory judgment</w:t>
      </w:r>
      <w:bookmarkEnd w:id="2978"/>
      <w:bookmarkEnd w:id="2979"/>
      <w:bookmarkEnd w:id="2980"/>
      <w:bookmarkEnd w:id="2981"/>
      <w:bookmarkEnd w:id="2982"/>
      <w:bookmarkEnd w:id="2983"/>
      <w:bookmarkEnd w:id="2984"/>
      <w:bookmarkEnd w:id="2985"/>
      <w:bookmarkEnd w:id="298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987" w:name="_Toc437921136"/>
      <w:bookmarkStart w:id="2988" w:name="_Toc483971589"/>
      <w:bookmarkStart w:id="2989" w:name="_Toc520885023"/>
      <w:bookmarkStart w:id="2990" w:name="_Toc87852664"/>
      <w:bookmarkStart w:id="2991" w:name="_Toc102813800"/>
      <w:bookmarkStart w:id="2992" w:name="_Toc104945327"/>
      <w:bookmarkStart w:id="2993" w:name="_Toc153095782"/>
      <w:bookmarkStart w:id="2994" w:name="_Toc298155527"/>
      <w:bookmarkStart w:id="2995" w:name="_Toc276631399"/>
      <w:r>
        <w:rPr>
          <w:rStyle w:val="CharSectno"/>
        </w:rPr>
        <w:t>17</w:t>
      </w:r>
      <w:r>
        <w:rPr>
          <w:snapToGrid w:val="0"/>
        </w:rPr>
        <w:t>.</w:t>
      </w:r>
      <w:r>
        <w:rPr>
          <w:snapToGrid w:val="0"/>
        </w:rPr>
        <w:tab/>
        <w:t>Conduct of proceedings</w:t>
      </w:r>
      <w:bookmarkEnd w:id="2987"/>
      <w:bookmarkEnd w:id="2988"/>
      <w:bookmarkEnd w:id="2989"/>
      <w:bookmarkEnd w:id="2990"/>
      <w:bookmarkEnd w:id="2991"/>
      <w:bookmarkEnd w:id="2992"/>
      <w:bookmarkEnd w:id="2993"/>
      <w:bookmarkEnd w:id="2994"/>
      <w:bookmarkEnd w:id="299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96" w:name="_Toc74019001"/>
      <w:bookmarkStart w:id="2997" w:name="_Toc75327398"/>
      <w:bookmarkStart w:id="2998" w:name="_Toc75940814"/>
      <w:bookmarkStart w:id="2999" w:name="_Toc80605053"/>
      <w:bookmarkStart w:id="3000" w:name="_Toc80608200"/>
      <w:bookmarkStart w:id="3001" w:name="_Toc81282973"/>
      <w:bookmarkStart w:id="3002" w:name="_Toc87852665"/>
      <w:bookmarkStart w:id="3003" w:name="_Toc101599030"/>
      <w:bookmarkStart w:id="3004" w:name="_Toc102560205"/>
      <w:bookmarkStart w:id="3005" w:name="_Toc102813801"/>
      <w:bookmarkStart w:id="3006" w:name="_Toc102990189"/>
      <w:bookmarkStart w:id="3007" w:name="_Toc104945328"/>
      <w:bookmarkStart w:id="3008" w:name="_Toc105492451"/>
      <w:bookmarkStart w:id="3009" w:name="_Toc153095783"/>
      <w:bookmarkStart w:id="3010" w:name="_Toc153097031"/>
      <w:bookmarkStart w:id="3011" w:name="_Toc159911447"/>
      <w:bookmarkStart w:id="3012" w:name="_Toc159996250"/>
      <w:bookmarkStart w:id="3013" w:name="_Toc191438325"/>
      <w:bookmarkStart w:id="3014" w:name="_Toc191450988"/>
      <w:bookmarkStart w:id="3015" w:name="_Toc191799834"/>
      <w:bookmarkStart w:id="3016" w:name="_Toc191801246"/>
      <w:bookmarkStart w:id="3017" w:name="_Toc193704091"/>
      <w:bookmarkStart w:id="3018" w:name="_Toc194825834"/>
      <w:bookmarkStart w:id="3019" w:name="_Toc194979181"/>
      <w:bookmarkStart w:id="3020" w:name="_Toc195079684"/>
      <w:bookmarkStart w:id="3021" w:name="_Toc195080902"/>
      <w:bookmarkStart w:id="3022" w:name="_Toc195082110"/>
      <w:bookmarkStart w:id="3023" w:name="_Toc195341889"/>
      <w:bookmarkStart w:id="3024" w:name="_Toc195935242"/>
      <w:bookmarkStart w:id="3025" w:name="_Toc196209759"/>
      <w:bookmarkStart w:id="3026" w:name="_Toc197155349"/>
      <w:bookmarkStart w:id="3027" w:name="_Toc223327335"/>
      <w:bookmarkStart w:id="3028" w:name="_Toc223342370"/>
      <w:bookmarkStart w:id="3029" w:name="_Toc234383335"/>
      <w:bookmarkStart w:id="3030" w:name="_Toc249949007"/>
      <w:bookmarkStart w:id="3031" w:name="_Toc268102525"/>
      <w:bookmarkStart w:id="3032" w:name="_Toc268164059"/>
      <w:bookmarkStart w:id="3033" w:name="_Toc276631400"/>
      <w:bookmarkStart w:id="3034" w:name="_Toc297107815"/>
      <w:bookmarkStart w:id="3035" w:name="_Toc297109076"/>
      <w:bookmarkStart w:id="3036" w:name="_Toc298155528"/>
      <w:r>
        <w:rPr>
          <w:rStyle w:val="CharPartNo"/>
        </w:rPr>
        <w:t>Order 19</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r>
        <w:t> — </w:t>
      </w:r>
      <w:bookmarkStart w:id="3037" w:name="_Toc80608201"/>
      <w:bookmarkStart w:id="3038" w:name="_Toc81282974"/>
      <w:bookmarkStart w:id="3039" w:name="_Toc87852666"/>
      <w:r>
        <w:rPr>
          <w:rStyle w:val="CharPartText"/>
        </w:rPr>
        <w:t>Third party and similar proceedings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Heading5"/>
        <w:rPr>
          <w:snapToGrid w:val="0"/>
        </w:rPr>
      </w:pPr>
      <w:bookmarkStart w:id="3040" w:name="_Toc437921137"/>
      <w:bookmarkStart w:id="3041" w:name="_Toc483971590"/>
      <w:bookmarkStart w:id="3042" w:name="_Toc520885024"/>
      <w:bookmarkStart w:id="3043" w:name="_Toc87852667"/>
      <w:bookmarkStart w:id="3044" w:name="_Toc102813802"/>
      <w:bookmarkStart w:id="3045" w:name="_Toc104945329"/>
      <w:bookmarkStart w:id="3046" w:name="_Toc153095784"/>
      <w:bookmarkStart w:id="3047" w:name="_Toc298155529"/>
      <w:bookmarkStart w:id="3048" w:name="_Toc276631401"/>
      <w:r>
        <w:rPr>
          <w:rStyle w:val="CharSectno"/>
        </w:rPr>
        <w:t>1</w:t>
      </w:r>
      <w:r>
        <w:rPr>
          <w:snapToGrid w:val="0"/>
        </w:rPr>
        <w:t>.</w:t>
      </w:r>
      <w:r>
        <w:rPr>
          <w:snapToGrid w:val="0"/>
        </w:rPr>
        <w:tab/>
        <w:t>Third party notice</w:t>
      </w:r>
      <w:bookmarkEnd w:id="3040"/>
      <w:bookmarkEnd w:id="3041"/>
      <w:bookmarkEnd w:id="3042"/>
      <w:bookmarkEnd w:id="3043"/>
      <w:bookmarkEnd w:id="3044"/>
      <w:bookmarkEnd w:id="3045"/>
      <w:bookmarkEnd w:id="3046"/>
      <w:bookmarkEnd w:id="3047"/>
      <w:bookmarkEnd w:id="304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w:t>
      </w:r>
      <w:r>
        <w:t xml:space="preserve"> </w:t>
      </w:r>
      <w:del w:id="3049" w:author="Master Repository Process" w:date="2021-09-19T02:31:00Z">
        <w:r>
          <w:rPr>
            <w:snapToGrid w:val="0"/>
          </w:rPr>
          <w:delText>paragraph</w:delText>
        </w:r>
      </w:del>
      <w:ins w:id="3050" w:author="Master Repository Process" w:date="2021-09-19T02:31:00Z">
        <w:r>
          <w:t>subrule</w:t>
        </w:r>
      </w:ins>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rPr>
          <w:ins w:id="3051" w:author="Master Repository Process" w:date="2021-09-19T02:31:00Z"/>
        </w:rPr>
      </w:pPr>
      <w:bookmarkStart w:id="3052" w:name="_Toc437921138"/>
      <w:bookmarkStart w:id="3053" w:name="_Toc483971591"/>
      <w:bookmarkStart w:id="3054" w:name="_Toc520885025"/>
      <w:bookmarkStart w:id="3055" w:name="_Toc87852668"/>
      <w:bookmarkStart w:id="3056" w:name="_Toc102813803"/>
      <w:bookmarkStart w:id="3057" w:name="_Toc104945330"/>
      <w:bookmarkStart w:id="3058" w:name="_Toc153095785"/>
      <w:ins w:id="3059" w:author="Master Repository Process" w:date="2021-09-19T02:31:00Z">
        <w:r>
          <w:tab/>
          <w:t xml:space="preserve">[Rule 1 amended in Gazette 28 Jun 2011 p. 2552.] </w:t>
        </w:r>
      </w:ins>
    </w:p>
    <w:p>
      <w:pPr>
        <w:pStyle w:val="Heading5"/>
        <w:rPr>
          <w:snapToGrid w:val="0"/>
        </w:rPr>
      </w:pPr>
      <w:bookmarkStart w:id="3060" w:name="_Toc298155530"/>
      <w:bookmarkStart w:id="3061" w:name="_Toc276631402"/>
      <w:r>
        <w:rPr>
          <w:rStyle w:val="CharSectno"/>
        </w:rPr>
        <w:t>2</w:t>
      </w:r>
      <w:r>
        <w:rPr>
          <w:snapToGrid w:val="0"/>
        </w:rPr>
        <w:t>.</w:t>
      </w:r>
      <w:r>
        <w:rPr>
          <w:snapToGrid w:val="0"/>
        </w:rPr>
        <w:tab/>
        <w:t>Application for leave to issue third party notice</w:t>
      </w:r>
      <w:bookmarkEnd w:id="3052"/>
      <w:bookmarkEnd w:id="3053"/>
      <w:bookmarkEnd w:id="3054"/>
      <w:bookmarkEnd w:id="3055"/>
      <w:bookmarkEnd w:id="3056"/>
      <w:bookmarkEnd w:id="3057"/>
      <w:bookmarkEnd w:id="3058"/>
      <w:bookmarkEnd w:id="3060"/>
      <w:bookmarkEnd w:id="3061"/>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062" w:name="_Toc437921139"/>
      <w:bookmarkStart w:id="3063" w:name="_Toc483971592"/>
      <w:bookmarkStart w:id="3064" w:name="_Toc520885026"/>
      <w:bookmarkStart w:id="3065" w:name="_Toc87852669"/>
      <w:bookmarkStart w:id="3066" w:name="_Toc102813804"/>
      <w:bookmarkStart w:id="3067" w:name="_Toc104945331"/>
      <w:bookmarkStart w:id="3068" w:name="_Toc153095786"/>
      <w:bookmarkStart w:id="3069" w:name="_Toc298155531"/>
      <w:bookmarkStart w:id="3070" w:name="_Toc276631403"/>
      <w:r>
        <w:rPr>
          <w:rStyle w:val="CharSectno"/>
        </w:rPr>
        <w:t>3</w:t>
      </w:r>
      <w:r>
        <w:rPr>
          <w:snapToGrid w:val="0"/>
        </w:rPr>
        <w:t>.</w:t>
      </w:r>
      <w:r>
        <w:rPr>
          <w:snapToGrid w:val="0"/>
        </w:rPr>
        <w:tab/>
        <w:t>Issue and service of, and entry of appearance to, third party notice</w:t>
      </w:r>
      <w:bookmarkEnd w:id="3062"/>
      <w:bookmarkEnd w:id="3063"/>
      <w:bookmarkEnd w:id="3064"/>
      <w:bookmarkEnd w:id="3065"/>
      <w:bookmarkEnd w:id="3066"/>
      <w:bookmarkEnd w:id="3067"/>
      <w:bookmarkEnd w:id="3068"/>
      <w:bookmarkEnd w:id="3069"/>
      <w:bookmarkEnd w:id="307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 xml:space="preserve">Subject to </w:t>
      </w:r>
      <w:del w:id="3071" w:author="Master Repository Process" w:date="2021-09-19T02:31:00Z">
        <w:r>
          <w:rPr>
            <w:snapToGrid w:val="0"/>
          </w:rPr>
          <w:delText>the foregoing provisions of this Rule,</w:delText>
        </w:r>
      </w:del>
      <w:ins w:id="3072" w:author="Master Repository Process" w:date="2021-09-19T02:31:00Z">
        <w:r>
          <w:t>subrules (1) and (2),</w:t>
        </w:r>
      </w:ins>
      <w:r>
        <w:t xml:space="preserve"> </w:t>
      </w:r>
      <w:r>
        <w:rPr>
          <w:snapToGrid w:val="0"/>
        </w:rPr>
        <w:t>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[Rule 3 amended in Gazette 7 Oct 1977 p. 3602</w:t>
      </w:r>
      <w:ins w:id="3073" w:author="Master Repository Process" w:date="2021-09-19T02:31:00Z">
        <w:r>
          <w:t>; 28 Jun 2011 p. 2553</w:t>
        </w:r>
      </w:ins>
      <w:r>
        <w:t xml:space="preserve">.] </w:t>
      </w:r>
    </w:p>
    <w:p>
      <w:pPr>
        <w:pStyle w:val="Heading5"/>
        <w:spacing w:before="240"/>
        <w:rPr>
          <w:snapToGrid w:val="0"/>
        </w:rPr>
      </w:pPr>
      <w:bookmarkStart w:id="3074" w:name="_Toc437921140"/>
      <w:bookmarkStart w:id="3075" w:name="_Toc483971593"/>
      <w:bookmarkStart w:id="3076" w:name="_Toc520885027"/>
      <w:bookmarkStart w:id="3077" w:name="_Toc87852670"/>
      <w:bookmarkStart w:id="3078" w:name="_Toc102813805"/>
      <w:bookmarkStart w:id="3079" w:name="_Toc104945332"/>
      <w:bookmarkStart w:id="3080" w:name="_Toc153095787"/>
      <w:bookmarkStart w:id="3081" w:name="_Toc298155532"/>
      <w:bookmarkStart w:id="3082" w:name="_Toc276631404"/>
      <w:r>
        <w:rPr>
          <w:rStyle w:val="CharSectno"/>
        </w:rPr>
        <w:t>4</w:t>
      </w:r>
      <w:r>
        <w:rPr>
          <w:snapToGrid w:val="0"/>
        </w:rPr>
        <w:t>.</w:t>
      </w:r>
      <w:r>
        <w:rPr>
          <w:snapToGrid w:val="0"/>
        </w:rPr>
        <w:tab/>
        <w:t>Third party directions</w:t>
      </w:r>
      <w:bookmarkEnd w:id="3074"/>
      <w:bookmarkEnd w:id="3075"/>
      <w:bookmarkEnd w:id="3076"/>
      <w:bookmarkEnd w:id="3077"/>
      <w:bookmarkEnd w:id="3078"/>
      <w:bookmarkEnd w:id="3079"/>
      <w:bookmarkEnd w:id="3080"/>
      <w:bookmarkEnd w:id="3081"/>
      <w:bookmarkEnd w:id="308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w:t>
      </w:r>
      <w:r>
        <w:t xml:space="preserve"> </w:t>
      </w:r>
      <w:del w:id="3083" w:author="Master Repository Process" w:date="2021-09-19T02:31:00Z">
        <w:r>
          <w:rPr>
            <w:snapToGrid w:val="0"/>
          </w:rPr>
          <w:delText>paragraph</w:delText>
        </w:r>
      </w:del>
      <w:ins w:id="3084" w:author="Master Repository Process" w:date="2021-09-19T02:31:00Z">
        <w:r>
          <w:t>subrule</w:t>
        </w:r>
      </w:ins>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[Rule 4 amended in Gazette 26 Aug 1994 p. 4410</w:t>
      </w:r>
      <w:ins w:id="3085" w:author="Master Repository Process" w:date="2021-09-19T02:31:00Z">
        <w:r>
          <w:t>; 28 Jun 2011 p. 2552</w:t>
        </w:r>
      </w:ins>
      <w:r>
        <w:t xml:space="preserve">.] </w:t>
      </w:r>
    </w:p>
    <w:p>
      <w:pPr>
        <w:pStyle w:val="Heading5"/>
        <w:rPr>
          <w:snapToGrid w:val="0"/>
        </w:rPr>
      </w:pPr>
      <w:bookmarkStart w:id="3086" w:name="_Toc437921141"/>
      <w:bookmarkStart w:id="3087" w:name="_Toc483971594"/>
      <w:bookmarkStart w:id="3088" w:name="_Toc520885028"/>
      <w:bookmarkStart w:id="3089" w:name="_Toc87852671"/>
      <w:bookmarkStart w:id="3090" w:name="_Toc102813806"/>
      <w:bookmarkStart w:id="3091" w:name="_Toc104945333"/>
      <w:bookmarkStart w:id="3092" w:name="_Toc153095788"/>
      <w:bookmarkStart w:id="3093" w:name="_Toc298155533"/>
      <w:bookmarkStart w:id="3094" w:name="_Toc276631405"/>
      <w:r>
        <w:rPr>
          <w:rStyle w:val="CharSectno"/>
        </w:rPr>
        <w:t>5</w:t>
      </w:r>
      <w:r>
        <w:rPr>
          <w:snapToGrid w:val="0"/>
        </w:rPr>
        <w:t>.</w:t>
      </w:r>
      <w:r>
        <w:rPr>
          <w:snapToGrid w:val="0"/>
        </w:rPr>
        <w:tab/>
        <w:t>Default of third party etc.</w:t>
      </w:r>
      <w:bookmarkEnd w:id="3086"/>
      <w:bookmarkEnd w:id="3087"/>
      <w:bookmarkEnd w:id="3088"/>
      <w:bookmarkEnd w:id="3089"/>
      <w:bookmarkEnd w:id="3090"/>
      <w:bookmarkEnd w:id="3091"/>
      <w:bookmarkEnd w:id="3092"/>
      <w:bookmarkEnd w:id="3093"/>
      <w:bookmarkEnd w:id="309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w:t>
      </w:r>
      <w:r>
        <w:t xml:space="preserve"> </w:t>
      </w:r>
      <w:del w:id="3095" w:author="Master Repository Process" w:date="2021-09-19T02:31:00Z">
        <w:r>
          <w:rPr>
            <w:snapToGrid w:val="0"/>
          </w:rPr>
          <w:delText>paragraph</w:delText>
        </w:r>
      </w:del>
      <w:ins w:id="3096" w:author="Master Repository Process" w:date="2021-09-19T02:31:00Z">
        <w:r>
          <w:t>subrule</w:t>
        </w:r>
      </w:ins>
      <w:r>
        <w:rPr>
          <w:snapToGrid w:val="0"/>
        </w:rPr>
        <w:t> (1)(b) or</w:t>
      </w:r>
      <w:r>
        <w:t xml:space="preserve"> </w:t>
      </w:r>
      <w:del w:id="3097" w:author="Master Repository Process" w:date="2021-09-19T02:31:00Z">
        <w:r>
          <w:rPr>
            <w:snapToGrid w:val="0"/>
          </w:rPr>
          <w:delText>paragraph</w:delText>
        </w:r>
      </w:del>
      <w:ins w:id="3098" w:author="Master Repository Process" w:date="2021-09-19T02:31:00Z">
        <w:r>
          <w:t>subrule</w:t>
        </w:r>
      </w:ins>
      <w:r>
        <w:rPr>
          <w:snapToGrid w:val="0"/>
        </w:rPr>
        <w:t> (2) on such terms (if any) as it thinks just.</w:t>
      </w:r>
    </w:p>
    <w:p>
      <w:pPr>
        <w:pStyle w:val="Footnotesection"/>
        <w:rPr>
          <w:ins w:id="3099" w:author="Master Repository Process" w:date="2021-09-19T02:31:00Z"/>
        </w:rPr>
      </w:pPr>
      <w:bookmarkStart w:id="3100" w:name="_Toc437921142"/>
      <w:bookmarkStart w:id="3101" w:name="_Toc483971595"/>
      <w:bookmarkStart w:id="3102" w:name="_Toc520885029"/>
      <w:bookmarkStart w:id="3103" w:name="_Toc87852672"/>
      <w:bookmarkStart w:id="3104" w:name="_Toc102813807"/>
      <w:bookmarkStart w:id="3105" w:name="_Toc104945334"/>
      <w:bookmarkStart w:id="3106" w:name="_Toc153095789"/>
      <w:ins w:id="3107" w:author="Master Repository Process" w:date="2021-09-19T02:31:00Z">
        <w:r>
          <w:tab/>
          <w:t xml:space="preserve">[Rule 5 amended in Gazette 28 Jun 2011 p. 2552.] </w:t>
        </w:r>
      </w:ins>
    </w:p>
    <w:p>
      <w:pPr>
        <w:pStyle w:val="Heading5"/>
        <w:rPr>
          <w:snapToGrid w:val="0"/>
        </w:rPr>
      </w:pPr>
      <w:bookmarkStart w:id="3108" w:name="_Toc298155534"/>
      <w:bookmarkStart w:id="3109" w:name="_Toc276631406"/>
      <w:r>
        <w:rPr>
          <w:rStyle w:val="CharSectno"/>
        </w:rPr>
        <w:t>6</w:t>
      </w:r>
      <w:r>
        <w:rPr>
          <w:snapToGrid w:val="0"/>
        </w:rPr>
        <w:t>.</w:t>
      </w:r>
      <w:r>
        <w:rPr>
          <w:snapToGrid w:val="0"/>
        </w:rPr>
        <w:tab/>
        <w:t>Setting aside third party proceedings</w:t>
      </w:r>
      <w:bookmarkEnd w:id="3100"/>
      <w:bookmarkEnd w:id="3101"/>
      <w:bookmarkEnd w:id="3102"/>
      <w:bookmarkEnd w:id="3103"/>
      <w:bookmarkEnd w:id="3104"/>
      <w:bookmarkEnd w:id="3105"/>
      <w:bookmarkEnd w:id="3106"/>
      <w:bookmarkEnd w:id="3108"/>
      <w:bookmarkEnd w:id="310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110" w:name="_Toc437921143"/>
      <w:bookmarkStart w:id="3111" w:name="_Toc483971596"/>
      <w:bookmarkStart w:id="3112" w:name="_Toc520885030"/>
      <w:bookmarkStart w:id="3113" w:name="_Toc87852673"/>
      <w:bookmarkStart w:id="3114" w:name="_Toc102813808"/>
      <w:bookmarkStart w:id="3115" w:name="_Toc104945335"/>
      <w:bookmarkStart w:id="3116" w:name="_Toc153095790"/>
      <w:bookmarkStart w:id="3117" w:name="_Toc298155535"/>
      <w:bookmarkStart w:id="3118" w:name="_Toc276631407"/>
      <w:r>
        <w:rPr>
          <w:rStyle w:val="CharSectno"/>
        </w:rPr>
        <w:t>7</w:t>
      </w:r>
      <w:r>
        <w:rPr>
          <w:snapToGrid w:val="0"/>
        </w:rPr>
        <w:t>.</w:t>
      </w:r>
      <w:r>
        <w:rPr>
          <w:snapToGrid w:val="0"/>
        </w:rPr>
        <w:tab/>
        <w:t>Judgment between defendant and third party</w:t>
      </w:r>
      <w:bookmarkEnd w:id="3110"/>
      <w:bookmarkEnd w:id="3111"/>
      <w:bookmarkEnd w:id="3112"/>
      <w:bookmarkEnd w:id="3113"/>
      <w:bookmarkEnd w:id="3114"/>
      <w:bookmarkEnd w:id="3115"/>
      <w:bookmarkEnd w:id="3116"/>
      <w:bookmarkEnd w:id="3117"/>
      <w:bookmarkEnd w:id="3118"/>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119" w:name="_Toc437921144"/>
      <w:bookmarkStart w:id="3120" w:name="_Toc483971597"/>
      <w:bookmarkStart w:id="3121" w:name="_Toc520885031"/>
      <w:bookmarkStart w:id="3122" w:name="_Toc87852674"/>
      <w:bookmarkStart w:id="3123" w:name="_Toc102813809"/>
      <w:bookmarkStart w:id="3124" w:name="_Toc104945336"/>
      <w:bookmarkStart w:id="3125" w:name="_Toc153095791"/>
      <w:bookmarkStart w:id="3126" w:name="_Toc298155536"/>
      <w:bookmarkStart w:id="3127" w:name="_Toc276631408"/>
      <w:r>
        <w:rPr>
          <w:rStyle w:val="CharSectno"/>
        </w:rPr>
        <w:t>8</w:t>
      </w:r>
      <w:r>
        <w:rPr>
          <w:snapToGrid w:val="0"/>
        </w:rPr>
        <w:t>.</w:t>
      </w:r>
      <w:r>
        <w:rPr>
          <w:snapToGrid w:val="0"/>
        </w:rPr>
        <w:tab/>
        <w:t>Claims and issues between a defendant and some other party</w:t>
      </w:r>
      <w:bookmarkEnd w:id="3119"/>
      <w:bookmarkEnd w:id="3120"/>
      <w:bookmarkEnd w:id="3121"/>
      <w:bookmarkEnd w:id="3122"/>
      <w:bookmarkEnd w:id="3123"/>
      <w:bookmarkEnd w:id="3124"/>
      <w:bookmarkEnd w:id="3125"/>
      <w:bookmarkEnd w:id="3126"/>
      <w:bookmarkEnd w:id="312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w:t>
      </w:r>
      <w:r>
        <w:t xml:space="preserve"> </w:t>
      </w:r>
      <w:del w:id="3128" w:author="Master Repository Process" w:date="2021-09-19T02:31:00Z">
        <w:r>
          <w:rPr>
            <w:snapToGrid w:val="0"/>
          </w:rPr>
          <w:delText>paragraph</w:delText>
        </w:r>
      </w:del>
      <w:ins w:id="3129" w:author="Master Repository Process" w:date="2021-09-19T02:31:00Z">
        <w:r>
          <w:t>subrule</w:t>
        </w:r>
      </w:ins>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w:t>
      </w:r>
      <w:r>
        <w:t xml:space="preserve"> </w:t>
      </w:r>
      <w:del w:id="3130" w:author="Master Repository Process" w:date="2021-09-19T02:31:00Z">
        <w:r>
          <w:rPr>
            <w:snapToGrid w:val="0"/>
          </w:rPr>
          <w:delText>paragraph</w:delText>
        </w:r>
      </w:del>
      <w:ins w:id="3131" w:author="Master Repository Process" w:date="2021-09-19T02:31:00Z">
        <w:r>
          <w:t>subrule</w:t>
        </w:r>
      </w:ins>
      <w:r>
        <w:rPr>
          <w:snapToGrid w:val="0"/>
        </w:rPr>
        <w:t> (1) and that claim could be made by him by counterclaim in the action,</w:t>
      </w:r>
      <w:r>
        <w:t xml:space="preserve"> </w:t>
      </w:r>
      <w:del w:id="3132" w:author="Master Repository Process" w:date="2021-09-19T02:31:00Z">
        <w:r>
          <w:rPr>
            <w:snapToGrid w:val="0"/>
          </w:rPr>
          <w:delText>paragraph</w:delText>
        </w:r>
      </w:del>
      <w:ins w:id="3133" w:author="Master Repository Process" w:date="2021-09-19T02:31:00Z">
        <w:r>
          <w:t>subrule</w:t>
        </w:r>
      </w:ins>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rPr>
          <w:ins w:id="3134" w:author="Master Repository Process" w:date="2021-09-19T02:31:00Z"/>
        </w:rPr>
      </w:pPr>
      <w:bookmarkStart w:id="3135" w:name="_Toc437921145"/>
      <w:bookmarkStart w:id="3136" w:name="_Toc483971598"/>
      <w:bookmarkStart w:id="3137" w:name="_Toc520885032"/>
      <w:bookmarkStart w:id="3138" w:name="_Toc87852675"/>
      <w:bookmarkStart w:id="3139" w:name="_Toc102813810"/>
      <w:bookmarkStart w:id="3140" w:name="_Toc104945337"/>
      <w:bookmarkStart w:id="3141" w:name="_Toc153095792"/>
      <w:ins w:id="3142" w:author="Master Repository Process" w:date="2021-09-19T02:31:00Z">
        <w:r>
          <w:tab/>
          <w:t xml:space="preserve">[Rule 8 amended in Gazette 28 Jun 2011 p. 2552.] </w:t>
        </w:r>
      </w:ins>
    </w:p>
    <w:p>
      <w:pPr>
        <w:pStyle w:val="Heading5"/>
        <w:rPr>
          <w:snapToGrid w:val="0"/>
        </w:rPr>
      </w:pPr>
      <w:bookmarkStart w:id="3143" w:name="_Toc298155537"/>
      <w:bookmarkStart w:id="3144" w:name="_Toc276631409"/>
      <w:r>
        <w:rPr>
          <w:rStyle w:val="CharSectno"/>
        </w:rPr>
        <w:t>9</w:t>
      </w:r>
      <w:r>
        <w:rPr>
          <w:snapToGrid w:val="0"/>
        </w:rPr>
        <w:t>.</w:t>
      </w:r>
      <w:r>
        <w:rPr>
          <w:snapToGrid w:val="0"/>
        </w:rPr>
        <w:tab/>
        <w:t>Claims by third and subsequent parties</w:t>
      </w:r>
      <w:bookmarkEnd w:id="3135"/>
      <w:bookmarkEnd w:id="3136"/>
      <w:bookmarkEnd w:id="3137"/>
      <w:bookmarkEnd w:id="3138"/>
      <w:bookmarkEnd w:id="3139"/>
      <w:bookmarkEnd w:id="3140"/>
      <w:bookmarkEnd w:id="3141"/>
      <w:bookmarkEnd w:id="3143"/>
      <w:bookmarkEnd w:id="3144"/>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w:t>
      </w:r>
      <w:r>
        <w:t xml:space="preserve"> </w:t>
      </w:r>
      <w:del w:id="3145" w:author="Master Repository Process" w:date="2021-09-19T02:31:00Z">
        <w:r>
          <w:rPr>
            <w:snapToGrid w:val="0"/>
          </w:rPr>
          <w:delText>paragraph</w:delText>
        </w:r>
      </w:del>
      <w:ins w:id="3146" w:author="Master Repository Process" w:date="2021-09-19T02:31:00Z">
        <w:r>
          <w:t>subrule</w:t>
        </w:r>
      </w:ins>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w:t>
      </w:r>
      <w:r>
        <w:t xml:space="preserve"> </w:t>
      </w:r>
      <w:del w:id="3147" w:author="Master Repository Process" w:date="2021-09-19T02:31:00Z">
        <w:r>
          <w:rPr>
            <w:snapToGrid w:val="0"/>
          </w:rPr>
          <w:delText>paragraph</w:delText>
        </w:r>
      </w:del>
      <w:ins w:id="3148" w:author="Master Repository Process" w:date="2021-09-19T02:31:00Z">
        <w:r>
          <w:t>subrule</w:t>
        </w:r>
      </w:ins>
      <w:r>
        <w:rPr>
          <w:snapToGrid w:val="0"/>
        </w:rPr>
        <w:t> (1) is that</w:t>
      </w:r>
      <w:r>
        <w:t xml:space="preserve"> </w:t>
      </w:r>
      <w:del w:id="3149" w:author="Master Repository Process" w:date="2021-09-19T02:31:00Z">
        <w:r>
          <w:rPr>
            <w:snapToGrid w:val="0"/>
          </w:rPr>
          <w:delText>paragraph</w:delText>
        </w:r>
      </w:del>
      <w:ins w:id="3150" w:author="Master Repository Process" w:date="2021-09-19T02:31:00Z">
        <w:r>
          <w:t>subrule</w:t>
        </w:r>
      </w:ins>
      <w:r>
        <w:rPr>
          <w:snapToGrid w:val="0"/>
        </w:rPr>
        <w:t>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rPr>
          <w:ins w:id="3151" w:author="Master Repository Process" w:date="2021-09-19T02:31:00Z"/>
        </w:rPr>
      </w:pPr>
      <w:bookmarkStart w:id="3152" w:name="_Toc437921146"/>
      <w:bookmarkStart w:id="3153" w:name="_Toc483971599"/>
      <w:bookmarkStart w:id="3154" w:name="_Toc520885033"/>
      <w:bookmarkStart w:id="3155" w:name="_Toc87852676"/>
      <w:bookmarkStart w:id="3156" w:name="_Toc102813811"/>
      <w:bookmarkStart w:id="3157" w:name="_Toc104945338"/>
      <w:bookmarkStart w:id="3158" w:name="_Toc153095793"/>
      <w:ins w:id="3159" w:author="Master Repository Process" w:date="2021-09-19T02:31:00Z">
        <w:r>
          <w:tab/>
          <w:t xml:space="preserve">[Rule 9 amended in Gazette 28 Jun 2011 p. 2552.] </w:t>
        </w:r>
      </w:ins>
    </w:p>
    <w:p>
      <w:pPr>
        <w:pStyle w:val="Heading5"/>
        <w:rPr>
          <w:snapToGrid w:val="0"/>
        </w:rPr>
      </w:pPr>
      <w:bookmarkStart w:id="3160" w:name="_Toc298155538"/>
      <w:bookmarkStart w:id="3161" w:name="_Toc276631410"/>
      <w:r>
        <w:rPr>
          <w:rStyle w:val="CharSectno"/>
        </w:rPr>
        <w:t>10</w:t>
      </w:r>
      <w:r>
        <w:rPr>
          <w:snapToGrid w:val="0"/>
        </w:rPr>
        <w:t>.</w:t>
      </w:r>
      <w:r>
        <w:rPr>
          <w:snapToGrid w:val="0"/>
        </w:rPr>
        <w:tab/>
        <w:t>Offer of contribution</w:t>
      </w:r>
      <w:bookmarkEnd w:id="3152"/>
      <w:bookmarkEnd w:id="3153"/>
      <w:bookmarkEnd w:id="3154"/>
      <w:bookmarkEnd w:id="3155"/>
      <w:bookmarkEnd w:id="3156"/>
      <w:bookmarkEnd w:id="3157"/>
      <w:bookmarkEnd w:id="3158"/>
      <w:bookmarkEnd w:id="3160"/>
      <w:bookmarkEnd w:id="316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162" w:name="_Toc437921147"/>
      <w:bookmarkStart w:id="3163" w:name="_Toc483971600"/>
      <w:bookmarkStart w:id="3164" w:name="_Toc520885034"/>
      <w:bookmarkStart w:id="3165" w:name="_Toc87852677"/>
      <w:bookmarkStart w:id="3166" w:name="_Toc102813812"/>
      <w:bookmarkStart w:id="3167" w:name="_Toc104945339"/>
      <w:bookmarkStart w:id="3168" w:name="_Toc153095794"/>
      <w:bookmarkStart w:id="3169" w:name="_Toc298155539"/>
      <w:bookmarkStart w:id="3170" w:name="_Toc276631411"/>
      <w:r>
        <w:rPr>
          <w:rStyle w:val="CharSectno"/>
        </w:rPr>
        <w:t>11</w:t>
      </w:r>
      <w:r>
        <w:rPr>
          <w:snapToGrid w:val="0"/>
        </w:rPr>
        <w:t>.</w:t>
      </w:r>
      <w:r>
        <w:rPr>
          <w:snapToGrid w:val="0"/>
        </w:rPr>
        <w:tab/>
        <w:t>Counterclaim by defendant</w:t>
      </w:r>
      <w:bookmarkEnd w:id="3162"/>
      <w:bookmarkEnd w:id="3163"/>
      <w:bookmarkEnd w:id="3164"/>
      <w:bookmarkEnd w:id="3165"/>
      <w:bookmarkEnd w:id="3166"/>
      <w:bookmarkEnd w:id="3167"/>
      <w:bookmarkEnd w:id="3168"/>
      <w:bookmarkEnd w:id="3169"/>
      <w:bookmarkEnd w:id="3170"/>
    </w:p>
    <w:p>
      <w:pPr>
        <w:pStyle w:val="Subsection"/>
        <w:rPr>
          <w:snapToGrid w:val="0"/>
        </w:rPr>
      </w:pPr>
      <w:r>
        <w:rPr>
          <w:snapToGrid w:val="0"/>
        </w:rPr>
        <w:tab/>
      </w:r>
      <w:r>
        <w:rPr>
          <w:snapToGrid w:val="0"/>
        </w:rPr>
        <w:tab/>
        <w:t xml:space="preserve">Where in any action a counterclaim is made by a defendant, </w:t>
      </w:r>
      <w:del w:id="3171" w:author="Master Repository Process" w:date="2021-09-19T02:31:00Z">
        <w:r>
          <w:rPr>
            <w:snapToGrid w:val="0"/>
          </w:rPr>
          <w:delText>the foregoing provisions of this Order</w:delText>
        </w:r>
      </w:del>
      <w:ins w:id="3172" w:author="Master Repository Process" w:date="2021-09-19T02:31:00Z">
        <w:r>
          <w:t>rules 1 to 10</w:t>
        </w:r>
      </w:ins>
      <w:r>
        <w:t xml:space="preserve">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rPr>
          <w:ins w:id="3173" w:author="Master Repository Process" w:date="2021-09-19T02:31:00Z"/>
        </w:rPr>
      </w:pPr>
      <w:bookmarkStart w:id="3174" w:name="_Toc437921148"/>
      <w:bookmarkStart w:id="3175" w:name="_Toc483971601"/>
      <w:bookmarkStart w:id="3176" w:name="_Toc520885035"/>
      <w:bookmarkStart w:id="3177" w:name="_Toc87852678"/>
      <w:bookmarkStart w:id="3178" w:name="_Toc102813813"/>
      <w:bookmarkStart w:id="3179" w:name="_Toc104945340"/>
      <w:bookmarkStart w:id="3180" w:name="_Toc153095795"/>
      <w:ins w:id="3181" w:author="Master Repository Process" w:date="2021-09-19T02:31:00Z">
        <w:r>
          <w:tab/>
          <w:t xml:space="preserve">[Rule 11 amended in Gazette 28 Jun 2011 p. 2553.] </w:t>
        </w:r>
      </w:ins>
    </w:p>
    <w:p>
      <w:pPr>
        <w:pStyle w:val="Heading5"/>
        <w:rPr>
          <w:snapToGrid w:val="0"/>
        </w:rPr>
      </w:pPr>
      <w:bookmarkStart w:id="3182" w:name="_Toc298155540"/>
      <w:bookmarkStart w:id="3183" w:name="_Toc276631412"/>
      <w:r>
        <w:rPr>
          <w:rStyle w:val="CharSectno"/>
        </w:rPr>
        <w:t>12</w:t>
      </w:r>
      <w:r>
        <w:rPr>
          <w:snapToGrid w:val="0"/>
        </w:rPr>
        <w:t>.</w:t>
      </w:r>
      <w:r>
        <w:rPr>
          <w:snapToGrid w:val="0"/>
        </w:rPr>
        <w:tab/>
        <w:t>Costs</w:t>
      </w:r>
      <w:bookmarkEnd w:id="3174"/>
      <w:bookmarkEnd w:id="3175"/>
      <w:bookmarkEnd w:id="3176"/>
      <w:bookmarkEnd w:id="3177"/>
      <w:bookmarkEnd w:id="3178"/>
      <w:bookmarkEnd w:id="3179"/>
      <w:bookmarkEnd w:id="3180"/>
      <w:bookmarkEnd w:id="3182"/>
      <w:bookmarkEnd w:id="318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184" w:name="_Toc74019014"/>
      <w:bookmarkStart w:id="3185" w:name="_Toc75327411"/>
      <w:bookmarkStart w:id="3186" w:name="_Toc75940827"/>
      <w:bookmarkStart w:id="3187" w:name="_Toc80605066"/>
      <w:bookmarkStart w:id="3188" w:name="_Toc80608214"/>
      <w:bookmarkStart w:id="3189" w:name="_Toc81282987"/>
      <w:bookmarkStart w:id="3190" w:name="_Toc87852679"/>
      <w:bookmarkStart w:id="3191" w:name="_Toc101599043"/>
      <w:bookmarkStart w:id="3192" w:name="_Toc102560218"/>
      <w:bookmarkStart w:id="3193" w:name="_Toc102813814"/>
      <w:bookmarkStart w:id="3194" w:name="_Toc102990202"/>
      <w:bookmarkStart w:id="3195" w:name="_Toc104945341"/>
      <w:bookmarkStart w:id="3196" w:name="_Toc105492464"/>
      <w:bookmarkStart w:id="3197" w:name="_Toc153095796"/>
      <w:bookmarkStart w:id="3198" w:name="_Toc153097044"/>
      <w:bookmarkStart w:id="3199" w:name="_Toc159911460"/>
      <w:bookmarkStart w:id="3200" w:name="_Toc159996263"/>
      <w:bookmarkStart w:id="3201" w:name="_Toc191438338"/>
      <w:bookmarkStart w:id="3202" w:name="_Toc191451001"/>
      <w:bookmarkStart w:id="3203" w:name="_Toc191799847"/>
      <w:bookmarkStart w:id="3204" w:name="_Toc191801259"/>
      <w:bookmarkStart w:id="3205" w:name="_Toc193704104"/>
      <w:bookmarkStart w:id="3206" w:name="_Toc194825847"/>
      <w:bookmarkStart w:id="3207" w:name="_Toc194979194"/>
      <w:bookmarkStart w:id="3208" w:name="_Toc195079697"/>
      <w:bookmarkStart w:id="3209" w:name="_Toc195080915"/>
      <w:bookmarkStart w:id="3210" w:name="_Toc195082123"/>
      <w:bookmarkStart w:id="3211" w:name="_Toc195341902"/>
      <w:bookmarkStart w:id="3212" w:name="_Toc195935255"/>
      <w:bookmarkStart w:id="3213" w:name="_Toc196209772"/>
      <w:bookmarkStart w:id="3214" w:name="_Toc197155362"/>
      <w:bookmarkStart w:id="3215" w:name="_Toc223327348"/>
      <w:bookmarkStart w:id="3216" w:name="_Toc223342383"/>
      <w:bookmarkStart w:id="3217" w:name="_Toc234383348"/>
      <w:bookmarkStart w:id="3218" w:name="_Toc249949020"/>
      <w:bookmarkStart w:id="3219" w:name="_Toc268102538"/>
      <w:bookmarkStart w:id="3220" w:name="_Toc268164072"/>
      <w:bookmarkStart w:id="3221" w:name="_Toc276631413"/>
      <w:bookmarkStart w:id="3222" w:name="_Toc297107828"/>
      <w:bookmarkStart w:id="3223" w:name="_Toc297109089"/>
      <w:bookmarkStart w:id="3224" w:name="_Toc298155541"/>
      <w:r>
        <w:rPr>
          <w:rStyle w:val="CharPartNo"/>
        </w:rPr>
        <w:t>Order 20</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r>
        <w:t> — </w:t>
      </w:r>
      <w:bookmarkStart w:id="3225" w:name="_Toc80608215"/>
      <w:bookmarkStart w:id="3226" w:name="_Toc81282988"/>
      <w:bookmarkStart w:id="3227" w:name="_Toc87852680"/>
      <w:r>
        <w:rPr>
          <w:rStyle w:val="CharPartText"/>
        </w:rPr>
        <w:t>Pleadings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rPr>
          <w:snapToGrid w:val="0"/>
        </w:rPr>
      </w:pPr>
      <w:bookmarkStart w:id="3228" w:name="_Toc437921149"/>
      <w:bookmarkStart w:id="3229" w:name="_Toc483971602"/>
      <w:bookmarkStart w:id="3230" w:name="_Toc520885036"/>
      <w:bookmarkStart w:id="3231" w:name="_Toc87852681"/>
      <w:bookmarkStart w:id="3232" w:name="_Toc102813815"/>
      <w:bookmarkStart w:id="3233" w:name="_Toc104945342"/>
      <w:bookmarkStart w:id="3234" w:name="_Toc153095797"/>
      <w:bookmarkStart w:id="3235" w:name="_Toc298155542"/>
      <w:bookmarkStart w:id="3236" w:name="_Toc276631414"/>
      <w:r>
        <w:rPr>
          <w:rStyle w:val="CharSectno"/>
        </w:rPr>
        <w:t>1</w:t>
      </w:r>
      <w:r>
        <w:rPr>
          <w:snapToGrid w:val="0"/>
        </w:rPr>
        <w:t>.</w:t>
      </w:r>
      <w:r>
        <w:rPr>
          <w:snapToGrid w:val="0"/>
        </w:rPr>
        <w:tab/>
        <w:t>Service of Statement of Claim</w:t>
      </w:r>
      <w:bookmarkEnd w:id="3228"/>
      <w:bookmarkEnd w:id="3229"/>
      <w:bookmarkEnd w:id="3230"/>
      <w:bookmarkEnd w:id="3231"/>
      <w:bookmarkEnd w:id="3232"/>
      <w:bookmarkEnd w:id="3233"/>
      <w:bookmarkEnd w:id="3234"/>
      <w:bookmarkEnd w:id="3235"/>
      <w:bookmarkEnd w:id="3236"/>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3237" w:name="_Toc437921150"/>
      <w:bookmarkStart w:id="3238" w:name="_Toc483971603"/>
      <w:bookmarkStart w:id="3239" w:name="_Toc520885037"/>
      <w:bookmarkStart w:id="3240" w:name="_Toc87852682"/>
      <w:bookmarkStart w:id="3241" w:name="_Toc102813816"/>
      <w:bookmarkStart w:id="3242" w:name="_Toc104945343"/>
      <w:bookmarkStart w:id="3243" w:name="_Toc153095798"/>
      <w:bookmarkStart w:id="3244" w:name="_Toc298155543"/>
      <w:bookmarkStart w:id="3245" w:name="_Toc276631415"/>
      <w:r>
        <w:rPr>
          <w:rStyle w:val="CharSectno"/>
        </w:rPr>
        <w:t>2</w:t>
      </w:r>
      <w:r>
        <w:rPr>
          <w:snapToGrid w:val="0"/>
        </w:rPr>
        <w:t>.</w:t>
      </w:r>
      <w:r>
        <w:rPr>
          <w:snapToGrid w:val="0"/>
        </w:rPr>
        <w:tab/>
        <w:t>Statement of Claim</w:t>
      </w:r>
      <w:bookmarkEnd w:id="3237"/>
      <w:bookmarkEnd w:id="3238"/>
      <w:bookmarkEnd w:id="3239"/>
      <w:bookmarkEnd w:id="3240"/>
      <w:bookmarkEnd w:id="3241"/>
      <w:bookmarkEnd w:id="3242"/>
      <w:bookmarkEnd w:id="3243"/>
      <w:bookmarkEnd w:id="3244"/>
      <w:bookmarkEnd w:id="324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w:t>
      </w:r>
      <w:r>
        <w:t xml:space="preserve"> </w:t>
      </w:r>
      <w:del w:id="3246" w:author="Master Repository Process" w:date="2021-09-19T02:31:00Z">
        <w:r>
          <w:rPr>
            <w:snapToGrid w:val="0"/>
          </w:rPr>
          <w:delText>paragraph</w:delText>
        </w:r>
      </w:del>
      <w:ins w:id="3247" w:author="Master Repository Process" w:date="2021-09-19T02:31:00Z">
        <w:r>
          <w:t>subrule</w:t>
        </w:r>
      </w:ins>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rPr>
          <w:ins w:id="3248" w:author="Master Repository Process" w:date="2021-09-19T02:31:00Z"/>
        </w:rPr>
      </w:pPr>
      <w:bookmarkStart w:id="3249" w:name="_Toc437921151"/>
      <w:bookmarkStart w:id="3250" w:name="_Toc483971604"/>
      <w:bookmarkStart w:id="3251" w:name="_Toc520885038"/>
      <w:bookmarkStart w:id="3252" w:name="_Toc87852683"/>
      <w:bookmarkStart w:id="3253" w:name="_Toc102813817"/>
      <w:bookmarkStart w:id="3254" w:name="_Toc104945344"/>
      <w:bookmarkStart w:id="3255" w:name="_Toc153095799"/>
      <w:ins w:id="3256" w:author="Master Repository Process" w:date="2021-09-19T02:31:00Z">
        <w:r>
          <w:tab/>
          <w:t xml:space="preserve">[Rule 2 amended in Gazette 28 Jun 2011 p. 2552.] </w:t>
        </w:r>
      </w:ins>
    </w:p>
    <w:p>
      <w:pPr>
        <w:pStyle w:val="Heading5"/>
        <w:rPr>
          <w:snapToGrid w:val="0"/>
        </w:rPr>
      </w:pPr>
      <w:bookmarkStart w:id="3257" w:name="_Toc298155544"/>
      <w:bookmarkStart w:id="3258" w:name="_Toc276631416"/>
      <w:r>
        <w:rPr>
          <w:rStyle w:val="CharSectno"/>
        </w:rPr>
        <w:t>3</w:t>
      </w:r>
      <w:r>
        <w:rPr>
          <w:snapToGrid w:val="0"/>
        </w:rPr>
        <w:t>.</w:t>
      </w:r>
      <w:r>
        <w:rPr>
          <w:snapToGrid w:val="0"/>
        </w:rPr>
        <w:tab/>
        <w:t>Pleadings etc. to be filed before service</w:t>
      </w:r>
      <w:bookmarkEnd w:id="3249"/>
      <w:bookmarkEnd w:id="3250"/>
      <w:bookmarkEnd w:id="3251"/>
      <w:bookmarkEnd w:id="3252"/>
      <w:bookmarkEnd w:id="3253"/>
      <w:bookmarkEnd w:id="3254"/>
      <w:bookmarkEnd w:id="3255"/>
      <w:bookmarkEnd w:id="3257"/>
      <w:bookmarkEnd w:id="3258"/>
    </w:p>
    <w:p>
      <w:pPr>
        <w:pStyle w:val="Subsection"/>
        <w:rPr>
          <w:snapToGrid w:val="0"/>
        </w:rPr>
      </w:pPr>
      <w:r>
        <w:rPr>
          <w:snapToGrid w:val="0"/>
        </w:rPr>
        <w:tab/>
        <w:t>(1)</w:t>
      </w:r>
      <w:r>
        <w:rPr>
          <w:snapToGrid w:val="0"/>
        </w:rPr>
        <w:tab/>
        <w:t>Subject to</w:t>
      </w:r>
      <w:r>
        <w:t xml:space="preserve"> </w:t>
      </w:r>
      <w:del w:id="3259" w:author="Master Repository Process" w:date="2021-09-19T02:31:00Z">
        <w:r>
          <w:rPr>
            <w:snapToGrid w:val="0"/>
          </w:rPr>
          <w:delText>paragraph</w:delText>
        </w:r>
      </w:del>
      <w:ins w:id="3260" w:author="Master Repository Process" w:date="2021-09-19T02:31:00Z">
        <w:r>
          <w:t>subrule</w:t>
        </w:r>
      </w:ins>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ins w:id="3261" w:author="Master Repository Process" w:date="2021-09-19T02:31:00Z">
        <w:r>
          <w:t>; 28 Jun 2011 p. 2552</w:t>
        </w:r>
      </w:ins>
      <w:r>
        <w:t>.]</w:t>
      </w:r>
    </w:p>
    <w:p>
      <w:pPr>
        <w:pStyle w:val="Heading5"/>
        <w:rPr>
          <w:snapToGrid w:val="0"/>
        </w:rPr>
      </w:pPr>
      <w:bookmarkStart w:id="3262" w:name="_Toc437921152"/>
      <w:bookmarkStart w:id="3263" w:name="_Toc483971605"/>
      <w:bookmarkStart w:id="3264" w:name="_Toc520885039"/>
      <w:bookmarkStart w:id="3265" w:name="_Toc87852684"/>
      <w:bookmarkStart w:id="3266" w:name="_Toc102813818"/>
      <w:bookmarkStart w:id="3267" w:name="_Toc104945345"/>
      <w:bookmarkStart w:id="3268" w:name="_Toc153095800"/>
      <w:bookmarkStart w:id="3269" w:name="_Toc298155545"/>
      <w:bookmarkStart w:id="3270" w:name="_Toc276631417"/>
      <w:r>
        <w:rPr>
          <w:rStyle w:val="CharSectno"/>
        </w:rPr>
        <w:t>4</w:t>
      </w:r>
      <w:r>
        <w:rPr>
          <w:snapToGrid w:val="0"/>
        </w:rPr>
        <w:t>.</w:t>
      </w:r>
      <w:r>
        <w:rPr>
          <w:snapToGrid w:val="0"/>
        </w:rPr>
        <w:tab/>
        <w:t>Service of defence</w:t>
      </w:r>
      <w:bookmarkEnd w:id="3262"/>
      <w:bookmarkEnd w:id="3263"/>
      <w:bookmarkEnd w:id="3264"/>
      <w:bookmarkEnd w:id="3265"/>
      <w:bookmarkEnd w:id="3266"/>
      <w:bookmarkEnd w:id="3267"/>
      <w:bookmarkEnd w:id="3268"/>
      <w:bookmarkEnd w:id="3269"/>
      <w:bookmarkEnd w:id="3270"/>
    </w:p>
    <w:p>
      <w:pPr>
        <w:pStyle w:val="Subsection"/>
        <w:rPr>
          <w:snapToGrid w:val="0"/>
        </w:rPr>
      </w:pPr>
      <w:r>
        <w:rPr>
          <w:snapToGrid w:val="0"/>
        </w:rPr>
        <w:tab/>
        <w:t>(1)</w:t>
      </w:r>
      <w:r>
        <w:rPr>
          <w:snapToGrid w:val="0"/>
        </w:rPr>
        <w:tab/>
        <w:t>Subject to</w:t>
      </w:r>
      <w:r>
        <w:t xml:space="preserve"> </w:t>
      </w:r>
      <w:del w:id="3271" w:author="Master Repository Process" w:date="2021-09-19T02:31:00Z">
        <w:r>
          <w:rPr>
            <w:snapToGrid w:val="0"/>
          </w:rPr>
          <w:delText>paragraph</w:delText>
        </w:r>
      </w:del>
      <w:ins w:id="3272" w:author="Master Repository Process" w:date="2021-09-19T02:31:00Z">
        <w:r>
          <w:t>subrule</w:t>
        </w:r>
      </w:ins>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w:t>
      </w:r>
      <w:r>
        <w:t xml:space="preserve"> </w:t>
      </w:r>
      <w:del w:id="3273" w:author="Master Repository Process" w:date="2021-09-19T02:31:00Z">
        <w:r>
          <w:rPr>
            <w:snapToGrid w:val="0"/>
          </w:rPr>
          <w:delText>paragraph</w:delText>
        </w:r>
      </w:del>
      <w:ins w:id="3274" w:author="Master Repository Process" w:date="2021-09-19T02:31:00Z">
        <w:r>
          <w:t>subrule</w:t>
        </w:r>
      </w:ins>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rPr>
          <w:ins w:id="3275" w:author="Master Repository Process" w:date="2021-09-19T02:31:00Z"/>
        </w:rPr>
      </w:pPr>
      <w:bookmarkStart w:id="3276" w:name="_Toc437921153"/>
      <w:bookmarkStart w:id="3277" w:name="_Toc483971606"/>
      <w:bookmarkStart w:id="3278" w:name="_Toc520885040"/>
      <w:bookmarkStart w:id="3279" w:name="_Toc87852685"/>
      <w:bookmarkStart w:id="3280" w:name="_Toc102813819"/>
      <w:bookmarkStart w:id="3281" w:name="_Toc104945346"/>
      <w:bookmarkStart w:id="3282" w:name="_Toc153095801"/>
      <w:ins w:id="3283" w:author="Master Repository Process" w:date="2021-09-19T02:31:00Z">
        <w:r>
          <w:tab/>
          <w:t xml:space="preserve">[Rule 4 amended in Gazette 28 Jun 2011 p. 2552.] </w:t>
        </w:r>
      </w:ins>
    </w:p>
    <w:p>
      <w:pPr>
        <w:pStyle w:val="Heading5"/>
        <w:rPr>
          <w:snapToGrid w:val="0"/>
        </w:rPr>
      </w:pPr>
      <w:bookmarkStart w:id="3284" w:name="_Toc298155546"/>
      <w:bookmarkStart w:id="3285" w:name="_Toc276631418"/>
      <w:r>
        <w:rPr>
          <w:rStyle w:val="CharSectno"/>
        </w:rPr>
        <w:t>5</w:t>
      </w:r>
      <w:r>
        <w:rPr>
          <w:snapToGrid w:val="0"/>
        </w:rPr>
        <w:t>.</w:t>
      </w:r>
      <w:r>
        <w:rPr>
          <w:snapToGrid w:val="0"/>
        </w:rPr>
        <w:tab/>
        <w:t>Service of reply and defence to counterclaim</w:t>
      </w:r>
      <w:bookmarkEnd w:id="3276"/>
      <w:bookmarkEnd w:id="3277"/>
      <w:bookmarkEnd w:id="3278"/>
      <w:bookmarkEnd w:id="3279"/>
      <w:bookmarkEnd w:id="3280"/>
      <w:bookmarkEnd w:id="3281"/>
      <w:bookmarkEnd w:id="3282"/>
      <w:bookmarkEnd w:id="3284"/>
      <w:bookmarkEnd w:id="328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286" w:name="_Toc437921154"/>
      <w:bookmarkStart w:id="3287" w:name="_Toc483971607"/>
      <w:bookmarkStart w:id="3288" w:name="_Toc520885041"/>
      <w:bookmarkStart w:id="3289" w:name="_Toc87852686"/>
      <w:bookmarkStart w:id="3290" w:name="_Toc102813820"/>
      <w:bookmarkStart w:id="3291" w:name="_Toc104945347"/>
      <w:bookmarkStart w:id="3292" w:name="_Toc153095802"/>
      <w:bookmarkStart w:id="3293" w:name="_Toc298155547"/>
      <w:bookmarkStart w:id="3294" w:name="_Toc276631419"/>
      <w:r>
        <w:rPr>
          <w:rStyle w:val="CharSectno"/>
        </w:rPr>
        <w:t>6</w:t>
      </w:r>
      <w:r>
        <w:rPr>
          <w:snapToGrid w:val="0"/>
        </w:rPr>
        <w:t>.</w:t>
      </w:r>
      <w:r>
        <w:rPr>
          <w:snapToGrid w:val="0"/>
        </w:rPr>
        <w:tab/>
        <w:t>Pleadings subsequent to reply</w:t>
      </w:r>
      <w:bookmarkEnd w:id="3286"/>
      <w:bookmarkEnd w:id="3287"/>
      <w:bookmarkEnd w:id="3288"/>
      <w:bookmarkEnd w:id="3289"/>
      <w:bookmarkEnd w:id="3290"/>
      <w:bookmarkEnd w:id="3291"/>
      <w:bookmarkEnd w:id="3292"/>
      <w:bookmarkEnd w:id="3293"/>
      <w:bookmarkEnd w:id="329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295" w:name="_Toc437921155"/>
      <w:bookmarkStart w:id="3296" w:name="_Toc483971608"/>
      <w:bookmarkStart w:id="3297" w:name="_Toc520885042"/>
      <w:bookmarkStart w:id="3298" w:name="_Toc87852687"/>
      <w:bookmarkStart w:id="3299" w:name="_Toc102813821"/>
      <w:bookmarkStart w:id="3300" w:name="_Toc104945348"/>
      <w:bookmarkStart w:id="3301" w:name="_Toc153095803"/>
      <w:bookmarkStart w:id="3302" w:name="_Toc298155548"/>
      <w:bookmarkStart w:id="3303" w:name="_Toc276631420"/>
      <w:r>
        <w:rPr>
          <w:rStyle w:val="CharSectno"/>
        </w:rPr>
        <w:t>7</w:t>
      </w:r>
      <w:r>
        <w:rPr>
          <w:snapToGrid w:val="0"/>
        </w:rPr>
        <w:t>.</w:t>
      </w:r>
      <w:r>
        <w:rPr>
          <w:snapToGrid w:val="0"/>
        </w:rPr>
        <w:tab/>
        <w:t>Pleadings: formal requirements</w:t>
      </w:r>
      <w:bookmarkEnd w:id="3295"/>
      <w:bookmarkEnd w:id="3296"/>
      <w:bookmarkEnd w:id="3297"/>
      <w:bookmarkEnd w:id="3298"/>
      <w:bookmarkEnd w:id="3299"/>
      <w:bookmarkEnd w:id="3300"/>
      <w:bookmarkEnd w:id="3301"/>
      <w:bookmarkEnd w:id="3302"/>
      <w:bookmarkEnd w:id="330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w:t>
      </w:r>
      <w:r>
        <w:t xml:space="preserve"> </w:t>
      </w:r>
      <w:del w:id="3304" w:author="Master Repository Process" w:date="2021-09-19T02:31:00Z">
        <w:r>
          <w:rPr>
            <w:snapToGrid w:val="0"/>
          </w:rPr>
          <w:delText>paragraph</w:delText>
        </w:r>
      </w:del>
      <w:ins w:id="3305" w:author="Master Repository Process" w:date="2021-09-19T02:31:00Z">
        <w:r>
          <w:t>subrule</w:t>
        </w:r>
      </w:ins>
      <w:r>
        <w:rPr>
          <w:snapToGrid w:val="0"/>
        </w:rPr>
        <w:t>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[Rule 7 amended in Gazette 15 Jun 1973 p. 2248</w:t>
      </w:r>
      <w:ins w:id="3306" w:author="Master Repository Process" w:date="2021-09-19T02:31:00Z">
        <w:r>
          <w:t>; 28 Jun 2011 p. 2552</w:t>
        </w:r>
      </w:ins>
      <w:r>
        <w:t xml:space="preserve">.] </w:t>
      </w:r>
    </w:p>
    <w:p>
      <w:pPr>
        <w:pStyle w:val="Heading5"/>
        <w:rPr>
          <w:snapToGrid w:val="0"/>
        </w:rPr>
      </w:pPr>
      <w:bookmarkStart w:id="3307" w:name="_Toc437921156"/>
      <w:bookmarkStart w:id="3308" w:name="_Toc483971609"/>
      <w:bookmarkStart w:id="3309" w:name="_Toc520885043"/>
      <w:bookmarkStart w:id="3310" w:name="_Toc87852688"/>
      <w:bookmarkStart w:id="3311" w:name="_Toc102813822"/>
      <w:bookmarkStart w:id="3312" w:name="_Toc104945349"/>
      <w:bookmarkStart w:id="3313" w:name="_Toc153095804"/>
      <w:bookmarkStart w:id="3314" w:name="_Toc298155549"/>
      <w:bookmarkStart w:id="3315" w:name="_Toc276631421"/>
      <w:r>
        <w:rPr>
          <w:rStyle w:val="CharSectno"/>
        </w:rPr>
        <w:t>8</w:t>
      </w:r>
      <w:r>
        <w:rPr>
          <w:snapToGrid w:val="0"/>
        </w:rPr>
        <w:t>.</w:t>
      </w:r>
      <w:r>
        <w:rPr>
          <w:snapToGrid w:val="0"/>
        </w:rPr>
        <w:tab/>
        <w:t>Facts, not evidence, to be pleaded</w:t>
      </w:r>
      <w:bookmarkEnd w:id="3307"/>
      <w:bookmarkEnd w:id="3308"/>
      <w:bookmarkEnd w:id="3309"/>
      <w:bookmarkEnd w:id="3310"/>
      <w:bookmarkEnd w:id="3311"/>
      <w:bookmarkEnd w:id="3312"/>
      <w:bookmarkEnd w:id="3313"/>
      <w:bookmarkEnd w:id="3314"/>
      <w:bookmarkEnd w:id="331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w:t>
      </w:r>
      <w:r>
        <w:t xml:space="preserve"> </w:t>
      </w:r>
      <w:del w:id="3316" w:author="Master Repository Process" w:date="2021-09-19T02:31:00Z">
        <w:r>
          <w:rPr>
            <w:snapToGrid w:val="0"/>
          </w:rPr>
          <w:delText>paragraph</w:delText>
        </w:r>
      </w:del>
      <w:ins w:id="3317" w:author="Master Repository Process" w:date="2021-09-19T02:31:00Z">
        <w:r>
          <w:t>subrule</w:t>
        </w:r>
      </w:ins>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rPr>
          <w:ins w:id="3318" w:author="Master Repository Process" w:date="2021-09-19T02:31:00Z"/>
        </w:rPr>
      </w:pPr>
      <w:bookmarkStart w:id="3319" w:name="_Toc437921157"/>
      <w:bookmarkStart w:id="3320" w:name="_Toc483971610"/>
      <w:bookmarkStart w:id="3321" w:name="_Toc520885044"/>
      <w:bookmarkStart w:id="3322" w:name="_Toc87852689"/>
      <w:bookmarkStart w:id="3323" w:name="_Toc102813823"/>
      <w:bookmarkStart w:id="3324" w:name="_Toc104945350"/>
      <w:bookmarkStart w:id="3325" w:name="_Toc153095805"/>
      <w:ins w:id="3326" w:author="Master Repository Process" w:date="2021-09-19T02:31:00Z">
        <w:r>
          <w:tab/>
          <w:t xml:space="preserve">[Rule 8 amended in Gazette 28 Jun 2011 p. 2552.] </w:t>
        </w:r>
      </w:ins>
    </w:p>
    <w:p>
      <w:pPr>
        <w:pStyle w:val="Heading5"/>
        <w:rPr>
          <w:snapToGrid w:val="0"/>
        </w:rPr>
      </w:pPr>
      <w:bookmarkStart w:id="3327" w:name="_Toc298155550"/>
      <w:bookmarkStart w:id="3328" w:name="_Toc276631422"/>
      <w:r>
        <w:rPr>
          <w:rStyle w:val="CharSectno"/>
        </w:rPr>
        <w:t>9</w:t>
      </w:r>
      <w:r>
        <w:rPr>
          <w:snapToGrid w:val="0"/>
        </w:rPr>
        <w:t>.</w:t>
      </w:r>
      <w:r>
        <w:rPr>
          <w:snapToGrid w:val="0"/>
        </w:rPr>
        <w:tab/>
        <w:t>Matters which must be specifically pleaded</w:t>
      </w:r>
      <w:bookmarkEnd w:id="3319"/>
      <w:bookmarkEnd w:id="3320"/>
      <w:bookmarkEnd w:id="3321"/>
      <w:bookmarkEnd w:id="3322"/>
      <w:bookmarkEnd w:id="3323"/>
      <w:bookmarkEnd w:id="3324"/>
      <w:bookmarkEnd w:id="3325"/>
      <w:bookmarkEnd w:id="3327"/>
      <w:bookmarkEnd w:id="332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w:t>
      </w:r>
      <w:r>
        <w:t xml:space="preserve"> </w:t>
      </w:r>
      <w:del w:id="3329" w:author="Master Repository Process" w:date="2021-09-19T02:31:00Z">
        <w:r>
          <w:rPr>
            <w:snapToGrid w:val="0"/>
          </w:rPr>
          <w:delText>paragraph</w:delText>
        </w:r>
      </w:del>
      <w:ins w:id="3330" w:author="Master Repository Process" w:date="2021-09-19T02:31:00Z">
        <w:r>
          <w:t>subrule</w:t>
        </w:r>
      </w:ins>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[Rule 9 amended in Gazette 3 Oct 1975 p. 3769; 31 Mar 1983 p. 1090</w:t>
      </w:r>
      <w:ins w:id="3331" w:author="Master Repository Process" w:date="2021-09-19T02:31:00Z">
        <w:r>
          <w:t>; 28 Jun 2011 p. 2552</w:t>
        </w:r>
      </w:ins>
      <w:r>
        <w:t xml:space="preserve">.] </w:t>
      </w:r>
    </w:p>
    <w:p>
      <w:pPr>
        <w:pStyle w:val="Heading5"/>
        <w:rPr>
          <w:snapToGrid w:val="0"/>
        </w:rPr>
      </w:pPr>
      <w:bookmarkStart w:id="3332" w:name="_Toc437921158"/>
      <w:bookmarkStart w:id="3333" w:name="_Toc483971611"/>
      <w:bookmarkStart w:id="3334" w:name="_Toc520885045"/>
      <w:bookmarkStart w:id="3335" w:name="_Toc87852690"/>
      <w:bookmarkStart w:id="3336" w:name="_Toc102813824"/>
      <w:bookmarkStart w:id="3337" w:name="_Toc104945351"/>
      <w:bookmarkStart w:id="3338" w:name="_Toc153095806"/>
      <w:bookmarkStart w:id="3339" w:name="_Toc298155551"/>
      <w:bookmarkStart w:id="3340" w:name="_Toc276631423"/>
      <w:r>
        <w:rPr>
          <w:rStyle w:val="CharSectno"/>
        </w:rPr>
        <w:t>10</w:t>
      </w:r>
      <w:r>
        <w:rPr>
          <w:snapToGrid w:val="0"/>
        </w:rPr>
        <w:t>.</w:t>
      </w:r>
      <w:r>
        <w:rPr>
          <w:snapToGrid w:val="0"/>
        </w:rPr>
        <w:tab/>
        <w:t>Matter may be pleaded whenever arising</w:t>
      </w:r>
      <w:bookmarkEnd w:id="3332"/>
      <w:bookmarkEnd w:id="3333"/>
      <w:bookmarkEnd w:id="3334"/>
      <w:bookmarkEnd w:id="3335"/>
      <w:bookmarkEnd w:id="3336"/>
      <w:bookmarkEnd w:id="3337"/>
      <w:bookmarkEnd w:id="3338"/>
      <w:bookmarkEnd w:id="3339"/>
      <w:bookmarkEnd w:id="334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341" w:name="_Toc437921159"/>
      <w:bookmarkStart w:id="3342" w:name="_Toc483971612"/>
      <w:bookmarkStart w:id="3343" w:name="_Toc520885046"/>
      <w:bookmarkStart w:id="3344" w:name="_Toc87852691"/>
      <w:bookmarkStart w:id="3345" w:name="_Toc102813825"/>
      <w:bookmarkStart w:id="3346" w:name="_Toc104945352"/>
      <w:bookmarkStart w:id="3347" w:name="_Toc153095807"/>
      <w:bookmarkStart w:id="3348" w:name="_Toc298155552"/>
      <w:bookmarkStart w:id="3349" w:name="_Toc276631424"/>
      <w:r>
        <w:rPr>
          <w:rStyle w:val="CharSectno"/>
        </w:rPr>
        <w:t>11</w:t>
      </w:r>
      <w:r>
        <w:rPr>
          <w:snapToGrid w:val="0"/>
        </w:rPr>
        <w:t>.</w:t>
      </w:r>
      <w:r>
        <w:rPr>
          <w:snapToGrid w:val="0"/>
        </w:rPr>
        <w:tab/>
        <w:t>Departure</w:t>
      </w:r>
      <w:bookmarkEnd w:id="3341"/>
      <w:bookmarkEnd w:id="3342"/>
      <w:bookmarkEnd w:id="3343"/>
      <w:bookmarkEnd w:id="3344"/>
      <w:bookmarkEnd w:id="3345"/>
      <w:bookmarkEnd w:id="3346"/>
      <w:bookmarkEnd w:id="3347"/>
      <w:bookmarkEnd w:id="3348"/>
      <w:bookmarkEnd w:id="334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del w:id="3350" w:author="Master Repository Process" w:date="2021-09-19T02:31:00Z">
        <w:r>
          <w:rPr>
            <w:snapToGrid w:val="0"/>
          </w:rPr>
          <w:delText>Paragraph</w:delText>
        </w:r>
      </w:del>
      <w:ins w:id="3351" w:author="Master Repository Process" w:date="2021-09-19T02:31:00Z">
        <w:r>
          <w:t>Subrule</w:t>
        </w:r>
      </w:ins>
      <w:r>
        <w:rPr>
          <w:snapToGrid w:val="0"/>
        </w:rPr>
        <w:t> (1) shall not be taken as prejudicing the right of a party to amend, or apply for leave to amend, his previous pleading so as to plead the allegations or claims in the alternative.</w:t>
      </w:r>
    </w:p>
    <w:p>
      <w:pPr>
        <w:pStyle w:val="Footnotesection"/>
        <w:rPr>
          <w:ins w:id="3352" w:author="Master Repository Process" w:date="2021-09-19T02:31:00Z"/>
        </w:rPr>
      </w:pPr>
      <w:bookmarkStart w:id="3353" w:name="_Toc437921160"/>
      <w:bookmarkStart w:id="3354" w:name="_Toc483971613"/>
      <w:bookmarkStart w:id="3355" w:name="_Toc520885047"/>
      <w:bookmarkStart w:id="3356" w:name="_Toc87852692"/>
      <w:bookmarkStart w:id="3357" w:name="_Toc102813826"/>
      <w:bookmarkStart w:id="3358" w:name="_Toc104945353"/>
      <w:bookmarkStart w:id="3359" w:name="_Toc153095808"/>
      <w:ins w:id="3360" w:author="Master Repository Process" w:date="2021-09-19T02:31:00Z">
        <w:r>
          <w:tab/>
          <w:t>[Rule 11 amended in Gazette 28 Jun 2011 p. 2552.]</w:t>
        </w:r>
      </w:ins>
    </w:p>
    <w:p>
      <w:pPr>
        <w:pStyle w:val="Heading5"/>
        <w:rPr>
          <w:snapToGrid w:val="0"/>
        </w:rPr>
      </w:pPr>
      <w:bookmarkStart w:id="3361" w:name="_Toc298155553"/>
      <w:bookmarkStart w:id="3362" w:name="_Toc276631425"/>
      <w:r>
        <w:rPr>
          <w:rStyle w:val="CharSectno"/>
        </w:rPr>
        <w:t>12</w:t>
      </w:r>
      <w:r>
        <w:rPr>
          <w:snapToGrid w:val="0"/>
        </w:rPr>
        <w:t>.</w:t>
      </w:r>
      <w:r>
        <w:rPr>
          <w:snapToGrid w:val="0"/>
        </w:rPr>
        <w:tab/>
        <w:t>Points of law may be pleaded</w:t>
      </w:r>
      <w:bookmarkEnd w:id="3353"/>
      <w:bookmarkEnd w:id="3354"/>
      <w:bookmarkEnd w:id="3355"/>
      <w:bookmarkEnd w:id="3356"/>
      <w:bookmarkEnd w:id="3357"/>
      <w:bookmarkEnd w:id="3358"/>
      <w:bookmarkEnd w:id="3359"/>
      <w:bookmarkEnd w:id="3361"/>
      <w:bookmarkEnd w:id="336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363" w:name="_Toc437921161"/>
      <w:bookmarkStart w:id="3364" w:name="_Toc483971614"/>
      <w:bookmarkStart w:id="3365" w:name="_Toc520885048"/>
      <w:bookmarkStart w:id="3366" w:name="_Toc87852693"/>
      <w:bookmarkStart w:id="3367" w:name="_Toc102813827"/>
      <w:bookmarkStart w:id="3368" w:name="_Toc104945354"/>
      <w:bookmarkStart w:id="3369" w:name="_Toc153095809"/>
      <w:bookmarkStart w:id="3370" w:name="_Toc298155554"/>
      <w:bookmarkStart w:id="3371" w:name="_Toc276631426"/>
      <w:r>
        <w:rPr>
          <w:rStyle w:val="CharSectno"/>
        </w:rPr>
        <w:t>13</w:t>
      </w:r>
      <w:r>
        <w:rPr>
          <w:snapToGrid w:val="0"/>
        </w:rPr>
        <w:t>.</w:t>
      </w:r>
      <w:r>
        <w:rPr>
          <w:snapToGrid w:val="0"/>
        </w:rPr>
        <w:tab/>
        <w:t>Particulars of pleading</w:t>
      </w:r>
      <w:bookmarkEnd w:id="3363"/>
      <w:bookmarkEnd w:id="3364"/>
      <w:bookmarkEnd w:id="3365"/>
      <w:bookmarkEnd w:id="3366"/>
      <w:bookmarkEnd w:id="3367"/>
      <w:bookmarkEnd w:id="3368"/>
      <w:bookmarkEnd w:id="3369"/>
      <w:bookmarkEnd w:id="3370"/>
      <w:bookmarkEnd w:id="3371"/>
    </w:p>
    <w:p>
      <w:pPr>
        <w:pStyle w:val="Subsection"/>
        <w:rPr>
          <w:snapToGrid w:val="0"/>
        </w:rPr>
      </w:pPr>
      <w:r>
        <w:rPr>
          <w:snapToGrid w:val="0"/>
        </w:rPr>
        <w:tab/>
        <w:t>(1)</w:t>
      </w:r>
      <w:r>
        <w:rPr>
          <w:snapToGrid w:val="0"/>
        </w:rPr>
        <w:tab/>
        <w:t>Subject to</w:t>
      </w:r>
      <w:r>
        <w:t xml:space="preserve"> </w:t>
      </w:r>
      <w:del w:id="3372" w:author="Master Repository Process" w:date="2021-09-19T02:31:00Z">
        <w:r>
          <w:rPr>
            <w:snapToGrid w:val="0"/>
          </w:rPr>
          <w:delText>paragraph</w:delText>
        </w:r>
      </w:del>
      <w:ins w:id="3373" w:author="Master Repository Process" w:date="2021-09-19T02:31:00Z">
        <w:r>
          <w:t>subrule</w:t>
        </w:r>
      </w:ins>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w:t>
      </w:r>
      <w:r>
        <w:t xml:space="preserve"> </w:t>
      </w:r>
      <w:del w:id="3374" w:author="Master Repository Process" w:date="2021-09-19T02:31:00Z">
        <w:r>
          <w:rPr>
            <w:snapToGrid w:val="0"/>
          </w:rPr>
          <w:delText>paragraph</w:delText>
        </w:r>
      </w:del>
      <w:ins w:id="3375" w:author="Master Repository Process" w:date="2021-09-19T02:31:00Z">
        <w:r>
          <w:t>subrule</w:t>
        </w:r>
      </w:ins>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[Rule 13 amended in Gazette 26 Aug 1994 p. 4410</w:t>
      </w:r>
      <w:ins w:id="3376" w:author="Master Repository Process" w:date="2021-09-19T02:31:00Z">
        <w:r>
          <w:t>; 28 Jun 2011 p. 2552</w:t>
        </w:r>
      </w:ins>
      <w:r>
        <w:t xml:space="preserve">.] </w:t>
      </w:r>
    </w:p>
    <w:p>
      <w:pPr>
        <w:pStyle w:val="Heading5"/>
        <w:rPr>
          <w:snapToGrid w:val="0"/>
        </w:rPr>
      </w:pPr>
      <w:bookmarkStart w:id="3377" w:name="_Toc437921162"/>
      <w:bookmarkStart w:id="3378" w:name="_Toc483971615"/>
      <w:bookmarkStart w:id="3379" w:name="_Toc520885049"/>
      <w:bookmarkStart w:id="3380" w:name="_Toc87852694"/>
      <w:bookmarkStart w:id="3381" w:name="_Toc102813828"/>
      <w:bookmarkStart w:id="3382" w:name="_Toc104945355"/>
      <w:bookmarkStart w:id="3383" w:name="_Toc153095810"/>
      <w:bookmarkStart w:id="3384" w:name="_Toc298155555"/>
      <w:bookmarkStart w:id="3385" w:name="_Toc276631427"/>
      <w:r>
        <w:rPr>
          <w:rStyle w:val="CharSectno"/>
        </w:rPr>
        <w:t>13A</w:t>
      </w:r>
      <w:r>
        <w:rPr>
          <w:snapToGrid w:val="0"/>
        </w:rPr>
        <w:t>.</w:t>
      </w:r>
      <w:r>
        <w:rPr>
          <w:snapToGrid w:val="0"/>
        </w:rPr>
        <w:tab/>
        <w:t>Particulars in defamation actions</w:t>
      </w:r>
      <w:bookmarkEnd w:id="3377"/>
      <w:bookmarkEnd w:id="3378"/>
      <w:bookmarkEnd w:id="3379"/>
      <w:bookmarkEnd w:id="3380"/>
      <w:bookmarkEnd w:id="3381"/>
      <w:bookmarkEnd w:id="3382"/>
      <w:bookmarkEnd w:id="3383"/>
      <w:bookmarkEnd w:id="3384"/>
      <w:bookmarkEnd w:id="338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386" w:name="_Toc437921163"/>
      <w:bookmarkStart w:id="3387" w:name="_Toc483971616"/>
      <w:bookmarkStart w:id="3388" w:name="_Toc520885050"/>
      <w:bookmarkStart w:id="3389" w:name="_Toc87852695"/>
      <w:bookmarkStart w:id="3390" w:name="_Toc102813829"/>
      <w:bookmarkStart w:id="3391" w:name="_Toc104945356"/>
      <w:bookmarkStart w:id="3392" w:name="_Toc153095811"/>
      <w:bookmarkStart w:id="3393" w:name="_Toc298155556"/>
      <w:bookmarkStart w:id="3394" w:name="_Toc276631428"/>
      <w:r>
        <w:rPr>
          <w:rStyle w:val="CharSectno"/>
        </w:rPr>
        <w:t>14</w:t>
      </w:r>
      <w:r>
        <w:rPr>
          <w:snapToGrid w:val="0"/>
        </w:rPr>
        <w:t>.</w:t>
      </w:r>
      <w:r>
        <w:rPr>
          <w:snapToGrid w:val="0"/>
        </w:rPr>
        <w:tab/>
        <w:t>Admissions and denials</w:t>
      </w:r>
      <w:bookmarkEnd w:id="3386"/>
      <w:bookmarkEnd w:id="3387"/>
      <w:bookmarkEnd w:id="3388"/>
      <w:bookmarkEnd w:id="3389"/>
      <w:bookmarkEnd w:id="3390"/>
      <w:bookmarkEnd w:id="3391"/>
      <w:bookmarkEnd w:id="3392"/>
      <w:bookmarkEnd w:id="3393"/>
      <w:bookmarkEnd w:id="3394"/>
    </w:p>
    <w:p>
      <w:pPr>
        <w:pStyle w:val="Subsection"/>
        <w:rPr>
          <w:snapToGrid w:val="0"/>
        </w:rPr>
      </w:pPr>
      <w:r>
        <w:rPr>
          <w:snapToGrid w:val="0"/>
        </w:rPr>
        <w:tab/>
        <w:t>(1)</w:t>
      </w:r>
      <w:r>
        <w:rPr>
          <w:snapToGrid w:val="0"/>
        </w:rPr>
        <w:tab/>
        <w:t>Subject to</w:t>
      </w:r>
      <w:r>
        <w:t xml:space="preserve"> </w:t>
      </w:r>
      <w:del w:id="3395" w:author="Master Repository Process" w:date="2021-09-19T02:31:00Z">
        <w:r>
          <w:rPr>
            <w:snapToGrid w:val="0"/>
          </w:rPr>
          <w:delText>paragraph</w:delText>
        </w:r>
      </w:del>
      <w:ins w:id="3396" w:author="Master Repository Process" w:date="2021-09-19T02:31:00Z">
        <w:r>
          <w:t>subrule</w:t>
        </w:r>
      </w:ins>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w:t>
      </w:r>
      <w:r>
        <w:t xml:space="preserve"> </w:t>
      </w:r>
      <w:del w:id="3397" w:author="Master Repository Process" w:date="2021-09-19T02:31:00Z">
        <w:r>
          <w:rPr>
            <w:snapToGrid w:val="0"/>
          </w:rPr>
          <w:delText>paragraph</w:delText>
        </w:r>
      </w:del>
      <w:ins w:id="3398" w:author="Master Repository Process" w:date="2021-09-19T02:31:00Z">
        <w:r>
          <w:t>subrule</w:t>
        </w:r>
      </w:ins>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rPr>
          <w:ins w:id="3399" w:author="Master Repository Process" w:date="2021-09-19T02:31:00Z"/>
        </w:rPr>
      </w:pPr>
      <w:bookmarkStart w:id="3400" w:name="_Toc437921164"/>
      <w:bookmarkStart w:id="3401" w:name="_Toc483971617"/>
      <w:bookmarkStart w:id="3402" w:name="_Toc520885051"/>
      <w:bookmarkStart w:id="3403" w:name="_Toc87852696"/>
      <w:bookmarkStart w:id="3404" w:name="_Toc102813830"/>
      <w:bookmarkStart w:id="3405" w:name="_Toc104945357"/>
      <w:bookmarkStart w:id="3406" w:name="_Toc153095812"/>
      <w:ins w:id="3407" w:author="Master Repository Process" w:date="2021-09-19T02:31:00Z">
        <w:r>
          <w:tab/>
          <w:t xml:space="preserve">[Rule 14 amended in Gazette 28 Jun 2011 p. 2552.] </w:t>
        </w:r>
      </w:ins>
    </w:p>
    <w:p>
      <w:pPr>
        <w:pStyle w:val="Heading5"/>
        <w:rPr>
          <w:snapToGrid w:val="0"/>
        </w:rPr>
      </w:pPr>
      <w:bookmarkStart w:id="3408" w:name="_Toc298155557"/>
      <w:bookmarkStart w:id="3409" w:name="_Toc276631429"/>
      <w:r>
        <w:rPr>
          <w:rStyle w:val="CharSectno"/>
        </w:rPr>
        <w:t>15</w:t>
      </w:r>
      <w:r>
        <w:rPr>
          <w:snapToGrid w:val="0"/>
        </w:rPr>
        <w:t>.</w:t>
      </w:r>
      <w:r>
        <w:rPr>
          <w:snapToGrid w:val="0"/>
        </w:rPr>
        <w:tab/>
        <w:t>Denial by joinder of issue</w:t>
      </w:r>
      <w:bookmarkEnd w:id="3400"/>
      <w:bookmarkEnd w:id="3401"/>
      <w:bookmarkEnd w:id="3402"/>
      <w:bookmarkEnd w:id="3403"/>
      <w:bookmarkEnd w:id="3404"/>
      <w:bookmarkEnd w:id="3405"/>
      <w:bookmarkEnd w:id="3406"/>
      <w:bookmarkEnd w:id="3408"/>
      <w:bookmarkEnd w:id="340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w:t>
      </w:r>
      <w:r>
        <w:t xml:space="preserve"> </w:t>
      </w:r>
      <w:del w:id="3410" w:author="Master Repository Process" w:date="2021-09-19T02:31:00Z">
        <w:r>
          <w:rPr>
            <w:snapToGrid w:val="0"/>
          </w:rPr>
          <w:delText>paragraph</w:delText>
        </w:r>
      </w:del>
      <w:ins w:id="3411" w:author="Master Repository Process" w:date="2021-09-19T02:31:00Z">
        <w:r>
          <w:t>subrule</w:t>
        </w:r>
      </w:ins>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rPr>
          <w:ins w:id="3412" w:author="Master Repository Process" w:date="2021-09-19T02:31:00Z"/>
        </w:rPr>
      </w:pPr>
      <w:bookmarkStart w:id="3413" w:name="_Toc437921165"/>
      <w:bookmarkStart w:id="3414" w:name="_Toc483971618"/>
      <w:bookmarkStart w:id="3415" w:name="_Toc520885052"/>
      <w:bookmarkStart w:id="3416" w:name="_Toc87852697"/>
      <w:bookmarkStart w:id="3417" w:name="_Toc102813831"/>
      <w:bookmarkStart w:id="3418" w:name="_Toc104945358"/>
      <w:bookmarkStart w:id="3419" w:name="_Toc153095813"/>
      <w:ins w:id="3420" w:author="Master Repository Process" w:date="2021-09-19T02:31:00Z">
        <w:r>
          <w:tab/>
          <w:t xml:space="preserve">[Rule 15 amended in Gazette 28 Jun 2011 p. 2552.] </w:t>
        </w:r>
      </w:ins>
    </w:p>
    <w:p>
      <w:pPr>
        <w:pStyle w:val="Heading5"/>
        <w:rPr>
          <w:snapToGrid w:val="0"/>
        </w:rPr>
      </w:pPr>
      <w:bookmarkStart w:id="3421" w:name="_Toc298155558"/>
      <w:bookmarkStart w:id="3422" w:name="_Toc276631430"/>
      <w:r>
        <w:rPr>
          <w:rStyle w:val="CharSectno"/>
        </w:rPr>
        <w:t>16</w:t>
      </w:r>
      <w:r>
        <w:rPr>
          <w:snapToGrid w:val="0"/>
        </w:rPr>
        <w:t>.</w:t>
      </w:r>
      <w:r>
        <w:rPr>
          <w:snapToGrid w:val="0"/>
        </w:rPr>
        <w:tab/>
        <w:t>Defence of tender</w:t>
      </w:r>
      <w:bookmarkEnd w:id="3413"/>
      <w:bookmarkEnd w:id="3414"/>
      <w:bookmarkEnd w:id="3415"/>
      <w:bookmarkEnd w:id="3416"/>
      <w:bookmarkEnd w:id="3417"/>
      <w:bookmarkEnd w:id="3418"/>
      <w:bookmarkEnd w:id="3419"/>
      <w:bookmarkEnd w:id="3421"/>
      <w:bookmarkEnd w:id="342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423" w:name="_Toc437921166"/>
      <w:bookmarkStart w:id="3424" w:name="_Toc483971619"/>
      <w:bookmarkStart w:id="3425" w:name="_Toc520885053"/>
      <w:bookmarkStart w:id="3426" w:name="_Toc87852698"/>
      <w:bookmarkStart w:id="3427" w:name="_Toc102813832"/>
      <w:bookmarkStart w:id="3428" w:name="_Toc104945359"/>
      <w:bookmarkStart w:id="3429" w:name="_Toc153095814"/>
      <w:bookmarkStart w:id="3430" w:name="_Toc298155559"/>
      <w:bookmarkStart w:id="3431" w:name="_Toc276631431"/>
      <w:r>
        <w:rPr>
          <w:rStyle w:val="CharSectno"/>
        </w:rPr>
        <w:t>17</w:t>
      </w:r>
      <w:r>
        <w:rPr>
          <w:snapToGrid w:val="0"/>
        </w:rPr>
        <w:t>.</w:t>
      </w:r>
      <w:r>
        <w:rPr>
          <w:snapToGrid w:val="0"/>
        </w:rPr>
        <w:tab/>
        <w:t>Defence of set</w:t>
      </w:r>
      <w:r>
        <w:rPr>
          <w:snapToGrid w:val="0"/>
        </w:rPr>
        <w:noBreakHyphen/>
        <w:t>off</w:t>
      </w:r>
      <w:bookmarkEnd w:id="3423"/>
      <w:bookmarkEnd w:id="3424"/>
      <w:bookmarkEnd w:id="3425"/>
      <w:bookmarkEnd w:id="3426"/>
      <w:bookmarkEnd w:id="3427"/>
      <w:bookmarkEnd w:id="3428"/>
      <w:bookmarkEnd w:id="3429"/>
      <w:bookmarkEnd w:id="3430"/>
      <w:bookmarkEnd w:id="343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432" w:name="_Toc437921167"/>
      <w:bookmarkStart w:id="3433" w:name="_Toc483971620"/>
      <w:bookmarkStart w:id="3434" w:name="_Toc520885054"/>
      <w:bookmarkStart w:id="3435" w:name="_Toc87852699"/>
      <w:bookmarkStart w:id="3436" w:name="_Toc102813833"/>
      <w:bookmarkStart w:id="3437" w:name="_Toc104945360"/>
      <w:bookmarkStart w:id="3438" w:name="_Toc153095815"/>
      <w:bookmarkStart w:id="3439" w:name="_Toc298155560"/>
      <w:bookmarkStart w:id="3440" w:name="_Toc276631432"/>
      <w:r>
        <w:rPr>
          <w:rStyle w:val="CharSectno"/>
        </w:rPr>
        <w:t>18</w:t>
      </w:r>
      <w:r>
        <w:rPr>
          <w:snapToGrid w:val="0"/>
        </w:rPr>
        <w:t>.</w:t>
      </w:r>
      <w:r>
        <w:rPr>
          <w:snapToGrid w:val="0"/>
        </w:rPr>
        <w:tab/>
        <w:t>Counterclaim and defence to counterclaim</w:t>
      </w:r>
      <w:bookmarkEnd w:id="3432"/>
      <w:bookmarkEnd w:id="3433"/>
      <w:bookmarkEnd w:id="3434"/>
      <w:bookmarkEnd w:id="3435"/>
      <w:bookmarkEnd w:id="3436"/>
      <w:bookmarkEnd w:id="3437"/>
      <w:bookmarkEnd w:id="3438"/>
      <w:bookmarkEnd w:id="3439"/>
      <w:bookmarkEnd w:id="344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441" w:name="_Toc437921168"/>
      <w:bookmarkStart w:id="3442" w:name="_Toc483971621"/>
      <w:bookmarkStart w:id="3443" w:name="_Toc520885055"/>
      <w:bookmarkStart w:id="3444" w:name="_Toc87852700"/>
      <w:bookmarkStart w:id="3445" w:name="_Toc102813834"/>
      <w:bookmarkStart w:id="3446" w:name="_Toc104945361"/>
      <w:bookmarkStart w:id="3447" w:name="_Toc153095816"/>
      <w:bookmarkStart w:id="3448" w:name="_Toc298155561"/>
      <w:bookmarkStart w:id="3449" w:name="_Toc276631433"/>
      <w:r>
        <w:rPr>
          <w:rStyle w:val="CharSectno"/>
        </w:rPr>
        <w:t>19</w:t>
      </w:r>
      <w:r>
        <w:rPr>
          <w:snapToGrid w:val="0"/>
        </w:rPr>
        <w:t>.</w:t>
      </w:r>
      <w:r>
        <w:rPr>
          <w:snapToGrid w:val="0"/>
        </w:rPr>
        <w:tab/>
        <w:t>Striking out pleadings and indorsements</w:t>
      </w:r>
      <w:bookmarkEnd w:id="3441"/>
      <w:bookmarkEnd w:id="3442"/>
      <w:bookmarkEnd w:id="3443"/>
      <w:bookmarkEnd w:id="3444"/>
      <w:bookmarkEnd w:id="3445"/>
      <w:bookmarkEnd w:id="3446"/>
      <w:bookmarkEnd w:id="3447"/>
      <w:bookmarkEnd w:id="3448"/>
      <w:bookmarkEnd w:id="3449"/>
    </w:p>
    <w:p>
      <w:pPr>
        <w:pStyle w:val="Subsection"/>
        <w:rPr>
          <w:snapToGrid w:val="0"/>
        </w:rPr>
      </w:pPr>
      <w:r>
        <w:rPr>
          <w:snapToGrid w:val="0"/>
        </w:rPr>
        <w:tab/>
        <w:t>(1)</w:t>
      </w:r>
      <w:r>
        <w:rPr>
          <w:snapToGrid w:val="0"/>
        </w:rPr>
        <w:tab/>
        <w:t>The Court may at any stage of the proceedings, subject to</w:t>
      </w:r>
      <w:r>
        <w:t xml:space="preserve"> </w:t>
      </w:r>
      <w:del w:id="3450" w:author="Master Repository Process" w:date="2021-09-19T02:31:00Z">
        <w:r>
          <w:rPr>
            <w:snapToGrid w:val="0"/>
          </w:rPr>
          <w:delText>paragraph</w:delText>
        </w:r>
      </w:del>
      <w:ins w:id="3451" w:author="Master Repository Process" w:date="2021-09-19T02:31:00Z">
        <w:r>
          <w:t>subrule</w:t>
        </w:r>
      </w:ins>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w:t>
      </w:r>
      <w:r>
        <w:t xml:space="preserve"> </w:t>
      </w:r>
      <w:del w:id="3452" w:author="Master Repository Process" w:date="2021-09-19T02:31:00Z">
        <w:r>
          <w:rPr>
            <w:snapToGrid w:val="0"/>
          </w:rPr>
          <w:delText>paragraph</w:delText>
        </w:r>
      </w:del>
      <w:ins w:id="3453" w:author="Master Repository Process" w:date="2021-09-19T02:31:00Z">
        <w:r>
          <w:t>subrule</w:t>
        </w:r>
      </w:ins>
      <w:r>
        <w:rPr>
          <w:snapToGrid w:val="0"/>
        </w:rPr>
        <w:t> (1)(a).</w:t>
      </w:r>
    </w:p>
    <w:p>
      <w:pPr>
        <w:pStyle w:val="Subsection"/>
        <w:rPr>
          <w:snapToGrid w:val="0"/>
        </w:rPr>
      </w:pPr>
      <w:r>
        <w:rPr>
          <w:snapToGrid w:val="0"/>
        </w:rPr>
        <w:tab/>
        <w:t>(3)</w:t>
      </w:r>
      <w:r>
        <w:rPr>
          <w:snapToGrid w:val="0"/>
        </w:rPr>
        <w:tab/>
        <w:t>Subject to</w:t>
      </w:r>
      <w:r>
        <w:t xml:space="preserve"> </w:t>
      </w:r>
      <w:del w:id="3454" w:author="Master Repository Process" w:date="2021-09-19T02:31:00Z">
        <w:r>
          <w:rPr>
            <w:snapToGrid w:val="0"/>
          </w:rPr>
          <w:delText>paragraph</w:delText>
        </w:r>
      </w:del>
      <w:ins w:id="3455" w:author="Master Repository Process" w:date="2021-09-19T02:31:00Z">
        <w:r>
          <w:t>subrule</w:t>
        </w:r>
      </w:ins>
      <w:r>
        <w:rPr>
          <w:snapToGrid w:val="0"/>
        </w:rPr>
        <w:t> (4) an application for an order under</w:t>
      </w:r>
      <w:r>
        <w:t xml:space="preserve"> </w:t>
      </w:r>
      <w:del w:id="3456" w:author="Master Repository Process" w:date="2021-09-19T02:31:00Z">
        <w:r>
          <w:rPr>
            <w:snapToGrid w:val="0"/>
          </w:rPr>
          <w:delText>paragraph</w:delText>
        </w:r>
      </w:del>
      <w:ins w:id="3457" w:author="Master Repository Process" w:date="2021-09-19T02:31:00Z">
        <w:r>
          <w:t>subrule</w:t>
        </w:r>
      </w:ins>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w:t>
      </w:r>
      <w:del w:id="3458" w:author="Master Repository Process" w:date="2021-09-19T02:31:00Z">
        <w:r>
          <w:rPr>
            <w:snapToGrid w:val="0"/>
          </w:rPr>
          <w:delText xml:space="preserve">subparagraph of </w:delText>
        </w:r>
      </w:del>
      <w:r>
        <w:t>paragraph</w:t>
      </w:r>
      <w:ins w:id="3459" w:author="Master Repository Process" w:date="2021-09-19T02:31:00Z">
        <w:r>
          <w:rPr>
            <w:snapToGrid w:val="0"/>
          </w:rPr>
          <w:t xml:space="preserve"> of</w:t>
        </w:r>
        <w:r>
          <w:t xml:space="preserve"> subrule</w:t>
        </w:r>
      </w:ins>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11; 24 Jan 1995 p. 270; 9 Aug 1996 p. </w:t>
      </w:r>
      <w:del w:id="3460" w:author="Master Repository Process" w:date="2021-09-19T02:31:00Z">
        <w:r>
          <w:delText>3949</w:delText>
        </w:r>
      </w:del>
      <w:ins w:id="3461" w:author="Master Repository Process" w:date="2021-09-19T02:31:00Z">
        <w:r>
          <w:t>3949; 28 Jun 2011 p. 2552 and 2553</w:t>
        </w:r>
      </w:ins>
      <w:r>
        <w:t xml:space="preserve">.] </w:t>
      </w:r>
    </w:p>
    <w:p>
      <w:pPr>
        <w:pStyle w:val="Heading5"/>
        <w:rPr>
          <w:snapToGrid w:val="0"/>
        </w:rPr>
      </w:pPr>
      <w:bookmarkStart w:id="3462" w:name="_Toc437921169"/>
      <w:bookmarkStart w:id="3463" w:name="_Toc483971622"/>
      <w:bookmarkStart w:id="3464" w:name="_Toc520885056"/>
      <w:bookmarkStart w:id="3465" w:name="_Toc87852701"/>
      <w:bookmarkStart w:id="3466" w:name="_Toc102813835"/>
      <w:bookmarkStart w:id="3467" w:name="_Toc104945362"/>
      <w:bookmarkStart w:id="3468" w:name="_Toc153095817"/>
      <w:bookmarkStart w:id="3469" w:name="_Toc298155562"/>
      <w:bookmarkStart w:id="3470" w:name="_Toc276631434"/>
      <w:r>
        <w:rPr>
          <w:rStyle w:val="CharSectno"/>
        </w:rPr>
        <w:t>20</w:t>
      </w:r>
      <w:r>
        <w:rPr>
          <w:snapToGrid w:val="0"/>
        </w:rPr>
        <w:t>.</w:t>
      </w:r>
      <w:r>
        <w:rPr>
          <w:snapToGrid w:val="0"/>
        </w:rPr>
        <w:tab/>
        <w:t>Close of pleadings</w:t>
      </w:r>
      <w:bookmarkEnd w:id="3462"/>
      <w:bookmarkEnd w:id="3463"/>
      <w:bookmarkEnd w:id="3464"/>
      <w:bookmarkEnd w:id="3465"/>
      <w:bookmarkEnd w:id="3466"/>
      <w:bookmarkEnd w:id="3467"/>
      <w:bookmarkEnd w:id="3468"/>
      <w:bookmarkEnd w:id="3469"/>
      <w:bookmarkEnd w:id="3470"/>
    </w:p>
    <w:p>
      <w:pPr>
        <w:pStyle w:val="Subsection"/>
        <w:rPr>
          <w:snapToGrid w:val="0"/>
        </w:rPr>
      </w:pPr>
      <w:r>
        <w:rPr>
          <w:snapToGrid w:val="0"/>
        </w:rPr>
        <w:tab/>
        <w:t>(1)</w:t>
      </w:r>
      <w:r>
        <w:rPr>
          <w:snapToGrid w:val="0"/>
        </w:rPr>
        <w:tab/>
        <w:t>Subject to</w:t>
      </w:r>
      <w:r>
        <w:t xml:space="preserve"> </w:t>
      </w:r>
      <w:del w:id="3471" w:author="Master Repository Process" w:date="2021-09-19T02:31:00Z">
        <w:r>
          <w:rPr>
            <w:snapToGrid w:val="0"/>
          </w:rPr>
          <w:delText>paragraph</w:delText>
        </w:r>
      </w:del>
      <w:ins w:id="3472" w:author="Master Repository Process" w:date="2021-09-19T02:31:00Z">
        <w:r>
          <w:t>subrule</w:t>
        </w:r>
      </w:ins>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rPr>
          <w:ins w:id="3473" w:author="Master Repository Process" w:date="2021-09-19T02:31:00Z"/>
        </w:rPr>
      </w:pPr>
      <w:bookmarkStart w:id="3474" w:name="_Toc437921170"/>
      <w:bookmarkStart w:id="3475" w:name="_Toc483971623"/>
      <w:bookmarkStart w:id="3476" w:name="_Toc520885057"/>
      <w:bookmarkStart w:id="3477" w:name="_Toc87852702"/>
      <w:bookmarkStart w:id="3478" w:name="_Toc102813836"/>
      <w:bookmarkStart w:id="3479" w:name="_Toc104945363"/>
      <w:bookmarkStart w:id="3480" w:name="_Toc153095818"/>
      <w:ins w:id="3481" w:author="Master Repository Process" w:date="2021-09-19T02:31:00Z">
        <w:r>
          <w:tab/>
          <w:t xml:space="preserve">[Rule 20 amended in Gazette 28 Jun 2011 p. 2552.] </w:t>
        </w:r>
      </w:ins>
    </w:p>
    <w:p>
      <w:pPr>
        <w:pStyle w:val="Heading5"/>
        <w:rPr>
          <w:snapToGrid w:val="0"/>
        </w:rPr>
      </w:pPr>
      <w:bookmarkStart w:id="3482" w:name="_Toc298155563"/>
      <w:bookmarkStart w:id="3483" w:name="_Toc276631435"/>
      <w:r>
        <w:rPr>
          <w:rStyle w:val="CharSectno"/>
        </w:rPr>
        <w:t>21</w:t>
      </w:r>
      <w:r>
        <w:rPr>
          <w:snapToGrid w:val="0"/>
        </w:rPr>
        <w:t>.</w:t>
      </w:r>
      <w:r>
        <w:rPr>
          <w:snapToGrid w:val="0"/>
        </w:rPr>
        <w:tab/>
        <w:t>Trial without pleadings</w:t>
      </w:r>
      <w:bookmarkEnd w:id="3474"/>
      <w:bookmarkEnd w:id="3475"/>
      <w:bookmarkEnd w:id="3476"/>
      <w:bookmarkEnd w:id="3477"/>
      <w:bookmarkEnd w:id="3478"/>
      <w:bookmarkEnd w:id="3479"/>
      <w:bookmarkEnd w:id="3480"/>
      <w:bookmarkEnd w:id="3482"/>
      <w:bookmarkEnd w:id="348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484" w:name="_Toc437921171"/>
      <w:bookmarkStart w:id="3485" w:name="_Toc483971624"/>
      <w:bookmarkStart w:id="3486" w:name="_Toc520885058"/>
      <w:bookmarkStart w:id="3487" w:name="_Toc87852703"/>
      <w:bookmarkStart w:id="3488" w:name="_Toc102813837"/>
      <w:bookmarkStart w:id="3489" w:name="_Toc104945364"/>
      <w:bookmarkStart w:id="3490" w:name="_Toc153095819"/>
      <w:bookmarkStart w:id="3491" w:name="_Toc298155564"/>
      <w:bookmarkStart w:id="3492" w:name="_Toc276631436"/>
      <w:r>
        <w:rPr>
          <w:rStyle w:val="CharSectno"/>
        </w:rPr>
        <w:t>22</w:t>
      </w:r>
      <w:r>
        <w:rPr>
          <w:snapToGrid w:val="0"/>
        </w:rPr>
        <w:t>.</w:t>
      </w:r>
      <w:r>
        <w:rPr>
          <w:snapToGrid w:val="0"/>
        </w:rPr>
        <w:tab/>
        <w:t>Preparation of issues</w:t>
      </w:r>
      <w:bookmarkEnd w:id="3484"/>
      <w:bookmarkEnd w:id="3485"/>
      <w:bookmarkEnd w:id="3486"/>
      <w:bookmarkEnd w:id="3487"/>
      <w:bookmarkEnd w:id="3488"/>
      <w:bookmarkEnd w:id="3489"/>
      <w:bookmarkEnd w:id="3490"/>
      <w:bookmarkEnd w:id="3491"/>
      <w:bookmarkEnd w:id="349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493" w:name="_Toc437921172"/>
      <w:bookmarkStart w:id="3494" w:name="_Toc483971625"/>
      <w:bookmarkStart w:id="3495" w:name="_Toc520885059"/>
      <w:bookmarkStart w:id="3496" w:name="_Toc87852704"/>
      <w:bookmarkStart w:id="3497" w:name="_Toc102813838"/>
      <w:bookmarkStart w:id="3498" w:name="_Toc104945365"/>
      <w:bookmarkStart w:id="3499" w:name="_Toc153095820"/>
      <w:bookmarkStart w:id="3500" w:name="_Toc298155565"/>
      <w:bookmarkStart w:id="3501" w:name="_Toc276631437"/>
      <w:r>
        <w:rPr>
          <w:rStyle w:val="CharSectno"/>
        </w:rPr>
        <w:t>23</w:t>
      </w:r>
      <w:r>
        <w:rPr>
          <w:snapToGrid w:val="0"/>
        </w:rPr>
        <w:t>.</w:t>
      </w:r>
      <w:r>
        <w:rPr>
          <w:snapToGrid w:val="0"/>
        </w:rPr>
        <w:tab/>
        <w:t>Preliminary Act — collision between vessels</w:t>
      </w:r>
      <w:bookmarkEnd w:id="3493"/>
      <w:bookmarkEnd w:id="3494"/>
      <w:bookmarkEnd w:id="3495"/>
      <w:bookmarkEnd w:id="3496"/>
      <w:bookmarkEnd w:id="3497"/>
      <w:bookmarkEnd w:id="3498"/>
      <w:bookmarkEnd w:id="3499"/>
      <w:bookmarkEnd w:id="3500"/>
      <w:bookmarkEnd w:id="350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w:t>
      </w:r>
      <w:del w:id="3502" w:author="Master Repository Process" w:date="2021-09-19T02:31:00Z">
        <w:r>
          <w:rPr>
            <w:snapToGrid w:val="0"/>
          </w:rPr>
          <w:delText>i</w:delText>
        </w:r>
      </w:del>
      <w:ins w:id="3503" w:author="Master Repository Process" w:date="2021-09-19T02:31:00Z">
        <w:r>
          <w:rPr>
            <w:snapToGrid w:val="0"/>
          </w:rPr>
          <w:t>a</w:t>
        </w:r>
      </w:ins>
      <w:r>
        <w:rPr>
          <w:snapToGrid w:val="0"/>
        </w:rPr>
        <w:t>)</w:t>
      </w:r>
      <w:r>
        <w:rPr>
          <w:snapToGrid w:val="0"/>
        </w:rPr>
        <w:tab/>
        <w:t>the names of the vessels which came into collision, the names of their masters, and their ports of registry;</w:t>
      </w:r>
    </w:p>
    <w:p>
      <w:pPr>
        <w:pStyle w:val="Indenta"/>
        <w:rPr>
          <w:snapToGrid w:val="0"/>
        </w:rPr>
      </w:pPr>
      <w:r>
        <w:rPr>
          <w:snapToGrid w:val="0"/>
        </w:rPr>
        <w:tab/>
        <w:t>(</w:t>
      </w:r>
      <w:del w:id="3504" w:author="Master Repository Process" w:date="2021-09-19T02:31:00Z">
        <w:r>
          <w:rPr>
            <w:snapToGrid w:val="0"/>
          </w:rPr>
          <w:delText>ii</w:delText>
        </w:r>
      </w:del>
      <w:ins w:id="3505" w:author="Master Repository Process" w:date="2021-09-19T02:31:00Z">
        <w:r>
          <w:rPr>
            <w:snapToGrid w:val="0"/>
          </w:rPr>
          <w:t>b</w:t>
        </w:r>
      </w:ins>
      <w:r>
        <w:rPr>
          <w:snapToGrid w:val="0"/>
        </w:rPr>
        <w:t>)</w:t>
      </w:r>
      <w:r>
        <w:rPr>
          <w:snapToGrid w:val="0"/>
        </w:rPr>
        <w:tab/>
        <w:t>the date and time of the collision;</w:t>
      </w:r>
    </w:p>
    <w:p>
      <w:pPr>
        <w:pStyle w:val="Indenta"/>
        <w:rPr>
          <w:snapToGrid w:val="0"/>
        </w:rPr>
      </w:pPr>
      <w:r>
        <w:rPr>
          <w:snapToGrid w:val="0"/>
        </w:rPr>
        <w:tab/>
        <w:t>(</w:t>
      </w:r>
      <w:del w:id="3506" w:author="Master Repository Process" w:date="2021-09-19T02:31:00Z">
        <w:r>
          <w:rPr>
            <w:snapToGrid w:val="0"/>
          </w:rPr>
          <w:delText>iii</w:delText>
        </w:r>
      </w:del>
      <w:ins w:id="3507" w:author="Master Repository Process" w:date="2021-09-19T02:31:00Z">
        <w:r>
          <w:rPr>
            <w:snapToGrid w:val="0"/>
          </w:rPr>
          <w:t>c</w:t>
        </w:r>
      </w:ins>
      <w:r>
        <w:rPr>
          <w:snapToGrid w:val="0"/>
        </w:rPr>
        <w:t>)</w:t>
      </w:r>
      <w:r>
        <w:rPr>
          <w:snapToGrid w:val="0"/>
        </w:rPr>
        <w:tab/>
        <w:t>the place of the collision;</w:t>
      </w:r>
    </w:p>
    <w:p>
      <w:pPr>
        <w:pStyle w:val="Indenta"/>
        <w:rPr>
          <w:snapToGrid w:val="0"/>
        </w:rPr>
      </w:pPr>
      <w:r>
        <w:rPr>
          <w:snapToGrid w:val="0"/>
        </w:rPr>
        <w:tab/>
        <w:t>(</w:t>
      </w:r>
      <w:del w:id="3508" w:author="Master Repository Process" w:date="2021-09-19T02:31:00Z">
        <w:r>
          <w:rPr>
            <w:snapToGrid w:val="0"/>
          </w:rPr>
          <w:delText>iv</w:delText>
        </w:r>
      </w:del>
      <w:ins w:id="3509" w:author="Master Repository Process" w:date="2021-09-19T02:31:00Z">
        <w:r>
          <w:rPr>
            <w:snapToGrid w:val="0"/>
          </w:rPr>
          <w:t>d</w:t>
        </w:r>
      </w:ins>
      <w:r>
        <w:rPr>
          <w:snapToGrid w:val="0"/>
        </w:rPr>
        <w:t>)</w:t>
      </w:r>
      <w:r>
        <w:rPr>
          <w:snapToGrid w:val="0"/>
        </w:rPr>
        <w:tab/>
        <w:t>the direction and force of the wind;</w:t>
      </w:r>
    </w:p>
    <w:p>
      <w:pPr>
        <w:pStyle w:val="Indenta"/>
        <w:rPr>
          <w:snapToGrid w:val="0"/>
        </w:rPr>
      </w:pPr>
      <w:r>
        <w:rPr>
          <w:snapToGrid w:val="0"/>
        </w:rPr>
        <w:tab/>
        <w:t>(</w:t>
      </w:r>
      <w:del w:id="3510" w:author="Master Repository Process" w:date="2021-09-19T02:31:00Z">
        <w:r>
          <w:rPr>
            <w:snapToGrid w:val="0"/>
          </w:rPr>
          <w:delText>v</w:delText>
        </w:r>
      </w:del>
      <w:ins w:id="3511" w:author="Master Repository Process" w:date="2021-09-19T02:31:00Z">
        <w:r>
          <w:rPr>
            <w:snapToGrid w:val="0"/>
          </w:rPr>
          <w:t>e</w:t>
        </w:r>
      </w:ins>
      <w:r>
        <w:rPr>
          <w:snapToGrid w:val="0"/>
        </w:rPr>
        <w:t>)</w:t>
      </w:r>
      <w:r>
        <w:rPr>
          <w:snapToGrid w:val="0"/>
        </w:rPr>
        <w:tab/>
        <w:t>the state of the weather;</w:t>
      </w:r>
    </w:p>
    <w:p>
      <w:pPr>
        <w:pStyle w:val="Indenta"/>
        <w:rPr>
          <w:snapToGrid w:val="0"/>
        </w:rPr>
      </w:pPr>
      <w:r>
        <w:rPr>
          <w:snapToGrid w:val="0"/>
        </w:rPr>
        <w:tab/>
        <w:t>(</w:t>
      </w:r>
      <w:del w:id="3512" w:author="Master Repository Process" w:date="2021-09-19T02:31:00Z">
        <w:r>
          <w:rPr>
            <w:snapToGrid w:val="0"/>
          </w:rPr>
          <w:delText>vi</w:delText>
        </w:r>
      </w:del>
      <w:ins w:id="3513" w:author="Master Repository Process" w:date="2021-09-19T02:31:00Z">
        <w:r>
          <w:rPr>
            <w:snapToGrid w:val="0"/>
          </w:rPr>
          <w:t>f</w:t>
        </w:r>
      </w:ins>
      <w:r>
        <w:rPr>
          <w:snapToGrid w:val="0"/>
        </w:rPr>
        <w:t>)</w:t>
      </w:r>
      <w:r>
        <w:rPr>
          <w:snapToGrid w:val="0"/>
        </w:rPr>
        <w:tab/>
        <w:t>the state, direction and force of the tidal or other current;</w:t>
      </w:r>
    </w:p>
    <w:p>
      <w:pPr>
        <w:pStyle w:val="Indenta"/>
        <w:rPr>
          <w:snapToGrid w:val="0"/>
        </w:rPr>
      </w:pPr>
      <w:r>
        <w:rPr>
          <w:snapToGrid w:val="0"/>
        </w:rPr>
        <w:tab/>
        <w:t>(</w:t>
      </w:r>
      <w:del w:id="3514" w:author="Master Repository Process" w:date="2021-09-19T02:31:00Z">
        <w:r>
          <w:rPr>
            <w:snapToGrid w:val="0"/>
          </w:rPr>
          <w:delText>vii</w:delText>
        </w:r>
      </w:del>
      <w:ins w:id="3515" w:author="Master Repository Process" w:date="2021-09-19T02:31:00Z">
        <w:r>
          <w:rPr>
            <w:snapToGrid w:val="0"/>
          </w:rPr>
          <w:t>g</w:t>
        </w:r>
      </w:ins>
      <w:r>
        <w:rPr>
          <w:snapToGrid w:val="0"/>
        </w:rPr>
        <w:t>)</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w:t>
      </w:r>
      <w:del w:id="3516" w:author="Master Repository Process" w:date="2021-09-19T02:31:00Z">
        <w:r>
          <w:rPr>
            <w:snapToGrid w:val="0"/>
          </w:rPr>
          <w:delText>viii</w:delText>
        </w:r>
      </w:del>
      <w:ins w:id="3517" w:author="Master Repository Process" w:date="2021-09-19T02:31:00Z">
        <w:r>
          <w:rPr>
            <w:snapToGrid w:val="0"/>
          </w:rPr>
          <w:t>h</w:t>
        </w:r>
      </w:ins>
      <w:r>
        <w:rPr>
          <w:snapToGrid w:val="0"/>
        </w:rPr>
        <w:t>)</w:t>
      </w:r>
      <w:r>
        <w:rPr>
          <w:snapToGrid w:val="0"/>
        </w:rPr>
        <w:tab/>
        <w:t>the lights (if any) carried by the vessel;</w:t>
      </w:r>
    </w:p>
    <w:p>
      <w:pPr>
        <w:pStyle w:val="Indenta"/>
        <w:rPr>
          <w:snapToGrid w:val="0"/>
        </w:rPr>
      </w:pPr>
      <w:r>
        <w:rPr>
          <w:snapToGrid w:val="0"/>
        </w:rPr>
        <w:tab/>
        <w:t>(</w:t>
      </w:r>
      <w:del w:id="3518" w:author="Master Repository Process" w:date="2021-09-19T02:31:00Z">
        <w:r>
          <w:rPr>
            <w:snapToGrid w:val="0"/>
          </w:rPr>
          <w:delText>ix)(a</w:delText>
        </w:r>
      </w:del>
      <w:ins w:id="3519" w:author="Master Repository Process" w:date="2021-09-19T02:31:00Z">
        <w:r>
          <w:rPr>
            <w:snapToGrid w:val="0"/>
          </w:rPr>
          <w:t>i</w:t>
        </w:r>
      </w:ins>
      <w:r>
        <w:rPr>
          <w:snapToGrid w:val="0"/>
        </w:rPr>
        <w:t>)</w:t>
      </w:r>
      <w:r>
        <w:rPr>
          <w:snapToGrid w:val="0"/>
        </w:rPr>
        <w:tab/>
        <w:t>the distance and bearing of the other vessel if and when her echo was first observed by radar;</w:t>
      </w:r>
    </w:p>
    <w:p>
      <w:pPr>
        <w:pStyle w:val="Indenta"/>
        <w:rPr>
          <w:snapToGrid w:val="0"/>
        </w:rPr>
      </w:pPr>
      <w:r>
        <w:rPr>
          <w:snapToGrid w:val="0"/>
        </w:rPr>
        <w:tab/>
        <w:t>(</w:t>
      </w:r>
      <w:del w:id="3520" w:author="Master Repository Process" w:date="2021-09-19T02:31:00Z">
        <w:r>
          <w:rPr>
            <w:snapToGrid w:val="0"/>
          </w:rPr>
          <w:delText>b</w:delText>
        </w:r>
      </w:del>
      <w:ins w:id="3521" w:author="Master Repository Process" w:date="2021-09-19T02:31:00Z">
        <w:r>
          <w:rPr>
            <w:snapToGrid w:val="0"/>
          </w:rPr>
          <w:t>j</w:t>
        </w:r>
      </w:ins>
      <w:r>
        <w:rPr>
          <w:snapToGrid w:val="0"/>
        </w:rPr>
        <w:t>)</w:t>
      </w:r>
      <w:r>
        <w:rPr>
          <w:snapToGrid w:val="0"/>
        </w:rPr>
        <w:tab/>
        <w:t>the distance, bearing and approximate heading of the other vessel when first seen;</w:t>
      </w:r>
    </w:p>
    <w:p>
      <w:pPr>
        <w:pStyle w:val="Indenta"/>
        <w:rPr>
          <w:snapToGrid w:val="0"/>
        </w:rPr>
      </w:pPr>
      <w:r>
        <w:rPr>
          <w:snapToGrid w:val="0"/>
        </w:rPr>
        <w:tab/>
        <w:t>(</w:t>
      </w:r>
      <w:del w:id="3522" w:author="Master Repository Process" w:date="2021-09-19T02:31:00Z">
        <w:r>
          <w:rPr>
            <w:snapToGrid w:val="0"/>
          </w:rPr>
          <w:delText>x</w:delText>
        </w:r>
      </w:del>
      <w:ins w:id="3523" w:author="Master Repository Process" w:date="2021-09-19T02:31:00Z">
        <w:r>
          <w:rPr>
            <w:snapToGrid w:val="0"/>
          </w:rPr>
          <w:t>k</w:t>
        </w:r>
      </w:ins>
      <w:r>
        <w:rPr>
          <w:snapToGrid w:val="0"/>
        </w:rPr>
        <w:t>)</w:t>
      </w:r>
      <w:r>
        <w:rPr>
          <w:snapToGrid w:val="0"/>
        </w:rPr>
        <w:tab/>
        <w:t>what light or combination of lights (if any) of the other vessel was first seen;</w:t>
      </w:r>
    </w:p>
    <w:p>
      <w:pPr>
        <w:pStyle w:val="Indenta"/>
        <w:rPr>
          <w:snapToGrid w:val="0"/>
        </w:rPr>
      </w:pPr>
      <w:r>
        <w:rPr>
          <w:snapToGrid w:val="0"/>
        </w:rPr>
        <w:tab/>
        <w:t>(</w:t>
      </w:r>
      <w:del w:id="3524" w:author="Master Repository Process" w:date="2021-09-19T02:31:00Z">
        <w:r>
          <w:rPr>
            <w:snapToGrid w:val="0"/>
          </w:rPr>
          <w:delText>xi</w:delText>
        </w:r>
      </w:del>
      <w:ins w:id="3525" w:author="Master Repository Process" w:date="2021-09-19T02:31:00Z">
        <w:r>
          <w:rPr>
            <w:snapToGrid w:val="0"/>
          </w:rPr>
          <w:t>l</w:t>
        </w:r>
      </w:ins>
      <w:r>
        <w:rPr>
          <w:snapToGrid w:val="0"/>
        </w:rPr>
        <w:t>)</w:t>
      </w:r>
      <w:r>
        <w:rPr>
          <w:snapToGrid w:val="0"/>
        </w:rPr>
        <w:tab/>
        <w:t>what other lights or combination of lights (if any) of the other vessel were subsequently seen before the collision, and when;</w:t>
      </w:r>
    </w:p>
    <w:p>
      <w:pPr>
        <w:pStyle w:val="Indenta"/>
        <w:rPr>
          <w:snapToGrid w:val="0"/>
        </w:rPr>
      </w:pPr>
      <w:r>
        <w:rPr>
          <w:snapToGrid w:val="0"/>
        </w:rPr>
        <w:tab/>
        <w:t>(</w:t>
      </w:r>
      <w:del w:id="3526" w:author="Master Repository Process" w:date="2021-09-19T02:31:00Z">
        <w:r>
          <w:rPr>
            <w:snapToGrid w:val="0"/>
          </w:rPr>
          <w:delText>xii</w:delText>
        </w:r>
      </w:del>
      <w:ins w:id="3527" w:author="Master Repository Process" w:date="2021-09-19T02:31:00Z">
        <w:r>
          <w:rPr>
            <w:snapToGrid w:val="0"/>
          </w:rPr>
          <w:t>m</w:t>
        </w:r>
      </w:ins>
      <w:r>
        <w:rPr>
          <w:snapToGrid w:val="0"/>
        </w:rPr>
        <w:t>)</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w:t>
      </w:r>
      <w:del w:id="3528" w:author="Master Repository Process" w:date="2021-09-19T02:31:00Z">
        <w:r>
          <w:rPr>
            <w:snapToGrid w:val="0"/>
          </w:rPr>
          <w:delText>xiii</w:delText>
        </w:r>
      </w:del>
      <w:ins w:id="3529" w:author="Master Repository Process" w:date="2021-09-19T02:31:00Z">
        <w:r>
          <w:rPr>
            <w:snapToGrid w:val="0"/>
          </w:rPr>
          <w:t>n</w:t>
        </w:r>
      </w:ins>
      <w:r>
        <w:rPr>
          <w:snapToGrid w:val="0"/>
        </w:rPr>
        <w:t>)</w:t>
      </w:r>
      <w:r>
        <w:rPr>
          <w:snapToGrid w:val="0"/>
        </w:rPr>
        <w:tab/>
        <w:t>the parts of each vessel which first came into contact and the approximate angle between the 2 vessels at the moment of contact;</w:t>
      </w:r>
    </w:p>
    <w:p>
      <w:pPr>
        <w:pStyle w:val="Indenta"/>
        <w:rPr>
          <w:snapToGrid w:val="0"/>
        </w:rPr>
      </w:pPr>
      <w:r>
        <w:rPr>
          <w:snapToGrid w:val="0"/>
        </w:rPr>
        <w:tab/>
        <w:t>(</w:t>
      </w:r>
      <w:del w:id="3530" w:author="Master Repository Process" w:date="2021-09-19T02:31:00Z">
        <w:r>
          <w:rPr>
            <w:snapToGrid w:val="0"/>
          </w:rPr>
          <w:delText>xiv</w:delText>
        </w:r>
      </w:del>
      <w:ins w:id="3531" w:author="Master Repository Process" w:date="2021-09-19T02:31:00Z">
        <w:r>
          <w:rPr>
            <w:snapToGrid w:val="0"/>
          </w:rPr>
          <w:t>o</w:t>
        </w:r>
      </w:ins>
      <w:r>
        <w:rPr>
          <w:snapToGrid w:val="0"/>
        </w:rPr>
        <w:t>)</w:t>
      </w:r>
      <w:r>
        <w:rPr>
          <w:snapToGrid w:val="0"/>
        </w:rPr>
        <w:tab/>
        <w:t>what sound signals (if any) were given, and when;</w:t>
      </w:r>
    </w:p>
    <w:p>
      <w:pPr>
        <w:pStyle w:val="Indenta"/>
        <w:rPr>
          <w:snapToGrid w:val="0"/>
        </w:rPr>
      </w:pPr>
      <w:r>
        <w:rPr>
          <w:snapToGrid w:val="0"/>
        </w:rPr>
        <w:tab/>
        <w:t>(</w:t>
      </w:r>
      <w:del w:id="3532" w:author="Master Repository Process" w:date="2021-09-19T02:31:00Z">
        <w:r>
          <w:rPr>
            <w:snapToGrid w:val="0"/>
          </w:rPr>
          <w:delText>xv</w:delText>
        </w:r>
      </w:del>
      <w:ins w:id="3533" w:author="Master Repository Process" w:date="2021-09-19T02:31:00Z">
        <w:r>
          <w:rPr>
            <w:snapToGrid w:val="0"/>
          </w:rPr>
          <w:t>p</w:t>
        </w:r>
      </w:ins>
      <w:r>
        <w:rPr>
          <w:snapToGrid w:val="0"/>
        </w:rPr>
        <w:t>)</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rPr>
          <w:ins w:id="3534" w:author="Master Repository Process" w:date="2021-09-19T02:31:00Z"/>
        </w:rPr>
      </w:pPr>
      <w:bookmarkStart w:id="3535" w:name="_Toc437921173"/>
      <w:bookmarkStart w:id="3536" w:name="_Toc483971626"/>
      <w:bookmarkStart w:id="3537" w:name="_Toc520885060"/>
      <w:bookmarkStart w:id="3538" w:name="_Toc87852705"/>
      <w:bookmarkStart w:id="3539" w:name="_Toc102813839"/>
      <w:bookmarkStart w:id="3540" w:name="_Toc104945366"/>
      <w:bookmarkStart w:id="3541" w:name="_Toc153095821"/>
      <w:ins w:id="3542" w:author="Master Repository Process" w:date="2021-09-19T02:31:00Z">
        <w:r>
          <w:tab/>
          <w:t>[Rule 23 amended in Gazette 28 Jun 2011 p. 2553</w:t>
        </w:r>
        <w:r>
          <w:noBreakHyphen/>
          <w:t xml:space="preserve">4.] </w:t>
        </w:r>
      </w:ins>
    </w:p>
    <w:p>
      <w:pPr>
        <w:pStyle w:val="Heading5"/>
        <w:rPr>
          <w:snapToGrid w:val="0"/>
        </w:rPr>
      </w:pPr>
      <w:bookmarkStart w:id="3543" w:name="_Toc298155566"/>
      <w:bookmarkStart w:id="3544" w:name="_Toc276631438"/>
      <w:r>
        <w:rPr>
          <w:rStyle w:val="CharSectno"/>
        </w:rPr>
        <w:t>24</w:t>
      </w:r>
      <w:r>
        <w:rPr>
          <w:snapToGrid w:val="0"/>
        </w:rPr>
        <w:t>.</w:t>
      </w:r>
      <w:r>
        <w:rPr>
          <w:snapToGrid w:val="0"/>
        </w:rPr>
        <w:tab/>
        <w:t>Failure to lodge Preliminary Act</w:t>
      </w:r>
      <w:bookmarkEnd w:id="3535"/>
      <w:bookmarkEnd w:id="3536"/>
      <w:bookmarkEnd w:id="3537"/>
      <w:bookmarkEnd w:id="3538"/>
      <w:bookmarkEnd w:id="3539"/>
      <w:bookmarkEnd w:id="3540"/>
      <w:bookmarkEnd w:id="3541"/>
      <w:bookmarkEnd w:id="3543"/>
      <w:bookmarkEnd w:id="354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545" w:name="_Toc74019040"/>
      <w:bookmarkStart w:id="3546" w:name="_Toc75327437"/>
      <w:bookmarkStart w:id="3547" w:name="_Toc75940853"/>
      <w:bookmarkStart w:id="3548" w:name="_Toc80605092"/>
      <w:bookmarkStart w:id="3549" w:name="_Toc80608241"/>
      <w:bookmarkStart w:id="3550" w:name="_Toc81283014"/>
      <w:bookmarkStart w:id="3551" w:name="_Toc87852706"/>
      <w:bookmarkStart w:id="3552" w:name="_Toc101599069"/>
      <w:bookmarkStart w:id="3553" w:name="_Toc102560244"/>
      <w:bookmarkStart w:id="3554" w:name="_Toc102813840"/>
      <w:bookmarkStart w:id="3555" w:name="_Toc102990228"/>
      <w:bookmarkStart w:id="3556" w:name="_Toc104945367"/>
      <w:bookmarkStart w:id="3557" w:name="_Toc105492490"/>
      <w:bookmarkStart w:id="3558" w:name="_Toc153095822"/>
      <w:bookmarkStart w:id="3559" w:name="_Toc153097070"/>
      <w:bookmarkStart w:id="3560" w:name="_Toc159911486"/>
      <w:bookmarkStart w:id="3561" w:name="_Toc159996289"/>
      <w:bookmarkStart w:id="3562" w:name="_Toc191438364"/>
      <w:bookmarkStart w:id="3563" w:name="_Toc191451027"/>
      <w:bookmarkStart w:id="3564" w:name="_Toc191799873"/>
      <w:bookmarkStart w:id="3565" w:name="_Toc191801285"/>
      <w:bookmarkStart w:id="3566" w:name="_Toc193704130"/>
      <w:bookmarkStart w:id="3567" w:name="_Toc194825873"/>
      <w:bookmarkStart w:id="3568" w:name="_Toc194979220"/>
      <w:bookmarkStart w:id="3569" w:name="_Toc195079723"/>
      <w:bookmarkStart w:id="3570" w:name="_Toc195080941"/>
      <w:bookmarkStart w:id="3571" w:name="_Toc195082149"/>
      <w:bookmarkStart w:id="3572" w:name="_Toc195341928"/>
      <w:bookmarkStart w:id="3573" w:name="_Toc195935281"/>
      <w:bookmarkStart w:id="3574" w:name="_Toc196209798"/>
      <w:bookmarkStart w:id="3575" w:name="_Toc197155388"/>
      <w:bookmarkStart w:id="3576" w:name="_Toc223327374"/>
      <w:bookmarkStart w:id="3577" w:name="_Toc223342409"/>
      <w:bookmarkStart w:id="3578" w:name="_Toc234383374"/>
      <w:bookmarkStart w:id="3579" w:name="_Toc249949046"/>
      <w:bookmarkStart w:id="3580" w:name="_Toc268102564"/>
      <w:bookmarkStart w:id="3581" w:name="_Toc268164098"/>
      <w:bookmarkStart w:id="3582" w:name="_Toc276631439"/>
      <w:bookmarkStart w:id="3583" w:name="_Toc297107854"/>
      <w:bookmarkStart w:id="3584" w:name="_Toc297109115"/>
      <w:bookmarkStart w:id="3585" w:name="_Toc298155567"/>
      <w:r>
        <w:rPr>
          <w:rStyle w:val="CharPartNo"/>
        </w:rPr>
        <w:t>Order 21</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r>
        <w:t> — </w:t>
      </w:r>
      <w:bookmarkStart w:id="3586" w:name="_Toc80608242"/>
      <w:bookmarkStart w:id="3587" w:name="_Toc81283015"/>
      <w:bookmarkStart w:id="3588" w:name="_Toc87852707"/>
      <w:r>
        <w:rPr>
          <w:rStyle w:val="CharPartText"/>
        </w:rPr>
        <w:t>Amendment</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Heading5"/>
        <w:rPr>
          <w:snapToGrid w:val="0"/>
        </w:rPr>
      </w:pPr>
      <w:bookmarkStart w:id="3589" w:name="_Toc437921174"/>
      <w:bookmarkStart w:id="3590" w:name="_Toc483971627"/>
      <w:bookmarkStart w:id="3591" w:name="_Toc520885061"/>
      <w:bookmarkStart w:id="3592" w:name="_Toc87852708"/>
      <w:bookmarkStart w:id="3593" w:name="_Toc102813841"/>
      <w:bookmarkStart w:id="3594" w:name="_Toc104945368"/>
      <w:bookmarkStart w:id="3595" w:name="_Toc153095823"/>
      <w:bookmarkStart w:id="3596" w:name="_Toc298155568"/>
      <w:bookmarkStart w:id="3597" w:name="_Toc276631440"/>
      <w:r>
        <w:rPr>
          <w:rStyle w:val="CharSectno"/>
        </w:rPr>
        <w:t>1</w:t>
      </w:r>
      <w:r>
        <w:rPr>
          <w:snapToGrid w:val="0"/>
        </w:rPr>
        <w:t>.</w:t>
      </w:r>
      <w:r>
        <w:rPr>
          <w:snapToGrid w:val="0"/>
        </w:rPr>
        <w:tab/>
        <w:t>Amendment of writ without leave</w:t>
      </w:r>
      <w:bookmarkEnd w:id="3589"/>
      <w:bookmarkEnd w:id="3590"/>
      <w:bookmarkEnd w:id="3591"/>
      <w:bookmarkEnd w:id="3592"/>
      <w:bookmarkEnd w:id="3593"/>
      <w:bookmarkEnd w:id="3594"/>
      <w:bookmarkEnd w:id="3595"/>
      <w:bookmarkEnd w:id="3596"/>
      <w:bookmarkEnd w:id="3597"/>
    </w:p>
    <w:p>
      <w:pPr>
        <w:pStyle w:val="Subsection"/>
        <w:rPr>
          <w:snapToGrid w:val="0"/>
        </w:rPr>
      </w:pPr>
      <w:r>
        <w:rPr>
          <w:snapToGrid w:val="0"/>
        </w:rPr>
        <w:tab/>
        <w:t>(1)</w:t>
      </w:r>
      <w:r>
        <w:rPr>
          <w:snapToGrid w:val="0"/>
        </w:rPr>
        <w:tab/>
        <w:t>Subject to</w:t>
      </w:r>
      <w:r>
        <w:t xml:space="preserve"> </w:t>
      </w:r>
      <w:del w:id="3598" w:author="Master Repository Process" w:date="2021-09-19T02:31:00Z">
        <w:r>
          <w:rPr>
            <w:snapToGrid w:val="0"/>
          </w:rPr>
          <w:delText>paragraph</w:delText>
        </w:r>
      </w:del>
      <w:ins w:id="3599" w:author="Master Repository Process" w:date="2021-09-19T02:31:00Z">
        <w:r>
          <w:t>subrule</w:t>
        </w:r>
      </w:ins>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ins w:id="3600" w:author="Master Repository Process" w:date="2021-09-19T02:31:00Z">
        <w:r>
          <w:t>; 28 Jun 2011 p. 2552</w:t>
        </w:r>
      </w:ins>
      <w:r>
        <w:t>.]</w:t>
      </w:r>
    </w:p>
    <w:p>
      <w:pPr>
        <w:pStyle w:val="Heading5"/>
        <w:rPr>
          <w:snapToGrid w:val="0"/>
        </w:rPr>
      </w:pPr>
      <w:bookmarkStart w:id="3601" w:name="_Toc437921175"/>
      <w:bookmarkStart w:id="3602" w:name="_Toc483971628"/>
      <w:bookmarkStart w:id="3603" w:name="_Toc520885062"/>
      <w:bookmarkStart w:id="3604" w:name="_Toc87852709"/>
      <w:bookmarkStart w:id="3605" w:name="_Toc102813842"/>
      <w:bookmarkStart w:id="3606" w:name="_Toc104945369"/>
      <w:bookmarkStart w:id="3607" w:name="_Toc153095824"/>
      <w:bookmarkStart w:id="3608" w:name="_Toc298155569"/>
      <w:bookmarkStart w:id="3609" w:name="_Toc276631441"/>
      <w:r>
        <w:rPr>
          <w:rStyle w:val="CharSectno"/>
        </w:rPr>
        <w:t>2</w:t>
      </w:r>
      <w:r>
        <w:rPr>
          <w:snapToGrid w:val="0"/>
        </w:rPr>
        <w:t>.</w:t>
      </w:r>
      <w:r>
        <w:rPr>
          <w:snapToGrid w:val="0"/>
        </w:rPr>
        <w:tab/>
        <w:t>Amendment of appearance</w:t>
      </w:r>
      <w:bookmarkEnd w:id="3601"/>
      <w:bookmarkEnd w:id="3602"/>
      <w:bookmarkEnd w:id="3603"/>
      <w:bookmarkEnd w:id="3604"/>
      <w:bookmarkEnd w:id="3605"/>
      <w:bookmarkEnd w:id="3606"/>
      <w:bookmarkEnd w:id="3607"/>
      <w:bookmarkEnd w:id="3608"/>
      <w:bookmarkEnd w:id="360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610" w:name="_Toc263417299"/>
      <w:bookmarkStart w:id="3611" w:name="_Toc268087814"/>
      <w:bookmarkStart w:id="3612" w:name="_Toc298155570"/>
      <w:bookmarkStart w:id="3613" w:name="_Toc276631442"/>
      <w:bookmarkStart w:id="3614" w:name="_Toc437921178"/>
      <w:bookmarkStart w:id="3615" w:name="_Toc483971631"/>
      <w:bookmarkStart w:id="3616" w:name="_Toc520885065"/>
      <w:bookmarkStart w:id="3617" w:name="_Toc87852712"/>
      <w:bookmarkStart w:id="3618" w:name="_Toc102813845"/>
      <w:bookmarkStart w:id="3619" w:name="_Toc104945372"/>
      <w:bookmarkStart w:id="3620" w:name="_Toc153095827"/>
      <w:r>
        <w:rPr>
          <w:rStyle w:val="CharSectno"/>
        </w:rPr>
        <w:t>3</w:t>
      </w:r>
      <w:r>
        <w:t>.</w:t>
      </w:r>
      <w:r>
        <w:tab/>
        <w:t>Amendment of pleadings without leave</w:t>
      </w:r>
      <w:bookmarkEnd w:id="3610"/>
      <w:bookmarkEnd w:id="3611"/>
      <w:bookmarkEnd w:id="3612"/>
      <w:bookmarkEnd w:id="361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621" w:name="_Toc298155571"/>
      <w:bookmarkStart w:id="3622" w:name="_Toc276631443"/>
      <w:r>
        <w:rPr>
          <w:rStyle w:val="CharSectno"/>
        </w:rPr>
        <w:t>5</w:t>
      </w:r>
      <w:r>
        <w:rPr>
          <w:snapToGrid w:val="0"/>
        </w:rPr>
        <w:t>.</w:t>
      </w:r>
      <w:r>
        <w:rPr>
          <w:snapToGrid w:val="0"/>
        </w:rPr>
        <w:tab/>
        <w:t>Amendment of writ or pleading with leave</w:t>
      </w:r>
      <w:bookmarkEnd w:id="3614"/>
      <w:bookmarkEnd w:id="3615"/>
      <w:bookmarkEnd w:id="3616"/>
      <w:bookmarkEnd w:id="3617"/>
      <w:bookmarkEnd w:id="3618"/>
      <w:bookmarkEnd w:id="3619"/>
      <w:bookmarkEnd w:id="3620"/>
      <w:bookmarkEnd w:id="3621"/>
      <w:bookmarkEnd w:id="362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w:t>
      </w:r>
      <w:r>
        <w:t xml:space="preserve"> </w:t>
      </w:r>
      <w:del w:id="3623" w:author="Master Repository Process" w:date="2021-09-19T02:31:00Z">
        <w:r>
          <w:rPr>
            <w:snapToGrid w:val="0"/>
          </w:rPr>
          <w:delText>paragraph</w:delText>
        </w:r>
      </w:del>
      <w:ins w:id="3624" w:author="Master Repository Process" w:date="2021-09-19T02:31:00Z">
        <w:r>
          <w:t>subrule</w:t>
        </w:r>
      </w:ins>
      <w:r>
        <w:rPr>
          <w:snapToGrid w:val="0"/>
        </w:rPr>
        <w:t> (3), (4) or (5) is made after any relevant period of limitation current at the date of issue of the writ has expired, the Court may nevertheless grant such leave in the circumstances mentioned in that</w:t>
      </w:r>
      <w:r>
        <w:t xml:space="preserve"> </w:t>
      </w:r>
      <w:del w:id="3625" w:author="Master Repository Process" w:date="2021-09-19T02:31:00Z">
        <w:r>
          <w:rPr>
            <w:snapToGrid w:val="0"/>
          </w:rPr>
          <w:delText>paragraph</w:delText>
        </w:r>
      </w:del>
      <w:ins w:id="3626" w:author="Master Repository Process" w:date="2021-09-19T02:31:00Z">
        <w:r>
          <w:t>subrule</w:t>
        </w:r>
      </w:ins>
      <w:r>
        <w:rPr>
          <w:snapToGrid w:val="0"/>
        </w:rPr>
        <w:t xml:space="preserve"> if it thinks it just to do so.</w:t>
      </w:r>
    </w:p>
    <w:p>
      <w:pPr>
        <w:pStyle w:val="Subsection"/>
        <w:rPr>
          <w:snapToGrid w:val="0"/>
        </w:rPr>
      </w:pPr>
      <w:r>
        <w:rPr>
          <w:snapToGrid w:val="0"/>
        </w:rPr>
        <w:tab/>
        <w:t>(3)</w:t>
      </w:r>
      <w:r>
        <w:rPr>
          <w:snapToGrid w:val="0"/>
        </w:rPr>
        <w:tab/>
        <w:t>An amendment to correct the name of a party may be allowed under</w:t>
      </w:r>
      <w:r>
        <w:t xml:space="preserve"> </w:t>
      </w:r>
      <w:del w:id="3627" w:author="Master Repository Process" w:date="2021-09-19T02:31:00Z">
        <w:r>
          <w:rPr>
            <w:snapToGrid w:val="0"/>
          </w:rPr>
          <w:delText>paragraph</w:delText>
        </w:r>
      </w:del>
      <w:ins w:id="3628" w:author="Master Repository Process" w:date="2021-09-19T02:31:00Z">
        <w:r>
          <w:t>subrule</w:t>
        </w:r>
      </w:ins>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w:t>
      </w:r>
      <w:r>
        <w:t xml:space="preserve"> </w:t>
      </w:r>
      <w:del w:id="3629" w:author="Master Repository Process" w:date="2021-09-19T02:31:00Z">
        <w:r>
          <w:rPr>
            <w:snapToGrid w:val="0"/>
          </w:rPr>
          <w:delText>paragraph</w:delText>
        </w:r>
      </w:del>
      <w:ins w:id="3630" w:author="Master Repository Process" w:date="2021-09-19T02:31:00Z">
        <w:r>
          <w:t>subrule</w:t>
        </w:r>
      </w:ins>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w:t>
      </w:r>
      <w:r>
        <w:t xml:space="preserve"> </w:t>
      </w:r>
      <w:del w:id="3631" w:author="Master Repository Process" w:date="2021-09-19T02:31:00Z">
        <w:r>
          <w:rPr>
            <w:snapToGrid w:val="0"/>
          </w:rPr>
          <w:delText>paragraph</w:delText>
        </w:r>
      </w:del>
      <w:ins w:id="3632" w:author="Master Repository Process" w:date="2021-09-19T02:31:00Z">
        <w:r>
          <w:t>subrule</w:t>
        </w:r>
      </w:ins>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[Rule 5 amended in Gazette 24 Jan 1995 p. 270</w:t>
      </w:r>
      <w:ins w:id="3633" w:author="Master Repository Process" w:date="2021-09-19T02:31:00Z">
        <w:r>
          <w:t>; 28 Jun 2011 p. 2552</w:t>
        </w:r>
      </w:ins>
      <w:r>
        <w:t xml:space="preserve">.] </w:t>
      </w:r>
    </w:p>
    <w:p>
      <w:pPr>
        <w:pStyle w:val="Heading5"/>
        <w:spacing w:before="180"/>
        <w:rPr>
          <w:snapToGrid w:val="0"/>
        </w:rPr>
      </w:pPr>
      <w:bookmarkStart w:id="3634" w:name="_Toc437921179"/>
      <w:bookmarkStart w:id="3635" w:name="_Toc483971632"/>
      <w:bookmarkStart w:id="3636" w:name="_Toc520885066"/>
      <w:bookmarkStart w:id="3637" w:name="_Toc87852713"/>
      <w:bookmarkStart w:id="3638" w:name="_Toc102813846"/>
      <w:bookmarkStart w:id="3639" w:name="_Toc104945373"/>
      <w:bookmarkStart w:id="3640" w:name="_Toc153095828"/>
      <w:bookmarkStart w:id="3641" w:name="_Toc298155572"/>
      <w:bookmarkStart w:id="3642" w:name="_Toc276631444"/>
      <w:r>
        <w:rPr>
          <w:rStyle w:val="CharSectno"/>
        </w:rPr>
        <w:t>6</w:t>
      </w:r>
      <w:r>
        <w:rPr>
          <w:snapToGrid w:val="0"/>
        </w:rPr>
        <w:t>.</w:t>
      </w:r>
      <w:r>
        <w:rPr>
          <w:snapToGrid w:val="0"/>
        </w:rPr>
        <w:tab/>
        <w:t>Amendment of other originating process</w:t>
      </w:r>
      <w:bookmarkEnd w:id="3634"/>
      <w:bookmarkEnd w:id="3635"/>
      <w:bookmarkEnd w:id="3636"/>
      <w:bookmarkEnd w:id="3637"/>
      <w:bookmarkEnd w:id="3638"/>
      <w:bookmarkEnd w:id="3639"/>
      <w:bookmarkEnd w:id="3640"/>
      <w:bookmarkEnd w:id="3641"/>
      <w:bookmarkEnd w:id="364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643" w:name="_Toc437921180"/>
      <w:bookmarkStart w:id="3644" w:name="_Toc483971633"/>
      <w:bookmarkStart w:id="3645" w:name="_Toc520885067"/>
      <w:bookmarkStart w:id="3646" w:name="_Toc87852714"/>
      <w:bookmarkStart w:id="3647" w:name="_Toc102813847"/>
      <w:bookmarkStart w:id="3648" w:name="_Toc104945374"/>
      <w:bookmarkStart w:id="3649" w:name="_Toc153095829"/>
      <w:bookmarkStart w:id="3650" w:name="_Toc298155573"/>
      <w:bookmarkStart w:id="3651" w:name="_Toc276631445"/>
      <w:r>
        <w:rPr>
          <w:rStyle w:val="CharSectno"/>
        </w:rPr>
        <w:t>7</w:t>
      </w:r>
      <w:r>
        <w:rPr>
          <w:snapToGrid w:val="0"/>
        </w:rPr>
        <w:t>.</w:t>
      </w:r>
      <w:r>
        <w:rPr>
          <w:snapToGrid w:val="0"/>
        </w:rPr>
        <w:tab/>
        <w:t>Amendment of other documents</w:t>
      </w:r>
      <w:bookmarkEnd w:id="3643"/>
      <w:bookmarkEnd w:id="3644"/>
      <w:bookmarkEnd w:id="3645"/>
      <w:bookmarkEnd w:id="3646"/>
      <w:bookmarkEnd w:id="3647"/>
      <w:bookmarkEnd w:id="3648"/>
      <w:bookmarkEnd w:id="3649"/>
      <w:bookmarkEnd w:id="3650"/>
      <w:bookmarkEnd w:id="365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652" w:name="_Toc437921181"/>
      <w:bookmarkStart w:id="3653" w:name="_Toc483971634"/>
      <w:bookmarkStart w:id="3654" w:name="_Toc520885068"/>
      <w:bookmarkStart w:id="3655" w:name="_Toc87852715"/>
      <w:bookmarkStart w:id="3656" w:name="_Toc102813848"/>
      <w:bookmarkStart w:id="3657" w:name="_Toc104945375"/>
      <w:bookmarkStart w:id="3658" w:name="_Toc153095830"/>
      <w:bookmarkStart w:id="3659" w:name="_Toc298155574"/>
      <w:bookmarkStart w:id="3660" w:name="_Toc276631446"/>
      <w:r>
        <w:rPr>
          <w:rStyle w:val="CharSectno"/>
        </w:rPr>
        <w:t>8</w:t>
      </w:r>
      <w:r>
        <w:rPr>
          <w:snapToGrid w:val="0"/>
        </w:rPr>
        <w:t>.</w:t>
      </w:r>
      <w:r>
        <w:rPr>
          <w:snapToGrid w:val="0"/>
        </w:rPr>
        <w:tab/>
        <w:t>Failure to amend after order</w:t>
      </w:r>
      <w:bookmarkEnd w:id="3652"/>
      <w:bookmarkEnd w:id="3653"/>
      <w:bookmarkEnd w:id="3654"/>
      <w:bookmarkEnd w:id="3655"/>
      <w:bookmarkEnd w:id="3656"/>
      <w:bookmarkEnd w:id="3657"/>
      <w:bookmarkEnd w:id="3658"/>
      <w:bookmarkEnd w:id="3659"/>
      <w:bookmarkEnd w:id="3660"/>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661" w:name="_Toc437921182"/>
      <w:bookmarkStart w:id="3662" w:name="_Toc483971635"/>
      <w:bookmarkStart w:id="3663" w:name="_Toc520885069"/>
      <w:bookmarkStart w:id="3664" w:name="_Toc87852716"/>
      <w:bookmarkStart w:id="3665" w:name="_Toc102813849"/>
      <w:bookmarkStart w:id="3666" w:name="_Toc104945376"/>
      <w:bookmarkStart w:id="3667" w:name="_Toc153095831"/>
      <w:bookmarkStart w:id="3668" w:name="_Toc298155575"/>
      <w:bookmarkStart w:id="3669" w:name="_Toc276631447"/>
      <w:r>
        <w:rPr>
          <w:rStyle w:val="CharSectno"/>
        </w:rPr>
        <w:t>9</w:t>
      </w:r>
      <w:r>
        <w:rPr>
          <w:snapToGrid w:val="0"/>
        </w:rPr>
        <w:t>.</w:t>
      </w:r>
      <w:r>
        <w:rPr>
          <w:snapToGrid w:val="0"/>
        </w:rPr>
        <w:tab/>
        <w:t>Mode of amendment</w:t>
      </w:r>
      <w:bookmarkEnd w:id="3661"/>
      <w:bookmarkEnd w:id="3662"/>
      <w:bookmarkEnd w:id="3663"/>
      <w:bookmarkEnd w:id="3664"/>
      <w:bookmarkEnd w:id="3665"/>
      <w:bookmarkEnd w:id="3666"/>
      <w:bookmarkEnd w:id="3667"/>
      <w:bookmarkEnd w:id="3668"/>
      <w:bookmarkEnd w:id="366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w:t>
      </w:r>
      <w:r>
        <w:t xml:space="preserve"> </w:t>
      </w:r>
      <w:del w:id="3670" w:author="Master Repository Process" w:date="2021-09-19T02:31:00Z">
        <w:r>
          <w:rPr>
            <w:snapToGrid w:val="0"/>
          </w:rPr>
          <w:delText>paragraph</w:delText>
        </w:r>
      </w:del>
      <w:ins w:id="3671" w:author="Master Repository Process" w:date="2021-09-19T02:31:00Z">
        <w:r>
          <w:t>subrule</w:t>
        </w:r>
      </w:ins>
      <w:r>
        <w:rPr>
          <w:snapToGrid w:val="0"/>
        </w:rPr>
        <w:t>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[Rule 9 amended in Gazette 24 Jan 1995 p. 272; 28 Jul 2010 p. 3463</w:t>
      </w:r>
      <w:ins w:id="3672" w:author="Master Repository Process" w:date="2021-09-19T02:31:00Z">
        <w:r>
          <w:t>; 28 Jun 2011 p. 2552</w:t>
        </w:r>
      </w:ins>
      <w:r>
        <w:t xml:space="preserve">.] </w:t>
      </w:r>
    </w:p>
    <w:p>
      <w:pPr>
        <w:pStyle w:val="Heading5"/>
        <w:rPr>
          <w:snapToGrid w:val="0"/>
        </w:rPr>
      </w:pPr>
      <w:bookmarkStart w:id="3673" w:name="_Toc437921183"/>
      <w:bookmarkStart w:id="3674" w:name="_Toc483971636"/>
      <w:bookmarkStart w:id="3675" w:name="_Toc520885070"/>
      <w:bookmarkStart w:id="3676" w:name="_Toc87852717"/>
      <w:bookmarkStart w:id="3677" w:name="_Toc102813850"/>
      <w:bookmarkStart w:id="3678" w:name="_Toc104945377"/>
      <w:bookmarkStart w:id="3679" w:name="_Toc153095832"/>
      <w:bookmarkStart w:id="3680" w:name="_Toc298155576"/>
      <w:bookmarkStart w:id="3681" w:name="_Toc276631448"/>
      <w:r>
        <w:rPr>
          <w:rStyle w:val="CharSectno"/>
        </w:rPr>
        <w:t>10</w:t>
      </w:r>
      <w:r>
        <w:rPr>
          <w:snapToGrid w:val="0"/>
        </w:rPr>
        <w:t>.</w:t>
      </w:r>
      <w:r>
        <w:rPr>
          <w:snapToGrid w:val="0"/>
        </w:rPr>
        <w:tab/>
        <w:t>Amendment of judgments and orders</w:t>
      </w:r>
      <w:bookmarkEnd w:id="3673"/>
      <w:bookmarkEnd w:id="3674"/>
      <w:bookmarkEnd w:id="3675"/>
      <w:bookmarkEnd w:id="3676"/>
      <w:bookmarkEnd w:id="3677"/>
      <w:bookmarkEnd w:id="3678"/>
      <w:bookmarkEnd w:id="3679"/>
      <w:bookmarkEnd w:id="3680"/>
      <w:bookmarkEnd w:id="368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682" w:name="_Toc263417300"/>
      <w:bookmarkStart w:id="3683" w:name="_Toc268087815"/>
      <w:bookmarkStart w:id="3684" w:name="_Toc298155577"/>
      <w:bookmarkStart w:id="3685" w:name="_Toc276631449"/>
      <w:bookmarkStart w:id="3686" w:name="_Toc74019051"/>
      <w:bookmarkStart w:id="3687" w:name="_Toc75327448"/>
      <w:bookmarkStart w:id="3688" w:name="_Toc75940864"/>
      <w:bookmarkStart w:id="3689" w:name="_Toc80605103"/>
      <w:bookmarkStart w:id="3690" w:name="_Toc80608253"/>
      <w:bookmarkStart w:id="3691" w:name="_Toc81283026"/>
      <w:bookmarkStart w:id="3692" w:name="_Toc87852718"/>
      <w:bookmarkStart w:id="3693" w:name="_Toc101599080"/>
      <w:bookmarkStart w:id="3694" w:name="_Toc102560255"/>
      <w:bookmarkStart w:id="3695" w:name="_Toc102813851"/>
      <w:bookmarkStart w:id="3696" w:name="_Toc102990239"/>
      <w:bookmarkStart w:id="3697" w:name="_Toc104945378"/>
      <w:bookmarkStart w:id="3698" w:name="_Toc105492501"/>
      <w:bookmarkStart w:id="3699" w:name="_Toc153095833"/>
      <w:bookmarkStart w:id="3700" w:name="_Toc153097081"/>
      <w:bookmarkStart w:id="3701" w:name="_Toc159911497"/>
      <w:bookmarkStart w:id="3702" w:name="_Toc159996300"/>
      <w:bookmarkStart w:id="3703" w:name="_Toc191438375"/>
      <w:bookmarkStart w:id="3704" w:name="_Toc191451038"/>
      <w:bookmarkStart w:id="3705" w:name="_Toc191799884"/>
      <w:bookmarkStart w:id="3706" w:name="_Toc191801296"/>
      <w:bookmarkStart w:id="3707" w:name="_Toc193704141"/>
      <w:bookmarkStart w:id="3708" w:name="_Toc194825884"/>
      <w:bookmarkStart w:id="3709" w:name="_Toc194979231"/>
      <w:bookmarkStart w:id="3710" w:name="_Toc195079734"/>
      <w:bookmarkStart w:id="3711" w:name="_Toc195080952"/>
      <w:bookmarkStart w:id="3712" w:name="_Toc195082160"/>
      <w:bookmarkStart w:id="3713" w:name="_Toc195341939"/>
      <w:bookmarkStart w:id="3714" w:name="_Toc195935292"/>
      <w:bookmarkStart w:id="3715" w:name="_Toc196209809"/>
      <w:bookmarkStart w:id="3716" w:name="_Toc197155399"/>
      <w:bookmarkStart w:id="3717" w:name="_Toc223327385"/>
      <w:bookmarkStart w:id="3718" w:name="_Toc223342420"/>
      <w:bookmarkStart w:id="3719" w:name="_Toc234383385"/>
      <w:bookmarkStart w:id="3720" w:name="_Toc249949057"/>
      <w:r>
        <w:rPr>
          <w:rStyle w:val="CharSectno"/>
        </w:rPr>
        <w:t>11</w:t>
      </w:r>
      <w:r>
        <w:t>.</w:t>
      </w:r>
      <w:r>
        <w:tab/>
        <w:t>Service of amended documents</w:t>
      </w:r>
      <w:bookmarkEnd w:id="3682"/>
      <w:bookmarkEnd w:id="3683"/>
      <w:bookmarkEnd w:id="3684"/>
      <w:bookmarkEnd w:id="368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721" w:name="_Toc268102577"/>
      <w:bookmarkStart w:id="3722" w:name="_Toc268164109"/>
      <w:bookmarkStart w:id="3723" w:name="_Toc276631450"/>
      <w:bookmarkStart w:id="3724" w:name="_Toc297107865"/>
      <w:bookmarkStart w:id="3725" w:name="_Toc297109126"/>
      <w:bookmarkStart w:id="3726" w:name="_Toc298155578"/>
      <w:r>
        <w:rPr>
          <w:rStyle w:val="CharPartNo"/>
        </w:rPr>
        <w:t>Order 22</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r>
        <w:t> — </w:t>
      </w:r>
      <w:bookmarkStart w:id="3727" w:name="_Toc80608254"/>
      <w:bookmarkStart w:id="3728" w:name="_Toc81283027"/>
      <w:bookmarkStart w:id="3729" w:name="_Toc87852719"/>
      <w:r>
        <w:rPr>
          <w:rStyle w:val="CharPartText"/>
        </w:rPr>
        <w:t>Default of pleadings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Heading5"/>
        <w:rPr>
          <w:snapToGrid w:val="0"/>
        </w:rPr>
      </w:pPr>
      <w:bookmarkStart w:id="3730" w:name="_Toc437921184"/>
      <w:bookmarkStart w:id="3731" w:name="_Toc483971637"/>
      <w:bookmarkStart w:id="3732" w:name="_Toc520885071"/>
      <w:bookmarkStart w:id="3733" w:name="_Toc87852720"/>
      <w:bookmarkStart w:id="3734" w:name="_Toc102813852"/>
      <w:bookmarkStart w:id="3735" w:name="_Toc104945379"/>
      <w:bookmarkStart w:id="3736" w:name="_Toc153095834"/>
      <w:bookmarkStart w:id="3737" w:name="_Toc298155579"/>
      <w:bookmarkStart w:id="3738" w:name="_Toc276631451"/>
      <w:r>
        <w:rPr>
          <w:rStyle w:val="CharSectno"/>
        </w:rPr>
        <w:t>1</w:t>
      </w:r>
      <w:r>
        <w:rPr>
          <w:snapToGrid w:val="0"/>
        </w:rPr>
        <w:t>.</w:t>
      </w:r>
      <w:r>
        <w:rPr>
          <w:snapToGrid w:val="0"/>
        </w:rPr>
        <w:tab/>
        <w:t>Default in service of statement of claim</w:t>
      </w:r>
      <w:bookmarkEnd w:id="3730"/>
      <w:bookmarkEnd w:id="3731"/>
      <w:bookmarkEnd w:id="3732"/>
      <w:bookmarkEnd w:id="3733"/>
      <w:bookmarkEnd w:id="3734"/>
      <w:bookmarkEnd w:id="3735"/>
      <w:bookmarkEnd w:id="3736"/>
      <w:bookmarkEnd w:id="3737"/>
      <w:bookmarkEnd w:id="373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739" w:name="_Toc437921185"/>
      <w:bookmarkStart w:id="3740" w:name="_Toc483971638"/>
      <w:bookmarkStart w:id="3741" w:name="_Toc520885072"/>
      <w:bookmarkStart w:id="3742" w:name="_Toc87852721"/>
      <w:bookmarkStart w:id="3743" w:name="_Toc102813853"/>
      <w:bookmarkStart w:id="3744" w:name="_Toc104945380"/>
      <w:bookmarkStart w:id="3745" w:name="_Toc153095835"/>
      <w:bookmarkStart w:id="3746" w:name="_Toc298155580"/>
      <w:bookmarkStart w:id="3747" w:name="_Toc276631452"/>
      <w:r>
        <w:rPr>
          <w:rStyle w:val="CharSectno"/>
        </w:rPr>
        <w:t>2</w:t>
      </w:r>
      <w:r>
        <w:rPr>
          <w:snapToGrid w:val="0"/>
        </w:rPr>
        <w:t>.</w:t>
      </w:r>
      <w:r>
        <w:rPr>
          <w:snapToGrid w:val="0"/>
        </w:rPr>
        <w:tab/>
        <w:t>Default of defence: claim for liquidated demand</w:t>
      </w:r>
      <w:bookmarkEnd w:id="3739"/>
      <w:bookmarkEnd w:id="3740"/>
      <w:bookmarkEnd w:id="3741"/>
      <w:bookmarkEnd w:id="3742"/>
      <w:bookmarkEnd w:id="3743"/>
      <w:bookmarkEnd w:id="3744"/>
      <w:bookmarkEnd w:id="3745"/>
      <w:bookmarkEnd w:id="3746"/>
      <w:bookmarkEnd w:id="3747"/>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748" w:name="_Toc437921186"/>
      <w:bookmarkStart w:id="3749" w:name="_Toc483971639"/>
      <w:bookmarkStart w:id="3750" w:name="_Toc520885073"/>
      <w:bookmarkStart w:id="3751" w:name="_Toc87852722"/>
      <w:bookmarkStart w:id="3752" w:name="_Toc102813854"/>
      <w:bookmarkStart w:id="3753" w:name="_Toc104945381"/>
      <w:bookmarkStart w:id="3754" w:name="_Toc153095836"/>
      <w:bookmarkStart w:id="3755" w:name="_Toc298155581"/>
      <w:bookmarkStart w:id="3756" w:name="_Toc276631453"/>
      <w:r>
        <w:rPr>
          <w:rStyle w:val="CharSectno"/>
        </w:rPr>
        <w:t>3</w:t>
      </w:r>
      <w:r>
        <w:rPr>
          <w:snapToGrid w:val="0"/>
        </w:rPr>
        <w:t>.</w:t>
      </w:r>
      <w:r>
        <w:rPr>
          <w:snapToGrid w:val="0"/>
        </w:rPr>
        <w:tab/>
        <w:t>Claim for unliquidated damages</w:t>
      </w:r>
      <w:bookmarkEnd w:id="3748"/>
      <w:bookmarkEnd w:id="3749"/>
      <w:bookmarkEnd w:id="3750"/>
      <w:bookmarkEnd w:id="3751"/>
      <w:bookmarkEnd w:id="3752"/>
      <w:bookmarkEnd w:id="3753"/>
      <w:bookmarkEnd w:id="3754"/>
      <w:bookmarkEnd w:id="3755"/>
      <w:bookmarkEnd w:id="375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757" w:name="_Toc437921187"/>
      <w:bookmarkStart w:id="3758" w:name="_Toc483971640"/>
      <w:bookmarkStart w:id="3759" w:name="_Toc520885074"/>
      <w:bookmarkStart w:id="3760" w:name="_Toc87852723"/>
      <w:bookmarkStart w:id="3761" w:name="_Toc102813855"/>
      <w:bookmarkStart w:id="3762" w:name="_Toc104945382"/>
      <w:bookmarkStart w:id="3763" w:name="_Toc153095837"/>
      <w:bookmarkStart w:id="3764" w:name="_Toc298155582"/>
      <w:bookmarkStart w:id="3765" w:name="_Toc276631454"/>
      <w:r>
        <w:rPr>
          <w:rStyle w:val="CharSectno"/>
        </w:rPr>
        <w:t>4</w:t>
      </w:r>
      <w:r>
        <w:rPr>
          <w:snapToGrid w:val="0"/>
        </w:rPr>
        <w:t>.</w:t>
      </w:r>
      <w:r>
        <w:rPr>
          <w:snapToGrid w:val="0"/>
        </w:rPr>
        <w:tab/>
        <w:t>Claim in detinue</w:t>
      </w:r>
      <w:bookmarkEnd w:id="3757"/>
      <w:bookmarkEnd w:id="3758"/>
      <w:bookmarkEnd w:id="3759"/>
      <w:bookmarkEnd w:id="3760"/>
      <w:bookmarkEnd w:id="3761"/>
      <w:bookmarkEnd w:id="3762"/>
      <w:bookmarkEnd w:id="3763"/>
      <w:bookmarkEnd w:id="3764"/>
      <w:bookmarkEnd w:id="376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766" w:name="_Toc437921188"/>
      <w:bookmarkStart w:id="3767" w:name="_Toc483971641"/>
      <w:bookmarkStart w:id="3768" w:name="_Toc520885075"/>
      <w:bookmarkStart w:id="3769" w:name="_Toc87852724"/>
      <w:bookmarkStart w:id="3770" w:name="_Toc102813856"/>
      <w:bookmarkStart w:id="3771" w:name="_Toc104945383"/>
      <w:bookmarkStart w:id="3772" w:name="_Toc153095838"/>
      <w:bookmarkStart w:id="3773" w:name="_Toc298155583"/>
      <w:bookmarkStart w:id="3774" w:name="_Toc276631455"/>
      <w:r>
        <w:rPr>
          <w:rStyle w:val="CharSectno"/>
        </w:rPr>
        <w:t>5</w:t>
      </w:r>
      <w:r>
        <w:rPr>
          <w:snapToGrid w:val="0"/>
        </w:rPr>
        <w:t>.</w:t>
      </w:r>
      <w:r>
        <w:rPr>
          <w:snapToGrid w:val="0"/>
        </w:rPr>
        <w:tab/>
        <w:t>Claim for possession of land</w:t>
      </w:r>
      <w:bookmarkEnd w:id="3766"/>
      <w:bookmarkEnd w:id="3767"/>
      <w:bookmarkEnd w:id="3768"/>
      <w:bookmarkEnd w:id="3769"/>
      <w:bookmarkEnd w:id="3770"/>
      <w:bookmarkEnd w:id="3771"/>
      <w:bookmarkEnd w:id="3772"/>
      <w:bookmarkEnd w:id="3773"/>
      <w:bookmarkEnd w:id="3774"/>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775" w:name="_Toc437921189"/>
      <w:bookmarkStart w:id="3776" w:name="_Toc483971642"/>
      <w:bookmarkStart w:id="3777" w:name="_Toc520885076"/>
      <w:bookmarkStart w:id="3778" w:name="_Toc87852725"/>
      <w:bookmarkStart w:id="3779" w:name="_Toc102813857"/>
      <w:bookmarkStart w:id="3780" w:name="_Toc104945384"/>
      <w:bookmarkStart w:id="3781" w:name="_Toc153095839"/>
      <w:bookmarkStart w:id="3782" w:name="_Toc298155584"/>
      <w:bookmarkStart w:id="3783" w:name="_Toc276631456"/>
      <w:r>
        <w:rPr>
          <w:rStyle w:val="CharSectno"/>
        </w:rPr>
        <w:t>6</w:t>
      </w:r>
      <w:r>
        <w:rPr>
          <w:snapToGrid w:val="0"/>
        </w:rPr>
        <w:t>.</w:t>
      </w:r>
      <w:r>
        <w:rPr>
          <w:snapToGrid w:val="0"/>
        </w:rPr>
        <w:tab/>
        <w:t>Mixed claims</w:t>
      </w:r>
      <w:bookmarkEnd w:id="3775"/>
      <w:bookmarkEnd w:id="3776"/>
      <w:bookmarkEnd w:id="3777"/>
      <w:bookmarkEnd w:id="3778"/>
      <w:bookmarkEnd w:id="3779"/>
      <w:bookmarkEnd w:id="3780"/>
      <w:bookmarkEnd w:id="3781"/>
      <w:bookmarkEnd w:id="3782"/>
      <w:bookmarkEnd w:id="378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784" w:name="_Toc437921190"/>
      <w:bookmarkStart w:id="3785" w:name="_Toc483971643"/>
      <w:bookmarkStart w:id="3786" w:name="_Toc520885077"/>
      <w:bookmarkStart w:id="3787" w:name="_Toc87852726"/>
      <w:bookmarkStart w:id="3788" w:name="_Toc102813858"/>
      <w:bookmarkStart w:id="3789" w:name="_Toc104945385"/>
      <w:bookmarkStart w:id="3790" w:name="_Toc153095840"/>
      <w:bookmarkStart w:id="3791" w:name="_Toc298155585"/>
      <w:bookmarkStart w:id="3792" w:name="_Toc276631457"/>
      <w:r>
        <w:rPr>
          <w:rStyle w:val="CharSectno"/>
        </w:rPr>
        <w:t>7</w:t>
      </w:r>
      <w:r>
        <w:rPr>
          <w:snapToGrid w:val="0"/>
        </w:rPr>
        <w:t>.</w:t>
      </w:r>
      <w:r>
        <w:rPr>
          <w:snapToGrid w:val="0"/>
        </w:rPr>
        <w:tab/>
        <w:t>Other claims</w:t>
      </w:r>
      <w:bookmarkEnd w:id="3784"/>
      <w:bookmarkEnd w:id="3785"/>
      <w:bookmarkEnd w:id="3786"/>
      <w:bookmarkEnd w:id="3787"/>
      <w:bookmarkEnd w:id="3788"/>
      <w:bookmarkEnd w:id="3789"/>
      <w:bookmarkEnd w:id="3790"/>
      <w:bookmarkEnd w:id="3791"/>
      <w:bookmarkEnd w:id="379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w:t>
      </w:r>
      <w:r>
        <w:t xml:space="preserve"> </w:t>
      </w:r>
      <w:del w:id="3793" w:author="Master Repository Process" w:date="2021-09-19T02:31:00Z">
        <w:r>
          <w:rPr>
            <w:snapToGrid w:val="0"/>
          </w:rPr>
          <w:delText>paragraph</w:delText>
        </w:r>
      </w:del>
      <w:ins w:id="3794" w:author="Master Repository Process" w:date="2021-09-19T02:31:00Z">
        <w:r>
          <w:t>subrule</w:t>
        </w:r>
      </w:ins>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w:t>
      </w:r>
      <w:r>
        <w:t xml:space="preserve"> </w:t>
      </w:r>
      <w:del w:id="3795" w:author="Master Repository Process" w:date="2021-09-19T02:31:00Z">
        <w:r>
          <w:rPr>
            <w:snapToGrid w:val="0"/>
          </w:rPr>
          <w:delText>paragraph</w:delText>
        </w:r>
      </w:del>
      <w:ins w:id="3796" w:author="Master Repository Process" w:date="2021-09-19T02:31:00Z">
        <w:r>
          <w:t>subrule</w:t>
        </w:r>
      </w:ins>
      <w:r>
        <w:rPr>
          <w:snapToGrid w:val="0"/>
        </w:rPr>
        <w:t> (1) against more than one defendant, then, if one of the defendants makes default as mentioned in that</w:t>
      </w:r>
      <w:r>
        <w:t xml:space="preserve"> </w:t>
      </w:r>
      <w:del w:id="3797" w:author="Master Repository Process" w:date="2021-09-19T02:31:00Z">
        <w:r>
          <w:rPr>
            <w:snapToGrid w:val="0"/>
          </w:rPr>
          <w:delText>paragraph</w:delText>
        </w:r>
      </w:del>
      <w:ins w:id="3798" w:author="Master Repository Process" w:date="2021-09-19T02:31:00Z">
        <w:r>
          <w:t>subrule</w:t>
        </w:r>
      </w:ins>
      <w:r>
        <w:rPr>
          <w:snapToGrid w:val="0"/>
        </w:rPr>
        <w:t>,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w:t>
      </w:r>
      <w:r>
        <w:t xml:space="preserve"> </w:t>
      </w:r>
      <w:del w:id="3799" w:author="Master Repository Process" w:date="2021-09-19T02:31:00Z">
        <w:r>
          <w:rPr>
            <w:snapToGrid w:val="0"/>
          </w:rPr>
          <w:delText>paragraph</w:delText>
        </w:r>
      </w:del>
      <w:ins w:id="3800" w:author="Master Repository Process" w:date="2021-09-19T02:31:00Z">
        <w:r>
          <w:t>subrule</w:t>
        </w:r>
      </w:ins>
      <w:r>
        <w:rPr>
          <w:snapToGrid w:val="0"/>
        </w:rPr>
        <w:t xml:space="preserv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w:t>
      </w:r>
      <w:r>
        <w:t xml:space="preserve"> </w:t>
      </w:r>
      <w:del w:id="3801" w:author="Master Repository Process" w:date="2021-09-19T02:31:00Z">
        <w:r>
          <w:rPr>
            <w:snapToGrid w:val="0"/>
          </w:rPr>
          <w:delText>paragraph</w:delText>
        </w:r>
      </w:del>
      <w:ins w:id="3802" w:author="Master Repository Process" w:date="2021-09-19T02:31:00Z">
        <w:r>
          <w:t>subrule</w:t>
        </w:r>
      </w:ins>
      <w:r>
        <w:rPr>
          <w:snapToGrid w:val="0"/>
        </w:rPr>
        <w:t> (1) must be by summons.</w:t>
      </w:r>
    </w:p>
    <w:p>
      <w:pPr>
        <w:pStyle w:val="Footnotesection"/>
      </w:pPr>
      <w:r>
        <w:tab/>
        <w:t>[Rule 7 amended in Gazette 15 Jun 1973 p. 2248</w:t>
      </w:r>
      <w:ins w:id="3803" w:author="Master Repository Process" w:date="2021-09-19T02:31:00Z">
        <w:r>
          <w:t>; 28 Jun 2011 p. 2552</w:t>
        </w:r>
      </w:ins>
      <w:r>
        <w:t xml:space="preserve">.] </w:t>
      </w:r>
    </w:p>
    <w:p>
      <w:pPr>
        <w:pStyle w:val="Heading5"/>
        <w:rPr>
          <w:snapToGrid w:val="0"/>
        </w:rPr>
      </w:pPr>
      <w:bookmarkStart w:id="3804" w:name="_Toc437921191"/>
      <w:bookmarkStart w:id="3805" w:name="_Toc483971644"/>
      <w:bookmarkStart w:id="3806" w:name="_Toc520885078"/>
      <w:bookmarkStart w:id="3807" w:name="_Toc87852727"/>
      <w:bookmarkStart w:id="3808" w:name="_Toc102813859"/>
      <w:bookmarkStart w:id="3809" w:name="_Toc104945386"/>
      <w:bookmarkStart w:id="3810" w:name="_Toc153095841"/>
      <w:bookmarkStart w:id="3811" w:name="_Toc298155586"/>
      <w:bookmarkStart w:id="3812" w:name="_Toc276631458"/>
      <w:r>
        <w:rPr>
          <w:rStyle w:val="CharSectno"/>
        </w:rPr>
        <w:t>8</w:t>
      </w:r>
      <w:r>
        <w:rPr>
          <w:snapToGrid w:val="0"/>
        </w:rPr>
        <w:t>.</w:t>
      </w:r>
      <w:r>
        <w:rPr>
          <w:snapToGrid w:val="0"/>
        </w:rPr>
        <w:tab/>
        <w:t>Default of defence to counterclaim</w:t>
      </w:r>
      <w:bookmarkEnd w:id="3804"/>
      <w:bookmarkEnd w:id="3805"/>
      <w:bookmarkEnd w:id="3806"/>
      <w:bookmarkEnd w:id="3807"/>
      <w:bookmarkEnd w:id="3808"/>
      <w:bookmarkEnd w:id="3809"/>
      <w:bookmarkEnd w:id="3810"/>
      <w:bookmarkEnd w:id="3811"/>
      <w:bookmarkEnd w:id="381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813" w:name="_Toc437921192"/>
      <w:bookmarkStart w:id="3814" w:name="_Toc483971645"/>
      <w:bookmarkStart w:id="3815" w:name="_Toc520885079"/>
      <w:bookmarkStart w:id="3816" w:name="_Toc87852728"/>
      <w:bookmarkStart w:id="3817" w:name="_Toc102813860"/>
      <w:bookmarkStart w:id="3818" w:name="_Toc104945387"/>
      <w:bookmarkStart w:id="3819" w:name="_Toc153095842"/>
      <w:bookmarkStart w:id="3820" w:name="_Toc298155587"/>
      <w:bookmarkStart w:id="3821" w:name="_Toc276631459"/>
      <w:r>
        <w:rPr>
          <w:rStyle w:val="CharSectno"/>
        </w:rPr>
        <w:t>9</w:t>
      </w:r>
      <w:r>
        <w:rPr>
          <w:snapToGrid w:val="0"/>
        </w:rPr>
        <w:t>.</w:t>
      </w:r>
      <w:r>
        <w:rPr>
          <w:snapToGrid w:val="0"/>
        </w:rPr>
        <w:tab/>
        <w:t>Reference to Court</w:t>
      </w:r>
      <w:bookmarkEnd w:id="3813"/>
      <w:bookmarkEnd w:id="3814"/>
      <w:bookmarkEnd w:id="3815"/>
      <w:bookmarkEnd w:id="3816"/>
      <w:bookmarkEnd w:id="3817"/>
      <w:bookmarkEnd w:id="3818"/>
      <w:bookmarkEnd w:id="3819"/>
      <w:bookmarkEnd w:id="3820"/>
      <w:bookmarkEnd w:id="382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822" w:name="_Toc437921193"/>
      <w:bookmarkStart w:id="3823" w:name="_Toc483971646"/>
      <w:bookmarkStart w:id="3824" w:name="_Toc520885080"/>
      <w:bookmarkStart w:id="3825" w:name="_Toc87852729"/>
      <w:bookmarkStart w:id="3826" w:name="_Toc102813861"/>
      <w:bookmarkStart w:id="3827" w:name="_Toc104945388"/>
      <w:bookmarkStart w:id="3828" w:name="_Toc153095843"/>
      <w:bookmarkStart w:id="3829" w:name="_Toc298155588"/>
      <w:bookmarkStart w:id="3830" w:name="_Toc276631460"/>
      <w:r>
        <w:rPr>
          <w:rStyle w:val="CharSectno"/>
        </w:rPr>
        <w:t>10</w:t>
      </w:r>
      <w:r>
        <w:rPr>
          <w:snapToGrid w:val="0"/>
        </w:rPr>
        <w:t>.</w:t>
      </w:r>
      <w:r>
        <w:rPr>
          <w:snapToGrid w:val="0"/>
        </w:rPr>
        <w:tab/>
        <w:t>Setting aside judgment</w:t>
      </w:r>
      <w:bookmarkEnd w:id="3822"/>
      <w:bookmarkEnd w:id="3823"/>
      <w:bookmarkEnd w:id="3824"/>
      <w:bookmarkEnd w:id="3825"/>
      <w:bookmarkEnd w:id="3826"/>
      <w:bookmarkEnd w:id="3827"/>
      <w:bookmarkEnd w:id="3828"/>
      <w:bookmarkEnd w:id="3829"/>
      <w:bookmarkEnd w:id="383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831" w:name="_Toc74019062"/>
      <w:bookmarkStart w:id="3832" w:name="_Toc75327459"/>
      <w:bookmarkStart w:id="3833" w:name="_Toc75940875"/>
      <w:bookmarkStart w:id="3834" w:name="_Toc80605114"/>
      <w:bookmarkStart w:id="3835" w:name="_Toc80608265"/>
      <w:bookmarkStart w:id="3836" w:name="_Toc81283038"/>
      <w:bookmarkStart w:id="3837" w:name="_Toc87852730"/>
      <w:bookmarkStart w:id="3838" w:name="_Toc101599091"/>
      <w:bookmarkStart w:id="3839" w:name="_Toc102560266"/>
      <w:bookmarkStart w:id="3840" w:name="_Toc102813862"/>
      <w:bookmarkStart w:id="3841" w:name="_Toc102990250"/>
      <w:bookmarkStart w:id="3842" w:name="_Toc104945389"/>
      <w:bookmarkStart w:id="3843" w:name="_Toc105492512"/>
      <w:bookmarkStart w:id="3844" w:name="_Toc153095844"/>
      <w:bookmarkStart w:id="3845" w:name="_Toc153097092"/>
      <w:bookmarkStart w:id="3846" w:name="_Toc159911508"/>
      <w:bookmarkStart w:id="3847" w:name="_Toc159996311"/>
      <w:bookmarkStart w:id="3848" w:name="_Toc191438386"/>
      <w:bookmarkStart w:id="3849" w:name="_Toc191451049"/>
      <w:bookmarkStart w:id="3850" w:name="_Toc191799895"/>
      <w:bookmarkStart w:id="3851" w:name="_Toc191801307"/>
      <w:bookmarkStart w:id="3852" w:name="_Toc193704152"/>
      <w:bookmarkStart w:id="3853" w:name="_Toc194825895"/>
      <w:bookmarkStart w:id="3854" w:name="_Toc194979242"/>
      <w:bookmarkStart w:id="3855" w:name="_Toc195079745"/>
      <w:bookmarkStart w:id="3856" w:name="_Toc195080963"/>
      <w:bookmarkStart w:id="3857" w:name="_Toc195082171"/>
      <w:bookmarkStart w:id="3858" w:name="_Toc195341950"/>
      <w:bookmarkStart w:id="3859" w:name="_Toc195935303"/>
      <w:bookmarkStart w:id="3860" w:name="_Toc196209820"/>
      <w:bookmarkStart w:id="3861" w:name="_Toc197155410"/>
      <w:bookmarkStart w:id="3862" w:name="_Toc223327396"/>
      <w:bookmarkStart w:id="3863" w:name="_Toc223342431"/>
      <w:bookmarkStart w:id="3864" w:name="_Toc234383396"/>
      <w:bookmarkStart w:id="3865" w:name="_Toc249949068"/>
      <w:bookmarkStart w:id="3866" w:name="_Toc268102588"/>
      <w:bookmarkStart w:id="3867" w:name="_Toc268164120"/>
      <w:bookmarkStart w:id="3868" w:name="_Toc276631461"/>
      <w:bookmarkStart w:id="3869" w:name="_Toc297107876"/>
      <w:bookmarkStart w:id="3870" w:name="_Toc297109137"/>
      <w:bookmarkStart w:id="3871" w:name="_Toc298155589"/>
      <w:r>
        <w:rPr>
          <w:rStyle w:val="CharPartNo"/>
        </w:rPr>
        <w:t>Order 23</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r>
        <w:t> — </w:t>
      </w:r>
      <w:bookmarkStart w:id="3872" w:name="_Toc80608266"/>
      <w:bookmarkStart w:id="3873" w:name="_Toc81283039"/>
      <w:bookmarkStart w:id="3874" w:name="_Toc87852731"/>
      <w:r>
        <w:rPr>
          <w:rStyle w:val="CharPartText"/>
        </w:rPr>
        <w:t>Discontinuance</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rPr>
          <w:snapToGrid w:val="0"/>
        </w:rPr>
      </w:pPr>
      <w:bookmarkStart w:id="3875" w:name="_Toc437921194"/>
      <w:bookmarkStart w:id="3876" w:name="_Toc483971647"/>
      <w:bookmarkStart w:id="3877" w:name="_Toc520885081"/>
      <w:bookmarkStart w:id="3878" w:name="_Toc87852732"/>
      <w:bookmarkStart w:id="3879" w:name="_Toc102813863"/>
      <w:bookmarkStart w:id="3880" w:name="_Toc104945390"/>
      <w:bookmarkStart w:id="3881" w:name="_Toc153095845"/>
      <w:bookmarkStart w:id="3882" w:name="_Toc298155590"/>
      <w:bookmarkStart w:id="3883" w:name="_Toc276631462"/>
      <w:r>
        <w:rPr>
          <w:rStyle w:val="CharSectno"/>
        </w:rPr>
        <w:t>1</w:t>
      </w:r>
      <w:r>
        <w:rPr>
          <w:snapToGrid w:val="0"/>
        </w:rPr>
        <w:t>.</w:t>
      </w:r>
      <w:r>
        <w:rPr>
          <w:snapToGrid w:val="0"/>
        </w:rPr>
        <w:tab/>
        <w:t>Withdrawal of appearance</w:t>
      </w:r>
      <w:bookmarkEnd w:id="3875"/>
      <w:bookmarkEnd w:id="3876"/>
      <w:bookmarkEnd w:id="3877"/>
      <w:bookmarkEnd w:id="3878"/>
      <w:bookmarkEnd w:id="3879"/>
      <w:bookmarkEnd w:id="3880"/>
      <w:bookmarkEnd w:id="3881"/>
      <w:bookmarkEnd w:id="3882"/>
      <w:bookmarkEnd w:id="388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884" w:name="_Toc437921195"/>
      <w:bookmarkStart w:id="3885" w:name="_Toc483971648"/>
      <w:bookmarkStart w:id="3886" w:name="_Toc520885082"/>
      <w:bookmarkStart w:id="3887" w:name="_Toc87852733"/>
      <w:bookmarkStart w:id="3888" w:name="_Toc102813864"/>
      <w:bookmarkStart w:id="3889" w:name="_Toc104945391"/>
      <w:bookmarkStart w:id="3890" w:name="_Toc153095846"/>
      <w:bookmarkStart w:id="3891" w:name="_Toc298155591"/>
      <w:bookmarkStart w:id="3892" w:name="_Toc276631463"/>
      <w:r>
        <w:rPr>
          <w:rStyle w:val="CharSectno"/>
        </w:rPr>
        <w:t>2</w:t>
      </w:r>
      <w:r>
        <w:rPr>
          <w:snapToGrid w:val="0"/>
        </w:rPr>
        <w:t>.</w:t>
      </w:r>
      <w:r>
        <w:rPr>
          <w:snapToGrid w:val="0"/>
        </w:rPr>
        <w:tab/>
        <w:t>Plaintiff may discontinue: defence may be withdrawn</w:t>
      </w:r>
      <w:bookmarkEnd w:id="3884"/>
      <w:bookmarkEnd w:id="3885"/>
      <w:bookmarkEnd w:id="3886"/>
      <w:bookmarkEnd w:id="3887"/>
      <w:bookmarkEnd w:id="3888"/>
      <w:bookmarkEnd w:id="3889"/>
      <w:bookmarkEnd w:id="3890"/>
      <w:bookmarkEnd w:id="3891"/>
      <w:bookmarkEnd w:id="389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w:t>
      </w:r>
      <w:r>
        <w:t xml:space="preserve"> </w:t>
      </w:r>
      <w:del w:id="3893" w:author="Master Repository Process" w:date="2021-09-19T02:31:00Z">
        <w:r>
          <w:rPr>
            <w:snapToGrid w:val="0"/>
          </w:rPr>
          <w:delText>paragraph</w:delText>
        </w:r>
      </w:del>
      <w:ins w:id="3894" w:author="Master Repository Process" w:date="2021-09-19T02:31:00Z">
        <w:r>
          <w:t>subrule</w:t>
        </w:r>
      </w:ins>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rPr>
          <w:ins w:id="3895" w:author="Master Repository Process" w:date="2021-09-19T02:31:00Z"/>
        </w:rPr>
      </w:pPr>
      <w:bookmarkStart w:id="3896" w:name="_Toc437921196"/>
      <w:bookmarkStart w:id="3897" w:name="_Toc483971649"/>
      <w:bookmarkStart w:id="3898" w:name="_Toc520885083"/>
      <w:bookmarkStart w:id="3899" w:name="_Toc87852734"/>
      <w:bookmarkStart w:id="3900" w:name="_Toc102813865"/>
      <w:bookmarkStart w:id="3901" w:name="_Toc104945392"/>
      <w:bookmarkStart w:id="3902" w:name="_Toc153095847"/>
      <w:ins w:id="3903" w:author="Master Repository Process" w:date="2021-09-19T02:31:00Z">
        <w:r>
          <w:tab/>
          <w:t xml:space="preserve">[Rule 2 amended in Gazette 28 Jun 2011 p. 2552.] </w:t>
        </w:r>
      </w:ins>
    </w:p>
    <w:p>
      <w:pPr>
        <w:pStyle w:val="Heading5"/>
        <w:rPr>
          <w:snapToGrid w:val="0"/>
        </w:rPr>
      </w:pPr>
      <w:bookmarkStart w:id="3904" w:name="_Toc298155592"/>
      <w:bookmarkStart w:id="3905" w:name="_Toc276631464"/>
      <w:r>
        <w:rPr>
          <w:rStyle w:val="CharSectno"/>
        </w:rPr>
        <w:t>3</w:t>
      </w:r>
      <w:r>
        <w:rPr>
          <w:snapToGrid w:val="0"/>
        </w:rPr>
        <w:t>.</w:t>
      </w:r>
      <w:r>
        <w:rPr>
          <w:snapToGrid w:val="0"/>
        </w:rPr>
        <w:tab/>
        <w:t>Costs</w:t>
      </w:r>
      <w:bookmarkEnd w:id="3896"/>
      <w:bookmarkEnd w:id="3897"/>
      <w:bookmarkEnd w:id="3898"/>
      <w:bookmarkEnd w:id="3899"/>
      <w:bookmarkEnd w:id="3900"/>
      <w:bookmarkEnd w:id="3901"/>
      <w:bookmarkEnd w:id="3902"/>
      <w:bookmarkEnd w:id="3904"/>
      <w:bookmarkEnd w:id="390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906" w:name="_Toc437921197"/>
      <w:bookmarkStart w:id="3907" w:name="_Toc483971650"/>
      <w:bookmarkStart w:id="3908" w:name="_Toc520885084"/>
      <w:bookmarkStart w:id="3909" w:name="_Toc87852735"/>
      <w:bookmarkStart w:id="3910" w:name="_Toc102813866"/>
      <w:bookmarkStart w:id="3911" w:name="_Toc104945393"/>
      <w:bookmarkStart w:id="3912" w:name="_Toc153095848"/>
      <w:bookmarkStart w:id="3913" w:name="_Toc298155593"/>
      <w:bookmarkStart w:id="3914" w:name="_Toc276631465"/>
      <w:r>
        <w:rPr>
          <w:rStyle w:val="CharSectno"/>
        </w:rPr>
        <w:t>4</w:t>
      </w:r>
      <w:r>
        <w:rPr>
          <w:snapToGrid w:val="0"/>
        </w:rPr>
        <w:t>.</w:t>
      </w:r>
      <w:r>
        <w:rPr>
          <w:snapToGrid w:val="0"/>
        </w:rPr>
        <w:tab/>
        <w:t>Subsequent action stayed pending payment</w:t>
      </w:r>
      <w:bookmarkEnd w:id="3906"/>
      <w:bookmarkEnd w:id="3907"/>
      <w:bookmarkEnd w:id="3908"/>
      <w:bookmarkEnd w:id="3909"/>
      <w:bookmarkEnd w:id="3910"/>
      <w:bookmarkEnd w:id="3911"/>
      <w:bookmarkEnd w:id="3912"/>
      <w:bookmarkEnd w:id="3913"/>
      <w:bookmarkEnd w:id="391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915" w:name="_Toc437921198"/>
      <w:bookmarkStart w:id="3916" w:name="_Toc483971651"/>
      <w:bookmarkStart w:id="3917" w:name="_Toc520885085"/>
      <w:bookmarkStart w:id="3918" w:name="_Toc87852736"/>
      <w:bookmarkStart w:id="3919" w:name="_Toc102813867"/>
      <w:bookmarkStart w:id="3920" w:name="_Toc104945394"/>
      <w:bookmarkStart w:id="3921" w:name="_Toc153095849"/>
      <w:bookmarkStart w:id="3922" w:name="_Toc298155594"/>
      <w:bookmarkStart w:id="3923" w:name="_Toc276631466"/>
      <w:r>
        <w:rPr>
          <w:rStyle w:val="CharSectno"/>
        </w:rPr>
        <w:t>5</w:t>
      </w:r>
      <w:r>
        <w:rPr>
          <w:snapToGrid w:val="0"/>
        </w:rPr>
        <w:t>.</w:t>
      </w:r>
      <w:r>
        <w:rPr>
          <w:snapToGrid w:val="0"/>
        </w:rPr>
        <w:tab/>
        <w:t>Withdrawal of summons</w:t>
      </w:r>
      <w:bookmarkEnd w:id="3915"/>
      <w:bookmarkEnd w:id="3916"/>
      <w:bookmarkEnd w:id="3917"/>
      <w:bookmarkEnd w:id="3918"/>
      <w:bookmarkEnd w:id="3919"/>
      <w:bookmarkEnd w:id="3920"/>
      <w:bookmarkEnd w:id="3921"/>
      <w:bookmarkEnd w:id="3922"/>
      <w:bookmarkEnd w:id="392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924" w:name="_Toc74019068"/>
      <w:bookmarkStart w:id="3925" w:name="_Toc75327465"/>
      <w:bookmarkStart w:id="3926" w:name="_Toc75940881"/>
      <w:bookmarkStart w:id="3927" w:name="_Toc80605120"/>
      <w:bookmarkStart w:id="3928" w:name="_Toc80608272"/>
      <w:bookmarkStart w:id="3929" w:name="_Toc81283045"/>
      <w:bookmarkStart w:id="3930" w:name="_Toc87852737"/>
      <w:bookmarkStart w:id="3931" w:name="_Toc101599097"/>
      <w:bookmarkStart w:id="3932" w:name="_Toc102560272"/>
      <w:bookmarkStart w:id="3933" w:name="_Toc102813868"/>
      <w:bookmarkStart w:id="3934" w:name="_Toc102990256"/>
      <w:bookmarkStart w:id="3935" w:name="_Toc104945395"/>
      <w:bookmarkStart w:id="3936" w:name="_Toc105492518"/>
      <w:bookmarkStart w:id="3937" w:name="_Toc153095850"/>
      <w:bookmarkStart w:id="3938" w:name="_Toc153097098"/>
      <w:bookmarkStart w:id="3939" w:name="_Toc159911514"/>
      <w:bookmarkStart w:id="3940" w:name="_Toc159996317"/>
      <w:bookmarkStart w:id="3941" w:name="_Toc191438392"/>
      <w:bookmarkStart w:id="3942" w:name="_Toc191451055"/>
      <w:bookmarkStart w:id="3943" w:name="_Toc191799901"/>
      <w:bookmarkStart w:id="3944" w:name="_Toc191801313"/>
      <w:bookmarkStart w:id="3945" w:name="_Toc193704158"/>
      <w:bookmarkStart w:id="3946" w:name="_Toc194825901"/>
      <w:bookmarkStart w:id="3947" w:name="_Toc194979248"/>
      <w:bookmarkStart w:id="3948" w:name="_Toc195079751"/>
      <w:bookmarkStart w:id="3949" w:name="_Toc195080969"/>
      <w:bookmarkStart w:id="3950" w:name="_Toc195082177"/>
      <w:bookmarkStart w:id="3951" w:name="_Toc195341956"/>
      <w:bookmarkStart w:id="3952" w:name="_Toc195935309"/>
      <w:bookmarkStart w:id="3953" w:name="_Toc196209826"/>
      <w:bookmarkStart w:id="3954" w:name="_Toc197155416"/>
      <w:bookmarkStart w:id="3955" w:name="_Toc223327402"/>
      <w:bookmarkStart w:id="3956" w:name="_Toc223342437"/>
      <w:bookmarkStart w:id="3957" w:name="_Toc234383402"/>
      <w:bookmarkStart w:id="3958" w:name="_Toc249949074"/>
      <w:bookmarkStart w:id="3959" w:name="_Toc268102594"/>
      <w:bookmarkStart w:id="3960" w:name="_Toc268164126"/>
      <w:bookmarkStart w:id="3961" w:name="_Toc276631467"/>
      <w:bookmarkStart w:id="3962" w:name="_Toc297107882"/>
      <w:bookmarkStart w:id="3963" w:name="_Toc297109143"/>
      <w:bookmarkStart w:id="3964" w:name="_Toc298155595"/>
      <w:r>
        <w:rPr>
          <w:rStyle w:val="CharPartNo"/>
        </w:rPr>
        <w:t>Order 24</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r>
        <w:t> — </w:t>
      </w:r>
      <w:bookmarkStart w:id="3965" w:name="_Toc80608273"/>
      <w:bookmarkStart w:id="3966" w:name="_Toc81283046"/>
      <w:bookmarkStart w:id="3967" w:name="_Toc87852738"/>
      <w:r>
        <w:rPr>
          <w:rStyle w:val="CharPartText"/>
        </w:rPr>
        <w:t>Payment into court — offers to consent to judgment</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968" w:name="_Toc437921199"/>
      <w:bookmarkStart w:id="3969" w:name="_Toc483971652"/>
      <w:bookmarkStart w:id="3970" w:name="_Toc520885086"/>
      <w:bookmarkStart w:id="3971" w:name="_Toc87852739"/>
      <w:bookmarkStart w:id="3972" w:name="_Toc102813869"/>
      <w:bookmarkStart w:id="3973" w:name="_Toc104945396"/>
      <w:bookmarkStart w:id="3974" w:name="_Toc153095851"/>
      <w:bookmarkStart w:id="3975" w:name="_Toc298155596"/>
      <w:bookmarkStart w:id="3976" w:name="_Toc276631468"/>
      <w:r>
        <w:rPr>
          <w:rStyle w:val="CharSectno"/>
        </w:rPr>
        <w:t>9</w:t>
      </w:r>
      <w:r>
        <w:rPr>
          <w:snapToGrid w:val="0"/>
        </w:rPr>
        <w:t>.</w:t>
      </w:r>
      <w:r>
        <w:rPr>
          <w:snapToGrid w:val="0"/>
        </w:rPr>
        <w:tab/>
        <w:t>In certain cases no payment out without order</w:t>
      </w:r>
      <w:bookmarkEnd w:id="3968"/>
      <w:bookmarkEnd w:id="3969"/>
      <w:bookmarkEnd w:id="3970"/>
      <w:bookmarkEnd w:id="3971"/>
      <w:bookmarkEnd w:id="3972"/>
      <w:bookmarkEnd w:id="3973"/>
      <w:bookmarkEnd w:id="3974"/>
      <w:bookmarkEnd w:id="3975"/>
      <w:bookmarkEnd w:id="3976"/>
    </w:p>
    <w:p>
      <w:pPr>
        <w:pStyle w:val="Subsection"/>
        <w:rPr>
          <w:snapToGrid w:val="0"/>
        </w:rPr>
      </w:pPr>
      <w:r>
        <w:rPr>
          <w:snapToGrid w:val="0"/>
        </w:rPr>
        <w:tab/>
        <w:t>(1)</w:t>
      </w:r>
      <w:r>
        <w:rPr>
          <w:snapToGrid w:val="0"/>
        </w:rPr>
        <w:tab/>
        <w:t>Subject to</w:t>
      </w:r>
      <w:r>
        <w:t xml:space="preserve"> </w:t>
      </w:r>
      <w:del w:id="3977" w:author="Master Repository Process" w:date="2021-09-19T02:31:00Z">
        <w:r>
          <w:rPr>
            <w:snapToGrid w:val="0"/>
          </w:rPr>
          <w:delText>paragraph</w:delText>
        </w:r>
      </w:del>
      <w:ins w:id="3978" w:author="Master Repository Process" w:date="2021-09-19T02:31:00Z">
        <w:r>
          <w:t>subrule</w:t>
        </w:r>
      </w:ins>
      <w:r>
        <w:rPr>
          <w:snapToGrid w:val="0"/>
        </w:rPr>
        <w:t>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[Rule 9 amended in Gazette 14 Dec 1979 p. 3869; 30 Nov 1984 p. 3951</w:t>
      </w:r>
      <w:ins w:id="3979" w:author="Master Repository Process" w:date="2021-09-19T02:31:00Z">
        <w:r>
          <w:t>; 28 Jun 2011 p. 2552</w:t>
        </w:r>
      </w:ins>
      <w:r>
        <w:t xml:space="preserve">.]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980" w:name="_Toc437921200"/>
      <w:bookmarkStart w:id="3981" w:name="_Toc483971653"/>
      <w:bookmarkStart w:id="3982" w:name="_Toc520885087"/>
      <w:bookmarkStart w:id="3983" w:name="_Toc87852740"/>
      <w:bookmarkStart w:id="3984" w:name="_Toc102813870"/>
      <w:bookmarkStart w:id="3985" w:name="_Toc104945397"/>
      <w:bookmarkStart w:id="3986" w:name="_Toc153095852"/>
      <w:bookmarkStart w:id="3987" w:name="_Toc298155597"/>
      <w:bookmarkStart w:id="3988" w:name="_Toc276631469"/>
      <w:r>
        <w:rPr>
          <w:rStyle w:val="CharSectno"/>
        </w:rPr>
        <w:t>11</w:t>
      </w:r>
      <w:r>
        <w:rPr>
          <w:snapToGrid w:val="0"/>
        </w:rPr>
        <w:t>.</w:t>
      </w:r>
      <w:r>
        <w:rPr>
          <w:snapToGrid w:val="0"/>
        </w:rPr>
        <w:tab/>
        <w:t>Amounts under $7 500 may be paid without administration</w:t>
      </w:r>
      <w:bookmarkEnd w:id="3980"/>
      <w:bookmarkEnd w:id="3981"/>
      <w:bookmarkEnd w:id="3982"/>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989" w:name="_Toc437921201"/>
      <w:bookmarkStart w:id="3990" w:name="_Toc483971654"/>
      <w:bookmarkStart w:id="3991" w:name="_Toc520885088"/>
      <w:bookmarkStart w:id="3992" w:name="_Toc87852741"/>
      <w:bookmarkStart w:id="3993" w:name="_Toc102813871"/>
      <w:bookmarkStart w:id="3994" w:name="_Toc104945398"/>
      <w:bookmarkStart w:id="3995" w:name="_Toc153095853"/>
      <w:bookmarkStart w:id="3996" w:name="_Toc298155598"/>
      <w:bookmarkStart w:id="3997" w:name="_Toc276631470"/>
      <w:r>
        <w:rPr>
          <w:rStyle w:val="CharSectno"/>
        </w:rPr>
        <w:t>12</w:t>
      </w:r>
      <w:r>
        <w:rPr>
          <w:snapToGrid w:val="0"/>
        </w:rPr>
        <w:t>.</w:t>
      </w:r>
      <w:r>
        <w:rPr>
          <w:snapToGrid w:val="0"/>
        </w:rPr>
        <w:tab/>
        <w:t>Regulations</w:t>
      </w:r>
      <w:bookmarkEnd w:id="3989"/>
      <w:bookmarkEnd w:id="3990"/>
      <w:bookmarkEnd w:id="3991"/>
      <w:bookmarkEnd w:id="3992"/>
      <w:bookmarkEnd w:id="3993"/>
      <w:bookmarkEnd w:id="3994"/>
      <w:bookmarkEnd w:id="3995"/>
      <w:bookmarkEnd w:id="3996"/>
      <w:bookmarkEnd w:id="3997"/>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w:t>
      </w:r>
      <w:r>
        <w:t xml:space="preserve"> </w:t>
      </w:r>
      <w:del w:id="3998" w:author="Master Repository Process" w:date="2021-09-19T02:31:00Z">
        <w:r>
          <w:rPr>
            <w:snapToGrid w:val="0"/>
          </w:rPr>
          <w:delText xml:space="preserve">the Third </w:delText>
        </w:r>
      </w:del>
      <w:r>
        <w:t>Schedule</w:t>
      </w:r>
      <w:ins w:id="3999" w:author="Master Repository Process" w:date="2021-09-19T02:31:00Z">
        <w:r>
          <w:t xml:space="preserve"> 3</w:t>
        </w:r>
      </w:ins>
      <w:r>
        <w:t>.</w:t>
      </w:r>
    </w:p>
    <w:p>
      <w:pPr>
        <w:pStyle w:val="Footnotesection"/>
        <w:rPr>
          <w:ins w:id="4000" w:author="Master Repository Process" w:date="2021-09-19T02:31:00Z"/>
        </w:rPr>
      </w:pPr>
      <w:bookmarkStart w:id="4001" w:name="_Toc74019072"/>
      <w:bookmarkStart w:id="4002" w:name="_Toc75327469"/>
      <w:bookmarkStart w:id="4003" w:name="_Toc75940885"/>
      <w:bookmarkStart w:id="4004" w:name="_Toc80605124"/>
      <w:bookmarkStart w:id="4005" w:name="_Toc80608277"/>
      <w:bookmarkStart w:id="4006" w:name="_Toc81283050"/>
      <w:bookmarkStart w:id="4007" w:name="_Toc87852742"/>
      <w:bookmarkStart w:id="4008" w:name="_Toc101599101"/>
      <w:bookmarkStart w:id="4009" w:name="_Toc102560276"/>
      <w:bookmarkStart w:id="4010" w:name="_Toc102813872"/>
      <w:bookmarkStart w:id="4011" w:name="_Toc102990260"/>
      <w:bookmarkStart w:id="4012" w:name="_Toc104945399"/>
      <w:bookmarkStart w:id="4013" w:name="_Toc105492522"/>
      <w:bookmarkStart w:id="4014" w:name="_Toc153095854"/>
      <w:bookmarkStart w:id="4015" w:name="_Toc153097102"/>
      <w:bookmarkStart w:id="4016" w:name="_Toc159911518"/>
      <w:bookmarkStart w:id="4017" w:name="_Toc159996321"/>
      <w:bookmarkStart w:id="4018" w:name="_Toc191438396"/>
      <w:bookmarkStart w:id="4019" w:name="_Toc191451059"/>
      <w:bookmarkStart w:id="4020" w:name="_Toc191799905"/>
      <w:bookmarkStart w:id="4021" w:name="_Toc191801317"/>
      <w:bookmarkStart w:id="4022" w:name="_Toc193704162"/>
      <w:bookmarkStart w:id="4023" w:name="_Toc194825905"/>
      <w:bookmarkStart w:id="4024" w:name="_Toc194979252"/>
      <w:bookmarkStart w:id="4025" w:name="_Toc195079755"/>
      <w:bookmarkStart w:id="4026" w:name="_Toc195080973"/>
      <w:bookmarkStart w:id="4027" w:name="_Toc195082181"/>
      <w:bookmarkStart w:id="4028" w:name="_Toc195341960"/>
      <w:bookmarkStart w:id="4029" w:name="_Toc195935313"/>
      <w:bookmarkStart w:id="4030" w:name="_Toc196209830"/>
      <w:bookmarkStart w:id="4031" w:name="_Toc197155420"/>
      <w:bookmarkStart w:id="4032" w:name="_Toc223327406"/>
      <w:bookmarkStart w:id="4033" w:name="_Toc223342441"/>
      <w:bookmarkStart w:id="4034" w:name="_Toc234383406"/>
      <w:bookmarkStart w:id="4035" w:name="_Toc249949078"/>
      <w:bookmarkStart w:id="4036" w:name="_Toc268102598"/>
      <w:bookmarkStart w:id="4037" w:name="_Toc268164130"/>
      <w:bookmarkStart w:id="4038" w:name="_Toc276631471"/>
      <w:ins w:id="4039" w:author="Master Repository Process" w:date="2021-09-19T02:31:00Z">
        <w:r>
          <w:tab/>
          <w:t xml:space="preserve">[Rule 12 amended in Gazette 28 Jun 2011 p. 2554.] </w:t>
        </w:r>
      </w:ins>
    </w:p>
    <w:p>
      <w:pPr>
        <w:pStyle w:val="Heading2"/>
        <w:rPr>
          <w:b w:val="0"/>
        </w:rPr>
      </w:pPr>
      <w:bookmarkStart w:id="4040" w:name="_Toc297107886"/>
      <w:bookmarkStart w:id="4041" w:name="_Toc297109147"/>
      <w:bookmarkStart w:id="4042" w:name="_Toc298155599"/>
      <w:r>
        <w:rPr>
          <w:rStyle w:val="CharPartNo"/>
        </w:rPr>
        <w:t>Order 24A</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r>
        <w:t> — </w:t>
      </w:r>
      <w:bookmarkStart w:id="4043" w:name="_Toc80608278"/>
      <w:bookmarkStart w:id="4044" w:name="_Toc81283051"/>
      <w:bookmarkStart w:id="4045" w:name="_Toc87852743"/>
      <w:r>
        <w:rPr>
          <w:rStyle w:val="CharPartText"/>
        </w:rPr>
        <w:t>Offer of compromise</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40"/>
      <w:bookmarkEnd w:id="4041"/>
      <w:bookmarkEnd w:id="4042"/>
      <w:bookmarkEnd w:id="4043"/>
      <w:bookmarkEnd w:id="4044"/>
      <w:bookmarkEnd w:id="4045"/>
    </w:p>
    <w:p>
      <w:pPr>
        <w:pStyle w:val="Footnoteheading"/>
        <w:ind w:left="890"/>
        <w:rPr>
          <w:snapToGrid w:val="0"/>
        </w:rPr>
      </w:pPr>
      <w:r>
        <w:rPr>
          <w:snapToGrid w:val="0"/>
        </w:rPr>
        <w:tab/>
        <w:t>[Heading inserted in Gazette 5 Apr 1991 p. 1398.]</w:t>
      </w:r>
    </w:p>
    <w:p>
      <w:pPr>
        <w:pStyle w:val="Heading5"/>
        <w:rPr>
          <w:snapToGrid w:val="0"/>
        </w:rPr>
      </w:pPr>
      <w:bookmarkStart w:id="4046" w:name="_Toc437921202"/>
      <w:bookmarkStart w:id="4047" w:name="_Toc483971655"/>
      <w:bookmarkStart w:id="4048" w:name="_Toc520885089"/>
      <w:bookmarkStart w:id="4049" w:name="_Toc87852744"/>
      <w:bookmarkStart w:id="4050" w:name="_Toc102813873"/>
      <w:bookmarkStart w:id="4051" w:name="_Toc104945400"/>
      <w:bookmarkStart w:id="4052" w:name="_Toc153095855"/>
      <w:bookmarkStart w:id="4053" w:name="_Toc298155600"/>
      <w:bookmarkStart w:id="4054" w:name="_Toc276631472"/>
      <w:r>
        <w:rPr>
          <w:rStyle w:val="CharSectno"/>
        </w:rPr>
        <w:t>1</w:t>
      </w:r>
      <w:r>
        <w:rPr>
          <w:snapToGrid w:val="0"/>
        </w:rPr>
        <w:t>.</w:t>
      </w:r>
      <w:r>
        <w:rPr>
          <w:snapToGrid w:val="0"/>
        </w:rPr>
        <w:tab/>
        <w:t>Mode of making offer</w:t>
      </w:r>
      <w:bookmarkEnd w:id="4046"/>
      <w:bookmarkEnd w:id="4047"/>
      <w:bookmarkEnd w:id="4048"/>
      <w:bookmarkEnd w:id="4049"/>
      <w:bookmarkEnd w:id="4050"/>
      <w:bookmarkEnd w:id="4051"/>
      <w:bookmarkEnd w:id="4052"/>
      <w:bookmarkEnd w:id="4053"/>
      <w:bookmarkEnd w:id="4054"/>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055" w:name="_Toc437921203"/>
      <w:bookmarkStart w:id="4056" w:name="_Toc483971656"/>
      <w:bookmarkStart w:id="4057" w:name="_Toc520885090"/>
      <w:bookmarkStart w:id="4058" w:name="_Toc87852745"/>
      <w:bookmarkStart w:id="4059" w:name="_Toc102813874"/>
      <w:bookmarkStart w:id="4060" w:name="_Toc104945401"/>
      <w:bookmarkStart w:id="4061" w:name="_Toc153095856"/>
      <w:bookmarkStart w:id="4062" w:name="_Toc298155601"/>
      <w:bookmarkStart w:id="4063" w:name="_Toc276631473"/>
      <w:r>
        <w:rPr>
          <w:rStyle w:val="CharSectno"/>
        </w:rPr>
        <w:t>2</w:t>
      </w:r>
      <w:r>
        <w:rPr>
          <w:snapToGrid w:val="0"/>
        </w:rPr>
        <w:t>.</w:t>
      </w:r>
      <w:r>
        <w:rPr>
          <w:snapToGrid w:val="0"/>
        </w:rPr>
        <w:tab/>
        <w:t>Application</w:t>
      </w:r>
      <w:bookmarkEnd w:id="4055"/>
      <w:bookmarkEnd w:id="4056"/>
      <w:bookmarkEnd w:id="4057"/>
      <w:bookmarkEnd w:id="4058"/>
      <w:bookmarkEnd w:id="4059"/>
      <w:bookmarkEnd w:id="4060"/>
      <w:bookmarkEnd w:id="4061"/>
      <w:bookmarkEnd w:id="4062"/>
      <w:bookmarkEnd w:id="4063"/>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064" w:name="_Toc437921204"/>
      <w:bookmarkStart w:id="4065" w:name="_Toc483971657"/>
      <w:bookmarkStart w:id="4066" w:name="_Toc520885091"/>
      <w:bookmarkStart w:id="4067" w:name="_Toc87852746"/>
      <w:bookmarkStart w:id="4068" w:name="_Toc102813875"/>
      <w:bookmarkStart w:id="4069" w:name="_Toc104945402"/>
      <w:bookmarkStart w:id="4070" w:name="_Toc153095857"/>
      <w:bookmarkStart w:id="4071" w:name="_Toc298155602"/>
      <w:bookmarkStart w:id="4072" w:name="_Toc276631474"/>
      <w:r>
        <w:rPr>
          <w:rStyle w:val="CharSectno"/>
        </w:rPr>
        <w:t>3</w:t>
      </w:r>
      <w:r>
        <w:rPr>
          <w:snapToGrid w:val="0"/>
        </w:rPr>
        <w:t>.</w:t>
      </w:r>
      <w:r>
        <w:rPr>
          <w:snapToGrid w:val="0"/>
        </w:rPr>
        <w:tab/>
        <w:t>Time for making or accepting offer</w:t>
      </w:r>
      <w:bookmarkEnd w:id="4064"/>
      <w:bookmarkEnd w:id="4065"/>
      <w:bookmarkEnd w:id="4066"/>
      <w:bookmarkEnd w:id="4067"/>
      <w:bookmarkEnd w:id="4068"/>
      <w:bookmarkEnd w:id="4069"/>
      <w:bookmarkEnd w:id="4070"/>
      <w:bookmarkEnd w:id="4071"/>
      <w:bookmarkEnd w:id="4072"/>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w:t>
      </w:r>
      <w:r>
        <w:t xml:space="preserve"> </w:t>
      </w:r>
      <w:del w:id="4073" w:author="Master Repository Process" w:date="2021-09-19T02:31:00Z">
        <w:r>
          <w:rPr>
            <w:snapToGrid w:val="0"/>
          </w:rPr>
          <w:delText>paragraph</w:delText>
        </w:r>
      </w:del>
      <w:ins w:id="4074" w:author="Master Repository Process" w:date="2021-09-19T02:31:00Z">
        <w:r>
          <w:t>subrule</w:t>
        </w:r>
      </w:ins>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w:t>
      </w:r>
      <w:r>
        <w:t xml:space="preserve"> </w:t>
      </w:r>
      <w:del w:id="4075" w:author="Master Repository Process" w:date="2021-09-19T02:31:00Z">
        <w:r>
          <w:rPr>
            <w:snapToGrid w:val="0"/>
          </w:rPr>
          <w:delText>paragraph</w:delText>
        </w:r>
      </w:del>
      <w:ins w:id="4076" w:author="Master Repository Process" w:date="2021-09-19T02:31:00Z">
        <w:r>
          <w:t>subrule</w:t>
        </w:r>
      </w:ins>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the time prescribed by</w:t>
      </w:r>
      <w:r>
        <w:t xml:space="preserve"> </w:t>
      </w:r>
      <w:del w:id="4077" w:author="Master Repository Process" w:date="2021-09-19T02:31:00Z">
        <w:r>
          <w:rPr>
            <w:snapToGrid w:val="0"/>
          </w:rPr>
          <w:delText>paragraph</w:delText>
        </w:r>
      </w:del>
      <w:ins w:id="4078" w:author="Master Repository Process" w:date="2021-09-19T02:31:00Z">
        <w:r>
          <w:t>subrule</w:t>
        </w:r>
      </w:ins>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An offer is open to be accepted within the period referred to in</w:t>
      </w:r>
      <w:r>
        <w:t xml:space="preserve"> </w:t>
      </w:r>
      <w:del w:id="4079" w:author="Master Repository Process" w:date="2021-09-19T02:31:00Z">
        <w:r>
          <w:rPr>
            <w:snapToGrid w:val="0"/>
          </w:rPr>
          <w:delText>paragraph</w:delText>
        </w:r>
      </w:del>
      <w:ins w:id="4080" w:author="Master Repository Process" w:date="2021-09-19T02:31:00Z">
        <w:r>
          <w:t>subrule</w:t>
        </w:r>
      </w:ins>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w:t>
      </w:r>
      <w:r>
        <w:t xml:space="preserve"> </w:t>
      </w:r>
      <w:del w:id="4081" w:author="Master Repository Process" w:date="2021-09-19T02:31:00Z">
        <w:r>
          <w:rPr>
            <w:snapToGrid w:val="0"/>
          </w:rPr>
          <w:delText>paragraphs</w:delText>
        </w:r>
      </w:del>
      <w:ins w:id="4082" w:author="Master Repository Process" w:date="2021-09-19T02:31:00Z">
        <w:r>
          <w:t>subrules</w:t>
        </w:r>
      </w:ins>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w:t>
      </w:r>
      <w:ins w:id="4083" w:author="Master Repository Process" w:date="2021-09-19T02:31:00Z">
        <w:r>
          <w:t>; 28 Jun 2011 p. 2552-3</w:t>
        </w:r>
      </w:ins>
      <w:r>
        <w:t xml:space="preserve">.] </w:t>
      </w:r>
    </w:p>
    <w:p>
      <w:pPr>
        <w:pStyle w:val="Heading5"/>
        <w:rPr>
          <w:snapToGrid w:val="0"/>
        </w:rPr>
      </w:pPr>
      <w:bookmarkStart w:id="4084" w:name="_Toc437921205"/>
      <w:bookmarkStart w:id="4085" w:name="_Toc483971658"/>
      <w:bookmarkStart w:id="4086" w:name="_Toc520885092"/>
      <w:bookmarkStart w:id="4087" w:name="_Toc87852747"/>
      <w:bookmarkStart w:id="4088" w:name="_Toc102813876"/>
      <w:bookmarkStart w:id="4089" w:name="_Toc104945403"/>
      <w:bookmarkStart w:id="4090" w:name="_Toc153095858"/>
      <w:bookmarkStart w:id="4091" w:name="_Toc298155603"/>
      <w:bookmarkStart w:id="4092" w:name="_Toc276631475"/>
      <w:r>
        <w:rPr>
          <w:rStyle w:val="CharSectno"/>
        </w:rPr>
        <w:t>4</w:t>
      </w:r>
      <w:r>
        <w:rPr>
          <w:snapToGrid w:val="0"/>
        </w:rPr>
        <w:t>.</w:t>
      </w:r>
      <w:r>
        <w:rPr>
          <w:snapToGrid w:val="0"/>
        </w:rPr>
        <w:tab/>
        <w:t>Time for payment</w:t>
      </w:r>
      <w:bookmarkEnd w:id="4084"/>
      <w:bookmarkEnd w:id="4085"/>
      <w:bookmarkEnd w:id="4086"/>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093" w:name="_Toc437921206"/>
      <w:bookmarkStart w:id="4094" w:name="_Toc483971659"/>
      <w:bookmarkStart w:id="4095" w:name="_Toc520885093"/>
      <w:bookmarkStart w:id="4096" w:name="_Toc87852748"/>
      <w:bookmarkStart w:id="4097" w:name="_Toc102813877"/>
      <w:bookmarkStart w:id="4098" w:name="_Toc104945404"/>
      <w:bookmarkStart w:id="4099" w:name="_Toc153095859"/>
      <w:bookmarkStart w:id="4100" w:name="_Toc298155604"/>
      <w:bookmarkStart w:id="4101" w:name="_Toc276631476"/>
      <w:r>
        <w:rPr>
          <w:rStyle w:val="CharSectno"/>
        </w:rPr>
        <w:t>5</w:t>
      </w:r>
      <w:r>
        <w:rPr>
          <w:snapToGrid w:val="0"/>
        </w:rPr>
        <w:t>.</w:t>
      </w:r>
      <w:r>
        <w:rPr>
          <w:snapToGrid w:val="0"/>
        </w:rPr>
        <w:tab/>
        <w:t>Withdrawal of acceptance</w:t>
      </w:r>
      <w:bookmarkEnd w:id="4093"/>
      <w:bookmarkEnd w:id="4094"/>
      <w:bookmarkEnd w:id="4095"/>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w:t>
      </w:r>
      <w:r>
        <w:t xml:space="preserve"> </w:t>
      </w:r>
      <w:del w:id="4102" w:author="Master Repository Process" w:date="2021-09-19T02:31:00Z">
        <w:r>
          <w:rPr>
            <w:snapToGrid w:val="0"/>
          </w:rPr>
          <w:delText>paragraph</w:delText>
        </w:r>
      </w:del>
      <w:ins w:id="4103" w:author="Master Repository Process" w:date="2021-09-19T02:31:00Z">
        <w:r>
          <w:t>subrule</w:t>
        </w:r>
      </w:ins>
      <w:r>
        <w:rPr>
          <w:snapToGrid w:val="0"/>
        </w:rPr>
        <w:t>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[Rule 5 inserted in Gazette 5 Apr 1991 p. 1399</w:t>
      </w:r>
      <w:ins w:id="4104" w:author="Master Repository Process" w:date="2021-09-19T02:31:00Z">
        <w:r>
          <w:t>; amended in Gazette 28 Jun 2011 p. 2552</w:t>
        </w:r>
      </w:ins>
      <w:r>
        <w:t xml:space="preserve">.] </w:t>
      </w:r>
    </w:p>
    <w:p>
      <w:pPr>
        <w:pStyle w:val="Heading5"/>
        <w:rPr>
          <w:snapToGrid w:val="0"/>
        </w:rPr>
      </w:pPr>
      <w:bookmarkStart w:id="4105" w:name="_Toc437921207"/>
      <w:bookmarkStart w:id="4106" w:name="_Toc483971660"/>
      <w:bookmarkStart w:id="4107" w:name="_Toc520885094"/>
      <w:bookmarkStart w:id="4108" w:name="_Toc87852749"/>
      <w:bookmarkStart w:id="4109" w:name="_Toc102813878"/>
      <w:bookmarkStart w:id="4110" w:name="_Toc104945405"/>
      <w:bookmarkStart w:id="4111" w:name="_Toc153095860"/>
      <w:bookmarkStart w:id="4112" w:name="_Toc298155605"/>
      <w:bookmarkStart w:id="4113" w:name="_Toc276631477"/>
      <w:r>
        <w:rPr>
          <w:rStyle w:val="CharSectno"/>
        </w:rPr>
        <w:t>6</w:t>
      </w:r>
      <w:r>
        <w:rPr>
          <w:snapToGrid w:val="0"/>
        </w:rPr>
        <w:t>.</w:t>
      </w:r>
      <w:r>
        <w:rPr>
          <w:snapToGrid w:val="0"/>
        </w:rPr>
        <w:tab/>
        <w:t>Offer without prejudice</w:t>
      </w:r>
      <w:bookmarkEnd w:id="4105"/>
      <w:bookmarkEnd w:id="4106"/>
      <w:bookmarkEnd w:id="4107"/>
      <w:bookmarkEnd w:id="4108"/>
      <w:bookmarkEnd w:id="4109"/>
      <w:bookmarkEnd w:id="4110"/>
      <w:bookmarkEnd w:id="4111"/>
      <w:bookmarkEnd w:id="4112"/>
      <w:bookmarkEnd w:id="411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114" w:name="_Toc437921208"/>
      <w:bookmarkStart w:id="4115" w:name="_Toc483971661"/>
      <w:bookmarkStart w:id="4116" w:name="_Toc520885095"/>
      <w:bookmarkStart w:id="4117" w:name="_Toc87852750"/>
      <w:bookmarkStart w:id="4118" w:name="_Toc102813879"/>
      <w:bookmarkStart w:id="4119" w:name="_Toc104945406"/>
      <w:bookmarkStart w:id="4120" w:name="_Toc153095861"/>
      <w:bookmarkStart w:id="4121" w:name="_Toc298155606"/>
      <w:bookmarkStart w:id="4122" w:name="_Toc276631478"/>
      <w:r>
        <w:rPr>
          <w:rStyle w:val="CharSectno"/>
        </w:rPr>
        <w:t>7</w:t>
      </w:r>
      <w:r>
        <w:rPr>
          <w:snapToGrid w:val="0"/>
        </w:rPr>
        <w:t>.</w:t>
      </w:r>
      <w:r>
        <w:rPr>
          <w:snapToGrid w:val="0"/>
        </w:rPr>
        <w:tab/>
        <w:t>Disclosure of offer to Court</w:t>
      </w:r>
      <w:bookmarkEnd w:id="4114"/>
      <w:bookmarkEnd w:id="4115"/>
      <w:bookmarkEnd w:id="4116"/>
      <w:bookmarkEnd w:id="4117"/>
      <w:bookmarkEnd w:id="4118"/>
      <w:bookmarkEnd w:id="4119"/>
      <w:bookmarkEnd w:id="4120"/>
      <w:bookmarkEnd w:id="4121"/>
      <w:bookmarkEnd w:id="412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123" w:name="_Toc437921209"/>
      <w:bookmarkStart w:id="4124" w:name="_Toc483971662"/>
      <w:bookmarkStart w:id="4125" w:name="_Toc520885096"/>
      <w:bookmarkStart w:id="4126" w:name="_Toc87852751"/>
      <w:bookmarkStart w:id="4127" w:name="_Toc102813880"/>
      <w:bookmarkStart w:id="4128" w:name="_Toc104945407"/>
      <w:bookmarkStart w:id="4129" w:name="_Toc153095862"/>
      <w:bookmarkStart w:id="4130" w:name="_Toc298155607"/>
      <w:bookmarkStart w:id="4131" w:name="_Toc276631479"/>
      <w:r>
        <w:rPr>
          <w:rStyle w:val="CharSectno"/>
        </w:rPr>
        <w:t>8</w:t>
      </w:r>
      <w:r>
        <w:rPr>
          <w:snapToGrid w:val="0"/>
        </w:rPr>
        <w:t>.</w:t>
      </w:r>
      <w:r>
        <w:rPr>
          <w:snapToGrid w:val="0"/>
        </w:rPr>
        <w:tab/>
        <w:t>Failure to comply with accepted offer</w:t>
      </w:r>
      <w:bookmarkEnd w:id="4123"/>
      <w:bookmarkEnd w:id="4124"/>
      <w:bookmarkEnd w:id="4125"/>
      <w:bookmarkEnd w:id="4126"/>
      <w:bookmarkEnd w:id="4127"/>
      <w:bookmarkEnd w:id="4128"/>
      <w:bookmarkEnd w:id="4129"/>
      <w:bookmarkEnd w:id="4130"/>
      <w:bookmarkEnd w:id="413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w:t>
      </w:r>
      <w:r>
        <w:t xml:space="preserve"> </w:t>
      </w:r>
      <w:del w:id="4132" w:author="Master Repository Process" w:date="2021-09-19T02:31:00Z">
        <w:r>
          <w:rPr>
            <w:snapToGrid w:val="0"/>
          </w:rPr>
          <w:delText>paragraph</w:delText>
        </w:r>
      </w:del>
      <w:ins w:id="4133" w:author="Master Repository Process" w:date="2021-09-19T02:31:00Z">
        <w:r>
          <w:t>subrule</w:t>
        </w:r>
      </w:ins>
      <w:r>
        <w:rPr>
          <w:snapToGrid w:val="0"/>
        </w:rPr>
        <w:t> (1) and make such order that the proceeding on the cross</w:t>
      </w:r>
      <w:r>
        <w:rPr>
          <w:snapToGrid w:val="0"/>
        </w:rPr>
        <w:noBreakHyphen/>
        <w:t>claim be continued as it thinks fit.</w:t>
      </w:r>
    </w:p>
    <w:p>
      <w:pPr>
        <w:pStyle w:val="Footnotesection"/>
        <w:ind w:left="890" w:hanging="890"/>
      </w:pPr>
      <w:r>
        <w:tab/>
        <w:t>[Rule 8 inserted in Gazette 5 Apr 1991 p. 1400; amended in Gazette 28 Feb 1992 p. 995</w:t>
      </w:r>
      <w:ins w:id="4134" w:author="Master Repository Process" w:date="2021-09-19T02:31:00Z">
        <w:r>
          <w:t>; 28 Jun 2011 p. 2552</w:t>
        </w:r>
      </w:ins>
      <w:r>
        <w:t xml:space="preserve">.] </w:t>
      </w:r>
    </w:p>
    <w:p>
      <w:pPr>
        <w:pStyle w:val="Heading5"/>
        <w:spacing w:before="180"/>
        <w:rPr>
          <w:snapToGrid w:val="0"/>
        </w:rPr>
      </w:pPr>
      <w:bookmarkStart w:id="4135" w:name="_Toc437921210"/>
      <w:bookmarkStart w:id="4136" w:name="_Toc483971663"/>
      <w:bookmarkStart w:id="4137" w:name="_Toc520885097"/>
      <w:bookmarkStart w:id="4138" w:name="_Toc87852752"/>
      <w:bookmarkStart w:id="4139" w:name="_Toc102813881"/>
      <w:bookmarkStart w:id="4140" w:name="_Toc104945408"/>
      <w:bookmarkStart w:id="4141" w:name="_Toc153095863"/>
      <w:bookmarkStart w:id="4142" w:name="_Toc298155608"/>
      <w:bookmarkStart w:id="4143" w:name="_Toc276631480"/>
      <w:r>
        <w:rPr>
          <w:rStyle w:val="CharSectno"/>
        </w:rPr>
        <w:t>9</w:t>
      </w:r>
      <w:r>
        <w:rPr>
          <w:snapToGrid w:val="0"/>
        </w:rPr>
        <w:t>.</w:t>
      </w:r>
      <w:r>
        <w:rPr>
          <w:snapToGrid w:val="0"/>
        </w:rPr>
        <w:tab/>
        <w:t>Multiple defendants</w:t>
      </w:r>
      <w:bookmarkEnd w:id="4135"/>
      <w:bookmarkEnd w:id="4136"/>
      <w:bookmarkEnd w:id="4137"/>
      <w:bookmarkEnd w:id="4138"/>
      <w:bookmarkEnd w:id="4139"/>
      <w:bookmarkEnd w:id="4140"/>
      <w:bookmarkEnd w:id="4141"/>
      <w:bookmarkEnd w:id="4142"/>
      <w:bookmarkEnd w:id="414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144" w:name="_Toc437921211"/>
      <w:bookmarkStart w:id="4145" w:name="_Toc483971664"/>
      <w:bookmarkStart w:id="4146" w:name="_Toc520885098"/>
      <w:bookmarkStart w:id="4147" w:name="_Toc87852753"/>
      <w:bookmarkStart w:id="4148" w:name="_Toc102813882"/>
      <w:bookmarkStart w:id="4149" w:name="_Toc104945409"/>
      <w:bookmarkStart w:id="4150" w:name="_Toc153095864"/>
      <w:bookmarkStart w:id="4151" w:name="_Toc298155609"/>
      <w:bookmarkStart w:id="4152" w:name="_Toc276631481"/>
      <w:r>
        <w:rPr>
          <w:rStyle w:val="CharSectno"/>
        </w:rPr>
        <w:t>10</w:t>
      </w:r>
      <w:r>
        <w:rPr>
          <w:snapToGrid w:val="0"/>
        </w:rPr>
        <w:t>.</w:t>
      </w:r>
      <w:r>
        <w:rPr>
          <w:snapToGrid w:val="0"/>
        </w:rPr>
        <w:tab/>
        <w:t>Costs</w:t>
      </w:r>
      <w:bookmarkEnd w:id="4144"/>
      <w:bookmarkEnd w:id="4145"/>
      <w:bookmarkEnd w:id="4146"/>
      <w:bookmarkEnd w:id="4147"/>
      <w:bookmarkEnd w:id="4148"/>
      <w:bookmarkEnd w:id="4149"/>
      <w:bookmarkEnd w:id="4150"/>
      <w:bookmarkEnd w:id="4151"/>
      <w:bookmarkEnd w:id="415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w:t>
      </w:r>
      <w:r>
        <w:t xml:space="preserve"> </w:t>
      </w:r>
      <w:del w:id="4153" w:author="Master Repository Process" w:date="2021-09-19T02:31:00Z">
        <w:r>
          <w:rPr>
            <w:snapToGrid w:val="0"/>
          </w:rPr>
          <w:delText>paragraph</w:delText>
        </w:r>
      </w:del>
      <w:ins w:id="4154" w:author="Master Repository Process" w:date="2021-09-19T02:31:00Z">
        <w:r>
          <w:t>subrule</w:t>
        </w:r>
      </w:ins>
      <w:r>
        <w:rPr>
          <w:snapToGrid w:val="0"/>
        </w:rPr>
        <w:t> (1), that term shall be of no effect for any purpose under this Order.</w:t>
      </w:r>
    </w:p>
    <w:p>
      <w:pPr>
        <w:pStyle w:val="Subsection"/>
        <w:rPr>
          <w:snapToGrid w:val="0"/>
        </w:rPr>
      </w:pPr>
      <w:r>
        <w:rPr>
          <w:snapToGrid w:val="0"/>
        </w:rPr>
        <w:tab/>
        <w:t>(3)</w:t>
      </w:r>
      <w:r>
        <w:rPr>
          <w:snapToGrid w:val="0"/>
        </w:rPr>
        <w:tab/>
      </w:r>
      <w:del w:id="4155" w:author="Master Repository Process" w:date="2021-09-19T02:31:00Z">
        <w:r>
          <w:rPr>
            <w:snapToGrid w:val="0"/>
          </w:rPr>
          <w:delText>Paragraphs</w:delText>
        </w:r>
      </w:del>
      <w:ins w:id="4156" w:author="Master Repository Process" w:date="2021-09-19T02:31:00Z">
        <w:r>
          <w:t>Subrules</w:t>
        </w:r>
      </w:ins>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r>
      <w:del w:id="4157" w:author="Master Repository Process" w:date="2021-09-19T02:31:00Z">
        <w:r>
          <w:delText>Paragraph</w:delText>
        </w:r>
      </w:del>
      <w:ins w:id="4158" w:author="Master Repository Process" w:date="2021-09-19T02:31:00Z">
        <w:r>
          <w:t>Subrule</w:t>
        </w:r>
      </w:ins>
      <w:r>
        <w:t>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w:t>
      </w:r>
      <w:r>
        <w:t xml:space="preserve"> </w:t>
      </w:r>
      <w:del w:id="4159" w:author="Master Repository Process" w:date="2021-09-19T02:31:00Z">
        <w:r>
          <w:rPr>
            <w:snapToGrid w:val="0"/>
          </w:rPr>
          <w:delText>paragraph</w:delText>
        </w:r>
      </w:del>
      <w:ins w:id="4160" w:author="Master Repository Process" w:date="2021-09-19T02:31:00Z">
        <w:r>
          <w:t>subrule</w:t>
        </w:r>
      </w:ins>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w:t>
      </w:r>
      <w:r>
        <w:t xml:space="preserve"> </w:t>
      </w:r>
      <w:del w:id="4161" w:author="Master Repository Process" w:date="2021-09-19T02:31:00Z">
        <w:r>
          <w:rPr>
            <w:snapToGrid w:val="0"/>
          </w:rPr>
          <w:delText>paragraphs</w:delText>
        </w:r>
      </w:del>
      <w:ins w:id="4162" w:author="Master Repository Process" w:date="2021-09-19T02:31:00Z">
        <w:r>
          <w:t>subrules</w:t>
        </w:r>
      </w:ins>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w:t>
      </w:r>
      <w:r>
        <w:t xml:space="preserve"> </w:t>
      </w:r>
      <w:del w:id="4163" w:author="Master Repository Process" w:date="2021-09-19T02:31:00Z">
        <w:r>
          <w:rPr>
            <w:snapToGrid w:val="0"/>
          </w:rPr>
          <w:delText>paragraph</w:delText>
        </w:r>
      </w:del>
      <w:ins w:id="4164" w:author="Master Repository Process" w:date="2021-09-19T02:31:00Z">
        <w:r>
          <w:t>subrule</w:t>
        </w:r>
      </w:ins>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del w:id="4165" w:author="Master Repository Process" w:date="2021-09-19T02:31:00Z">
        <w:r>
          <w:rPr>
            <w:snapToGrid w:val="0"/>
          </w:rPr>
          <w:delText>Paragraphs</w:delText>
        </w:r>
      </w:del>
      <w:ins w:id="4166" w:author="Master Repository Process" w:date="2021-09-19T02:31:00Z">
        <w:r>
          <w:t>Subrules</w:t>
        </w:r>
      </w:ins>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w:t>
      </w:r>
      <w:ins w:id="4167" w:author="Master Repository Process" w:date="2021-09-19T02:31:00Z">
        <w:r>
          <w:t>; 28 Jun 2011 p. 2552-3</w:t>
        </w:r>
      </w:ins>
      <w:r>
        <w:t xml:space="preserve">.] </w:t>
      </w:r>
    </w:p>
    <w:p>
      <w:pPr>
        <w:pStyle w:val="Heading2"/>
        <w:rPr>
          <w:b w:val="0"/>
        </w:rPr>
      </w:pPr>
      <w:bookmarkStart w:id="4168" w:name="_Toc74019083"/>
      <w:bookmarkStart w:id="4169" w:name="_Toc75327480"/>
      <w:bookmarkStart w:id="4170" w:name="_Toc75940896"/>
      <w:bookmarkStart w:id="4171" w:name="_Toc80605135"/>
      <w:bookmarkStart w:id="4172" w:name="_Toc80608289"/>
      <w:bookmarkStart w:id="4173" w:name="_Toc81283062"/>
      <w:bookmarkStart w:id="4174" w:name="_Toc87852754"/>
      <w:bookmarkStart w:id="4175" w:name="_Toc101599112"/>
      <w:bookmarkStart w:id="4176" w:name="_Toc102560287"/>
      <w:bookmarkStart w:id="4177" w:name="_Toc102813883"/>
      <w:bookmarkStart w:id="4178" w:name="_Toc102990271"/>
      <w:bookmarkStart w:id="4179" w:name="_Toc104945410"/>
      <w:bookmarkStart w:id="4180" w:name="_Toc105492533"/>
      <w:bookmarkStart w:id="4181" w:name="_Toc153095865"/>
      <w:bookmarkStart w:id="4182" w:name="_Toc153097113"/>
      <w:bookmarkStart w:id="4183" w:name="_Toc159911529"/>
      <w:bookmarkStart w:id="4184" w:name="_Toc159996332"/>
      <w:bookmarkStart w:id="4185" w:name="_Toc191438407"/>
      <w:bookmarkStart w:id="4186" w:name="_Toc191451070"/>
      <w:bookmarkStart w:id="4187" w:name="_Toc191799916"/>
      <w:bookmarkStart w:id="4188" w:name="_Toc191801328"/>
      <w:bookmarkStart w:id="4189" w:name="_Toc193704173"/>
      <w:bookmarkStart w:id="4190" w:name="_Toc194825916"/>
      <w:bookmarkStart w:id="4191" w:name="_Toc194979263"/>
      <w:bookmarkStart w:id="4192" w:name="_Toc195079766"/>
      <w:bookmarkStart w:id="4193" w:name="_Toc195080984"/>
      <w:bookmarkStart w:id="4194" w:name="_Toc195082192"/>
      <w:bookmarkStart w:id="4195" w:name="_Toc195341971"/>
      <w:bookmarkStart w:id="4196" w:name="_Toc195935324"/>
      <w:bookmarkStart w:id="4197" w:name="_Toc196209841"/>
      <w:bookmarkStart w:id="4198" w:name="_Toc197155431"/>
      <w:bookmarkStart w:id="4199" w:name="_Toc223327417"/>
      <w:bookmarkStart w:id="4200" w:name="_Toc223342452"/>
      <w:bookmarkStart w:id="4201" w:name="_Toc234383417"/>
      <w:bookmarkStart w:id="4202" w:name="_Toc249949089"/>
      <w:bookmarkStart w:id="4203" w:name="_Toc268102609"/>
      <w:bookmarkStart w:id="4204" w:name="_Toc268164141"/>
      <w:bookmarkStart w:id="4205" w:name="_Toc276631482"/>
      <w:bookmarkStart w:id="4206" w:name="_Toc297107897"/>
      <w:bookmarkStart w:id="4207" w:name="_Toc297109158"/>
      <w:bookmarkStart w:id="4208" w:name="_Toc298155610"/>
      <w:r>
        <w:rPr>
          <w:rStyle w:val="CharPartNo"/>
        </w:rPr>
        <w:t>Order 25</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r>
        <w:t> — </w:t>
      </w:r>
      <w:bookmarkStart w:id="4209" w:name="_Toc80608290"/>
      <w:bookmarkStart w:id="4210" w:name="_Toc81283063"/>
      <w:bookmarkStart w:id="4211" w:name="_Toc87852755"/>
      <w:r>
        <w:rPr>
          <w:rStyle w:val="CharPartText"/>
        </w:rPr>
        <w:t>Security for costs</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rPr>
          <w:b w:val="0"/>
        </w:rPr>
        <w:t xml:space="preserve"> </w:t>
      </w:r>
    </w:p>
    <w:p>
      <w:pPr>
        <w:pStyle w:val="Heading5"/>
        <w:rPr>
          <w:snapToGrid w:val="0"/>
        </w:rPr>
      </w:pPr>
      <w:bookmarkStart w:id="4212" w:name="_Toc437921212"/>
      <w:bookmarkStart w:id="4213" w:name="_Toc483971665"/>
      <w:bookmarkStart w:id="4214" w:name="_Toc520885099"/>
      <w:bookmarkStart w:id="4215" w:name="_Toc87852756"/>
      <w:bookmarkStart w:id="4216" w:name="_Toc102813884"/>
      <w:bookmarkStart w:id="4217" w:name="_Toc104945411"/>
      <w:bookmarkStart w:id="4218" w:name="_Toc153095866"/>
      <w:bookmarkStart w:id="4219" w:name="_Toc298155611"/>
      <w:bookmarkStart w:id="4220" w:name="_Toc276631483"/>
      <w:r>
        <w:rPr>
          <w:rStyle w:val="CharSectno"/>
        </w:rPr>
        <w:t>1</w:t>
      </w:r>
      <w:r>
        <w:rPr>
          <w:snapToGrid w:val="0"/>
        </w:rPr>
        <w:t>.</w:t>
      </w:r>
      <w:r>
        <w:rPr>
          <w:snapToGrid w:val="0"/>
        </w:rPr>
        <w:tab/>
        <w:t>Security generally</w:t>
      </w:r>
      <w:bookmarkEnd w:id="4212"/>
      <w:bookmarkEnd w:id="4213"/>
      <w:bookmarkEnd w:id="4214"/>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221" w:name="_Toc437921213"/>
      <w:bookmarkStart w:id="4222" w:name="_Toc483971666"/>
      <w:bookmarkStart w:id="4223" w:name="_Toc520885100"/>
      <w:bookmarkStart w:id="4224" w:name="_Toc87852757"/>
      <w:bookmarkStart w:id="4225" w:name="_Toc102813885"/>
      <w:bookmarkStart w:id="4226" w:name="_Toc104945412"/>
      <w:bookmarkStart w:id="4227" w:name="_Toc153095867"/>
      <w:bookmarkStart w:id="4228" w:name="_Toc298155612"/>
      <w:bookmarkStart w:id="4229" w:name="_Toc276631484"/>
      <w:r>
        <w:rPr>
          <w:rStyle w:val="CharSectno"/>
        </w:rPr>
        <w:t>2</w:t>
      </w:r>
      <w:r>
        <w:rPr>
          <w:snapToGrid w:val="0"/>
        </w:rPr>
        <w:t>.</w:t>
      </w:r>
      <w:r>
        <w:rPr>
          <w:snapToGrid w:val="0"/>
        </w:rPr>
        <w:tab/>
        <w:t>Grounds for ordering</w:t>
      </w:r>
      <w:bookmarkEnd w:id="4221"/>
      <w:bookmarkEnd w:id="4222"/>
      <w:bookmarkEnd w:id="4223"/>
      <w:bookmarkEnd w:id="4224"/>
      <w:bookmarkEnd w:id="4225"/>
      <w:bookmarkEnd w:id="4226"/>
      <w:bookmarkEnd w:id="4227"/>
      <w:bookmarkEnd w:id="4228"/>
      <w:bookmarkEnd w:id="4229"/>
    </w:p>
    <w:p>
      <w:pPr>
        <w:pStyle w:val="Subsection"/>
        <w:rPr>
          <w:snapToGrid w:val="0"/>
        </w:rPr>
      </w:pPr>
      <w:r>
        <w:rPr>
          <w:snapToGrid w:val="0"/>
        </w:rPr>
        <w:tab/>
      </w:r>
      <w:r>
        <w:rPr>
          <w:snapToGrid w:val="0"/>
        </w:rPr>
        <w:tab/>
        <w:t xml:space="preserve">Without limiting the generality of </w:t>
      </w:r>
      <w:del w:id="4230" w:author="Master Repository Process" w:date="2021-09-19T02:31:00Z">
        <w:r>
          <w:rPr>
            <w:snapToGrid w:val="0"/>
          </w:rPr>
          <w:delText>the preceding Rule</w:delText>
        </w:r>
      </w:del>
      <w:ins w:id="4231" w:author="Master Repository Process" w:date="2021-09-19T02:31:00Z">
        <w:r>
          <w:t>rule 1</w:t>
        </w:r>
      </w:ins>
      <w:r>
        <w:t xml:space="preserve">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rPr>
          <w:ins w:id="4232" w:author="Master Repository Process" w:date="2021-09-19T02:31:00Z"/>
        </w:rPr>
      </w:pPr>
      <w:bookmarkStart w:id="4233" w:name="_Toc437921214"/>
      <w:bookmarkStart w:id="4234" w:name="_Toc483971667"/>
      <w:bookmarkStart w:id="4235" w:name="_Toc520885101"/>
      <w:bookmarkStart w:id="4236" w:name="_Toc87852758"/>
      <w:bookmarkStart w:id="4237" w:name="_Toc102813886"/>
      <w:bookmarkStart w:id="4238" w:name="_Toc104945413"/>
      <w:bookmarkStart w:id="4239" w:name="_Toc153095868"/>
      <w:ins w:id="4240" w:author="Master Repository Process" w:date="2021-09-19T02:31:00Z">
        <w:r>
          <w:tab/>
          <w:t xml:space="preserve">[Rule 2 amended in Gazette 28 Jun 2011 p. 2554.] </w:t>
        </w:r>
      </w:ins>
    </w:p>
    <w:p>
      <w:pPr>
        <w:pStyle w:val="Heading5"/>
        <w:spacing w:before="180"/>
        <w:rPr>
          <w:snapToGrid w:val="0"/>
        </w:rPr>
      </w:pPr>
      <w:bookmarkStart w:id="4241" w:name="_Toc298155613"/>
      <w:bookmarkStart w:id="4242" w:name="_Toc276631485"/>
      <w:r>
        <w:rPr>
          <w:rStyle w:val="CharSectno"/>
        </w:rPr>
        <w:t>3</w:t>
      </w:r>
      <w:r>
        <w:rPr>
          <w:snapToGrid w:val="0"/>
        </w:rPr>
        <w:t>.</w:t>
      </w:r>
      <w:r>
        <w:rPr>
          <w:snapToGrid w:val="0"/>
        </w:rPr>
        <w:tab/>
        <w:t>Court has a discretion</w:t>
      </w:r>
      <w:bookmarkEnd w:id="4233"/>
      <w:bookmarkEnd w:id="4234"/>
      <w:bookmarkEnd w:id="4235"/>
      <w:bookmarkEnd w:id="4236"/>
      <w:bookmarkEnd w:id="4237"/>
      <w:bookmarkEnd w:id="4238"/>
      <w:bookmarkEnd w:id="4239"/>
      <w:bookmarkEnd w:id="4241"/>
      <w:bookmarkEnd w:id="424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243" w:name="_Toc437921215"/>
      <w:bookmarkStart w:id="4244" w:name="_Toc483971668"/>
      <w:bookmarkStart w:id="4245" w:name="_Toc520885102"/>
      <w:bookmarkStart w:id="4246" w:name="_Toc87852759"/>
      <w:bookmarkStart w:id="4247" w:name="_Toc102813887"/>
      <w:bookmarkStart w:id="4248" w:name="_Toc104945414"/>
      <w:bookmarkStart w:id="4249" w:name="_Toc153095869"/>
      <w:bookmarkStart w:id="4250" w:name="_Toc298155614"/>
      <w:bookmarkStart w:id="4251" w:name="_Toc276631486"/>
      <w:r>
        <w:rPr>
          <w:rStyle w:val="CharSectno"/>
        </w:rPr>
        <w:t>4</w:t>
      </w:r>
      <w:r>
        <w:rPr>
          <w:snapToGrid w:val="0"/>
        </w:rPr>
        <w:t>.</w:t>
      </w:r>
      <w:r>
        <w:rPr>
          <w:snapToGrid w:val="0"/>
        </w:rPr>
        <w:tab/>
        <w:t>Definition</w:t>
      </w:r>
      <w:bookmarkEnd w:id="4243"/>
      <w:bookmarkEnd w:id="4244"/>
      <w:bookmarkEnd w:id="4245"/>
      <w:bookmarkEnd w:id="4246"/>
      <w:bookmarkEnd w:id="4247"/>
      <w:bookmarkEnd w:id="4248"/>
      <w:bookmarkEnd w:id="4249"/>
      <w:bookmarkEnd w:id="4250"/>
      <w:bookmarkEnd w:id="425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252" w:name="_Toc437921216"/>
      <w:bookmarkStart w:id="4253" w:name="_Toc483971669"/>
      <w:bookmarkStart w:id="4254" w:name="_Toc520885103"/>
      <w:bookmarkStart w:id="4255" w:name="_Toc87852760"/>
      <w:bookmarkStart w:id="4256" w:name="_Toc102813888"/>
      <w:bookmarkStart w:id="4257" w:name="_Toc104945415"/>
      <w:bookmarkStart w:id="4258" w:name="_Toc153095870"/>
      <w:bookmarkStart w:id="4259" w:name="_Toc298155615"/>
      <w:bookmarkStart w:id="4260" w:name="_Toc276631487"/>
      <w:r>
        <w:rPr>
          <w:rStyle w:val="CharSectno"/>
        </w:rPr>
        <w:t>5</w:t>
      </w:r>
      <w:r>
        <w:rPr>
          <w:snapToGrid w:val="0"/>
        </w:rPr>
        <w:t>.</w:t>
      </w:r>
      <w:r>
        <w:rPr>
          <w:snapToGrid w:val="0"/>
        </w:rPr>
        <w:tab/>
        <w:t>Manner of giving security</w:t>
      </w:r>
      <w:bookmarkEnd w:id="4252"/>
      <w:bookmarkEnd w:id="4253"/>
      <w:bookmarkEnd w:id="4254"/>
      <w:bookmarkEnd w:id="4255"/>
      <w:bookmarkEnd w:id="4256"/>
      <w:bookmarkEnd w:id="4257"/>
      <w:bookmarkEnd w:id="4258"/>
      <w:bookmarkEnd w:id="4259"/>
      <w:bookmarkEnd w:id="426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261" w:name="_Toc437921217"/>
      <w:bookmarkStart w:id="4262" w:name="_Toc483971670"/>
      <w:bookmarkStart w:id="4263" w:name="_Toc520885104"/>
      <w:bookmarkStart w:id="4264" w:name="_Toc87852761"/>
      <w:bookmarkStart w:id="4265" w:name="_Toc102813889"/>
      <w:bookmarkStart w:id="4266" w:name="_Toc104945416"/>
      <w:bookmarkStart w:id="4267" w:name="_Toc153095871"/>
      <w:bookmarkStart w:id="4268" w:name="_Toc298155616"/>
      <w:bookmarkStart w:id="4269" w:name="_Toc276631488"/>
      <w:r>
        <w:rPr>
          <w:rStyle w:val="CharSectno"/>
        </w:rPr>
        <w:t>6</w:t>
      </w:r>
      <w:r>
        <w:rPr>
          <w:snapToGrid w:val="0"/>
        </w:rPr>
        <w:t>.</w:t>
      </w:r>
      <w:r>
        <w:rPr>
          <w:snapToGrid w:val="0"/>
        </w:rPr>
        <w:tab/>
        <w:t>Action may be stayed</w:t>
      </w:r>
      <w:bookmarkEnd w:id="4261"/>
      <w:bookmarkEnd w:id="4262"/>
      <w:bookmarkEnd w:id="4263"/>
      <w:bookmarkEnd w:id="4264"/>
      <w:bookmarkEnd w:id="4265"/>
      <w:bookmarkEnd w:id="4266"/>
      <w:bookmarkEnd w:id="4267"/>
      <w:bookmarkEnd w:id="4268"/>
      <w:bookmarkEnd w:id="426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270" w:name="_Toc437921218"/>
      <w:bookmarkStart w:id="4271" w:name="_Toc483971671"/>
      <w:bookmarkStart w:id="4272" w:name="_Toc520885105"/>
      <w:bookmarkStart w:id="4273" w:name="_Toc87852762"/>
      <w:bookmarkStart w:id="4274" w:name="_Toc102813890"/>
      <w:bookmarkStart w:id="4275" w:name="_Toc104945417"/>
      <w:bookmarkStart w:id="4276" w:name="_Toc153095872"/>
      <w:bookmarkStart w:id="4277" w:name="_Toc298155617"/>
      <w:bookmarkStart w:id="4278" w:name="_Toc276631489"/>
      <w:r>
        <w:rPr>
          <w:rStyle w:val="CharSectno"/>
        </w:rPr>
        <w:t>7</w:t>
      </w:r>
      <w:r>
        <w:rPr>
          <w:snapToGrid w:val="0"/>
        </w:rPr>
        <w:t>.</w:t>
      </w:r>
      <w:r>
        <w:rPr>
          <w:snapToGrid w:val="0"/>
        </w:rPr>
        <w:tab/>
        <w:t>Payment out</w:t>
      </w:r>
      <w:bookmarkEnd w:id="4270"/>
      <w:bookmarkEnd w:id="4271"/>
      <w:bookmarkEnd w:id="4272"/>
      <w:bookmarkEnd w:id="4273"/>
      <w:bookmarkEnd w:id="4274"/>
      <w:bookmarkEnd w:id="4275"/>
      <w:bookmarkEnd w:id="4276"/>
      <w:bookmarkEnd w:id="4277"/>
      <w:bookmarkEnd w:id="427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279" w:name="_Toc437921219"/>
      <w:bookmarkStart w:id="4280" w:name="_Toc483971672"/>
      <w:bookmarkStart w:id="4281" w:name="_Toc520885106"/>
      <w:bookmarkStart w:id="4282" w:name="_Toc87852763"/>
      <w:bookmarkStart w:id="4283" w:name="_Toc102813891"/>
      <w:bookmarkStart w:id="4284" w:name="_Toc104945418"/>
      <w:bookmarkStart w:id="4285" w:name="_Toc153095873"/>
      <w:bookmarkStart w:id="4286" w:name="_Toc298155618"/>
      <w:bookmarkStart w:id="4287" w:name="_Toc276631490"/>
      <w:r>
        <w:rPr>
          <w:rStyle w:val="CharSectno"/>
        </w:rPr>
        <w:t>8</w:t>
      </w:r>
      <w:r>
        <w:rPr>
          <w:snapToGrid w:val="0"/>
        </w:rPr>
        <w:t>.</w:t>
      </w:r>
      <w:r>
        <w:rPr>
          <w:snapToGrid w:val="0"/>
        </w:rPr>
        <w:tab/>
        <w:t>Saving</w:t>
      </w:r>
      <w:bookmarkEnd w:id="4279"/>
      <w:bookmarkEnd w:id="4280"/>
      <w:bookmarkEnd w:id="4281"/>
      <w:bookmarkEnd w:id="4282"/>
      <w:bookmarkEnd w:id="4283"/>
      <w:bookmarkEnd w:id="4284"/>
      <w:bookmarkEnd w:id="4285"/>
      <w:bookmarkEnd w:id="4286"/>
      <w:bookmarkEnd w:id="428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288" w:name="_Toc74019092"/>
      <w:bookmarkStart w:id="4289" w:name="_Toc75327489"/>
      <w:bookmarkStart w:id="4290" w:name="_Toc75940905"/>
      <w:bookmarkStart w:id="4291" w:name="_Toc80605144"/>
      <w:bookmarkStart w:id="4292" w:name="_Toc80608299"/>
      <w:bookmarkStart w:id="4293" w:name="_Toc81283072"/>
      <w:bookmarkStart w:id="4294" w:name="_Toc87852764"/>
      <w:bookmarkStart w:id="4295" w:name="_Toc101599121"/>
      <w:bookmarkStart w:id="4296" w:name="_Toc102560296"/>
      <w:bookmarkStart w:id="4297" w:name="_Toc102813892"/>
      <w:bookmarkStart w:id="4298" w:name="_Toc102990280"/>
      <w:bookmarkStart w:id="4299" w:name="_Toc104945419"/>
      <w:bookmarkStart w:id="4300" w:name="_Toc105492542"/>
      <w:bookmarkStart w:id="4301" w:name="_Toc153095874"/>
      <w:bookmarkStart w:id="4302" w:name="_Toc153097122"/>
      <w:bookmarkStart w:id="4303" w:name="_Toc159911538"/>
      <w:bookmarkStart w:id="4304" w:name="_Toc159996341"/>
      <w:bookmarkStart w:id="4305" w:name="_Toc191438416"/>
      <w:bookmarkStart w:id="4306" w:name="_Toc191451079"/>
      <w:bookmarkStart w:id="4307" w:name="_Toc191799925"/>
      <w:bookmarkStart w:id="4308" w:name="_Toc191801337"/>
      <w:bookmarkStart w:id="4309" w:name="_Toc193704182"/>
      <w:bookmarkStart w:id="4310" w:name="_Toc194825925"/>
      <w:bookmarkStart w:id="4311" w:name="_Toc194979272"/>
      <w:bookmarkStart w:id="4312" w:name="_Toc195079775"/>
      <w:bookmarkStart w:id="4313" w:name="_Toc195080993"/>
      <w:bookmarkStart w:id="4314" w:name="_Toc195082201"/>
      <w:bookmarkStart w:id="4315" w:name="_Toc195341980"/>
      <w:bookmarkStart w:id="4316" w:name="_Toc195935333"/>
      <w:bookmarkStart w:id="4317" w:name="_Toc196209850"/>
      <w:bookmarkStart w:id="4318" w:name="_Toc197155440"/>
      <w:bookmarkStart w:id="4319" w:name="_Toc223327426"/>
      <w:bookmarkStart w:id="4320" w:name="_Toc223342461"/>
      <w:bookmarkStart w:id="4321" w:name="_Toc234383426"/>
      <w:bookmarkStart w:id="4322" w:name="_Toc249949098"/>
      <w:bookmarkStart w:id="4323" w:name="_Toc268102618"/>
      <w:bookmarkStart w:id="4324" w:name="_Toc268164150"/>
      <w:bookmarkStart w:id="4325" w:name="_Toc276631491"/>
      <w:bookmarkStart w:id="4326" w:name="_Toc297107906"/>
      <w:bookmarkStart w:id="4327" w:name="_Toc297109167"/>
      <w:bookmarkStart w:id="4328" w:name="_Toc298155619"/>
      <w:r>
        <w:rPr>
          <w:rStyle w:val="CharPartNo"/>
        </w:rPr>
        <w:t>Order 26</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r>
        <w:t> — </w:t>
      </w:r>
      <w:bookmarkStart w:id="4329" w:name="_Toc80608300"/>
      <w:bookmarkStart w:id="4330" w:name="_Toc81283073"/>
      <w:bookmarkStart w:id="4331" w:name="_Toc87852765"/>
      <w:r>
        <w:rPr>
          <w:rStyle w:val="CharPartText"/>
        </w:rPr>
        <w:t>Discovery and inspection</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Heading5"/>
        <w:rPr>
          <w:snapToGrid w:val="0"/>
        </w:rPr>
      </w:pPr>
      <w:bookmarkStart w:id="4332" w:name="_Toc437921220"/>
      <w:bookmarkStart w:id="4333" w:name="_Toc483971673"/>
      <w:bookmarkStart w:id="4334" w:name="_Toc520885107"/>
      <w:bookmarkStart w:id="4335" w:name="_Toc87852766"/>
      <w:bookmarkStart w:id="4336" w:name="_Toc102813893"/>
      <w:bookmarkStart w:id="4337" w:name="_Toc104945420"/>
      <w:bookmarkStart w:id="4338" w:name="_Toc153095875"/>
      <w:bookmarkStart w:id="4339" w:name="_Toc298155620"/>
      <w:bookmarkStart w:id="4340" w:name="_Toc276631492"/>
      <w:r>
        <w:rPr>
          <w:rStyle w:val="CharSectno"/>
        </w:rPr>
        <w:t>1A</w:t>
      </w:r>
      <w:r>
        <w:rPr>
          <w:snapToGrid w:val="0"/>
        </w:rPr>
        <w:t>.</w:t>
      </w:r>
      <w:r>
        <w:rPr>
          <w:snapToGrid w:val="0"/>
        </w:rPr>
        <w:tab/>
      </w:r>
      <w:bookmarkEnd w:id="4332"/>
      <w:bookmarkEnd w:id="4333"/>
      <w:bookmarkEnd w:id="4334"/>
      <w:bookmarkEnd w:id="4335"/>
      <w:bookmarkEnd w:id="4336"/>
      <w:bookmarkEnd w:id="4337"/>
      <w:bookmarkEnd w:id="4338"/>
      <w:r>
        <w:rPr>
          <w:snapToGrid w:val="0"/>
        </w:rPr>
        <w:t>Definitions</w:t>
      </w:r>
      <w:bookmarkEnd w:id="4339"/>
      <w:bookmarkEnd w:id="4340"/>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4341" w:name="_Toc263417310"/>
      <w:bookmarkStart w:id="4342" w:name="_Toc268087825"/>
      <w:bookmarkStart w:id="4343" w:name="_Toc298155621"/>
      <w:bookmarkStart w:id="4344" w:name="_Toc276631493"/>
      <w:bookmarkStart w:id="4345" w:name="_Toc437921221"/>
      <w:bookmarkStart w:id="4346" w:name="_Toc483971674"/>
      <w:bookmarkStart w:id="4347" w:name="_Toc520885108"/>
      <w:bookmarkStart w:id="4348" w:name="_Toc87852767"/>
      <w:bookmarkStart w:id="4349" w:name="_Toc102813894"/>
      <w:bookmarkStart w:id="4350" w:name="_Toc104945421"/>
      <w:bookmarkStart w:id="4351" w:name="_Toc153095876"/>
      <w:r>
        <w:rPr>
          <w:rStyle w:val="CharSectno"/>
        </w:rPr>
        <w:t>1B</w:t>
      </w:r>
      <w:r>
        <w:t>.</w:t>
      </w:r>
      <w:r>
        <w:tab/>
        <w:t>Documents not wholly discoverable</w:t>
      </w:r>
      <w:bookmarkEnd w:id="4341"/>
      <w:bookmarkEnd w:id="4342"/>
      <w:bookmarkEnd w:id="4343"/>
      <w:bookmarkEnd w:id="434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4352" w:name="_Toc298155622"/>
      <w:bookmarkStart w:id="4353" w:name="_Toc276631494"/>
      <w:r>
        <w:rPr>
          <w:rStyle w:val="CharSectno"/>
        </w:rPr>
        <w:t>1</w:t>
      </w:r>
      <w:r>
        <w:rPr>
          <w:snapToGrid w:val="0"/>
        </w:rPr>
        <w:t>.</w:t>
      </w:r>
      <w:r>
        <w:rPr>
          <w:snapToGrid w:val="0"/>
        </w:rPr>
        <w:tab/>
        <w:t>Discovery without order</w:t>
      </w:r>
      <w:bookmarkEnd w:id="4345"/>
      <w:bookmarkEnd w:id="4346"/>
      <w:bookmarkEnd w:id="4347"/>
      <w:bookmarkEnd w:id="4348"/>
      <w:bookmarkEnd w:id="4349"/>
      <w:bookmarkEnd w:id="4350"/>
      <w:bookmarkEnd w:id="4351"/>
      <w:bookmarkEnd w:id="4352"/>
      <w:bookmarkEnd w:id="435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 xml:space="preserve">Where the cause or matter has been entered for trial a notice of the kind mentioned in </w:t>
      </w:r>
      <w:del w:id="4354" w:author="Master Repository Process" w:date="2021-09-19T02:31:00Z">
        <w:r>
          <w:rPr>
            <w:snapToGrid w:val="0"/>
          </w:rPr>
          <w:delText>paragraph</w:delText>
        </w:r>
      </w:del>
      <w:ins w:id="4355" w:author="Master Repository Process" w:date="2021-09-19T02:31:00Z">
        <w:r>
          <w:rPr>
            <w:snapToGrid w:val="0"/>
          </w:rPr>
          <w:t>subrule</w:t>
        </w:r>
      </w:ins>
      <w:r>
        <w:rPr>
          <w:snapToGrid w:val="0"/>
        </w:rPr>
        <w:t>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 xml:space="preserve">if the party requiring discovery, in its notice given under </w:t>
      </w:r>
      <w:del w:id="4356" w:author="Master Repository Process" w:date="2021-09-19T02:31:00Z">
        <w:r>
          <w:delText>paragraph</w:delText>
        </w:r>
      </w:del>
      <w:ins w:id="4357" w:author="Master Repository Process" w:date="2021-09-19T02:31:00Z">
        <w:r>
          <w:t>subrule</w:t>
        </w:r>
      </w:ins>
      <w:r>
        <w:t> (1), so consents, be certified as correct by a person listed in rule 4(4) or the party’s practitioner.</w:t>
      </w:r>
    </w:p>
    <w:p>
      <w:pPr>
        <w:pStyle w:val="Ednotesubsection"/>
      </w:pPr>
      <w:r>
        <w:tab/>
        <w:t>[(4)</w:t>
      </w:r>
      <w:r>
        <w:tab/>
        <w:t>deleted]</w:t>
      </w:r>
    </w:p>
    <w:p>
      <w:pPr>
        <w:pStyle w:val="Footnotesection"/>
      </w:pPr>
      <w:r>
        <w:tab/>
        <w:t>[Rule 1 amended in Gazette 28 Oct 1996 p. 5675; amended in Gazette 28 Jul 2010 p. 3470</w:t>
      </w:r>
      <w:ins w:id="4358" w:author="Master Repository Process" w:date="2021-09-19T02:31:00Z">
        <w:r>
          <w:t>; 28 Jun 2011 p. 2552</w:t>
        </w:r>
      </w:ins>
      <w:r>
        <w:t xml:space="preserve">.] </w:t>
      </w:r>
    </w:p>
    <w:p>
      <w:pPr>
        <w:pStyle w:val="Heading5"/>
        <w:rPr>
          <w:snapToGrid w:val="0"/>
        </w:rPr>
      </w:pPr>
      <w:bookmarkStart w:id="4359" w:name="_Toc437921222"/>
      <w:bookmarkStart w:id="4360" w:name="_Toc483971675"/>
      <w:bookmarkStart w:id="4361" w:name="_Toc520885109"/>
      <w:bookmarkStart w:id="4362" w:name="_Toc87852768"/>
      <w:bookmarkStart w:id="4363" w:name="_Toc102813895"/>
      <w:bookmarkStart w:id="4364" w:name="_Toc104945422"/>
      <w:bookmarkStart w:id="4365" w:name="_Toc153095877"/>
      <w:bookmarkStart w:id="4366" w:name="_Toc298155623"/>
      <w:bookmarkStart w:id="4367" w:name="_Toc276631495"/>
      <w:r>
        <w:rPr>
          <w:rStyle w:val="CharSectno"/>
        </w:rPr>
        <w:t>2</w:t>
      </w:r>
      <w:r>
        <w:rPr>
          <w:snapToGrid w:val="0"/>
        </w:rPr>
        <w:t>.</w:t>
      </w:r>
      <w:r>
        <w:rPr>
          <w:snapToGrid w:val="0"/>
        </w:rPr>
        <w:tab/>
        <w:t>Continuing obligation to give discovery</w:t>
      </w:r>
      <w:bookmarkEnd w:id="4359"/>
      <w:bookmarkEnd w:id="4360"/>
      <w:bookmarkEnd w:id="4361"/>
      <w:bookmarkEnd w:id="4362"/>
      <w:bookmarkEnd w:id="4363"/>
      <w:bookmarkEnd w:id="4364"/>
      <w:bookmarkEnd w:id="4365"/>
      <w:bookmarkEnd w:id="4366"/>
      <w:bookmarkEnd w:id="436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w:t>
      </w:r>
      <w:r>
        <w:t xml:space="preserve"> </w:t>
      </w:r>
      <w:del w:id="4368" w:author="Master Repository Process" w:date="2021-09-19T02:31:00Z">
        <w:r>
          <w:rPr>
            <w:snapToGrid w:val="0"/>
          </w:rPr>
          <w:delText>paragraph</w:delText>
        </w:r>
      </w:del>
      <w:ins w:id="4369" w:author="Master Repository Process" w:date="2021-09-19T02:31:00Z">
        <w:r>
          <w:t>subrule</w:t>
        </w:r>
      </w:ins>
      <w:r>
        <w:rPr>
          <w:snapToGrid w:val="0"/>
        </w:rPr>
        <w:t> (1) or (2) shall be given in accordance with</w:t>
      </w:r>
      <w:r>
        <w:t xml:space="preserve"> </w:t>
      </w:r>
      <w:del w:id="4370" w:author="Master Repository Process" w:date="2021-09-19T02:31:00Z">
        <w:r>
          <w:rPr>
            <w:snapToGrid w:val="0"/>
          </w:rPr>
          <w:delText>paragraphs</w:delText>
        </w:r>
      </w:del>
      <w:ins w:id="4371" w:author="Master Repository Process" w:date="2021-09-19T02:31:00Z">
        <w:r>
          <w:t>subrules</w:t>
        </w:r>
      </w:ins>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w:t>
      </w:r>
      <w:r>
        <w:t xml:space="preserve"> </w:t>
      </w:r>
      <w:del w:id="4372" w:author="Master Repository Process" w:date="2021-09-19T02:31:00Z">
        <w:r>
          <w:rPr>
            <w:snapToGrid w:val="0"/>
          </w:rPr>
          <w:delText>paragraph</w:delText>
        </w:r>
      </w:del>
      <w:ins w:id="4373" w:author="Master Repository Process" w:date="2021-09-19T02:31:00Z">
        <w:r>
          <w:t>subrule</w:t>
        </w:r>
      </w:ins>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w:t>
      </w:r>
      <w:ins w:id="4374" w:author="Master Repository Process" w:date="2021-09-19T02:31:00Z">
        <w:r>
          <w:t>; amended in Gazette 28 Jun 2011 p. 2552-3</w:t>
        </w:r>
      </w:ins>
      <w:r>
        <w:t xml:space="preserve">.] </w:t>
      </w:r>
    </w:p>
    <w:p>
      <w:pPr>
        <w:pStyle w:val="Ednotesection"/>
      </w:pPr>
      <w:r>
        <w:t>[</w:t>
      </w:r>
      <w:r>
        <w:rPr>
          <w:b/>
        </w:rPr>
        <w:t>2A.</w:t>
      </w:r>
      <w:r>
        <w:rPr>
          <w:b/>
        </w:rPr>
        <w:tab/>
      </w:r>
      <w:r>
        <w:t xml:space="preserve">Deleted in Gazette 28 Oct 1996 p. 5675.] </w:t>
      </w:r>
    </w:p>
    <w:p>
      <w:pPr>
        <w:pStyle w:val="Heading5"/>
        <w:rPr>
          <w:snapToGrid w:val="0"/>
        </w:rPr>
      </w:pPr>
      <w:bookmarkStart w:id="4375" w:name="_Toc437921223"/>
      <w:bookmarkStart w:id="4376" w:name="_Toc483971676"/>
      <w:bookmarkStart w:id="4377" w:name="_Toc520885110"/>
      <w:bookmarkStart w:id="4378" w:name="_Toc87852769"/>
      <w:bookmarkStart w:id="4379" w:name="_Toc102813896"/>
      <w:bookmarkStart w:id="4380" w:name="_Toc104945423"/>
      <w:bookmarkStart w:id="4381" w:name="_Toc153095878"/>
      <w:bookmarkStart w:id="4382" w:name="_Toc298155624"/>
      <w:bookmarkStart w:id="4383" w:name="_Toc276631496"/>
      <w:r>
        <w:rPr>
          <w:rStyle w:val="CharSectno"/>
        </w:rPr>
        <w:t>3</w:t>
      </w:r>
      <w:r>
        <w:rPr>
          <w:snapToGrid w:val="0"/>
        </w:rPr>
        <w:t>.</w:t>
      </w:r>
      <w:r>
        <w:rPr>
          <w:snapToGrid w:val="0"/>
        </w:rPr>
        <w:tab/>
        <w:t>Determination of issue before discovery</w:t>
      </w:r>
      <w:bookmarkEnd w:id="4375"/>
      <w:bookmarkEnd w:id="4376"/>
      <w:bookmarkEnd w:id="4377"/>
      <w:bookmarkEnd w:id="4378"/>
      <w:bookmarkEnd w:id="4379"/>
      <w:bookmarkEnd w:id="4380"/>
      <w:bookmarkEnd w:id="4381"/>
      <w:bookmarkEnd w:id="4382"/>
      <w:bookmarkEnd w:id="438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384" w:name="_Toc437921224"/>
      <w:bookmarkStart w:id="4385" w:name="_Toc483971677"/>
      <w:bookmarkStart w:id="4386" w:name="_Toc520885111"/>
      <w:bookmarkStart w:id="4387" w:name="_Toc87852770"/>
      <w:bookmarkStart w:id="4388" w:name="_Toc102813897"/>
      <w:bookmarkStart w:id="4389" w:name="_Toc104945424"/>
      <w:bookmarkStart w:id="4390" w:name="_Toc153095879"/>
      <w:bookmarkStart w:id="4391" w:name="_Toc298155625"/>
      <w:bookmarkStart w:id="4392" w:name="_Toc276631497"/>
      <w:r>
        <w:rPr>
          <w:rStyle w:val="CharSectno"/>
        </w:rPr>
        <w:t>4</w:t>
      </w:r>
      <w:r>
        <w:rPr>
          <w:snapToGrid w:val="0"/>
        </w:rPr>
        <w:t>.</w:t>
      </w:r>
      <w:r>
        <w:rPr>
          <w:snapToGrid w:val="0"/>
        </w:rPr>
        <w:tab/>
        <w:t>Form of list and affidavit — by whom made</w:t>
      </w:r>
      <w:bookmarkEnd w:id="4384"/>
      <w:bookmarkEnd w:id="4385"/>
      <w:bookmarkEnd w:id="4386"/>
      <w:bookmarkEnd w:id="4387"/>
      <w:bookmarkEnd w:id="4388"/>
      <w:bookmarkEnd w:id="4389"/>
      <w:bookmarkEnd w:id="4390"/>
      <w:bookmarkEnd w:id="4391"/>
      <w:bookmarkEnd w:id="439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393" w:name="_Toc437921225"/>
      <w:bookmarkStart w:id="4394" w:name="_Toc483971678"/>
      <w:bookmarkStart w:id="4395" w:name="_Toc520885112"/>
      <w:bookmarkStart w:id="4396" w:name="_Toc87852771"/>
      <w:bookmarkStart w:id="4397" w:name="_Toc102813898"/>
      <w:bookmarkStart w:id="4398" w:name="_Toc104945425"/>
      <w:bookmarkStart w:id="4399" w:name="_Toc153095880"/>
      <w:bookmarkStart w:id="4400" w:name="_Toc298155626"/>
      <w:bookmarkStart w:id="4401" w:name="_Toc276631498"/>
      <w:r>
        <w:rPr>
          <w:rStyle w:val="CharSectno"/>
        </w:rPr>
        <w:t>5</w:t>
      </w:r>
      <w:r>
        <w:rPr>
          <w:snapToGrid w:val="0"/>
        </w:rPr>
        <w:t>.</w:t>
      </w:r>
      <w:r>
        <w:rPr>
          <w:snapToGrid w:val="0"/>
        </w:rPr>
        <w:tab/>
        <w:t>Defendant entitled to copy of co</w:t>
      </w:r>
      <w:r>
        <w:rPr>
          <w:snapToGrid w:val="0"/>
        </w:rPr>
        <w:noBreakHyphen/>
        <w:t>defendant’s list</w:t>
      </w:r>
      <w:bookmarkEnd w:id="4393"/>
      <w:bookmarkEnd w:id="4394"/>
      <w:bookmarkEnd w:id="4395"/>
      <w:bookmarkEnd w:id="4396"/>
      <w:bookmarkEnd w:id="4397"/>
      <w:bookmarkEnd w:id="4398"/>
      <w:bookmarkEnd w:id="4399"/>
      <w:bookmarkEnd w:id="4400"/>
      <w:bookmarkEnd w:id="440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w:t>
      </w:r>
      <w:r>
        <w:t xml:space="preserve"> </w:t>
      </w:r>
      <w:del w:id="4402" w:author="Master Repository Process" w:date="2021-09-19T02:31:00Z">
        <w:r>
          <w:rPr>
            <w:snapToGrid w:val="0"/>
          </w:rPr>
          <w:delText>paragraph</w:delText>
        </w:r>
      </w:del>
      <w:ins w:id="4403" w:author="Master Repository Process" w:date="2021-09-19T02:31:00Z">
        <w:r>
          <w:t>subrule</w:t>
        </w:r>
      </w:ins>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[Rule 5 amended in Gazette 28 Oct 1996 p. 5676</w:t>
      </w:r>
      <w:ins w:id="4404" w:author="Master Repository Process" w:date="2021-09-19T02:31:00Z">
        <w:r>
          <w:t>; 28 Jun 2011 p. 2552</w:t>
        </w:r>
      </w:ins>
      <w:r>
        <w:t xml:space="preserve">.] </w:t>
      </w:r>
    </w:p>
    <w:p>
      <w:pPr>
        <w:pStyle w:val="Heading5"/>
        <w:rPr>
          <w:snapToGrid w:val="0"/>
        </w:rPr>
      </w:pPr>
      <w:bookmarkStart w:id="4405" w:name="_Toc437921226"/>
      <w:bookmarkStart w:id="4406" w:name="_Toc483971679"/>
      <w:bookmarkStart w:id="4407" w:name="_Toc520885113"/>
      <w:bookmarkStart w:id="4408" w:name="_Toc87852772"/>
      <w:bookmarkStart w:id="4409" w:name="_Toc102813899"/>
      <w:bookmarkStart w:id="4410" w:name="_Toc104945426"/>
      <w:bookmarkStart w:id="4411" w:name="_Toc153095881"/>
      <w:bookmarkStart w:id="4412" w:name="_Toc298155627"/>
      <w:bookmarkStart w:id="4413" w:name="_Toc276631499"/>
      <w:r>
        <w:rPr>
          <w:rStyle w:val="CharSectno"/>
        </w:rPr>
        <w:t>6</w:t>
      </w:r>
      <w:r>
        <w:rPr>
          <w:snapToGrid w:val="0"/>
        </w:rPr>
        <w:t>.</w:t>
      </w:r>
      <w:r>
        <w:rPr>
          <w:snapToGrid w:val="0"/>
        </w:rPr>
        <w:tab/>
        <w:t>Order for discovery of particular documents</w:t>
      </w:r>
      <w:bookmarkEnd w:id="4405"/>
      <w:bookmarkEnd w:id="4406"/>
      <w:bookmarkEnd w:id="4407"/>
      <w:bookmarkEnd w:id="4408"/>
      <w:bookmarkEnd w:id="4409"/>
      <w:bookmarkEnd w:id="4410"/>
      <w:bookmarkEnd w:id="4411"/>
      <w:bookmarkEnd w:id="4412"/>
      <w:bookmarkEnd w:id="441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414" w:name="_Toc437921227"/>
      <w:bookmarkStart w:id="4415" w:name="_Toc483971680"/>
      <w:bookmarkStart w:id="4416" w:name="_Toc520885114"/>
      <w:bookmarkStart w:id="4417" w:name="_Toc87852773"/>
      <w:bookmarkStart w:id="4418" w:name="_Toc102813900"/>
      <w:bookmarkStart w:id="4419" w:name="_Toc104945427"/>
      <w:bookmarkStart w:id="4420" w:name="_Toc153095882"/>
      <w:bookmarkStart w:id="4421" w:name="_Toc298155628"/>
      <w:bookmarkStart w:id="4422" w:name="_Toc276631500"/>
      <w:r>
        <w:rPr>
          <w:rStyle w:val="CharSectno"/>
        </w:rPr>
        <w:t>7</w:t>
      </w:r>
      <w:r>
        <w:rPr>
          <w:snapToGrid w:val="0"/>
        </w:rPr>
        <w:t>.</w:t>
      </w:r>
      <w:r>
        <w:rPr>
          <w:snapToGrid w:val="0"/>
        </w:rPr>
        <w:tab/>
        <w:t>Orders as to discovery</w:t>
      </w:r>
      <w:bookmarkEnd w:id="4414"/>
      <w:bookmarkEnd w:id="4415"/>
      <w:bookmarkEnd w:id="4416"/>
      <w:bookmarkEnd w:id="4417"/>
      <w:bookmarkEnd w:id="4418"/>
      <w:bookmarkEnd w:id="4419"/>
      <w:bookmarkEnd w:id="4420"/>
      <w:bookmarkEnd w:id="4421"/>
      <w:bookmarkEnd w:id="442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423" w:name="_Toc437921228"/>
      <w:bookmarkStart w:id="4424" w:name="_Toc483971681"/>
      <w:bookmarkStart w:id="4425" w:name="_Toc520885115"/>
      <w:bookmarkStart w:id="4426" w:name="_Toc87852774"/>
      <w:bookmarkStart w:id="4427" w:name="_Toc102813901"/>
      <w:bookmarkStart w:id="4428" w:name="_Toc104945428"/>
      <w:bookmarkStart w:id="4429" w:name="_Toc153095883"/>
      <w:bookmarkStart w:id="4430" w:name="_Toc298155629"/>
      <w:bookmarkStart w:id="4431" w:name="_Toc276631501"/>
      <w:r>
        <w:rPr>
          <w:rStyle w:val="CharSectno"/>
        </w:rPr>
        <w:t>8</w:t>
      </w:r>
      <w:r>
        <w:rPr>
          <w:snapToGrid w:val="0"/>
        </w:rPr>
        <w:t>.</w:t>
      </w:r>
      <w:r>
        <w:rPr>
          <w:snapToGrid w:val="0"/>
        </w:rPr>
        <w:tab/>
        <w:t>Inspection of documents in list</w:t>
      </w:r>
      <w:bookmarkEnd w:id="4423"/>
      <w:bookmarkEnd w:id="4424"/>
      <w:bookmarkEnd w:id="4425"/>
      <w:bookmarkEnd w:id="4426"/>
      <w:bookmarkEnd w:id="4427"/>
      <w:bookmarkEnd w:id="4428"/>
      <w:bookmarkEnd w:id="4429"/>
      <w:bookmarkEnd w:id="4430"/>
      <w:bookmarkEnd w:id="443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w:t>
      </w:r>
      <w:r>
        <w:t xml:space="preserve"> </w:t>
      </w:r>
      <w:del w:id="4432" w:author="Master Repository Process" w:date="2021-09-19T02:31:00Z">
        <w:r>
          <w:rPr>
            <w:snapToGrid w:val="0"/>
          </w:rPr>
          <w:delText>paragraph</w:delText>
        </w:r>
      </w:del>
      <w:ins w:id="4433" w:author="Master Repository Process" w:date="2021-09-19T02:31:00Z">
        <w:r>
          <w:t>subrule</w:t>
        </w:r>
      </w:ins>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[Rule 8 amended in Gazette 7 Dec 1973 p. 4489; 28 Oct 1996 p. 5678; 21 Feb 2007 p. 536</w:t>
      </w:r>
      <w:ins w:id="4434" w:author="Master Repository Process" w:date="2021-09-19T02:31:00Z">
        <w:r>
          <w:t>; 28 Jun 2011 p. 2552</w:t>
        </w:r>
      </w:ins>
      <w:r>
        <w:t xml:space="preserve">.] </w:t>
      </w:r>
    </w:p>
    <w:p>
      <w:pPr>
        <w:pStyle w:val="Heading5"/>
        <w:rPr>
          <w:snapToGrid w:val="0"/>
        </w:rPr>
      </w:pPr>
      <w:bookmarkStart w:id="4435" w:name="_Toc437921229"/>
      <w:bookmarkStart w:id="4436" w:name="_Toc483971682"/>
      <w:bookmarkStart w:id="4437" w:name="_Toc520885116"/>
      <w:bookmarkStart w:id="4438" w:name="_Toc87852775"/>
      <w:bookmarkStart w:id="4439" w:name="_Toc102813902"/>
      <w:bookmarkStart w:id="4440" w:name="_Toc104945429"/>
      <w:bookmarkStart w:id="4441" w:name="_Toc153095884"/>
      <w:bookmarkStart w:id="4442" w:name="_Toc298155630"/>
      <w:bookmarkStart w:id="4443" w:name="_Toc276631502"/>
      <w:r>
        <w:rPr>
          <w:rStyle w:val="CharSectno"/>
        </w:rPr>
        <w:t>8A</w:t>
      </w:r>
      <w:r>
        <w:rPr>
          <w:snapToGrid w:val="0"/>
        </w:rPr>
        <w:t>.</w:t>
      </w:r>
      <w:r>
        <w:rPr>
          <w:snapToGrid w:val="0"/>
        </w:rPr>
        <w:tab/>
        <w:t>Procedure on discovery</w:t>
      </w:r>
      <w:bookmarkEnd w:id="4435"/>
      <w:bookmarkEnd w:id="4436"/>
      <w:bookmarkEnd w:id="4437"/>
      <w:bookmarkEnd w:id="4438"/>
      <w:bookmarkEnd w:id="4439"/>
      <w:bookmarkEnd w:id="4440"/>
      <w:bookmarkEnd w:id="4441"/>
      <w:bookmarkEnd w:id="4442"/>
      <w:bookmarkEnd w:id="444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w:t>
      </w:r>
      <w:r>
        <w:t xml:space="preserve"> </w:t>
      </w:r>
      <w:del w:id="4444" w:author="Master Repository Process" w:date="2021-09-19T02:31:00Z">
        <w:r>
          <w:rPr>
            <w:snapToGrid w:val="0"/>
          </w:rPr>
          <w:delText>paragraph</w:delText>
        </w:r>
      </w:del>
      <w:ins w:id="4445" w:author="Master Repository Process" w:date="2021-09-19T02:31:00Z">
        <w:r>
          <w:t>subrule</w:t>
        </w:r>
      </w:ins>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12</w:t>
      </w:r>
      <w:ins w:id="4446" w:author="Master Repository Process" w:date="2021-09-19T02:31:00Z">
        <w:r>
          <w:t>; amended in Gazette 28 Jun 2011 p. 2552</w:t>
        </w:r>
      </w:ins>
      <w:r>
        <w:t xml:space="preserve">.] </w:t>
      </w:r>
    </w:p>
    <w:p>
      <w:pPr>
        <w:pStyle w:val="Heading5"/>
        <w:rPr>
          <w:snapToGrid w:val="0"/>
        </w:rPr>
      </w:pPr>
      <w:bookmarkStart w:id="4447" w:name="_Toc437921230"/>
      <w:bookmarkStart w:id="4448" w:name="_Toc483971683"/>
      <w:bookmarkStart w:id="4449" w:name="_Toc520885117"/>
      <w:bookmarkStart w:id="4450" w:name="_Toc87852776"/>
      <w:bookmarkStart w:id="4451" w:name="_Toc102813903"/>
      <w:bookmarkStart w:id="4452" w:name="_Toc104945430"/>
      <w:bookmarkStart w:id="4453" w:name="_Toc153095885"/>
      <w:bookmarkStart w:id="4454" w:name="_Toc298155631"/>
      <w:bookmarkStart w:id="4455" w:name="_Toc276631503"/>
      <w:r>
        <w:rPr>
          <w:rStyle w:val="CharSectno"/>
        </w:rPr>
        <w:t>9</w:t>
      </w:r>
      <w:r>
        <w:rPr>
          <w:snapToGrid w:val="0"/>
        </w:rPr>
        <w:t>.</w:t>
      </w:r>
      <w:r>
        <w:rPr>
          <w:snapToGrid w:val="0"/>
        </w:rPr>
        <w:tab/>
        <w:t>Order for inspection of documents</w:t>
      </w:r>
      <w:bookmarkEnd w:id="4447"/>
      <w:bookmarkEnd w:id="4448"/>
      <w:bookmarkEnd w:id="4449"/>
      <w:bookmarkEnd w:id="4450"/>
      <w:bookmarkEnd w:id="4451"/>
      <w:bookmarkEnd w:id="4452"/>
      <w:bookmarkEnd w:id="4453"/>
      <w:bookmarkEnd w:id="4454"/>
      <w:bookmarkEnd w:id="445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w:t>
      </w:r>
      <w:r>
        <w:t xml:space="preserve"> </w:t>
      </w:r>
      <w:del w:id="4456" w:author="Master Repository Process" w:date="2021-09-19T02:31:00Z">
        <w:r>
          <w:rPr>
            <w:snapToGrid w:val="0"/>
          </w:rPr>
          <w:delText>paragraph</w:delText>
        </w:r>
      </w:del>
      <w:ins w:id="4457" w:author="Master Repository Process" w:date="2021-09-19T02:31:00Z">
        <w:r>
          <w:t>subrule</w:t>
        </w:r>
      </w:ins>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w:t>
      </w:r>
      <w:r>
        <w:t xml:space="preserve"> </w:t>
      </w:r>
      <w:del w:id="4458" w:author="Master Repository Process" w:date="2021-09-19T02:31:00Z">
        <w:r>
          <w:rPr>
            <w:snapToGrid w:val="0"/>
          </w:rPr>
          <w:delText>paragraph</w:delText>
        </w:r>
      </w:del>
      <w:ins w:id="4459" w:author="Master Repository Process" w:date="2021-09-19T02:31:00Z">
        <w:r>
          <w:t>subrule</w:t>
        </w:r>
      </w:ins>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rPr>
          <w:ins w:id="4460" w:author="Master Repository Process" w:date="2021-09-19T02:31:00Z"/>
        </w:rPr>
      </w:pPr>
      <w:bookmarkStart w:id="4461" w:name="_Toc437921231"/>
      <w:bookmarkStart w:id="4462" w:name="_Toc483971684"/>
      <w:bookmarkStart w:id="4463" w:name="_Toc520885118"/>
      <w:bookmarkStart w:id="4464" w:name="_Toc87852777"/>
      <w:bookmarkStart w:id="4465" w:name="_Toc102813904"/>
      <w:bookmarkStart w:id="4466" w:name="_Toc104945431"/>
      <w:bookmarkStart w:id="4467" w:name="_Toc153095886"/>
      <w:ins w:id="4468" w:author="Master Repository Process" w:date="2021-09-19T02:31:00Z">
        <w:r>
          <w:tab/>
          <w:t xml:space="preserve">[Rule 9 amended in Gazette 28 Jun 2011 p. 2552.] </w:t>
        </w:r>
      </w:ins>
    </w:p>
    <w:p>
      <w:pPr>
        <w:pStyle w:val="Heading5"/>
        <w:rPr>
          <w:snapToGrid w:val="0"/>
        </w:rPr>
      </w:pPr>
      <w:bookmarkStart w:id="4469" w:name="_Toc298155632"/>
      <w:bookmarkStart w:id="4470" w:name="_Toc276631504"/>
      <w:r>
        <w:rPr>
          <w:rStyle w:val="CharSectno"/>
        </w:rPr>
        <w:t>10</w:t>
      </w:r>
      <w:r>
        <w:rPr>
          <w:snapToGrid w:val="0"/>
        </w:rPr>
        <w:t>.</w:t>
      </w:r>
      <w:r>
        <w:rPr>
          <w:snapToGrid w:val="0"/>
        </w:rPr>
        <w:tab/>
        <w:t>Order for production to the Court</w:t>
      </w:r>
      <w:bookmarkEnd w:id="4461"/>
      <w:bookmarkEnd w:id="4462"/>
      <w:bookmarkEnd w:id="4463"/>
      <w:bookmarkEnd w:id="4464"/>
      <w:bookmarkEnd w:id="4465"/>
      <w:bookmarkEnd w:id="4466"/>
      <w:bookmarkEnd w:id="4467"/>
      <w:bookmarkEnd w:id="4469"/>
      <w:bookmarkEnd w:id="447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471" w:name="_Toc437921232"/>
      <w:bookmarkStart w:id="4472" w:name="_Toc483971685"/>
      <w:bookmarkStart w:id="4473" w:name="_Toc520885119"/>
      <w:bookmarkStart w:id="4474" w:name="_Toc87852778"/>
      <w:bookmarkStart w:id="4475" w:name="_Toc102813905"/>
      <w:bookmarkStart w:id="4476" w:name="_Toc104945432"/>
      <w:bookmarkStart w:id="4477" w:name="_Toc153095887"/>
      <w:bookmarkStart w:id="4478" w:name="_Toc298155633"/>
      <w:bookmarkStart w:id="4479" w:name="_Toc276631505"/>
      <w:r>
        <w:rPr>
          <w:rStyle w:val="CharSectno"/>
        </w:rPr>
        <w:t>11</w:t>
      </w:r>
      <w:r>
        <w:rPr>
          <w:snapToGrid w:val="0"/>
        </w:rPr>
        <w:t>.</w:t>
      </w:r>
      <w:r>
        <w:rPr>
          <w:snapToGrid w:val="0"/>
        </w:rPr>
        <w:tab/>
        <w:t>Production only if necessary</w:t>
      </w:r>
      <w:bookmarkEnd w:id="4471"/>
      <w:bookmarkEnd w:id="4472"/>
      <w:bookmarkEnd w:id="4473"/>
      <w:bookmarkEnd w:id="4474"/>
      <w:bookmarkEnd w:id="4475"/>
      <w:bookmarkEnd w:id="4476"/>
      <w:bookmarkEnd w:id="4477"/>
      <w:bookmarkEnd w:id="4478"/>
      <w:bookmarkEnd w:id="447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480" w:name="_Toc437921233"/>
      <w:bookmarkStart w:id="4481" w:name="_Toc483971686"/>
      <w:bookmarkStart w:id="4482" w:name="_Toc520885120"/>
      <w:bookmarkStart w:id="4483" w:name="_Toc87852779"/>
      <w:bookmarkStart w:id="4484" w:name="_Toc102813906"/>
      <w:bookmarkStart w:id="4485" w:name="_Toc104945433"/>
      <w:bookmarkStart w:id="4486" w:name="_Toc153095888"/>
      <w:bookmarkStart w:id="4487" w:name="_Toc298155634"/>
      <w:bookmarkStart w:id="4488" w:name="_Toc276631506"/>
      <w:r>
        <w:rPr>
          <w:rStyle w:val="CharSectno"/>
        </w:rPr>
        <w:t>11A</w:t>
      </w:r>
      <w:r>
        <w:rPr>
          <w:snapToGrid w:val="0"/>
        </w:rPr>
        <w:t>.</w:t>
      </w:r>
      <w:r>
        <w:rPr>
          <w:snapToGrid w:val="0"/>
        </w:rPr>
        <w:tab/>
        <w:t>Costs of preparation of document to facilitate inspection</w:t>
      </w:r>
      <w:bookmarkEnd w:id="4480"/>
      <w:bookmarkEnd w:id="4481"/>
      <w:bookmarkEnd w:id="4482"/>
      <w:bookmarkEnd w:id="4483"/>
      <w:bookmarkEnd w:id="4484"/>
      <w:bookmarkEnd w:id="4485"/>
      <w:bookmarkEnd w:id="4486"/>
      <w:bookmarkEnd w:id="4487"/>
      <w:bookmarkEnd w:id="448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489" w:name="_Toc437921234"/>
      <w:bookmarkStart w:id="4490" w:name="_Toc483971687"/>
      <w:bookmarkStart w:id="4491" w:name="_Toc520885121"/>
      <w:bookmarkStart w:id="4492" w:name="_Toc87852780"/>
      <w:bookmarkStart w:id="4493" w:name="_Toc102813907"/>
      <w:bookmarkStart w:id="4494" w:name="_Toc104945434"/>
      <w:bookmarkStart w:id="4495" w:name="_Toc153095889"/>
      <w:bookmarkStart w:id="4496" w:name="_Toc298155635"/>
      <w:bookmarkStart w:id="4497" w:name="_Toc276631507"/>
      <w:r>
        <w:rPr>
          <w:rStyle w:val="CharSectno"/>
        </w:rPr>
        <w:t>12</w:t>
      </w:r>
      <w:r>
        <w:rPr>
          <w:snapToGrid w:val="0"/>
        </w:rPr>
        <w:t>.</w:t>
      </w:r>
      <w:r>
        <w:rPr>
          <w:snapToGrid w:val="0"/>
        </w:rPr>
        <w:tab/>
        <w:t>Claim of privilege</w:t>
      </w:r>
      <w:bookmarkEnd w:id="4489"/>
      <w:bookmarkEnd w:id="4490"/>
      <w:bookmarkEnd w:id="4491"/>
      <w:bookmarkEnd w:id="4492"/>
      <w:bookmarkEnd w:id="4493"/>
      <w:bookmarkEnd w:id="4494"/>
      <w:bookmarkEnd w:id="4495"/>
      <w:bookmarkEnd w:id="4496"/>
      <w:bookmarkEnd w:id="44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498" w:name="_Toc437921235"/>
      <w:bookmarkStart w:id="4499" w:name="_Toc483971688"/>
      <w:bookmarkStart w:id="4500" w:name="_Toc520885122"/>
      <w:bookmarkStart w:id="4501" w:name="_Toc87852781"/>
      <w:bookmarkStart w:id="4502" w:name="_Toc102813908"/>
      <w:bookmarkStart w:id="4503" w:name="_Toc104945435"/>
      <w:bookmarkStart w:id="4504" w:name="_Toc153095890"/>
      <w:bookmarkStart w:id="4505" w:name="_Toc298155636"/>
      <w:bookmarkStart w:id="4506" w:name="_Toc276631508"/>
      <w:r>
        <w:rPr>
          <w:rStyle w:val="CharSectno"/>
        </w:rPr>
        <w:t>13</w:t>
      </w:r>
      <w:r>
        <w:rPr>
          <w:snapToGrid w:val="0"/>
        </w:rPr>
        <w:t>.</w:t>
      </w:r>
      <w:r>
        <w:rPr>
          <w:snapToGrid w:val="0"/>
        </w:rPr>
        <w:tab/>
        <w:t>Production of business books</w:t>
      </w:r>
      <w:bookmarkEnd w:id="4498"/>
      <w:bookmarkEnd w:id="4499"/>
      <w:bookmarkEnd w:id="4500"/>
      <w:bookmarkEnd w:id="4501"/>
      <w:bookmarkEnd w:id="4502"/>
      <w:bookmarkEnd w:id="4503"/>
      <w:bookmarkEnd w:id="4504"/>
      <w:bookmarkEnd w:id="4505"/>
      <w:bookmarkEnd w:id="45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507" w:name="_Toc437921236"/>
      <w:bookmarkStart w:id="4508" w:name="_Toc483971689"/>
      <w:bookmarkStart w:id="4509" w:name="_Toc520885123"/>
      <w:bookmarkStart w:id="4510" w:name="_Toc87852782"/>
      <w:bookmarkStart w:id="4511" w:name="_Toc102813909"/>
      <w:bookmarkStart w:id="4512" w:name="_Toc104945436"/>
      <w:bookmarkStart w:id="4513" w:name="_Toc153095891"/>
      <w:bookmarkStart w:id="4514" w:name="_Toc298155637"/>
      <w:bookmarkStart w:id="4515" w:name="_Toc276631509"/>
      <w:r>
        <w:rPr>
          <w:rStyle w:val="CharSectno"/>
        </w:rPr>
        <w:t>14</w:t>
      </w:r>
      <w:r>
        <w:rPr>
          <w:snapToGrid w:val="0"/>
        </w:rPr>
        <w:t>.</w:t>
      </w:r>
      <w:r>
        <w:rPr>
          <w:snapToGrid w:val="0"/>
        </w:rPr>
        <w:tab/>
        <w:t>Where disclosure against public interest</w:t>
      </w:r>
      <w:bookmarkEnd w:id="4507"/>
      <w:bookmarkEnd w:id="4508"/>
      <w:bookmarkEnd w:id="4509"/>
      <w:bookmarkEnd w:id="4510"/>
      <w:bookmarkEnd w:id="4511"/>
      <w:bookmarkEnd w:id="4512"/>
      <w:bookmarkEnd w:id="4513"/>
      <w:bookmarkEnd w:id="4514"/>
      <w:bookmarkEnd w:id="451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516" w:name="_Toc437921237"/>
      <w:bookmarkStart w:id="4517" w:name="_Toc483971690"/>
      <w:bookmarkStart w:id="4518" w:name="_Toc520885124"/>
      <w:bookmarkStart w:id="4519" w:name="_Toc87852783"/>
      <w:bookmarkStart w:id="4520" w:name="_Toc102813910"/>
      <w:bookmarkStart w:id="4521" w:name="_Toc104945437"/>
      <w:bookmarkStart w:id="4522" w:name="_Toc153095892"/>
      <w:bookmarkStart w:id="4523" w:name="_Toc298155638"/>
      <w:bookmarkStart w:id="4524" w:name="_Toc276631510"/>
      <w:r>
        <w:rPr>
          <w:rStyle w:val="CharSectno"/>
        </w:rPr>
        <w:t>15</w:t>
      </w:r>
      <w:r>
        <w:rPr>
          <w:snapToGrid w:val="0"/>
        </w:rPr>
        <w:t>.</w:t>
      </w:r>
      <w:r>
        <w:rPr>
          <w:snapToGrid w:val="0"/>
        </w:rPr>
        <w:tab/>
        <w:t>Non</w:t>
      </w:r>
      <w:r>
        <w:rPr>
          <w:snapToGrid w:val="0"/>
        </w:rPr>
        <w:noBreakHyphen/>
        <w:t>compliance with requirements for discovery etc.</w:t>
      </w:r>
      <w:bookmarkEnd w:id="4516"/>
      <w:bookmarkEnd w:id="4517"/>
      <w:bookmarkEnd w:id="4518"/>
      <w:bookmarkEnd w:id="4519"/>
      <w:bookmarkEnd w:id="4520"/>
      <w:bookmarkEnd w:id="4521"/>
      <w:bookmarkEnd w:id="4522"/>
      <w:bookmarkEnd w:id="4523"/>
      <w:bookmarkEnd w:id="452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w:t>
      </w:r>
      <w:del w:id="4525" w:author="Master Repository Process" w:date="2021-09-19T02:31:00Z">
        <w:r>
          <w:rPr>
            <w:snapToGrid w:val="0"/>
          </w:rPr>
          <w:delText>paragraph</w:delText>
        </w:r>
      </w:del>
      <w:ins w:id="4526" w:author="Master Repository Process" w:date="2021-09-19T02:31:00Z">
        <w:r>
          <w:t>subrule</w:t>
        </w:r>
      </w:ins>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w:t>
      </w:r>
      <w:r>
        <w:t xml:space="preserve"> </w:t>
      </w:r>
      <w:del w:id="4527" w:author="Master Repository Process" w:date="2021-09-19T02:31:00Z">
        <w:r>
          <w:rPr>
            <w:snapToGrid w:val="0"/>
          </w:rPr>
          <w:delText>paragraph</w:delText>
        </w:r>
      </w:del>
      <w:ins w:id="4528" w:author="Master Repository Process" w:date="2021-09-19T02:31:00Z">
        <w:r>
          <w:t>subrule</w:t>
        </w:r>
      </w:ins>
      <w:r>
        <w:rPr>
          <w:snapToGrid w:val="0"/>
        </w:rPr>
        <w:t> (3) who fails without reasonable excuse to give notice thereof to his client shall be liable to attachment.</w:t>
      </w:r>
    </w:p>
    <w:p>
      <w:pPr>
        <w:pStyle w:val="Footnotesection"/>
      </w:pPr>
      <w:r>
        <w:tab/>
        <w:t>[Rule 15 amended in Gazette 28 Oct 1996 p. 5678; 21 Feb 2007 p. 536</w:t>
      </w:r>
      <w:ins w:id="4529" w:author="Master Repository Process" w:date="2021-09-19T02:31:00Z">
        <w:r>
          <w:t>; 28 Jun 2011 p. 2552</w:t>
        </w:r>
      </w:ins>
      <w:r>
        <w:t xml:space="preserve">.] </w:t>
      </w:r>
    </w:p>
    <w:p>
      <w:pPr>
        <w:pStyle w:val="Ednotesection"/>
      </w:pPr>
      <w:r>
        <w:t>[</w:t>
      </w:r>
      <w:r>
        <w:rPr>
          <w:b/>
          <w:bCs/>
        </w:rPr>
        <w:t>15A.</w:t>
      </w:r>
      <w:r>
        <w:tab/>
        <w:t>Deleted in Gazette 28 Jul 2010 p. 3471.]</w:t>
      </w:r>
    </w:p>
    <w:p>
      <w:pPr>
        <w:pStyle w:val="Heading5"/>
      </w:pPr>
      <w:bookmarkStart w:id="4530" w:name="_Toc263417311"/>
      <w:bookmarkStart w:id="4531" w:name="_Toc268087826"/>
      <w:bookmarkStart w:id="4532" w:name="_Toc298155639"/>
      <w:bookmarkStart w:id="4533" w:name="_Toc276631511"/>
      <w:bookmarkStart w:id="4534" w:name="_Toc437921239"/>
      <w:bookmarkStart w:id="4535" w:name="_Toc483971692"/>
      <w:bookmarkStart w:id="4536" w:name="_Toc520885126"/>
      <w:bookmarkStart w:id="4537" w:name="_Toc87852785"/>
      <w:bookmarkStart w:id="4538" w:name="_Toc102813912"/>
      <w:bookmarkStart w:id="4539" w:name="_Toc104945439"/>
      <w:bookmarkStart w:id="4540" w:name="_Toc153095894"/>
      <w:r>
        <w:rPr>
          <w:rStyle w:val="CharSectno"/>
        </w:rPr>
        <w:t>16A</w:t>
      </w:r>
      <w:r>
        <w:t>.</w:t>
      </w:r>
      <w:r>
        <w:tab/>
        <w:t>Certificate by practitioner</w:t>
      </w:r>
      <w:bookmarkEnd w:id="4530"/>
      <w:bookmarkEnd w:id="4531"/>
      <w:bookmarkEnd w:id="4532"/>
      <w:bookmarkEnd w:id="453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4541" w:name="_Toc298155640"/>
      <w:bookmarkStart w:id="4542" w:name="_Toc276631512"/>
      <w:r>
        <w:rPr>
          <w:rStyle w:val="CharSectno"/>
        </w:rPr>
        <w:t>16</w:t>
      </w:r>
      <w:r>
        <w:rPr>
          <w:snapToGrid w:val="0"/>
        </w:rPr>
        <w:t>.</w:t>
      </w:r>
      <w:r>
        <w:rPr>
          <w:snapToGrid w:val="0"/>
        </w:rPr>
        <w:tab/>
        <w:t>Revocation and variation of orders</w:t>
      </w:r>
      <w:bookmarkEnd w:id="4534"/>
      <w:bookmarkEnd w:id="4535"/>
      <w:bookmarkEnd w:id="4536"/>
      <w:bookmarkEnd w:id="4537"/>
      <w:bookmarkEnd w:id="4538"/>
      <w:bookmarkEnd w:id="4539"/>
      <w:bookmarkEnd w:id="4540"/>
      <w:bookmarkEnd w:id="4541"/>
      <w:bookmarkEnd w:id="454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543" w:name="_Toc74019113"/>
      <w:bookmarkStart w:id="4544" w:name="_Toc75327510"/>
      <w:bookmarkStart w:id="4545" w:name="_Toc75940926"/>
      <w:bookmarkStart w:id="4546" w:name="_Toc80605165"/>
      <w:bookmarkStart w:id="4547" w:name="_Toc80608321"/>
      <w:bookmarkStart w:id="4548" w:name="_Toc81283094"/>
      <w:bookmarkStart w:id="4549" w:name="_Toc87852786"/>
      <w:bookmarkStart w:id="4550" w:name="_Toc101599142"/>
      <w:bookmarkStart w:id="4551" w:name="_Toc102560317"/>
      <w:bookmarkStart w:id="4552" w:name="_Toc102813913"/>
      <w:bookmarkStart w:id="4553" w:name="_Toc102990301"/>
      <w:bookmarkStart w:id="4554" w:name="_Toc104945440"/>
      <w:bookmarkStart w:id="4555" w:name="_Toc105492563"/>
      <w:bookmarkStart w:id="4556" w:name="_Toc153095895"/>
      <w:bookmarkStart w:id="4557" w:name="_Toc153097143"/>
      <w:bookmarkStart w:id="4558" w:name="_Toc159911559"/>
      <w:bookmarkStart w:id="4559" w:name="_Toc159996362"/>
      <w:bookmarkStart w:id="4560" w:name="_Toc191438437"/>
      <w:bookmarkStart w:id="4561" w:name="_Toc191451100"/>
      <w:bookmarkStart w:id="4562" w:name="_Toc191799946"/>
      <w:bookmarkStart w:id="4563" w:name="_Toc191801358"/>
      <w:bookmarkStart w:id="4564" w:name="_Toc193704203"/>
      <w:bookmarkStart w:id="4565" w:name="_Toc194825946"/>
      <w:bookmarkStart w:id="4566" w:name="_Toc194979293"/>
      <w:bookmarkStart w:id="4567" w:name="_Toc195079796"/>
      <w:bookmarkStart w:id="4568" w:name="_Toc195081014"/>
      <w:bookmarkStart w:id="4569" w:name="_Toc195082222"/>
      <w:bookmarkStart w:id="4570" w:name="_Toc195342001"/>
      <w:bookmarkStart w:id="4571" w:name="_Toc195935354"/>
      <w:bookmarkStart w:id="4572" w:name="_Toc196209871"/>
      <w:bookmarkStart w:id="4573" w:name="_Toc197155461"/>
      <w:bookmarkStart w:id="4574" w:name="_Toc223327447"/>
      <w:bookmarkStart w:id="4575" w:name="_Toc223342482"/>
      <w:bookmarkStart w:id="4576" w:name="_Toc234383447"/>
      <w:bookmarkStart w:id="4577" w:name="_Toc249949119"/>
      <w:bookmarkStart w:id="4578" w:name="_Toc268102641"/>
      <w:bookmarkStart w:id="4579" w:name="_Toc268164172"/>
      <w:bookmarkStart w:id="4580" w:name="_Toc276631513"/>
      <w:bookmarkStart w:id="4581" w:name="_Toc297107928"/>
      <w:bookmarkStart w:id="4582" w:name="_Toc297109189"/>
      <w:bookmarkStart w:id="4583" w:name="_Toc298155641"/>
      <w:r>
        <w:rPr>
          <w:rStyle w:val="CharPartNo"/>
        </w:rPr>
        <w:t>Order 26A</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r>
        <w:t> — </w:t>
      </w:r>
      <w:bookmarkStart w:id="4584" w:name="_Toc80608322"/>
      <w:bookmarkStart w:id="4585" w:name="_Toc81283095"/>
      <w:bookmarkStart w:id="4586" w:name="_Toc87852787"/>
      <w:r>
        <w:rPr>
          <w:rStyle w:val="CharPartText"/>
        </w:rPr>
        <w:t>Discovery etc. from non</w:t>
      </w:r>
      <w:r>
        <w:rPr>
          <w:rStyle w:val="CharPartText"/>
        </w:rPr>
        <w:noBreakHyphen/>
        <w:t>parties and potential parties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587" w:name="_Toc437921240"/>
      <w:bookmarkStart w:id="4588" w:name="_Toc483971693"/>
      <w:bookmarkStart w:id="4589" w:name="_Toc520885127"/>
      <w:bookmarkStart w:id="4590" w:name="_Toc87852788"/>
      <w:bookmarkStart w:id="4591" w:name="_Toc102813914"/>
      <w:bookmarkStart w:id="4592" w:name="_Toc104945441"/>
      <w:bookmarkStart w:id="4593" w:name="_Toc153095896"/>
      <w:bookmarkStart w:id="4594" w:name="_Toc298155642"/>
      <w:bookmarkStart w:id="4595" w:name="_Toc276631514"/>
      <w:r>
        <w:rPr>
          <w:rStyle w:val="CharSectno"/>
        </w:rPr>
        <w:t>1</w:t>
      </w:r>
      <w:r>
        <w:rPr>
          <w:snapToGrid w:val="0"/>
        </w:rPr>
        <w:t>.</w:t>
      </w:r>
      <w:r>
        <w:rPr>
          <w:snapToGrid w:val="0"/>
        </w:rPr>
        <w:tab/>
      </w:r>
      <w:bookmarkEnd w:id="4587"/>
      <w:bookmarkEnd w:id="4588"/>
      <w:bookmarkEnd w:id="4589"/>
      <w:bookmarkEnd w:id="4590"/>
      <w:bookmarkEnd w:id="4591"/>
      <w:bookmarkEnd w:id="4592"/>
      <w:bookmarkEnd w:id="4593"/>
      <w:r>
        <w:rPr>
          <w:snapToGrid w:val="0"/>
        </w:rPr>
        <w:t>Definitions</w:t>
      </w:r>
      <w:bookmarkEnd w:id="4594"/>
      <w:bookmarkEnd w:id="459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596" w:name="_Toc437921241"/>
      <w:bookmarkStart w:id="4597" w:name="_Toc483971694"/>
      <w:bookmarkStart w:id="4598" w:name="_Toc520885128"/>
      <w:bookmarkStart w:id="4599" w:name="_Toc87852789"/>
      <w:bookmarkStart w:id="4600" w:name="_Toc102813915"/>
      <w:bookmarkStart w:id="4601" w:name="_Toc104945442"/>
      <w:bookmarkStart w:id="4602" w:name="_Toc153095897"/>
      <w:bookmarkStart w:id="4603" w:name="_Toc298155643"/>
      <w:bookmarkStart w:id="4604" w:name="_Toc276631515"/>
      <w:r>
        <w:rPr>
          <w:rStyle w:val="CharSectno"/>
        </w:rPr>
        <w:t>2</w:t>
      </w:r>
      <w:r>
        <w:rPr>
          <w:snapToGrid w:val="0"/>
        </w:rPr>
        <w:t>.</w:t>
      </w:r>
      <w:r>
        <w:rPr>
          <w:snapToGrid w:val="0"/>
        </w:rPr>
        <w:tab/>
        <w:t>Public interest immunity not affected</w:t>
      </w:r>
      <w:bookmarkEnd w:id="4596"/>
      <w:bookmarkEnd w:id="4597"/>
      <w:bookmarkEnd w:id="4598"/>
      <w:bookmarkEnd w:id="4599"/>
      <w:bookmarkEnd w:id="4600"/>
      <w:bookmarkEnd w:id="4601"/>
      <w:bookmarkEnd w:id="4602"/>
      <w:bookmarkEnd w:id="4603"/>
      <w:bookmarkEnd w:id="460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605" w:name="_Toc437921242"/>
      <w:bookmarkStart w:id="4606" w:name="_Toc483971695"/>
      <w:bookmarkStart w:id="4607" w:name="_Toc520885129"/>
      <w:bookmarkStart w:id="4608" w:name="_Toc87852790"/>
      <w:bookmarkStart w:id="4609" w:name="_Toc102813916"/>
      <w:bookmarkStart w:id="4610" w:name="_Toc104945443"/>
      <w:bookmarkStart w:id="4611" w:name="_Toc153095898"/>
      <w:bookmarkStart w:id="4612" w:name="_Toc298155644"/>
      <w:bookmarkStart w:id="4613" w:name="_Toc276631516"/>
      <w:r>
        <w:rPr>
          <w:rStyle w:val="CharSectno"/>
        </w:rPr>
        <w:t>3</w:t>
      </w:r>
      <w:r>
        <w:rPr>
          <w:snapToGrid w:val="0"/>
        </w:rPr>
        <w:t>.</w:t>
      </w:r>
      <w:r>
        <w:rPr>
          <w:snapToGrid w:val="0"/>
        </w:rPr>
        <w:tab/>
        <w:t>Discovery etc. to identify a potential party</w:t>
      </w:r>
      <w:bookmarkEnd w:id="4605"/>
      <w:bookmarkEnd w:id="4606"/>
      <w:bookmarkEnd w:id="4607"/>
      <w:bookmarkEnd w:id="4608"/>
      <w:bookmarkEnd w:id="4609"/>
      <w:bookmarkEnd w:id="4610"/>
      <w:bookmarkEnd w:id="4611"/>
      <w:bookmarkEnd w:id="4612"/>
      <w:bookmarkEnd w:id="461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614" w:name="_Toc437921243"/>
      <w:bookmarkStart w:id="4615" w:name="_Toc483971696"/>
      <w:bookmarkStart w:id="4616" w:name="_Toc520885130"/>
      <w:bookmarkStart w:id="4617" w:name="_Toc87852791"/>
      <w:bookmarkStart w:id="4618" w:name="_Toc102813917"/>
      <w:bookmarkStart w:id="4619" w:name="_Toc104945444"/>
      <w:bookmarkStart w:id="4620" w:name="_Toc153095899"/>
      <w:bookmarkStart w:id="4621" w:name="_Toc298155645"/>
      <w:bookmarkStart w:id="4622" w:name="_Toc276631517"/>
      <w:r>
        <w:rPr>
          <w:rStyle w:val="CharSectno"/>
        </w:rPr>
        <w:t>4</w:t>
      </w:r>
      <w:r>
        <w:rPr>
          <w:snapToGrid w:val="0"/>
        </w:rPr>
        <w:t>.</w:t>
      </w:r>
      <w:r>
        <w:rPr>
          <w:snapToGrid w:val="0"/>
        </w:rPr>
        <w:tab/>
        <w:t>Discovery from a potential party</w:t>
      </w:r>
      <w:bookmarkEnd w:id="4614"/>
      <w:bookmarkEnd w:id="4615"/>
      <w:bookmarkEnd w:id="4616"/>
      <w:bookmarkEnd w:id="4617"/>
      <w:bookmarkEnd w:id="4618"/>
      <w:bookmarkEnd w:id="4619"/>
      <w:bookmarkEnd w:id="4620"/>
      <w:bookmarkEnd w:id="4621"/>
      <w:bookmarkEnd w:id="462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623" w:name="_Toc437921244"/>
      <w:bookmarkStart w:id="4624" w:name="_Toc483971697"/>
      <w:bookmarkStart w:id="4625" w:name="_Toc520885131"/>
      <w:bookmarkStart w:id="4626" w:name="_Toc87852792"/>
      <w:bookmarkStart w:id="4627" w:name="_Toc102813918"/>
      <w:bookmarkStart w:id="4628" w:name="_Toc104945445"/>
      <w:bookmarkStart w:id="4629" w:name="_Toc153095900"/>
      <w:bookmarkStart w:id="4630" w:name="_Toc298155646"/>
      <w:bookmarkStart w:id="4631" w:name="_Toc276631518"/>
      <w:r>
        <w:rPr>
          <w:rStyle w:val="CharSectno"/>
        </w:rPr>
        <w:t>5</w:t>
      </w:r>
      <w:r>
        <w:rPr>
          <w:snapToGrid w:val="0"/>
        </w:rPr>
        <w:t>.</w:t>
      </w:r>
      <w:r>
        <w:rPr>
          <w:snapToGrid w:val="0"/>
        </w:rPr>
        <w:tab/>
        <w:t>Discovery from a non</w:t>
      </w:r>
      <w:r>
        <w:rPr>
          <w:snapToGrid w:val="0"/>
        </w:rPr>
        <w:noBreakHyphen/>
        <w:t>party</w:t>
      </w:r>
      <w:bookmarkEnd w:id="4623"/>
      <w:bookmarkEnd w:id="4624"/>
      <w:bookmarkEnd w:id="4625"/>
      <w:bookmarkEnd w:id="4626"/>
      <w:bookmarkEnd w:id="4627"/>
      <w:bookmarkEnd w:id="4628"/>
      <w:bookmarkEnd w:id="4629"/>
      <w:bookmarkEnd w:id="4630"/>
      <w:bookmarkEnd w:id="46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632" w:name="_Toc437921245"/>
      <w:bookmarkStart w:id="4633" w:name="_Toc483971698"/>
      <w:bookmarkStart w:id="4634" w:name="_Toc520885132"/>
      <w:bookmarkStart w:id="4635" w:name="_Toc87852793"/>
      <w:bookmarkStart w:id="4636" w:name="_Toc102813919"/>
      <w:bookmarkStart w:id="4637" w:name="_Toc104945446"/>
      <w:bookmarkStart w:id="4638" w:name="_Toc153095901"/>
      <w:bookmarkStart w:id="4639" w:name="_Toc298155647"/>
      <w:bookmarkStart w:id="4640" w:name="_Toc276631519"/>
      <w:r>
        <w:rPr>
          <w:rStyle w:val="CharSectno"/>
        </w:rPr>
        <w:t>6</w:t>
      </w:r>
      <w:r>
        <w:rPr>
          <w:snapToGrid w:val="0"/>
        </w:rPr>
        <w:t>.</w:t>
      </w:r>
      <w:r>
        <w:rPr>
          <w:snapToGrid w:val="0"/>
        </w:rPr>
        <w:tab/>
        <w:t>Order 26 applies to discovery ordered under this Order</w:t>
      </w:r>
      <w:bookmarkEnd w:id="4632"/>
      <w:bookmarkEnd w:id="4633"/>
      <w:bookmarkEnd w:id="4634"/>
      <w:bookmarkEnd w:id="4635"/>
      <w:bookmarkEnd w:id="4636"/>
      <w:bookmarkEnd w:id="4637"/>
      <w:bookmarkEnd w:id="4638"/>
      <w:bookmarkEnd w:id="4639"/>
      <w:bookmarkEnd w:id="464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641" w:name="_Toc437921246"/>
      <w:bookmarkStart w:id="4642" w:name="_Toc483971699"/>
      <w:bookmarkStart w:id="4643" w:name="_Toc520885133"/>
      <w:bookmarkStart w:id="4644" w:name="_Toc87852794"/>
      <w:bookmarkStart w:id="4645" w:name="_Toc102813920"/>
      <w:bookmarkStart w:id="4646" w:name="_Toc104945447"/>
      <w:bookmarkStart w:id="4647" w:name="_Toc153095902"/>
      <w:bookmarkStart w:id="4648" w:name="_Toc298155648"/>
      <w:bookmarkStart w:id="4649" w:name="_Toc276631520"/>
      <w:r>
        <w:rPr>
          <w:rStyle w:val="CharSectno"/>
        </w:rPr>
        <w:t>7</w:t>
      </w:r>
      <w:r>
        <w:rPr>
          <w:snapToGrid w:val="0"/>
        </w:rPr>
        <w:t>.</w:t>
      </w:r>
      <w:r>
        <w:rPr>
          <w:snapToGrid w:val="0"/>
        </w:rPr>
        <w:tab/>
        <w:t>Costs</w:t>
      </w:r>
      <w:bookmarkEnd w:id="4641"/>
      <w:bookmarkEnd w:id="4642"/>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650" w:name="_Toc263417313"/>
      <w:bookmarkStart w:id="4651" w:name="_Toc268087828"/>
      <w:bookmarkStart w:id="4652" w:name="_Toc298155649"/>
      <w:bookmarkStart w:id="4653" w:name="_Toc276631521"/>
      <w:bookmarkStart w:id="4654" w:name="_Toc74019121"/>
      <w:bookmarkStart w:id="4655" w:name="_Toc75327518"/>
      <w:bookmarkStart w:id="4656" w:name="_Toc75940934"/>
      <w:bookmarkStart w:id="4657" w:name="_Toc80605173"/>
      <w:bookmarkStart w:id="4658" w:name="_Toc80608330"/>
      <w:bookmarkStart w:id="4659" w:name="_Toc81283103"/>
      <w:bookmarkStart w:id="4660" w:name="_Toc87852795"/>
      <w:bookmarkStart w:id="4661" w:name="_Toc101599150"/>
      <w:bookmarkStart w:id="4662" w:name="_Toc102560325"/>
      <w:bookmarkStart w:id="4663" w:name="_Toc102813921"/>
      <w:bookmarkStart w:id="4664" w:name="_Toc102990309"/>
      <w:bookmarkStart w:id="4665" w:name="_Toc104945448"/>
      <w:bookmarkStart w:id="4666" w:name="_Toc105492571"/>
      <w:bookmarkStart w:id="4667" w:name="_Toc153095903"/>
      <w:bookmarkStart w:id="4668" w:name="_Toc153097151"/>
      <w:bookmarkStart w:id="4669" w:name="_Toc159911567"/>
      <w:bookmarkStart w:id="4670" w:name="_Toc159996370"/>
      <w:bookmarkStart w:id="4671" w:name="_Toc191438445"/>
      <w:bookmarkStart w:id="4672" w:name="_Toc191451108"/>
      <w:bookmarkStart w:id="4673" w:name="_Toc191799954"/>
      <w:bookmarkStart w:id="4674" w:name="_Toc191801366"/>
      <w:bookmarkStart w:id="4675" w:name="_Toc193704211"/>
      <w:bookmarkStart w:id="4676" w:name="_Toc194825954"/>
      <w:bookmarkStart w:id="4677" w:name="_Toc194979301"/>
      <w:bookmarkStart w:id="4678" w:name="_Toc195079804"/>
      <w:bookmarkStart w:id="4679" w:name="_Toc195081022"/>
      <w:bookmarkStart w:id="4680" w:name="_Toc195082230"/>
      <w:bookmarkStart w:id="4681" w:name="_Toc195342009"/>
      <w:bookmarkStart w:id="4682" w:name="_Toc195935362"/>
      <w:bookmarkStart w:id="4683" w:name="_Toc196209879"/>
      <w:bookmarkStart w:id="4684" w:name="_Toc197155469"/>
      <w:bookmarkStart w:id="4685" w:name="_Toc223327455"/>
      <w:bookmarkStart w:id="4686" w:name="_Toc223342490"/>
      <w:bookmarkStart w:id="4687" w:name="_Toc234383455"/>
      <w:bookmarkStart w:id="4688" w:name="_Toc249949127"/>
      <w:r>
        <w:rPr>
          <w:rStyle w:val="CharSectno"/>
        </w:rPr>
        <w:t>8</w:t>
      </w:r>
      <w:r>
        <w:t>.</w:t>
      </w:r>
      <w:r>
        <w:tab/>
        <w:t>Certificate by practitioner for non</w:t>
      </w:r>
      <w:r>
        <w:noBreakHyphen/>
        <w:t>party or potential party</w:t>
      </w:r>
      <w:bookmarkEnd w:id="4650"/>
      <w:bookmarkEnd w:id="4651"/>
      <w:bookmarkEnd w:id="4652"/>
      <w:bookmarkEnd w:id="465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689" w:name="_Toc268102650"/>
      <w:bookmarkStart w:id="4690" w:name="_Toc268164181"/>
      <w:bookmarkStart w:id="4691" w:name="_Toc276631522"/>
      <w:bookmarkStart w:id="4692" w:name="_Toc297107937"/>
      <w:bookmarkStart w:id="4693" w:name="_Toc297109198"/>
      <w:bookmarkStart w:id="4694" w:name="_Toc298155650"/>
      <w:r>
        <w:rPr>
          <w:rStyle w:val="CharPartNo"/>
        </w:rPr>
        <w:t>Order 27</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r>
        <w:t> — </w:t>
      </w:r>
      <w:bookmarkStart w:id="4695" w:name="_Toc80608331"/>
      <w:bookmarkStart w:id="4696" w:name="_Toc81283104"/>
      <w:bookmarkStart w:id="4697" w:name="_Toc87852796"/>
      <w:r>
        <w:rPr>
          <w:rStyle w:val="CharPartText"/>
        </w:rPr>
        <w:t>Interrogatories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rPr>
          <w:snapToGrid w:val="0"/>
        </w:rPr>
      </w:pPr>
      <w:bookmarkStart w:id="4698" w:name="_Toc437921247"/>
      <w:bookmarkStart w:id="4699" w:name="_Toc483971700"/>
      <w:bookmarkStart w:id="4700" w:name="_Toc520885134"/>
      <w:bookmarkStart w:id="4701" w:name="_Toc87852797"/>
      <w:bookmarkStart w:id="4702" w:name="_Toc102813922"/>
      <w:bookmarkStart w:id="4703" w:name="_Toc104945449"/>
      <w:bookmarkStart w:id="4704" w:name="_Toc153095904"/>
      <w:bookmarkStart w:id="4705" w:name="_Toc298155651"/>
      <w:bookmarkStart w:id="4706" w:name="_Toc276631523"/>
      <w:r>
        <w:rPr>
          <w:rStyle w:val="CharSectno"/>
        </w:rPr>
        <w:t>1</w:t>
      </w:r>
      <w:r>
        <w:rPr>
          <w:snapToGrid w:val="0"/>
        </w:rPr>
        <w:t>.</w:t>
      </w:r>
      <w:r>
        <w:rPr>
          <w:snapToGrid w:val="0"/>
        </w:rPr>
        <w:tab/>
        <w:t>Discovery by interrogatories</w:t>
      </w:r>
      <w:bookmarkEnd w:id="4698"/>
      <w:bookmarkEnd w:id="4699"/>
      <w:bookmarkEnd w:id="4700"/>
      <w:bookmarkEnd w:id="4701"/>
      <w:bookmarkEnd w:id="4702"/>
      <w:bookmarkEnd w:id="4703"/>
      <w:bookmarkEnd w:id="4704"/>
      <w:bookmarkEnd w:id="4705"/>
      <w:bookmarkEnd w:id="470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707" w:name="_Toc437921248"/>
      <w:bookmarkStart w:id="4708" w:name="_Toc483971701"/>
      <w:bookmarkStart w:id="4709" w:name="_Toc520885135"/>
      <w:bookmarkStart w:id="4710" w:name="_Toc87852798"/>
      <w:bookmarkStart w:id="4711" w:name="_Toc102813923"/>
      <w:bookmarkStart w:id="4712" w:name="_Toc104945450"/>
      <w:bookmarkStart w:id="4713" w:name="_Toc153095905"/>
      <w:bookmarkStart w:id="4714" w:name="_Toc298155652"/>
      <w:bookmarkStart w:id="4715" w:name="_Toc276631524"/>
      <w:r>
        <w:rPr>
          <w:rStyle w:val="CharSectno"/>
        </w:rPr>
        <w:t>2</w:t>
      </w:r>
      <w:r>
        <w:rPr>
          <w:snapToGrid w:val="0"/>
        </w:rPr>
        <w:t>.</w:t>
      </w:r>
      <w:r>
        <w:rPr>
          <w:snapToGrid w:val="0"/>
        </w:rPr>
        <w:tab/>
        <w:t>Answers</w:t>
      </w:r>
      <w:bookmarkEnd w:id="4707"/>
      <w:bookmarkEnd w:id="4708"/>
      <w:bookmarkEnd w:id="4709"/>
      <w:bookmarkEnd w:id="4710"/>
      <w:bookmarkEnd w:id="4711"/>
      <w:bookmarkEnd w:id="4712"/>
      <w:bookmarkEnd w:id="4713"/>
      <w:bookmarkEnd w:id="4714"/>
      <w:bookmarkEnd w:id="471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716" w:name="_Toc437921249"/>
      <w:bookmarkStart w:id="4717" w:name="_Toc483971702"/>
      <w:bookmarkStart w:id="4718" w:name="_Toc520885136"/>
      <w:bookmarkStart w:id="4719" w:name="_Toc87852799"/>
      <w:bookmarkStart w:id="4720" w:name="_Toc102813924"/>
      <w:bookmarkStart w:id="4721" w:name="_Toc104945451"/>
      <w:bookmarkStart w:id="4722" w:name="_Toc153095906"/>
      <w:bookmarkStart w:id="4723" w:name="_Toc298155653"/>
      <w:bookmarkStart w:id="4724" w:name="_Toc276631525"/>
      <w:r>
        <w:rPr>
          <w:rStyle w:val="CharSectno"/>
        </w:rPr>
        <w:t>3</w:t>
      </w:r>
      <w:r>
        <w:rPr>
          <w:snapToGrid w:val="0"/>
        </w:rPr>
        <w:t>.</w:t>
      </w:r>
      <w:r>
        <w:rPr>
          <w:snapToGrid w:val="0"/>
        </w:rPr>
        <w:tab/>
        <w:t>Note as to party required to answer</w:t>
      </w:r>
      <w:bookmarkEnd w:id="4716"/>
      <w:bookmarkEnd w:id="4717"/>
      <w:bookmarkEnd w:id="4718"/>
      <w:bookmarkEnd w:id="4719"/>
      <w:bookmarkEnd w:id="4720"/>
      <w:bookmarkEnd w:id="4721"/>
      <w:bookmarkEnd w:id="4722"/>
      <w:bookmarkEnd w:id="4723"/>
      <w:bookmarkEnd w:id="472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725" w:name="_Toc437921250"/>
      <w:bookmarkStart w:id="4726" w:name="_Toc483971703"/>
      <w:bookmarkStart w:id="4727" w:name="_Toc520885137"/>
      <w:bookmarkStart w:id="4728" w:name="_Toc87852800"/>
      <w:bookmarkStart w:id="4729" w:name="_Toc102813925"/>
      <w:bookmarkStart w:id="4730" w:name="_Toc104945452"/>
      <w:bookmarkStart w:id="4731" w:name="_Toc153095907"/>
      <w:bookmarkStart w:id="4732" w:name="_Toc298155654"/>
      <w:bookmarkStart w:id="4733" w:name="_Toc276631526"/>
      <w:r>
        <w:rPr>
          <w:rStyle w:val="CharSectno"/>
        </w:rPr>
        <w:t>4</w:t>
      </w:r>
      <w:r>
        <w:rPr>
          <w:snapToGrid w:val="0"/>
        </w:rPr>
        <w:t>.</w:t>
      </w:r>
      <w:r>
        <w:rPr>
          <w:snapToGrid w:val="0"/>
        </w:rPr>
        <w:tab/>
        <w:t>Statement in answer</w:t>
      </w:r>
      <w:bookmarkEnd w:id="4725"/>
      <w:bookmarkEnd w:id="4726"/>
      <w:bookmarkEnd w:id="4727"/>
      <w:bookmarkEnd w:id="4728"/>
      <w:bookmarkEnd w:id="4729"/>
      <w:bookmarkEnd w:id="4730"/>
      <w:bookmarkEnd w:id="4731"/>
      <w:bookmarkEnd w:id="4732"/>
      <w:bookmarkEnd w:id="4733"/>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734" w:name="_Toc437921251"/>
      <w:bookmarkStart w:id="4735" w:name="_Toc483971704"/>
      <w:bookmarkStart w:id="4736" w:name="_Toc520885138"/>
      <w:bookmarkStart w:id="4737" w:name="_Toc87852801"/>
      <w:bookmarkStart w:id="4738" w:name="_Toc102813926"/>
      <w:bookmarkStart w:id="4739" w:name="_Toc104945453"/>
      <w:bookmarkStart w:id="4740" w:name="_Toc153095908"/>
      <w:bookmarkStart w:id="4741" w:name="_Toc298155655"/>
      <w:bookmarkStart w:id="4742" w:name="_Toc276631527"/>
      <w:r>
        <w:rPr>
          <w:rStyle w:val="CharSectno"/>
        </w:rPr>
        <w:t>5</w:t>
      </w:r>
      <w:r>
        <w:rPr>
          <w:snapToGrid w:val="0"/>
        </w:rPr>
        <w:t>.</w:t>
      </w:r>
      <w:r>
        <w:rPr>
          <w:snapToGrid w:val="0"/>
        </w:rPr>
        <w:tab/>
        <w:t>Grounds for objection</w:t>
      </w:r>
      <w:bookmarkEnd w:id="4734"/>
      <w:bookmarkEnd w:id="4735"/>
      <w:bookmarkEnd w:id="4736"/>
      <w:bookmarkEnd w:id="4737"/>
      <w:bookmarkEnd w:id="4738"/>
      <w:bookmarkEnd w:id="4739"/>
      <w:bookmarkEnd w:id="4740"/>
      <w:bookmarkEnd w:id="4741"/>
      <w:bookmarkEnd w:id="474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743" w:name="_Toc437921252"/>
      <w:bookmarkStart w:id="4744" w:name="_Toc483971705"/>
      <w:bookmarkStart w:id="4745" w:name="_Toc520885139"/>
      <w:bookmarkStart w:id="4746" w:name="_Toc87852802"/>
      <w:bookmarkStart w:id="4747" w:name="_Toc102813927"/>
      <w:bookmarkStart w:id="4748" w:name="_Toc104945454"/>
      <w:bookmarkStart w:id="4749" w:name="_Toc153095909"/>
      <w:bookmarkStart w:id="4750" w:name="_Toc298155656"/>
      <w:bookmarkStart w:id="4751" w:name="_Toc276631528"/>
      <w:r>
        <w:rPr>
          <w:rStyle w:val="CharSectno"/>
        </w:rPr>
        <w:t>6</w:t>
      </w:r>
      <w:r>
        <w:rPr>
          <w:snapToGrid w:val="0"/>
        </w:rPr>
        <w:t>.</w:t>
      </w:r>
      <w:r>
        <w:rPr>
          <w:snapToGrid w:val="0"/>
        </w:rPr>
        <w:tab/>
        <w:t>Statements etc. — by whom made</w:t>
      </w:r>
      <w:bookmarkEnd w:id="4743"/>
      <w:bookmarkEnd w:id="4744"/>
      <w:bookmarkEnd w:id="4745"/>
      <w:bookmarkEnd w:id="4746"/>
      <w:bookmarkEnd w:id="4747"/>
      <w:bookmarkEnd w:id="4748"/>
      <w:bookmarkEnd w:id="4749"/>
      <w:bookmarkEnd w:id="4750"/>
      <w:bookmarkEnd w:id="475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w:t>
      </w:r>
      <w:r>
        <w:t xml:space="preserve"> </w:t>
      </w:r>
      <w:del w:id="4752" w:author="Master Repository Process" w:date="2021-09-19T02:31:00Z">
        <w:r>
          <w:rPr>
            <w:snapToGrid w:val="0"/>
          </w:rPr>
          <w:delText>paragraph</w:delText>
        </w:r>
      </w:del>
      <w:ins w:id="4753" w:author="Master Repository Process" w:date="2021-09-19T02:31:00Z">
        <w:r>
          <w:t>subrule</w:t>
        </w:r>
      </w:ins>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Subject to</w:t>
      </w:r>
      <w:r>
        <w:t xml:space="preserve"> </w:t>
      </w:r>
      <w:del w:id="4754" w:author="Master Repository Process" w:date="2021-09-19T02:31:00Z">
        <w:r>
          <w:rPr>
            <w:snapToGrid w:val="0"/>
          </w:rPr>
          <w:delText>paragraph</w:delText>
        </w:r>
      </w:del>
      <w:ins w:id="4755" w:author="Master Repository Process" w:date="2021-09-19T02:31:00Z">
        <w:r>
          <w:t>subrule</w:t>
        </w:r>
      </w:ins>
      <w:r>
        <w:rPr>
          <w:snapToGrid w:val="0"/>
        </w:rPr>
        <w:t> (2) a party to which</w:t>
      </w:r>
      <w:r>
        <w:t xml:space="preserve"> </w:t>
      </w:r>
      <w:del w:id="4756" w:author="Master Repository Process" w:date="2021-09-19T02:31:00Z">
        <w:r>
          <w:rPr>
            <w:snapToGrid w:val="0"/>
          </w:rPr>
          <w:delText>paragraph</w:delText>
        </w:r>
      </w:del>
      <w:ins w:id="4757" w:author="Master Repository Process" w:date="2021-09-19T02:31:00Z">
        <w:r>
          <w:t>subrule</w:t>
        </w:r>
      </w:ins>
      <w:r>
        <w:rPr>
          <w:snapToGrid w:val="0"/>
        </w:rPr>
        <w:t xml:space="preserve"> (1)(b) or (c) applies shall in relation to each interrogatory choose a person to make the statement (and verifying affidavit, if required) who is qualified under </w:t>
      </w:r>
      <w:del w:id="4758" w:author="Master Repository Process" w:date="2021-09-19T02:31:00Z">
        <w:r>
          <w:rPr>
            <w:snapToGrid w:val="0"/>
          </w:rPr>
          <w:delText>the relevant subparagraph</w:delText>
        </w:r>
      </w:del>
      <w:ins w:id="4759" w:author="Master Repository Process" w:date="2021-09-19T02:31:00Z">
        <w:r>
          <w:t>subrule (1)(b) or (c), as the case may be</w:t>
        </w:r>
      </w:ins>
      <w:r>
        <w:t xml:space="preserve">, </w:t>
      </w:r>
      <w:r>
        <w:rPr>
          <w:snapToGrid w:val="0"/>
        </w:rPr>
        <w:t>and has knowledge of the facts.</w:t>
      </w:r>
    </w:p>
    <w:p>
      <w:pPr>
        <w:pStyle w:val="Footnotesection"/>
      </w:pPr>
      <w:bookmarkStart w:id="4760" w:name="_Toc437921253"/>
      <w:bookmarkStart w:id="4761" w:name="_Toc483971706"/>
      <w:bookmarkStart w:id="4762" w:name="_Toc520885140"/>
      <w:bookmarkStart w:id="4763" w:name="_Toc87852803"/>
      <w:r>
        <w:tab/>
        <w:t>[Rule 6 amended in Gazette 19 Apr 2005 p. 1298</w:t>
      </w:r>
      <w:ins w:id="4764" w:author="Master Repository Process" w:date="2021-09-19T02:31:00Z">
        <w:r>
          <w:t>; 28 Jun 2011 p. 2552 and 2554</w:t>
        </w:r>
      </w:ins>
      <w:r>
        <w:t xml:space="preserve">.] </w:t>
      </w:r>
    </w:p>
    <w:p>
      <w:pPr>
        <w:pStyle w:val="Heading5"/>
        <w:rPr>
          <w:snapToGrid w:val="0"/>
        </w:rPr>
      </w:pPr>
      <w:bookmarkStart w:id="4765" w:name="_Toc102813928"/>
      <w:bookmarkStart w:id="4766" w:name="_Toc104945455"/>
      <w:bookmarkStart w:id="4767" w:name="_Toc153095910"/>
      <w:bookmarkStart w:id="4768" w:name="_Toc298155657"/>
      <w:bookmarkStart w:id="4769" w:name="_Toc276631529"/>
      <w:r>
        <w:rPr>
          <w:rStyle w:val="CharSectno"/>
        </w:rPr>
        <w:t>7</w:t>
      </w:r>
      <w:r>
        <w:rPr>
          <w:snapToGrid w:val="0"/>
        </w:rPr>
        <w:t>.</w:t>
      </w:r>
      <w:r>
        <w:rPr>
          <w:snapToGrid w:val="0"/>
        </w:rPr>
        <w:tab/>
        <w:t>Order for answers or further answers</w:t>
      </w:r>
      <w:bookmarkEnd w:id="4760"/>
      <w:bookmarkEnd w:id="4761"/>
      <w:bookmarkEnd w:id="4762"/>
      <w:bookmarkEnd w:id="4763"/>
      <w:bookmarkEnd w:id="4765"/>
      <w:bookmarkEnd w:id="4766"/>
      <w:bookmarkEnd w:id="4767"/>
      <w:bookmarkEnd w:id="4768"/>
      <w:bookmarkEnd w:id="476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770" w:name="_Toc437921254"/>
      <w:bookmarkStart w:id="4771" w:name="_Toc483971707"/>
      <w:bookmarkStart w:id="4772" w:name="_Toc520885141"/>
      <w:bookmarkStart w:id="4773" w:name="_Toc87852804"/>
      <w:bookmarkStart w:id="4774" w:name="_Toc102813929"/>
      <w:bookmarkStart w:id="4775" w:name="_Toc104945456"/>
      <w:bookmarkStart w:id="4776" w:name="_Toc153095911"/>
      <w:bookmarkStart w:id="4777" w:name="_Toc298155658"/>
      <w:bookmarkStart w:id="4778" w:name="_Toc276631530"/>
      <w:r>
        <w:rPr>
          <w:rStyle w:val="CharSectno"/>
        </w:rPr>
        <w:t>8</w:t>
      </w:r>
      <w:r>
        <w:rPr>
          <w:snapToGrid w:val="0"/>
        </w:rPr>
        <w:t>.</w:t>
      </w:r>
      <w:r>
        <w:rPr>
          <w:snapToGrid w:val="0"/>
        </w:rPr>
        <w:tab/>
        <w:t>Non</w:t>
      </w:r>
      <w:r>
        <w:rPr>
          <w:snapToGrid w:val="0"/>
        </w:rPr>
        <w:noBreakHyphen/>
        <w:t>compliance with order</w:t>
      </w:r>
      <w:bookmarkEnd w:id="4770"/>
      <w:bookmarkEnd w:id="4771"/>
      <w:bookmarkEnd w:id="4772"/>
      <w:bookmarkEnd w:id="4773"/>
      <w:bookmarkEnd w:id="4774"/>
      <w:bookmarkEnd w:id="4775"/>
      <w:bookmarkEnd w:id="4776"/>
      <w:bookmarkEnd w:id="4777"/>
      <w:bookmarkEnd w:id="477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w:t>
      </w:r>
      <w:r>
        <w:t xml:space="preserve"> </w:t>
      </w:r>
      <w:del w:id="4779" w:author="Master Repository Process" w:date="2021-09-19T02:31:00Z">
        <w:r>
          <w:rPr>
            <w:snapToGrid w:val="0"/>
          </w:rPr>
          <w:delText>paragraph</w:delText>
        </w:r>
      </w:del>
      <w:ins w:id="4780" w:author="Master Repository Process" w:date="2021-09-19T02:31:00Z">
        <w:r>
          <w:t>subrule</w:t>
        </w:r>
      </w:ins>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ins w:id="4781" w:author="Master Repository Process" w:date="2021-09-19T02:31:00Z">
        <w:r>
          <w:t>; 28 Jun 2011 p. 2552</w:t>
        </w:r>
      </w:ins>
      <w:r>
        <w:t>.]</w:t>
      </w:r>
    </w:p>
    <w:p>
      <w:pPr>
        <w:pStyle w:val="Heading5"/>
        <w:rPr>
          <w:snapToGrid w:val="0"/>
        </w:rPr>
      </w:pPr>
      <w:bookmarkStart w:id="4782" w:name="_Toc437921255"/>
      <w:bookmarkStart w:id="4783" w:name="_Toc483971708"/>
      <w:bookmarkStart w:id="4784" w:name="_Toc520885142"/>
      <w:bookmarkStart w:id="4785" w:name="_Toc87852805"/>
      <w:bookmarkStart w:id="4786" w:name="_Toc102813930"/>
      <w:bookmarkStart w:id="4787" w:name="_Toc104945457"/>
      <w:bookmarkStart w:id="4788" w:name="_Toc153095912"/>
      <w:bookmarkStart w:id="4789" w:name="_Toc298155659"/>
      <w:bookmarkStart w:id="4790" w:name="_Toc276631531"/>
      <w:r>
        <w:rPr>
          <w:rStyle w:val="CharSectno"/>
        </w:rPr>
        <w:t>9</w:t>
      </w:r>
      <w:r>
        <w:rPr>
          <w:snapToGrid w:val="0"/>
        </w:rPr>
        <w:t>.</w:t>
      </w:r>
      <w:r>
        <w:rPr>
          <w:snapToGrid w:val="0"/>
        </w:rPr>
        <w:tab/>
        <w:t>Use of answers in evidence</w:t>
      </w:r>
      <w:bookmarkEnd w:id="4782"/>
      <w:bookmarkEnd w:id="4783"/>
      <w:bookmarkEnd w:id="4784"/>
      <w:bookmarkEnd w:id="4785"/>
      <w:bookmarkEnd w:id="4786"/>
      <w:bookmarkEnd w:id="4787"/>
      <w:bookmarkEnd w:id="4788"/>
      <w:bookmarkEnd w:id="4789"/>
      <w:bookmarkEnd w:id="479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791" w:name="_Toc437921256"/>
      <w:bookmarkStart w:id="4792" w:name="_Toc483971709"/>
      <w:bookmarkStart w:id="4793" w:name="_Toc520885143"/>
      <w:bookmarkStart w:id="4794" w:name="_Toc87852806"/>
      <w:bookmarkStart w:id="4795" w:name="_Toc102813931"/>
      <w:bookmarkStart w:id="4796" w:name="_Toc104945458"/>
      <w:bookmarkStart w:id="4797" w:name="_Toc153095913"/>
      <w:bookmarkStart w:id="4798" w:name="_Toc298155660"/>
      <w:bookmarkStart w:id="4799" w:name="_Toc276631532"/>
      <w:r>
        <w:rPr>
          <w:rStyle w:val="CharSectno"/>
        </w:rPr>
        <w:t>10</w:t>
      </w:r>
      <w:r>
        <w:rPr>
          <w:snapToGrid w:val="0"/>
        </w:rPr>
        <w:t>.</w:t>
      </w:r>
      <w:r>
        <w:rPr>
          <w:snapToGrid w:val="0"/>
        </w:rPr>
        <w:tab/>
        <w:t>Revocation and variation of orders</w:t>
      </w:r>
      <w:bookmarkEnd w:id="4791"/>
      <w:bookmarkEnd w:id="4792"/>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800" w:name="_Toc74019132"/>
      <w:bookmarkStart w:id="4801" w:name="_Toc75327529"/>
      <w:bookmarkStart w:id="4802" w:name="_Toc75940945"/>
      <w:bookmarkStart w:id="4803" w:name="_Toc80605184"/>
      <w:bookmarkStart w:id="4804" w:name="_Toc80608342"/>
      <w:bookmarkStart w:id="4805" w:name="_Toc81283115"/>
      <w:bookmarkStart w:id="4806" w:name="_Toc87852807"/>
      <w:bookmarkStart w:id="4807" w:name="_Toc101599161"/>
      <w:bookmarkStart w:id="4808" w:name="_Toc102560336"/>
      <w:bookmarkStart w:id="4809" w:name="_Toc102813932"/>
      <w:bookmarkStart w:id="4810" w:name="_Toc102990320"/>
      <w:bookmarkStart w:id="4811" w:name="_Toc104945459"/>
      <w:bookmarkStart w:id="4812" w:name="_Toc105492582"/>
      <w:bookmarkStart w:id="4813" w:name="_Toc153095914"/>
      <w:bookmarkStart w:id="4814" w:name="_Toc153097162"/>
      <w:bookmarkStart w:id="4815" w:name="_Toc159911578"/>
      <w:bookmarkStart w:id="4816" w:name="_Toc159996381"/>
      <w:bookmarkStart w:id="4817" w:name="_Toc191438456"/>
      <w:bookmarkStart w:id="4818" w:name="_Toc191451119"/>
      <w:bookmarkStart w:id="4819" w:name="_Toc191799965"/>
      <w:bookmarkStart w:id="4820" w:name="_Toc191801377"/>
      <w:bookmarkStart w:id="4821" w:name="_Toc193704222"/>
      <w:bookmarkStart w:id="4822" w:name="_Toc194825965"/>
      <w:bookmarkStart w:id="4823" w:name="_Toc194979312"/>
      <w:bookmarkStart w:id="4824" w:name="_Toc195079815"/>
      <w:bookmarkStart w:id="4825" w:name="_Toc195081033"/>
      <w:bookmarkStart w:id="4826" w:name="_Toc195082241"/>
      <w:bookmarkStart w:id="4827" w:name="_Toc195342020"/>
      <w:bookmarkStart w:id="4828" w:name="_Toc195935373"/>
      <w:bookmarkStart w:id="4829" w:name="_Toc196209890"/>
      <w:bookmarkStart w:id="4830" w:name="_Toc197155480"/>
      <w:bookmarkStart w:id="4831" w:name="_Toc223327466"/>
      <w:bookmarkStart w:id="4832" w:name="_Toc223342501"/>
      <w:bookmarkStart w:id="4833" w:name="_Toc234383466"/>
      <w:bookmarkStart w:id="4834" w:name="_Toc249949138"/>
      <w:bookmarkStart w:id="4835" w:name="_Toc268102661"/>
      <w:bookmarkStart w:id="4836" w:name="_Toc268164192"/>
      <w:bookmarkStart w:id="4837" w:name="_Toc276631533"/>
      <w:bookmarkStart w:id="4838" w:name="_Toc297107948"/>
      <w:bookmarkStart w:id="4839" w:name="_Toc297109209"/>
      <w:bookmarkStart w:id="4840" w:name="_Toc298155661"/>
      <w:r>
        <w:rPr>
          <w:rStyle w:val="CharPartNo"/>
        </w:rPr>
        <w:t>Order 28</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r>
        <w:t> — </w:t>
      </w:r>
      <w:bookmarkStart w:id="4841" w:name="_Toc80608343"/>
      <w:bookmarkStart w:id="4842" w:name="_Toc81283116"/>
      <w:bookmarkStart w:id="4843" w:name="_Toc87852808"/>
      <w:r>
        <w:rPr>
          <w:rStyle w:val="CharPartText"/>
        </w:rPr>
        <w:t>Medical examination: Inspection of physical objects</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Heading5"/>
        <w:rPr>
          <w:snapToGrid w:val="0"/>
        </w:rPr>
      </w:pPr>
      <w:bookmarkStart w:id="4844" w:name="_Toc437921257"/>
      <w:bookmarkStart w:id="4845" w:name="_Toc483971710"/>
      <w:bookmarkStart w:id="4846" w:name="_Toc520885144"/>
      <w:bookmarkStart w:id="4847" w:name="_Toc87852809"/>
      <w:bookmarkStart w:id="4848" w:name="_Toc102813933"/>
      <w:bookmarkStart w:id="4849" w:name="_Toc104945460"/>
      <w:bookmarkStart w:id="4850" w:name="_Toc153095915"/>
      <w:bookmarkStart w:id="4851" w:name="_Toc298155662"/>
      <w:bookmarkStart w:id="4852" w:name="_Toc276631534"/>
      <w:r>
        <w:rPr>
          <w:rStyle w:val="CharSectno"/>
        </w:rPr>
        <w:t>1</w:t>
      </w:r>
      <w:r>
        <w:rPr>
          <w:snapToGrid w:val="0"/>
        </w:rPr>
        <w:t>.</w:t>
      </w:r>
      <w:r>
        <w:rPr>
          <w:snapToGrid w:val="0"/>
        </w:rPr>
        <w:tab/>
        <w:t>Medical examination of parties</w:t>
      </w:r>
      <w:bookmarkEnd w:id="4844"/>
      <w:bookmarkEnd w:id="4845"/>
      <w:bookmarkEnd w:id="4846"/>
      <w:bookmarkEnd w:id="4847"/>
      <w:bookmarkEnd w:id="4848"/>
      <w:bookmarkEnd w:id="4849"/>
      <w:bookmarkEnd w:id="4850"/>
      <w:bookmarkEnd w:id="4851"/>
      <w:bookmarkEnd w:id="4852"/>
    </w:p>
    <w:p>
      <w:pPr>
        <w:pStyle w:val="Subsection"/>
        <w:rPr>
          <w:snapToGrid w:val="0"/>
        </w:rPr>
      </w:pPr>
      <w:r>
        <w:rPr>
          <w:snapToGrid w:val="0"/>
        </w:rPr>
        <w:tab/>
        <w:t>(1</w:t>
      </w:r>
      <w:del w:id="4853" w:author="Master Repository Process" w:date="2021-09-19T02:31:00Z">
        <w:r>
          <w:rPr>
            <w:snapToGrid w:val="0"/>
          </w:rPr>
          <w:delText>)(a</w:delText>
        </w:r>
      </w:del>
      <w:r>
        <w:rPr>
          <w:snapToGrid w:val="0"/>
        </w:rPr>
        <w:t>)</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w:t>
      </w:r>
      <w:del w:id="4854" w:author="Master Repository Process" w:date="2021-09-19T02:31:00Z">
        <w:r>
          <w:rPr>
            <w:snapToGrid w:val="0"/>
          </w:rPr>
          <w:delText>b</w:delText>
        </w:r>
      </w:del>
      <w:ins w:id="4855" w:author="Master Repository Process" w:date="2021-09-19T02:31:00Z">
        <w:r>
          <w:rPr>
            <w:snapToGrid w:val="0"/>
          </w:rPr>
          <w:t>2A</w:t>
        </w:r>
      </w:ins>
      <w:r>
        <w:rPr>
          <w:snapToGrid w:val="0"/>
        </w:rPr>
        <w:t>)</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w:t>
      </w:r>
      <w:del w:id="4856" w:author="Master Repository Process" w:date="2021-09-19T02:31:00Z">
        <w:r>
          <w:rPr>
            <w:snapToGrid w:val="0"/>
          </w:rPr>
          <w:delText>c</w:delText>
        </w:r>
      </w:del>
      <w:ins w:id="4857" w:author="Master Repository Process" w:date="2021-09-19T02:31:00Z">
        <w:r>
          <w:rPr>
            <w:snapToGrid w:val="0"/>
          </w:rPr>
          <w:t>2B</w:t>
        </w:r>
      </w:ins>
      <w:r>
        <w:rPr>
          <w:snapToGrid w:val="0"/>
        </w:rPr>
        <w:t>)</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w:t>
      </w:r>
      <w:r>
        <w:t xml:space="preserve"> </w:t>
      </w:r>
      <w:del w:id="4858" w:author="Master Repository Process" w:date="2021-09-19T02:31:00Z">
        <w:r>
          <w:rPr>
            <w:snapToGrid w:val="0"/>
          </w:rPr>
          <w:delText>paragraph</w:delText>
        </w:r>
      </w:del>
      <w:ins w:id="4859" w:author="Master Repository Process" w:date="2021-09-19T02:31:00Z">
        <w:r>
          <w:t>subrule</w:t>
        </w:r>
      </w:ins>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rPr>
          <w:ins w:id="4860" w:author="Master Repository Process" w:date="2021-09-19T02:31:00Z"/>
        </w:rPr>
      </w:pPr>
      <w:bookmarkStart w:id="4861" w:name="_Toc437921258"/>
      <w:bookmarkStart w:id="4862" w:name="_Toc483971711"/>
      <w:bookmarkStart w:id="4863" w:name="_Toc520885145"/>
      <w:bookmarkStart w:id="4864" w:name="_Toc87852810"/>
      <w:bookmarkStart w:id="4865" w:name="_Toc102813934"/>
      <w:bookmarkStart w:id="4866" w:name="_Toc104945461"/>
      <w:bookmarkStart w:id="4867" w:name="_Toc153095916"/>
      <w:ins w:id="4868" w:author="Master Repository Process" w:date="2021-09-19T02:31:00Z">
        <w:r>
          <w:tab/>
          <w:t xml:space="preserve">[Rule 1 amended in Gazette 28 Jun 2011 p. 2552 and 2554.] </w:t>
        </w:r>
      </w:ins>
    </w:p>
    <w:p>
      <w:pPr>
        <w:pStyle w:val="Heading5"/>
        <w:rPr>
          <w:snapToGrid w:val="0"/>
        </w:rPr>
      </w:pPr>
      <w:bookmarkStart w:id="4869" w:name="_Toc298155663"/>
      <w:bookmarkStart w:id="4870" w:name="_Toc276631535"/>
      <w:r>
        <w:rPr>
          <w:rStyle w:val="CharSectno"/>
        </w:rPr>
        <w:t>2</w:t>
      </w:r>
      <w:r>
        <w:rPr>
          <w:snapToGrid w:val="0"/>
        </w:rPr>
        <w:t>.</w:t>
      </w:r>
      <w:r>
        <w:rPr>
          <w:snapToGrid w:val="0"/>
        </w:rPr>
        <w:tab/>
        <w:t>Inspection of physical objects</w:t>
      </w:r>
      <w:bookmarkEnd w:id="4861"/>
      <w:bookmarkEnd w:id="4862"/>
      <w:bookmarkEnd w:id="4863"/>
      <w:bookmarkEnd w:id="4864"/>
      <w:bookmarkEnd w:id="4865"/>
      <w:bookmarkEnd w:id="4866"/>
      <w:bookmarkEnd w:id="4867"/>
      <w:bookmarkEnd w:id="4869"/>
      <w:bookmarkEnd w:id="4870"/>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871" w:name="_Toc256080962"/>
      <w:bookmarkStart w:id="4872" w:name="_Toc256081233"/>
      <w:bookmarkStart w:id="4873" w:name="_Toc263413403"/>
      <w:bookmarkStart w:id="4874" w:name="_Toc263416590"/>
      <w:bookmarkStart w:id="4875" w:name="_Toc263417118"/>
      <w:bookmarkStart w:id="4876" w:name="_Toc263417204"/>
      <w:bookmarkStart w:id="4877" w:name="_Toc263417302"/>
      <w:bookmarkStart w:id="4878" w:name="_Toc268087817"/>
      <w:bookmarkStart w:id="4879" w:name="_Toc268102673"/>
      <w:bookmarkStart w:id="4880" w:name="_Toc268164195"/>
      <w:bookmarkStart w:id="4881" w:name="_Toc276631536"/>
      <w:bookmarkStart w:id="4882" w:name="_Toc297107951"/>
      <w:bookmarkStart w:id="4883" w:name="_Toc297109212"/>
      <w:bookmarkStart w:id="4884" w:name="_Toc298155664"/>
      <w:bookmarkStart w:id="4885" w:name="_Toc74019144"/>
      <w:bookmarkStart w:id="4886" w:name="_Toc75327541"/>
      <w:bookmarkStart w:id="4887" w:name="_Toc75940957"/>
      <w:bookmarkStart w:id="4888" w:name="_Toc80605196"/>
      <w:bookmarkStart w:id="4889" w:name="_Toc80608356"/>
      <w:bookmarkStart w:id="4890" w:name="_Toc81283129"/>
      <w:bookmarkStart w:id="4891" w:name="_Toc87852821"/>
      <w:bookmarkStart w:id="4892" w:name="_Toc101599173"/>
      <w:bookmarkStart w:id="4893" w:name="_Toc102560348"/>
      <w:bookmarkStart w:id="4894" w:name="_Toc102813944"/>
      <w:bookmarkStart w:id="4895" w:name="_Toc102990332"/>
      <w:bookmarkStart w:id="4896" w:name="_Toc104945471"/>
      <w:bookmarkStart w:id="4897" w:name="_Toc105492594"/>
      <w:bookmarkStart w:id="4898" w:name="_Toc153095926"/>
      <w:bookmarkStart w:id="4899" w:name="_Toc153097174"/>
      <w:bookmarkStart w:id="4900" w:name="_Toc159911590"/>
      <w:bookmarkStart w:id="4901" w:name="_Toc159996393"/>
      <w:bookmarkStart w:id="4902" w:name="_Toc191438468"/>
      <w:bookmarkStart w:id="4903" w:name="_Toc191451131"/>
      <w:bookmarkStart w:id="4904" w:name="_Toc191799977"/>
      <w:bookmarkStart w:id="4905" w:name="_Toc191801389"/>
      <w:bookmarkStart w:id="4906" w:name="_Toc193704234"/>
      <w:bookmarkStart w:id="4907" w:name="_Toc194825977"/>
      <w:bookmarkStart w:id="4908" w:name="_Toc194979324"/>
      <w:bookmarkStart w:id="4909" w:name="_Toc195079827"/>
      <w:bookmarkStart w:id="4910" w:name="_Toc195081045"/>
      <w:bookmarkStart w:id="4911" w:name="_Toc195082253"/>
      <w:bookmarkStart w:id="4912" w:name="_Toc195342032"/>
      <w:bookmarkStart w:id="4913" w:name="_Toc195935385"/>
      <w:bookmarkStart w:id="4914" w:name="_Toc196209902"/>
      <w:bookmarkStart w:id="4915" w:name="_Toc197155492"/>
      <w:bookmarkStart w:id="4916" w:name="_Toc223327478"/>
      <w:bookmarkStart w:id="4917" w:name="_Toc223342513"/>
      <w:bookmarkStart w:id="4918" w:name="_Toc234383478"/>
      <w:bookmarkStart w:id="4919" w:name="_Toc249949150"/>
      <w:r>
        <w:rPr>
          <w:rStyle w:val="CharPartNo"/>
        </w:rPr>
        <w:t>Order 29</w:t>
      </w:r>
      <w:r>
        <w:rPr>
          <w:b w:val="0"/>
        </w:rPr>
        <w:t> </w:t>
      </w:r>
      <w:r>
        <w:t>—</w:t>
      </w:r>
      <w:r>
        <w:rPr>
          <w:b w:val="0"/>
        </w:rPr>
        <w:t> </w:t>
      </w:r>
      <w:r>
        <w:rPr>
          <w:rStyle w:val="CharPartText"/>
        </w:rPr>
        <w:t>Directions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Footnoteheading"/>
      </w:pPr>
      <w:r>
        <w:tab/>
        <w:t>[Heading inserted in Gazette 28 Jul 2010 p. 3464.]</w:t>
      </w:r>
    </w:p>
    <w:p>
      <w:pPr>
        <w:pStyle w:val="Heading5"/>
      </w:pPr>
      <w:bookmarkStart w:id="4920" w:name="_Toc263417303"/>
      <w:bookmarkStart w:id="4921" w:name="_Toc268087818"/>
      <w:bookmarkStart w:id="4922" w:name="_Toc298155665"/>
      <w:bookmarkStart w:id="4923" w:name="_Toc276631537"/>
      <w:r>
        <w:t>1.</w:t>
      </w:r>
      <w:r>
        <w:tab/>
        <w:t>Summons for directions</w:t>
      </w:r>
      <w:bookmarkEnd w:id="4920"/>
      <w:bookmarkEnd w:id="4921"/>
      <w:bookmarkEnd w:id="4922"/>
      <w:bookmarkEnd w:id="492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924" w:name="_Toc263417304"/>
      <w:bookmarkStart w:id="4925" w:name="_Toc268087819"/>
      <w:bookmarkStart w:id="4926" w:name="_Toc298155666"/>
      <w:bookmarkStart w:id="4927" w:name="_Toc276631538"/>
      <w:r>
        <w:rPr>
          <w:rStyle w:val="CharSectno"/>
        </w:rPr>
        <w:t>2</w:t>
      </w:r>
      <w:r>
        <w:t>.</w:t>
      </w:r>
      <w:r>
        <w:tab/>
        <w:t>Directions hearings</w:t>
      </w:r>
      <w:bookmarkEnd w:id="4924"/>
      <w:bookmarkEnd w:id="4925"/>
      <w:bookmarkEnd w:id="4926"/>
      <w:bookmarkEnd w:id="492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928" w:name="_Toc74019163"/>
      <w:bookmarkStart w:id="4929" w:name="_Toc75327560"/>
      <w:bookmarkStart w:id="4930" w:name="_Toc75940976"/>
      <w:bookmarkStart w:id="4931" w:name="_Toc80605215"/>
      <w:bookmarkStart w:id="4932" w:name="_Toc80608375"/>
      <w:bookmarkStart w:id="4933" w:name="_Toc81283148"/>
      <w:bookmarkStart w:id="4934" w:name="_Toc87852840"/>
      <w:bookmarkStart w:id="4935" w:name="_Toc101599192"/>
      <w:bookmarkStart w:id="4936" w:name="_Toc102560367"/>
      <w:bookmarkStart w:id="4937" w:name="_Toc102813963"/>
      <w:bookmarkStart w:id="4938" w:name="_Toc102990351"/>
      <w:bookmarkStart w:id="4939" w:name="_Toc104945490"/>
      <w:bookmarkStart w:id="4940" w:name="_Toc105492613"/>
      <w:bookmarkStart w:id="4941" w:name="_Toc153095945"/>
      <w:bookmarkStart w:id="4942" w:name="_Toc153097193"/>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t>[Order 29A (r. 1-21) deleted in Gazette 28 Jul 2010 p. 3465.]</w:t>
      </w:r>
    </w:p>
    <w:p>
      <w:pPr>
        <w:pStyle w:val="Heading2"/>
        <w:rPr>
          <w:b w:val="0"/>
        </w:rPr>
      </w:pPr>
      <w:bookmarkStart w:id="4943" w:name="_Toc159911616"/>
      <w:bookmarkStart w:id="4944" w:name="_Toc159996419"/>
      <w:bookmarkStart w:id="4945" w:name="_Toc191438495"/>
      <w:bookmarkStart w:id="4946" w:name="_Toc191451158"/>
      <w:bookmarkStart w:id="4947" w:name="_Toc191800004"/>
      <w:bookmarkStart w:id="4948" w:name="_Toc191801416"/>
      <w:bookmarkStart w:id="4949" w:name="_Toc193704261"/>
      <w:bookmarkStart w:id="4950" w:name="_Toc194826004"/>
      <w:bookmarkStart w:id="4951" w:name="_Toc194979351"/>
      <w:bookmarkStart w:id="4952" w:name="_Toc195079854"/>
      <w:bookmarkStart w:id="4953" w:name="_Toc195081072"/>
      <w:bookmarkStart w:id="4954" w:name="_Toc195082280"/>
      <w:bookmarkStart w:id="4955" w:name="_Toc195342059"/>
      <w:bookmarkStart w:id="4956" w:name="_Toc195935412"/>
      <w:bookmarkStart w:id="4957" w:name="_Toc196209929"/>
      <w:bookmarkStart w:id="4958" w:name="_Toc197155519"/>
      <w:bookmarkStart w:id="4959" w:name="_Toc223327505"/>
      <w:bookmarkStart w:id="4960" w:name="_Toc223342540"/>
      <w:bookmarkStart w:id="4961" w:name="_Toc234383505"/>
      <w:bookmarkStart w:id="4962" w:name="_Toc249949177"/>
      <w:bookmarkStart w:id="4963" w:name="_Toc268102703"/>
      <w:bookmarkStart w:id="4964" w:name="_Toc268164198"/>
      <w:bookmarkStart w:id="4965" w:name="_Toc276631539"/>
      <w:bookmarkStart w:id="4966" w:name="_Toc297107954"/>
      <w:bookmarkStart w:id="4967" w:name="_Toc297109215"/>
      <w:bookmarkStart w:id="4968" w:name="_Toc298155667"/>
      <w:r>
        <w:rPr>
          <w:rStyle w:val="CharPartNo"/>
        </w:rPr>
        <w:t>Order 30</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r>
        <w:rPr>
          <w:rStyle w:val="CharDivNo"/>
        </w:rPr>
        <w:t> </w:t>
      </w:r>
      <w:r>
        <w:t>—</w:t>
      </w:r>
      <w:r>
        <w:rPr>
          <w:rStyle w:val="CharDivText"/>
        </w:rPr>
        <w:t> </w:t>
      </w:r>
      <w:bookmarkStart w:id="4969" w:name="_Toc80608376"/>
      <w:bookmarkStart w:id="4970" w:name="_Toc81283149"/>
      <w:bookmarkStart w:id="4971" w:name="_Toc87852841"/>
      <w:r>
        <w:rPr>
          <w:rStyle w:val="CharPartText"/>
        </w:rPr>
        <w:t>Admissions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Heading5"/>
        <w:rPr>
          <w:snapToGrid w:val="0"/>
        </w:rPr>
      </w:pPr>
      <w:bookmarkStart w:id="4972" w:name="_Toc437921282"/>
      <w:bookmarkStart w:id="4973" w:name="_Toc483971735"/>
      <w:bookmarkStart w:id="4974" w:name="_Toc520885169"/>
      <w:bookmarkStart w:id="4975" w:name="_Toc87852842"/>
      <w:bookmarkStart w:id="4976" w:name="_Toc102813964"/>
      <w:bookmarkStart w:id="4977" w:name="_Toc104945491"/>
      <w:bookmarkStart w:id="4978" w:name="_Toc153095946"/>
      <w:bookmarkStart w:id="4979" w:name="_Toc298155668"/>
      <w:bookmarkStart w:id="4980" w:name="_Toc276631540"/>
      <w:r>
        <w:rPr>
          <w:rStyle w:val="CharSectno"/>
        </w:rPr>
        <w:t>1</w:t>
      </w:r>
      <w:r>
        <w:rPr>
          <w:snapToGrid w:val="0"/>
        </w:rPr>
        <w:t>.</w:t>
      </w:r>
      <w:r>
        <w:rPr>
          <w:snapToGrid w:val="0"/>
        </w:rPr>
        <w:tab/>
        <w:t>Admission of other party’s case</w:t>
      </w:r>
      <w:bookmarkEnd w:id="4972"/>
      <w:bookmarkEnd w:id="4973"/>
      <w:bookmarkEnd w:id="4974"/>
      <w:bookmarkEnd w:id="4975"/>
      <w:bookmarkEnd w:id="4976"/>
      <w:bookmarkEnd w:id="4977"/>
      <w:bookmarkEnd w:id="4978"/>
      <w:bookmarkEnd w:id="4979"/>
      <w:bookmarkEnd w:id="498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981" w:name="_Toc437921283"/>
      <w:bookmarkStart w:id="4982" w:name="_Toc483971736"/>
      <w:bookmarkStart w:id="4983" w:name="_Toc520885170"/>
      <w:bookmarkStart w:id="4984" w:name="_Toc87852843"/>
      <w:bookmarkStart w:id="4985" w:name="_Toc102813965"/>
      <w:bookmarkStart w:id="4986" w:name="_Toc104945492"/>
      <w:bookmarkStart w:id="4987" w:name="_Toc153095947"/>
      <w:bookmarkStart w:id="4988" w:name="_Toc298155669"/>
      <w:bookmarkStart w:id="4989" w:name="_Toc276631541"/>
      <w:r>
        <w:rPr>
          <w:rStyle w:val="CharSectno"/>
        </w:rPr>
        <w:t>2</w:t>
      </w:r>
      <w:r>
        <w:rPr>
          <w:snapToGrid w:val="0"/>
        </w:rPr>
        <w:t>.</w:t>
      </w:r>
      <w:r>
        <w:rPr>
          <w:snapToGrid w:val="0"/>
        </w:rPr>
        <w:tab/>
        <w:t>Notice to admit facts</w:t>
      </w:r>
      <w:bookmarkEnd w:id="4981"/>
      <w:bookmarkEnd w:id="4982"/>
      <w:bookmarkEnd w:id="4983"/>
      <w:bookmarkEnd w:id="4984"/>
      <w:bookmarkEnd w:id="4985"/>
      <w:bookmarkEnd w:id="4986"/>
      <w:bookmarkEnd w:id="4987"/>
      <w:bookmarkEnd w:id="4988"/>
      <w:bookmarkEnd w:id="498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990" w:name="_Toc437921284"/>
      <w:bookmarkStart w:id="4991" w:name="_Toc483971737"/>
      <w:bookmarkStart w:id="4992" w:name="_Toc520885171"/>
      <w:bookmarkStart w:id="4993" w:name="_Toc87852844"/>
      <w:bookmarkStart w:id="4994" w:name="_Toc102813966"/>
      <w:bookmarkStart w:id="4995" w:name="_Toc104945493"/>
      <w:bookmarkStart w:id="4996" w:name="_Toc153095948"/>
      <w:bookmarkStart w:id="4997" w:name="_Toc298155670"/>
      <w:bookmarkStart w:id="4998" w:name="_Toc276631542"/>
      <w:r>
        <w:rPr>
          <w:rStyle w:val="CharSectno"/>
        </w:rPr>
        <w:t>3</w:t>
      </w:r>
      <w:r>
        <w:rPr>
          <w:snapToGrid w:val="0"/>
        </w:rPr>
        <w:t>.</w:t>
      </w:r>
      <w:r>
        <w:rPr>
          <w:snapToGrid w:val="0"/>
        </w:rPr>
        <w:tab/>
        <w:t>Judgment on admissions</w:t>
      </w:r>
      <w:bookmarkEnd w:id="4990"/>
      <w:bookmarkEnd w:id="4991"/>
      <w:bookmarkEnd w:id="4992"/>
      <w:bookmarkEnd w:id="4993"/>
      <w:bookmarkEnd w:id="4994"/>
      <w:bookmarkEnd w:id="4995"/>
      <w:bookmarkEnd w:id="4996"/>
      <w:bookmarkEnd w:id="4997"/>
      <w:bookmarkEnd w:id="499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999" w:name="_Toc437921285"/>
      <w:bookmarkStart w:id="5000" w:name="_Toc483971738"/>
      <w:bookmarkStart w:id="5001" w:name="_Toc520885172"/>
      <w:bookmarkStart w:id="5002" w:name="_Toc87852845"/>
      <w:bookmarkStart w:id="5003" w:name="_Toc102813967"/>
      <w:bookmarkStart w:id="5004" w:name="_Toc104945494"/>
      <w:bookmarkStart w:id="5005" w:name="_Toc153095949"/>
      <w:bookmarkStart w:id="5006" w:name="_Toc298155671"/>
      <w:bookmarkStart w:id="5007" w:name="_Toc276631543"/>
      <w:r>
        <w:rPr>
          <w:rStyle w:val="CharSectno"/>
        </w:rPr>
        <w:t>4</w:t>
      </w:r>
      <w:r>
        <w:rPr>
          <w:snapToGrid w:val="0"/>
        </w:rPr>
        <w:t>.</w:t>
      </w:r>
      <w:r>
        <w:rPr>
          <w:snapToGrid w:val="0"/>
        </w:rPr>
        <w:tab/>
        <w:t>Admission and production of documents</w:t>
      </w:r>
      <w:bookmarkEnd w:id="4999"/>
      <w:bookmarkEnd w:id="5000"/>
      <w:bookmarkEnd w:id="5001"/>
      <w:bookmarkEnd w:id="5002"/>
      <w:bookmarkEnd w:id="5003"/>
      <w:bookmarkEnd w:id="5004"/>
      <w:bookmarkEnd w:id="5005"/>
      <w:bookmarkEnd w:id="5006"/>
      <w:bookmarkEnd w:id="500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del w:id="5008" w:author="Master Repository Process" w:date="2021-09-19T02:31:00Z">
        <w:r>
          <w:rPr>
            <w:snapToGrid w:val="0"/>
          </w:rPr>
          <w:delText>Paragraph</w:delText>
        </w:r>
      </w:del>
      <w:ins w:id="5009" w:author="Master Repository Process" w:date="2021-09-19T02:31:00Z">
        <w:r>
          <w:t>Subrule</w:t>
        </w:r>
      </w:ins>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del w:id="5010" w:author="Master Repository Process" w:date="2021-09-19T02:31:00Z">
        <w:r>
          <w:rPr>
            <w:snapToGrid w:val="0"/>
          </w:rPr>
          <w:delText>Paragraphs</w:delText>
        </w:r>
      </w:del>
      <w:ins w:id="5011" w:author="Master Repository Process" w:date="2021-09-19T02:31:00Z">
        <w:r>
          <w:t>Subrules</w:t>
        </w:r>
      </w:ins>
      <w:r>
        <w:rPr>
          <w:snapToGrid w:val="0"/>
        </w:rPr>
        <w:t> (1), (2) and (3) apply in relation to an affidavit made in compliance with an order under Order 26 Rule 6, as they apply to a list of documents served under that Order.</w:t>
      </w:r>
    </w:p>
    <w:p>
      <w:pPr>
        <w:pStyle w:val="Footnotesection"/>
        <w:rPr>
          <w:ins w:id="5012" w:author="Master Repository Process" w:date="2021-09-19T02:31:00Z"/>
        </w:rPr>
      </w:pPr>
      <w:bookmarkStart w:id="5013" w:name="_Toc437921286"/>
      <w:bookmarkStart w:id="5014" w:name="_Toc483971739"/>
      <w:bookmarkStart w:id="5015" w:name="_Toc520885173"/>
      <w:bookmarkStart w:id="5016" w:name="_Toc87852846"/>
      <w:bookmarkStart w:id="5017" w:name="_Toc102813968"/>
      <w:bookmarkStart w:id="5018" w:name="_Toc104945495"/>
      <w:bookmarkStart w:id="5019" w:name="_Toc153095950"/>
      <w:ins w:id="5020" w:author="Master Repository Process" w:date="2021-09-19T02:31:00Z">
        <w:r>
          <w:tab/>
          <w:t>[Rule 4 amended in Gazette 28 Jun 2011 p. 2552.]</w:t>
        </w:r>
      </w:ins>
    </w:p>
    <w:p>
      <w:pPr>
        <w:pStyle w:val="Heading5"/>
        <w:rPr>
          <w:snapToGrid w:val="0"/>
        </w:rPr>
      </w:pPr>
      <w:bookmarkStart w:id="5021" w:name="_Toc298155672"/>
      <w:bookmarkStart w:id="5022" w:name="_Toc276631544"/>
      <w:r>
        <w:rPr>
          <w:rStyle w:val="CharSectno"/>
        </w:rPr>
        <w:t>5</w:t>
      </w:r>
      <w:r>
        <w:rPr>
          <w:snapToGrid w:val="0"/>
        </w:rPr>
        <w:t>.</w:t>
      </w:r>
      <w:r>
        <w:rPr>
          <w:snapToGrid w:val="0"/>
        </w:rPr>
        <w:tab/>
        <w:t>Notice to admit documents</w:t>
      </w:r>
      <w:bookmarkEnd w:id="5013"/>
      <w:bookmarkEnd w:id="5014"/>
      <w:bookmarkEnd w:id="5015"/>
      <w:bookmarkEnd w:id="5016"/>
      <w:bookmarkEnd w:id="5017"/>
      <w:bookmarkEnd w:id="5018"/>
      <w:bookmarkEnd w:id="5019"/>
      <w:bookmarkEnd w:id="5021"/>
      <w:bookmarkEnd w:id="502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w:t>
      </w:r>
      <w:r>
        <w:t xml:space="preserve"> </w:t>
      </w:r>
      <w:del w:id="5023" w:author="Master Repository Process" w:date="2021-09-19T02:31:00Z">
        <w:r>
          <w:rPr>
            <w:snapToGrid w:val="0"/>
          </w:rPr>
          <w:delText>paragraph</w:delText>
        </w:r>
      </w:del>
      <w:ins w:id="5024" w:author="Master Repository Process" w:date="2021-09-19T02:31:00Z">
        <w:r>
          <w:t>subrule</w:t>
        </w:r>
      </w:ins>
      <w:r>
        <w:rPr>
          <w:snapToGrid w:val="0"/>
        </w:rPr>
        <w:t>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w:t>
      </w:r>
      <w:r>
        <w:t xml:space="preserve"> </w:t>
      </w:r>
      <w:del w:id="5025" w:author="Master Repository Process" w:date="2021-09-19T02:31:00Z">
        <w:r>
          <w:rPr>
            <w:snapToGrid w:val="0"/>
          </w:rPr>
          <w:delText>paragraph</w:delText>
        </w:r>
      </w:del>
      <w:ins w:id="5026" w:author="Master Repository Process" w:date="2021-09-19T02:31:00Z">
        <w:r>
          <w:t>subrule</w:t>
        </w:r>
      </w:ins>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rPr>
          <w:ins w:id="5027" w:author="Master Repository Process" w:date="2021-09-19T02:31:00Z"/>
        </w:rPr>
      </w:pPr>
      <w:bookmarkStart w:id="5028" w:name="_Toc74019169"/>
      <w:bookmarkStart w:id="5029" w:name="_Toc75327566"/>
      <w:bookmarkStart w:id="5030" w:name="_Toc75940982"/>
      <w:bookmarkStart w:id="5031" w:name="_Toc80605221"/>
      <w:bookmarkStart w:id="5032" w:name="_Toc80608382"/>
      <w:bookmarkStart w:id="5033" w:name="_Toc81283155"/>
      <w:bookmarkStart w:id="5034" w:name="_Toc87852847"/>
      <w:bookmarkStart w:id="5035" w:name="_Toc101599198"/>
      <w:bookmarkStart w:id="5036" w:name="_Toc102560373"/>
      <w:bookmarkStart w:id="5037" w:name="_Toc102813969"/>
      <w:bookmarkStart w:id="5038" w:name="_Toc102990357"/>
      <w:bookmarkStart w:id="5039" w:name="_Toc104945496"/>
      <w:bookmarkStart w:id="5040" w:name="_Toc105492619"/>
      <w:bookmarkStart w:id="5041" w:name="_Toc153095951"/>
      <w:bookmarkStart w:id="5042" w:name="_Toc153097199"/>
      <w:bookmarkStart w:id="5043" w:name="_Toc159911622"/>
      <w:bookmarkStart w:id="5044" w:name="_Toc159996425"/>
      <w:bookmarkStart w:id="5045" w:name="_Toc191438501"/>
      <w:bookmarkStart w:id="5046" w:name="_Toc191451164"/>
      <w:bookmarkStart w:id="5047" w:name="_Toc191800010"/>
      <w:bookmarkStart w:id="5048" w:name="_Toc191801422"/>
      <w:bookmarkStart w:id="5049" w:name="_Toc193704267"/>
      <w:bookmarkStart w:id="5050" w:name="_Toc194826010"/>
      <w:bookmarkStart w:id="5051" w:name="_Toc194979357"/>
      <w:bookmarkStart w:id="5052" w:name="_Toc195079860"/>
      <w:bookmarkStart w:id="5053" w:name="_Toc195081078"/>
      <w:bookmarkStart w:id="5054" w:name="_Toc195082286"/>
      <w:bookmarkStart w:id="5055" w:name="_Toc195342065"/>
      <w:bookmarkStart w:id="5056" w:name="_Toc195935418"/>
      <w:bookmarkStart w:id="5057" w:name="_Toc196209935"/>
      <w:bookmarkStart w:id="5058" w:name="_Toc197155525"/>
      <w:bookmarkStart w:id="5059" w:name="_Toc223327511"/>
      <w:bookmarkStart w:id="5060" w:name="_Toc223342546"/>
      <w:bookmarkStart w:id="5061" w:name="_Toc234383511"/>
      <w:bookmarkStart w:id="5062" w:name="_Toc249949183"/>
      <w:bookmarkStart w:id="5063" w:name="_Toc268102709"/>
      <w:bookmarkStart w:id="5064" w:name="_Toc268164204"/>
      <w:bookmarkStart w:id="5065" w:name="_Toc276631545"/>
      <w:ins w:id="5066" w:author="Master Repository Process" w:date="2021-09-19T02:31:00Z">
        <w:r>
          <w:tab/>
          <w:t xml:space="preserve">[Rule 5 amended in Gazette 28 Jun 2011 p. 2552.] </w:t>
        </w:r>
      </w:ins>
    </w:p>
    <w:p>
      <w:pPr>
        <w:pStyle w:val="Heading2"/>
        <w:rPr>
          <w:b w:val="0"/>
        </w:rPr>
      </w:pPr>
      <w:bookmarkStart w:id="5067" w:name="_Toc297107960"/>
      <w:bookmarkStart w:id="5068" w:name="_Toc297109221"/>
      <w:bookmarkStart w:id="5069" w:name="_Toc298155673"/>
      <w:r>
        <w:rPr>
          <w:rStyle w:val="CharPartNo"/>
        </w:rPr>
        <w:t>Order 31</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r>
        <w:rPr>
          <w:rStyle w:val="CharDivNo"/>
        </w:rPr>
        <w:t> </w:t>
      </w:r>
      <w:r>
        <w:t>—</w:t>
      </w:r>
      <w:r>
        <w:rPr>
          <w:rStyle w:val="CharDivText"/>
        </w:rPr>
        <w:t> </w:t>
      </w:r>
      <w:bookmarkStart w:id="5070" w:name="_Toc80608383"/>
      <w:bookmarkStart w:id="5071" w:name="_Toc81283156"/>
      <w:bookmarkStart w:id="5072" w:name="_Toc87852848"/>
      <w:r>
        <w:rPr>
          <w:rStyle w:val="CharPartText"/>
        </w:rPr>
        <w:t>Special cases and stated cases</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7"/>
      <w:bookmarkEnd w:id="5068"/>
      <w:bookmarkEnd w:id="5069"/>
      <w:bookmarkEnd w:id="5070"/>
      <w:bookmarkEnd w:id="5071"/>
      <w:bookmarkEnd w:id="5072"/>
    </w:p>
    <w:p>
      <w:pPr>
        <w:pStyle w:val="Heading5"/>
        <w:rPr>
          <w:snapToGrid w:val="0"/>
        </w:rPr>
      </w:pPr>
      <w:bookmarkStart w:id="5073" w:name="_Toc437921287"/>
      <w:bookmarkStart w:id="5074" w:name="_Toc483971740"/>
      <w:bookmarkStart w:id="5075" w:name="_Toc520885174"/>
      <w:bookmarkStart w:id="5076" w:name="_Toc87852849"/>
      <w:bookmarkStart w:id="5077" w:name="_Toc102813970"/>
      <w:bookmarkStart w:id="5078" w:name="_Toc104945497"/>
      <w:bookmarkStart w:id="5079" w:name="_Toc153095952"/>
      <w:bookmarkStart w:id="5080" w:name="_Toc298155674"/>
      <w:bookmarkStart w:id="5081" w:name="_Toc276631546"/>
      <w:r>
        <w:rPr>
          <w:rStyle w:val="CharSectno"/>
        </w:rPr>
        <w:t>1</w:t>
      </w:r>
      <w:r>
        <w:rPr>
          <w:snapToGrid w:val="0"/>
        </w:rPr>
        <w:t>.</w:t>
      </w:r>
      <w:r>
        <w:rPr>
          <w:snapToGrid w:val="0"/>
        </w:rPr>
        <w:tab/>
        <w:t>Questions of law</w:t>
      </w:r>
      <w:bookmarkEnd w:id="5073"/>
      <w:bookmarkEnd w:id="5074"/>
      <w:bookmarkEnd w:id="5075"/>
      <w:bookmarkEnd w:id="5076"/>
      <w:bookmarkEnd w:id="5077"/>
      <w:bookmarkEnd w:id="5078"/>
      <w:bookmarkEnd w:id="5079"/>
      <w:bookmarkEnd w:id="5080"/>
      <w:bookmarkEnd w:id="508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082" w:name="_Toc437921288"/>
      <w:bookmarkStart w:id="5083" w:name="_Toc483971741"/>
      <w:bookmarkStart w:id="5084" w:name="_Toc520885175"/>
      <w:bookmarkStart w:id="5085" w:name="_Toc87852850"/>
      <w:bookmarkStart w:id="5086" w:name="_Toc102813971"/>
      <w:bookmarkStart w:id="5087" w:name="_Toc104945498"/>
      <w:bookmarkStart w:id="5088" w:name="_Toc153095953"/>
      <w:bookmarkStart w:id="5089" w:name="_Toc298155675"/>
      <w:bookmarkStart w:id="5090" w:name="_Toc276631547"/>
      <w:r>
        <w:rPr>
          <w:rStyle w:val="CharSectno"/>
        </w:rPr>
        <w:t>2</w:t>
      </w:r>
      <w:r>
        <w:rPr>
          <w:snapToGrid w:val="0"/>
        </w:rPr>
        <w:t>.</w:t>
      </w:r>
      <w:r>
        <w:rPr>
          <w:snapToGrid w:val="0"/>
        </w:rPr>
        <w:tab/>
        <w:t>Preliminary question of law</w:t>
      </w:r>
      <w:bookmarkEnd w:id="5082"/>
      <w:bookmarkEnd w:id="5083"/>
      <w:bookmarkEnd w:id="5084"/>
      <w:bookmarkEnd w:id="5085"/>
      <w:bookmarkEnd w:id="5086"/>
      <w:bookmarkEnd w:id="5087"/>
      <w:bookmarkEnd w:id="5088"/>
      <w:bookmarkEnd w:id="5089"/>
      <w:bookmarkEnd w:id="509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091" w:name="_Toc437921289"/>
      <w:bookmarkStart w:id="5092" w:name="_Toc483971742"/>
      <w:bookmarkStart w:id="5093" w:name="_Toc520885176"/>
      <w:bookmarkStart w:id="5094" w:name="_Toc87852851"/>
      <w:bookmarkStart w:id="5095" w:name="_Toc102813972"/>
      <w:bookmarkStart w:id="5096" w:name="_Toc104945499"/>
      <w:bookmarkStart w:id="5097" w:name="_Toc153095954"/>
      <w:bookmarkStart w:id="5098" w:name="_Toc298155676"/>
      <w:bookmarkStart w:id="5099" w:name="_Toc276631548"/>
      <w:r>
        <w:rPr>
          <w:rStyle w:val="CharSectno"/>
        </w:rPr>
        <w:t>3</w:t>
      </w:r>
      <w:r>
        <w:rPr>
          <w:snapToGrid w:val="0"/>
        </w:rPr>
        <w:t>.</w:t>
      </w:r>
      <w:r>
        <w:rPr>
          <w:snapToGrid w:val="0"/>
        </w:rPr>
        <w:tab/>
        <w:t>Preparation of case</w:t>
      </w:r>
      <w:bookmarkEnd w:id="5091"/>
      <w:bookmarkEnd w:id="5092"/>
      <w:bookmarkEnd w:id="5093"/>
      <w:bookmarkEnd w:id="5094"/>
      <w:bookmarkEnd w:id="5095"/>
      <w:bookmarkEnd w:id="5096"/>
      <w:bookmarkEnd w:id="5097"/>
      <w:bookmarkEnd w:id="5098"/>
      <w:bookmarkEnd w:id="509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100" w:name="_Toc437921290"/>
      <w:bookmarkStart w:id="5101" w:name="_Toc483971743"/>
      <w:bookmarkStart w:id="5102" w:name="_Toc520885177"/>
      <w:bookmarkStart w:id="5103" w:name="_Toc87852852"/>
      <w:bookmarkStart w:id="5104" w:name="_Toc102813973"/>
      <w:bookmarkStart w:id="5105" w:name="_Toc104945500"/>
      <w:bookmarkStart w:id="5106" w:name="_Toc153095955"/>
      <w:bookmarkStart w:id="5107" w:name="_Toc298155677"/>
      <w:bookmarkStart w:id="5108" w:name="_Toc276631549"/>
      <w:r>
        <w:rPr>
          <w:rStyle w:val="CharSectno"/>
        </w:rPr>
        <w:t>4</w:t>
      </w:r>
      <w:r>
        <w:rPr>
          <w:snapToGrid w:val="0"/>
        </w:rPr>
        <w:t>.</w:t>
      </w:r>
      <w:r>
        <w:rPr>
          <w:snapToGrid w:val="0"/>
        </w:rPr>
        <w:tab/>
        <w:t>Person under disability — leave to set down</w:t>
      </w:r>
      <w:bookmarkEnd w:id="5100"/>
      <w:bookmarkEnd w:id="5101"/>
      <w:bookmarkEnd w:id="5102"/>
      <w:bookmarkEnd w:id="5103"/>
      <w:bookmarkEnd w:id="5104"/>
      <w:bookmarkEnd w:id="5105"/>
      <w:bookmarkEnd w:id="5106"/>
      <w:bookmarkEnd w:id="5107"/>
      <w:bookmarkEnd w:id="510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w:t>
      </w:r>
      <w:r>
        <w:t xml:space="preserve"> </w:t>
      </w:r>
      <w:del w:id="5109" w:author="Master Repository Process" w:date="2021-09-19T02:31:00Z">
        <w:r>
          <w:rPr>
            <w:snapToGrid w:val="0"/>
          </w:rPr>
          <w:delText>paragraph</w:delText>
        </w:r>
      </w:del>
      <w:ins w:id="5110" w:author="Master Repository Process" w:date="2021-09-19T02:31:00Z">
        <w:r>
          <w:t>subrule</w:t>
        </w:r>
      </w:ins>
      <w:r>
        <w:rPr>
          <w:snapToGrid w:val="0"/>
        </w:rPr>
        <w:t> (1) shall be supported by sufficient evidence that the statements contained in the special case, so far as they affect the interest of the party under disability, are true.</w:t>
      </w:r>
    </w:p>
    <w:p>
      <w:pPr>
        <w:pStyle w:val="Footnotesection"/>
        <w:rPr>
          <w:ins w:id="5111" w:author="Master Repository Process" w:date="2021-09-19T02:31:00Z"/>
        </w:rPr>
      </w:pPr>
      <w:bookmarkStart w:id="5112" w:name="_Toc437921291"/>
      <w:bookmarkStart w:id="5113" w:name="_Toc483971744"/>
      <w:bookmarkStart w:id="5114" w:name="_Toc520885178"/>
      <w:bookmarkStart w:id="5115" w:name="_Toc87852853"/>
      <w:bookmarkStart w:id="5116" w:name="_Toc102813974"/>
      <w:bookmarkStart w:id="5117" w:name="_Toc104945501"/>
      <w:bookmarkStart w:id="5118" w:name="_Toc153095956"/>
      <w:ins w:id="5119" w:author="Master Repository Process" w:date="2021-09-19T02:31:00Z">
        <w:r>
          <w:tab/>
          <w:t xml:space="preserve">[Rule 4 amended in Gazette 28 Jun 2011 p. 2552.] </w:t>
        </w:r>
      </w:ins>
    </w:p>
    <w:p>
      <w:pPr>
        <w:pStyle w:val="Heading5"/>
        <w:rPr>
          <w:snapToGrid w:val="0"/>
        </w:rPr>
      </w:pPr>
      <w:bookmarkStart w:id="5120" w:name="_Toc298155678"/>
      <w:bookmarkStart w:id="5121" w:name="_Toc276631550"/>
      <w:r>
        <w:rPr>
          <w:rStyle w:val="CharSectno"/>
        </w:rPr>
        <w:t>5</w:t>
      </w:r>
      <w:r>
        <w:rPr>
          <w:snapToGrid w:val="0"/>
        </w:rPr>
        <w:t>.</w:t>
      </w:r>
      <w:r>
        <w:rPr>
          <w:snapToGrid w:val="0"/>
        </w:rPr>
        <w:tab/>
        <w:t>Entry of special case for argument</w:t>
      </w:r>
      <w:bookmarkEnd w:id="5112"/>
      <w:bookmarkEnd w:id="5113"/>
      <w:bookmarkEnd w:id="5114"/>
      <w:bookmarkEnd w:id="5115"/>
      <w:bookmarkEnd w:id="5116"/>
      <w:bookmarkEnd w:id="5117"/>
      <w:bookmarkEnd w:id="5118"/>
      <w:bookmarkEnd w:id="5120"/>
      <w:bookmarkEnd w:id="512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122" w:name="_Toc437921292"/>
      <w:bookmarkStart w:id="5123" w:name="_Toc483971745"/>
      <w:bookmarkStart w:id="5124" w:name="_Toc520885179"/>
      <w:bookmarkStart w:id="5125" w:name="_Toc87852854"/>
      <w:bookmarkStart w:id="5126" w:name="_Toc102813975"/>
      <w:bookmarkStart w:id="5127" w:name="_Toc104945502"/>
      <w:bookmarkStart w:id="5128" w:name="_Toc153095957"/>
      <w:bookmarkStart w:id="5129" w:name="_Toc298155679"/>
      <w:bookmarkStart w:id="5130" w:name="_Toc276631551"/>
      <w:r>
        <w:rPr>
          <w:rStyle w:val="CharSectno"/>
        </w:rPr>
        <w:t>6</w:t>
      </w:r>
      <w:r>
        <w:rPr>
          <w:snapToGrid w:val="0"/>
        </w:rPr>
        <w:t>.</w:t>
      </w:r>
      <w:r>
        <w:rPr>
          <w:snapToGrid w:val="0"/>
        </w:rPr>
        <w:tab/>
        <w:t>Agreement as to payment of money and costs</w:t>
      </w:r>
      <w:bookmarkEnd w:id="5122"/>
      <w:bookmarkEnd w:id="5123"/>
      <w:bookmarkEnd w:id="5124"/>
      <w:bookmarkEnd w:id="5125"/>
      <w:bookmarkEnd w:id="5126"/>
      <w:bookmarkEnd w:id="5127"/>
      <w:bookmarkEnd w:id="5128"/>
      <w:bookmarkEnd w:id="5129"/>
      <w:bookmarkEnd w:id="513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131" w:name="_Toc437921293"/>
      <w:bookmarkStart w:id="5132" w:name="_Toc483971746"/>
      <w:bookmarkStart w:id="5133" w:name="_Toc520885180"/>
      <w:bookmarkStart w:id="5134" w:name="_Toc87852855"/>
      <w:bookmarkStart w:id="5135" w:name="_Toc102813976"/>
      <w:bookmarkStart w:id="5136" w:name="_Toc104945503"/>
      <w:bookmarkStart w:id="5137" w:name="_Toc153095958"/>
      <w:bookmarkStart w:id="5138" w:name="_Toc298155680"/>
      <w:bookmarkStart w:id="5139" w:name="_Toc276631552"/>
      <w:r>
        <w:rPr>
          <w:rStyle w:val="CharSectno"/>
        </w:rPr>
        <w:t>7</w:t>
      </w:r>
      <w:r>
        <w:rPr>
          <w:snapToGrid w:val="0"/>
        </w:rPr>
        <w:t>.</w:t>
      </w:r>
      <w:r>
        <w:rPr>
          <w:snapToGrid w:val="0"/>
        </w:rPr>
        <w:tab/>
        <w:t>Reference of case to</w:t>
      </w:r>
      <w:r>
        <w:t xml:space="preserve"> Court of Appeal</w:t>
      </w:r>
      <w:r>
        <w:rPr>
          <w:snapToGrid w:val="0"/>
        </w:rPr>
        <w:t xml:space="preserve"> (Act s. 58(1)(d)</w:t>
      </w:r>
      <w:bookmarkEnd w:id="5131"/>
      <w:bookmarkEnd w:id="5132"/>
      <w:r>
        <w:rPr>
          <w:snapToGrid w:val="0"/>
        </w:rPr>
        <w:t>)</w:t>
      </w:r>
      <w:bookmarkEnd w:id="5133"/>
      <w:bookmarkEnd w:id="5134"/>
      <w:bookmarkEnd w:id="5135"/>
      <w:bookmarkEnd w:id="5136"/>
      <w:bookmarkEnd w:id="5137"/>
      <w:bookmarkEnd w:id="5138"/>
      <w:bookmarkEnd w:id="513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140" w:name="_Toc437921294"/>
      <w:bookmarkStart w:id="5141" w:name="_Toc483971747"/>
      <w:bookmarkStart w:id="5142" w:name="_Toc520885181"/>
      <w:bookmarkStart w:id="5143" w:name="_Toc87852856"/>
      <w:bookmarkStart w:id="5144" w:name="_Toc102813977"/>
      <w:bookmarkStart w:id="5145" w:name="_Toc104945504"/>
      <w:bookmarkStart w:id="5146" w:name="_Toc153095959"/>
      <w:bookmarkStart w:id="5147" w:name="_Toc298155681"/>
      <w:bookmarkStart w:id="5148" w:name="_Toc276631553"/>
      <w:r>
        <w:rPr>
          <w:rStyle w:val="CharSectno"/>
        </w:rPr>
        <w:t>8</w:t>
      </w:r>
      <w:r>
        <w:rPr>
          <w:snapToGrid w:val="0"/>
        </w:rPr>
        <w:t>.</w:t>
      </w:r>
      <w:r>
        <w:rPr>
          <w:snapToGrid w:val="0"/>
        </w:rPr>
        <w:tab/>
        <w:t>Cases stated outside the Court</w:t>
      </w:r>
      <w:bookmarkEnd w:id="5140"/>
      <w:bookmarkEnd w:id="5141"/>
      <w:bookmarkEnd w:id="5142"/>
      <w:bookmarkEnd w:id="5143"/>
      <w:bookmarkEnd w:id="5144"/>
      <w:bookmarkEnd w:id="5145"/>
      <w:bookmarkEnd w:id="5146"/>
      <w:bookmarkEnd w:id="5147"/>
      <w:bookmarkEnd w:id="5148"/>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5149" w:name="_Toc74019193"/>
      <w:bookmarkStart w:id="5150" w:name="_Toc75327590"/>
      <w:bookmarkStart w:id="5151" w:name="_Toc75941006"/>
      <w:bookmarkStart w:id="5152" w:name="_Toc80605245"/>
      <w:bookmarkStart w:id="5153" w:name="_Toc80608408"/>
      <w:bookmarkStart w:id="5154" w:name="_Toc81283181"/>
      <w:bookmarkStart w:id="5155" w:name="_Toc87852873"/>
      <w:bookmarkStart w:id="5156" w:name="_Toc101599222"/>
      <w:bookmarkStart w:id="5157" w:name="_Toc102560397"/>
      <w:bookmarkStart w:id="5158" w:name="_Toc102813993"/>
      <w:bookmarkStart w:id="5159" w:name="_Toc102990381"/>
      <w:bookmarkStart w:id="5160" w:name="_Toc104945520"/>
      <w:bookmarkStart w:id="5161" w:name="_Toc105492643"/>
      <w:bookmarkStart w:id="5162" w:name="_Toc153095975"/>
      <w:bookmarkStart w:id="5163" w:name="_Toc153097223"/>
      <w:bookmarkStart w:id="5164" w:name="_Toc159911646"/>
      <w:bookmarkStart w:id="5165" w:name="_Toc159996449"/>
      <w:bookmarkStart w:id="5166" w:name="_Toc191438525"/>
      <w:bookmarkStart w:id="5167" w:name="_Toc191451188"/>
      <w:bookmarkStart w:id="5168" w:name="_Toc191800034"/>
      <w:bookmarkStart w:id="5169" w:name="_Toc191801446"/>
      <w:bookmarkStart w:id="5170" w:name="_Toc193704291"/>
      <w:bookmarkStart w:id="5171" w:name="_Toc194826034"/>
      <w:bookmarkStart w:id="5172" w:name="_Toc194979381"/>
      <w:bookmarkStart w:id="5173" w:name="_Toc195079884"/>
      <w:bookmarkStart w:id="5174" w:name="_Toc195081102"/>
      <w:bookmarkStart w:id="5175" w:name="_Toc195082310"/>
      <w:bookmarkStart w:id="5176" w:name="_Toc195342089"/>
      <w:bookmarkStart w:id="5177" w:name="_Toc195935442"/>
      <w:bookmarkStart w:id="5178" w:name="_Toc196209959"/>
      <w:bookmarkStart w:id="5179" w:name="_Toc197155549"/>
      <w:bookmarkStart w:id="5180" w:name="_Toc223327535"/>
      <w:bookmarkStart w:id="5181" w:name="_Toc223342570"/>
      <w:bookmarkStart w:id="5182" w:name="_Toc234383535"/>
      <w:bookmarkStart w:id="5183" w:name="_Toc249949207"/>
      <w:r>
        <w:t>[Order 31A (r. 1-14) deleted in Gazette 28 Jul 2010 p. 3466.]</w:t>
      </w:r>
    </w:p>
    <w:p>
      <w:pPr>
        <w:pStyle w:val="Heading2"/>
        <w:rPr>
          <w:b w:val="0"/>
        </w:rPr>
      </w:pPr>
      <w:bookmarkStart w:id="5184" w:name="_Toc268102733"/>
      <w:bookmarkStart w:id="5185" w:name="_Toc268164213"/>
      <w:bookmarkStart w:id="5186" w:name="_Toc276631554"/>
      <w:bookmarkStart w:id="5187" w:name="_Toc297107969"/>
      <w:bookmarkStart w:id="5188" w:name="_Toc297109230"/>
      <w:bookmarkStart w:id="5189" w:name="_Toc298155682"/>
      <w:r>
        <w:rPr>
          <w:rStyle w:val="CharPartNo"/>
        </w:rPr>
        <w:t>Order 32</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r>
        <w:rPr>
          <w:rStyle w:val="CharDivNo"/>
        </w:rPr>
        <w:t> </w:t>
      </w:r>
      <w:r>
        <w:t>—</w:t>
      </w:r>
      <w:r>
        <w:rPr>
          <w:rStyle w:val="CharDivText"/>
        </w:rPr>
        <w:t> </w:t>
      </w:r>
      <w:bookmarkStart w:id="5190" w:name="_Toc80608409"/>
      <w:bookmarkStart w:id="5191" w:name="_Toc81283182"/>
      <w:bookmarkStart w:id="5192" w:name="_Toc87852874"/>
      <w:r>
        <w:rPr>
          <w:rStyle w:val="CharPartText"/>
        </w:rPr>
        <w:t>Place and mode of trial</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Heading5"/>
        <w:rPr>
          <w:snapToGrid w:val="0"/>
        </w:rPr>
      </w:pPr>
      <w:bookmarkStart w:id="5193" w:name="_Toc437921309"/>
      <w:bookmarkStart w:id="5194" w:name="_Toc483971762"/>
      <w:bookmarkStart w:id="5195" w:name="_Toc520885196"/>
      <w:bookmarkStart w:id="5196" w:name="_Toc87852875"/>
      <w:bookmarkStart w:id="5197" w:name="_Toc102813994"/>
      <w:bookmarkStart w:id="5198" w:name="_Toc104945521"/>
      <w:bookmarkStart w:id="5199" w:name="_Toc153095976"/>
      <w:bookmarkStart w:id="5200" w:name="_Toc298155683"/>
      <w:bookmarkStart w:id="5201" w:name="_Toc276631555"/>
      <w:r>
        <w:rPr>
          <w:rStyle w:val="CharSectno"/>
        </w:rPr>
        <w:t>1</w:t>
      </w:r>
      <w:r>
        <w:rPr>
          <w:snapToGrid w:val="0"/>
        </w:rPr>
        <w:t>.</w:t>
      </w:r>
      <w:r>
        <w:rPr>
          <w:snapToGrid w:val="0"/>
        </w:rPr>
        <w:tab/>
        <w:t>Place of Trial</w:t>
      </w:r>
      <w:bookmarkEnd w:id="5193"/>
      <w:bookmarkEnd w:id="5194"/>
      <w:bookmarkEnd w:id="5195"/>
      <w:bookmarkEnd w:id="5196"/>
      <w:bookmarkEnd w:id="5197"/>
      <w:bookmarkEnd w:id="5198"/>
      <w:bookmarkEnd w:id="5199"/>
      <w:bookmarkEnd w:id="5200"/>
      <w:bookmarkEnd w:id="520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202" w:name="_Toc437921310"/>
      <w:bookmarkStart w:id="5203" w:name="_Toc483971763"/>
      <w:bookmarkStart w:id="5204" w:name="_Toc520885197"/>
      <w:bookmarkStart w:id="5205" w:name="_Toc87852876"/>
      <w:bookmarkStart w:id="5206" w:name="_Toc102813995"/>
      <w:bookmarkStart w:id="5207" w:name="_Toc104945522"/>
      <w:bookmarkStart w:id="5208" w:name="_Toc153095977"/>
      <w:bookmarkStart w:id="5209" w:name="_Toc298155684"/>
      <w:bookmarkStart w:id="5210" w:name="_Toc276631556"/>
      <w:r>
        <w:rPr>
          <w:rStyle w:val="CharSectno"/>
        </w:rPr>
        <w:t>2</w:t>
      </w:r>
      <w:r>
        <w:rPr>
          <w:snapToGrid w:val="0"/>
        </w:rPr>
        <w:t>.</w:t>
      </w:r>
      <w:r>
        <w:rPr>
          <w:snapToGrid w:val="0"/>
        </w:rPr>
        <w:tab/>
        <w:t>Application for trial by jury</w:t>
      </w:r>
      <w:bookmarkEnd w:id="5202"/>
      <w:bookmarkEnd w:id="5203"/>
      <w:bookmarkEnd w:id="5204"/>
      <w:bookmarkEnd w:id="5205"/>
      <w:bookmarkEnd w:id="5206"/>
      <w:bookmarkEnd w:id="5207"/>
      <w:bookmarkEnd w:id="5208"/>
      <w:bookmarkEnd w:id="5209"/>
      <w:bookmarkEnd w:id="521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211" w:name="_Toc437921311"/>
      <w:bookmarkStart w:id="5212" w:name="_Toc483971764"/>
      <w:bookmarkStart w:id="5213" w:name="_Toc520885198"/>
      <w:bookmarkStart w:id="5214" w:name="_Toc87852877"/>
      <w:bookmarkStart w:id="5215" w:name="_Toc102813996"/>
      <w:bookmarkStart w:id="5216" w:name="_Toc104945523"/>
      <w:bookmarkStart w:id="5217" w:name="_Toc153095978"/>
      <w:bookmarkStart w:id="5218" w:name="_Toc298155685"/>
      <w:bookmarkStart w:id="5219" w:name="_Toc276631557"/>
      <w:r>
        <w:rPr>
          <w:rStyle w:val="CharSectno"/>
        </w:rPr>
        <w:t>3</w:t>
      </w:r>
      <w:r>
        <w:rPr>
          <w:snapToGrid w:val="0"/>
        </w:rPr>
        <w:t>.</w:t>
      </w:r>
      <w:r>
        <w:rPr>
          <w:snapToGrid w:val="0"/>
        </w:rPr>
        <w:tab/>
        <w:t>Usual mode of trial</w:t>
      </w:r>
      <w:bookmarkEnd w:id="5211"/>
      <w:bookmarkEnd w:id="5212"/>
      <w:bookmarkEnd w:id="5213"/>
      <w:bookmarkEnd w:id="5214"/>
      <w:bookmarkEnd w:id="5215"/>
      <w:bookmarkEnd w:id="5216"/>
      <w:bookmarkEnd w:id="5217"/>
      <w:bookmarkEnd w:id="5218"/>
      <w:bookmarkEnd w:id="521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220" w:name="_Toc437921312"/>
      <w:bookmarkStart w:id="5221" w:name="_Toc483971765"/>
      <w:bookmarkStart w:id="5222" w:name="_Toc520885199"/>
      <w:bookmarkStart w:id="5223" w:name="_Toc87852878"/>
      <w:bookmarkStart w:id="5224" w:name="_Toc102813997"/>
      <w:bookmarkStart w:id="5225" w:name="_Toc104945524"/>
      <w:bookmarkStart w:id="5226" w:name="_Toc153095979"/>
      <w:bookmarkStart w:id="5227" w:name="_Toc298155686"/>
      <w:bookmarkStart w:id="5228" w:name="_Toc276631558"/>
      <w:r>
        <w:rPr>
          <w:rStyle w:val="CharSectno"/>
        </w:rPr>
        <w:t>4</w:t>
      </w:r>
      <w:r>
        <w:rPr>
          <w:snapToGrid w:val="0"/>
        </w:rPr>
        <w:t>.</w:t>
      </w:r>
      <w:r>
        <w:rPr>
          <w:snapToGrid w:val="0"/>
        </w:rPr>
        <w:tab/>
        <w:t>Time of trial of questions or issues</w:t>
      </w:r>
      <w:bookmarkEnd w:id="5220"/>
      <w:bookmarkEnd w:id="5221"/>
      <w:bookmarkEnd w:id="5222"/>
      <w:bookmarkEnd w:id="5223"/>
      <w:bookmarkEnd w:id="5224"/>
      <w:bookmarkEnd w:id="5225"/>
      <w:bookmarkEnd w:id="5226"/>
      <w:bookmarkEnd w:id="5227"/>
      <w:bookmarkEnd w:id="522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229" w:name="_Toc437921313"/>
      <w:bookmarkStart w:id="5230" w:name="_Toc483971766"/>
      <w:bookmarkStart w:id="5231" w:name="_Toc520885200"/>
      <w:bookmarkStart w:id="5232" w:name="_Toc87852879"/>
      <w:bookmarkStart w:id="5233" w:name="_Toc102813998"/>
      <w:bookmarkStart w:id="5234" w:name="_Toc104945525"/>
      <w:bookmarkStart w:id="5235" w:name="_Toc153095980"/>
      <w:bookmarkStart w:id="5236" w:name="_Toc298155687"/>
      <w:bookmarkStart w:id="5237" w:name="_Toc276631559"/>
      <w:r>
        <w:rPr>
          <w:rStyle w:val="CharSectno"/>
        </w:rPr>
        <w:t>5</w:t>
      </w:r>
      <w:r>
        <w:rPr>
          <w:snapToGrid w:val="0"/>
        </w:rPr>
        <w:t>.</w:t>
      </w:r>
      <w:r>
        <w:rPr>
          <w:snapToGrid w:val="0"/>
        </w:rPr>
        <w:tab/>
        <w:t>Issues may be tried differently</w:t>
      </w:r>
      <w:bookmarkEnd w:id="5229"/>
      <w:bookmarkEnd w:id="5230"/>
      <w:bookmarkEnd w:id="5231"/>
      <w:bookmarkEnd w:id="5232"/>
      <w:bookmarkEnd w:id="5233"/>
      <w:bookmarkEnd w:id="5234"/>
      <w:bookmarkEnd w:id="5235"/>
      <w:bookmarkEnd w:id="5236"/>
      <w:bookmarkEnd w:id="523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238" w:name="_Toc437921314"/>
      <w:bookmarkStart w:id="5239" w:name="_Toc483971767"/>
      <w:bookmarkStart w:id="5240" w:name="_Toc520885201"/>
      <w:bookmarkStart w:id="5241" w:name="_Toc87852880"/>
      <w:bookmarkStart w:id="5242" w:name="_Toc102813999"/>
      <w:bookmarkStart w:id="5243" w:name="_Toc104945526"/>
      <w:bookmarkStart w:id="5244" w:name="_Toc153095981"/>
      <w:bookmarkStart w:id="5245" w:name="_Toc298155688"/>
      <w:bookmarkStart w:id="5246" w:name="_Toc276631560"/>
      <w:r>
        <w:rPr>
          <w:rStyle w:val="CharSectno"/>
        </w:rPr>
        <w:t>6</w:t>
      </w:r>
      <w:r>
        <w:rPr>
          <w:snapToGrid w:val="0"/>
        </w:rPr>
        <w:t>.</w:t>
      </w:r>
      <w:r>
        <w:rPr>
          <w:snapToGrid w:val="0"/>
        </w:rPr>
        <w:tab/>
        <w:t>Trial with jury by a single Judge</w:t>
      </w:r>
      <w:bookmarkEnd w:id="5238"/>
      <w:bookmarkEnd w:id="5239"/>
      <w:bookmarkEnd w:id="5240"/>
      <w:bookmarkEnd w:id="5241"/>
      <w:bookmarkEnd w:id="5242"/>
      <w:bookmarkEnd w:id="5243"/>
      <w:bookmarkEnd w:id="5244"/>
      <w:bookmarkEnd w:id="5245"/>
      <w:bookmarkEnd w:id="524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247" w:name="_Toc437921315"/>
      <w:bookmarkStart w:id="5248" w:name="_Toc483971768"/>
      <w:bookmarkStart w:id="5249" w:name="_Toc520885202"/>
      <w:bookmarkStart w:id="5250" w:name="_Toc87852881"/>
      <w:bookmarkStart w:id="5251" w:name="_Toc102814000"/>
      <w:bookmarkStart w:id="5252" w:name="_Toc104945527"/>
      <w:bookmarkStart w:id="5253" w:name="_Toc153095982"/>
      <w:bookmarkStart w:id="5254" w:name="_Toc298155689"/>
      <w:bookmarkStart w:id="5255" w:name="_Toc276631561"/>
      <w:r>
        <w:rPr>
          <w:rStyle w:val="CharSectno"/>
        </w:rPr>
        <w:t>7</w:t>
      </w:r>
      <w:r>
        <w:rPr>
          <w:snapToGrid w:val="0"/>
        </w:rPr>
        <w:t>.</w:t>
      </w:r>
      <w:r>
        <w:rPr>
          <w:snapToGrid w:val="0"/>
        </w:rPr>
        <w:tab/>
        <w:t>Disposal of action</w:t>
      </w:r>
      <w:bookmarkEnd w:id="5247"/>
      <w:bookmarkEnd w:id="5248"/>
      <w:bookmarkEnd w:id="5249"/>
      <w:bookmarkEnd w:id="5250"/>
      <w:bookmarkEnd w:id="5251"/>
      <w:bookmarkEnd w:id="5252"/>
      <w:bookmarkEnd w:id="5253"/>
      <w:bookmarkEnd w:id="5254"/>
      <w:bookmarkEnd w:id="525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256" w:name="_Toc102814001"/>
      <w:bookmarkStart w:id="5257" w:name="_Toc104945528"/>
      <w:bookmarkStart w:id="5258" w:name="_Toc153095983"/>
      <w:bookmarkStart w:id="5259" w:name="_Toc298155690"/>
      <w:bookmarkStart w:id="5260" w:name="_Toc276631562"/>
      <w:bookmarkStart w:id="5261" w:name="_Toc74019201"/>
      <w:bookmarkStart w:id="5262" w:name="_Toc75327598"/>
      <w:bookmarkStart w:id="5263" w:name="_Toc75941014"/>
      <w:bookmarkStart w:id="5264" w:name="_Toc80605253"/>
      <w:bookmarkStart w:id="5265" w:name="_Toc80608417"/>
      <w:bookmarkStart w:id="5266" w:name="_Toc81283190"/>
      <w:bookmarkStart w:id="5267" w:name="_Toc87852882"/>
      <w:bookmarkStart w:id="5268" w:name="_Toc101599230"/>
      <w:bookmarkStart w:id="5269" w:name="_Toc102560405"/>
      <w:r>
        <w:t>8.</w:t>
      </w:r>
      <w:r>
        <w:tab/>
        <w:t>Trial by jury, precepts for etc.</w:t>
      </w:r>
      <w:bookmarkEnd w:id="5256"/>
      <w:bookmarkEnd w:id="5257"/>
      <w:bookmarkEnd w:id="5258"/>
      <w:bookmarkEnd w:id="5259"/>
      <w:bookmarkEnd w:id="526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270" w:name="_Toc102814002"/>
      <w:bookmarkStart w:id="5271" w:name="_Toc102990390"/>
      <w:bookmarkStart w:id="5272" w:name="_Toc104945529"/>
      <w:bookmarkStart w:id="5273" w:name="_Toc105492652"/>
      <w:bookmarkStart w:id="5274" w:name="_Toc153095984"/>
      <w:bookmarkStart w:id="5275" w:name="_Toc153097232"/>
      <w:bookmarkStart w:id="5276" w:name="_Toc159911655"/>
      <w:bookmarkStart w:id="5277" w:name="_Toc159996458"/>
      <w:bookmarkStart w:id="5278" w:name="_Toc191438534"/>
      <w:bookmarkStart w:id="5279" w:name="_Toc191451197"/>
      <w:bookmarkStart w:id="5280" w:name="_Toc191800043"/>
      <w:bookmarkStart w:id="5281" w:name="_Toc191801455"/>
      <w:bookmarkStart w:id="5282" w:name="_Toc193704300"/>
      <w:bookmarkStart w:id="5283" w:name="_Toc194826043"/>
      <w:bookmarkStart w:id="5284" w:name="_Toc194979390"/>
      <w:bookmarkStart w:id="5285" w:name="_Toc195079893"/>
      <w:bookmarkStart w:id="5286" w:name="_Toc195081111"/>
      <w:bookmarkStart w:id="5287" w:name="_Toc195082319"/>
      <w:bookmarkStart w:id="5288" w:name="_Toc195342098"/>
      <w:bookmarkStart w:id="5289" w:name="_Toc195935451"/>
      <w:bookmarkStart w:id="5290" w:name="_Toc196209968"/>
      <w:bookmarkStart w:id="5291" w:name="_Toc197155558"/>
      <w:bookmarkStart w:id="5292" w:name="_Toc223327544"/>
      <w:bookmarkStart w:id="5293" w:name="_Toc223342579"/>
      <w:bookmarkStart w:id="5294" w:name="_Toc234383544"/>
      <w:bookmarkStart w:id="5295" w:name="_Toc249949216"/>
      <w:bookmarkStart w:id="5296" w:name="_Toc268102742"/>
      <w:bookmarkStart w:id="5297" w:name="_Toc268164222"/>
      <w:bookmarkStart w:id="5298" w:name="_Toc276631563"/>
      <w:bookmarkStart w:id="5299" w:name="_Toc297107978"/>
      <w:bookmarkStart w:id="5300" w:name="_Toc297109239"/>
      <w:bookmarkStart w:id="5301" w:name="_Toc298155691"/>
      <w:r>
        <w:rPr>
          <w:rStyle w:val="CharPartNo"/>
        </w:rPr>
        <w:t>Order 33</w:t>
      </w:r>
      <w:bookmarkEnd w:id="5261"/>
      <w:bookmarkEnd w:id="5262"/>
      <w:bookmarkEnd w:id="5263"/>
      <w:bookmarkEnd w:id="5264"/>
      <w:bookmarkEnd w:id="5265"/>
      <w:bookmarkEnd w:id="5266"/>
      <w:bookmarkEnd w:id="5267"/>
      <w:bookmarkEnd w:id="5268"/>
      <w:bookmarkEnd w:id="5269"/>
      <w:bookmarkEnd w:id="5270"/>
      <w:bookmarkEnd w:id="5271"/>
      <w:bookmarkEnd w:id="5272"/>
      <w:bookmarkEnd w:id="5273"/>
      <w:r>
        <w:rPr>
          <w:rStyle w:val="CharDivNo"/>
        </w:rPr>
        <w:t> </w:t>
      </w:r>
      <w:r>
        <w:t>—</w:t>
      </w:r>
      <w:r>
        <w:rPr>
          <w:rStyle w:val="CharDivText"/>
        </w:rPr>
        <w:t> </w:t>
      </w:r>
      <w:bookmarkStart w:id="5302" w:name="_Toc80608418"/>
      <w:bookmarkStart w:id="5303" w:name="_Toc81283191"/>
      <w:bookmarkStart w:id="5304" w:name="_Toc87852883"/>
      <w:r>
        <w:rPr>
          <w:rStyle w:val="CharPartText"/>
        </w:rPr>
        <w:t>Entry for trial</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pPr>
        <w:pStyle w:val="Heading5"/>
        <w:rPr>
          <w:snapToGrid w:val="0"/>
        </w:rPr>
      </w:pPr>
      <w:bookmarkStart w:id="5305" w:name="_Toc437921316"/>
      <w:bookmarkStart w:id="5306" w:name="_Toc483971769"/>
      <w:bookmarkStart w:id="5307" w:name="_Toc520885203"/>
      <w:bookmarkStart w:id="5308" w:name="_Toc61930601"/>
      <w:bookmarkStart w:id="5309" w:name="_Toc87852884"/>
      <w:bookmarkStart w:id="5310" w:name="_Toc102814003"/>
      <w:bookmarkStart w:id="5311" w:name="_Toc104945530"/>
      <w:bookmarkStart w:id="5312" w:name="_Toc153095985"/>
      <w:bookmarkStart w:id="5313" w:name="_Toc298155692"/>
      <w:bookmarkStart w:id="5314" w:name="_Toc276631564"/>
      <w:r>
        <w:rPr>
          <w:rStyle w:val="CharSectno"/>
        </w:rPr>
        <w:t>1</w:t>
      </w:r>
      <w:r>
        <w:rPr>
          <w:snapToGrid w:val="0"/>
        </w:rPr>
        <w:t>.</w:t>
      </w:r>
      <w:r>
        <w:rPr>
          <w:snapToGrid w:val="0"/>
        </w:rPr>
        <w:tab/>
        <w:t>Time for entering action</w:t>
      </w:r>
      <w:bookmarkEnd w:id="5305"/>
      <w:bookmarkEnd w:id="5306"/>
      <w:bookmarkEnd w:id="5307"/>
      <w:bookmarkEnd w:id="5308"/>
      <w:bookmarkEnd w:id="5309"/>
      <w:bookmarkEnd w:id="5310"/>
      <w:bookmarkEnd w:id="5311"/>
      <w:bookmarkEnd w:id="5312"/>
      <w:bookmarkEnd w:id="5313"/>
      <w:bookmarkEnd w:id="531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315" w:name="_Toc437921317"/>
      <w:bookmarkStart w:id="5316" w:name="_Toc483971770"/>
      <w:bookmarkStart w:id="5317" w:name="_Toc520885204"/>
      <w:bookmarkStart w:id="5318" w:name="_Toc61930602"/>
      <w:bookmarkStart w:id="5319" w:name="_Toc87852885"/>
      <w:bookmarkStart w:id="5320" w:name="_Toc102814004"/>
      <w:bookmarkStart w:id="5321" w:name="_Toc104945531"/>
      <w:bookmarkStart w:id="5322" w:name="_Toc153095986"/>
      <w:bookmarkStart w:id="5323" w:name="_Toc298155693"/>
      <w:bookmarkStart w:id="5324" w:name="_Toc276631565"/>
      <w:r>
        <w:rPr>
          <w:rStyle w:val="CharSectno"/>
        </w:rPr>
        <w:t>2</w:t>
      </w:r>
      <w:r>
        <w:rPr>
          <w:snapToGrid w:val="0"/>
        </w:rPr>
        <w:t>.</w:t>
      </w:r>
      <w:r>
        <w:rPr>
          <w:snapToGrid w:val="0"/>
        </w:rPr>
        <w:tab/>
        <w:t>When plaintiff in default, other party may act</w:t>
      </w:r>
      <w:bookmarkEnd w:id="5315"/>
      <w:bookmarkEnd w:id="5316"/>
      <w:bookmarkEnd w:id="5317"/>
      <w:bookmarkEnd w:id="5318"/>
      <w:bookmarkEnd w:id="5319"/>
      <w:bookmarkEnd w:id="5320"/>
      <w:bookmarkEnd w:id="5321"/>
      <w:bookmarkEnd w:id="5322"/>
      <w:bookmarkEnd w:id="5323"/>
      <w:bookmarkEnd w:id="532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325" w:name="_Toc437921318"/>
      <w:bookmarkStart w:id="5326" w:name="_Toc483971771"/>
      <w:bookmarkStart w:id="5327" w:name="_Toc520885205"/>
      <w:bookmarkStart w:id="5328" w:name="_Toc61930603"/>
      <w:bookmarkStart w:id="5329" w:name="_Toc87852886"/>
      <w:bookmarkStart w:id="5330" w:name="_Toc102814005"/>
      <w:bookmarkStart w:id="5331" w:name="_Toc104945532"/>
      <w:bookmarkStart w:id="5332" w:name="_Toc153095987"/>
      <w:bookmarkStart w:id="5333" w:name="_Toc298155694"/>
      <w:bookmarkStart w:id="5334" w:name="_Toc276631566"/>
      <w:r>
        <w:rPr>
          <w:rStyle w:val="CharSectno"/>
        </w:rPr>
        <w:t>3</w:t>
      </w:r>
      <w:r>
        <w:rPr>
          <w:snapToGrid w:val="0"/>
        </w:rPr>
        <w:t>.</w:t>
      </w:r>
      <w:r>
        <w:rPr>
          <w:snapToGrid w:val="0"/>
        </w:rPr>
        <w:tab/>
        <w:t>Notice of entry</w:t>
      </w:r>
      <w:bookmarkEnd w:id="5325"/>
      <w:bookmarkEnd w:id="5326"/>
      <w:bookmarkEnd w:id="5327"/>
      <w:bookmarkEnd w:id="5328"/>
      <w:bookmarkEnd w:id="5329"/>
      <w:bookmarkEnd w:id="5330"/>
      <w:bookmarkEnd w:id="5331"/>
      <w:bookmarkEnd w:id="5332"/>
      <w:bookmarkEnd w:id="5333"/>
      <w:bookmarkEnd w:id="533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5335" w:name="_Toc437921319"/>
      <w:bookmarkStart w:id="5336" w:name="_Toc483971772"/>
      <w:bookmarkStart w:id="5337" w:name="_Toc520885206"/>
      <w:bookmarkStart w:id="5338" w:name="_Toc61930604"/>
      <w:bookmarkStart w:id="5339" w:name="_Toc87852887"/>
      <w:bookmarkStart w:id="5340" w:name="_Toc102814006"/>
      <w:bookmarkStart w:id="5341" w:name="_Toc104945533"/>
      <w:bookmarkStart w:id="5342" w:name="_Toc153095988"/>
      <w:bookmarkStart w:id="5343" w:name="_Toc298155695"/>
      <w:bookmarkStart w:id="5344" w:name="_Toc276631567"/>
      <w:r>
        <w:rPr>
          <w:rStyle w:val="CharSectno"/>
        </w:rPr>
        <w:t>4</w:t>
      </w:r>
      <w:r>
        <w:rPr>
          <w:snapToGrid w:val="0"/>
        </w:rPr>
        <w:t>.</w:t>
      </w:r>
      <w:r>
        <w:rPr>
          <w:snapToGrid w:val="0"/>
        </w:rPr>
        <w:tab/>
        <w:t>Form of entry for trial</w:t>
      </w:r>
      <w:bookmarkEnd w:id="5335"/>
      <w:bookmarkEnd w:id="5336"/>
      <w:bookmarkEnd w:id="5337"/>
      <w:bookmarkEnd w:id="5338"/>
      <w:bookmarkEnd w:id="5339"/>
      <w:bookmarkEnd w:id="5340"/>
      <w:bookmarkEnd w:id="5341"/>
      <w:bookmarkEnd w:id="5342"/>
      <w:bookmarkEnd w:id="5343"/>
      <w:bookmarkEnd w:id="534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345" w:name="_Toc437921320"/>
      <w:bookmarkStart w:id="5346" w:name="_Toc483971773"/>
      <w:bookmarkStart w:id="5347" w:name="_Toc520885207"/>
      <w:bookmarkStart w:id="5348" w:name="_Toc61930605"/>
      <w:bookmarkStart w:id="5349" w:name="_Toc87852888"/>
      <w:bookmarkStart w:id="5350" w:name="_Toc102814007"/>
      <w:bookmarkStart w:id="5351" w:name="_Toc104945534"/>
      <w:bookmarkStart w:id="5352" w:name="_Toc153095989"/>
      <w:bookmarkStart w:id="5353" w:name="_Toc298155696"/>
      <w:bookmarkStart w:id="5354" w:name="_Toc276631568"/>
      <w:r>
        <w:rPr>
          <w:rStyle w:val="CharSectno"/>
        </w:rPr>
        <w:t>5</w:t>
      </w:r>
      <w:r>
        <w:rPr>
          <w:snapToGrid w:val="0"/>
        </w:rPr>
        <w:t>.</w:t>
      </w:r>
      <w:r>
        <w:rPr>
          <w:snapToGrid w:val="0"/>
        </w:rPr>
        <w:tab/>
        <w:t>Time to elapse before hearing</w:t>
      </w:r>
      <w:bookmarkEnd w:id="5345"/>
      <w:bookmarkEnd w:id="5346"/>
      <w:bookmarkEnd w:id="5347"/>
      <w:bookmarkEnd w:id="5348"/>
      <w:bookmarkEnd w:id="5349"/>
      <w:bookmarkEnd w:id="5350"/>
      <w:bookmarkEnd w:id="5351"/>
      <w:bookmarkEnd w:id="5352"/>
      <w:bookmarkEnd w:id="5353"/>
      <w:bookmarkEnd w:id="535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355" w:name="_Toc437921321"/>
      <w:bookmarkStart w:id="5356" w:name="_Toc483971774"/>
      <w:bookmarkStart w:id="5357" w:name="_Toc520885208"/>
      <w:bookmarkStart w:id="5358" w:name="_Toc61930606"/>
      <w:bookmarkStart w:id="5359" w:name="_Toc87852889"/>
      <w:bookmarkStart w:id="5360" w:name="_Toc102814008"/>
      <w:bookmarkStart w:id="5361" w:name="_Toc104945535"/>
      <w:bookmarkStart w:id="5362" w:name="_Toc153095990"/>
      <w:bookmarkStart w:id="5363" w:name="_Toc298155697"/>
      <w:bookmarkStart w:id="5364" w:name="_Toc276631569"/>
      <w:r>
        <w:rPr>
          <w:rStyle w:val="CharSectno"/>
        </w:rPr>
        <w:t>6</w:t>
      </w:r>
      <w:r>
        <w:rPr>
          <w:snapToGrid w:val="0"/>
        </w:rPr>
        <w:t>.</w:t>
      </w:r>
      <w:r>
        <w:rPr>
          <w:snapToGrid w:val="0"/>
        </w:rPr>
        <w:tab/>
        <w:t xml:space="preserve">Entry for </w:t>
      </w:r>
      <w:smartTag w:uri="urn:schemas-microsoft-com:office:smarttags" w:element="City">
        <w:smartTag w:uri="urn:schemas-microsoft-com:office:smarttags" w:element="place">
          <w:r>
            <w:rPr>
              <w:snapToGrid w:val="0"/>
            </w:rPr>
            <w:t>Perth</w:t>
          </w:r>
        </w:smartTag>
      </w:smartTag>
      <w:bookmarkEnd w:id="5355"/>
      <w:bookmarkEnd w:id="5356"/>
      <w:bookmarkEnd w:id="5357"/>
      <w:bookmarkEnd w:id="5358"/>
      <w:bookmarkEnd w:id="5359"/>
      <w:bookmarkEnd w:id="5360"/>
      <w:bookmarkEnd w:id="5361"/>
      <w:bookmarkEnd w:id="5362"/>
      <w:bookmarkEnd w:id="5363"/>
      <w:bookmarkEnd w:id="5364"/>
    </w:p>
    <w:p>
      <w:pPr>
        <w:pStyle w:val="Subsection"/>
        <w:rPr>
          <w:snapToGrid w:val="0"/>
        </w:rPr>
      </w:pPr>
      <w:r>
        <w:rPr>
          <w:snapToGrid w:val="0"/>
        </w:rPr>
        <w:tab/>
      </w:r>
      <w:r>
        <w:rPr>
          <w:snapToGrid w:val="0"/>
        </w:rPr>
        <w:tab/>
        <w:t xml:space="preserve">Entry for trial at the civil sittings in </w:t>
      </w:r>
      <w:smartTag w:uri="urn:schemas-microsoft-com:office:smarttags" w:element="City">
        <w:smartTag w:uri="urn:schemas-microsoft-com:office:smarttags" w:element="place">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5365" w:name="_Toc437921322"/>
      <w:bookmarkStart w:id="5366" w:name="_Toc483971775"/>
      <w:bookmarkStart w:id="5367" w:name="_Toc520885209"/>
      <w:bookmarkStart w:id="5368" w:name="_Toc61930607"/>
      <w:bookmarkStart w:id="5369" w:name="_Toc87852890"/>
      <w:bookmarkStart w:id="5370" w:name="_Toc102814009"/>
      <w:bookmarkStart w:id="5371" w:name="_Toc104945536"/>
      <w:bookmarkStart w:id="5372" w:name="_Toc153095991"/>
      <w:bookmarkStart w:id="5373" w:name="_Toc298155698"/>
      <w:bookmarkStart w:id="5374" w:name="_Toc276631570"/>
      <w:r>
        <w:rPr>
          <w:rStyle w:val="CharSectno"/>
        </w:rPr>
        <w:t>7</w:t>
      </w:r>
      <w:r>
        <w:rPr>
          <w:snapToGrid w:val="0"/>
        </w:rPr>
        <w:t>.</w:t>
      </w:r>
      <w:r>
        <w:rPr>
          <w:snapToGrid w:val="0"/>
        </w:rPr>
        <w:tab/>
        <w:t>Entry for Circuit Court</w:t>
      </w:r>
      <w:bookmarkEnd w:id="5365"/>
      <w:bookmarkEnd w:id="5366"/>
      <w:bookmarkEnd w:id="5367"/>
      <w:bookmarkEnd w:id="5368"/>
      <w:bookmarkEnd w:id="5369"/>
      <w:bookmarkEnd w:id="5370"/>
      <w:bookmarkEnd w:id="5371"/>
      <w:bookmarkEnd w:id="5372"/>
      <w:bookmarkEnd w:id="5373"/>
      <w:bookmarkEnd w:id="537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375" w:name="_Toc437921323"/>
      <w:bookmarkStart w:id="5376" w:name="_Toc483971776"/>
      <w:bookmarkStart w:id="5377" w:name="_Toc520885210"/>
      <w:bookmarkStart w:id="5378" w:name="_Toc61930608"/>
      <w:bookmarkStart w:id="5379" w:name="_Toc87852891"/>
      <w:bookmarkStart w:id="5380" w:name="_Toc102814010"/>
      <w:bookmarkStart w:id="5381" w:name="_Toc104945537"/>
      <w:bookmarkStart w:id="5382" w:name="_Toc153095992"/>
      <w:bookmarkStart w:id="5383" w:name="_Toc298155699"/>
      <w:bookmarkStart w:id="5384" w:name="_Toc276631571"/>
      <w:r>
        <w:rPr>
          <w:rStyle w:val="CharSectno"/>
        </w:rPr>
        <w:t>8</w:t>
      </w:r>
      <w:r>
        <w:rPr>
          <w:snapToGrid w:val="0"/>
        </w:rPr>
        <w:t>.</w:t>
      </w:r>
      <w:r>
        <w:rPr>
          <w:snapToGrid w:val="0"/>
        </w:rPr>
        <w:tab/>
        <w:t>Certificate of readiness for trial required</w:t>
      </w:r>
      <w:bookmarkEnd w:id="5375"/>
      <w:bookmarkEnd w:id="5376"/>
      <w:bookmarkEnd w:id="5377"/>
      <w:bookmarkEnd w:id="5378"/>
      <w:bookmarkEnd w:id="5379"/>
      <w:bookmarkEnd w:id="5380"/>
      <w:bookmarkEnd w:id="5381"/>
      <w:bookmarkEnd w:id="5382"/>
      <w:bookmarkEnd w:id="5383"/>
      <w:bookmarkEnd w:id="538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w:t>
      </w:r>
      <w:r>
        <w:t xml:space="preserve"> </w:t>
      </w:r>
      <w:del w:id="5385" w:author="Master Repository Process" w:date="2021-09-19T02:31:00Z">
        <w:r>
          <w:rPr>
            <w:snapToGrid w:val="0"/>
          </w:rPr>
          <w:delText>paragraph</w:delText>
        </w:r>
      </w:del>
      <w:ins w:id="5386" w:author="Master Repository Process" w:date="2021-09-19T02:31:00Z">
        <w:r>
          <w:t>subrule</w:t>
        </w:r>
      </w:ins>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rPr>
          <w:ins w:id="5387" w:author="Master Repository Process" w:date="2021-09-19T02:31:00Z"/>
        </w:rPr>
      </w:pPr>
      <w:bookmarkStart w:id="5388" w:name="_Toc437921324"/>
      <w:bookmarkStart w:id="5389" w:name="_Toc483971777"/>
      <w:bookmarkStart w:id="5390" w:name="_Toc520885211"/>
      <w:bookmarkStart w:id="5391" w:name="_Toc61930609"/>
      <w:bookmarkStart w:id="5392" w:name="_Toc87852892"/>
      <w:bookmarkStart w:id="5393" w:name="_Toc102814011"/>
      <w:bookmarkStart w:id="5394" w:name="_Toc104945538"/>
      <w:bookmarkStart w:id="5395" w:name="_Toc153095993"/>
      <w:ins w:id="5396" w:author="Master Repository Process" w:date="2021-09-19T02:31:00Z">
        <w:r>
          <w:tab/>
          <w:t xml:space="preserve">[Rule 8 amended in Gazette 28 Jun 2011 p. 2552.] </w:t>
        </w:r>
      </w:ins>
    </w:p>
    <w:p>
      <w:pPr>
        <w:pStyle w:val="Heading5"/>
        <w:rPr>
          <w:snapToGrid w:val="0"/>
        </w:rPr>
      </w:pPr>
      <w:bookmarkStart w:id="5397" w:name="_Toc298155700"/>
      <w:bookmarkStart w:id="5398" w:name="_Toc276631572"/>
      <w:r>
        <w:rPr>
          <w:rStyle w:val="CharSectno"/>
        </w:rPr>
        <w:t>8A</w:t>
      </w:r>
      <w:r>
        <w:rPr>
          <w:snapToGrid w:val="0"/>
        </w:rPr>
        <w:t>.</w:t>
      </w:r>
      <w:r>
        <w:rPr>
          <w:snapToGrid w:val="0"/>
        </w:rPr>
        <w:tab/>
        <w:t>Affidavit of service of notice of entry for trial</w:t>
      </w:r>
      <w:bookmarkEnd w:id="5388"/>
      <w:bookmarkEnd w:id="5389"/>
      <w:bookmarkEnd w:id="5390"/>
      <w:bookmarkEnd w:id="5391"/>
      <w:bookmarkEnd w:id="5392"/>
      <w:bookmarkEnd w:id="5393"/>
      <w:bookmarkEnd w:id="5394"/>
      <w:bookmarkEnd w:id="5395"/>
      <w:bookmarkEnd w:id="5397"/>
      <w:bookmarkEnd w:id="539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399" w:name="_Toc437921325"/>
      <w:bookmarkStart w:id="5400" w:name="_Toc483971778"/>
      <w:bookmarkStart w:id="5401" w:name="_Toc520885212"/>
      <w:bookmarkStart w:id="5402" w:name="_Toc61930610"/>
      <w:bookmarkStart w:id="5403" w:name="_Toc87852893"/>
      <w:bookmarkStart w:id="5404" w:name="_Toc102814012"/>
      <w:bookmarkStart w:id="5405" w:name="_Toc104945539"/>
      <w:bookmarkStart w:id="5406" w:name="_Toc153095994"/>
      <w:bookmarkStart w:id="5407" w:name="_Toc298155701"/>
      <w:bookmarkStart w:id="5408" w:name="_Toc276631573"/>
      <w:r>
        <w:rPr>
          <w:rStyle w:val="CharSectno"/>
        </w:rPr>
        <w:t>8B</w:t>
      </w:r>
      <w:r>
        <w:rPr>
          <w:snapToGrid w:val="0"/>
        </w:rPr>
        <w:t>.</w:t>
      </w:r>
      <w:r>
        <w:rPr>
          <w:snapToGrid w:val="0"/>
        </w:rPr>
        <w:tab/>
        <w:t>Application for adjournment to Judge in charge of Civil List</w:t>
      </w:r>
      <w:bookmarkEnd w:id="5399"/>
      <w:bookmarkEnd w:id="5400"/>
      <w:bookmarkEnd w:id="5401"/>
      <w:bookmarkEnd w:id="5402"/>
      <w:bookmarkEnd w:id="5403"/>
      <w:bookmarkEnd w:id="5404"/>
      <w:bookmarkEnd w:id="5405"/>
      <w:bookmarkEnd w:id="5406"/>
      <w:bookmarkEnd w:id="5407"/>
      <w:bookmarkEnd w:id="5408"/>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5409" w:name="_Toc437921326"/>
      <w:bookmarkStart w:id="5410" w:name="_Toc483971779"/>
      <w:bookmarkStart w:id="5411" w:name="_Toc520885213"/>
      <w:bookmarkStart w:id="5412" w:name="_Toc61930611"/>
      <w:bookmarkStart w:id="5413" w:name="_Toc87852894"/>
      <w:bookmarkStart w:id="5414" w:name="_Toc102814013"/>
      <w:bookmarkStart w:id="5415" w:name="_Toc104945540"/>
      <w:bookmarkStart w:id="5416" w:name="_Toc153095995"/>
      <w:bookmarkStart w:id="5417" w:name="_Toc298155702"/>
      <w:bookmarkStart w:id="5418" w:name="_Toc276631574"/>
      <w:r>
        <w:rPr>
          <w:rStyle w:val="CharSectno"/>
        </w:rPr>
        <w:t>9</w:t>
      </w:r>
      <w:r>
        <w:rPr>
          <w:snapToGrid w:val="0"/>
        </w:rPr>
        <w:t>.</w:t>
      </w:r>
      <w:r>
        <w:rPr>
          <w:snapToGrid w:val="0"/>
        </w:rPr>
        <w:tab/>
        <w:t>Application to countermand entry</w:t>
      </w:r>
      <w:bookmarkEnd w:id="5409"/>
      <w:bookmarkEnd w:id="5410"/>
      <w:bookmarkEnd w:id="5411"/>
      <w:bookmarkEnd w:id="5412"/>
      <w:bookmarkEnd w:id="5413"/>
      <w:bookmarkEnd w:id="5414"/>
      <w:bookmarkEnd w:id="5415"/>
      <w:bookmarkEnd w:id="5416"/>
      <w:bookmarkEnd w:id="5417"/>
      <w:bookmarkEnd w:id="5418"/>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w:t>
      </w:r>
      <w:r>
        <w:t xml:space="preserve"> </w:t>
      </w:r>
      <w:del w:id="5419" w:author="Master Repository Process" w:date="2021-09-19T02:31:00Z">
        <w:r>
          <w:rPr>
            <w:snapToGrid w:val="0"/>
          </w:rPr>
          <w:delText>paragraph</w:delText>
        </w:r>
      </w:del>
      <w:ins w:id="5420" w:author="Master Repository Process" w:date="2021-09-19T02:31:00Z">
        <w:r>
          <w:t>subrule</w:t>
        </w:r>
      </w:ins>
      <w:r>
        <w:rPr>
          <w:snapToGrid w:val="0"/>
        </w:rPr>
        <w:t>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[Rule 9 amended in Gazette 9 Nov 1973 p. 4164; 30 Nov 1984 p. 3951; 29 Jun 1993 p. 3167; 28 Oct 1996 p. 5695</w:t>
      </w:r>
      <w:ins w:id="5421" w:author="Master Repository Process" w:date="2021-09-19T02:31:00Z">
        <w:r>
          <w:t>; 28 Jun 2011 p. 2552</w:t>
        </w:r>
      </w:ins>
      <w:r>
        <w:t xml:space="preserve">.] </w:t>
      </w:r>
    </w:p>
    <w:p>
      <w:pPr>
        <w:pStyle w:val="Heading5"/>
        <w:rPr>
          <w:snapToGrid w:val="0"/>
        </w:rPr>
      </w:pPr>
      <w:bookmarkStart w:id="5422" w:name="_Toc437921327"/>
      <w:bookmarkStart w:id="5423" w:name="_Toc483971780"/>
      <w:bookmarkStart w:id="5424" w:name="_Toc520885214"/>
      <w:bookmarkStart w:id="5425" w:name="_Toc61930612"/>
      <w:bookmarkStart w:id="5426" w:name="_Toc87852895"/>
      <w:bookmarkStart w:id="5427" w:name="_Toc102814014"/>
      <w:bookmarkStart w:id="5428" w:name="_Toc104945541"/>
      <w:bookmarkStart w:id="5429" w:name="_Toc153095996"/>
      <w:bookmarkStart w:id="5430" w:name="_Toc298155703"/>
      <w:bookmarkStart w:id="5431" w:name="_Toc276631575"/>
      <w:r>
        <w:rPr>
          <w:rStyle w:val="CharSectno"/>
        </w:rPr>
        <w:t>10</w:t>
      </w:r>
      <w:r>
        <w:rPr>
          <w:snapToGrid w:val="0"/>
        </w:rPr>
        <w:t>.</w:t>
      </w:r>
      <w:r>
        <w:rPr>
          <w:snapToGrid w:val="0"/>
        </w:rPr>
        <w:tab/>
        <w:t>After entry no interlocutory applications without leave</w:t>
      </w:r>
      <w:bookmarkEnd w:id="5422"/>
      <w:bookmarkEnd w:id="5423"/>
      <w:bookmarkEnd w:id="5424"/>
      <w:bookmarkEnd w:id="5425"/>
      <w:bookmarkEnd w:id="5426"/>
      <w:bookmarkEnd w:id="5427"/>
      <w:bookmarkEnd w:id="5428"/>
      <w:bookmarkEnd w:id="5429"/>
      <w:bookmarkEnd w:id="5430"/>
      <w:bookmarkEnd w:id="5431"/>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del w:id="5432" w:author="Master Repository Process" w:date="2021-09-19T02:31:00Z">
        <w:r>
          <w:rPr>
            <w:snapToGrid w:val="0"/>
          </w:rPr>
          <w:delText>Paragraph</w:delText>
        </w:r>
      </w:del>
      <w:ins w:id="5433" w:author="Master Repository Process" w:date="2021-09-19T02:31:00Z">
        <w:r>
          <w:t>Subrule</w:t>
        </w:r>
      </w:ins>
      <w:r>
        <w:rPr>
          <w:snapToGrid w:val="0"/>
        </w:rPr>
        <w:t> (1) does not limit the power of the Judge at the trial to make orders for or in relation to any of the matters referred to in that</w:t>
      </w:r>
      <w:r>
        <w:t xml:space="preserve"> </w:t>
      </w:r>
      <w:del w:id="5434" w:author="Master Repository Process" w:date="2021-09-19T02:31:00Z">
        <w:r>
          <w:rPr>
            <w:snapToGrid w:val="0"/>
          </w:rPr>
          <w:delText>paragraph</w:delText>
        </w:r>
      </w:del>
      <w:ins w:id="5435" w:author="Master Repository Process" w:date="2021-09-19T02:31:00Z">
        <w:r>
          <w:t>subrule</w:t>
        </w:r>
      </w:ins>
      <w:r>
        <w:rPr>
          <w:snapToGrid w:val="0"/>
        </w:rPr>
        <w:t>.</w:t>
      </w:r>
    </w:p>
    <w:p>
      <w:pPr>
        <w:pStyle w:val="Footnotesection"/>
      </w:pPr>
      <w:r>
        <w:tab/>
        <w:t>[Rule 10 amended in Gazette 13 Oct 1978 p. 3698</w:t>
      </w:r>
      <w:ins w:id="5436" w:author="Master Repository Process" w:date="2021-09-19T02:31:00Z">
        <w:r>
          <w:t>; 28 Jun 2011 p. 2552</w:t>
        </w:r>
      </w:ins>
      <w:r>
        <w:t xml:space="preserve">.] </w:t>
      </w:r>
    </w:p>
    <w:p>
      <w:pPr>
        <w:pStyle w:val="Heading5"/>
        <w:rPr>
          <w:snapToGrid w:val="0"/>
        </w:rPr>
      </w:pPr>
      <w:bookmarkStart w:id="5437" w:name="_Toc437921328"/>
      <w:bookmarkStart w:id="5438" w:name="_Toc483971781"/>
      <w:bookmarkStart w:id="5439" w:name="_Toc520885215"/>
      <w:bookmarkStart w:id="5440" w:name="_Toc61930613"/>
      <w:bookmarkStart w:id="5441" w:name="_Toc87852896"/>
      <w:bookmarkStart w:id="5442" w:name="_Toc102814015"/>
      <w:bookmarkStart w:id="5443" w:name="_Toc104945542"/>
      <w:bookmarkStart w:id="5444" w:name="_Toc153095997"/>
      <w:bookmarkStart w:id="5445" w:name="_Toc298155704"/>
      <w:bookmarkStart w:id="5446" w:name="_Toc276631576"/>
      <w:r>
        <w:rPr>
          <w:rStyle w:val="CharSectno"/>
        </w:rPr>
        <w:t>11</w:t>
      </w:r>
      <w:r>
        <w:rPr>
          <w:snapToGrid w:val="0"/>
        </w:rPr>
        <w:t>.</w:t>
      </w:r>
      <w:r>
        <w:rPr>
          <w:snapToGrid w:val="0"/>
        </w:rPr>
        <w:tab/>
        <w:t>No withdrawal from list after date fixed except by leave</w:t>
      </w:r>
      <w:bookmarkEnd w:id="5437"/>
      <w:bookmarkEnd w:id="5438"/>
      <w:bookmarkEnd w:id="5439"/>
      <w:bookmarkEnd w:id="5440"/>
      <w:bookmarkEnd w:id="5441"/>
      <w:bookmarkEnd w:id="5442"/>
      <w:bookmarkEnd w:id="5443"/>
      <w:bookmarkEnd w:id="5444"/>
      <w:bookmarkEnd w:id="5445"/>
      <w:bookmarkEnd w:id="544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447" w:name="_Toc437921329"/>
      <w:bookmarkStart w:id="5448" w:name="_Toc483971782"/>
      <w:bookmarkStart w:id="5449" w:name="_Toc520885216"/>
      <w:bookmarkStart w:id="5450" w:name="_Toc61930614"/>
      <w:bookmarkStart w:id="5451" w:name="_Toc87852897"/>
      <w:bookmarkStart w:id="5452" w:name="_Toc102814016"/>
      <w:bookmarkStart w:id="5453" w:name="_Toc104945543"/>
      <w:bookmarkStart w:id="5454" w:name="_Toc153095998"/>
      <w:bookmarkStart w:id="5455" w:name="_Toc298155705"/>
      <w:bookmarkStart w:id="5456" w:name="_Toc276631577"/>
      <w:r>
        <w:rPr>
          <w:rStyle w:val="CharSectno"/>
        </w:rPr>
        <w:t>12</w:t>
      </w:r>
      <w:r>
        <w:rPr>
          <w:snapToGrid w:val="0"/>
        </w:rPr>
        <w:t>.</w:t>
      </w:r>
      <w:r>
        <w:rPr>
          <w:snapToGrid w:val="0"/>
        </w:rPr>
        <w:tab/>
        <w:t>Fixing dates of trial</w:t>
      </w:r>
      <w:bookmarkEnd w:id="5447"/>
      <w:bookmarkEnd w:id="5448"/>
      <w:bookmarkEnd w:id="5449"/>
      <w:bookmarkEnd w:id="5450"/>
      <w:bookmarkEnd w:id="5451"/>
      <w:bookmarkEnd w:id="5452"/>
      <w:bookmarkEnd w:id="5453"/>
      <w:bookmarkEnd w:id="5454"/>
      <w:bookmarkEnd w:id="5455"/>
      <w:bookmarkEnd w:id="545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5457" w:name="_Toc437921330"/>
      <w:bookmarkStart w:id="5458" w:name="_Toc483971783"/>
      <w:bookmarkStart w:id="5459" w:name="_Toc520885217"/>
      <w:bookmarkStart w:id="5460" w:name="_Toc61930615"/>
      <w:bookmarkStart w:id="5461" w:name="_Toc87852898"/>
      <w:bookmarkStart w:id="5462" w:name="_Toc102814017"/>
      <w:bookmarkStart w:id="5463" w:name="_Toc104945544"/>
      <w:bookmarkStart w:id="5464" w:name="_Toc153095999"/>
      <w:bookmarkStart w:id="5465" w:name="_Toc298155706"/>
      <w:bookmarkStart w:id="5466" w:name="_Toc276631578"/>
      <w:r>
        <w:rPr>
          <w:rStyle w:val="CharSectno"/>
        </w:rPr>
        <w:t>13</w:t>
      </w:r>
      <w:r>
        <w:rPr>
          <w:snapToGrid w:val="0"/>
        </w:rPr>
        <w:t>.</w:t>
      </w:r>
      <w:r>
        <w:rPr>
          <w:snapToGrid w:val="0"/>
        </w:rPr>
        <w:tab/>
        <w:t>Re</w:t>
      </w:r>
      <w:r>
        <w:rPr>
          <w:snapToGrid w:val="0"/>
        </w:rPr>
        <w:noBreakHyphen/>
        <w:t>listing for further consideration</w:t>
      </w:r>
      <w:bookmarkEnd w:id="5457"/>
      <w:bookmarkEnd w:id="5458"/>
      <w:bookmarkEnd w:id="5459"/>
      <w:bookmarkEnd w:id="5460"/>
      <w:bookmarkEnd w:id="5461"/>
      <w:bookmarkEnd w:id="5462"/>
      <w:bookmarkEnd w:id="5463"/>
      <w:bookmarkEnd w:id="5464"/>
      <w:bookmarkEnd w:id="5465"/>
      <w:bookmarkEnd w:id="546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467" w:name="_Toc437921331"/>
      <w:bookmarkStart w:id="5468" w:name="_Toc483971784"/>
      <w:bookmarkStart w:id="5469" w:name="_Toc520885218"/>
      <w:bookmarkStart w:id="5470" w:name="_Toc61930616"/>
      <w:bookmarkStart w:id="5471" w:name="_Toc87852899"/>
      <w:bookmarkStart w:id="5472" w:name="_Toc102814018"/>
      <w:bookmarkStart w:id="5473" w:name="_Toc104945545"/>
      <w:bookmarkStart w:id="5474" w:name="_Toc153096000"/>
      <w:bookmarkStart w:id="5475" w:name="_Toc298155707"/>
      <w:bookmarkStart w:id="5476" w:name="_Toc276631579"/>
      <w:r>
        <w:rPr>
          <w:rStyle w:val="CharSectno"/>
        </w:rPr>
        <w:t>14</w:t>
      </w:r>
      <w:r>
        <w:rPr>
          <w:snapToGrid w:val="0"/>
        </w:rPr>
        <w:t>.</w:t>
      </w:r>
      <w:r>
        <w:rPr>
          <w:snapToGrid w:val="0"/>
        </w:rPr>
        <w:tab/>
        <w:t>Papers for the Judge</w:t>
      </w:r>
      <w:bookmarkEnd w:id="5467"/>
      <w:bookmarkEnd w:id="5468"/>
      <w:bookmarkEnd w:id="5469"/>
      <w:bookmarkEnd w:id="5470"/>
      <w:bookmarkEnd w:id="5471"/>
      <w:bookmarkEnd w:id="5472"/>
      <w:bookmarkEnd w:id="5473"/>
      <w:bookmarkEnd w:id="5474"/>
      <w:bookmarkEnd w:id="5475"/>
      <w:bookmarkEnd w:id="5476"/>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477" w:name="_Toc74019218"/>
      <w:bookmarkStart w:id="5478" w:name="_Toc75327615"/>
      <w:bookmarkStart w:id="5479" w:name="_Toc75941031"/>
      <w:bookmarkStart w:id="5480" w:name="_Toc80605270"/>
      <w:bookmarkStart w:id="5481" w:name="_Toc80608435"/>
      <w:bookmarkStart w:id="5482" w:name="_Toc81283208"/>
      <w:bookmarkStart w:id="5483" w:name="_Toc87852900"/>
      <w:bookmarkStart w:id="5484" w:name="_Toc101599247"/>
      <w:bookmarkStart w:id="5485" w:name="_Toc102560422"/>
      <w:bookmarkStart w:id="5486" w:name="_Toc102814019"/>
      <w:bookmarkStart w:id="5487" w:name="_Toc102990407"/>
      <w:bookmarkStart w:id="5488" w:name="_Toc104945546"/>
      <w:bookmarkStart w:id="5489" w:name="_Toc105492669"/>
      <w:bookmarkStart w:id="5490" w:name="_Toc153096001"/>
      <w:bookmarkStart w:id="5491" w:name="_Toc153097249"/>
      <w:bookmarkStart w:id="5492" w:name="_Toc159911672"/>
      <w:bookmarkStart w:id="5493" w:name="_Toc159996475"/>
      <w:bookmarkStart w:id="5494" w:name="_Toc191438551"/>
      <w:bookmarkStart w:id="5495" w:name="_Toc191451214"/>
      <w:bookmarkStart w:id="5496" w:name="_Toc191800060"/>
      <w:bookmarkStart w:id="5497" w:name="_Toc191801472"/>
      <w:bookmarkStart w:id="5498" w:name="_Toc193704317"/>
      <w:bookmarkStart w:id="5499" w:name="_Toc194826060"/>
      <w:bookmarkStart w:id="5500" w:name="_Toc194979407"/>
      <w:bookmarkStart w:id="5501" w:name="_Toc195079910"/>
      <w:bookmarkStart w:id="5502" w:name="_Toc195081128"/>
      <w:bookmarkStart w:id="5503" w:name="_Toc195082336"/>
      <w:bookmarkStart w:id="5504" w:name="_Toc195342115"/>
      <w:bookmarkStart w:id="5505" w:name="_Toc195935468"/>
      <w:bookmarkStart w:id="5506" w:name="_Toc196209985"/>
      <w:bookmarkStart w:id="5507" w:name="_Toc197155575"/>
      <w:bookmarkStart w:id="5508" w:name="_Toc223327561"/>
      <w:bookmarkStart w:id="5509" w:name="_Toc223342596"/>
      <w:bookmarkStart w:id="5510" w:name="_Toc234383561"/>
      <w:bookmarkStart w:id="5511" w:name="_Toc249949233"/>
      <w:bookmarkStart w:id="5512" w:name="_Toc268102759"/>
      <w:bookmarkStart w:id="5513" w:name="_Toc268164239"/>
      <w:bookmarkStart w:id="5514" w:name="_Toc276631580"/>
      <w:bookmarkStart w:id="5515" w:name="_Toc297107995"/>
      <w:bookmarkStart w:id="5516" w:name="_Toc297109256"/>
      <w:bookmarkStart w:id="5517" w:name="_Toc298155708"/>
      <w:r>
        <w:rPr>
          <w:rStyle w:val="CharPartNo"/>
        </w:rPr>
        <w:t>Order 34</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r>
        <w:rPr>
          <w:rStyle w:val="CharDivNo"/>
        </w:rPr>
        <w:t> </w:t>
      </w:r>
      <w:r>
        <w:t>—</w:t>
      </w:r>
      <w:r>
        <w:rPr>
          <w:rStyle w:val="CharDivText"/>
        </w:rPr>
        <w:t> </w:t>
      </w:r>
      <w:bookmarkStart w:id="5518" w:name="_Toc80608436"/>
      <w:bookmarkStart w:id="5519" w:name="_Toc81283209"/>
      <w:bookmarkStart w:id="5520" w:name="_Toc87852901"/>
      <w:r>
        <w:rPr>
          <w:rStyle w:val="CharPartText"/>
        </w:rPr>
        <w:t>Proceedings at trial</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pPr>
        <w:pStyle w:val="Heading5"/>
        <w:rPr>
          <w:snapToGrid w:val="0"/>
        </w:rPr>
      </w:pPr>
      <w:bookmarkStart w:id="5521" w:name="_Toc437921332"/>
      <w:bookmarkStart w:id="5522" w:name="_Toc483971785"/>
      <w:bookmarkStart w:id="5523" w:name="_Toc520885219"/>
      <w:bookmarkStart w:id="5524" w:name="_Toc61930617"/>
      <w:bookmarkStart w:id="5525" w:name="_Toc87852902"/>
      <w:bookmarkStart w:id="5526" w:name="_Toc102814020"/>
      <w:bookmarkStart w:id="5527" w:name="_Toc104945547"/>
      <w:bookmarkStart w:id="5528" w:name="_Toc153096002"/>
      <w:bookmarkStart w:id="5529" w:name="_Toc298155709"/>
      <w:bookmarkStart w:id="5530" w:name="_Toc276631581"/>
      <w:r>
        <w:rPr>
          <w:rStyle w:val="CharSectno"/>
        </w:rPr>
        <w:t>1</w:t>
      </w:r>
      <w:r>
        <w:rPr>
          <w:snapToGrid w:val="0"/>
        </w:rPr>
        <w:t>.</w:t>
      </w:r>
      <w:r>
        <w:rPr>
          <w:snapToGrid w:val="0"/>
        </w:rPr>
        <w:tab/>
        <w:t>Failure of both parties to appear</w:t>
      </w:r>
      <w:bookmarkEnd w:id="5521"/>
      <w:bookmarkEnd w:id="5522"/>
      <w:bookmarkEnd w:id="5523"/>
      <w:bookmarkEnd w:id="5524"/>
      <w:bookmarkEnd w:id="5525"/>
      <w:bookmarkEnd w:id="5526"/>
      <w:bookmarkEnd w:id="5527"/>
      <w:bookmarkEnd w:id="5528"/>
      <w:bookmarkEnd w:id="5529"/>
      <w:bookmarkEnd w:id="553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531" w:name="_Toc437921333"/>
      <w:bookmarkStart w:id="5532" w:name="_Toc483971786"/>
      <w:bookmarkStart w:id="5533" w:name="_Toc520885220"/>
      <w:bookmarkStart w:id="5534" w:name="_Toc61930618"/>
      <w:bookmarkStart w:id="5535" w:name="_Toc87852903"/>
      <w:bookmarkStart w:id="5536" w:name="_Toc102814021"/>
      <w:bookmarkStart w:id="5537" w:name="_Toc104945548"/>
      <w:bookmarkStart w:id="5538" w:name="_Toc153096003"/>
      <w:bookmarkStart w:id="5539" w:name="_Toc298155710"/>
      <w:bookmarkStart w:id="5540" w:name="_Toc276631582"/>
      <w:r>
        <w:rPr>
          <w:rStyle w:val="CharSectno"/>
        </w:rPr>
        <w:t>2</w:t>
      </w:r>
      <w:r>
        <w:rPr>
          <w:snapToGrid w:val="0"/>
        </w:rPr>
        <w:t>.</w:t>
      </w:r>
      <w:r>
        <w:rPr>
          <w:snapToGrid w:val="0"/>
        </w:rPr>
        <w:tab/>
        <w:t>Non</w:t>
      </w:r>
      <w:r>
        <w:rPr>
          <w:snapToGrid w:val="0"/>
        </w:rPr>
        <w:noBreakHyphen/>
        <w:t>appearance of either party</w:t>
      </w:r>
      <w:bookmarkEnd w:id="5531"/>
      <w:bookmarkEnd w:id="5532"/>
      <w:bookmarkEnd w:id="5533"/>
      <w:bookmarkEnd w:id="5534"/>
      <w:bookmarkEnd w:id="5535"/>
      <w:bookmarkEnd w:id="5536"/>
      <w:bookmarkEnd w:id="5537"/>
      <w:bookmarkEnd w:id="5538"/>
      <w:bookmarkEnd w:id="5539"/>
      <w:bookmarkEnd w:id="554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541" w:name="_Toc437921334"/>
      <w:bookmarkStart w:id="5542" w:name="_Toc483971787"/>
      <w:bookmarkStart w:id="5543" w:name="_Toc520885221"/>
      <w:bookmarkStart w:id="5544" w:name="_Toc61930619"/>
      <w:bookmarkStart w:id="5545" w:name="_Toc87852904"/>
      <w:bookmarkStart w:id="5546" w:name="_Toc102814022"/>
      <w:bookmarkStart w:id="5547" w:name="_Toc104945549"/>
      <w:bookmarkStart w:id="5548" w:name="_Toc153096004"/>
      <w:bookmarkStart w:id="5549" w:name="_Toc298155711"/>
      <w:bookmarkStart w:id="5550" w:name="_Toc276631583"/>
      <w:r>
        <w:rPr>
          <w:rStyle w:val="CharSectno"/>
        </w:rPr>
        <w:t>3</w:t>
      </w:r>
      <w:r>
        <w:rPr>
          <w:snapToGrid w:val="0"/>
        </w:rPr>
        <w:t>.</w:t>
      </w:r>
      <w:r>
        <w:rPr>
          <w:snapToGrid w:val="0"/>
        </w:rPr>
        <w:tab/>
        <w:t>Setting aside judgment given in absence of party</w:t>
      </w:r>
      <w:bookmarkEnd w:id="5541"/>
      <w:bookmarkEnd w:id="5542"/>
      <w:bookmarkEnd w:id="5543"/>
      <w:bookmarkEnd w:id="5544"/>
      <w:bookmarkEnd w:id="5545"/>
      <w:bookmarkEnd w:id="5546"/>
      <w:bookmarkEnd w:id="5547"/>
      <w:bookmarkEnd w:id="5548"/>
      <w:bookmarkEnd w:id="5549"/>
      <w:bookmarkEnd w:id="555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551" w:name="_Toc437921335"/>
      <w:bookmarkStart w:id="5552" w:name="_Toc483971788"/>
      <w:bookmarkStart w:id="5553" w:name="_Toc520885222"/>
      <w:bookmarkStart w:id="5554" w:name="_Toc61930620"/>
      <w:bookmarkStart w:id="5555" w:name="_Toc87852905"/>
      <w:bookmarkStart w:id="5556" w:name="_Toc102814023"/>
      <w:bookmarkStart w:id="5557" w:name="_Toc104945550"/>
      <w:bookmarkStart w:id="5558" w:name="_Toc153096005"/>
      <w:bookmarkStart w:id="5559" w:name="_Toc298155712"/>
      <w:bookmarkStart w:id="5560" w:name="_Toc276631584"/>
      <w:r>
        <w:rPr>
          <w:rStyle w:val="CharSectno"/>
        </w:rPr>
        <w:t>4</w:t>
      </w:r>
      <w:r>
        <w:rPr>
          <w:snapToGrid w:val="0"/>
        </w:rPr>
        <w:t>.</w:t>
      </w:r>
      <w:r>
        <w:rPr>
          <w:snapToGrid w:val="0"/>
        </w:rPr>
        <w:tab/>
        <w:t>Adjournment of trial</w:t>
      </w:r>
      <w:bookmarkEnd w:id="5551"/>
      <w:bookmarkEnd w:id="5552"/>
      <w:bookmarkEnd w:id="5553"/>
      <w:bookmarkEnd w:id="5554"/>
      <w:bookmarkEnd w:id="5555"/>
      <w:bookmarkEnd w:id="5556"/>
      <w:bookmarkEnd w:id="5557"/>
      <w:bookmarkEnd w:id="5558"/>
      <w:bookmarkEnd w:id="5559"/>
      <w:bookmarkEnd w:id="556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561" w:name="_Toc437921336"/>
      <w:bookmarkStart w:id="5562" w:name="_Toc483971789"/>
      <w:bookmarkStart w:id="5563" w:name="_Toc520885223"/>
      <w:bookmarkStart w:id="5564" w:name="_Toc61930621"/>
      <w:bookmarkStart w:id="5565" w:name="_Toc87852906"/>
      <w:bookmarkStart w:id="5566" w:name="_Toc102814024"/>
      <w:bookmarkStart w:id="5567" w:name="_Toc104945551"/>
      <w:bookmarkStart w:id="5568" w:name="_Toc153096006"/>
      <w:bookmarkStart w:id="5569" w:name="_Toc298155713"/>
      <w:bookmarkStart w:id="5570" w:name="_Toc276631585"/>
      <w:r>
        <w:rPr>
          <w:rStyle w:val="CharSectno"/>
        </w:rPr>
        <w:t>5</w:t>
      </w:r>
      <w:r>
        <w:rPr>
          <w:snapToGrid w:val="0"/>
        </w:rPr>
        <w:t>.</w:t>
      </w:r>
      <w:r>
        <w:rPr>
          <w:snapToGrid w:val="0"/>
        </w:rPr>
        <w:tab/>
        <w:t>Conduct of the trial</w:t>
      </w:r>
      <w:bookmarkEnd w:id="5561"/>
      <w:bookmarkEnd w:id="5562"/>
      <w:bookmarkEnd w:id="5563"/>
      <w:bookmarkEnd w:id="5564"/>
      <w:bookmarkEnd w:id="5565"/>
      <w:bookmarkEnd w:id="5566"/>
      <w:bookmarkEnd w:id="5567"/>
      <w:bookmarkEnd w:id="5568"/>
      <w:bookmarkEnd w:id="5569"/>
      <w:bookmarkEnd w:id="5570"/>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w:t>
      </w:r>
      <w:r>
        <w:t xml:space="preserve"> </w:t>
      </w:r>
      <w:del w:id="5571" w:author="Master Repository Process" w:date="2021-09-19T02:31:00Z">
        <w:r>
          <w:rPr>
            <w:snapToGrid w:val="0"/>
          </w:rPr>
          <w:delText>paragraphs</w:delText>
        </w:r>
      </w:del>
      <w:ins w:id="5572" w:author="Master Repository Process" w:date="2021-09-19T02:31:00Z">
        <w:r>
          <w:t>subrules</w:t>
        </w:r>
      </w:ins>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w:t>
      </w:r>
      <w:ins w:id="5573" w:author="Master Repository Process" w:date="2021-09-19T02:31:00Z">
        <w:r>
          <w:t>; 28 Jun 2011 p. 2552-3</w:t>
        </w:r>
      </w:ins>
      <w:r>
        <w:t xml:space="preserve">.] </w:t>
      </w:r>
    </w:p>
    <w:p>
      <w:pPr>
        <w:pStyle w:val="Heading5"/>
        <w:rPr>
          <w:snapToGrid w:val="0"/>
        </w:rPr>
      </w:pPr>
      <w:bookmarkStart w:id="5574" w:name="_Toc437921337"/>
      <w:bookmarkStart w:id="5575" w:name="_Toc483971790"/>
      <w:bookmarkStart w:id="5576" w:name="_Toc520885224"/>
      <w:bookmarkStart w:id="5577" w:name="_Toc61930622"/>
      <w:bookmarkStart w:id="5578" w:name="_Toc87852907"/>
      <w:bookmarkStart w:id="5579" w:name="_Toc102814025"/>
      <w:bookmarkStart w:id="5580" w:name="_Toc104945552"/>
      <w:bookmarkStart w:id="5581" w:name="_Toc153096007"/>
      <w:bookmarkStart w:id="5582" w:name="_Toc298155714"/>
      <w:bookmarkStart w:id="5583" w:name="_Toc276631586"/>
      <w:r>
        <w:rPr>
          <w:rStyle w:val="CharSectno"/>
        </w:rPr>
        <w:t>5A</w:t>
      </w:r>
      <w:r>
        <w:rPr>
          <w:snapToGrid w:val="0"/>
        </w:rPr>
        <w:t>.</w:t>
      </w:r>
      <w:r>
        <w:rPr>
          <w:snapToGrid w:val="0"/>
        </w:rPr>
        <w:tab/>
        <w:t>Time etc. limits at trial</w:t>
      </w:r>
      <w:bookmarkEnd w:id="5574"/>
      <w:bookmarkEnd w:id="5575"/>
      <w:bookmarkEnd w:id="5576"/>
      <w:bookmarkEnd w:id="5577"/>
      <w:bookmarkEnd w:id="5578"/>
      <w:bookmarkEnd w:id="5579"/>
      <w:bookmarkEnd w:id="5580"/>
      <w:bookmarkEnd w:id="5581"/>
      <w:bookmarkEnd w:id="5582"/>
      <w:bookmarkEnd w:id="55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584" w:name="_Toc437921338"/>
      <w:bookmarkStart w:id="5585" w:name="_Toc483971791"/>
      <w:bookmarkStart w:id="5586" w:name="_Toc520885225"/>
      <w:bookmarkStart w:id="5587" w:name="_Toc61930623"/>
      <w:bookmarkStart w:id="5588" w:name="_Toc87852908"/>
      <w:bookmarkStart w:id="5589" w:name="_Toc102814026"/>
      <w:bookmarkStart w:id="5590" w:name="_Toc104945553"/>
      <w:bookmarkStart w:id="5591" w:name="_Toc153096008"/>
      <w:bookmarkStart w:id="5592" w:name="_Toc298155715"/>
      <w:bookmarkStart w:id="5593" w:name="_Toc276631587"/>
      <w:r>
        <w:rPr>
          <w:rStyle w:val="CharSectno"/>
        </w:rPr>
        <w:t>6</w:t>
      </w:r>
      <w:r>
        <w:rPr>
          <w:snapToGrid w:val="0"/>
        </w:rPr>
        <w:t>.</w:t>
      </w:r>
      <w:r>
        <w:rPr>
          <w:snapToGrid w:val="0"/>
        </w:rPr>
        <w:tab/>
        <w:t>Evidence in mitigation of damages in libel or slander</w:t>
      </w:r>
      <w:bookmarkEnd w:id="5584"/>
      <w:bookmarkEnd w:id="5585"/>
      <w:bookmarkEnd w:id="5586"/>
      <w:bookmarkEnd w:id="5587"/>
      <w:bookmarkEnd w:id="5588"/>
      <w:bookmarkEnd w:id="5589"/>
      <w:bookmarkEnd w:id="5590"/>
      <w:bookmarkEnd w:id="5591"/>
      <w:bookmarkEnd w:id="5592"/>
      <w:bookmarkEnd w:id="559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594" w:name="_Toc437921339"/>
      <w:bookmarkStart w:id="5595" w:name="_Toc483971792"/>
      <w:bookmarkStart w:id="5596" w:name="_Toc520885226"/>
      <w:bookmarkStart w:id="5597" w:name="_Toc61930624"/>
      <w:bookmarkStart w:id="5598" w:name="_Toc87852909"/>
      <w:bookmarkStart w:id="5599" w:name="_Toc102814027"/>
      <w:bookmarkStart w:id="5600" w:name="_Toc104945554"/>
      <w:bookmarkStart w:id="5601" w:name="_Toc153096009"/>
      <w:bookmarkStart w:id="5602" w:name="_Toc298155716"/>
      <w:bookmarkStart w:id="5603" w:name="_Toc276631588"/>
      <w:r>
        <w:rPr>
          <w:rStyle w:val="CharSectno"/>
        </w:rPr>
        <w:t>7</w:t>
      </w:r>
      <w:r>
        <w:rPr>
          <w:snapToGrid w:val="0"/>
        </w:rPr>
        <w:t>.</w:t>
      </w:r>
      <w:r>
        <w:rPr>
          <w:snapToGrid w:val="0"/>
        </w:rPr>
        <w:tab/>
        <w:t>Inspection by Judge or jury</w:t>
      </w:r>
      <w:bookmarkEnd w:id="5594"/>
      <w:bookmarkEnd w:id="5595"/>
      <w:bookmarkEnd w:id="5596"/>
      <w:bookmarkEnd w:id="5597"/>
      <w:bookmarkEnd w:id="5598"/>
      <w:bookmarkEnd w:id="5599"/>
      <w:bookmarkEnd w:id="5600"/>
      <w:bookmarkEnd w:id="5601"/>
      <w:bookmarkEnd w:id="5602"/>
      <w:bookmarkEnd w:id="560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w:t>
      </w:r>
      <w:r>
        <w:t xml:space="preserve"> </w:t>
      </w:r>
      <w:del w:id="5604" w:author="Master Repository Process" w:date="2021-09-19T02:31:00Z">
        <w:r>
          <w:rPr>
            <w:snapToGrid w:val="0"/>
          </w:rPr>
          <w:delText>paragraph</w:delText>
        </w:r>
      </w:del>
      <w:ins w:id="5605" w:author="Master Repository Process" w:date="2021-09-19T02:31:00Z">
        <w:r>
          <w:t>subrule</w:t>
        </w:r>
      </w:ins>
      <w:r>
        <w:rPr>
          <w:snapToGrid w:val="0"/>
        </w:rPr>
        <w:t> (1), he may authorise the jury to inspect it also.</w:t>
      </w:r>
    </w:p>
    <w:p>
      <w:pPr>
        <w:pStyle w:val="Footnotesection"/>
        <w:rPr>
          <w:ins w:id="5606" w:author="Master Repository Process" w:date="2021-09-19T02:31:00Z"/>
        </w:rPr>
      </w:pPr>
      <w:bookmarkStart w:id="5607" w:name="_Toc437921340"/>
      <w:bookmarkStart w:id="5608" w:name="_Toc483971793"/>
      <w:bookmarkStart w:id="5609" w:name="_Toc520885227"/>
      <w:bookmarkStart w:id="5610" w:name="_Toc61930625"/>
      <w:bookmarkStart w:id="5611" w:name="_Toc87852910"/>
      <w:bookmarkStart w:id="5612" w:name="_Toc102814028"/>
      <w:bookmarkStart w:id="5613" w:name="_Toc104945555"/>
      <w:bookmarkStart w:id="5614" w:name="_Toc153096010"/>
      <w:ins w:id="5615" w:author="Master Repository Process" w:date="2021-09-19T02:31:00Z">
        <w:r>
          <w:tab/>
          <w:t xml:space="preserve">[Rule 7 amended in Gazette 28 Jun 2011 p. 2552.] </w:t>
        </w:r>
      </w:ins>
    </w:p>
    <w:p>
      <w:pPr>
        <w:pStyle w:val="Heading5"/>
        <w:rPr>
          <w:snapToGrid w:val="0"/>
        </w:rPr>
      </w:pPr>
      <w:bookmarkStart w:id="5616" w:name="_Toc298155717"/>
      <w:bookmarkStart w:id="5617" w:name="_Toc276631589"/>
      <w:r>
        <w:rPr>
          <w:rStyle w:val="CharSectno"/>
        </w:rPr>
        <w:t>8</w:t>
      </w:r>
      <w:r>
        <w:rPr>
          <w:snapToGrid w:val="0"/>
        </w:rPr>
        <w:t>.</w:t>
      </w:r>
      <w:r>
        <w:rPr>
          <w:snapToGrid w:val="0"/>
        </w:rPr>
        <w:tab/>
        <w:t>Judgment at or after trial</w:t>
      </w:r>
      <w:bookmarkEnd w:id="5607"/>
      <w:bookmarkEnd w:id="5608"/>
      <w:bookmarkEnd w:id="5609"/>
      <w:bookmarkEnd w:id="5610"/>
      <w:bookmarkEnd w:id="5611"/>
      <w:bookmarkEnd w:id="5612"/>
      <w:bookmarkEnd w:id="5613"/>
      <w:bookmarkEnd w:id="5614"/>
      <w:bookmarkEnd w:id="5616"/>
      <w:bookmarkEnd w:id="561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618" w:name="_Toc437921341"/>
      <w:bookmarkStart w:id="5619" w:name="_Toc483971794"/>
      <w:bookmarkStart w:id="5620" w:name="_Toc520885228"/>
      <w:bookmarkStart w:id="5621" w:name="_Toc61930626"/>
      <w:bookmarkStart w:id="5622" w:name="_Toc87852911"/>
      <w:bookmarkStart w:id="5623" w:name="_Toc102814029"/>
      <w:bookmarkStart w:id="5624" w:name="_Toc104945556"/>
      <w:bookmarkStart w:id="5625" w:name="_Toc153096011"/>
      <w:bookmarkStart w:id="5626" w:name="_Toc298155718"/>
      <w:bookmarkStart w:id="5627" w:name="_Toc276631590"/>
      <w:r>
        <w:rPr>
          <w:rStyle w:val="CharSectno"/>
        </w:rPr>
        <w:t>9</w:t>
      </w:r>
      <w:r>
        <w:rPr>
          <w:snapToGrid w:val="0"/>
        </w:rPr>
        <w:t>.</w:t>
      </w:r>
      <w:r>
        <w:rPr>
          <w:snapToGrid w:val="0"/>
        </w:rPr>
        <w:tab/>
        <w:t>Record of proceedings</w:t>
      </w:r>
      <w:bookmarkEnd w:id="5618"/>
      <w:bookmarkEnd w:id="5619"/>
      <w:bookmarkEnd w:id="5620"/>
      <w:bookmarkEnd w:id="5621"/>
      <w:bookmarkEnd w:id="5622"/>
      <w:bookmarkEnd w:id="5623"/>
      <w:bookmarkEnd w:id="5624"/>
      <w:bookmarkEnd w:id="5625"/>
      <w:bookmarkEnd w:id="5626"/>
      <w:bookmarkEnd w:id="562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628" w:name="_Toc437921342"/>
      <w:bookmarkStart w:id="5629" w:name="_Toc483971795"/>
      <w:bookmarkStart w:id="5630" w:name="_Toc520885229"/>
      <w:bookmarkStart w:id="5631" w:name="_Toc61930627"/>
      <w:bookmarkStart w:id="5632" w:name="_Toc87852912"/>
      <w:bookmarkStart w:id="5633" w:name="_Toc102814030"/>
      <w:bookmarkStart w:id="5634" w:name="_Toc104945557"/>
      <w:bookmarkStart w:id="5635" w:name="_Toc153096012"/>
      <w:bookmarkStart w:id="5636" w:name="_Toc298155719"/>
      <w:bookmarkStart w:id="5637" w:name="_Toc276631591"/>
      <w:r>
        <w:rPr>
          <w:rStyle w:val="CharSectno"/>
        </w:rPr>
        <w:t>10</w:t>
      </w:r>
      <w:r>
        <w:rPr>
          <w:snapToGrid w:val="0"/>
        </w:rPr>
        <w:t>.</w:t>
      </w:r>
      <w:r>
        <w:rPr>
          <w:snapToGrid w:val="0"/>
        </w:rPr>
        <w:tab/>
        <w:t>Where time occupied by trial excessive</w:t>
      </w:r>
      <w:bookmarkEnd w:id="5628"/>
      <w:bookmarkEnd w:id="5629"/>
      <w:bookmarkEnd w:id="5630"/>
      <w:bookmarkEnd w:id="5631"/>
      <w:bookmarkEnd w:id="5632"/>
      <w:bookmarkEnd w:id="5633"/>
      <w:bookmarkEnd w:id="5634"/>
      <w:bookmarkEnd w:id="5635"/>
      <w:bookmarkEnd w:id="5636"/>
      <w:bookmarkEnd w:id="563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w:t>
      </w:r>
      <w:del w:id="5638" w:author="Master Repository Process" w:date="2021-09-19T02:31:00Z">
        <w:r>
          <w:rPr>
            <w:snapToGrid w:val="0"/>
          </w:rPr>
          <w:delText>paragraph</w:delText>
        </w:r>
      </w:del>
      <w:ins w:id="5639" w:author="Master Repository Process" w:date="2021-09-19T02:31:00Z">
        <w:r>
          <w:t>subrule</w:t>
        </w:r>
      </w:ins>
      <w:r>
        <w:rPr>
          <w:snapToGrid w:val="0"/>
        </w:rPr>
        <w:t> (1) shall be communicated to the Taxing Officer by the associate or other officer as the case may be.</w:t>
      </w:r>
    </w:p>
    <w:p>
      <w:pPr>
        <w:pStyle w:val="Footnotesection"/>
        <w:rPr>
          <w:ins w:id="5640" w:author="Master Repository Process" w:date="2021-09-19T02:31:00Z"/>
        </w:rPr>
      </w:pPr>
      <w:bookmarkStart w:id="5641" w:name="_Toc437921343"/>
      <w:bookmarkStart w:id="5642" w:name="_Toc483971796"/>
      <w:bookmarkStart w:id="5643" w:name="_Toc520885230"/>
      <w:bookmarkStart w:id="5644" w:name="_Toc61930628"/>
      <w:bookmarkStart w:id="5645" w:name="_Toc87852913"/>
      <w:bookmarkStart w:id="5646" w:name="_Toc102814031"/>
      <w:bookmarkStart w:id="5647" w:name="_Toc104945558"/>
      <w:bookmarkStart w:id="5648" w:name="_Toc153096013"/>
      <w:ins w:id="5649" w:author="Master Repository Process" w:date="2021-09-19T02:31:00Z">
        <w:r>
          <w:tab/>
          <w:t xml:space="preserve">[Rule 10 amended in Gazette 28 Jun 2011 p. 2552.] </w:t>
        </w:r>
      </w:ins>
    </w:p>
    <w:p>
      <w:pPr>
        <w:pStyle w:val="Heading5"/>
        <w:rPr>
          <w:snapToGrid w:val="0"/>
        </w:rPr>
      </w:pPr>
      <w:bookmarkStart w:id="5650" w:name="_Toc298155720"/>
      <w:bookmarkStart w:id="5651" w:name="_Toc276631592"/>
      <w:r>
        <w:rPr>
          <w:rStyle w:val="CharSectno"/>
        </w:rPr>
        <w:t>11</w:t>
      </w:r>
      <w:r>
        <w:rPr>
          <w:snapToGrid w:val="0"/>
        </w:rPr>
        <w:t>.</w:t>
      </w:r>
      <w:r>
        <w:rPr>
          <w:snapToGrid w:val="0"/>
        </w:rPr>
        <w:tab/>
        <w:t>Entry of findings of fact on trial</w:t>
      </w:r>
      <w:bookmarkEnd w:id="5641"/>
      <w:bookmarkEnd w:id="5642"/>
      <w:bookmarkEnd w:id="5643"/>
      <w:bookmarkEnd w:id="5644"/>
      <w:bookmarkEnd w:id="5645"/>
      <w:bookmarkEnd w:id="5646"/>
      <w:bookmarkEnd w:id="5647"/>
      <w:bookmarkEnd w:id="5648"/>
      <w:bookmarkEnd w:id="5650"/>
      <w:bookmarkEnd w:id="565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652" w:name="_Toc437921344"/>
      <w:bookmarkStart w:id="5653" w:name="_Toc483971797"/>
      <w:bookmarkStart w:id="5654" w:name="_Toc520885231"/>
      <w:bookmarkStart w:id="5655" w:name="_Toc61930629"/>
      <w:bookmarkStart w:id="5656" w:name="_Toc87852914"/>
      <w:bookmarkStart w:id="5657" w:name="_Toc102814032"/>
      <w:bookmarkStart w:id="5658" w:name="_Toc104945559"/>
      <w:bookmarkStart w:id="5659" w:name="_Toc153096014"/>
      <w:bookmarkStart w:id="5660" w:name="_Toc298155721"/>
      <w:bookmarkStart w:id="5661" w:name="_Toc276631593"/>
      <w:r>
        <w:rPr>
          <w:rStyle w:val="CharSectno"/>
        </w:rPr>
        <w:t>12</w:t>
      </w:r>
      <w:r>
        <w:rPr>
          <w:snapToGrid w:val="0"/>
        </w:rPr>
        <w:t>.</w:t>
      </w:r>
      <w:r>
        <w:rPr>
          <w:snapToGrid w:val="0"/>
        </w:rPr>
        <w:tab/>
        <w:t>Certificate for entry of judgment</w:t>
      </w:r>
      <w:bookmarkEnd w:id="5652"/>
      <w:bookmarkEnd w:id="5653"/>
      <w:bookmarkEnd w:id="5654"/>
      <w:bookmarkEnd w:id="5655"/>
      <w:bookmarkEnd w:id="5656"/>
      <w:bookmarkEnd w:id="5657"/>
      <w:bookmarkEnd w:id="5658"/>
      <w:bookmarkEnd w:id="5659"/>
      <w:bookmarkEnd w:id="5660"/>
      <w:bookmarkEnd w:id="566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662" w:name="_Toc437921345"/>
      <w:bookmarkStart w:id="5663" w:name="_Toc483971798"/>
      <w:bookmarkStart w:id="5664" w:name="_Toc520885232"/>
      <w:bookmarkStart w:id="5665" w:name="_Toc61930630"/>
      <w:bookmarkStart w:id="5666" w:name="_Toc87852915"/>
      <w:bookmarkStart w:id="5667" w:name="_Toc102814033"/>
      <w:bookmarkStart w:id="5668" w:name="_Toc104945560"/>
      <w:bookmarkStart w:id="5669" w:name="_Toc153096015"/>
      <w:bookmarkStart w:id="5670" w:name="_Toc298155722"/>
      <w:bookmarkStart w:id="5671" w:name="_Toc276631594"/>
      <w:r>
        <w:rPr>
          <w:rStyle w:val="CharSectno"/>
        </w:rPr>
        <w:t>13</w:t>
      </w:r>
      <w:r>
        <w:rPr>
          <w:snapToGrid w:val="0"/>
        </w:rPr>
        <w:t>.</w:t>
      </w:r>
      <w:r>
        <w:rPr>
          <w:snapToGrid w:val="0"/>
        </w:rPr>
        <w:tab/>
        <w:t>Exhibits</w:t>
      </w:r>
      <w:bookmarkEnd w:id="5662"/>
      <w:bookmarkEnd w:id="5663"/>
      <w:bookmarkEnd w:id="5664"/>
      <w:bookmarkEnd w:id="5665"/>
      <w:bookmarkEnd w:id="5666"/>
      <w:bookmarkEnd w:id="5667"/>
      <w:bookmarkEnd w:id="5668"/>
      <w:bookmarkEnd w:id="5669"/>
      <w:bookmarkEnd w:id="5670"/>
      <w:bookmarkEnd w:id="567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672" w:name="_Toc158803178"/>
      <w:bookmarkStart w:id="5673" w:name="_Toc159820640"/>
      <w:bookmarkStart w:id="5674" w:name="_Toc298155723"/>
      <w:bookmarkStart w:id="5675" w:name="_Toc276631595"/>
      <w:bookmarkStart w:id="5676" w:name="_Toc437921348"/>
      <w:bookmarkStart w:id="5677" w:name="_Toc483971801"/>
      <w:bookmarkStart w:id="5678" w:name="_Toc520885235"/>
      <w:bookmarkStart w:id="5679" w:name="_Toc61930633"/>
      <w:bookmarkStart w:id="5680" w:name="_Toc87852918"/>
      <w:bookmarkStart w:id="5681" w:name="_Toc102814036"/>
      <w:bookmarkStart w:id="5682" w:name="_Toc104945563"/>
      <w:bookmarkStart w:id="5683" w:name="_Toc153096018"/>
      <w:r>
        <w:rPr>
          <w:rStyle w:val="CharSectno"/>
        </w:rPr>
        <w:t>14</w:t>
      </w:r>
      <w:r>
        <w:t>.</w:t>
      </w:r>
      <w:r>
        <w:tab/>
        <w:t>Return of exhibits</w:t>
      </w:r>
      <w:bookmarkEnd w:id="5672"/>
      <w:bookmarkEnd w:id="5673"/>
      <w:bookmarkEnd w:id="5674"/>
      <w:bookmarkEnd w:id="567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684" w:name="_Toc298155724"/>
      <w:bookmarkStart w:id="5685" w:name="_Toc276631596"/>
      <w:r>
        <w:rPr>
          <w:rStyle w:val="CharSectno"/>
        </w:rPr>
        <w:t>15A</w:t>
      </w:r>
      <w:r>
        <w:rPr>
          <w:snapToGrid w:val="0"/>
        </w:rPr>
        <w:t>.</w:t>
      </w:r>
      <w:r>
        <w:rPr>
          <w:snapToGrid w:val="0"/>
        </w:rPr>
        <w:tab/>
        <w:t>Return of document or object to the person who produces the document or object</w:t>
      </w:r>
      <w:bookmarkEnd w:id="5676"/>
      <w:bookmarkEnd w:id="5677"/>
      <w:bookmarkEnd w:id="5678"/>
      <w:bookmarkEnd w:id="5679"/>
      <w:bookmarkEnd w:id="5680"/>
      <w:bookmarkEnd w:id="5681"/>
      <w:bookmarkEnd w:id="5682"/>
      <w:bookmarkEnd w:id="5683"/>
      <w:bookmarkEnd w:id="5684"/>
      <w:bookmarkEnd w:id="5685"/>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686" w:name="_Toc437921350"/>
      <w:bookmarkStart w:id="5687" w:name="_Toc483971803"/>
      <w:bookmarkStart w:id="5688" w:name="_Toc520885237"/>
      <w:bookmarkStart w:id="5689" w:name="_Toc61930635"/>
      <w:bookmarkStart w:id="5690" w:name="_Toc87852920"/>
      <w:bookmarkStart w:id="5691" w:name="_Toc102814038"/>
      <w:bookmarkStart w:id="5692" w:name="_Toc104945565"/>
      <w:bookmarkStart w:id="5693" w:name="_Toc153096020"/>
      <w:r>
        <w:t>[</w:t>
      </w:r>
      <w:r>
        <w:rPr>
          <w:b/>
        </w:rPr>
        <w:t>15B.</w:t>
      </w:r>
      <w:r>
        <w:tab/>
        <w:t>Deleted in Gazette 21 Feb 2007 p. 539.]</w:t>
      </w:r>
    </w:p>
    <w:p>
      <w:pPr>
        <w:pStyle w:val="Heading5"/>
        <w:rPr>
          <w:snapToGrid w:val="0"/>
        </w:rPr>
      </w:pPr>
      <w:bookmarkStart w:id="5694" w:name="_Toc298155725"/>
      <w:bookmarkStart w:id="5695" w:name="_Toc276631597"/>
      <w:r>
        <w:rPr>
          <w:rStyle w:val="CharSectno"/>
        </w:rPr>
        <w:t>16</w:t>
      </w:r>
      <w:r>
        <w:rPr>
          <w:snapToGrid w:val="0"/>
        </w:rPr>
        <w:t>.</w:t>
      </w:r>
      <w:r>
        <w:rPr>
          <w:snapToGrid w:val="0"/>
        </w:rPr>
        <w:tab/>
        <w:t>Death of party before judgment is given</w:t>
      </w:r>
      <w:bookmarkEnd w:id="5686"/>
      <w:bookmarkEnd w:id="5687"/>
      <w:bookmarkEnd w:id="5688"/>
      <w:bookmarkEnd w:id="5689"/>
      <w:bookmarkEnd w:id="5690"/>
      <w:bookmarkEnd w:id="5691"/>
      <w:bookmarkEnd w:id="5692"/>
      <w:bookmarkEnd w:id="5693"/>
      <w:bookmarkEnd w:id="5694"/>
      <w:bookmarkEnd w:id="569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del w:id="5696" w:author="Master Repository Process" w:date="2021-09-19T02:31:00Z">
        <w:r>
          <w:rPr>
            <w:snapToGrid w:val="0"/>
          </w:rPr>
          <w:delText>Paragraph</w:delText>
        </w:r>
      </w:del>
      <w:ins w:id="5697" w:author="Master Repository Process" w:date="2021-09-19T02:31:00Z">
        <w:r>
          <w:t>Subrule</w:t>
        </w:r>
      </w:ins>
      <w:r>
        <w:rPr>
          <w:snapToGrid w:val="0"/>
        </w:rPr>
        <w:t> (1) does not affect the power of the Court to make orders under Order 18 Rule 7(2).</w:t>
      </w:r>
    </w:p>
    <w:p>
      <w:pPr>
        <w:pStyle w:val="Footnotesection"/>
        <w:rPr>
          <w:ins w:id="5698" w:author="Master Repository Process" w:date="2021-09-19T02:31:00Z"/>
        </w:rPr>
      </w:pPr>
      <w:bookmarkStart w:id="5699" w:name="_Toc437921351"/>
      <w:bookmarkStart w:id="5700" w:name="_Toc483971804"/>
      <w:bookmarkStart w:id="5701" w:name="_Toc520885238"/>
      <w:bookmarkStart w:id="5702" w:name="_Toc61930636"/>
      <w:bookmarkStart w:id="5703" w:name="_Toc87852921"/>
      <w:bookmarkStart w:id="5704" w:name="_Toc102814039"/>
      <w:bookmarkStart w:id="5705" w:name="_Toc104945566"/>
      <w:bookmarkStart w:id="5706" w:name="_Toc153096021"/>
      <w:ins w:id="5707" w:author="Master Repository Process" w:date="2021-09-19T02:31:00Z">
        <w:r>
          <w:tab/>
          <w:t>[Rule 16 amended in Gazette 28 Jun 2011 p. 2552.]</w:t>
        </w:r>
      </w:ins>
    </w:p>
    <w:p>
      <w:pPr>
        <w:pStyle w:val="Heading5"/>
        <w:rPr>
          <w:snapToGrid w:val="0"/>
        </w:rPr>
      </w:pPr>
      <w:bookmarkStart w:id="5708" w:name="_Toc298155726"/>
      <w:bookmarkStart w:id="5709" w:name="_Toc276631598"/>
      <w:r>
        <w:rPr>
          <w:rStyle w:val="CharSectno"/>
        </w:rPr>
        <w:t>17</w:t>
      </w:r>
      <w:r>
        <w:rPr>
          <w:snapToGrid w:val="0"/>
        </w:rPr>
        <w:t>.</w:t>
      </w:r>
      <w:r>
        <w:rPr>
          <w:snapToGrid w:val="0"/>
        </w:rPr>
        <w:tab/>
        <w:t>Impounded documents</w:t>
      </w:r>
      <w:bookmarkEnd w:id="5699"/>
      <w:bookmarkEnd w:id="5700"/>
      <w:bookmarkEnd w:id="5701"/>
      <w:bookmarkEnd w:id="5702"/>
      <w:bookmarkEnd w:id="5703"/>
      <w:bookmarkEnd w:id="5704"/>
      <w:bookmarkEnd w:id="5705"/>
      <w:bookmarkEnd w:id="5706"/>
      <w:bookmarkEnd w:id="5708"/>
      <w:bookmarkEnd w:id="57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710" w:name="_Toc437921352"/>
      <w:bookmarkStart w:id="5711" w:name="_Toc483971805"/>
      <w:bookmarkStart w:id="5712" w:name="_Toc520885239"/>
      <w:bookmarkStart w:id="5713" w:name="_Toc61930637"/>
      <w:bookmarkStart w:id="5714" w:name="_Toc87852922"/>
      <w:bookmarkStart w:id="5715" w:name="_Toc102814040"/>
      <w:bookmarkStart w:id="5716" w:name="_Toc104945567"/>
      <w:bookmarkStart w:id="5717" w:name="_Toc153096022"/>
      <w:bookmarkStart w:id="5718" w:name="_Toc298155727"/>
      <w:bookmarkStart w:id="5719" w:name="_Toc276631599"/>
      <w:r>
        <w:rPr>
          <w:rStyle w:val="CharSectno"/>
        </w:rPr>
        <w:t>18</w:t>
      </w:r>
      <w:r>
        <w:rPr>
          <w:snapToGrid w:val="0"/>
        </w:rPr>
        <w:t>.</w:t>
      </w:r>
      <w:r>
        <w:rPr>
          <w:snapToGrid w:val="0"/>
        </w:rPr>
        <w:tab/>
        <w:t>Assessment of damages by a Master</w:t>
      </w:r>
      <w:bookmarkEnd w:id="5710"/>
      <w:bookmarkEnd w:id="5711"/>
      <w:bookmarkEnd w:id="5712"/>
      <w:bookmarkEnd w:id="5713"/>
      <w:bookmarkEnd w:id="5714"/>
      <w:bookmarkEnd w:id="5715"/>
      <w:bookmarkEnd w:id="5716"/>
      <w:bookmarkEnd w:id="5717"/>
      <w:bookmarkEnd w:id="5718"/>
      <w:bookmarkEnd w:id="571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720" w:name="_Toc437921353"/>
      <w:bookmarkStart w:id="5721" w:name="_Toc483971806"/>
      <w:bookmarkStart w:id="5722" w:name="_Toc520885240"/>
      <w:bookmarkStart w:id="5723" w:name="_Toc61930638"/>
      <w:bookmarkStart w:id="5724" w:name="_Toc87852923"/>
      <w:bookmarkStart w:id="5725" w:name="_Toc102814041"/>
      <w:bookmarkStart w:id="5726" w:name="_Toc104945568"/>
      <w:bookmarkStart w:id="5727" w:name="_Toc153096023"/>
      <w:bookmarkStart w:id="5728" w:name="_Toc298155728"/>
      <w:bookmarkStart w:id="5729" w:name="_Toc276631600"/>
      <w:r>
        <w:rPr>
          <w:rStyle w:val="CharSectno"/>
        </w:rPr>
        <w:t>19</w:t>
      </w:r>
      <w:r>
        <w:rPr>
          <w:snapToGrid w:val="0"/>
        </w:rPr>
        <w:t>.</w:t>
      </w:r>
      <w:r>
        <w:rPr>
          <w:snapToGrid w:val="0"/>
        </w:rPr>
        <w:tab/>
        <w:t>Damages to time of assessment</w:t>
      </w:r>
      <w:bookmarkEnd w:id="5720"/>
      <w:bookmarkEnd w:id="5721"/>
      <w:bookmarkEnd w:id="5722"/>
      <w:bookmarkEnd w:id="5723"/>
      <w:bookmarkEnd w:id="5724"/>
      <w:bookmarkEnd w:id="5725"/>
      <w:bookmarkEnd w:id="5726"/>
      <w:bookmarkEnd w:id="5727"/>
      <w:bookmarkEnd w:id="5728"/>
      <w:bookmarkEnd w:id="572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del w:id="5730" w:author="Master Repository Process" w:date="2021-09-19T02:31:00Z">
        <w:r>
          <w:rPr>
            <w:snapToGrid w:val="0"/>
          </w:rPr>
          <w:delText>Paragraph</w:delText>
        </w:r>
      </w:del>
      <w:ins w:id="5731" w:author="Master Repository Process" w:date="2021-09-19T02:31:00Z">
        <w:r>
          <w:t>Subrule</w:t>
        </w:r>
      </w:ins>
      <w:r>
        <w:rPr>
          <w:snapToGrid w:val="0"/>
        </w:rPr>
        <w:t> (1) applies to the assessment of damages under this Order or otherwise.</w:t>
      </w:r>
    </w:p>
    <w:p>
      <w:pPr>
        <w:pStyle w:val="Footnotesection"/>
        <w:rPr>
          <w:ins w:id="5732" w:author="Master Repository Process" w:date="2021-09-19T02:31:00Z"/>
        </w:rPr>
      </w:pPr>
      <w:bookmarkStart w:id="5733" w:name="_Toc437921354"/>
      <w:bookmarkStart w:id="5734" w:name="_Toc483971807"/>
      <w:bookmarkStart w:id="5735" w:name="_Toc520885241"/>
      <w:bookmarkStart w:id="5736" w:name="_Toc61930639"/>
      <w:bookmarkStart w:id="5737" w:name="_Toc87852924"/>
      <w:bookmarkStart w:id="5738" w:name="_Toc102814042"/>
      <w:bookmarkStart w:id="5739" w:name="_Toc104945569"/>
      <w:bookmarkStart w:id="5740" w:name="_Toc153096024"/>
      <w:ins w:id="5741" w:author="Master Repository Process" w:date="2021-09-19T02:31:00Z">
        <w:r>
          <w:tab/>
          <w:t>[Rule 19 amended in Gazette 28 Jun 2011 p. 2552.]</w:t>
        </w:r>
      </w:ins>
    </w:p>
    <w:p>
      <w:pPr>
        <w:pStyle w:val="Heading5"/>
        <w:rPr>
          <w:snapToGrid w:val="0"/>
        </w:rPr>
      </w:pPr>
      <w:bookmarkStart w:id="5742" w:name="_Toc298155729"/>
      <w:bookmarkStart w:id="5743" w:name="_Toc276631601"/>
      <w:r>
        <w:rPr>
          <w:rStyle w:val="CharSectno"/>
        </w:rPr>
        <w:t>20</w:t>
      </w:r>
      <w:r>
        <w:rPr>
          <w:snapToGrid w:val="0"/>
        </w:rPr>
        <w:t>.</w:t>
      </w:r>
      <w:r>
        <w:rPr>
          <w:snapToGrid w:val="0"/>
        </w:rPr>
        <w:tab/>
        <w:t>Writ of inquiry not to be used</w:t>
      </w:r>
      <w:bookmarkEnd w:id="5733"/>
      <w:bookmarkEnd w:id="5734"/>
      <w:bookmarkEnd w:id="5735"/>
      <w:bookmarkEnd w:id="5736"/>
      <w:bookmarkEnd w:id="5737"/>
      <w:bookmarkEnd w:id="5738"/>
      <w:bookmarkEnd w:id="5739"/>
      <w:bookmarkEnd w:id="5740"/>
      <w:bookmarkEnd w:id="5742"/>
      <w:bookmarkEnd w:id="574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744" w:name="_Toc74019242"/>
      <w:bookmarkStart w:id="5745" w:name="_Toc75327639"/>
      <w:bookmarkStart w:id="5746" w:name="_Toc75941055"/>
      <w:bookmarkStart w:id="5747" w:name="_Toc80605294"/>
      <w:bookmarkStart w:id="5748" w:name="_Toc80608460"/>
      <w:bookmarkStart w:id="5749" w:name="_Toc81283233"/>
      <w:bookmarkStart w:id="5750" w:name="_Toc87852925"/>
      <w:bookmarkStart w:id="5751" w:name="_Toc101599271"/>
      <w:bookmarkStart w:id="5752" w:name="_Toc102560446"/>
      <w:bookmarkStart w:id="5753" w:name="_Toc102814043"/>
      <w:bookmarkStart w:id="5754" w:name="_Toc102990431"/>
      <w:bookmarkStart w:id="5755" w:name="_Toc104945570"/>
      <w:bookmarkStart w:id="5756" w:name="_Toc105492693"/>
      <w:bookmarkStart w:id="5757" w:name="_Toc153096025"/>
      <w:bookmarkStart w:id="5758" w:name="_Toc153097273"/>
      <w:bookmarkStart w:id="5759" w:name="_Toc159911697"/>
      <w:bookmarkStart w:id="5760" w:name="_Toc159996497"/>
      <w:bookmarkStart w:id="5761" w:name="_Toc191438573"/>
      <w:bookmarkStart w:id="5762" w:name="_Toc191451236"/>
      <w:bookmarkStart w:id="5763" w:name="_Toc191800082"/>
      <w:bookmarkStart w:id="5764" w:name="_Toc191801494"/>
      <w:bookmarkStart w:id="5765" w:name="_Toc193704339"/>
      <w:bookmarkStart w:id="5766" w:name="_Toc194826082"/>
      <w:bookmarkStart w:id="5767" w:name="_Toc194979429"/>
      <w:bookmarkStart w:id="5768" w:name="_Toc195079932"/>
      <w:bookmarkStart w:id="5769" w:name="_Toc195081150"/>
      <w:bookmarkStart w:id="5770" w:name="_Toc195082358"/>
      <w:bookmarkStart w:id="5771" w:name="_Toc195342137"/>
      <w:bookmarkStart w:id="5772" w:name="_Toc195935490"/>
      <w:bookmarkStart w:id="5773" w:name="_Toc196210007"/>
      <w:bookmarkStart w:id="5774" w:name="_Toc197155597"/>
      <w:bookmarkStart w:id="5775" w:name="_Toc223327583"/>
      <w:bookmarkStart w:id="5776" w:name="_Toc223342618"/>
      <w:bookmarkStart w:id="5777" w:name="_Toc234383583"/>
      <w:bookmarkStart w:id="5778" w:name="_Toc249949255"/>
      <w:bookmarkStart w:id="5779" w:name="_Toc268102781"/>
      <w:bookmarkStart w:id="5780" w:name="_Toc268164261"/>
      <w:bookmarkStart w:id="5781" w:name="_Toc276631602"/>
      <w:bookmarkStart w:id="5782" w:name="_Toc297108017"/>
      <w:bookmarkStart w:id="5783" w:name="_Toc297109278"/>
      <w:bookmarkStart w:id="5784" w:name="_Toc298155730"/>
      <w:r>
        <w:rPr>
          <w:rStyle w:val="CharPartNo"/>
        </w:rPr>
        <w:t>Order 35</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r>
        <w:rPr>
          <w:rStyle w:val="CharDivNo"/>
        </w:rPr>
        <w:t> </w:t>
      </w:r>
      <w:r>
        <w:t>—</w:t>
      </w:r>
      <w:r>
        <w:rPr>
          <w:rStyle w:val="CharDivText"/>
        </w:rPr>
        <w:t> </w:t>
      </w:r>
      <w:bookmarkStart w:id="5785" w:name="_Toc80608461"/>
      <w:bookmarkStart w:id="5786" w:name="_Toc81283234"/>
      <w:bookmarkStart w:id="5787" w:name="_Toc87852926"/>
      <w:r>
        <w:rPr>
          <w:rStyle w:val="CharPartText"/>
        </w:rPr>
        <w:t>Assessors and Referees</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rPr>
          <w:snapToGrid w:val="0"/>
        </w:rPr>
      </w:pPr>
      <w:bookmarkStart w:id="5788" w:name="_Toc437921355"/>
      <w:bookmarkStart w:id="5789" w:name="_Toc483971808"/>
      <w:bookmarkStart w:id="5790" w:name="_Toc520885242"/>
      <w:bookmarkStart w:id="5791" w:name="_Toc61930640"/>
      <w:bookmarkStart w:id="5792" w:name="_Toc87852927"/>
      <w:bookmarkStart w:id="5793" w:name="_Toc102814044"/>
      <w:bookmarkStart w:id="5794" w:name="_Toc104945571"/>
      <w:bookmarkStart w:id="5795" w:name="_Toc153096026"/>
      <w:bookmarkStart w:id="5796" w:name="_Toc298155731"/>
      <w:bookmarkStart w:id="5797" w:name="_Toc276631603"/>
      <w:r>
        <w:rPr>
          <w:rStyle w:val="CharSectno"/>
        </w:rPr>
        <w:t>1</w:t>
      </w:r>
      <w:r>
        <w:rPr>
          <w:snapToGrid w:val="0"/>
        </w:rPr>
        <w:t>.</w:t>
      </w:r>
      <w:r>
        <w:rPr>
          <w:snapToGrid w:val="0"/>
        </w:rPr>
        <w:tab/>
        <w:t>Trial with assessors</w:t>
      </w:r>
      <w:bookmarkEnd w:id="5788"/>
      <w:bookmarkEnd w:id="5789"/>
      <w:bookmarkEnd w:id="5790"/>
      <w:bookmarkEnd w:id="5791"/>
      <w:bookmarkEnd w:id="5792"/>
      <w:bookmarkEnd w:id="5793"/>
      <w:bookmarkEnd w:id="5794"/>
      <w:bookmarkEnd w:id="5795"/>
      <w:bookmarkEnd w:id="5796"/>
      <w:bookmarkEnd w:id="579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798" w:name="_Toc437921356"/>
      <w:bookmarkStart w:id="5799" w:name="_Toc483971809"/>
      <w:bookmarkStart w:id="5800" w:name="_Toc520885243"/>
      <w:bookmarkStart w:id="5801" w:name="_Toc61930641"/>
      <w:bookmarkStart w:id="5802" w:name="_Toc87852928"/>
      <w:bookmarkStart w:id="5803" w:name="_Toc102814045"/>
      <w:bookmarkStart w:id="5804" w:name="_Toc104945572"/>
      <w:bookmarkStart w:id="5805" w:name="_Toc153096027"/>
      <w:bookmarkStart w:id="5806" w:name="_Toc298155732"/>
      <w:bookmarkStart w:id="5807" w:name="_Toc276631604"/>
      <w:r>
        <w:rPr>
          <w:rStyle w:val="CharSectno"/>
        </w:rPr>
        <w:t>2</w:t>
      </w:r>
      <w:r>
        <w:rPr>
          <w:snapToGrid w:val="0"/>
        </w:rPr>
        <w:t>.</w:t>
      </w:r>
      <w:r>
        <w:rPr>
          <w:snapToGrid w:val="0"/>
        </w:rPr>
        <w:tab/>
        <w:t>Trial before a Referee</w:t>
      </w:r>
      <w:bookmarkEnd w:id="5798"/>
      <w:bookmarkEnd w:id="5799"/>
      <w:bookmarkEnd w:id="5800"/>
      <w:bookmarkEnd w:id="5801"/>
      <w:bookmarkEnd w:id="5802"/>
      <w:bookmarkEnd w:id="5803"/>
      <w:bookmarkEnd w:id="5804"/>
      <w:bookmarkEnd w:id="5805"/>
      <w:bookmarkEnd w:id="5806"/>
      <w:bookmarkEnd w:id="580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808" w:name="_Toc437921357"/>
      <w:bookmarkStart w:id="5809" w:name="_Toc483971810"/>
      <w:bookmarkStart w:id="5810" w:name="_Toc520885244"/>
      <w:bookmarkStart w:id="5811" w:name="_Toc61930642"/>
      <w:bookmarkStart w:id="5812" w:name="_Toc87852929"/>
      <w:bookmarkStart w:id="5813" w:name="_Toc102814046"/>
      <w:bookmarkStart w:id="5814" w:name="_Toc104945573"/>
      <w:bookmarkStart w:id="5815" w:name="_Toc153096028"/>
      <w:bookmarkStart w:id="5816" w:name="_Toc298155733"/>
      <w:bookmarkStart w:id="5817" w:name="_Toc276631605"/>
      <w:r>
        <w:rPr>
          <w:rStyle w:val="CharSectno"/>
        </w:rPr>
        <w:t>3</w:t>
      </w:r>
      <w:r>
        <w:rPr>
          <w:snapToGrid w:val="0"/>
        </w:rPr>
        <w:t>.</w:t>
      </w:r>
      <w:r>
        <w:rPr>
          <w:snapToGrid w:val="0"/>
        </w:rPr>
        <w:tab/>
        <w:t>Evidence before Referee</w:t>
      </w:r>
      <w:bookmarkEnd w:id="5808"/>
      <w:bookmarkEnd w:id="5809"/>
      <w:bookmarkEnd w:id="5810"/>
      <w:bookmarkEnd w:id="5811"/>
      <w:bookmarkEnd w:id="5812"/>
      <w:bookmarkEnd w:id="5813"/>
      <w:bookmarkEnd w:id="5814"/>
      <w:bookmarkEnd w:id="5815"/>
      <w:bookmarkEnd w:id="5816"/>
      <w:bookmarkEnd w:id="58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818" w:name="_Toc437921358"/>
      <w:bookmarkStart w:id="5819" w:name="_Toc483971811"/>
      <w:bookmarkStart w:id="5820" w:name="_Toc520885245"/>
      <w:bookmarkStart w:id="5821" w:name="_Toc61930643"/>
      <w:bookmarkStart w:id="5822" w:name="_Toc87852930"/>
      <w:bookmarkStart w:id="5823" w:name="_Toc102814047"/>
      <w:bookmarkStart w:id="5824" w:name="_Toc104945574"/>
      <w:bookmarkStart w:id="5825" w:name="_Toc153096029"/>
      <w:bookmarkStart w:id="5826" w:name="_Toc298155734"/>
      <w:bookmarkStart w:id="5827" w:name="_Toc276631606"/>
      <w:r>
        <w:rPr>
          <w:rStyle w:val="CharSectno"/>
        </w:rPr>
        <w:t>4</w:t>
      </w:r>
      <w:r>
        <w:rPr>
          <w:snapToGrid w:val="0"/>
        </w:rPr>
        <w:t>.</w:t>
      </w:r>
      <w:r>
        <w:rPr>
          <w:snapToGrid w:val="0"/>
        </w:rPr>
        <w:tab/>
        <w:t>Authority of Referee</w:t>
      </w:r>
      <w:bookmarkEnd w:id="5818"/>
      <w:bookmarkEnd w:id="5819"/>
      <w:bookmarkEnd w:id="5820"/>
      <w:bookmarkEnd w:id="5821"/>
      <w:bookmarkEnd w:id="5822"/>
      <w:bookmarkEnd w:id="5823"/>
      <w:bookmarkEnd w:id="5824"/>
      <w:bookmarkEnd w:id="5825"/>
      <w:bookmarkEnd w:id="5826"/>
      <w:bookmarkEnd w:id="582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828" w:name="_Toc437921359"/>
      <w:bookmarkStart w:id="5829" w:name="_Toc483971812"/>
      <w:bookmarkStart w:id="5830" w:name="_Toc520885246"/>
      <w:bookmarkStart w:id="5831" w:name="_Toc61930644"/>
      <w:bookmarkStart w:id="5832" w:name="_Toc87852931"/>
      <w:bookmarkStart w:id="5833" w:name="_Toc102814048"/>
      <w:bookmarkStart w:id="5834" w:name="_Toc104945575"/>
      <w:bookmarkStart w:id="5835" w:name="_Toc153096030"/>
      <w:bookmarkStart w:id="5836" w:name="_Toc298155735"/>
      <w:bookmarkStart w:id="5837" w:name="_Toc276631607"/>
      <w:r>
        <w:rPr>
          <w:rStyle w:val="CharSectno"/>
        </w:rPr>
        <w:t>5</w:t>
      </w:r>
      <w:r>
        <w:rPr>
          <w:snapToGrid w:val="0"/>
        </w:rPr>
        <w:t>.</w:t>
      </w:r>
      <w:r>
        <w:rPr>
          <w:snapToGrid w:val="0"/>
        </w:rPr>
        <w:tab/>
        <w:t>No power to imprison</w:t>
      </w:r>
      <w:bookmarkEnd w:id="5828"/>
      <w:bookmarkEnd w:id="5829"/>
      <w:bookmarkEnd w:id="5830"/>
      <w:bookmarkEnd w:id="5831"/>
      <w:bookmarkEnd w:id="5832"/>
      <w:bookmarkEnd w:id="5833"/>
      <w:bookmarkEnd w:id="5834"/>
      <w:bookmarkEnd w:id="5835"/>
      <w:bookmarkEnd w:id="5836"/>
      <w:bookmarkEnd w:id="583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838" w:name="_Toc437921360"/>
      <w:bookmarkStart w:id="5839" w:name="_Toc483971813"/>
      <w:bookmarkStart w:id="5840" w:name="_Toc520885247"/>
      <w:bookmarkStart w:id="5841" w:name="_Toc61930645"/>
      <w:bookmarkStart w:id="5842" w:name="_Toc87852932"/>
      <w:bookmarkStart w:id="5843" w:name="_Toc102814049"/>
      <w:bookmarkStart w:id="5844" w:name="_Toc104945576"/>
      <w:bookmarkStart w:id="5845" w:name="_Toc153096031"/>
      <w:bookmarkStart w:id="5846" w:name="_Toc298155736"/>
      <w:bookmarkStart w:id="5847" w:name="_Toc276631608"/>
      <w:r>
        <w:rPr>
          <w:rStyle w:val="CharSectno"/>
        </w:rPr>
        <w:t>6</w:t>
      </w:r>
      <w:r>
        <w:rPr>
          <w:snapToGrid w:val="0"/>
        </w:rPr>
        <w:t>.</w:t>
      </w:r>
      <w:r>
        <w:rPr>
          <w:snapToGrid w:val="0"/>
        </w:rPr>
        <w:tab/>
        <w:t>Referee may submit question to the Court</w:t>
      </w:r>
      <w:bookmarkEnd w:id="5838"/>
      <w:bookmarkEnd w:id="5839"/>
      <w:bookmarkEnd w:id="5840"/>
      <w:bookmarkEnd w:id="5841"/>
      <w:bookmarkEnd w:id="5842"/>
      <w:bookmarkEnd w:id="5843"/>
      <w:bookmarkEnd w:id="5844"/>
      <w:bookmarkEnd w:id="5845"/>
      <w:bookmarkEnd w:id="5846"/>
      <w:bookmarkEnd w:id="584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848" w:name="_Toc437921361"/>
      <w:bookmarkStart w:id="5849" w:name="_Toc483971814"/>
      <w:bookmarkStart w:id="5850" w:name="_Toc520885248"/>
      <w:bookmarkStart w:id="5851" w:name="_Toc61930646"/>
      <w:bookmarkStart w:id="5852" w:name="_Toc87852933"/>
      <w:bookmarkStart w:id="5853" w:name="_Toc102814050"/>
      <w:bookmarkStart w:id="5854" w:name="_Toc104945577"/>
      <w:bookmarkStart w:id="5855" w:name="_Toc153096032"/>
      <w:bookmarkStart w:id="5856" w:name="_Toc298155737"/>
      <w:bookmarkStart w:id="5857" w:name="_Toc276631609"/>
      <w:r>
        <w:rPr>
          <w:rStyle w:val="CharSectno"/>
        </w:rPr>
        <w:t>7</w:t>
      </w:r>
      <w:r>
        <w:rPr>
          <w:snapToGrid w:val="0"/>
        </w:rPr>
        <w:t>.</w:t>
      </w:r>
      <w:r>
        <w:rPr>
          <w:snapToGrid w:val="0"/>
        </w:rPr>
        <w:tab/>
        <w:t>Notice of report</w:t>
      </w:r>
      <w:bookmarkEnd w:id="5848"/>
      <w:bookmarkEnd w:id="5849"/>
      <w:bookmarkEnd w:id="5850"/>
      <w:bookmarkEnd w:id="5851"/>
      <w:bookmarkEnd w:id="5852"/>
      <w:bookmarkEnd w:id="5853"/>
      <w:bookmarkEnd w:id="5854"/>
      <w:bookmarkEnd w:id="5855"/>
      <w:bookmarkEnd w:id="5856"/>
      <w:bookmarkEnd w:id="585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858" w:name="_Toc437921362"/>
      <w:bookmarkStart w:id="5859" w:name="_Toc483971815"/>
      <w:bookmarkStart w:id="5860" w:name="_Toc520885249"/>
      <w:bookmarkStart w:id="5861" w:name="_Toc61930647"/>
      <w:bookmarkStart w:id="5862" w:name="_Toc87852934"/>
      <w:bookmarkStart w:id="5863" w:name="_Toc102814051"/>
      <w:bookmarkStart w:id="5864" w:name="_Toc104945578"/>
      <w:bookmarkStart w:id="5865" w:name="_Toc153096033"/>
      <w:bookmarkStart w:id="5866" w:name="_Toc298155738"/>
      <w:bookmarkStart w:id="5867" w:name="_Toc276631610"/>
      <w:r>
        <w:rPr>
          <w:rStyle w:val="CharSectno"/>
        </w:rPr>
        <w:t>8</w:t>
      </w:r>
      <w:r>
        <w:rPr>
          <w:snapToGrid w:val="0"/>
        </w:rPr>
        <w:t>.</w:t>
      </w:r>
      <w:r>
        <w:rPr>
          <w:snapToGrid w:val="0"/>
        </w:rPr>
        <w:tab/>
        <w:t>Adoption etc. of report where further consideration adjourned</w:t>
      </w:r>
      <w:bookmarkEnd w:id="5858"/>
      <w:bookmarkEnd w:id="5859"/>
      <w:bookmarkEnd w:id="5860"/>
      <w:bookmarkEnd w:id="5861"/>
      <w:bookmarkEnd w:id="5862"/>
      <w:bookmarkEnd w:id="5863"/>
      <w:bookmarkEnd w:id="5864"/>
      <w:bookmarkEnd w:id="5865"/>
      <w:bookmarkEnd w:id="5866"/>
      <w:bookmarkEnd w:id="586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868" w:name="_Toc437921363"/>
      <w:bookmarkStart w:id="5869" w:name="_Toc483971816"/>
      <w:bookmarkStart w:id="5870" w:name="_Toc520885250"/>
      <w:bookmarkStart w:id="5871" w:name="_Toc61930648"/>
      <w:bookmarkStart w:id="5872" w:name="_Toc87852935"/>
      <w:bookmarkStart w:id="5873" w:name="_Toc102814052"/>
      <w:bookmarkStart w:id="5874" w:name="_Toc104945579"/>
      <w:bookmarkStart w:id="5875" w:name="_Toc153096034"/>
      <w:bookmarkStart w:id="5876" w:name="_Toc298155739"/>
      <w:bookmarkStart w:id="5877" w:name="_Toc276631611"/>
      <w:r>
        <w:rPr>
          <w:rStyle w:val="CharSectno"/>
        </w:rPr>
        <w:t>9</w:t>
      </w:r>
      <w:r>
        <w:rPr>
          <w:snapToGrid w:val="0"/>
        </w:rPr>
        <w:t>.</w:t>
      </w:r>
      <w:r>
        <w:rPr>
          <w:snapToGrid w:val="0"/>
        </w:rPr>
        <w:tab/>
        <w:t>Application to adopt or vary report</w:t>
      </w:r>
      <w:bookmarkEnd w:id="5868"/>
      <w:bookmarkEnd w:id="5869"/>
      <w:bookmarkEnd w:id="5870"/>
      <w:bookmarkEnd w:id="5871"/>
      <w:bookmarkEnd w:id="5872"/>
      <w:bookmarkEnd w:id="5873"/>
      <w:bookmarkEnd w:id="5874"/>
      <w:bookmarkEnd w:id="5875"/>
      <w:bookmarkEnd w:id="5876"/>
      <w:bookmarkEnd w:id="587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878" w:name="_Toc437921364"/>
      <w:bookmarkStart w:id="5879" w:name="_Toc483971817"/>
      <w:bookmarkStart w:id="5880" w:name="_Toc520885251"/>
      <w:bookmarkStart w:id="5881" w:name="_Toc61930649"/>
      <w:bookmarkStart w:id="5882" w:name="_Toc87852936"/>
      <w:bookmarkStart w:id="5883" w:name="_Toc102814053"/>
      <w:bookmarkStart w:id="5884" w:name="_Toc104945580"/>
      <w:bookmarkStart w:id="5885" w:name="_Toc153096035"/>
      <w:bookmarkStart w:id="5886" w:name="_Toc298155740"/>
      <w:bookmarkStart w:id="5887" w:name="_Toc276631612"/>
      <w:r>
        <w:rPr>
          <w:rStyle w:val="CharSectno"/>
        </w:rPr>
        <w:t>10</w:t>
      </w:r>
      <w:r>
        <w:rPr>
          <w:snapToGrid w:val="0"/>
        </w:rPr>
        <w:t>.</w:t>
      </w:r>
      <w:r>
        <w:rPr>
          <w:snapToGrid w:val="0"/>
        </w:rPr>
        <w:tab/>
        <w:t>Costs</w:t>
      </w:r>
      <w:bookmarkEnd w:id="5878"/>
      <w:bookmarkEnd w:id="5879"/>
      <w:bookmarkEnd w:id="5880"/>
      <w:bookmarkEnd w:id="5881"/>
      <w:bookmarkEnd w:id="5882"/>
      <w:bookmarkEnd w:id="5883"/>
      <w:bookmarkEnd w:id="5884"/>
      <w:bookmarkEnd w:id="5885"/>
      <w:bookmarkEnd w:id="5886"/>
      <w:bookmarkEnd w:id="588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888" w:name="_Toc437921365"/>
      <w:bookmarkStart w:id="5889" w:name="_Toc483971818"/>
      <w:bookmarkStart w:id="5890" w:name="_Toc520885252"/>
      <w:bookmarkStart w:id="5891" w:name="_Toc61930650"/>
      <w:bookmarkStart w:id="5892" w:name="_Toc87852937"/>
      <w:bookmarkStart w:id="5893" w:name="_Toc102814054"/>
      <w:bookmarkStart w:id="5894" w:name="_Toc104945581"/>
      <w:bookmarkStart w:id="5895" w:name="_Toc153096036"/>
      <w:bookmarkStart w:id="5896" w:name="_Toc298155741"/>
      <w:bookmarkStart w:id="5897" w:name="_Toc276631613"/>
      <w:r>
        <w:rPr>
          <w:rStyle w:val="CharSectno"/>
        </w:rPr>
        <w:t>11</w:t>
      </w:r>
      <w:r>
        <w:rPr>
          <w:snapToGrid w:val="0"/>
        </w:rPr>
        <w:t>.</w:t>
      </w:r>
      <w:r>
        <w:rPr>
          <w:snapToGrid w:val="0"/>
        </w:rPr>
        <w:tab/>
        <w:t>Application of this Order to other references</w:t>
      </w:r>
      <w:bookmarkEnd w:id="5888"/>
      <w:bookmarkEnd w:id="5889"/>
      <w:bookmarkEnd w:id="5890"/>
      <w:bookmarkEnd w:id="5891"/>
      <w:bookmarkEnd w:id="5892"/>
      <w:bookmarkEnd w:id="5893"/>
      <w:bookmarkEnd w:id="5894"/>
      <w:bookmarkEnd w:id="5895"/>
      <w:bookmarkEnd w:id="5896"/>
      <w:bookmarkEnd w:id="589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898" w:name="_Toc74019254"/>
      <w:bookmarkStart w:id="5899" w:name="_Toc75327651"/>
      <w:bookmarkStart w:id="5900" w:name="_Toc75941067"/>
      <w:bookmarkStart w:id="5901" w:name="_Toc80605306"/>
      <w:bookmarkStart w:id="5902" w:name="_Toc80608473"/>
      <w:bookmarkStart w:id="5903" w:name="_Toc81283246"/>
      <w:bookmarkStart w:id="5904" w:name="_Toc87852938"/>
      <w:bookmarkStart w:id="5905" w:name="_Toc101599283"/>
      <w:bookmarkStart w:id="5906" w:name="_Toc102560458"/>
      <w:bookmarkStart w:id="5907" w:name="_Toc102814055"/>
      <w:bookmarkStart w:id="5908" w:name="_Toc102990443"/>
      <w:bookmarkStart w:id="5909" w:name="_Toc104945582"/>
      <w:bookmarkStart w:id="5910" w:name="_Toc105492705"/>
      <w:bookmarkStart w:id="5911" w:name="_Toc153096037"/>
      <w:bookmarkStart w:id="5912" w:name="_Toc153097285"/>
      <w:bookmarkStart w:id="5913" w:name="_Toc159911709"/>
      <w:bookmarkStart w:id="5914" w:name="_Toc159996509"/>
      <w:bookmarkStart w:id="5915" w:name="_Toc191438585"/>
      <w:bookmarkStart w:id="5916" w:name="_Toc191451248"/>
      <w:bookmarkStart w:id="5917" w:name="_Toc191800094"/>
      <w:bookmarkStart w:id="5918" w:name="_Toc191801506"/>
      <w:bookmarkStart w:id="5919" w:name="_Toc193704351"/>
      <w:bookmarkStart w:id="5920" w:name="_Toc194826094"/>
      <w:bookmarkStart w:id="5921" w:name="_Toc194979441"/>
      <w:bookmarkStart w:id="5922" w:name="_Toc195079944"/>
      <w:bookmarkStart w:id="5923" w:name="_Toc195081162"/>
      <w:bookmarkStart w:id="5924" w:name="_Toc195082370"/>
      <w:bookmarkStart w:id="5925" w:name="_Toc195342149"/>
      <w:bookmarkStart w:id="5926" w:name="_Toc195935502"/>
      <w:bookmarkStart w:id="5927" w:name="_Toc196210019"/>
      <w:bookmarkStart w:id="5928" w:name="_Toc197155609"/>
      <w:bookmarkStart w:id="5929" w:name="_Toc223327595"/>
      <w:bookmarkStart w:id="5930" w:name="_Toc223342630"/>
      <w:bookmarkStart w:id="5931" w:name="_Toc234383595"/>
      <w:bookmarkStart w:id="5932" w:name="_Toc249949267"/>
      <w:bookmarkStart w:id="5933" w:name="_Toc268102793"/>
      <w:bookmarkStart w:id="5934" w:name="_Toc268164273"/>
      <w:bookmarkStart w:id="5935" w:name="_Toc276631614"/>
      <w:bookmarkStart w:id="5936" w:name="_Toc297108029"/>
      <w:bookmarkStart w:id="5937" w:name="_Toc297109290"/>
      <w:bookmarkStart w:id="5938" w:name="_Toc298155742"/>
      <w:r>
        <w:rPr>
          <w:rStyle w:val="CharPartNo"/>
        </w:rPr>
        <w:t>Order 36</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r>
        <w:rPr>
          <w:rStyle w:val="CharDivNo"/>
        </w:rPr>
        <w:t> </w:t>
      </w:r>
      <w:r>
        <w:t>—</w:t>
      </w:r>
      <w:r>
        <w:rPr>
          <w:rStyle w:val="CharDivText"/>
        </w:rPr>
        <w:t> </w:t>
      </w:r>
      <w:bookmarkStart w:id="5939" w:name="_Toc80608474"/>
      <w:bookmarkStart w:id="5940" w:name="_Toc81283247"/>
      <w:bookmarkStart w:id="5941" w:name="_Toc87852939"/>
      <w:r>
        <w:rPr>
          <w:rStyle w:val="CharPartText"/>
        </w:rPr>
        <w:t>Evidence: General</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rPr>
          <w:snapToGrid w:val="0"/>
        </w:rPr>
      </w:pPr>
      <w:bookmarkStart w:id="5942" w:name="_Toc437921366"/>
      <w:bookmarkStart w:id="5943" w:name="_Toc483971819"/>
      <w:bookmarkStart w:id="5944" w:name="_Toc520885253"/>
      <w:bookmarkStart w:id="5945" w:name="_Toc61930651"/>
      <w:bookmarkStart w:id="5946" w:name="_Toc87852940"/>
      <w:bookmarkStart w:id="5947" w:name="_Toc102814056"/>
      <w:bookmarkStart w:id="5948" w:name="_Toc104945583"/>
      <w:bookmarkStart w:id="5949" w:name="_Toc153096038"/>
      <w:bookmarkStart w:id="5950" w:name="_Toc298155743"/>
      <w:bookmarkStart w:id="5951" w:name="_Toc276631615"/>
      <w:r>
        <w:rPr>
          <w:rStyle w:val="CharSectno"/>
        </w:rPr>
        <w:t>1</w:t>
      </w:r>
      <w:r>
        <w:rPr>
          <w:snapToGrid w:val="0"/>
        </w:rPr>
        <w:t>.</w:t>
      </w:r>
      <w:r>
        <w:rPr>
          <w:snapToGrid w:val="0"/>
        </w:rPr>
        <w:tab/>
        <w:t>General rule — oral examination</w:t>
      </w:r>
      <w:bookmarkEnd w:id="5942"/>
      <w:bookmarkEnd w:id="5943"/>
      <w:bookmarkEnd w:id="5944"/>
      <w:bookmarkEnd w:id="5945"/>
      <w:bookmarkEnd w:id="5946"/>
      <w:bookmarkEnd w:id="5947"/>
      <w:bookmarkEnd w:id="5948"/>
      <w:bookmarkEnd w:id="5949"/>
      <w:bookmarkEnd w:id="5950"/>
      <w:bookmarkEnd w:id="595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952" w:name="_Toc437921367"/>
      <w:bookmarkStart w:id="5953" w:name="_Toc483971820"/>
      <w:bookmarkStart w:id="5954" w:name="_Toc520885254"/>
      <w:bookmarkStart w:id="5955" w:name="_Toc61930652"/>
      <w:bookmarkStart w:id="5956" w:name="_Toc87852941"/>
      <w:bookmarkStart w:id="5957" w:name="_Toc102814057"/>
      <w:bookmarkStart w:id="5958" w:name="_Toc104945584"/>
      <w:bookmarkStart w:id="5959" w:name="_Toc153096039"/>
      <w:bookmarkStart w:id="5960" w:name="_Toc298155744"/>
      <w:bookmarkStart w:id="5961" w:name="_Toc276631616"/>
      <w:r>
        <w:rPr>
          <w:rStyle w:val="CharSectno"/>
        </w:rPr>
        <w:t>2</w:t>
      </w:r>
      <w:r>
        <w:rPr>
          <w:snapToGrid w:val="0"/>
        </w:rPr>
        <w:t>.</w:t>
      </w:r>
      <w:r>
        <w:rPr>
          <w:snapToGrid w:val="0"/>
        </w:rPr>
        <w:tab/>
        <w:t>Evidence by affidavit</w:t>
      </w:r>
      <w:bookmarkEnd w:id="5952"/>
      <w:bookmarkEnd w:id="5953"/>
      <w:bookmarkEnd w:id="5954"/>
      <w:bookmarkEnd w:id="5955"/>
      <w:bookmarkEnd w:id="5956"/>
      <w:bookmarkEnd w:id="5957"/>
      <w:bookmarkEnd w:id="5958"/>
      <w:bookmarkEnd w:id="5959"/>
      <w:bookmarkEnd w:id="5960"/>
      <w:bookmarkEnd w:id="596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w:t>
      </w:r>
      <w:del w:id="5962" w:author="Master Repository Process" w:date="2021-09-19T02:31:00Z">
        <w:r>
          <w:rPr>
            <w:snapToGrid w:val="0"/>
          </w:rPr>
          <w:delText>paragraph</w:delText>
        </w:r>
      </w:del>
      <w:ins w:id="5963" w:author="Master Repository Process" w:date="2021-09-19T02:31:00Z">
        <w:r>
          <w:t>subrule</w:t>
        </w:r>
      </w:ins>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rPr>
          <w:ins w:id="5964" w:author="Master Repository Process" w:date="2021-09-19T02:31:00Z"/>
        </w:rPr>
      </w:pPr>
      <w:bookmarkStart w:id="5965" w:name="_Toc437921368"/>
      <w:bookmarkStart w:id="5966" w:name="_Toc483971821"/>
      <w:bookmarkStart w:id="5967" w:name="_Toc520885255"/>
      <w:bookmarkStart w:id="5968" w:name="_Toc61930653"/>
      <w:bookmarkStart w:id="5969" w:name="_Toc87852942"/>
      <w:bookmarkStart w:id="5970" w:name="_Toc102814058"/>
      <w:bookmarkStart w:id="5971" w:name="_Toc104945585"/>
      <w:bookmarkStart w:id="5972" w:name="_Toc153096040"/>
      <w:ins w:id="5973" w:author="Master Repository Process" w:date="2021-09-19T02:31:00Z">
        <w:r>
          <w:tab/>
          <w:t xml:space="preserve">[Rule 2 amended in Gazette 28 Jun 2011 p. 2552.] </w:t>
        </w:r>
      </w:ins>
    </w:p>
    <w:p>
      <w:pPr>
        <w:pStyle w:val="Heading5"/>
        <w:rPr>
          <w:snapToGrid w:val="0"/>
        </w:rPr>
      </w:pPr>
      <w:bookmarkStart w:id="5974" w:name="_Toc298155745"/>
      <w:bookmarkStart w:id="5975" w:name="_Toc276631617"/>
      <w:r>
        <w:rPr>
          <w:rStyle w:val="CharSectno"/>
        </w:rPr>
        <w:t>3</w:t>
      </w:r>
      <w:r>
        <w:rPr>
          <w:snapToGrid w:val="0"/>
        </w:rPr>
        <w:t>.</w:t>
      </w:r>
      <w:r>
        <w:rPr>
          <w:snapToGrid w:val="0"/>
        </w:rPr>
        <w:tab/>
        <w:t>Evidence of children and other witnesses</w:t>
      </w:r>
      <w:bookmarkEnd w:id="5965"/>
      <w:bookmarkEnd w:id="5966"/>
      <w:bookmarkEnd w:id="5967"/>
      <w:bookmarkEnd w:id="5968"/>
      <w:bookmarkEnd w:id="5969"/>
      <w:bookmarkEnd w:id="5970"/>
      <w:bookmarkEnd w:id="5971"/>
      <w:bookmarkEnd w:id="5972"/>
      <w:bookmarkEnd w:id="5974"/>
      <w:bookmarkEnd w:id="5975"/>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976" w:name="_Toc437921369"/>
      <w:bookmarkStart w:id="5977" w:name="_Toc483971822"/>
      <w:bookmarkStart w:id="5978" w:name="_Toc520885256"/>
      <w:bookmarkStart w:id="5979" w:name="_Toc61930654"/>
      <w:bookmarkStart w:id="5980" w:name="_Toc87852943"/>
      <w:bookmarkStart w:id="5981" w:name="_Toc102814059"/>
      <w:bookmarkStart w:id="5982" w:name="_Toc104945586"/>
      <w:bookmarkStart w:id="5983" w:name="_Toc153096041"/>
      <w:bookmarkStart w:id="5984" w:name="_Toc298155746"/>
      <w:bookmarkStart w:id="5985" w:name="_Toc276631618"/>
      <w:r>
        <w:rPr>
          <w:rStyle w:val="CharSectno"/>
        </w:rPr>
        <w:t>4</w:t>
      </w:r>
      <w:r>
        <w:rPr>
          <w:snapToGrid w:val="0"/>
        </w:rPr>
        <w:t>.</w:t>
      </w:r>
      <w:r>
        <w:rPr>
          <w:snapToGrid w:val="0"/>
        </w:rPr>
        <w:tab/>
        <w:t>Reception of plans etc. in evidence</w:t>
      </w:r>
      <w:bookmarkEnd w:id="5976"/>
      <w:bookmarkEnd w:id="5977"/>
      <w:bookmarkEnd w:id="5978"/>
      <w:bookmarkEnd w:id="5979"/>
      <w:bookmarkEnd w:id="5980"/>
      <w:bookmarkEnd w:id="5981"/>
      <w:bookmarkEnd w:id="5982"/>
      <w:bookmarkEnd w:id="5983"/>
      <w:bookmarkEnd w:id="5984"/>
      <w:bookmarkEnd w:id="598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986" w:name="_Toc437921370"/>
      <w:bookmarkStart w:id="5987" w:name="_Toc483971823"/>
      <w:bookmarkStart w:id="5988" w:name="_Toc520885257"/>
      <w:bookmarkStart w:id="5989" w:name="_Toc61930655"/>
      <w:bookmarkStart w:id="5990" w:name="_Toc87852944"/>
      <w:bookmarkStart w:id="5991" w:name="_Toc102814060"/>
      <w:bookmarkStart w:id="5992" w:name="_Toc104945587"/>
      <w:bookmarkStart w:id="5993" w:name="_Toc153096042"/>
      <w:bookmarkStart w:id="5994" w:name="_Toc298155747"/>
      <w:bookmarkStart w:id="5995" w:name="_Toc276631619"/>
      <w:r>
        <w:rPr>
          <w:rStyle w:val="CharSectno"/>
        </w:rPr>
        <w:t>5</w:t>
      </w:r>
      <w:r>
        <w:rPr>
          <w:snapToGrid w:val="0"/>
        </w:rPr>
        <w:t>.</w:t>
      </w:r>
      <w:r>
        <w:rPr>
          <w:snapToGrid w:val="0"/>
        </w:rPr>
        <w:tab/>
        <w:t>Orders may be revoked</w:t>
      </w:r>
      <w:bookmarkEnd w:id="5986"/>
      <w:bookmarkEnd w:id="5987"/>
      <w:bookmarkEnd w:id="5988"/>
      <w:bookmarkEnd w:id="5989"/>
      <w:bookmarkEnd w:id="5990"/>
      <w:bookmarkEnd w:id="5991"/>
      <w:bookmarkEnd w:id="5992"/>
      <w:bookmarkEnd w:id="5993"/>
      <w:bookmarkEnd w:id="5994"/>
      <w:bookmarkEnd w:id="599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996" w:name="_Toc437921371"/>
      <w:bookmarkStart w:id="5997" w:name="_Toc483971824"/>
      <w:bookmarkStart w:id="5998" w:name="_Toc520885258"/>
      <w:bookmarkStart w:id="5999" w:name="_Toc61930656"/>
      <w:bookmarkStart w:id="6000" w:name="_Toc87852945"/>
      <w:bookmarkStart w:id="6001" w:name="_Toc102814061"/>
      <w:bookmarkStart w:id="6002" w:name="_Toc104945588"/>
      <w:bookmarkStart w:id="6003" w:name="_Toc153096043"/>
      <w:bookmarkStart w:id="6004" w:name="_Toc298155748"/>
      <w:bookmarkStart w:id="6005" w:name="_Toc276631620"/>
      <w:r>
        <w:rPr>
          <w:rStyle w:val="CharSectno"/>
        </w:rPr>
        <w:t>6</w:t>
      </w:r>
      <w:r>
        <w:rPr>
          <w:snapToGrid w:val="0"/>
        </w:rPr>
        <w:t>.</w:t>
      </w:r>
      <w:r>
        <w:rPr>
          <w:snapToGrid w:val="0"/>
        </w:rPr>
        <w:tab/>
        <w:t>Trials of issues, references etc.</w:t>
      </w:r>
      <w:bookmarkEnd w:id="5996"/>
      <w:bookmarkEnd w:id="5997"/>
      <w:bookmarkEnd w:id="5998"/>
      <w:bookmarkEnd w:id="5999"/>
      <w:bookmarkEnd w:id="6000"/>
      <w:bookmarkEnd w:id="6001"/>
      <w:bookmarkEnd w:id="6002"/>
      <w:bookmarkEnd w:id="6003"/>
      <w:bookmarkEnd w:id="6004"/>
      <w:bookmarkEnd w:id="6005"/>
    </w:p>
    <w:p>
      <w:pPr>
        <w:pStyle w:val="Subsection"/>
        <w:rPr>
          <w:snapToGrid w:val="0"/>
        </w:rPr>
      </w:pPr>
      <w:r>
        <w:rPr>
          <w:snapToGrid w:val="0"/>
        </w:rPr>
        <w:tab/>
      </w:r>
      <w:r>
        <w:rPr>
          <w:snapToGrid w:val="0"/>
        </w:rPr>
        <w:tab/>
      </w:r>
      <w:del w:id="6006" w:author="Master Repository Process" w:date="2021-09-19T02:31:00Z">
        <w:r>
          <w:rPr>
            <w:snapToGrid w:val="0"/>
          </w:rPr>
          <w:delText xml:space="preserve">The foregoing </w:delText>
        </w:r>
      </w:del>
      <w:r>
        <w:t xml:space="preserve">Rules </w:t>
      </w:r>
      <w:del w:id="6007" w:author="Master Repository Process" w:date="2021-09-19T02:31:00Z">
        <w:r>
          <w:rPr>
            <w:snapToGrid w:val="0"/>
          </w:rPr>
          <w:delText>of this Order</w:delText>
        </w:r>
      </w:del>
      <w:ins w:id="6008" w:author="Master Repository Process" w:date="2021-09-19T02:31:00Z">
        <w:r>
          <w:t>1 to 5</w:t>
        </w:r>
      </w:ins>
      <w:r>
        <w:t xml:space="preserve"> </w:t>
      </w:r>
      <w:r>
        <w:rPr>
          <w:snapToGrid w:val="0"/>
        </w:rPr>
        <w:t>apply to trials of issues or questions of fact or law, and assessments of damages as they apply to the trial of actions.</w:t>
      </w:r>
    </w:p>
    <w:p>
      <w:pPr>
        <w:pStyle w:val="Footnotesection"/>
        <w:rPr>
          <w:ins w:id="6009" w:author="Master Repository Process" w:date="2021-09-19T02:31:00Z"/>
        </w:rPr>
      </w:pPr>
      <w:bookmarkStart w:id="6010" w:name="_Toc437921372"/>
      <w:bookmarkStart w:id="6011" w:name="_Toc483971825"/>
      <w:bookmarkStart w:id="6012" w:name="_Toc520885259"/>
      <w:bookmarkStart w:id="6013" w:name="_Toc61930657"/>
      <w:bookmarkStart w:id="6014" w:name="_Toc87852946"/>
      <w:bookmarkStart w:id="6015" w:name="_Toc102814062"/>
      <w:bookmarkStart w:id="6016" w:name="_Toc104945589"/>
      <w:bookmarkStart w:id="6017" w:name="_Toc153096044"/>
      <w:ins w:id="6018" w:author="Master Repository Process" w:date="2021-09-19T02:31:00Z">
        <w:r>
          <w:tab/>
          <w:t>[Rule 6 amended in Gazette 28 Jun 2011 p. 2554.]</w:t>
        </w:r>
      </w:ins>
    </w:p>
    <w:p>
      <w:pPr>
        <w:pStyle w:val="Heading5"/>
        <w:rPr>
          <w:snapToGrid w:val="0"/>
        </w:rPr>
      </w:pPr>
      <w:bookmarkStart w:id="6019" w:name="_Toc298155749"/>
      <w:bookmarkStart w:id="6020" w:name="_Toc276631621"/>
      <w:r>
        <w:rPr>
          <w:rStyle w:val="CharSectno"/>
        </w:rPr>
        <w:t>7</w:t>
      </w:r>
      <w:r>
        <w:rPr>
          <w:snapToGrid w:val="0"/>
        </w:rPr>
        <w:t>.</w:t>
      </w:r>
      <w:r>
        <w:rPr>
          <w:snapToGrid w:val="0"/>
        </w:rPr>
        <w:tab/>
        <w:t>Depositions as evidence</w:t>
      </w:r>
      <w:bookmarkEnd w:id="6010"/>
      <w:bookmarkEnd w:id="6011"/>
      <w:bookmarkEnd w:id="6012"/>
      <w:bookmarkEnd w:id="6013"/>
      <w:bookmarkEnd w:id="6014"/>
      <w:bookmarkEnd w:id="6015"/>
      <w:bookmarkEnd w:id="6016"/>
      <w:bookmarkEnd w:id="6017"/>
      <w:bookmarkEnd w:id="6019"/>
      <w:bookmarkEnd w:id="6020"/>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021" w:name="_Toc437921373"/>
      <w:bookmarkStart w:id="6022" w:name="_Toc483971826"/>
      <w:bookmarkStart w:id="6023" w:name="_Toc520885260"/>
      <w:bookmarkStart w:id="6024" w:name="_Toc61930658"/>
      <w:bookmarkStart w:id="6025" w:name="_Toc87852947"/>
      <w:bookmarkStart w:id="6026" w:name="_Toc102814063"/>
      <w:bookmarkStart w:id="6027" w:name="_Toc104945590"/>
      <w:bookmarkStart w:id="6028" w:name="_Toc153096045"/>
      <w:bookmarkStart w:id="6029" w:name="_Toc298155750"/>
      <w:bookmarkStart w:id="6030" w:name="_Toc276631622"/>
      <w:r>
        <w:rPr>
          <w:rStyle w:val="CharSectno"/>
        </w:rPr>
        <w:t>8</w:t>
      </w:r>
      <w:r>
        <w:rPr>
          <w:snapToGrid w:val="0"/>
        </w:rPr>
        <w:t>.</w:t>
      </w:r>
      <w:r>
        <w:rPr>
          <w:snapToGrid w:val="0"/>
        </w:rPr>
        <w:tab/>
        <w:t>Court documents admissible in evidence</w:t>
      </w:r>
      <w:bookmarkEnd w:id="6021"/>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031" w:name="_Toc437921374"/>
      <w:bookmarkStart w:id="6032" w:name="_Toc483971827"/>
      <w:bookmarkStart w:id="6033" w:name="_Toc520885261"/>
      <w:bookmarkStart w:id="6034" w:name="_Toc61930659"/>
      <w:bookmarkStart w:id="6035" w:name="_Toc87852948"/>
      <w:bookmarkStart w:id="6036" w:name="_Toc102814064"/>
      <w:bookmarkStart w:id="6037" w:name="_Toc104945591"/>
      <w:bookmarkStart w:id="6038" w:name="_Toc153096046"/>
      <w:bookmarkStart w:id="6039" w:name="_Toc298155751"/>
      <w:bookmarkStart w:id="6040" w:name="_Toc276631623"/>
      <w:r>
        <w:rPr>
          <w:rStyle w:val="CharSectno"/>
        </w:rPr>
        <w:t>9</w:t>
      </w:r>
      <w:r>
        <w:rPr>
          <w:snapToGrid w:val="0"/>
        </w:rPr>
        <w:t>.</w:t>
      </w:r>
      <w:r>
        <w:rPr>
          <w:snapToGrid w:val="0"/>
        </w:rPr>
        <w:tab/>
        <w:t>Evidence at trial may be used in subsequent proceedings</w:t>
      </w:r>
      <w:bookmarkEnd w:id="6031"/>
      <w:bookmarkEnd w:id="6032"/>
      <w:bookmarkEnd w:id="6033"/>
      <w:bookmarkEnd w:id="6034"/>
      <w:bookmarkEnd w:id="6035"/>
      <w:bookmarkEnd w:id="6036"/>
      <w:bookmarkEnd w:id="6037"/>
      <w:bookmarkEnd w:id="6038"/>
      <w:bookmarkEnd w:id="6039"/>
      <w:bookmarkEnd w:id="604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041" w:name="_Toc437921375"/>
      <w:bookmarkStart w:id="6042" w:name="_Toc483971828"/>
      <w:bookmarkStart w:id="6043" w:name="_Toc520885262"/>
      <w:bookmarkStart w:id="6044" w:name="_Toc61930660"/>
      <w:bookmarkStart w:id="6045" w:name="_Toc87852949"/>
      <w:bookmarkStart w:id="6046" w:name="_Toc102814065"/>
      <w:bookmarkStart w:id="6047" w:name="_Toc104945592"/>
      <w:bookmarkStart w:id="6048" w:name="_Toc153096047"/>
      <w:bookmarkStart w:id="6049" w:name="_Toc298155752"/>
      <w:bookmarkStart w:id="6050" w:name="_Toc276631624"/>
      <w:r>
        <w:rPr>
          <w:rStyle w:val="CharSectno"/>
        </w:rPr>
        <w:t>10</w:t>
      </w:r>
      <w:r>
        <w:rPr>
          <w:snapToGrid w:val="0"/>
        </w:rPr>
        <w:t>.</w:t>
      </w:r>
      <w:r>
        <w:rPr>
          <w:snapToGrid w:val="0"/>
        </w:rPr>
        <w:tab/>
        <w:t>Evidence in another cause</w:t>
      </w:r>
      <w:bookmarkEnd w:id="6041"/>
      <w:bookmarkEnd w:id="6042"/>
      <w:bookmarkEnd w:id="6043"/>
      <w:bookmarkEnd w:id="6044"/>
      <w:bookmarkEnd w:id="6045"/>
      <w:bookmarkEnd w:id="6046"/>
      <w:bookmarkEnd w:id="6047"/>
      <w:bookmarkEnd w:id="6048"/>
      <w:bookmarkEnd w:id="6049"/>
      <w:bookmarkEnd w:id="6050"/>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051" w:name="_Toc437921376"/>
      <w:bookmarkStart w:id="6052" w:name="_Toc483971829"/>
      <w:bookmarkStart w:id="6053" w:name="_Toc520885263"/>
      <w:bookmarkStart w:id="6054" w:name="_Toc61930661"/>
      <w:bookmarkStart w:id="6055" w:name="_Toc87852950"/>
      <w:bookmarkStart w:id="6056" w:name="_Toc102814066"/>
      <w:bookmarkStart w:id="6057" w:name="_Toc104945593"/>
      <w:bookmarkStart w:id="6058" w:name="_Toc153096048"/>
      <w:bookmarkStart w:id="6059" w:name="_Toc298155753"/>
      <w:bookmarkStart w:id="6060" w:name="_Toc276631625"/>
      <w:r>
        <w:rPr>
          <w:rStyle w:val="CharSectno"/>
        </w:rPr>
        <w:t>11</w:t>
      </w:r>
      <w:r>
        <w:rPr>
          <w:snapToGrid w:val="0"/>
        </w:rPr>
        <w:t>.</w:t>
      </w:r>
      <w:r>
        <w:rPr>
          <w:snapToGrid w:val="0"/>
        </w:rPr>
        <w:tab/>
        <w:t>Production of documents</w:t>
      </w:r>
      <w:bookmarkEnd w:id="6051"/>
      <w:bookmarkEnd w:id="6052"/>
      <w:bookmarkEnd w:id="6053"/>
      <w:bookmarkEnd w:id="6054"/>
      <w:bookmarkEnd w:id="6055"/>
      <w:bookmarkEnd w:id="6056"/>
      <w:bookmarkEnd w:id="6057"/>
      <w:bookmarkEnd w:id="6058"/>
      <w:bookmarkEnd w:id="6059"/>
      <w:bookmarkEnd w:id="606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6061" w:name="_Toc437921387"/>
      <w:bookmarkStart w:id="6062" w:name="_Toc483971840"/>
      <w:bookmarkStart w:id="6063" w:name="_Toc520885274"/>
      <w:bookmarkStart w:id="6064" w:name="_Toc61930672"/>
      <w:bookmarkStart w:id="6065" w:name="_Toc87852961"/>
      <w:bookmarkStart w:id="6066" w:name="_Toc102814077"/>
      <w:bookmarkStart w:id="6067" w:name="_Toc104945604"/>
      <w:bookmarkStart w:id="6068"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6069" w:name="_Toc298155754"/>
      <w:bookmarkStart w:id="6070" w:name="_Toc276631626"/>
      <w:r>
        <w:rPr>
          <w:rStyle w:val="CharSectno"/>
        </w:rPr>
        <w:t>20</w:t>
      </w:r>
      <w:r>
        <w:rPr>
          <w:snapToGrid w:val="0"/>
        </w:rPr>
        <w:t>.</w:t>
      </w:r>
      <w:r>
        <w:rPr>
          <w:snapToGrid w:val="0"/>
        </w:rPr>
        <w:tab/>
        <w:t>Interest for the purposes of the Act</w:t>
      </w:r>
      <w:bookmarkEnd w:id="6061"/>
      <w:bookmarkEnd w:id="6062"/>
      <w:bookmarkEnd w:id="6063"/>
      <w:bookmarkEnd w:id="6064"/>
      <w:bookmarkEnd w:id="6065"/>
      <w:bookmarkEnd w:id="6066"/>
      <w:bookmarkEnd w:id="6067"/>
      <w:bookmarkEnd w:id="6068"/>
      <w:r>
        <w:rPr>
          <w:snapToGrid w:val="0"/>
        </w:rPr>
        <w:t> s. 32</w:t>
      </w:r>
      <w:bookmarkEnd w:id="6069"/>
      <w:bookmarkEnd w:id="607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071" w:name="_Toc74019277"/>
      <w:bookmarkStart w:id="6072" w:name="_Toc75327674"/>
      <w:bookmarkStart w:id="6073" w:name="_Toc75941090"/>
      <w:bookmarkStart w:id="6074" w:name="_Toc80605329"/>
      <w:bookmarkStart w:id="6075" w:name="_Toc80608497"/>
      <w:bookmarkStart w:id="6076" w:name="_Toc81283270"/>
      <w:bookmarkStart w:id="6077" w:name="_Toc87852962"/>
      <w:bookmarkStart w:id="6078" w:name="_Toc101599306"/>
      <w:bookmarkStart w:id="6079" w:name="_Toc102560481"/>
      <w:bookmarkStart w:id="6080" w:name="_Toc102814078"/>
      <w:bookmarkStart w:id="6081" w:name="_Toc102990466"/>
      <w:bookmarkStart w:id="6082" w:name="_Toc104945605"/>
      <w:bookmarkStart w:id="6083" w:name="_Toc105492728"/>
      <w:bookmarkStart w:id="6084" w:name="_Toc153096060"/>
      <w:bookmarkStart w:id="6085" w:name="_Toc153097308"/>
      <w:bookmarkStart w:id="6086" w:name="_Toc159911732"/>
      <w:bookmarkStart w:id="6087" w:name="_Toc159996522"/>
      <w:bookmarkStart w:id="6088" w:name="_Toc191438598"/>
      <w:bookmarkStart w:id="6089" w:name="_Toc191451261"/>
      <w:bookmarkStart w:id="6090" w:name="_Toc191800107"/>
      <w:bookmarkStart w:id="6091" w:name="_Toc191801519"/>
      <w:bookmarkStart w:id="6092" w:name="_Toc193704364"/>
      <w:bookmarkStart w:id="6093" w:name="_Toc194826107"/>
      <w:bookmarkStart w:id="6094" w:name="_Toc194979454"/>
      <w:bookmarkStart w:id="6095" w:name="_Toc195079957"/>
      <w:bookmarkStart w:id="6096" w:name="_Toc195081175"/>
      <w:bookmarkStart w:id="6097" w:name="_Toc195082383"/>
      <w:bookmarkStart w:id="6098" w:name="_Toc195342162"/>
      <w:bookmarkStart w:id="6099" w:name="_Toc195935515"/>
      <w:bookmarkStart w:id="6100" w:name="_Toc196210032"/>
      <w:bookmarkStart w:id="6101" w:name="_Toc197155622"/>
      <w:bookmarkStart w:id="6102" w:name="_Toc223327608"/>
      <w:bookmarkStart w:id="6103" w:name="_Toc223342643"/>
      <w:bookmarkStart w:id="6104" w:name="_Toc234383608"/>
      <w:bookmarkStart w:id="6105" w:name="_Toc249949280"/>
      <w:bookmarkStart w:id="6106" w:name="_Toc268102806"/>
      <w:bookmarkStart w:id="6107" w:name="_Toc268164286"/>
      <w:bookmarkStart w:id="6108" w:name="_Toc276631627"/>
      <w:bookmarkStart w:id="6109" w:name="_Toc297108042"/>
      <w:bookmarkStart w:id="6110" w:name="_Toc297109303"/>
      <w:bookmarkStart w:id="6111" w:name="_Toc298155755"/>
      <w:r>
        <w:rPr>
          <w:rStyle w:val="CharPartNo"/>
        </w:rPr>
        <w:t>Order 36A</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r>
        <w:rPr>
          <w:rStyle w:val="CharDivNo"/>
        </w:rPr>
        <w:t> </w:t>
      </w:r>
      <w:r>
        <w:t>—</w:t>
      </w:r>
      <w:r>
        <w:rPr>
          <w:rStyle w:val="CharDivText"/>
        </w:rPr>
        <w:t> </w:t>
      </w:r>
      <w:bookmarkStart w:id="6112" w:name="_Toc80608498"/>
      <w:bookmarkStart w:id="6113" w:name="_Toc81283271"/>
      <w:bookmarkStart w:id="6114" w:name="_Toc87852963"/>
      <w:r>
        <w:rPr>
          <w:rStyle w:val="CharPartText"/>
        </w:rPr>
        <w:t>Expert evidence</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p>
    <w:p>
      <w:pPr>
        <w:pStyle w:val="Footnoteheading"/>
        <w:ind w:left="890"/>
        <w:rPr>
          <w:snapToGrid w:val="0"/>
        </w:rPr>
      </w:pPr>
      <w:r>
        <w:rPr>
          <w:snapToGrid w:val="0"/>
        </w:rPr>
        <w:tab/>
        <w:t>[Heading inserted in Gazette 13 Oct 1978 p. 3699.]</w:t>
      </w:r>
    </w:p>
    <w:p>
      <w:pPr>
        <w:pStyle w:val="Heading5"/>
        <w:rPr>
          <w:snapToGrid w:val="0"/>
        </w:rPr>
      </w:pPr>
      <w:bookmarkStart w:id="6115" w:name="_Toc437921388"/>
      <w:bookmarkStart w:id="6116" w:name="_Toc483971841"/>
      <w:bookmarkStart w:id="6117" w:name="_Toc520885275"/>
      <w:bookmarkStart w:id="6118" w:name="_Toc61930673"/>
      <w:bookmarkStart w:id="6119" w:name="_Toc87852964"/>
      <w:bookmarkStart w:id="6120" w:name="_Toc102814079"/>
      <w:bookmarkStart w:id="6121" w:name="_Toc104945606"/>
      <w:bookmarkStart w:id="6122" w:name="_Toc153096061"/>
      <w:bookmarkStart w:id="6123" w:name="_Toc298155756"/>
      <w:bookmarkStart w:id="6124" w:name="_Toc276631628"/>
      <w:r>
        <w:rPr>
          <w:rStyle w:val="CharSectno"/>
        </w:rPr>
        <w:t>1</w:t>
      </w:r>
      <w:r>
        <w:rPr>
          <w:snapToGrid w:val="0"/>
        </w:rPr>
        <w:t>.</w:t>
      </w:r>
      <w:r>
        <w:rPr>
          <w:snapToGrid w:val="0"/>
        </w:rPr>
        <w:tab/>
      </w:r>
      <w:bookmarkEnd w:id="6115"/>
      <w:bookmarkEnd w:id="6116"/>
      <w:bookmarkEnd w:id="6117"/>
      <w:bookmarkEnd w:id="6118"/>
      <w:bookmarkEnd w:id="6119"/>
      <w:bookmarkEnd w:id="6120"/>
      <w:bookmarkEnd w:id="6121"/>
      <w:bookmarkEnd w:id="6122"/>
      <w:r>
        <w:rPr>
          <w:snapToGrid w:val="0"/>
        </w:rPr>
        <w:t>Definitions</w:t>
      </w:r>
      <w:bookmarkEnd w:id="6123"/>
      <w:bookmarkEnd w:id="612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125" w:name="_Toc437921389"/>
      <w:bookmarkStart w:id="6126" w:name="_Toc483971842"/>
      <w:bookmarkStart w:id="6127" w:name="_Toc520885276"/>
      <w:bookmarkStart w:id="6128" w:name="_Toc61930674"/>
      <w:bookmarkStart w:id="6129" w:name="_Toc87852965"/>
      <w:bookmarkStart w:id="6130" w:name="_Toc102814080"/>
      <w:bookmarkStart w:id="6131" w:name="_Toc104945607"/>
      <w:bookmarkStart w:id="6132" w:name="_Toc153096062"/>
      <w:bookmarkStart w:id="6133" w:name="_Toc298155757"/>
      <w:bookmarkStart w:id="6134" w:name="_Toc276631629"/>
      <w:r>
        <w:rPr>
          <w:rStyle w:val="CharSectno"/>
        </w:rPr>
        <w:t>2</w:t>
      </w:r>
      <w:r>
        <w:rPr>
          <w:snapToGrid w:val="0"/>
        </w:rPr>
        <w:t>.</w:t>
      </w:r>
      <w:r>
        <w:rPr>
          <w:snapToGrid w:val="0"/>
        </w:rPr>
        <w:tab/>
        <w:t>Medical evidence in actions for personal injuries</w:t>
      </w:r>
      <w:bookmarkEnd w:id="6125"/>
      <w:bookmarkEnd w:id="6126"/>
      <w:bookmarkEnd w:id="6127"/>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w:t>
      </w:r>
      <w:del w:id="6135" w:author="Master Repository Process" w:date="2021-09-19T02:31:00Z">
        <w:r>
          <w:rPr>
            <w:snapToGrid w:val="0"/>
          </w:rPr>
          <w:delText>paragraph</w:delText>
        </w:r>
      </w:del>
      <w:ins w:id="6136" w:author="Master Repository Process" w:date="2021-09-19T02:31:00Z">
        <w:r>
          <w:t>subrule</w:t>
        </w:r>
      </w:ins>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w:t>
      </w:r>
      <w:r>
        <w:t xml:space="preserve"> </w:t>
      </w:r>
      <w:del w:id="6137" w:author="Master Repository Process" w:date="2021-09-19T02:31:00Z">
        <w:r>
          <w:rPr>
            <w:snapToGrid w:val="0"/>
          </w:rPr>
          <w:delText>paragraph</w:delText>
        </w:r>
      </w:del>
      <w:ins w:id="6138" w:author="Master Repository Process" w:date="2021-09-19T02:31:00Z">
        <w:r>
          <w:t>subrule</w:t>
        </w:r>
      </w:ins>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w:t>
      </w:r>
      <w:r>
        <w:t xml:space="preserve"> </w:t>
      </w:r>
      <w:del w:id="6139" w:author="Master Repository Process" w:date="2021-09-19T02:31:00Z">
        <w:r>
          <w:rPr>
            <w:snapToGrid w:val="0"/>
          </w:rPr>
          <w:delText>paragraph</w:delText>
        </w:r>
      </w:del>
      <w:ins w:id="6140" w:author="Master Repository Process" w:date="2021-09-19T02:31:00Z">
        <w:r>
          <w:t>subrule</w:t>
        </w:r>
      </w:ins>
      <w:r>
        <w:rPr>
          <w:snapToGrid w:val="0"/>
        </w:rPr>
        <w:t> (4) or, where no such direction has been given, a reasonable time before trial.</w:t>
      </w:r>
    </w:p>
    <w:p>
      <w:pPr>
        <w:pStyle w:val="Subsection"/>
        <w:rPr>
          <w:snapToGrid w:val="0"/>
        </w:rPr>
      </w:pPr>
      <w:r>
        <w:rPr>
          <w:snapToGrid w:val="0"/>
        </w:rPr>
        <w:tab/>
        <w:t>(6)</w:t>
      </w:r>
      <w:r>
        <w:rPr>
          <w:snapToGrid w:val="0"/>
        </w:rPr>
        <w:tab/>
      </w:r>
      <w:del w:id="6141" w:author="Master Repository Process" w:date="2021-09-19T02:31:00Z">
        <w:r>
          <w:rPr>
            <w:snapToGrid w:val="0"/>
          </w:rPr>
          <w:delText>Paragraph</w:delText>
        </w:r>
      </w:del>
      <w:ins w:id="6142" w:author="Master Repository Process" w:date="2021-09-19T02:31:00Z">
        <w:r>
          <w:t>Subrule</w:t>
        </w:r>
      </w:ins>
      <w:r>
        <w:rPr>
          <w:snapToGrid w:val="0"/>
        </w:rPr>
        <w:t> (5) does not apply where a party has in accordance with</w:t>
      </w:r>
      <w:r>
        <w:t xml:space="preserve"> </w:t>
      </w:r>
      <w:del w:id="6143" w:author="Master Repository Process" w:date="2021-09-19T02:31:00Z">
        <w:r>
          <w:rPr>
            <w:snapToGrid w:val="0"/>
          </w:rPr>
          <w:delText>paragraph</w:delText>
        </w:r>
      </w:del>
      <w:ins w:id="6144" w:author="Master Repository Process" w:date="2021-09-19T02:31:00Z">
        <w:r>
          <w:t>subrule</w:t>
        </w:r>
      </w:ins>
      <w:r>
        <w:rPr>
          <w:snapToGrid w:val="0"/>
        </w:rPr>
        <w:t> (2) and</w:t>
      </w:r>
      <w:r>
        <w:t xml:space="preserve"> </w:t>
      </w:r>
      <w:del w:id="6145" w:author="Master Repository Process" w:date="2021-09-19T02:31:00Z">
        <w:r>
          <w:rPr>
            <w:snapToGrid w:val="0"/>
          </w:rPr>
          <w:delText>paragraph</w:delText>
        </w:r>
      </w:del>
      <w:ins w:id="6146" w:author="Master Repository Process" w:date="2021-09-19T02:31:00Z">
        <w:r>
          <w:t>subrule</w:t>
        </w:r>
      </w:ins>
      <w:r>
        <w:rPr>
          <w:snapToGrid w:val="0"/>
        </w:rPr>
        <w:t>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w:t>
      </w:r>
      <w:r>
        <w:t xml:space="preserve"> </w:t>
      </w:r>
      <w:del w:id="6147" w:author="Master Repository Process" w:date="2021-09-19T02:31:00Z">
        <w:r>
          <w:rPr>
            <w:snapToGrid w:val="0"/>
          </w:rPr>
          <w:delText>paragraphs</w:delText>
        </w:r>
      </w:del>
      <w:ins w:id="6148" w:author="Master Repository Process" w:date="2021-09-19T02:31:00Z">
        <w:r>
          <w:t>subrules</w:t>
        </w:r>
      </w:ins>
      <w:r>
        <w:rPr>
          <w:snapToGrid w:val="0"/>
        </w:rPr>
        <w:t> (2) or (4) or granting leave under</w:t>
      </w:r>
      <w:r>
        <w:t xml:space="preserve"> </w:t>
      </w:r>
      <w:del w:id="6149" w:author="Master Repository Process" w:date="2021-09-19T02:31:00Z">
        <w:r>
          <w:rPr>
            <w:snapToGrid w:val="0"/>
          </w:rPr>
          <w:delText>paragraph</w:delText>
        </w:r>
      </w:del>
      <w:ins w:id="6150" w:author="Master Repository Process" w:date="2021-09-19T02:31:00Z">
        <w:r>
          <w:t>subrule</w:t>
        </w:r>
      </w:ins>
      <w:r>
        <w:rPr>
          <w:snapToGrid w:val="0"/>
        </w:rPr>
        <w:t> (5).</w:t>
      </w:r>
    </w:p>
    <w:p>
      <w:pPr>
        <w:pStyle w:val="Subsection"/>
        <w:rPr>
          <w:snapToGrid w:val="0"/>
        </w:rPr>
      </w:pPr>
      <w:r>
        <w:rPr>
          <w:snapToGrid w:val="0"/>
        </w:rPr>
        <w:tab/>
        <w:t>(8)</w:t>
      </w:r>
      <w:r>
        <w:rPr>
          <w:snapToGrid w:val="0"/>
        </w:rPr>
        <w:tab/>
        <w:t>Where a party applies for a direction under</w:t>
      </w:r>
      <w:r>
        <w:t xml:space="preserve"> </w:t>
      </w:r>
      <w:del w:id="6151" w:author="Master Repository Process" w:date="2021-09-19T02:31:00Z">
        <w:r>
          <w:rPr>
            <w:snapToGrid w:val="0"/>
          </w:rPr>
          <w:delText>paragraph</w:delText>
        </w:r>
      </w:del>
      <w:ins w:id="6152" w:author="Master Repository Process" w:date="2021-09-19T02:31:00Z">
        <w:r>
          <w:t>subrule</w:t>
        </w:r>
      </w:ins>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w:t>
      </w:r>
      <w:ins w:id="6153" w:author="Master Repository Process" w:date="2021-09-19T02:31:00Z">
        <w:r>
          <w:t>; amended in Gazette 28 Jun 2011 p. 2552-3</w:t>
        </w:r>
      </w:ins>
      <w:r>
        <w:t xml:space="preserve">.] </w:t>
      </w:r>
    </w:p>
    <w:p>
      <w:pPr>
        <w:pStyle w:val="Heading5"/>
        <w:rPr>
          <w:snapToGrid w:val="0"/>
        </w:rPr>
      </w:pPr>
      <w:bookmarkStart w:id="6154" w:name="_Toc437921390"/>
      <w:bookmarkStart w:id="6155" w:name="_Toc483971843"/>
      <w:bookmarkStart w:id="6156" w:name="_Toc520885277"/>
      <w:bookmarkStart w:id="6157" w:name="_Toc61930675"/>
      <w:bookmarkStart w:id="6158" w:name="_Toc87852966"/>
      <w:bookmarkStart w:id="6159" w:name="_Toc102814081"/>
      <w:bookmarkStart w:id="6160" w:name="_Toc104945608"/>
      <w:bookmarkStart w:id="6161" w:name="_Toc153096063"/>
      <w:bookmarkStart w:id="6162" w:name="_Toc298155758"/>
      <w:bookmarkStart w:id="6163" w:name="_Toc276631630"/>
      <w:r>
        <w:rPr>
          <w:rStyle w:val="CharSectno"/>
        </w:rPr>
        <w:t>3</w:t>
      </w:r>
      <w:r>
        <w:rPr>
          <w:snapToGrid w:val="0"/>
        </w:rPr>
        <w:t>.</w:t>
      </w:r>
      <w:r>
        <w:rPr>
          <w:snapToGrid w:val="0"/>
        </w:rPr>
        <w:tab/>
        <w:t>Other expert evidence</w:t>
      </w:r>
      <w:bookmarkEnd w:id="6154"/>
      <w:bookmarkEnd w:id="6155"/>
      <w:bookmarkEnd w:id="6156"/>
      <w:bookmarkEnd w:id="6157"/>
      <w:bookmarkEnd w:id="6158"/>
      <w:bookmarkEnd w:id="6159"/>
      <w:bookmarkEnd w:id="6160"/>
      <w:bookmarkEnd w:id="6161"/>
      <w:bookmarkEnd w:id="6162"/>
      <w:bookmarkEnd w:id="616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164" w:name="_Toc437921391"/>
      <w:bookmarkStart w:id="6165" w:name="_Toc483971844"/>
      <w:bookmarkStart w:id="6166" w:name="_Toc520885278"/>
      <w:bookmarkStart w:id="6167" w:name="_Toc61930676"/>
      <w:bookmarkStart w:id="6168" w:name="_Toc87852967"/>
      <w:bookmarkStart w:id="6169" w:name="_Toc102814082"/>
      <w:bookmarkStart w:id="6170" w:name="_Toc104945609"/>
      <w:bookmarkStart w:id="6171" w:name="_Toc153096064"/>
      <w:bookmarkStart w:id="6172" w:name="_Toc298155759"/>
      <w:bookmarkStart w:id="6173" w:name="_Toc276631631"/>
      <w:r>
        <w:rPr>
          <w:rStyle w:val="CharSectno"/>
        </w:rPr>
        <w:t>4</w:t>
      </w:r>
      <w:r>
        <w:rPr>
          <w:snapToGrid w:val="0"/>
        </w:rPr>
        <w:t>.</w:t>
      </w:r>
      <w:r>
        <w:rPr>
          <w:snapToGrid w:val="0"/>
        </w:rPr>
        <w:tab/>
        <w:t>Exceptions</w:t>
      </w:r>
      <w:bookmarkEnd w:id="6164"/>
      <w:bookmarkEnd w:id="6165"/>
      <w:bookmarkEnd w:id="6166"/>
      <w:bookmarkEnd w:id="6167"/>
      <w:bookmarkEnd w:id="6168"/>
      <w:bookmarkEnd w:id="6169"/>
      <w:bookmarkEnd w:id="6170"/>
      <w:bookmarkEnd w:id="6171"/>
      <w:bookmarkEnd w:id="6172"/>
      <w:bookmarkEnd w:id="6173"/>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6174" w:name="_Toc437921392"/>
      <w:bookmarkStart w:id="6175" w:name="_Toc483971845"/>
      <w:bookmarkStart w:id="6176" w:name="_Toc520885279"/>
      <w:bookmarkStart w:id="6177" w:name="_Toc61930677"/>
      <w:bookmarkStart w:id="6178" w:name="_Toc87852968"/>
      <w:bookmarkStart w:id="6179" w:name="_Toc102814083"/>
      <w:bookmarkStart w:id="6180" w:name="_Toc104945610"/>
      <w:bookmarkStart w:id="6181" w:name="_Toc153096065"/>
      <w:bookmarkStart w:id="6182" w:name="_Toc298155760"/>
      <w:bookmarkStart w:id="6183" w:name="_Toc276631632"/>
      <w:r>
        <w:rPr>
          <w:rStyle w:val="CharSectno"/>
        </w:rPr>
        <w:t>5</w:t>
      </w:r>
      <w:r>
        <w:rPr>
          <w:snapToGrid w:val="0"/>
        </w:rPr>
        <w:t>.</w:t>
      </w:r>
      <w:r>
        <w:rPr>
          <w:snapToGrid w:val="0"/>
        </w:rPr>
        <w:tab/>
        <w:t>Limitation of expert evidence</w:t>
      </w:r>
      <w:bookmarkEnd w:id="6174"/>
      <w:bookmarkEnd w:id="6175"/>
      <w:bookmarkEnd w:id="6176"/>
      <w:bookmarkEnd w:id="6177"/>
      <w:bookmarkEnd w:id="6178"/>
      <w:bookmarkEnd w:id="6179"/>
      <w:bookmarkEnd w:id="6180"/>
      <w:bookmarkEnd w:id="6181"/>
      <w:bookmarkEnd w:id="6182"/>
      <w:bookmarkEnd w:id="618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6184" w:name="_Toc437921393"/>
      <w:bookmarkStart w:id="6185" w:name="_Toc483971846"/>
      <w:bookmarkStart w:id="6186" w:name="_Toc520885280"/>
      <w:bookmarkStart w:id="6187" w:name="_Toc61930678"/>
      <w:bookmarkStart w:id="6188" w:name="_Toc87852969"/>
      <w:bookmarkStart w:id="6189" w:name="_Toc102814084"/>
      <w:bookmarkStart w:id="6190" w:name="_Toc104945611"/>
      <w:bookmarkStart w:id="6191" w:name="_Toc153096066"/>
      <w:bookmarkStart w:id="6192" w:name="_Toc298155761"/>
      <w:bookmarkStart w:id="6193" w:name="_Toc276631633"/>
      <w:r>
        <w:rPr>
          <w:rStyle w:val="CharSectno"/>
        </w:rPr>
        <w:t>6</w:t>
      </w:r>
      <w:r>
        <w:rPr>
          <w:snapToGrid w:val="0"/>
        </w:rPr>
        <w:t>.</w:t>
      </w:r>
      <w:r>
        <w:rPr>
          <w:snapToGrid w:val="0"/>
        </w:rPr>
        <w:tab/>
        <w:t>Disclosure of part of expert evidence</w:t>
      </w:r>
      <w:bookmarkEnd w:id="6184"/>
      <w:bookmarkEnd w:id="6185"/>
      <w:bookmarkEnd w:id="6186"/>
      <w:bookmarkEnd w:id="6187"/>
      <w:bookmarkEnd w:id="6188"/>
      <w:bookmarkEnd w:id="6189"/>
      <w:bookmarkEnd w:id="6190"/>
      <w:bookmarkEnd w:id="6191"/>
      <w:bookmarkEnd w:id="6192"/>
      <w:bookmarkEnd w:id="619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6194" w:name="_Toc437921394"/>
      <w:bookmarkStart w:id="6195" w:name="_Toc483971847"/>
      <w:bookmarkStart w:id="6196" w:name="_Toc520885281"/>
      <w:bookmarkStart w:id="6197" w:name="_Toc61930679"/>
      <w:bookmarkStart w:id="6198" w:name="_Toc87852970"/>
      <w:bookmarkStart w:id="6199" w:name="_Toc102814085"/>
      <w:bookmarkStart w:id="6200" w:name="_Toc104945612"/>
      <w:bookmarkStart w:id="6201" w:name="_Toc153096067"/>
      <w:bookmarkStart w:id="6202" w:name="_Toc298155762"/>
      <w:bookmarkStart w:id="6203" w:name="_Toc276631634"/>
      <w:r>
        <w:rPr>
          <w:rStyle w:val="CharSectno"/>
        </w:rPr>
        <w:t>7</w:t>
      </w:r>
      <w:r>
        <w:rPr>
          <w:snapToGrid w:val="0"/>
        </w:rPr>
        <w:t>.</w:t>
      </w:r>
      <w:r>
        <w:rPr>
          <w:snapToGrid w:val="0"/>
        </w:rPr>
        <w:tab/>
        <w:t>Derogation of privilege</w:t>
      </w:r>
      <w:bookmarkEnd w:id="6194"/>
      <w:bookmarkEnd w:id="6195"/>
      <w:bookmarkEnd w:id="6196"/>
      <w:bookmarkEnd w:id="6197"/>
      <w:bookmarkEnd w:id="6198"/>
      <w:bookmarkEnd w:id="6199"/>
      <w:bookmarkEnd w:id="6200"/>
      <w:bookmarkEnd w:id="6201"/>
      <w:bookmarkEnd w:id="6202"/>
      <w:bookmarkEnd w:id="620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6204" w:name="_Toc437921395"/>
      <w:bookmarkStart w:id="6205" w:name="_Toc483971848"/>
      <w:bookmarkStart w:id="6206" w:name="_Toc520885282"/>
      <w:bookmarkStart w:id="6207" w:name="_Toc61930680"/>
      <w:bookmarkStart w:id="6208" w:name="_Toc87852971"/>
      <w:bookmarkStart w:id="6209" w:name="_Toc102814086"/>
      <w:bookmarkStart w:id="6210" w:name="_Toc104945613"/>
      <w:bookmarkStart w:id="6211" w:name="_Toc153096068"/>
      <w:bookmarkStart w:id="6212" w:name="_Toc298155763"/>
      <w:bookmarkStart w:id="6213" w:name="_Toc276631635"/>
      <w:r>
        <w:rPr>
          <w:rStyle w:val="CharSectno"/>
        </w:rPr>
        <w:t>8</w:t>
      </w:r>
      <w:r>
        <w:rPr>
          <w:snapToGrid w:val="0"/>
        </w:rPr>
        <w:t>.</w:t>
      </w:r>
      <w:r>
        <w:rPr>
          <w:snapToGrid w:val="0"/>
        </w:rPr>
        <w:tab/>
        <w:t>Mode of application</w:t>
      </w:r>
      <w:bookmarkEnd w:id="6204"/>
      <w:bookmarkEnd w:id="6205"/>
      <w:bookmarkEnd w:id="6206"/>
      <w:bookmarkEnd w:id="6207"/>
      <w:bookmarkEnd w:id="6208"/>
      <w:bookmarkEnd w:id="6209"/>
      <w:bookmarkEnd w:id="6210"/>
      <w:bookmarkEnd w:id="6211"/>
      <w:bookmarkEnd w:id="6212"/>
      <w:bookmarkEnd w:id="621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6214" w:name="_Toc437921396"/>
      <w:bookmarkStart w:id="6215" w:name="_Toc483971849"/>
      <w:bookmarkStart w:id="6216" w:name="_Toc520885283"/>
      <w:bookmarkStart w:id="6217" w:name="_Toc61930681"/>
      <w:bookmarkStart w:id="6218" w:name="_Toc87852972"/>
      <w:bookmarkStart w:id="6219" w:name="_Toc102814087"/>
      <w:bookmarkStart w:id="6220" w:name="_Toc104945614"/>
      <w:bookmarkStart w:id="6221" w:name="_Toc153096069"/>
      <w:bookmarkStart w:id="6222" w:name="_Toc298155764"/>
      <w:bookmarkStart w:id="6223" w:name="_Toc276631636"/>
      <w:r>
        <w:rPr>
          <w:rStyle w:val="CharSectno"/>
        </w:rPr>
        <w:t>9</w:t>
      </w:r>
      <w:r>
        <w:rPr>
          <w:snapToGrid w:val="0"/>
        </w:rPr>
        <w:t>.</w:t>
      </w:r>
      <w:r>
        <w:rPr>
          <w:snapToGrid w:val="0"/>
        </w:rPr>
        <w:tab/>
        <w:t>Revocation and variation of directions</w:t>
      </w:r>
      <w:bookmarkEnd w:id="6214"/>
      <w:bookmarkEnd w:id="6215"/>
      <w:bookmarkEnd w:id="6216"/>
      <w:bookmarkEnd w:id="6217"/>
      <w:bookmarkEnd w:id="6218"/>
      <w:bookmarkEnd w:id="6219"/>
      <w:bookmarkEnd w:id="6220"/>
      <w:bookmarkEnd w:id="6221"/>
      <w:bookmarkEnd w:id="6222"/>
      <w:bookmarkEnd w:id="622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6224" w:name="_Toc156194147"/>
      <w:bookmarkStart w:id="6225" w:name="_Toc156194529"/>
      <w:bookmarkStart w:id="6226" w:name="_Toc156194718"/>
      <w:bookmarkStart w:id="6227" w:name="_Toc156194907"/>
      <w:bookmarkStart w:id="6228" w:name="_Toc156201651"/>
      <w:bookmarkStart w:id="6229" w:name="_Toc156278650"/>
      <w:bookmarkStart w:id="6230" w:name="_Toc156618025"/>
      <w:bookmarkStart w:id="6231" w:name="_Toc158097101"/>
      <w:bookmarkStart w:id="6232" w:name="_Toc158097466"/>
      <w:bookmarkStart w:id="6233" w:name="_Toc158115991"/>
      <w:bookmarkStart w:id="6234" w:name="_Toc158117872"/>
      <w:bookmarkStart w:id="6235" w:name="_Toc158799033"/>
      <w:bookmarkStart w:id="6236" w:name="_Toc158803181"/>
      <w:bookmarkStart w:id="6237" w:name="_Toc159820643"/>
      <w:bookmarkStart w:id="6238" w:name="_Toc159911742"/>
      <w:bookmarkStart w:id="6239" w:name="_Toc159996532"/>
      <w:bookmarkStart w:id="6240" w:name="_Toc191438608"/>
      <w:bookmarkStart w:id="6241" w:name="_Toc191451271"/>
      <w:bookmarkStart w:id="6242" w:name="_Toc191800117"/>
      <w:bookmarkStart w:id="6243" w:name="_Toc191801529"/>
      <w:bookmarkStart w:id="6244" w:name="_Toc193704374"/>
      <w:bookmarkStart w:id="6245" w:name="_Toc194826117"/>
      <w:bookmarkStart w:id="6246" w:name="_Toc194979464"/>
      <w:bookmarkStart w:id="6247" w:name="_Toc195079967"/>
      <w:bookmarkStart w:id="6248" w:name="_Toc195081185"/>
      <w:bookmarkStart w:id="6249" w:name="_Toc195082393"/>
      <w:bookmarkStart w:id="6250" w:name="_Toc195342172"/>
      <w:bookmarkStart w:id="6251" w:name="_Toc195935525"/>
      <w:bookmarkStart w:id="6252" w:name="_Toc196210042"/>
      <w:bookmarkStart w:id="6253" w:name="_Toc197155632"/>
      <w:bookmarkStart w:id="6254" w:name="_Toc223327618"/>
      <w:bookmarkStart w:id="6255" w:name="_Toc223342653"/>
      <w:bookmarkStart w:id="6256" w:name="_Toc234383618"/>
      <w:bookmarkStart w:id="6257" w:name="_Toc249949290"/>
      <w:bookmarkStart w:id="6258" w:name="_Toc268102816"/>
      <w:bookmarkStart w:id="6259" w:name="_Toc268164296"/>
      <w:bookmarkStart w:id="6260" w:name="_Toc276631637"/>
      <w:bookmarkStart w:id="6261" w:name="_Toc297108052"/>
      <w:bookmarkStart w:id="6262" w:name="_Toc297109313"/>
      <w:bookmarkStart w:id="6263" w:name="_Toc298155765"/>
      <w:bookmarkStart w:id="6264" w:name="_Toc74019287"/>
      <w:bookmarkStart w:id="6265" w:name="_Toc75327684"/>
      <w:bookmarkStart w:id="6266" w:name="_Toc75941100"/>
      <w:bookmarkStart w:id="6267" w:name="_Toc80605339"/>
      <w:bookmarkStart w:id="6268" w:name="_Toc80608508"/>
      <w:bookmarkStart w:id="6269" w:name="_Toc81283281"/>
      <w:bookmarkStart w:id="6270" w:name="_Toc87852973"/>
      <w:bookmarkStart w:id="6271" w:name="_Toc101599316"/>
      <w:bookmarkStart w:id="6272" w:name="_Toc102560491"/>
      <w:bookmarkStart w:id="6273" w:name="_Toc102814088"/>
      <w:bookmarkStart w:id="6274" w:name="_Toc102990476"/>
      <w:bookmarkStart w:id="6275" w:name="_Toc104945615"/>
      <w:bookmarkStart w:id="6276" w:name="_Toc105492738"/>
      <w:bookmarkStart w:id="6277" w:name="_Toc153096070"/>
      <w:bookmarkStart w:id="6278" w:name="_Toc153097318"/>
      <w:r>
        <w:rPr>
          <w:rStyle w:val="CharPartNo"/>
        </w:rPr>
        <w:t>Order 36B</w:t>
      </w:r>
      <w:r>
        <w:t> — </w:t>
      </w:r>
      <w:r>
        <w:rPr>
          <w:rStyle w:val="CharPartText"/>
        </w:rPr>
        <w:t>Subpoenas</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p>
    <w:p>
      <w:pPr>
        <w:pStyle w:val="Footnoteheading"/>
      </w:pPr>
      <w:r>
        <w:tab/>
        <w:t>[Heading inserted in Gazette 21 Feb 2007 p. 540.]</w:t>
      </w:r>
    </w:p>
    <w:p>
      <w:pPr>
        <w:pStyle w:val="Heading5"/>
        <w:spacing w:before="180"/>
      </w:pPr>
      <w:bookmarkStart w:id="6279" w:name="_Toc158803182"/>
      <w:bookmarkStart w:id="6280" w:name="_Toc159820644"/>
      <w:bookmarkStart w:id="6281" w:name="_Toc298155766"/>
      <w:bookmarkStart w:id="6282" w:name="_Toc276631638"/>
      <w:r>
        <w:rPr>
          <w:rStyle w:val="CharSectno"/>
        </w:rPr>
        <w:t>1</w:t>
      </w:r>
      <w:r>
        <w:t>.</w:t>
      </w:r>
      <w:r>
        <w:tab/>
      </w:r>
      <w:bookmarkEnd w:id="6279"/>
      <w:bookmarkEnd w:id="6280"/>
      <w:r>
        <w:t>Definitions</w:t>
      </w:r>
      <w:bookmarkEnd w:id="6281"/>
      <w:bookmarkEnd w:id="628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6283" w:name="_Toc158803183"/>
      <w:bookmarkStart w:id="6284" w:name="_Toc159820645"/>
      <w:bookmarkStart w:id="6285" w:name="_Toc298155767"/>
      <w:bookmarkStart w:id="6286" w:name="_Toc276631639"/>
      <w:r>
        <w:rPr>
          <w:rStyle w:val="CharSectno"/>
        </w:rPr>
        <w:t>2</w:t>
      </w:r>
      <w:r>
        <w:t>.</w:t>
      </w:r>
      <w:r>
        <w:tab/>
        <w:t>Issuing of subpoena</w:t>
      </w:r>
      <w:bookmarkEnd w:id="6283"/>
      <w:bookmarkEnd w:id="6284"/>
      <w:bookmarkEnd w:id="6285"/>
      <w:bookmarkEnd w:id="628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6287" w:name="_Toc158803184"/>
      <w:bookmarkStart w:id="6288" w:name="_Toc159820646"/>
      <w:r>
        <w:tab/>
        <w:t>[Rule 2 inserted in Gazette 21 Feb 2007 p. 541.]</w:t>
      </w:r>
    </w:p>
    <w:p>
      <w:pPr>
        <w:pStyle w:val="Heading5"/>
      </w:pPr>
      <w:bookmarkStart w:id="6289" w:name="_Toc298155768"/>
      <w:bookmarkStart w:id="6290" w:name="_Toc276631640"/>
      <w:r>
        <w:rPr>
          <w:rStyle w:val="CharSectno"/>
        </w:rPr>
        <w:t>3</w:t>
      </w:r>
      <w:r>
        <w:t>.</w:t>
      </w:r>
      <w:r>
        <w:tab/>
        <w:t>Form of subpoena</w:t>
      </w:r>
      <w:bookmarkEnd w:id="6287"/>
      <w:bookmarkEnd w:id="6288"/>
      <w:bookmarkEnd w:id="6289"/>
      <w:bookmarkEnd w:id="6290"/>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6291" w:name="_Toc158803185"/>
      <w:bookmarkStart w:id="6292" w:name="_Toc159820647"/>
      <w:r>
        <w:tab/>
        <w:t>[Rule 3 inserted in Gazette 21 Feb 2007 p. 541</w:t>
      </w:r>
      <w:r>
        <w:noBreakHyphen/>
        <w:t>2; amended in Gazette 22 Feb 2008 p. 636</w:t>
      </w:r>
      <w:r>
        <w:noBreakHyphen/>
        <w:t>7.]</w:t>
      </w:r>
    </w:p>
    <w:p>
      <w:pPr>
        <w:pStyle w:val="Heading5"/>
      </w:pPr>
      <w:bookmarkStart w:id="6293" w:name="_Toc263417319"/>
      <w:bookmarkStart w:id="6294" w:name="_Toc268087834"/>
      <w:bookmarkStart w:id="6295" w:name="_Toc298155769"/>
      <w:bookmarkStart w:id="6296" w:name="_Toc276631641"/>
      <w:r>
        <w:rPr>
          <w:rStyle w:val="CharSectno"/>
        </w:rPr>
        <w:t>3A</w:t>
      </w:r>
      <w:r>
        <w:t>.</w:t>
      </w:r>
      <w:r>
        <w:tab/>
        <w:t>Alteration of date for attendance or production</w:t>
      </w:r>
      <w:bookmarkEnd w:id="6293"/>
      <w:bookmarkEnd w:id="6294"/>
      <w:bookmarkEnd w:id="6295"/>
      <w:bookmarkEnd w:id="629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6297" w:name="_Toc298155770"/>
      <w:bookmarkStart w:id="6298" w:name="_Toc276631642"/>
      <w:r>
        <w:rPr>
          <w:rStyle w:val="CharSectno"/>
        </w:rPr>
        <w:t>4</w:t>
      </w:r>
      <w:r>
        <w:t>.</w:t>
      </w:r>
      <w:r>
        <w:tab/>
        <w:t>Setting aside or other relief</w:t>
      </w:r>
      <w:bookmarkEnd w:id="6291"/>
      <w:bookmarkEnd w:id="6292"/>
      <w:bookmarkEnd w:id="6297"/>
      <w:bookmarkEnd w:id="6298"/>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6299" w:name="_Toc158803186"/>
      <w:bookmarkStart w:id="6300" w:name="_Toc159820648"/>
      <w:r>
        <w:tab/>
        <w:t>[Rule 4 inserted in Gazette 21 Feb 2007 p. 542.]</w:t>
      </w:r>
    </w:p>
    <w:p>
      <w:pPr>
        <w:pStyle w:val="Heading5"/>
      </w:pPr>
      <w:bookmarkStart w:id="6301" w:name="_Toc298155771"/>
      <w:bookmarkStart w:id="6302" w:name="_Toc276631643"/>
      <w:r>
        <w:rPr>
          <w:rStyle w:val="CharSectno"/>
        </w:rPr>
        <w:t>5</w:t>
      </w:r>
      <w:r>
        <w:t>.</w:t>
      </w:r>
      <w:r>
        <w:tab/>
        <w:t>Service</w:t>
      </w:r>
      <w:bookmarkEnd w:id="6299"/>
      <w:bookmarkEnd w:id="6300"/>
      <w:bookmarkEnd w:id="6301"/>
      <w:bookmarkEnd w:id="630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6303" w:name="_Toc158803187"/>
      <w:bookmarkStart w:id="6304" w:name="_Toc159820649"/>
      <w:r>
        <w:tab/>
        <w:t>[Rule 5 inserted in Gazette 21 Feb 2007 p. 542.]</w:t>
      </w:r>
    </w:p>
    <w:p>
      <w:pPr>
        <w:pStyle w:val="Heading5"/>
      </w:pPr>
      <w:bookmarkStart w:id="6305" w:name="_Toc298155772"/>
      <w:bookmarkStart w:id="6306" w:name="_Toc276631644"/>
      <w:r>
        <w:rPr>
          <w:rStyle w:val="CharSectno"/>
        </w:rPr>
        <w:t>6</w:t>
      </w:r>
      <w:r>
        <w:t>.</w:t>
      </w:r>
      <w:r>
        <w:tab/>
        <w:t>Compliance with subpoena</w:t>
      </w:r>
      <w:bookmarkEnd w:id="6303"/>
      <w:bookmarkEnd w:id="6304"/>
      <w:bookmarkEnd w:id="6305"/>
      <w:bookmarkEnd w:id="630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6307" w:name="_Toc158803188"/>
      <w:bookmarkStart w:id="6308"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6309" w:name="_Toc298155773"/>
      <w:bookmarkStart w:id="6310" w:name="_Toc276631645"/>
      <w:r>
        <w:rPr>
          <w:rStyle w:val="CharSectno"/>
        </w:rPr>
        <w:t>7</w:t>
      </w:r>
      <w:r>
        <w:t>.</w:t>
      </w:r>
      <w:r>
        <w:tab/>
        <w:t>Production otherwise than upon attendance</w:t>
      </w:r>
      <w:bookmarkEnd w:id="6307"/>
      <w:bookmarkEnd w:id="6308"/>
      <w:bookmarkEnd w:id="6309"/>
      <w:bookmarkEnd w:id="631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6311" w:name="_Toc158803189"/>
      <w:bookmarkStart w:id="6312" w:name="_Toc159820651"/>
      <w:r>
        <w:tab/>
        <w:t>[Rule 7 inserted in Gazette 21 Feb 2007 p. 543.]</w:t>
      </w:r>
    </w:p>
    <w:p>
      <w:pPr>
        <w:pStyle w:val="Heading5"/>
      </w:pPr>
      <w:bookmarkStart w:id="6313" w:name="_Toc298155774"/>
      <w:bookmarkStart w:id="6314" w:name="_Toc276631646"/>
      <w:r>
        <w:rPr>
          <w:rStyle w:val="CharSectno"/>
        </w:rPr>
        <w:t>8</w:t>
      </w:r>
      <w:r>
        <w:t>.</w:t>
      </w:r>
      <w:r>
        <w:tab/>
        <w:t>Removal, return, inspection, copying and disposal of documents and things</w:t>
      </w:r>
      <w:bookmarkEnd w:id="6311"/>
      <w:bookmarkEnd w:id="6312"/>
      <w:bookmarkEnd w:id="6313"/>
      <w:bookmarkEnd w:id="6314"/>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6315" w:name="_Toc158803190"/>
      <w:bookmarkStart w:id="6316" w:name="_Toc159820652"/>
      <w:r>
        <w:tab/>
        <w:t>[Rule 8 inserted in Gazette 21 Feb 2007 p. 543</w:t>
      </w:r>
      <w:r>
        <w:noBreakHyphen/>
        <w:t>4.]</w:t>
      </w:r>
    </w:p>
    <w:p>
      <w:pPr>
        <w:pStyle w:val="Heading5"/>
      </w:pPr>
      <w:bookmarkStart w:id="6317" w:name="_Toc298155775"/>
      <w:bookmarkStart w:id="6318" w:name="_Toc276631647"/>
      <w:r>
        <w:rPr>
          <w:rStyle w:val="CharSectno"/>
        </w:rPr>
        <w:t>9</w:t>
      </w:r>
      <w:r>
        <w:t>.</w:t>
      </w:r>
      <w:r>
        <w:tab/>
        <w:t>Inspection of, and dealing with, documents and things produced otherwise than on attendance</w:t>
      </w:r>
      <w:bookmarkEnd w:id="6315"/>
      <w:bookmarkEnd w:id="6316"/>
      <w:bookmarkEnd w:id="6317"/>
      <w:bookmarkEnd w:id="6318"/>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6319" w:name="_Toc158803191"/>
      <w:bookmarkStart w:id="6320" w:name="_Toc159820653"/>
      <w:r>
        <w:tab/>
        <w:t>[Rule 9 inserted in Gazette 21 Feb 2007 p. 544</w:t>
      </w:r>
      <w:r>
        <w:noBreakHyphen/>
        <w:t>5.]</w:t>
      </w:r>
    </w:p>
    <w:p>
      <w:pPr>
        <w:pStyle w:val="Heading5"/>
      </w:pPr>
      <w:bookmarkStart w:id="6321" w:name="_Toc298155776"/>
      <w:bookmarkStart w:id="6322" w:name="_Toc276631648"/>
      <w:r>
        <w:rPr>
          <w:rStyle w:val="CharSectno"/>
        </w:rPr>
        <w:t>10</w:t>
      </w:r>
      <w:r>
        <w:t>.</w:t>
      </w:r>
      <w:r>
        <w:tab/>
        <w:t>Disposal of documents and things produced</w:t>
      </w:r>
      <w:bookmarkEnd w:id="6319"/>
      <w:bookmarkEnd w:id="6320"/>
      <w:bookmarkEnd w:id="6321"/>
      <w:bookmarkEnd w:id="632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6323" w:name="_Toc158803192"/>
      <w:bookmarkStart w:id="6324"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6325" w:name="_Toc298155777"/>
      <w:bookmarkStart w:id="6326" w:name="_Toc276631649"/>
      <w:r>
        <w:rPr>
          <w:rStyle w:val="CharSectno"/>
        </w:rPr>
        <w:t>11</w:t>
      </w:r>
      <w:r>
        <w:t>.</w:t>
      </w:r>
      <w:r>
        <w:tab/>
        <w:t>Costs and expenses of compliance</w:t>
      </w:r>
      <w:bookmarkEnd w:id="6323"/>
      <w:bookmarkEnd w:id="6324"/>
      <w:bookmarkEnd w:id="6325"/>
      <w:bookmarkEnd w:id="6326"/>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6327" w:name="_Toc158803193"/>
      <w:bookmarkStart w:id="6328" w:name="_Toc159820655"/>
      <w:r>
        <w:tab/>
        <w:t>[Rule 11 inserted in Gazette 21 Feb 2007 p. 545.]</w:t>
      </w:r>
    </w:p>
    <w:p>
      <w:pPr>
        <w:pStyle w:val="Heading5"/>
      </w:pPr>
      <w:bookmarkStart w:id="6329" w:name="_Toc298155778"/>
      <w:bookmarkStart w:id="6330" w:name="_Toc276631650"/>
      <w:r>
        <w:rPr>
          <w:rStyle w:val="CharSectno"/>
        </w:rPr>
        <w:t>12</w:t>
      </w:r>
      <w:r>
        <w:t>.</w:t>
      </w:r>
      <w:r>
        <w:tab/>
        <w:t>Failure to comply with subpoena — contempt of court</w:t>
      </w:r>
      <w:bookmarkEnd w:id="6327"/>
      <w:bookmarkEnd w:id="6328"/>
      <w:bookmarkEnd w:id="6329"/>
      <w:bookmarkEnd w:id="633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6331" w:name="_Toc158803194"/>
      <w:bookmarkStart w:id="6332" w:name="_Toc159820656"/>
      <w:r>
        <w:tab/>
        <w:t>[Rule 12 inserted in Gazette 21 Feb 2007 p. 546.]</w:t>
      </w:r>
    </w:p>
    <w:p>
      <w:pPr>
        <w:pStyle w:val="Heading5"/>
      </w:pPr>
      <w:bookmarkStart w:id="6333" w:name="_Toc298155779"/>
      <w:bookmarkStart w:id="6334" w:name="_Toc276631651"/>
      <w:r>
        <w:rPr>
          <w:rStyle w:val="CharSectno"/>
        </w:rPr>
        <w:t>13</w:t>
      </w:r>
      <w:r>
        <w:t>.</w:t>
      </w:r>
      <w:r>
        <w:tab/>
        <w:t>Documents and things in the custody of a court</w:t>
      </w:r>
      <w:bookmarkEnd w:id="6331"/>
      <w:bookmarkEnd w:id="6332"/>
      <w:bookmarkEnd w:id="6333"/>
      <w:bookmarkEnd w:id="633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6335" w:name="_Toc159911756"/>
      <w:bookmarkStart w:id="6336" w:name="_Toc159996546"/>
      <w:bookmarkStart w:id="6337" w:name="_Toc191438622"/>
      <w:bookmarkStart w:id="6338" w:name="_Toc191451285"/>
      <w:bookmarkStart w:id="6339" w:name="_Toc191800131"/>
      <w:bookmarkStart w:id="6340" w:name="_Toc191801543"/>
      <w:bookmarkStart w:id="6341" w:name="_Toc193704388"/>
      <w:bookmarkStart w:id="6342" w:name="_Toc194826131"/>
      <w:bookmarkStart w:id="6343" w:name="_Toc194979478"/>
      <w:bookmarkStart w:id="6344" w:name="_Toc195079981"/>
      <w:bookmarkStart w:id="6345" w:name="_Toc195081199"/>
      <w:bookmarkStart w:id="6346" w:name="_Toc195082407"/>
      <w:bookmarkStart w:id="6347" w:name="_Toc195342186"/>
      <w:bookmarkStart w:id="6348" w:name="_Toc195935539"/>
      <w:bookmarkStart w:id="6349" w:name="_Toc196210056"/>
      <w:bookmarkStart w:id="6350" w:name="_Toc197155646"/>
      <w:bookmarkStart w:id="6351" w:name="_Toc223327632"/>
      <w:bookmarkStart w:id="6352" w:name="_Toc223342667"/>
      <w:bookmarkStart w:id="6353" w:name="_Toc234383632"/>
      <w:bookmarkStart w:id="6354" w:name="_Toc249949304"/>
      <w:bookmarkStart w:id="6355" w:name="_Toc268102831"/>
      <w:bookmarkStart w:id="6356" w:name="_Toc268164311"/>
      <w:bookmarkStart w:id="6357" w:name="_Toc276631652"/>
      <w:bookmarkStart w:id="6358" w:name="_Toc297108067"/>
      <w:bookmarkStart w:id="6359" w:name="_Toc297109328"/>
      <w:bookmarkStart w:id="6360" w:name="_Toc298155780"/>
      <w:r>
        <w:rPr>
          <w:rStyle w:val="CharPartNo"/>
        </w:rPr>
        <w:t>Order 37</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r>
        <w:rPr>
          <w:rStyle w:val="CharDivNo"/>
        </w:rPr>
        <w:t> </w:t>
      </w:r>
      <w:r>
        <w:t>—</w:t>
      </w:r>
      <w:r>
        <w:rPr>
          <w:rStyle w:val="CharDivText"/>
        </w:rPr>
        <w:t> </w:t>
      </w:r>
      <w:bookmarkStart w:id="6361" w:name="_Toc80608509"/>
      <w:bookmarkStart w:id="6362" w:name="_Toc81283282"/>
      <w:bookmarkStart w:id="6363" w:name="_Toc87852974"/>
      <w:r>
        <w:rPr>
          <w:rStyle w:val="CharPartText"/>
        </w:rPr>
        <w:t>Affidavits</w:t>
      </w:r>
      <w:bookmarkEnd w:id="6277"/>
      <w:bookmarkEnd w:id="6278"/>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p>
    <w:p>
      <w:pPr>
        <w:pStyle w:val="Heading5"/>
        <w:rPr>
          <w:snapToGrid w:val="0"/>
        </w:rPr>
      </w:pPr>
      <w:bookmarkStart w:id="6364" w:name="_Toc437921397"/>
      <w:bookmarkStart w:id="6365" w:name="_Toc483971850"/>
      <w:bookmarkStart w:id="6366" w:name="_Toc520885284"/>
      <w:bookmarkStart w:id="6367" w:name="_Toc61930682"/>
      <w:bookmarkStart w:id="6368" w:name="_Toc87852975"/>
      <w:bookmarkStart w:id="6369" w:name="_Toc102814089"/>
      <w:bookmarkStart w:id="6370" w:name="_Toc104945616"/>
      <w:bookmarkStart w:id="6371" w:name="_Toc153096071"/>
      <w:bookmarkStart w:id="6372" w:name="_Toc298155781"/>
      <w:bookmarkStart w:id="6373" w:name="_Toc276631653"/>
      <w:r>
        <w:rPr>
          <w:rStyle w:val="CharSectno"/>
        </w:rPr>
        <w:t>1</w:t>
      </w:r>
      <w:r>
        <w:rPr>
          <w:snapToGrid w:val="0"/>
        </w:rPr>
        <w:t>.</w:t>
      </w:r>
      <w:r>
        <w:rPr>
          <w:snapToGrid w:val="0"/>
        </w:rPr>
        <w:tab/>
        <w:t>Title of affidavits</w:t>
      </w:r>
      <w:bookmarkEnd w:id="6364"/>
      <w:bookmarkEnd w:id="6365"/>
      <w:bookmarkEnd w:id="6366"/>
      <w:bookmarkEnd w:id="6367"/>
      <w:bookmarkEnd w:id="6368"/>
      <w:bookmarkEnd w:id="6369"/>
      <w:bookmarkEnd w:id="6370"/>
      <w:bookmarkEnd w:id="6371"/>
      <w:bookmarkEnd w:id="6372"/>
      <w:bookmarkEnd w:id="6373"/>
    </w:p>
    <w:p>
      <w:pPr>
        <w:pStyle w:val="Subsection"/>
        <w:rPr>
          <w:snapToGrid w:val="0"/>
        </w:rPr>
      </w:pPr>
      <w:r>
        <w:rPr>
          <w:snapToGrid w:val="0"/>
        </w:rPr>
        <w:tab/>
        <w:t>(1)</w:t>
      </w:r>
      <w:r>
        <w:rPr>
          <w:snapToGrid w:val="0"/>
        </w:rPr>
        <w:tab/>
        <w:t>Subject to</w:t>
      </w:r>
      <w:r>
        <w:t xml:space="preserve"> </w:t>
      </w:r>
      <w:del w:id="6374" w:author="Master Repository Process" w:date="2021-09-19T02:31:00Z">
        <w:r>
          <w:rPr>
            <w:snapToGrid w:val="0"/>
          </w:rPr>
          <w:delText>paragraphs</w:delText>
        </w:r>
      </w:del>
      <w:ins w:id="6375" w:author="Master Repository Process" w:date="2021-09-19T02:31:00Z">
        <w:r>
          <w:t>subrules</w:t>
        </w:r>
      </w:ins>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w:t>
      </w:r>
      <w:ins w:id="6376" w:author="Master Repository Process" w:date="2021-09-19T02:31:00Z">
        <w:r>
          <w:t>; 28 Jun 2011 p. 2552-3</w:t>
        </w:r>
      </w:ins>
      <w:r>
        <w:t xml:space="preserve">.] </w:t>
      </w:r>
    </w:p>
    <w:p>
      <w:pPr>
        <w:pStyle w:val="Heading5"/>
        <w:rPr>
          <w:snapToGrid w:val="0"/>
        </w:rPr>
      </w:pPr>
      <w:bookmarkStart w:id="6377" w:name="_Toc437921398"/>
      <w:bookmarkStart w:id="6378" w:name="_Toc483971851"/>
      <w:bookmarkStart w:id="6379" w:name="_Toc520885285"/>
      <w:bookmarkStart w:id="6380" w:name="_Toc61930683"/>
      <w:bookmarkStart w:id="6381" w:name="_Toc87852976"/>
      <w:bookmarkStart w:id="6382" w:name="_Toc102814090"/>
      <w:bookmarkStart w:id="6383" w:name="_Toc104945617"/>
      <w:bookmarkStart w:id="6384" w:name="_Toc153096072"/>
      <w:bookmarkStart w:id="6385" w:name="_Toc298155782"/>
      <w:bookmarkStart w:id="6386" w:name="_Toc276631654"/>
      <w:r>
        <w:rPr>
          <w:rStyle w:val="CharSectno"/>
        </w:rPr>
        <w:t>2</w:t>
      </w:r>
      <w:r>
        <w:rPr>
          <w:snapToGrid w:val="0"/>
        </w:rPr>
        <w:t>.</w:t>
      </w:r>
      <w:r>
        <w:rPr>
          <w:snapToGrid w:val="0"/>
        </w:rPr>
        <w:tab/>
        <w:t>Form of affidavit</w:t>
      </w:r>
      <w:bookmarkEnd w:id="6377"/>
      <w:bookmarkEnd w:id="6378"/>
      <w:bookmarkEnd w:id="6379"/>
      <w:bookmarkEnd w:id="6380"/>
      <w:bookmarkEnd w:id="6381"/>
      <w:bookmarkEnd w:id="6382"/>
      <w:bookmarkEnd w:id="6383"/>
      <w:bookmarkEnd w:id="6384"/>
      <w:bookmarkEnd w:id="6385"/>
      <w:bookmarkEnd w:id="638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6387" w:name="_Toc437921399"/>
      <w:bookmarkStart w:id="6388" w:name="_Toc483971852"/>
      <w:bookmarkStart w:id="6389" w:name="_Toc520885286"/>
      <w:bookmarkStart w:id="6390" w:name="_Toc61930684"/>
      <w:bookmarkStart w:id="6391" w:name="_Toc87852977"/>
      <w:bookmarkStart w:id="6392" w:name="_Toc102814091"/>
      <w:bookmarkStart w:id="6393" w:name="_Toc104945618"/>
      <w:bookmarkStart w:id="6394" w:name="_Toc153096073"/>
      <w:bookmarkStart w:id="6395" w:name="_Toc298155783"/>
      <w:bookmarkStart w:id="6396" w:name="_Toc276631655"/>
      <w:r>
        <w:rPr>
          <w:rStyle w:val="CharSectno"/>
        </w:rPr>
        <w:t>3</w:t>
      </w:r>
      <w:r>
        <w:rPr>
          <w:snapToGrid w:val="0"/>
        </w:rPr>
        <w:t>.</w:t>
      </w:r>
      <w:r>
        <w:rPr>
          <w:snapToGrid w:val="0"/>
        </w:rPr>
        <w:tab/>
        <w:t>Affidavits by 2 or more deponents</w:t>
      </w:r>
      <w:bookmarkEnd w:id="6387"/>
      <w:bookmarkEnd w:id="6388"/>
      <w:bookmarkEnd w:id="6389"/>
      <w:bookmarkEnd w:id="6390"/>
      <w:bookmarkEnd w:id="6391"/>
      <w:bookmarkEnd w:id="6392"/>
      <w:bookmarkEnd w:id="6393"/>
      <w:bookmarkEnd w:id="6394"/>
      <w:bookmarkEnd w:id="6395"/>
      <w:bookmarkEnd w:id="639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6397" w:name="_Toc437921402"/>
      <w:bookmarkStart w:id="6398" w:name="_Toc483971855"/>
      <w:bookmarkStart w:id="6399" w:name="_Toc520885289"/>
      <w:bookmarkStart w:id="6400" w:name="_Toc61930687"/>
      <w:bookmarkStart w:id="6401" w:name="_Toc87852980"/>
      <w:bookmarkStart w:id="6402" w:name="_Toc102814094"/>
      <w:bookmarkStart w:id="6403" w:name="_Toc104945621"/>
      <w:bookmarkStart w:id="6404" w:name="_Toc153096076"/>
      <w:bookmarkStart w:id="6405" w:name="_Toc298155784"/>
      <w:bookmarkStart w:id="6406" w:name="_Toc276631656"/>
      <w:r>
        <w:rPr>
          <w:rStyle w:val="CharSectno"/>
        </w:rPr>
        <w:t>5</w:t>
      </w:r>
      <w:r>
        <w:rPr>
          <w:snapToGrid w:val="0"/>
        </w:rPr>
        <w:t>.</w:t>
      </w:r>
      <w:r>
        <w:rPr>
          <w:snapToGrid w:val="0"/>
        </w:rPr>
        <w:tab/>
        <w:t>Irregularity</w:t>
      </w:r>
      <w:bookmarkEnd w:id="6397"/>
      <w:bookmarkEnd w:id="6398"/>
      <w:bookmarkEnd w:id="6399"/>
      <w:bookmarkEnd w:id="6400"/>
      <w:bookmarkEnd w:id="6401"/>
      <w:bookmarkEnd w:id="6402"/>
      <w:bookmarkEnd w:id="6403"/>
      <w:bookmarkEnd w:id="6404"/>
      <w:bookmarkEnd w:id="6405"/>
      <w:bookmarkEnd w:id="640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407" w:name="_Toc437921403"/>
      <w:bookmarkStart w:id="6408" w:name="_Toc483971856"/>
      <w:bookmarkStart w:id="6409" w:name="_Toc520885290"/>
      <w:bookmarkStart w:id="6410" w:name="_Toc61930688"/>
      <w:bookmarkStart w:id="6411" w:name="_Toc87852981"/>
      <w:bookmarkStart w:id="6412" w:name="_Toc102814095"/>
      <w:bookmarkStart w:id="6413" w:name="_Toc104945622"/>
      <w:bookmarkStart w:id="6414" w:name="_Toc153096077"/>
      <w:bookmarkStart w:id="6415" w:name="_Toc298155785"/>
      <w:bookmarkStart w:id="6416" w:name="_Toc276631657"/>
      <w:r>
        <w:rPr>
          <w:rStyle w:val="CharSectno"/>
        </w:rPr>
        <w:t>6</w:t>
      </w:r>
      <w:r>
        <w:rPr>
          <w:snapToGrid w:val="0"/>
        </w:rPr>
        <w:t>.</w:t>
      </w:r>
      <w:r>
        <w:rPr>
          <w:snapToGrid w:val="0"/>
        </w:rPr>
        <w:tab/>
        <w:t>Contents of affidavit</w:t>
      </w:r>
      <w:bookmarkEnd w:id="6407"/>
      <w:bookmarkEnd w:id="6408"/>
      <w:bookmarkEnd w:id="6409"/>
      <w:bookmarkEnd w:id="6410"/>
      <w:bookmarkEnd w:id="6411"/>
      <w:bookmarkEnd w:id="6412"/>
      <w:bookmarkEnd w:id="6413"/>
      <w:bookmarkEnd w:id="6414"/>
      <w:bookmarkEnd w:id="6415"/>
      <w:bookmarkEnd w:id="6416"/>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6417" w:name="_Toc437921404"/>
      <w:bookmarkStart w:id="6418" w:name="_Toc483971857"/>
      <w:bookmarkStart w:id="6419" w:name="_Toc520885291"/>
      <w:bookmarkStart w:id="6420" w:name="_Toc61930689"/>
      <w:bookmarkStart w:id="6421" w:name="_Toc87852982"/>
      <w:bookmarkStart w:id="6422" w:name="_Toc102814096"/>
      <w:bookmarkStart w:id="6423" w:name="_Toc104945623"/>
      <w:bookmarkStart w:id="6424" w:name="_Toc153096078"/>
      <w:bookmarkStart w:id="6425" w:name="_Toc298155786"/>
      <w:bookmarkStart w:id="6426" w:name="_Toc276631658"/>
      <w:r>
        <w:rPr>
          <w:rStyle w:val="CharSectno"/>
        </w:rPr>
        <w:t>7</w:t>
      </w:r>
      <w:r>
        <w:rPr>
          <w:snapToGrid w:val="0"/>
        </w:rPr>
        <w:t>.</w:t>
      </w:r>
      <w:r>
        <w:rPr>
          <w:snapToGrid w:val="0"/>
        </w:rPr>
        <w:tab/>
        <w:t>Scandalous matter</w:t>
      </w:r>
      <w:bookmarkEnd w:id="6417"/>
      <w:bookmarkEnd w:id="6418"/>
      <w:bookmarkEnd w:id="6419"/>
      <w:bookmarkEnd w:id="6420"/>
      <w:bookmarkEnd w:id="6421"/>
      <w:bookmarkEnd w:id="6422"/>
      <w:bookmarkEnd w:id="6423"/>
      <w:bookmarkEnd w:id="6424"/>
      <w:bookmarkEnd w:id="6425"/>
      <w:bookmarkEnd w:id="642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6427" w:name="_Toc437921406"/>
      <w:bookmarkStart w:id="6428" w:name="_Toc483971859"/>
      <w:bookmarkStart w:id="6429" w:name="_Toc520885293"/>
      <w:bookmarkStart w:id="6430" w:name="_Toc61930691"/>
      <w:bookmarkStart w:id="6431" w:name="_Toc87852984"/>
      <w:bookmarkStart w:id="6432" w:name="_Toc102814098"/>
      <w:bookmarkStart w:id="6433" w:name="_Toc104945625"/>
      <w:bookmarkStart w:id="6434" w:name="_Toc153096080"/>
      <w:r>
        <w:t>[</w:t>
      </w:r>
      <w:r>
        <w:rPr>
          <w:b/>
        </w:rPr>
        <w:t>8.</w:t>
      </w:r>
      <w:r>
        <w:tab/>
        <w:t>Deleted in Gazette 21 Feb 2007 p. 550.]</w:t>
      </w:r>
    </w:p>
    <w:p>
      <w:pPr>
        <w:pStyle w:val="Heading5"/>
        <w:rPr>
          <w:snapToGrid w:val="0"/>
        </w:rPr>
      </w:pPr>
      <w:bookmarkStart w:id="6435" w:name="_Toc298155787"/>
      <w:bookmarkStart w:id="6436" w:name="_Toc276631659"/>
      <w:r>
        <w:rPr>
          <w:rStyle w:val="CharSectno"/>
        </w:rPr>
        <w:t>9</w:t>
      </w:r>
      <w:r>
        <w:rPr>
          <w:snapToGrid w:val="0"/>
        </w:rPr>
        <w:t>.</w:t>
      </w:r>
      <w:r>
        <w:rPr>
          <w:snapToGrid w:val="0"/>
        </w:rPr>
        <w:tab/>
        <w:t>Exhibits</w:t>
      </w:r>
      <w:bookmarkEnd w:id="6427"/>
      <w:bookmarkEnd w:id="6428"/>
      <w:bookmarkEnd w:id="6429"/>
      <w:bookmarkEnd w:id="6430"/>
      <w:bookmarkEnd w:id="6431"/>
      <w:bookmarkEnd w:id="6432"/>
      <w:bookmarkEnd w:id="6433"/>
      <w:bookmarkEnd w:id="6434"/>
      <w:bookmarkEnd w:id="6435"/>
      <w:bookmarkEnd w:id="643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6437" w:name="_Toc437921410"/>
      <w:bookmarkStart w:id="6438" w:name="_Toc483971863"/>
      <w:bookmarkStart w:id="6439" w:name="_Toc520885297"/>
      <w:bookmarkStart w:id="6440" w:name="_Toc61930695"/>
      <w:bookmarkStart w:id="6441" w:name="_Toc87852988"/>
      <w:bookmarkStart w:id="6442" w:name="_Toc102814102"/>
      <w:bookmarkStart w:id="6443" w:name="_Toc104945629"/>
      <w:bookmarkStart w:id="6444" w:name="_Toc153096084"/>
      <w:r>
        <w:t>[</w:t>
      </w:r>
      <w:r>
        <w:rPr>
          <w:b/>
        </w:rPr>
        <w:t>10</w:t>
      </w:r>
      <w:r>
        <w:rPr>
          <w:b/>
        </w:rPr>
        <w:noBreakHyphen/>
        <w:t>12.</w:t>
      </w:r>
      <w:r>
        <w:tab/>
        <w:t>Deleted in Gazette 21 Feb 2007 p. 551.]</w:t>
      </w:r>
    </w:p>
    <w:p>
      <w:pPr>
        <w:pStyle w:val="Heading5"/>
        <w:rPr>
          <w:snapToGrid w:val="0"/>
        </w:rPr>
      </w:pPr>
      <w:bookmarkStart w:id="6445" w:name="_Toc298155788"/>
      <w:bookmarkStart w:id="6446" w:name="_Toc276631660"/>
      <w:r>
        <w:rPr>
          <w:rStyle w:val="CharSectno"/>
        </w:rPr>
        <w:t>13</w:t>
      </w:r>
      <w:r>
        <w:rPr>
          <w:snapToGrid w:val="0"/>
        </w:rPr>
        <w:t>.</w:t>
      </w:r>
      <w:r>
        <w:rPr>
          <w:snapToGrid w:val="0"/>
        </w:rPr>
        <w:tab/>
        <w:t>Affidavits to be filed</w:t>
      </w:r>
      <w:bookmarkEnd w:id="6437"/>
      <w:bookmarkEnd w:id="6438"/>
      <w:bookmarkEnd w:id="6439"/>
      <w:bookmarkEnd w:id="6440"/>
      <w:bookmarkEnd w:id="6441"/>
      <w:bookmarkEnd w:id="6442"/>
      <w:bookmarkEnd w:id="6443"/>
      <w:bookmarkEnd w:id="6444"/>
      <w:bookmarkEnd w:id="6445"/>
      <w:bookmarkEnd w:id="644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447" w:name="_Toc437921411"/>
      <w:bookmarkStart w:id="6448" w:name="_Toc483971864"/>
      <w:bookmarkStart w:id="6449" w:name="_Toc520885298"/>
      <w:bookmarkStart w:id="6450" w:name="_Toc61930696"/>
      <w:bookmarkStart w:id="6451" w:name="_Toc87852989"/>
      <w:bookmarkStart w:id="6452" w:name="_Toc102814103"/>
      <w:bookmarkStart w:id="6453" w:name="_Toc104945630"/>
      <w:bookmarkStart w:id="6454" w:name="_Toc153096085"/>
      <w:bookmarkStart w:id="6455" w:name="_Toc298155789"/>
      <w:bookmarkStart w:id="6456" w:name="_Toc276631661"/>
      <w:r>
        <w:rPr>
          <w:rStyle w:val="CharSectno"/>
        </w:rPr>
        <w:t>14</w:t>
      </w:r>
      <w:r>
        <w:rPr>
          <w:snapToGrid w:val="0"/>
        </w:rPr>
        <w:t>.</w:t>
      </w:r>
      <w:r>
        <w:rPr>
          <w:snapToGrid w:val="0"/>
        </w:rPr>
        <w:tab/>
        <w:t>Special times for filing</w:t>
      </w:r>
      <w:bookmarkEnd w:id="6447"/>
      <w:bookmarkEnd w:id="6448"/>
      <w:bookmarkEnd w:id="6449"/>
      <w:bookmarkEnd w:id="6450"/>
      <w:bookmarkEnd w:id="6451"/>
      <w:bookmarkEnd w:id="6452"/>
      <w:bookmarkEnd w:id="6453"/>
      <w:bookmarkEnd w:id="6454"/>
      <w:bookmarkEnd w:id="6455"/>
      <w:bookmarkEnd w:id="645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457" w:name="_Toc437921412"/>
      <w:bookmarkStart w:id="6458" w:name="_Toc483971865"/>
      <w:bookmarkStart w:id="6459" w:name="_Toc520885299"/>
      <w:bookmarkStart w:id="6460" w:name="_Toc61930697"/>
      <w:bookmarkStart w:id="6461" w:name="_Toc87852990"/>
      <w:bookmarkStart w:id="6462" w:name="_Toc102814104"/>
      <w:bookmarkStart w:id="6463" w:name="_Toc104945631"/>
      <w:bookmarkStart w:id="6464" w:name="_Toc153096086"/>
      <w:bookmarkStart w:id="6465" w:name="_Toc298155790"/>
      <w:bookmarkStart w:id="6466" w:name="_Toc276631662"/>
      <w:r>
        <w:rPr>
          <w:rStyle w:val="CharSectno"/>
        </w:rPr>
        <w:t>15</w:t>
      </w:r>
      <w:r>
        <w:rPr>
          <w:snapToGrid w:val="0"/>
        </w:rPr>
        <w:t>.</w:t>
      </w:r>
      <w:r>
        <w:rPr>
          <w:snapToGrid w:val="0"/>
        </w:rPr>
        <w:tab/>
        <w:t>Alterations in accounts</w:t>
      </w:r>
      <w:bookmarkEnd w:id="6457"/>
      <w:bookmarkEnd w:id="6458"/>
      <w:bookmarkEnd w:id="6459"/>
      <w:bookmarkEnd w:id="6460"/>
      <w:bookmarkEnd w:id="6461"/>
      <w:bookmarkEnd w:id="6462"/>
      <w:bookmarkEnd w:id="6463"/>
      <w:bookmarkEnd w:id="6464"/>
      <w:bookmarkEnd w:id="6465"/>
      <w:bookmarkEnd w:id="646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6467" w:name="_Toc158803197"/>
      <w:bookmarkStart w:id="6468" w:name="_Toc159820659"/>
      <w:bookmarkStart w:id="6469" w:name="_Toc74019304"/>
      <w:bookmarkStart w:id="6470" w:name="_Toc75327701"/>
      <w:bookmarkStart w:id="6471" w:name="_Toc75941117"/>
      <w:bookmarkStart w:id="6472" w:name="_Toc80605356"/>
      <w:bookmarkStart w:id="6473" w:name="_Toc80608526"/>
      <w:bookmarkStart w:id="6474" w:name="_Toc81283299"/>
      <w:bookmarkStart w:id="6475" w:name="_Toc87852991"/>
      <w:bookmarkStart w:id="6476" w:name="_Toc101599333"/>
      <w:bookmarkStart w:id="6477" w:name="_Toc102560508"/>
      <w:bookmarkStart w:id="6478" w:name="_Toc102814105"/>
      <w:bookmarkStart w:id="6479" w:name="_Toc102990493"/>
      <w:bookmarkStart w:id="6480" w:name="_Toc104945632"/>
      <w:bookmarkStart w:id="6481" w:name="_Toc105492755"/>
      <w:bookmarkStart w:id="6482" w:name="_Toc153096087"/>
      <w:bookmarkStart w:id="6483" w:name="_Toc153097335"/>
      <w:r>
        <w:tab/>
        <w:t xml:space="preserve">[Rule 15 amended in Gazette 21 Feb 2007 p. 551.] </w:t>
      </w:r>
    </w:p>
    <w:p>
      <w:pPr>
        <w:pStyle w:val="Heading5"/>
      </w:pPr>
      <w:bookmarkStart w:id="6484" w:name="_Toc298155791"/>
      <w:bookmarkStart w:id="6485" w:name="_Toc276631663"/>
      <w:r>
        <w:rPr>
          <w:rStyle w:val="CharSectno"/>
        </w:rPr>
        <w:t>16</w:t>
      </w:r>
      <w:r>
        <w:t>.</w:t>
      </w:r>
      <w:r>
        <w:tab/>
        <w:t xml:space="preserve">This Order additional to </w:t>
      </w:r>
      <w:r>
        <w:rPr>
          <w:i/>
        </w:rPr>
        <w:t>Oaths, Affidavits and Statutory Declarations Act 2005</w:t>
      </w:r>
      <w:bookmarkEnd w:id="6467"/>
      <w:bookmarkEnd w:id="6468"/>
      <w:bookmarkEnd w:id="6484"/>
      <w:bookmarkEnd w:id="648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6486" w:name="_Toc159911774"/>
      <w:bookmarkStart w:id="6487" w:name="_Toc159996558"/>
      <w:bookmarkStart w:id="6488" w:name="_Toc191438634"/>
      <w:bookmarkStart w:id="6489" w:name="_Toc191451297"/>
      <w:bookmarkStart w:id="6490" w:name="_Toc191800143"/>
      <w:bookmarkStart w:id="6491" w:name="_Toc191801555"/>
      <w:bookmarkStart w:id="6492" w:name="_Toc193704400"/>
      <w:bookmarkStart w:id="6493" w:name="_Toc194826143"/>
      <w:bookmarkStart w:id="6494" w:name="_Toc194979490"/>
      <w:bookmarkStart w:id="6495" w:name="_Toc195079993"/>
      <w:bookmarkStart w:id="6496" w:name="_Toc195081211"/>
      <w:bookmarkStart w:id="6497" w:name="_Toc195082419"/>
      <w:bookmarkStart w:id="6498" w:name="_Toc195342198"/>
      <w:bookmarkStart w:id="6499" w:name="_Toc195935551"/>
      <w:bookmarkStart w:id="6500" w:name="_Toc196210068"/>
      <w:bookmarkStart w:id="6501" w:name="_Toc197155658"/>
      <w:bookmarkStart w:id="6502" w:name="_Toc223327644"/>
      <w:bookmarkStart w:id="6503" w:name="_Toc223342679"/>
      <w:bookmarkStart w:id="6504" w:name="_Toc234383644"/>
      <w:bookmarkStart w:id="6505" w:name="_Toc249949316"/>
      <w:bookmarkStart w:id="6506" w:name="_Toc268102843"/>
      <w:bookmarkStart w:id="6507" w:name="_Toc268164323"/>
      <w:bookmarkStart w:id="6508" w:name="_Toc276631664"/>
      <w:bookmarkStart w:id="6509" w:name="_Toc297108079"/>
      <w:bookmarkStart w:id="6510" w:name="_Toc297109340"/>
      <w:bookmarkStart w:id="6511" w:name="_Toc298155792"/>
      <w:r>
        <w:rPr>
          <w:rStyle w:val="CharPartNo"/>
        </w:rPr>
        <w:t>Order 38</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r>
        <w:rPr>
          <w:rStyle w:val="CharDivNo"/>
        </w:rPr>
        <w:t> </w:t>
      </w:r>
      <w:r>
        <w:t>—</w:t>
      </w:r>
      <w:r>
        <w:rPr>
          <w:rStyle w:val="CharDivText"/>
        </w:rPr>
        <w:t> </w:t>
      </w:r>
      <w:bookmarkStart w:id="6512" w:name="_Toc80608527"/>
      <w:bookmarkStart w:id="6513" w:name="_Toc81283300"/>
      <w:bookmarkStart w:id="6514" w:name="_Toc87852992"/>
      <w:r>
        <w:rPr>
          <w:rStyle w:val="CharPartText"/>
        </w:rPr>
        <w:t>Evidence by deposition</w:t>
      </w:r>
      <w:bookmarkEnd w:id="6482"/>
      <w:bookmarkEnd w:id="6483"/>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Heading5"/>
        <w:rPr>
          <w:snapToGrid w:val="0"/>
        </w:rPr>
      </w:pPr>
      <w:bookmarkStart w:id="6515" w:name="_Toc437921413"/>
      <w:bookmarkStart w:id="6516" w:name="_Toc483971866"/>
      <w:bookmarkStart w:id="6517" w:name="_Toc520885300"/>
      <w:bookmarkStart w:id="6518" w:name="_Toc61930698"/>
      <w:bookmarkStart w:id="6519" w:name="_Toc87852993"/>
      <w:bookmarkStart w:id="6520" w:name="_Toc102814106"/>
      <w:bookmarkStart w:id="6521" w:name="_Toc104945633"/>
      <w:bookmarkStart w:id="6522" w:name="_Toc153096088"/>
      <w:bookmarkStart w:id="6523" w:name="_Toc298155793"/>
      <w:bookmarkStart w:id="6524" w:name="_Toc276631665"/>
      <w:r>
        <w:rPr>
          <w:rStyle w:val="CharSectno"/>
        </w:rPr>
        <w:t>1</w:t>
      </w:r>
      <w:r>
        <w:rPr>
          <w:snapToGrid w:val="0"/>
        </w:rPr>
        <w:t>.</w:t>
      </w:r>
      <w:r>
        <w:rPr>
          <w:snapToGrid w:val="0"/>
        </w:rPr>
        <w:tab/>
        <w:t>Power to order depositions to be taken</w:t>
      </w:r>
      <w:bookmarkEnd w:id="6515"/>
      <w:bookmarkEnd w:id="6516"/>
      <w:bookmarkEnd w:id="6517"/>
      <w:bookmarkEnd w:id="6518"/>
      <w:bookmarkEnd w:id="6519"/>
      <w:bookmarkEnd w:id="6520"/>
      <w:bookmarkEnd w:id="6521"/>
      <w:bookmarkEnd w:id="6522"/>
      <w:bookmarkEnd w:id="6523"/>
      <w:bookmarkEnd w:id="652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w:t>
      </w:r>
      <w:r>
        <w:t xml:space="preserve"> </w:t>
      </w:r>
      <w:del w:id="6525" w:author="Master Repository Process" w:date="2021-09-19T02:31:00Z">
        <w:r>
          <w:rPr>
            <w:snapToGrid w:val="0"/>
          </w:rPr>
          <w:delText>paragraph</w:delText>
        </w:r>
      </w:del>
      <w:ins w:id="6526" w:author="Master Repository Process" w:date="2021-09-19T02:31:00Z">
        <w:r>
          <w:t>subrule</w:t>
        </w:r>
      </w:ins>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[Rule 1 amended in Gazette 8 Feb 1991 p. 582</w:t>
      </w:r>
      <w:ins w:id="6527" w:author="Master Repository Process" w:date="2021-09-19T02:31:00Z">
        <w:r>
          <w:t>; 28 Jun 2011 p. 2552</w:t>
        </w:r>
      </w:ins>
      <w:r>
        <w:t xml:space="preserve">.] </w:t>
      </w:r>
    </w:p>
    <w:p>
      <w:pPr>
        <w:pStyle w:val="Ednotesection"/>
      </w:pPr>
      <w:r>
        <w:t>[</w:t>
      </w:r>
      <w:r>
        <w:rPr>
          <w:b/>
        </w:rPr>
        <w:t>2, 3.</w:t>
      </w:r>
      <w:r>
        <w:rPr>
          <w:b/>
        </w:rPr>
        <w:tab/>
      </w:r>
      <w:r>
        <w:t xml:space="preserve">Deleted in Gazette 8 Feb 1991 p. 582.] </w:t>
      </w:r>
    </w:p>
    <w:p>
      <w:pPr>
        <w:pStyle w:val="Heading5"/>
        <w:rPr>
          <w:snapToGrid w:val="0"/>
        </w:rPr>
      </w:pPr>
      <w:bookmarkStart w:id="6528" w:name="_Toc437921414"/>
      <w:bookmarkStart w:id="6529" w:name="_Toc483971867"/>
      <w:bookmarkStart w:id="6530" w:name="_Toc520885301"/>
      <w:bookmarkStart w:id="6531" w:name="_Toc61930699"/>
      <w:bookmarkStart w:id="6532" w:name="_Toc87852994"/>
      <w:bookmarkStart w:id="6533" w:name="_Toc102814107"/>
      <w:bookmarkStart w:id="6534" w:name="_Toc104945634"/>
      <w:bookmarkStart w:id="6535" w:name="_Toc153096089"/>
      <w:bookmarkStart w:id="6536" w:name="_Toc298155794"/>
      <w:bookmarkStart w:id="6537" w:name="_Toc276631666"/>
      <w:r>
        <w:rPr>
          <w:rStyle w:val="CharSectno"/>
        </w:rPr>
        <w:t>4</w:t>
      </w:r>
      <w:r>
        <w:rPr>
          <w:snapToGrid w:val="0"/>
        </w:rPr>
        <w:t>.</w:t>
      </w:r>
      <w:r>
        <w:rPr>
          <w:snapToGrid w:val="0"/>
        </w:rPr>
        <w:tab/>
        <w:t>Enforcing attendance of witness</w:t>
      </w:r>
      <w:bookmarkEnd w:id="6528"/>
      <w:bookmarkEnd w:id="6529"/>
      <w:bookmarkEnd w:id="6530"/>
      <w:bookmarkEnd w:id="6531"/>
      <w:bookmarkEnd w:id="6532"/>
      <w:bookmarkEnd w:id="6533"/>
      <w:bookmarkEnd w:id="6534"/>
      <w:bookmarkEnd w:id="6535"/>
      <w:bookmarkEnd w:id="6536"/>
      <w:bookmarkEnd w:id="653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6538" w:name="_Toc437921415"/>
      <w:bookmarkStart w:id="6539" w:name="_Toc483971868"/>
      <w:bookmarkStart w:id="6540" w:name="_Toc520885302"/>
      <w:bookmarkStart w:id="6541" w:name="_Toc61930700"/>
      <w:bookmarkStart w:id="6542" w:name="_Toc87852995"/>
      <w:bookmarkStart w:id="6543" w:name="_Toc102814108"/>
      <w:bookmarkStart w:id="6544" w:name="_Toc104945635"/>
      <w:bookmarkStart w:id="6545" w:name="_Toc153096090"/>
      <w:r>
        <w:tab/>
        <w:t>[Rule 4 amended in Gazette 21 Feb 2007 p. 551.]</w:t>
      </w:r>
    </w:p>
    <w:p>
      <w:pPr>
        <w:pStyle w:val="Heading5"/>
        <w:rPr>
          <w:snapToGrid w:val="0"/>
        </w:rPr>
      </w:pPr>
      <w:bookmarkStart w:id="6546" w:name="_Toc298155795"/>
      <w:bookmarkStart w:id="6547" w:name="_Toc276631667"/>
      <w:r>
        <w:rPr>
          <w:rStyle w:val="CharSectno"/>
        </w:rPr>
        <w:t>5</w:t>
      </w:r>
      <w:r>
        <w:rPr>
          <w:snapToGrid w:val="0"/>
        </w:rPr>
        <w:t>.</w:t>
      </w:r>
      <w:r>
        <w:rPr>
          <w:snapToGrid w:val="0"/>
        </w:rPr>
        <w:tab/>
        <w:t>Refusal of witness to attend or be sworn</w:t>
      </w:r>
      <w:bookmarkEnd w:id="6538"/>
      <w:bookmarkEnd w:id="6539"/>
      <w:bookmarkEnd w:id="6540"/>
      <w:bookmarkEnd w:id="6541"/>
      <w:bookmarkEnd w:id="6542"/>
      <w:bookmarkEnd w:id="6543"/>
      <w:bookmarkEnd w:id="6544"/>
      <w:bookmarkEnd w:id="6545"/>
      <w:bookmarkEnd w:id="6546"/>
      <w:bookmarkEnd w:id="6547"/>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w:t>
      </w:r>
      <w:del w:id="6548" w:author="Master Repository Process" w:date="2021-09-19T02:31:00Z">
        <w:r>
          <w:rPr>
            <w:snapToGrid w:val="0"/>
          </w:rPr>
          <w:delText>paragraph</w:delText>
        </w:r>
      </w:del>
      <w:ins w:id="6549" w:author="Master Repository Process" w:date="2021-09-19T02:31:00Z">
        <w:r>
          <w:t>subrule</w:t>
        </w:r>
      </w:ins>
      <w:r>
        <w:rPr>
          <w:snapToGrid w:val="0"/>
        </w:rPr>
        <w:t> (1) is guilty of contempt of court.</w:t>
      </w:r>
    </w:p>
    <w:p>
      <w:pPr>
        <w:pStyle w:val="Footnotesection"/>
        <w:rPr>
          <w:ins w:id="6550" w:author="Master Repository Process" w:date="2021-09-19T02:31:00Z"/>
        </w:rPr>
      </w:pPr>
      <w:bookmarkStart w:id="6551" w:name="_Toc437921416"/>
      <w:bookmarkStart w:id="6552" w:name="_Toc483971869"/>
      <w:bookmarkStart w:id="6553" w:name="_Toc520885303"/>
      <w:bookmarkStart w:id="6554" w:name="_Toc61930701"/>
      <w:bookmarkStart w:id="6555" w:name="_Toc87852996"/>
      <w:bookmarkStart w:id="6556" w:name="_Toc102814109"/>
      <w:bookmarkStart w:id="6557" w:name="_Toc104945636"/>
      <w:bookmarkStart w:id="6558" w:name="_Toc153096091"/>
      <w:ins w:id="6559" w:author="Master Repository Process" w:date="2021-09-19T02:31:00Z">
        <w:r>
          <w:tab/>
          <w:t xml:space="preserve">[Rule 5 amended in Gazette 28 Jun 2011 p. 2552.] </w:t>
        </w:r>
      </w:ins>
    </w:p>
    <w:p>
      <w:pPr>
        <w:pStyle w:val="Heading5"/>
        <w:rPr>
          <w:snapToGrid w:val="0"/>
        </w:rPr>
      </w:pPr>
      <w:bookmarkStart w:id="6560" w:name="_Toc298155796"/>
      <w:bookmarkStart w:id="6561" w:name="_Toc276631668"/>
      <w:r>
        <w:rPr>
          <w:rStyle w:val="CharSectno"/>
        </w:rPr>
        <w:t>6</w:t>
      </w:r>
      <w:r>
        <w:rPr>
          <w:snapToGrid w:val="0"/>
        </w:rPr>
        <w:t>.</w:t>
      </w:r>
      <w:r>
        <w:rPr>
          <w:snapToGrid w:val="0"/>
        </w:rPr>
        <w:tab/>
        <w:t>Time and place for examination</w:t>
      </w:r>
      <w:bookmarkEnd w:id="6551"/>
      <w:bookmarkEnd w:id="6552"/>
      <w:bookmarkEnd w:id="6553"/>
      <w:bookmarkEnd w:id="6554"/>
      <w:bookmarkEnd w:id="6555"/>
      <w:bookmarkEnd w:id="6556"/>
      <w:bookmarkEnd w:id="6557"/>
      <w:bookmarkEnd w:id="6558"/>
      <w:bookmarkEnd w:id="6560"/>
      <w:bookmarkEnd w:id="656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w:t>
      </w:r>
      <w:r>
        <w:t xml:space="preserve"> </w:t>
      </w:r>
      <w:del w:id="6562" w:author="Master Repository Process" w:date="2021-09-19T02:31:00Z">
        <w:r>
          <w:rPr>
            <w:snapToGrid w:val="0"/>
          </w:rPr>
          <w:delText>paragraph</w:delText>
        </w:r>
      </w:del>
      <w:ins w:id="6563" w:author="Master Repository Process" w:date="2021-09-19T02:31:00Z">
        <w:r>
          <w:t>subrule</w:t>
        </w:r>
      </w:ins>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rPr>
          <w:ins w:id="6564" w:author="Master Repository Process" w:date="2021-09-19T02:31:00Z"/>
        </w:rPr>
      </w:pPr>
      <w:bookmarkStart w:id="6565" w:name="_Toc437921417"/>
      <w:bookmarkStart w:id="6566" w:name="_Toc483971870"/>
      <w:bookmarkStart w:id="6567" w:name="_Toc520885304"/>
      <w:bookmarkStart w:id="6568" w:name="_Toc61930702"/>
      <w:bookmarkStart w:id="6569" w:name="_Toc87852997"/>
      <w:bookmarkStart w:id="6570" w:name="_Toc102814110"/>
      <w:bookmarkStart w:id="6571" w:name="_Toc104945637"/>
      <w:bookmarkStart w:id="6572" w:name="_Toc153096092"/>
      <w:ins w:id="6573" w:author="Master Repository Process" w:date="2021-09-19T02:31:00Z">
        <w:r>
          <w:tab/>
          <w:t xml:space="preserve">[Rule 6 amended in Gazette 28 Jun 2011 p. 2552.] </w:t>
        </w:r>
      </w:ins>
    </w:p>
    <w:p>
      <w:pPr>
        <w:pStyle w:val="Heading5"/>
        <w:rPr>
          <w:snapToGrid w:val="0"/>
        </w:rPr>
      </w:pPr>
      <w:bookmarkStart w:id="6574" w:name="_Toc298155797"/>
      <w:bookmarkStart w:id="6575" w:name="_Toc276631669"/>
      <w:r>
        <w:rPr>
          <w:rStyle w:val="CharSectno"/>
        </w:rPr>
        <w:t>7</w:t>
      </w:r>
      <w:r>
        <w:rPr>
          <w:snapToGrid w:val="0"/>
        </w:rPr>
        <w:t>.</w:t>
      </w:r>
      <w:r>
        <w:rPr>
          <w:snapToGrid w:val="0"/>
        </w:rPr>
        <w:tab/>
        <w:t>Documents to be given to examiner</w:t>
      </w:r>
      <w:bookmarkEnd w:id="6565"/>
      <w:bookmarkEnd w:id="6566"/>
      <w:bookmarkEnd w:id="6567"/>
      <w:bookmarkEnd w:id="6568"/>
      <w:bookmarkEnd w:id="6569"/>
      <w:bookmarkEnd w:id="6570"/>
      <w:bookmarkEnd w:id="6571"/>
      <w:bookmarkEnd w:id="6572"/>
      <w:bookmarkEnd w:id="6574"/>
      <w:bookmarkEnd w:id="657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576" w:name="_Toc437921418"/>
      <w:bookmarkStart w:id="6577" w:name="_Toc483971871"/>
      <w:bookmarkStart w:id="6578" w:name="_Toc520885305"/>
      <w:bookmarkStart w:id="6579" w:name="_Toc61930703"/>
      <w:bookmarkStart w:id="6580" w:name="_Toc87852998"/>
      <w:bookmarkStart w:id="6581" w:name="_Toc102814111"/>
      <w:bookmarkStart w:id="6582" w:name="_Toc104945638"/>
      <w:bookmarkStart w:id="6583" w:name="_Toc153096093"/>
      <w:bookmarkStart w:id="6584" w:name="_Toc298155798"/>
      <w:bookmarkStart w:id="6585" w:name="_Toc276631670"/>
      <w:r>
        <w:rPr>
          <w:rStyle w:val="CharSectno"/>
        </w:rPr>
        <w:t>8</w:t>
      </w:r>
      <w:r>
        <w:rPr>
          <w:snapToGrid w:val="0"/>
        </w:rPr>
        <w:t>.</w:t>
      </w:r>
      <w:r>
        <w:rPr>
          <w:snapToGrid w:val="0"/>
        </w:rPr>
        <w:tab/>
        <w:t>Practice on examination</w:t>
      </w:r>
      <w:bookmarkEnd w:id="6576"/>
      <w:bookmarkEnd w:id="6577"/>
      <w:bookmarkEnd w:id="6578"/>
      <w:bookmarkEnd w:id="6579"/>
      <w:bookmarkEnd w:id="6580"/>
      <w:bookmarkEnd w:id="6581"/>
      <w:bookmarkEnd w:id="6582"/>
      <w:bookmarkEnd w:id="6583"/>
      <w:bookmarkEnd w:id="6584"/>
      <w:bookmarkEnd w:id="658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586" w:name="_Toc437921419"/>
      <w:bookmarkStart w:id="6587" w:name="_Toc483971872"/>
      <w:bookmarkStart w:id="6588" w:name="_Toc520885306"/>
      <w:bookmarkStart w:id="6589" w:name="_Toc61930704"/>
      <w:bookmarkStart w:id="6590" w:name="_Toc87852999"/>
      <w:bookmarkStart w:id="6591" w:name="_Toc102814112"/>
      <w:bookmarkStart w:id="6592" w:name="_Toc104945639"/>
      <w:bookmarkStart w:id="6593" w:name="_Toc153096094"/>
      <w:bookmarkStart w:id="6594" w:name="_Toc298155799"/>
      <w:bookmarkStart w:id="6595" w:name="_Toc276631671"/>
      <w:r>
        <w:rPr>
          <w:rStyle w:val="CharSectno"/>
        </w:rPr>
        <w:t>9</w:t>
      </w:r>
      <w:r>
        <w:rPr>
          <w:snapToGrid w:val="0"/>
        </w:rPr>
        <w:t>.</w:t>
      </w:r>
      <w:r>
        <w:rPr>
          <w:snapToGrid w:val="0"/>
        </w:rPr>
        <w:tab/>
        <w:t>Expenses of witnesses</w:t>
      </w:r>
      <w:bookmarkEnd w:id="6586"/>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596" w:name="_Toc437921420"/>
      <w:bookmarkStart w:id="6597" w:name="_Toc483971873"/>
      <w:bookmarkStart w:id="6598" w:name="_Toc520885307"/>
      <w:bookmarkStart w:id="6599" w:name="_Toc61930705"/>
      <w:bookmarkStart w:id="6600" w:name="_Toc87853000"/>
      <w:bookmarkStart w:id="6601" w:name="_Toc102814113"/>
      <w:bookmarkStart w:id="6602" w:name="_Toc104945640"/>
      <w:bookmarkStart w:id="6603" w:name="_Toc153096095"/>
      <w:bookmarkStart w:id="6604" w:name="_Toc298155800"/>
      <w:bookmarkStart w:id="6605" w:name="_Toc276631672"/>
      <w:r>
        <w:rPr>
          <w:rStyle w:val="CharSectno"/>
        </w:rPr>
        <w:t>10</w:t>
      </w:r>
      <w:r>
        <w:rPr>
          <w:snapToGrid w:val="0"/>
        </w:rPr>
        <w:t>.</w:t>
      </w:r>
      <w:r>
        <w:rPr>
          <w:snapToGrid w:val="0"/>
        </w:rPr>
        <w:tab/>
        <w:t>Examination of additional witnesses</w:t>
      </w:r>
      <w:bookmarkEnd w:id="6596"/>
      <w:bookmarkEnd w:id="6597"/>
      <w:bookmarkEnd w:id="6598"/>
      <w:bookmarkEnd w:id="6599"/>
      <w:bookmarkEnd w:id="6600"/>
      <w:bookmarkEnd w:id="6601"/>
      <w:bookmarkEnd w:id="6602"/>
      <w:bookmarkEnd w:id="6603"/>
      <w:bookmarkEnd w:id="6604"/>
      <w:bookmarkEnd w:id="660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606" w:name="_Toc437921421"/>
      <w:bookmarkStart w:id="6607" w:name="_Toc483971874"/>
      <w:bookmarkStart w:id="6608" w:name="_Toc520885308"/>
      <w:bookmarkStart w:id="6609" w:name="_Toc61930706"/>
      <w:bookmarkStart w:id="6610" w:name="_Toc87853001"/>
      <w:bookmarkStart w:id="6611" w:name="_Toc102814114"/>
      <w:bookmarkStart w:id="6612" w:name="_Toc104945641"/>
      <w:bookmarkStart w:id="6613" w:name="_Toc153096096"/>
      <w:bookmarkStart w:id="6614" w:name="_Toc298155801"/>
      <w:bookmarkStart w:id="6615" w:name="_Toc276631673"/>
      <w:r>
        <w:rPr>
          <w:rStyle w:val="CharSectno"/>
        </w:rPr>
        <w:t>11</w:t>
      </w:r>
      <w:r>
        <w:rPr>
          <w:snapToGrid w:val="0"/>
        </w:rPr>
        <w:t>.</w:t>
      </w:r>
      <w:r>
        <w:rPr>
          <w:snapToGrid w:val="0"/>
        </w:rPr>
        <w:tab/>
        <w:t>Mode of taking deposition</w:t>
      </w:r>
      <w:bookmarkEnd w:id="6606"/>
      <w:bookmarkEnd w:id="6607"/>
      <w:bookmarkEnd w:id="6608"/>
      <w:bookmarkEnd w:id="6609"/>
      <w:bookmarkEnd w:id="6610"/>
      <w:bookmarkEnd w:id="6611"/>
      <w:bookmarkEnd w:id="6612"/>
      <w:bookmarkEnd w:id="6613"/>
      <w:bookmarkEnd w:id="6614"/>
      <w:bookmarkEnd w:id="6615"/>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w:t>
      </w:r>
      <w:r>
        <w:t xml:space="preserve"> </w:t>
      </w:r>
      <w:del w:id="6616" w:author="Master Repository Process" w:date="2021-09-19T02:31:00Z">
        <w:r>
          <w:rPr>
            <w:snapToGrid w:val="0"/>
          </w:rPr>
          <w:delText>paragraph</w:delText>
        </w:r>
      </w:del>
      <w:ins w:id="6617" w:author="Master Repository Process" w:date="2021-09-19T02:31:00Z">
        <w:r>
          <w:t>subrule</w:t>
        </w:r>
      </w:ins>
      <w:r>
        <w:rPr>
          <w:snapToGrid w:val="0"/>
        </w:rPr>
        <w:t> (3) a deposition taken pursuant to</w:t>
      </w:r>
      <w:r>
        <w:t xml:space="preserve"> </w:t>
      </w:r>
      <w:del w:id="6618" w:author="Master Repository Process" w:date="2021-09-19T02:31:00Z">
        <w:r>
          <w:rPr>
            <w:snapToGrid w:val="0"/>
          </w:rPr>
          <w:delText>paragraph</w:delText>
        </w:r>
      </w:del>
      <w:ins w:id="6619" w:author="Master Repository Process" w:date="2021-09-19T02:31:00Z">
        <w:r>
          <w:t>subrule</w:t>
        </w:r>
      </w:ins>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w:t>
      </w:r>
      <w:r>
        <w:t xml:space="preserve"> </w:t>
      </w:r>
      <w:del w:id="6620" w:author="Master Repository Process" w:date="2021-09-19T02:31:00Z">
        <w:r>
          <w:rPr>
            <w:snapToGrid w:val="0"/>
          </w:rPr>
          <w:delText>paragraph</w:delText>
        </w:r>
      </w:del>
      <w:ins w:id="6621" w:author="Master Repository Process" w:date="2021-09-19T02:31:00Z">
        <w:r>
          <w:t>subrule</w:t>
        </w:r>
      </w:ins>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w:t>
      </w:r>
      <w:r>
        <w:t xml:space="preserve"> </w:t>
      </w:r>
      <w:del w:id="6622" w:author="Master Repository Process" w:date="2021-09-19T02:31:00Z">
        <w:r>
          <w:rPr>
            <w:snapToGrid w:val="0"/>
          </w:rPr>
          <w:delText>paragraph</w:delText>
        </w:r>
      </w:del>
      <w:ins w:id="6623" w:author="Master Repository Process" w:date="2021-09-19T02:31:00Z">
        <w:r>
          <w:t>subrule</w:t>
        </w:r>
      </w:ins>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rPr>
          <w:ins w:id="6624" w:author="Master Repository Process" w:date="2021-09-19T02:31:00Z"/>
        </w:rPr>
      </w:pPr>
      <w:bookmarkStart w:id="6625" w:name="_Toc437921422"/>
      <w:bookmarkStart w:id="6626" w:name="_Toc483971875"/>
      <w:bookmarkStart w:id="6627" w:name="_Toc520885309"/>
      <w:bookmarkStart w:id="6628" w:name="_Toc61930707"/>
      <w:bookmarkStart w:id="6629" w:name="_Toc87853002"/>
      <w:bookmarkStart w:id="6630" w:name="_Toc102814115"/>
      <w:bookmarkStart w:id="6631" w:name="_Toc104945642"/>
      <w:bookmarkStart w:id="6632" w:name="_Toc153096097"/>
      <w:ins w:id="6633" w:author="Master Repository Process" w:date="2021-09-19T02:31:00Z">
        <w:r>
          <w:tab/>
          <w:t xml:space="preserve">[Rule 11 amended in Gazette 28 Jun 2011 p. 2552.] </w:t>
        </w:r>
      </w:ins>
    </w:p>
    <w:p>
      <w:pPr>
        <w:pStyle w:val="Heading5"/>
        <w:rPr>
          <w:snapToGrid w:val="0"/>
        </w:rPr>
      </w:pPr>
      <w:bookmarkStart w:id="6634" w:name="_Toc298155802"/>
      <w:bookmarkStart w:id="6635" w:name="_Toc276631674"/>
      <w:r>
        <w:rPr>
          <w:rStyle w:val="CharSectno"/>
        </w:rPr>
        <w:t>12</w:t>
      </w:r>
      <w:r>
        <w:rPr>
          <w:snapToGrid w:val="0"/>
        </w:rPr>
        <w:t>.</w:t>
      </w:r>
      <w:r>
        <w:rPr>
          <w:snapToGrid w:val="0"/>
        </w:rPr>
        <w:tab/>
        <w:t>Objection to questions</w:t>
      </w:r>
      <w:bookmarkEnd w:id="6625"/>
      <w:bookmarkEnd w:id="6626"/>
      <w:bookmarkEnd w:id="6627"/>
      <w:bookmarkEnd w:id="6628"/>
      <w:bookmarkEnd w:id="6629"/>
      <w:bookmarkEnd w:id="6630"/>
      <w:bookmarkEnd w:id="6631"/>
      <w:bookmarkEnd w:id="6632"/>
      <w:bookmarkEnd w:id="6634"/>
      <w:bookmarkEnd w:id="663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636" w:name="_Toc437921423"/>
      <w:bookmarkStart w:id="6637" w:name="_Toc483971876"/>
      <w:bookmarkStart w:id="6638" w:name="_Toc520885310"/>
      <w:bookmarkStart w:id="6639" w:name="_Toc61930708"/>
      <w:bookmarkStart w:id="6640" w:name="_Toc87853003"/>
      <w:bookmarkStart w:id="6641" w:name="_Toc102814116"/>
      <w:bookmarkStart w:id="6642" w:name="_Toc104945643"/>
      <w:bookmarkStart w:id="6643" w:name="_Toc153096098"/>
      <w:bookmarkStart w:id="6644" w:name="_Toc298155803"/>
      <w:bookmarkStart w:id="6645" w:name="_Toc276631675"/>
      <w:r>
        <w:rPr>
          <w:rStyle w:val="CharSectno"/>
        </w:rPr>
        <w:t>13</w:t>
      </w:r>
      <w:r>
        <w:rPr>
          <w:snapToGrid w:val="0"/>
        </w:rPr>
        <w:t>.</w:t>
      </w:r>
      <w:r>
        <w:rPr>
          <w:snapToGrid w:val="0"/>
        </w:rPr>
        <w:tab/>
        <w:t>Special report</w:t>
      </w:r>
      <w:bookmarkEnd w:id="6636"/>
      <w:bookmarkEnd w:id="6637"/>
      <w:bookmarkEnd w:id="6638"/>
      <w:bookmarkEnd w:id="6639"/>
      <w:bookmarkEnd w:id="6640"/>
      <w:bookmarkEnd w:id="6641"/>
      <w:bookmarkEnd w:id="6642"/>
      <w:bookmarkEnd w:id="6643"/>
      <w:bookmarkEnd w:id="6644"/>
      <w:bookmarkEnd w:id="664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646" w:name="_Toc437921424"/>
      <w:bookmarkStart w:id="6647" w:name="_Toc483971877"/>
      <w:bookmarkStart w:id="6648" w:name="_Toc520885311"/>
      <w:bookmarkStart w:id="6649" w:name="_Toc61930709"/>
      <w:bookmarkStart w:id="6650" w:name="_Toc87853004"/>
      <w:bookmarkStart w:id="6651" w:name="_Toc102814117"/>
      <w:bookmarkStart w:id="6652" w:name="_Toc104945644"/>
      <w:bookmarkStart w:id="6653" w:name="_Toc153096099"/>
      <w:bookmarkStart w:id="6654" w:name="_Toc298155804"/>
      <w:bookmarkStart w:id="6655" w:name="_Toc276631676"/>
      <w:r>
        <w:rPr>
          <w:rStyle w:val="CharSectno"/>
        </w:rPr>
        <w:t>14</w:t>
      </w:r>
      <w:r>
        <w:rPr>
          <w:snapToGrid w:val="0"/>
        </w:rPr>
        <w:t>.</w:t>
      </w:r>
      <w:r>
        <w:rPr>
          <w:snapToGrid w:val="0"/>
        </w:rPr>
        <w:tab/>
        <w:t>Oaths</w:t>
      </w:r>
      <w:bookmarkEnd w:id="6646"/>
      <w:bookmarkEnd w:id="6647"/>
      <w:bookmarkEnd w:id="6648"/>
      <w:bookmarkEnd w:id="6649"/>
      <w:bookmarkEnd w:id="6650"/>
      <w:bookmarkEnd w:id="6651"/>
      <w:bookmarkEnd w:id="6652"/>
      <w:bookmarkEnd w:id="6653"/>
      <w:bookmarkEnd w:id="6654"/>
      <w:bookmarkEnd w:id="665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656" w:name="_Toc437921425"/>
      <w:bookmarkStart w:id="6657" w:name="_Toc483971878"/>
      <w:bookmarkStart w:id="6658" w:name="_Toc520885312"/>
      <w:bookmarkStart w:id="6659" w:name="_Toc61930710"/>
      <w:bookmarkStart w:id="6660" w:name="_Toc87853005"/>
      <w:bookmarkStart w:id="6661" w:name="_Toc102814118"/>
      <w:bookmarkStart w:id="6662" w:name="_Toc104945645"/>
      <w:bookmarkStart w:id="6663" w:name="_Toc153096100"/>
      <w:bookmarkStart w:id="6664" w:name="_Toc298155805"/>
      <w:bookmarkStart w:id="6665" w:name="_Toc276631677"/>
      <w:r>
        <w:rPr>
          <w:rStyle w:val="CharSectno"/>
        </w:rPr>
        <w:t>15</w:t>
      </w:r>
      <w:r>
        <w:rPr>
          <w:snapToGrid w:val="0"/>
        </w:rPr>
        <w:t>.</w:t>
      </w:r>
      <w:r>
        <w:rPr>
          <w:snapToGrid w:val="0"/>
        </w:rPr>
        <w:tab/>
        <w:t>Perpetuating testimony</w:t>
      </w:r>
      <w:bookmarkEnd w:id="6656"/>
      <w:bookmarkEnd w:id="6657"/>
      <w:bookmarkEnd w:id="6658"/>
      <w:bookmarkEnd w:id="6659"/>
      <w:bookmarkEnd w:id="6660"/>
      <w:bookmarkEnd w:id="6661"/>
      <w:bookmarkEnd w:id="6662"/>
      <w:bookmarkEnd w:id="6663"/>
      <w:bookmarkEnd w:id="6664"/>
      <w:bookmarkEnd w:id="666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666" w:name="_Toc437921426"/>
      <w:bookmarkStart w:id="6667" w:name="_Toc483971879"/>
      <w:bookmarkStart w:id="6668" w:name="_Toc520885313"/>
      <w:bookmarkStart w:id="6669" w:name="_Toc61930711"/>
      <w:bookmarkStart w:id="6670" w:name="_Toc87853006"/>
      <w:bookmarkStart w:id="6671" w:name="_Toc102814119"/>
      <w:bookmarkStart w:id="6672" w:name="_Toc104945646"/>
      <w:bookmarkStart w:id="6673" w:name="_Toc153096101"/>
      <w:bookmarkStart w:id="6674" w:name="_Toc298155806"/>
      <w:bookmarkStart w:id="6675" w:name="_Toc276631678"/>
      <w:r>
        <w:rPr>
          <w:rStyle w:val="CharSectno"/>
        </w:rPr>
        <w:t>16</w:t>
      </w:r>
      <w:r>
        <w:rPr>
          <w:snapToGrid w:val="0"/>
        </w:rPr>
        <w:t>.</w:t>
      </w:r>
      <w:r>
        <w:rPr>
          <w:snapToGrid w:val="0"/>
        </w:rPr>
        <w:tab/>
        <w:t>Examiner’s fees</w:t>
      </w:r>
      <w:bookmarkEnd w:id="6666"/>
      <w:bookmarkEnd w:id="6667"/>
      <w:bookmarkEnd w:id="6668"/>
      <w:bookmarkEnd w:id="6669"/>
      <w:bookmarkEnd w:id="6670"/>
      <w:bookmarkEnd w:id="6671"/>
      <w:bookmarkEnd w:id="6672"/>
      <w:bookmarkEnd w:id="6673"/>
      <w:bookmarkEnd w:id="6674"/>
      <w:bookmarkEnd w:id="667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w:t>
      </w:r>
      <w:del w:id="6676" w:author="Master Repository Process" w:date="2021-09-19T02:31:00Z">
        <w:r>
          <w:rPr>
            <w:snapToGrid w:val="0"/>
          </w:rPr>
          <w:delText>foregoing table.</w:delText>
        </w:r>
      </w:del>
      <w:ins w:id="6677" w:author="Master Repository Process" w:date="2021-09-19T02:31:00Z">
        <w:r>
          <w:t>Table to subrule (1).</w:t>
        </w:r>
      </w:ins>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ins w:id="6678" w:author="Master Repository Process" w:date="2021-09-19T02:31:00Z">
        <w:r>
          <w:t>; 28 Jun 2011 p. 2554</w:t>
        </w:r>
      </w:ins>
      <w:r>
        <w:t>.]</w:t>
      </w:r>
    </w:p>
    <w:p>
      <w:pPr>
        <w:pStyle w:val="Heading5"/>
        <w:rPr>
          <w:snapToGrid w:val="0"/>
        </w:rPr>
      </w:pPr>
      <w:bookmarkStart w:id="6679" w:name="_Toc437921427"/>
      <w:bookmarkStart w:id="6680" w:name="_Toc483971880"/>
      <w:bookmarkStart w:id="6681" w:name="_Toc520885314"/>
      <w:bookmarkStart w:id="6682" w:name="_Toc61930712"/>
      <w:bookmarkStart w:id="6683" w:name="_Toc87853007"/>
      <w:bookmarkStart w:id="6684" w:name="_Toc102814120"/>
      <w:bookmarkStart w:id="6685" w:name="_Toc104945647"/>
      <w:bookmarkStart w:id="6686" w:name="_Toc153096102"/>
      <w:bookmarkStart w:id="6687" w:name="_Toc298155807"/>
      <w:bookmarkStart w:id="6688" w:name="_Toc276631679"/>
      <w:r>
        <w:rPr>
          <w:rStyle w:val="CharSectno"/>
        </w:rPr>
        <w:t>17</w:t>
      </w:r>
      <w:r>
        <w:rPr>
          <w:snapToGrid w:val="0"/>
        </w:rPr>
        <w:t>.</w:t>
      </w:r>
      <w:r>
        <w:rPr>
          <w:snapToGrid w:val="0"/>
        </w:rPr>
        <w:tab/>
        <w:t>Payment of examiner’s fees</w:t>
      </w:r>
      <w:bookmarkEnd w:id="6679"/>
      <w:bookmarkEnd w:id="6680"/>
      <w:bookmarkEnd w:id="6681"/>
      <w:bookmarkEnd w:id="6682"/>
      <w:bookmarkEnd w:id="6683"/>
      <w:bookmarkEnd w:id="6684"/>
      <w:bookmarkEnd w:id="6685"/>
      <w:bookmarkEnd w:id="6686"/>
      <w:bookmarkEnd w:id="6687"/>
      <w:bookmarkEnd w:id="6688"/>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689" w:name="_Toc74019321"/>
      <w:bookmarkStart w:id="6690" w:name="_Toc75327718"/>
      <w:bookmarkStart w:id="6691" w:name="_Toc75941134"/>
      <w:bookmarkStart w:id="6692" w:name="_Toc80605373"/>
      <w:bookmarkStart w:id="6693" w:name="_Toc80608544"/>
      <w:bookmarkStart w:id="6694" w:name="_Toc81283317"/>
      <w:bookmarkStart w:id="6695" w:name="_Toc87853009"/>
      <w:bookmarkStart w:id="6696" w:name="_Toc101599350"/>
      <w:bookmarkStart w:id="6697" w:name="_Toc102560525"/>
      <w:bookmarkStart w:id="6698" w:name="_Toc102814122"/>
      <w:bookmarkStart w:id="6699" w:name="_Toc102990510"/>
      <w:bookmarkStart w:id="6700" w:name="_Toc104945649"/>
      <w:bookmarkStart w:id="6701" w:name="_Toc105492772"/>
      <w:bookmarkStart w:id="6702" w:name="_Toc153096104"/>
      <w:bookmarkStart w:id="6703" w:name="_Toc153097352"/>
      <w:r>
        <w:t>[</w:t>
      </w:r>
      <w:r>
        <w:rPr>
          <w:b/>
        </w:rPr>
        <w:t>18.</w:t>
      </w:r>
      <w:r>
        <w:tab/>
        <w:t>Deleted in Gazette 21 Feb 2007 p. 551.]</w:t>
      </w:r>
    </w:p>
    <w:p>
      <w:pPr>
        <w:pStyle w:val="Heading2"/>
        <w:rPr>
          <w:b w:val="0"/>
        </w:rPr>
      </w:pPr>
      <w:bookmarkStart w:id="6704" w:name="_Toc159911791"/>
      <w:bookmarkStart w:id="6705" w:name="_Toc159996574"/>
      <w:bookmarkStart w:id="6706" w:name="_Toc191438650"/>
      <w:bookmarkStart w:id="6707" w:name="_Toc191451313"/>
      <w:bookmarkStart w:id="6708" w:name="_Toc191800159"/>
      <w:bookmarkStart w:id="6709" w:name="_Toc191801571"/>
      <w:bookmarkStart w:id="6710" w:name="_Toc193704416"/>
      <w:bookmarkStart w:id="6711" w:name="_Toc194826159"/>
      <w:bookmarkStart w:id="6712" w:name="_Toc194979506"/>
      <w:bookmarkStart w:id="6713" w:name="_Toc195080009"/>
      <w:bookmarkStart w:id="6714" w:name="_Toc195081227"/>
      <w:bookmarkStart w:id="6715" w:name="_Toc195082435"/>
      <w:bookmarkStart w:id="6716" w:name="_Toc195342214"/>
      <w:bookmarkStart w:id="6717" w:name="_Toc195935567"/>
      <w:bookmarkStart w:id="6718" w:name="_Toc196210084"/>
      <w:bookmarkStart w:id="6719" w:name="_Toc197155674"/>
      <w:bookmarkStart w:id="6720" w:name="_Toc223327660"/>
      <w:bookmarkStart w:id="6721" w:name="_Toc223342695"/>
      <w:bookmarkStart w:id="6722" w:name="_Toc234383660"/>
      <w:bookmarkStart w:id="6723" w:name="_Toc249949332"/>
      <w:bookmarkStart w:id="6724" w:name="_Toc268102859"/>
      <w:bookmarkStart w:id="6725" w:name="_Toc268164339"/>
      <w:bookmarkStart w:id="6726" w:name="_Toc276631680"/>
      <w:bookmarkStart w:id="6727" w:name="_Toc297108095"/>
      <w:bookmarkStart w:id="6728" w:name="_Toc297109356"/>
      <w:bookmarkStart w:id="6729" w:name="_Toc298155808"/>
      <w:r>
        <w:rPr>
          <w:rStyle w:val="CharPartNo"/>
        </w:rPr>
        <w:t>Order 38A</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r>
        <w:rPr>
          <w:rStyle w:val="CharDivNo"/>
        </w:rPr>
        <w:t> </w:t>
      </w:r>
      <w:r>
        <w:t>—</w:t>
      </w:r>
      <w:r>
        <w:rPr>
          <w:rStyle w:val="CharDivText"/>
        </w:rPr>
        <w:t> </w:t>
      </w:r>
      <w:bookmarkStart w:id="6730" w:name="_Toc80608545"/>
      <w:bookmarkStart w:id="6731" w:name="_Toc81283318"/>
      <w:bookmarkStart w:id="6732" w:name="_Toc87853010"/>
      <w:r>
        <w:rPr>
          <w:rStyle w:val="CharPartText"/>
        </w:rPr>
        <w:t>Examination of witnesses outside the State</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p>
    <w:p>
      <w:pPr>
        <w:pStyle w:val="Footnoteheading"/>
        <w:ind w:left="890"/>
      </w:pPr>
      <w:r>
        <w:tab/>
        <w:t>[Heading inserted in Gazette 8 Feb 1991 p. 582; amended in Gazette 22 Feb 2008 p. 637.]</w:t>
      </w:r>
    </w:p>
    <w:p>
      <w:pPr>
        <w:pStyle w:val="Heading5"/>
        <w:spacing w:before="180"/>
        <w:rPr>
          <w:sz w:val="20"/>
        </w:rPr>
      </w:pPr>
      <w:bookmarkStart w:id="6733" w:name="_Toc437921429"/>
      <w:bookmarkStart w:id="6734" w:name="_Toc483971882"/>
      <w:bookmarkStart w:id="6735" w:name="_Toc520885316"/>
      <w:bookmarkStart w:id="6736" w:name="_Toc61930714"/>
      <w:bookmarkStart w:id="6737" w:name="_Toc87853011"/>
      <w:bookmarkStart w:id="6738" w:name="_Toc102814123"/>
      <w:bookmarkStart w:id="6739" w:name="_Toc104945650"/>
      <w:bookmarkStart w:id="6740" w:name="_Toc153096105"/>
      <w:bookmarkStart w:id="6741" w:name="_Toc298155809"/>
      <w:bookmarkStart w:id="6742" w:name="_Toc276631681"/>
      <w:r>
        <w:rPr>
          <w:rStyle w:val="CharSectno"/>
        </w:rPr>
        <w:t>1</w:t>
      </w:r>
      <w:r>
        <w:rPr>
          <w:snapToGrid w:val="0"/>
        </w:rPr>
        <w:t>.</w:t>
      </w:r>
      <w:r>
        <w:rPr>
          <w:snapToGrid w:val="0"/>
        </w:rPr>
        <w:tab/>
      </w:r>
      <w:bookmarkEnd w:id="6733"/>
      <w:bookmarkEnd w:id="6734"/>
      <w:bookmarkEnd w:id="6735"/>
      <w:bookmarkEnd w:id="6736"/>
      <w:bookmarkEnd w:id="6737"/>
      <w:bookmarkEnd w:id="6738"/>
      <w:bookmarkEnd w:id="6739"/>
      <w:bookmarkEnd w:id="6740"/>
      <w:r>
        <w:rPr>
          <w:snapToGrid w:val="0"/>
        </w:rPr>
        <w:t xml:space="preserve"> Definitions</w:t>
      </w:r>
      <w:bookmarkEnd w:id="6741"/>
      <w:bookmarkEnd w:id="6742"/>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743" w:name="_Toc158803200"/>
      <w:bookmarkStart w:id="6744" w:name="_Toc159820662"/>
      <w:bookmarkStart w:id="6745" w:name="_Toc298155810"/>
      <w:bookmarkStart w:id="6746" w:name="_Toc276631682"/>
      <w:bookmarkStart w:id="6747" w:name="_Toc437921431"/>
      <w:bookmarkStart w:id="6748" w:name="_Toc483971884"/>
      <w:bookmarkStart w:id="6749" w:name="_Toc520885318"/>
      <w:bookmarkStart w:id="6750" w:name="_Toc61930716"/>
      <w:bookmarkStart w:id="6751" w:name="_Toc87853013"/>
      <w:bookmarkStart w:id="6752" w:name="_Toc102814125"/>
      <w:bookmarkStart w:id="6753" w:name="_Toc104945652"/>
      <w:bookmarkStart w:id="6754" w:name="_Toc153096107"/>
      <w:r>
        <w:rPr>
          <w:rStyle w:val="CharSectno"/>
        </w:rPr>
        <w:t>2</w:t>
      </w:r>
      <w:r>
        <w:t>.</w:t>
      </w:r>
      <w:r>
        <w:tab/>
        <w:t>Application of this Order</w:t>
      </w:r>
      <w:bookmarkEnd w:id="6743"/>
      <w:bookmarkEnd w:id="6744"/>
      <w:bookmarkEnd w:id="6745"/>
      <w:bookmarkEnd w:id="674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755" w:name="_Toc298155811"/>
      <w:bookmarkStart w:id="6756" w:name="_Toc276631683"/>
      <w:r>
        <w:rPr>
          <w:rStyle w:val="CharSectno"/>
        </w:rPr>
        <w:t>3</w:t>
      </w:r>
      <w:r>
        <w:rPr>
          <w:snapToGrid w:val="0"/>
        </w:rPr>
        <w:t>.</w:t>
      </w:r>
      <w:r>
        <w:rPr>
          <w:snapToGrid w:val="0"/>
        </w:rPr>
        <w:tab/>
        <w:t>Applications under Act s. 110 and 111 in civil proceedings</w:t>
      </w:r>
      <w:bookmarkEnd w:id="6747"/>
      <w:bookmarkEnd w:id="6748"/>
      <w:bookmarkEnd w:id="6749"/>
      <w:bookmarkEnd w:id="6750"/>
      <w:bookmarkEnd w:id="6751"/>
      <w:bookmarkEnd w:id="6752"/>
      <w:bookmarkEnd w:id="6753"/>
      <w:bookmarkEnd w:id="6754"/>
      <w:bookmarkEnd w:id="6755"/>
      <w:bookmarkEnd w:id="675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757" w:name="_Toc437921432"/>
      <w:bookmarkStart w:id="6758" w:name="_Toc483971885"/>
      <w:bookmarkStart w:id="6759" w:name="_Toc520885319"/>
      <w:bookmarkStart w:id="6760" w:name="_Toc61930717"/>
      <w:bookmarkStart w:id="6761" w:name="_Toc87853014"/>
      <w:bookmarkStart w:id="6762" w:name="_Toc102814126"/>
      <w:bookmarkStart w:id="6763" w:name="_Toc104945653"/>
      <w:bookmarkStart w:id="6764" w:name="_Toc153096108"/>
      <w:bookmarkStart w:id="6765" w:name="_Toc298155812"/>
      <w:bookmarkStart w:id="6766" w:name="_Toc276631684"/>
      <w:r>
        <w:rPr>
          <w:rStyle w:val="CharSectno"/>
        </w:rPr>
        <w:t>4</w:t>
      </w:r>
      <w:r>
        <w:rPr>
          <w:snapToGrid w:val="0"/>
        </w:rPr>
        <w:t>.</w:t>
      </w:r>
      <w:r>
        <w:rPr>
          <w:snapToGrid w:val="0"/>
        </w:rPr>
        <w:tab/>
        <w:t>Application under Act s. 110 and 111 in criminal proceedings</w:t>
      </w:r>
      <w:bookmarkEnd w:id="6757"/>
      <w:bookmarkEnd w:id="6758"/>
      <w:bookmarkEnd w:id="6759"/>
      <w:bookmarkEnd w:id="6760"/>
      <w:bookmarkEnd w:id="6761"/>
      <w:bookmarkEnd w:id="6762"/>
      <w:bookmarkEnd w:id="6763"/>
      <w:bookmarkEnd w:id="6764"/>
      <w:bookmarkEnd w:id="6765"/>
      <w:bookmarkEnd w:id="676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767" w:name="_Toc437921433"/>
      <w:bookmarkStart w:id="6768" w:name="_Toc483971886"/>
      <w:bookmarkStart w:id="6769" w:name="_Toc520885320"/>
      <w:bookmarkStart w:id="6770" w:name="_Toc61930718"/>
      <w:bookmarkStart w:id="6771" w:name="_Toc87853015"/>
      <w:bookmarkStart w:id="6772" w:name="_Toc102814127"/>
      <w:bookmarkStart w:id="6773" w:name="_Toc104945654"/>
      <w:bookmarkStart w:id="6774" w:name="_Toc153096109"/>
      <w:bookmarkStart w:id="6775" w:name="_Toc298155813"/>
      <w:bookmarkStart w:id="6776" w:name="_Toc276631685"/>
      <w:r>
        <w:rPr>
          <w:rStyle w:val="CharSectno"/>
        </w:rPr>
        <w:t>5</w:t>
      </w:r>
      <w:r>
        <w:rPr>
          <w:snapToGrid w:val="0"/>
        </w:rPr>
        <w:t>.</w:t>
      </w:r>
      <w:r>
        <w:rPr>
          <w:snapToGrid w:val="0"/>
        </w:rPr>
        <w:tab/>
        <w:t>Orders under Act s. 110 and 111</w:t>
      </w:r>
      <w:bookmarkEnd w:id="6767"/>
      <w:bookmarkEnd w:id="6768"/>
      <w:bookmarkEnd w:id="6769"/>
      <w:bookmarkEnd w:id="6770"/>
      <w:bookmarkEnd w:id="6771"/>
      <w:bookmarkEnd w:id="6772"/>
      <w:bookmarkEnd w:id="6773"/>
      <w:bookmarkEnd w:id="6774"/>
      <w:bookmarkEnd w:id="6775"/>
      <w:bookmarkEnd w:id="677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777" w:name="_Toc437921434"/>
      <w:bookmarkStart w:id="6778" w:name="_Toc483971887"/>
      <w:bookmarkStart w:id="6779" w:name="_Toc520885321"/>
      <w:bookmarkStart w:id="6780" w:name="_Toc61930719"/>
      <w:bookmarkStart w:id="6781" w:name="_Toc87853016"/>
      <w:bookmarkStart w:id="6782" w:name="_Toc102814128"/>
      <w:bookmarkStart w:id="6783" w:name="_Toc104945655"/>
      <w:bookmarkStart w:id="6784" w:name="_Toc153096110"/>
      <w:bookmarkStart w:id="6785" w:name="_Toc298155814"/>
      <w:bookmarkStart w:id="6786" w:name="_Toc276631686"/>
      <w:r>
        <w:rPr>
          <w:rStyle w:val="CharSectno"/>
        </w:rPr>
        <w:t>6</w:t>
      </w:r>
      <w:r>
        <w:rPr>
          <w:snapToGrid w:val="0"/>
        </w:rPr>
        <w:t>.</w:t>
      </w:r>
      <w:r>
        <w:rPr>
          <w:snapToGrid w:val="0"/>
        </w:rPr>
        <w:tab/>
        <w:t>Manner of examination</w:t>
      </w:r>
      <w:bookmarkEnd w:id="6777"/>
      <w:bookmarkEnd w:id="6778"/>
      <w:bookmarkEnd w:id="6779"/>
      <w:bookmarkEnd w:id="6780"/>
      <w:bookmarkEnd w:id="6781"/>
      <w:bookmarkEnd w:id="6782"/>
      <w:bookmarkEnd w:id="6783"/>
      <w:bookmarkEnd w:id="6784"/>
      <w:bookmarkEnd w:id="6785"/>
      <w:bookmarkEnd w:id="678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787" w:name="_Toc437921435"/>
      <w:bookmarkStart w:id="6788" w:name="_Toc483971888"/>
      <w:bookmarkStart w:id="6789" w:name="_Toc520885322"/>
      <w:bookmarkStart w:id="6790" w:name="_Toc61930720"/>
      <w:bookmarkStart w:id="6791" w:name="_Toc87853017"/>
      <w:bookmarkStart w:id="6792" w:name="_Toc102814129"/>
      <w:bookmarkStart w:id="6793" w:name="_Toc104945656"/>
      <w:bookmarkStart w:id="6794" w:name="_Toc153096111"/>
      <w:bookmarkStart w:id="6795" w:name="_Toc298155815"/>
      <w:bookmarkStart w:id="6796" w:name="_Toc276631687"/>
      <w:r>
        <w:rPr>
          <w:rStyle w:val="CharSectno"/>
        </w:rPr>
        <w:t>7</w:t>
      </w:r>
      <w:r>
        <w:rPr>
          <w:snapToGrid w:val="0"/>
        </w:rPr>
        <w:t>.</w:t>
      </w:r>
      <w:r>
        <w:rPr>
          <w:snapToGrid w:val="0"/>
        </w:rPr>
        <w:tab/>
        <w:t>Examiner’s remuneration</w:t>
      </w:r>
      <w:bookmarkEnd w:id="6787"/>
      <w:bookmarkEnd w:id="6788"/>
      <w:bookmarkEnd w:id="6789"/>
      <w:bookmarkEnd w:id="6790"/>
      <w:bookmarkEnd w:id="6791"/>
      <w:bookmarkEnd w:id="6792"/>
      <w:bookmarkEnd w:id="6793"/>
      <w:bookmarkEnd w:id="6794"/>
      <w:bookmarkEnd w:id="6795"/>
      <w:bookmarkEnd w:id="679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797" w:name="_Toc74019329"/>
      <w:bookmarkStart w:id="6798" w:name="_Toc75327726"/>
      <w:bookmarkStart w:id="6799" w:name="_Toc75941142"/>
      <w:bookmarkStart w:id="6800" w:name="_Toc80605381"/>
      <w:bookmarkStart w:id="6801" w:name="_Toc80608553"/>
      <w:bookmarkStart w:id="6802" w:name="_Toc81283326"/>
      <w:bookmarkStart w:id="6803" w:name="_Toc87853018"/>
      <w:bookmarkStart w:id="6804" w:name="_Toc101599358"/>
      <w:bookmarkStart w:id="6805" w:name="_Toc102560533"/>
      <w:bookmarkStart w:id="6806" w:name="_Toc102814130"/>
      <w:bookmarkStart w:id="6807" w:name="_Toc102990518"/>
      <w:bookmarkStart w:id="6808" w:name="_Toc104945657"/>
      <w:bookmarkStart w:id="6809" w:name="_Toc105492780"/>
      <w:bookmarkStart w:id="6810" w:name="_Toc153096112"/>
      <w:bookmarkStart w:id="6811" w:name="_Toc153097360"/>
      <w:bookmarkStart w:id="6812" w:name="_Toc159911800"/>
      <w:bookmarkStart w:id="6813" w:name="_Toc159996582"/>
      <w:bookmarkStart w:id="6814" w:name="_Toc191438658"/>
      <w:bookmarkStart w:id="6815" w:name="_Toc191451321"/>
      <w:bookmarkStart w:id="6816" w:name="_Toc191800167"/>
      <w:bookmarkStart w:id="6817" w:name="_Toc191801579"/>
      <w:bookmarkStart w:id="6818" w:name="_Toc193704424"/>
      <w:bookmarkStart w:id="6819" w:name="_Toc194826167"/>
      <w:bookmarkStart w:id="6820" w:name="_Toc194979514"/>
      <w:bookmarkStart w:id="6821" w:name="_Toc195080017"/>
      <w:bookmarkStart w:id="6822" w:name="_Toc195081235"/>
      <w:bookmarkStart w:id="6823" w:name="_Toc195082443"/>
      <w:bookmarkStart w:id="6824" w:name="_Toc195342222"/>
      <w:bookmarkStart w:id="6825" w:name="_Toc195935575"/>
      <w:bookmarkStart w:id="6826" w:name="_Toc196210092"/>
      <w:bookmarkStart w:id="6827" w:name="_Toc197155682"/>
      <w:bookmarkStart w:id="6828" w:name="_Toc223327668"/>
      <w:bookmarkStart w:id="6829" w:name="_Toc223342703"/>
      <w:bookmarkStart w:id="6830" w:name="_Toc234383668"/>
      <w:bookmarkStart w:id="6831" w:name="_Toc249949340"/>
      <w:bookmarkStart w:id="6832" w:name="_Toc268102867"/>
      <w:bookmarkStart w:id="6833" w:name="_Toc268164347"/>
      <w:bookmarkStart w:id="6834" w:name="_Toc276631688"/>
      <w:bookmarkStart w:id="6835" w:name="_Toc297108103"/>
      <w:bookmarkStart w:id="6836" w:name="_Toc297109364"/>
      <w:bookmarkStart w:id="6837" w:name="_Toc298155816"/>
      <w:r>
        <w:rPr>
          <w:rStyle w:val="CharPartNo"/>
        </w:rPr>
        <w:t>Order 39</w:t>
      </w:r>
      <w:bookmarkEnd w:id="6797"/>
      <w:bookmarkEnd w:id="6798"/>
      <w:bookmarkEnd w:id="6799"/>
      <w:bookmarkEnd w:id="6800"/>
      <w:bookmarkEnd w:id="6801"/>
      <w:bookmarkEnd w:id="6802"/>
      <w:bookmarkEnd w:id="6803"/>
      <w:bookmarkEnd w:id="6804"/>
      <w:bookmarkEnd w:id="6805"/>
      <w:bookmarkEnd w:id="6806"/>
      <w:bookmarkEnd w:id="6807"/>
      <w:bookmarkEnd w:id="6808"/>
      <w:bookmarkEnd w:id="6809"/>
      <w:r>
        <w:rPr>
          <w:rStyle w:val="CharDivNo"/>
        </w:rPr>
        <w:t> </w:t>
      </w:r>
      <w:r>
        <w:t>—</w:t>
      </w:r>
      <w:r>
        <w:rPr>
          <w:rStyle w:val="CharDivText"/>
        </w:rPr>
        <w:t> </w:t>
      </w:r>
      <w:bookmarkStart w:id="6838" w:name="_Toc80608554"/>
      <w:bookmarkStart w:id="6839" w:name="_Toc81283327"/>
      <w:bookmarkStart w:id="6840" w:name="_Toc87853019"/>
      <w:r>
        <w:rPr>
          <w:rStyle w:val="CharPartText"/>
        </w:rPr>
        <w:t>Taking of evidence for foreign and Australian courts</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841" w:name="_Toc437921436"/>
      <w:bookmarkStart w:id="6842" w:name="_Toc483971889"/>
      <w:bookmarkStart w:id="6843" w:name="_Toc520885323"/>
      <w:bookmarkStart w:id="6844" w:name="_Toc61930721"/>
      <w:bookmarkStart w:id="6845" w:name="_Toc87853020"/>
      <w:bookmarkStart w:id="6846" w:name="_Toc102814131"/>
      <w:bookmarkStart w:id="6847" w:name="_Toc104945658"/>
      <w:bookmarkStart w:id="6848" w:name="_Toc153096113"/>
      <w:bookmarkStart w:id="6849" w:name="_Toc298155817"/>
      <w:bookmarkStart w:id="6850" w:name="_Toc276631689"/>
      <w:r>
        <w:rPr>
          <w:rStyle w:val="CharSectno"/>
        </w:rPr>
        <w:t>1</w:t>
      </w:r>
      <w:r>
        <w:rPr>
          <w:snapToGrid w:val="0"/>
        </w:rPr>
        <w:t>.</w:t>
      </w:r>
      <w:r>
        <w:rPr>
          <w:snapToGrid w:val="0"/>
        </w:rPr>
        <w:tab/>
      </w:r>
      <w:bookmarkEnd w:id="6841"/>
      <w:bookmarkEnd w:id="6842"/>
      <w:bookmarkEnd w:id="6843"/>
      <w:bookmarkEnd w:id="6844"/>
      <w:bookmarkEnd w:id="6845"/>
      <w:bookmarkEnd w:id="6846"/>
      <w:bookmarkEnd w:id="6847"/>
      <w:bookmarkEnd w:id="6848"/>
      <w:r>
        <w:rPr>
          <w:snapToGrid w:val="0"/>
        </w:rPr>
        <w:t>Definitions</w:t>
      </w:r>
      <w:bookmarkEnd w:id="6849"/>
      <w:bookmarkEnd w:id="6850"/>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851" w:name="_Toc437921437"/>
      <w:bookmarkStart w:id="6852" w:name="_Toc483971890"/>
      <w:bookmarkStart w:id="6853" w:name="_Toc520885324"/>
      <w:bookmarkStart w:id="6854" w:name="_Toc61930722"/>
      <w:bookmarkStart w:id="6855" w:name="_Toc87853021"/>
      <w:bookmarkStart w:id="6856" w:name="_Toc102814132"/>
      <w:bookmarkStart w:id="6857" w:name="_Toc104945659"/>
      <w:bookmarkStart w:id="6858" w:name="_Toc153096114"/>
      <w:bookmarkStart w:id="6859" w:name="_Toc298155818"/>
      <w:bookmarkStart w:id="6860" w:name="_Toc276631690"/>
      <w:r>
        <w:rPr>
          <w:rStyle w:val="CharSectno"/>
        </w:rPr>
        <w:t>2</w:t>
      </w:r>
      <w:r>
        <w:rPr>
          <w:snapToGrid w:val="0"/>
        </w:rPr>
        <w:t>.</w:t>
      </w:r>
      <w:r>
        <w:rPr>
          <w:snapToGrid w:val="0"/>
        </w:rPr>
        <w:tab/>
        <w:t>Applications under Act s. 116</w:t>
      </w:r>
      <w:bookmarkEnd w:id="6851"/>
      <w:bookmarkEnd w:id="6852"/>
      <w:bookmarkEnd w:id="6853"/>
      <w:bookmarkEnd w:id="6854"/>
      <w:bookmarkEnd w:id="6855"/>
      <w:bookmarkEnd w:id="6856"/>
      <w:bookmarkEnd w:id="6857"/>
      <w:bookmarkEnd w:id="6858"/>
      <w:bookmarkEnd w:id="6859"/>
      <w:bookmarkEnd w:id="686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861" w:name="_Toc437921438"/>
      <w:bookmarkStart w:id="6862" w:name="_Toc483971891"/>
      <w:bookmarkStart w:id="6863" w:name="_Toc520885325"/>
      <w:bookmarkStart w:id="6864" w:name="_Toc61930723"/>
      <w:bookmarkStart w:id="6865" w:name="_Toc87853022"/>
      <w:bookmarkStart w:id="6866" w:name="_Toc102814133"/>
      <w:bookmarkStart w:id="6867" w:name="_Toc104945660"/>
      <w:bookmarkStart w:id="6868" w:name="_Toc153096115"/>
      <w:bookmarkStart w:id="6869" w:name="_Toc298155819"/>
      <w:bookmarkStart w:id="6870" w:name="_Toc276631691"/>
      <w:r>
        <w:rPr>
          <w:rStyle w:val="CharSectno"/>
        </w:rPr>
        <w:t>3</w:t>
      </w:r>
      <w:r>
        <w:rPr>
          <w:snapToGrid w:val="0"/>
        </w:rPr>
        <w:t>.</w:t>
      </w:r>
      <w:r>
        <w:rPr>
          <w:snapToGrid w:val="0"/>
        </w:rPr>
        <w:tab/>
        <w:t>Orders under Act s. 117</w:t>
      </w:r>
      <w:bookmarkEnd w:id="6861"/>
      <w:bookmarkEnd w:id="6862"/>
      <w:bookmarkEnd w:id="6863"/>
      <w:bookmarkEnd w:id="6864"/>
      <w:bookmarkEnd w:id="6865"/>
      <w:bookmarkEnd w:id="6866"/>
      <w:bookmarkEnd w:id="6867"/>
      <w:bookmarkEnd w:id="6868"/>
      <w:bookmarkEnd w:id="6869"/>
      <w:bookmarkEnd w:id="6870"/>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871" w:name="_Toc437921439"/>
      <w:bookmarkStart w:id="6872" w:name="_Toc483971892"/>
      <w:bookmarkStart w:id="6873" w:name="_Toc520885326"/>
      <w:bookmarkStart w:id="6874" w:name="_Toc61930724"/>
      <w:bookmarkStart w:id="6875" w:name="_Toc87853023"/>
      <w:bookmarkStart w:id="6876" w:name="_Toc102814134"/>
      <w:bookmarkStart w:id="6877" w:name="_Toc104945661"/>
      <w:bookmarkStart w:id="6878" w:name="_Toc153096116"/>
      <w:bookmarkStart w:id="6879" w:name="_Toc298155820"/>
      <w:bookmarkStart w:id="6880" w:name="_Toc276631692"/>
      <w:r>
        <w:rPr>
          <w:rStyle w:val="CharSectno"/>
        </w:rPr>
        <w:t>4</w:t>
      </w:r>
      <w:r>
        <w:rPr>
          <w:snapToGrid w:val="0"/>
        </w:rPr>
        <w:t>.</w:t>
      </w:r>
      <w:r>
        <w:rPr>
          <w:snapToGrid w:val="0"/>
        </w:rPr>
        <w:tab/>
        <w:t>Examiner’s remuneration</w:t>
      </w:r>
      <w:bookmarkEnd w:id="6871"/>
      <w:bookmarkEnd w:id="6872"/>
      <w:bookmarkEnd w:id="6873"/>
      <w:bookmarkEnd w:id="6874"/>
      <w:bookmarkEnd w:id="6875"/>
      <w:bookmarkEnd w:id="6876"/>
      <w:bookmarkEnd w:id="6877"/>
      <w:bookmarkEnd w:id="6878"/>
      <w:bookmarkEnd w:id="6879"/>
      <w:bookmarkEnd w:id="688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881" w:name="_Toc437921440"/>
      <w:bookmarkStart w:id="6882" w:name="_Toc483971893"/>
      <w:bookmarkStart w:id="6883" w:name="_Toc520885327"/>
      <w:bookmarkStart w:id="6884" w:name="_Toc61930725"/>
      <w:bookmarkStart w:id="6885" w:name="_Toc87853024"/>
      <w:bookmarkStart w:id="6886" w:name="_Toc102814135"/>
      <w:bookmarkStart w:id="6887" w:name="_Toc104945662"/>
      <w:bookmarkStart w:id="6888" w:name="_Toc153096117"/>
      <w:bookmarkStart w:id="6889" w:name="_Toc298155821"/>
      <w:bookmarkStart w:id="6890" w:name="_Toc276631693"/>
      <w:r>
        <w:rPr>
          <w:rStyle w:val="CharSectno"/>
        </w:rPr>
        <w:t>4A</w:t>
      </w:r>
      <w:r>
        <w:rPr>
          <w:snapToGrid w:val="0"/>
        </w:rPr>
        <w:t>.</w:t>
      </w:r>
      <w:r>
        <w:rPr>
          <w:snapToGrid w:val="0"/>
        </w:rPr>
        <w:tab/>
        <w:t>Examiner’s power to administer oaths</w:t>
      </w:r>
      <w:bookmarkEnd w:id="6881"/>
      <w:bookmarkEnd w:id="6882"/>
      <w:bookmarkEnd w:id="6883"/>
      <w:bookmarkEnd w:id="6884"/>
      <w:bookmarkEnd w:id="6885"/>
      <w:bookmarkEnd w:id="6886"/>
      <w:bookmarkEnd w:id="6887"/>
      <w:bookmarkEnd w:id="6888"/>
      <w:bookmarkEnd w:id="6889"/>
      <w:bookmarkEnd w:id="6890"/>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891" w:name="_Toc437921441"/>
      <w:bookmarkStart w:id="6892" w:name="_Toc483971894"/>
      <w:bookmarkStart w:id="6893" w:name="_Toc520885328"/>
      <w:bookmarkStart w:id="6894" w:name="_Toc61930726"/>
      <w:bookmarkStart w:id="6895" w:name="_Toc87853025"/>
      <w:bookmarkStart w:id="6896" w:name="_Toc102814136"/>
      <w:bookmarkStart w:id="6897" w:name="_Toc104945663"/>
      <w:bookmarkStart w:id="6898" w:name="_Toc153096118"/>
      <w:bookmarkStart w:id="6899" w:name="_Toc298155822"/>
      <w:bookmarkStart w:id="6900" w:name="_Toc276631694"/>
      <w:r>
        <w:rPr>
          <w:rStyle w:val="CharSectno"/>
        </w:rPr>
        <w:t>5</w:t>
      </w:r>
      <w:r>
        <w:rPr>
          <w:snapToGrid w:val="0"/>
        </w:rPr>
        <w:t>.</w:t>
      </w:r>
      <w:r>
        <w:rPr>
          <w:snapToGrid w:val="0"/>
        </w:rPr>
        <w:tab/>
        <w:t>Transmission of depositions</w:t>
      </w:r>
      <w:bookmarkEnd w:id="6891"/>
      <w:bookmarkEnd w:id="6892"/>
      <w:bookmarkEnd w:id="6893"/>
      <w:bookmarkEnd w:id="6894"/>
      <w:bookmarkEnd w:id="6895"/>
      <w:bookmarkEnd w:id="6896"/>
      <w:bookmarkEnd w:id="6897"/>
      <w:bookmarkEnd w:id="6898"/>
      <w:bookmarkEnd w:id="6899"/>
      <w:bookmarkEnd w:id="690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w:t>
      </w:r>
      <w:r>
        <w:t xml:space="preserve"> </w:t>
      </w:r>
      <w:del w:id="6901" w:author="Master Repository Process" w:date="2021-09-19T02:31:00Z">
        <w:r>
          <w:rPr>
            <w:snapToGrid w:val="0"/>
          </w:rPr>
          <w:delText>paragraph</w:delText>
        </w:r>
      </w:del>
      <w:ins w:id="6902" w:author="Master Repository Process" w:date="2021-09-19T02:31:00Z">
        <w:r>
          <w:t>subrule</w:t>
        </w:r>
      </w:ins>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7</w:t>
      </w:r>
      <w:ins w:id="6903" w:author="Master Repository Process" w:date="2021-09-19T02:31:00Z">
        <w:r>
          <w:t>; 28 Jun 2011 p. 2552</w:t>
        </w:r>
      </w:ins>
      <w:r>
        <w:t xml:space="preserve">.] </w:t>
      </w:r>
    </w:p>
    <w:p>
      <w:pPr>
        <w:pStyle w:val="Heading5"/>
        <w:rPr>
          <w:snapToGrid w:val="0"/>
        </w:rPr>
      </w:pPr>
      <w:bookmarkStart w:id="6904" w:name="_Toc437921442"/>
      <w:bookmarkStart w:id="6905" w:name="_Toc483971895"/>
      <w:bookmarkStart w:id="6906" w:name="_Toc520885329"/>
      <w:bookmarkStart w:id="6907" w:name="_Toc61930727"/>
      <w:bookmarkStart w:id="6908" w:name="_Toc87853026"/>
      <w:bookmarkStart w:id="6909" w:name="_Toc102814137"/>
      <w:bookmarkStart w:id="6910" w:name="_Toc104945664"/>
      <w:bookmarkStart w:id="6911" w:name="_Toc153096119"/>
      <w:bookmarkStart w:id="6912" w:name="_Toc298155823"/>
      <w:bookmarkStart w:id="6913" w:name="_Toc276631695"/>
      <w:r>
        <w:rPr>
          <w:rStyle w:val="CharSectno"/>
        </w:rPr>
        <w:t>6</w:t>
      </w:r>
      <w:r>
        <w:rPr>
          <w:snapToGrid w:val="0"/>
        </w:rPr>
        <w:t>.</w:t>
      </w:r>
      <w:r>
        <w:rPr>
          <w:snapToGrid w:val="0"/>
        </w:rPr>
        <w:tab/>
        <w:t>Procedure where witness claims privilege</w:t>
      </w:r>
      <w:bookmarkEnd w:id="6904"/>
      <w:bookmarkEnd w:id="6905"/>
      <w:bookmarkEnd w:id="6906"/>
      <w:bookmarkEnd w:id="6907"/>
      <w:bookmarkEnd w:id="6908"/>
      <w:bookmarkEnd w:id="6909"/>
      <w:bookmarkEnd w:id="6910"/>
      <w:bookmarkEnd w:id="6911"/>
      <w:bookmarkEnd w:id="6912"/>
      <w:bookmarkEnd w:id="691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914" w:name="_Toc74019337"/>
      <w:bookmarkStart w:id="6915" w:name="_Toc75327734"/>
      <w:bookmarkStart w:id="6916" w:name="_Toc75941150"/>
      <w:bookmarkStart w:id="6917" w:name="_Toc80605389"/>
      <w:bookmarkStart w:id="6918" w:name="_Toc80608562"/>
      <w:bookmarkStart w:id="6919" w:name="_Toc81283335"/>
      <w:bookmarkStart w:id="6920" w:name="_Toc87853027"/>
      <w:bookmarkStart w:id="6921" w:name="_Toc101599366"/>
      <w:bookmarkStart w:id="6922" w:name="_Toc102560541"/>
      <w:bookmarkStart w:id="6923" w:name="_Toc102814138"/>
      <w:bookmarkStart w:id="6924" w:name="_Toc102990526"/>
      <w:bookmarkStart w:id="6925" w:name="_Toc104945665"/>
      <w:bookmarkStart w:id="6926" w:name="_Toc105492788"/>
      <w:bookmarkStart w:id="6927" w:name="_Toc153096120"/>
      <w:bookmarkStart w:id="6928" w:name="_Toc153097368"/>
      <w:bookmarkStart w:id="6929" w:name="_Toc159911808"/>
      <w:bookmarkStart w:id="6930" w:name="_Toc159996590"/>
      <w:bookmarkStart w:id="6931" w:name="_Toc191438666"/>
      <w:bookmarkStart w:id="6932" w:name="_Toc191451329"/>
      <w:bookmarkStart w:id="6933" w:name="_Toc191800175"/>
      <w:bookmarkStart w:id="6934" w:name="_Toc191801587"/>
      <w:bookmarkStart w:id="6935" w:name="_Toc193704432"/>
      <w:bookmarkStart w:id="6936" w:name="_Toc194826175"/>
      <w:bookmarkStart w:id="6937" w:name="_Toc194979522"/>
      <w:bookmarkStart w:id="6938" w:name="_Toc195080025"/>
      <w:bookmarkStart w:id="6939" w:name="_Toc195081243"/>
      <w:bookmarkStart w:id="6940" w:name="_Toc195082451"/>
      <w:bookmarkStart w:id="6941" w:name="_Toc195342230"/>
      <w:bookmarkStart w:id="6942" w:name="_Toc195935583"/>
      <w:bookmarkStart w:id="6943" w:name="_Toc196210100"/>
      <w:bookmarkStart w:id="6944" w:name="_Toc197155690"/>
      <w:bookmarkStart w:id="6945" w:name="_Toc223327676"/>
      <w:bookmarkStart w:id="6946" w:name="_Toc223342711"/>
      <w:bookmarkStart w:id="6947" w:name="_Toc234383676"/>
      <w:bookmarkStart w:id="6948" w:name="_Toc249949348"/>
      <w:bookmarkStart w:id="6949" w:name="_Toc268102875"/>
      <w:bookmarkStart w:id="6950" w:name="_Toc268164355"/>
      <w:bookmarkStart w:id="6951" w:name="_Toc276631696"/>
      <w:bookmarkStart w:id="6952" w:name="_Toc297108111"/>
      <w:bookmarkStart w:id="6953" w:name="_Toc297109372"/>
      <w:bookmarkStart w:id="6954" w:name="_Toc298155824"/>
      <w:r>
        <w:rPr>
          <w:rStyle w:val="CharPartNo"/>
        </w:rPr>
        <w:t>Order 39A</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r>
        <w:rPr>
          <w:rStyle w:val="CharDivNo"/>
        </w:rPr>
        <w:t> </w:t>
      </w:r>
      <w:r>
        <w:t>—</w:t>
      </w:r>
      <w:r>
        <w:rPr>
          <w:rStyle w:val="CharDivText"/>
        </w:rPr>
        <w:t> </w:t>
      </w:r>
      <w:bookmarkStart w:id="6955" w:name="_Toc80608563"/>
      <w:bookmarkStart w:id="6956" w:name="_Toc81283336"/>
      <w:bookmarkStart w:id="6957" w:name="_Toc87853028"/>
      <w:r>
        <w:rPr>
          <w:rStyle w:val="CharPartText"/>
        </w:rPr>
        <w:t>Trans</w:t>
      </w:r>
      <w:r>
        <w:rPr>
          <w:rStyle w:val="CharPartText"/>
        </w:rPr>
        <w:noBreakHyphen/>
        <w:t>Tasman proceedings</w:t>
      </w:r>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p>
    <w:p>
      <w:pPr>
        <w:pStyle w:val="Footnoteheading"/>
        <w:ind w:left="890"/>
        <w:rPr>
          <w:snapToGrid w:val="0"/>
        </w:rPr>
      </w:pPr>
      <w:r>
        <w:rPr>
          <w:snapToGrid w:val="0"/>
        </w:rPr>
        <w:tab/>
        <w:t>[Heading inserted in Gazette 16 Jul 1999 p. 3189.]</w:t>
      </w:r>
    </w:p>
    <w:p>
      <w:pPr>
        <w:pStyle w:val="Heading5"/>
      </w:pPr>
      <w:bookmarkStart w:id="6958" w:name="_Toc483971896"/>
      <w:bookmarkStart w:id="6959" w:name="_Toc520885330"/>
      <w:bookmarkStart w:id="6960" w:name="_Toc61930728"/>
      <w:bookmarkStart w:id="6961" w:name="_Toc87853029"/>
      <w:bookmarkStart w:id="6962" w:name="_Toc102814139"/>
      <w:bookmarkStart w:id="6963" w:name="_Toc104945666"/>
      <w:bookmarkStart w:id="6964" w:name="_Toc153096121"/>
      <w:bookmarkStart w:id="6965" w:name="_Toc298155825"/>
      <w:bookmarkStart w:id="6966" w:name="_Toc276631697"/>
      <w:r>
        <w:rPr>
          <w:rStyle w:val="CharSectno"/>
        </w:rPr>
        <w:t>1</w:t>
      </w:r>
      <w:r>
        <w:t>.</w:t>
      </w:r>
      <w:r>
        <w:tab/>
      </w:r>
      <w:bookmarkEnd w:id="6958"/>
      <w:bookmarkEnd w:id="6959"/>
      <w:bookmarkEnd w:id="6960"/>
      <w:bookmarkEnd w:id="6961"/>
      <w:bookmarkEnd w:id="6962"/>
      <w:bookmarkEnd w:id="6963"/>
      <w:bookmarkEnd w:id="6964"/>
      <w:r>
        <w:t>Definitions</w:t>
      </w:r>
      <w:bookmarkEnd w:id="6965"/>
      <w:bookmarkEnd w:id="6966"/>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w:t>
      </w:r>
      <w:smartTag w:uri="urn:schemas-microsoft-com:office:smarttags" w:element="country-region">
        <w:smartTag w:uri="urn:schemas-microsoft-com:office:smarttags" w:element="place">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967" w:name="_Toc483971897"/>
      <w:bookmarkStart w:id="6968" w:name="_Toc520885331"/>
      <w:bookmarkStart w:id="6969" w:name="_Toc61930729"/>
      <w:bookmarkStart w:id="6970" w:name="_Toc87853030"/>
      <w:bookmarkStart w:id="6971" w:name="_Toc102814140"/>
      <w:bookmarkStart w:id="6972" w:name="_Toc104945667"/>
      <w:bookmarkStart w:id="6973" w:name="_Toc153096122"/>
      <w:bookmarkStart w:id="6974" w:name="_Toc298155826"/>
      <w:bookmarkStart w:id="6975" w:name="_Toc276631698"/>
      <w:r>
        <w:rPr>
          <w:rStyle w:val="CharSectno"/>
        </w:rPr>
        <w:t>2</w:t>
      </w:r>
      <w:r>
        <w:t>.</w:t>
      </w:r>
      <w:r>
        <w:tab/>
        <w:t>Application</w:t>
      </w:r>
      <w:bookmarkEnd w:id="6967"/>
      <w:bookmarkEnd w:id="6968"/>
      <w:bookmarkEnd w:id="6969"/>
      <w:bookmarkEnd w:id="6970"/>
      <w:bookmarkEnd w:id="6971"/>
      <w:bookmarkEnd w:id="6972"/>
      <w:bookmarkEnd w:id="6973"/>
      <w:bookmarkEnd w:id="6974"/>
      <w:bookmarkEnd w:id="6975"/>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976" w:name="_Toc483971898"/>
      <w:bookmarkStart w:id="6977" w:name="_Toc520885332"/>
      <w:bookmarkStart w:id="6978" w:name="_Toc61930730"/>
      <w:bookmarkStart w:id="6979" w:name="_Toc87853031"/>
      <w:bookmarkStart w:id="6980" w:name="_Toc102814141"/>
      <w:bookmarkStart w:id="6981" w:name="_Toc104945668"/>
      <w:bookmarkStart w:id="6982" w:name="_Toc153096123"/>
      <w:bookmarkStart w:id="6983" w:name="_Toc298155827"/>
      <w:bookmarkStart w:id="6984" w:name="_Toc276631699"/>
      <w:r>
        <w:rPr>
          <w:rStyle w:val="CharSectno"/>
        </w:rPr>
        <w:t>3</w:t>
      </w:r>
      <w:r>
        <w:t>.</w:t>
      </w:r>
      <w:r>
        <w:tab/>
        <w:t>Leave to serve subpoena</w:t>
      </w:r>
      <w:bookmarkEnd w:id="6976"/>
      <w:bookmarkEnd w:id="6977"/>
      <w:bookmarkEnd w:id="6978"/>
      <w:bookmarkEnd w:id="6979"/>
      <w:bookmarkEnd w:id="6980"/>
      <w:bookmarkEnd w:id="6981"/>
      <w:bookmarkEnd w:id="6982"/>
      <w:bookmarkEnd w:id="6983"/>
      <w:bookmarkEnd w:id="6984"/>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985" w:name="_Toc483971899"/>
      <w:bookmarkStart w:id="6986" w:name="_Toc520885333"/>
      <w:bookmarkStart w:id="6987" w:name="_Toc61930731"/>
      <w:bookmarkStart w:id="6988" w:name="_Toc87853032"/>
      <w:bookmarkStart w:id="6989" w:name="_Toc102814142"/>
      <w:bookmarkStart w:id="6990" w:name="_Toc104945669"/>
      <w:bookmarkStart w:id="6991" w:name="_Toc153096124"/>
      <w:bookmarkStart w:id="6992" w:name="_Toc298155828"/>
      <w:bookmarkStart w:id="6993" w:name="_Toc276631700"/>
      <w:r>
        <w:rPr>
          <w:rStyle w:val="CharSectno"/>
        </w:rPr>
        <w:t>4</w:t>
      </w:r>
      <w:r>
        <w:t>.</w:t>
      </w:r>
      <w:r>
        <w:tab/>
        <w:t>Setting aside subpoena</w:t>
      </w:r>
      <w:bookmarkEnd w:id="6985"/>
      <w:bookmarkEnd w:id="6986"/>
      <w:bookmarkEnd w:id="6987"/>
      <w:bookmarkEnd w:id="6988"/>
      <w:bookmarkEnd w:id="6989"/>
      <w:bookmarkEnd w:id="6990"/>
      <w:bookmarkEnd w:id="6991"/>
      <w:r>
        <w:t xml:space="preserve"> (Act s. 13)</w:t>
      </w:r>
      <w:bookmarkEnd w:id="6992"/>
      <w:bookmarkEnd w:id="6993"/>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994" w:name="_Toc483971900"/>
      <w:bookmarkStart w:id="6995" w:name="_Toc520885334"/>
      <w:bookmarkStart w:id="6996" w:name="_Toc61930732"/>
      <w:bookmarkStart w:id="6997" w:name="_Toc87853033"/>
      <w:bookmarkStart w:id="6998" w:name="_Toc102814143"/>
      <w:bookmarkStart w:id="6999" w:name="_Toc104945670"/>
      <w:bookmarkStart w:id="7000" w:name="_Toc153096125"/>
      <w:bookmarkStart w:id="7001" w:name="_Toc298155829"/>
      <w:bookmarkStart w:id="7002" w:name="_Toc276631701"/>
      <w:r>
        <w:rPr>
          <w:rStyle w:val="CharSectno"/>
        </w:rPr>
        <w:t>5</w:t>
      </w:r>
      <w:r>
        <w:t>.</w:t>
      </w:r>
      <w:r>
        <w:tab/>
        <w:t>Failure to comply with subpoena</w:t>
      </w:r>
      <w:bookmarkEnd w:id="6994"/>
      <w:bookmarkEnd w:id="6995"/>
      <w:bookmarkEnd w:id="6996"/>
      <w:bookmarkEnd w:id="6997"/>
      <w:bookmarkEnd w:id="6998"/>
      <w:bookmarkEnd w:id="6999"/>
      <w:bookmarkEnd w:id="7000"/>
      <w:r>
        <w:t xml:space="preserve"> (Act s. 16)</w:t>
      </w:r>
      <w:bookmarkEnd w:id="7001"/>
      <w:bookmarkEnd w:id="700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7003" w:name="_Toc483971901"/>
      <w:bookmarkStart w:id="7004" w:name="_Toc520885335"/>
      <w:bookmarkStart w:id="7005" w:name="_Toc61930733"/>
      <w:bookmarkStart w:id="7006" w:name="_Toc87853034"/>
      <w:bookmarkStart w:id="7007" w:name="_Toc102814144"/>
      <w:bookmarkStart w:id="7008" w:name="_Toc104945671"/>
      <w:bookmarkStart w:id="7009" w:name="_Toc153096126"/>
      <w:bookmarkStart w:id="7010" w:name="_Toc298155830"/>
      <w:bookmarkStart w:id="7011" w:name="_Toc276631702"/>
      <w:r>
        <w:rPr>
          <w:rStyle w:val="CharSectno"/>
        </w:rPr>
        <w:t>6</w:t>
      </w:r>
      <w:r>
        <w:t>.</w:t>
      </w:r>
      <w:r>
        <w:tab/>
        <w:t>Evidence by video link or telephone</w:t>
      </w:r>
      <w:bookmarkEnd w:id="7003"/>
      <w:bookmarkEnd w:id="7004"/>
      <w:bookmarkEnd w:id="7005"/>
      <w:bookmarkEnd w:id="7006"/>
      <w:bookmarkEnd w:id="7007"/>
      <w:bookmarkEnd w:id="7008"/>
      <w:bookmarkEnd w:id="7009"/>
      <w:r>
        <w:t xml:space="preserve"> (Act s. 25)</w:t>
      </w:r>
      <w:bookmarkEnd w:id="7010"/>
      <w:bookmarkEnd w:id="7011"/>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7012" w:name="_Toc483971902"/>
      <w:bookmarkStart w:id="7013" w:name="_Toc520885336"/>
      <w:bookmarkStart w:id="7014" w:name="_Toc61930734"/>
      <w:bookmarkStart w:id="7015" w:name="_Toc87853035"/>
      <w:bookmarkStart w:id="7016" w:name="_Toc102814145"/>
      <w:bookmarkStart w:id="7017" w:name="_Toc104945672"/>
      <w:bookmarkStart w:id="7018" w:name="_Toc153096127"/>
      <w:bookmarkStart w:id="7019" w:name="_Toc298155831"/>
      <w:bookmarkStart w:id="7020" w:name="_Toc276631703"/>
      <w:r>
        <w:rPr>
          <w:rStyle w:val="CharSectno"/>
        </w:rPr>
        <w:t>7</w:t>
      </w:r>
      <w:r>
        <w:t>.</w:t>
      </w:r>
      <w:r>
        <w:tab/>
        <w:t>Fax copies</w:t>
      </w:r>
      <w:bookmarkEnd w:id="7012"/>
      <w:bookmarkEnd w:id="7013"/>
      <w:bookmarkEnd w:id="7014"/>
      <w:bookmarkEnd w:id="7015"/>
      <w:bookmarkEnd w:id="7016"/>
      <w:bookmarkEnd w:id="7017"/>
      <w:bookmarkEnd w:id="7018"/>
      <w:bookmarkEnd w:id="7019"/>
      <w:bookmarkEnd w:id="702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7021" w:name="_Toc74019345"/>
      <w:bookmarkStart w:id="7022" w:name="_Toc75327742"/>
      <w:bookmarkStart w:id="7023" w:name="_Toc75941158"/>
      <w:bookmarkStart w:id="7024" w:name="_Toc80605397"/>
      <w:bookmarkStart w:id="7025" w:name="_Toc80608571"/>
      <w:bookmarkStart w:id="7026" w:name="_Toc81283344"/>
      <w:bookmarkStart w:id="7027" w:name="_Toc87853036"/>
      <w:bookmarkStart w:id="7028" w:name="_Toc101599374"/>
      <w:bookmarkStart w:id="7029" w:name="_Toc102560549"/>
      <w:bookmarkStart w:id="7030" w:name="_Toc102814146"/>
      <w:bookmarkStart w:id="7031" w:name="_Toc102990534"/>
      <w:bookmarkStart w:id="7032" w:name="_Toc104945673"/>
      <w:bookmarkStart w:id="7033" w:name="_Toc105492796"/>
      <w:bookmarkStart w:id="7034" w:name="_Toc153096128"/>
      <w:bookmarkStart w:id="7035" w:name="_Toc153097376"/>
      <w:bookmarkStart w:id="7036" w:name="_Toc159911816"/>
      <w:bookmarkStart w:id="7037" w:name="_Toc159996598"/>
      <w:bookmarkStart w:id="7038" w:name="_Toc191438674"/>
      <w:bookmarkStart w:id="7039" w:name="_Toc191451337"/>
      <w:bookmarkStart w:id="7040" w:name="_Toc191800183"/>
      <w:bookmarkStart w:id="7041" w:name="_Toc191801595"/>
      <w:bookmarkStart w:id="7042" w:name="_Toc193704440"/>
      <w:bookmarkStart w:id="7043" w:name="_Toc194826183"/>
      <w:bookmarkStart w:id="7044" w:name="_Toc194979530"/>
      <w:bookmarkStart w:id="7045" w:name="_Toc195080033"/>
      <w:bookmarkStart w:id="7046" w:name="_Toc195081251"/>
      <w:bookmarkStart w:id="7047" w:name="_Toc195082459"/>
      <w:bookmarkStart w:id="7048" w:name="_Toc195342238"/>
      <w:bookmarkStart w:id="7049" w:name="_Toc195935591"/>
      <w:bookmarkStart w:id="7050" w:name="_Toc196210108"/>
      <w:bookmarkStart w:id="7051" w:name="_Toc197155698"/>
      <w:bookmarkStart w:id="7052" w:name="_Toc223327684"/>
      <w:bookmarkStart w:id="7053" w:name="_Toc223342719"/>
      <w:bookmarkStart w:id="7054" w:name="_Toc234383684"/>
      <w:bookmarkStart w:id="7055" w:name="_Toc249949356"/>
      <w:bookmarkStart w:id="7056" w:name="_Toc268102883"/>
      <w:bookmarkStart w:id="7057" w:name="_Toc268164363"/>
      <w:bookmarkStart w:id="7058" w:name="_Toc276631704"/>
      <w:bookmarkStart w:id="7059" w:name="_Toc297108119"/>
      <w:bookmarkStart w:id="7060" w:name="_Toc297109380"/>
      <w:bookmarkStart w:id="7061" w:name="_Toc298155832"/>
      <w:r>
        <w:rPr>
          <w:rStyle w:val="CharPartNo"/>
        </w:rPr>
        <w:t>Order 40</w:t>
      </w:r>
      <w:bookmarkEnd w:id="7021"/>
      <w:bookmarkEnd w:id="7022"/>
      <w:bookmarkEnd w:id="7023"/>
      <w:bookmarkEnd w:id="7024"/>
      <w:bookmarkEnd w:id="7025"/>
      <w:bookmarkEnd w:id="7026"/>
      <w:bookmarkEnd w:id="7027"/>
      <w:bookmarkEnd w:id="7028"/>
      <w:bookmarkEnd w:id="7029"/>
      <w:bookmarkEnd w:id="7030"/>
      <w:bookmarkEnd w:id="7031"/>
      <w:bookmarkEnd w:id="7032"/>
      <w:bookmarkEnd w:id="7033"/>
      <w:r>
        <w:rPr>
          <w:rStyle w:val="CharDivNo"/>
        </w:rPr>
        <w:t> </w:t>
      </w:r>
      <w:r>
        <w:t>—</w:t>
      </w:r>
      <w:r>
        <w:rPr>
          <w:rStyle w:val="CharDivText"/>
        </w:rPr>
        <w:t> </w:t>
      </w:r>
      <w:bookmarkStart w:id="7062" w:name="_Toc80608572"/>
      <w:bookmarkStart w:id="7063" w:name="_Toc81283345"/>
      <w:bookmarkStart w:id="7064" w:name="_Toc87853037"/>
      <w:r>
        <w:rPr>
          <w:rStyle w:val="CharPartText"/>
        </w:rPr>
        <w:t>Court experts</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Heading5"/>
        <w:rPr>
          <w:snapToGrid w:val="0"/>
        </w:rPr>
      </w:pPr>
      <w:bookmarkStart w:id="7065" w:name="_Toc437921443"/>
      <w:bookmarkStart w:id="7066" w:name="_Toc483971903"/>
      <w:bookmarkStart w:id="7067" w:name="_Toc520885337"/>
      <w:bookmarkStart w:id="7068" w:name="_Toc61930735"/>
      <w:bookmarkStart w:id="7069" w:name="_Toc87853038"/>
      <w:bookmarkStart w:id="7070" w:name="_Toc102814147"/>
      <w:bookmarkStart w:id="7071" w:name="_Toc104945674"/>
      <w:bookmarkStart w:id="7072" w:name="_Toc153096129"/>
      <w:bookmarkStart w:id="7073" w:name="_Toc298155833"/>
      <w:bookmarkStart w:id="7074" w:name="_Toc276631705"/>
      <w:r>
        <w:rPr>
          <w:rStyle w:val="CharSectno"/>
        </w:rPr>
        <w:t>1</w:t>
      </w:r>
      <w:r>
        <w:rPr>
          <w:snapToGrid w:val="0"/>
        </w:rPr>
        <w:t>.</w:t>
      </w:r>
      <w:r>
        <w:rPr>
          <w:snapToGrid w:val="0"/>
        </w:rPr>
        <w:tab/>
      </w:r>
      <w:bookmarkEnd w:id="7065"/>
      <w:bookmarkEnd w:id="7066"/>
      <w:bookmarkEnd w:id="7067"/>
      <w:bookmarkEnd w:id="7068"/>
      <w:bookmarkEnd w:id="7069"/>
      <w:bookmarkEnd w:id="7070"/>
      <w:bookmarkEnd w:id="7071"/>
      <w:bookmarkEnd w:id="7072"/>
      <w:r>
        <w:rPr>
          <w:snapToGrid w:val="0"/>
        </w:rPr>
        <w:t>Definitions</w:t>
      </w:r>
      <w:bookmarkEnd w:id="7073"/>
      <w:bookmarkEnd w:id="70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075" w:name="_Toc437921444"/>
      <w:bookmarkStart w:id="7076" w:name="_Toc483971904"/>
      <w:bookmarkStart w:id="7077" w:name="_Toc520885338"/>
      <w:bookmarkStart w:id="7078" w:name="_Toc61930736"/>
      <w:bookmarkStart w:id="7079" w:name="_Toc87853039"/>
      <w:bookmarkStart w:id="7080" w:name="_Toc102814148"/>
      <w:bookmarkStart w:id="7081" w:name="_Toc104945675"/>
      <w:bookmarkStart w:id="7082" w:name="_Toc153096130"/>
      <w:bookmarkStart w:id="7083" w:name="_Toc298155834"/>
      <w:bookmarkStart w:id="7084" w:name="_Toc276631706"/>
      <w:r>
        <w:rPr>
          <w:rStyle w:val="CharSectno"/>
        </w:rPr>
        <w:t>2</w:t>
      </w:r>
      <w:r>
        <w:rPr>
          <w:snapToGrid w:val="0"/>
        </w:rPr>
        <w:t>.</w:t>
      </w:r>
      <w:r>
        <w:rPr>
          <w:snapToGrid w:val="0"/>
        </w:rPr>
        <w:tab/>
        <w:t>Appointment of expert</w:t>
      </w:r>
      <w:bookmarkEnd w:id="7075"/>
      <w:bookmarkEnd w:id="7076"/>
      <w:bookmarkEnd w:id="7077"/>
      <w:bookmarkEnd w:id="7078"/>
      <w:bookmarkEnd w:id="7079"/>
      <w:bookmarkEnd w:id="7080"/>
      <w:bookmarkEnd w:id="7081"/>
      <w:bookmarkEnd w:id="7082"/>
      <w:bookmarkEnd w:id="7083"/>
      <w:bookmarkEnd w:id="708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w:t>
      </w:r>
      <w:r>
        <w:t xml:space="preserve"> </w:t>
      </w:r>
      <w:del w:id="7085" w:author="Master Repository Process" w:date="2021-09-19T02:31:00Z">
        <w:r>
          <w:rPr>
            <w:snapToGrid w:val="0"/>
          </w:rPr>
          <w:delText>paragraph</w:delText>
        </w:r>
      </w:del>
      <w:ins w:id="7086" w:author="Master Repository Process" w:date="2021-09-19T02:31:00Z">
        <w:r>
          <w:t>subrule</w:t>
        </w:r>
      </w:ins>
      <w:r>
        <w:rPr>
          <w:snapToGrid w:val="0"/>
        </w:rPr>
        <w:t> (1)(c) may make provision concerning any experiment or test necessary to enable the Court expert to make a satisfactory report.</w:t>
      </w:r>
    </w:p>
    <w:p>
      <w:pPr>
        <w:pStyle w:val="Footnotesection"/>
        <w:rPr>
          <w:ins w:id="7087" w:author="Master Repository Process" w:date="2021-09-19T02:31:00Z"/>
        </w:rPr>
      </w:pPr>
      <w:bookmarkStart w:id="7088" w:name="_Toc437921445"/>
      <w:bookmarkStart w:id="7089" w:name="_Toc483971905"/>
      <w:bookmarkStart w:id="7090" w:name="_Toc520885339"/>
      <w:bookmarkStart w:id="7091" w:name="_Toc61930737"/>
      <w:bookmarkStart w:id="7092" w:name="_Toc87853040"/>
      <w:bookmarkStart w:id="7093" w:name="_Toc102814149"/>
      <w:bookmarkStart w:id="7094" w:name="_Toc104945676"/>
      <w:bookmarkStart w:id="7095" w:name="_Toc153096131"/>
      <w:ins w:id="7096" w:author="Master Repository Process" w:date="2021-09-19T02:31:00Z">
        <w:r>
          <w:tab/>
          <w:t xml:space="preserve">[Rule 2 amended in Gazette 28 Jun 2011 p. 2552.] </w:t>
        </w:r>
      </w:ins>
    </w:p>
    <w:p>
      <w:pPr>
        <w:pStyle w:val="Heading5"/>
        <w:rPr>
          <w:snapToGrid w:val="0"/>
        </w:rPr>
      </w:pPr>
      <w:bookmarkStart w:id="7097" w:name="_Toc298155835"/>
      <w:bookmarkStart w:id="7098" w:name="_Toc276631707"/>
      <w:r>
        <w:rPr>
          <w:rStyle w:val="CharSectno"/>
        </w:rPr>
        <w:t>3</w:t>
      </w:r>
      <w:r>
        <w:rPr>
          <w:snapToGrid w:val="0"/>
        </w:rPr>
        <w:t>.</w:t>
      </w:r>
      <w:r>
        <w:rPr>
          <w:snapToGrid w:val="0"/>
        </w:rPr>
        <w:tab/>
        <w:t>Report of Court expert</w:t>
      </w:r>
      <w:bookmarkEnd w:id="7088"/>
      <w:bookmarkEnd w:id="7089"/>
      <w:bookmarkEnd w:id="7090"/>
      <w:bookmarkEnd w:id="7091"/>
      <w:bookmarkEnd w:id="7092"/>
      <w:bookmarkEnd w:id="7093"/>
      <w:bookmarkEnd w:id="7094"/>
      <w:bookmarkEnd w:id="7095"/>
      <w:bookmarkEnd w:id="7097"/>
      <w:bookmarkEnd w:id="709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7099" w:name="_Toc437921446"/>
      <w:bookmarkStart w:id="7100" w:name="_Toc483971906"/>
      <w:bookmarkStart w:id="7101" w:name="_Toc520885340"/>
      <w:bookmarkStart w:id="7102" w:name="_Toc61930738"/>
      <w:bookmarkStart w:id="7103" w:name="_Toc87853041"/>
      <w:bookmarkStart w:id="7104" w:name="_Toc102814150"/>
      <w:bookmarkStart w:id="7105" w:name="_Toc104945677"/>
      <w:bookmarkStart w:id="7106" w:name="_Toc153096132"/>
      <w:bookmarkStart w:id="7107" w:name="_Toc298155836"/>
      <w:bookmarkStart w:id="7108" w:name="_Toc276631708"/>
      <w:r>
        <w:rPr>
          <w:rStyle w:val="CharSectno"/>
        </w:rPr>
        <w:t>4</w:t>
      </w:r>
      <w:r>
        <w:rPr>
          <w:snapToGrid w:val="0"/>
        </w:rPr>
        <w:t>.</w:t>
      </w:r>
      <w:r>
        <w:rPr>
          <w:snapToGrid w:val="0"/>
        </w:rPr>
        <w:tab/>
        <w:t>Cross</w:t>
      </w:r>
      <w:r>
        <w:rPr>
          <w:snapToGrid w:val="0"/>
        </w:rPr>
        <w:noBreakHyphen/>
        <w:t>examination</w:t>
      </w:r>
      <w:bookmarkEnd w:id="7099"/>
      <w:bookmarkEnd w:id="7100"/>
      <w:bookmarkEnd w:id="7101"/>
      <w:bookmarkEnd w:id="7102"/>
      <w:bookmarkEnd w:id="7103"/>
      <w:bookmarkEnd w:id="7104"/>
      <w:bookmarkEnd w:id="7105"/>
      <w:bookmarkEnd w:id="7106"/>
      <w:bookmarkEnd w:id="7107"/>
      <w:bookmarkEnd w:id="710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109" w:name="_Toc437921447"/>
      <w:bookmarkStart w:id="7110" w:name="_Toc483971907"/>
      <w:bookmarkStart w:id="7111" w:name="_Toc520885341"/>
      <w:bookmarkStart w:id="7112" w:name="_Toc61930739"/>
      <w:bookmarkStart w:id="7113" w:name="_Toc87853042"/>
      <w:bookmarkStart w:id="7114" w:name="_Toc102814151"/>
      <w:bookmarkStart w:id="7115" w:name="_Toc104945678"/>
      <w:bookmarkStart w:id="7116" w:name="_Toc153096133"/>
      <w:bookmarkStart w:id="7117" w:name="_Toc298155837"/>
      <w:bookmarkStart w:id="7118" w:name="_Toc276631709"/>
      <w:r>
        <w:rPr>
          <w:rStyle w:val="CharSectno"/>
        </w:rPr>
        <w:t>5</w:t>
      </w:r>
      <w:r>
        <w:rPr>
          <w:snapToGrid w:val="0"/>
        </w:rPr>
        <w:t>.</w:t>
      </w:r>
      <w:r>
        <w:rPr>
          <w:snapToGrid w:val="0"/>
        </w:rPr>
        <w:tab/>
        <w:t>Remuneration</w:t>
      </w:r>
      <w:bookmarkEnd w:id="7109"/>
      <w:bookmarkEnd w:id="7110"/>
      <w:bookmarkEnd w:id="7111"/>
      <w:bookmarkEnd w:id="7112"/>
      <w:bookmarkEnd w:id="7113"/>
      <w:bookmarkEnd w:id="7114"/>
      <w:bookmarkEnd w:id="7115"/>
      <w:bookmarkEnd w:id="7116"/>
      <w:bookmarkEnd w:id="7117"/>
      <w:bookmarkEnd w:id="711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119" w:name="_Toc437921448"/>
      <w:bookmarkStart w:id="7120" w:name="_Toc483971908"/>
      <w:bookmarkStart w:id="7121" w:name="_Toc520885342"/>
      <w:bookmarkStart w:id="7122" w:name="_Toc61930740"/>
      <w:bookmarkStart w:id="7123" w:name="_Toc87853043"/>
      <w:bookmarkStart w:id="7124" w:name="_Toc102814152"/>
      <w:bookmarkStart w:id="7125" w:name="_Toc104945679"/>
      <w:bookmarkStart w:id="7126" w:name="_Toc153096134"/>
      <w:bookmarkStart w:id="7127" w:name="_Toc298155838"/>
      <w:bookmarkStart w:id="7128" w:name="_Toc276631710"/>
      <w:r>
        <w:rPr>
          <w:rStyle w:val="CharSectno"/>
        </w:rPr>
        <w:t>6</w:t>
      </w:r>
      <w:r>
        <w:rPr>
          <w:snapToGrid w:val="0"/>
        </w:rPr>
        <w:t>.</w:t>
      </w:r>
      <w:r>
        <w:rPr>
          <w:snapToGrid w:val="0"/>
        </w:rPr>
        <w:tab/>
        <w:t>Further expert witnesses</w:t>
      </w:r>
      <w:bookmarkEnd w:id="7119"/>
      <w:bookmarkEnd w:id="7120"/>
      <w:bookmarkEnd w:id="7121"/>
      <w:bookmarkEnd w:id="7122"/>
      <w:bookmarkEnd w:id="7123"/>
      <w:bookmarkEnd w:id="7124"/>
      <w:bookmarkEnd w:id="7125"/>
      <w:bookmarkEnd w:id="7126"/>
      <w:bookmarkEnd w:id="7127"/>
      <w:bookmarkEnd w:id="712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w:t>
      </w:r>
      <w:r>
        <w:t xml:space="preserve"> </w:t>
      </w:r>
      <w:del w:id="7129" w:author="Master Repository Process" w:date="2021-09-19T02:31:00Z">
        <w:r>
          <w:rPr>
            <w:snapToGrid w:val="0"/>
          </w:rPr>
          <w:delText>paragraph</w:delText>
        </w:r>
      </w:del>
      <w:ins w:id="7130" w:author="Master Repository Process" w:date="2021-09-19T02:31:00Z">
        <w:r>
          <w:t>subrule</w:t>
        </w:r>
      </w:ins>
      <w:r>
        <w:rPr>
          <w:snapToGrid w:val="0"/>
        </w:rPr>
        <w:t> (1) no other expert witness shall be called by any party without the leave of the Court, and such leave shall not be granted unless the Court considers the circumstances of the case to be exceptional.</w:t>
      </w:r>
    </w:p>
    <w:p>
      <w:pPr>
        <w:pStyle w:val="Footnotesection"/>
        <w:rPr>
          <w:ins w:id="7131" w:author="Master Repository Process" w:date="2021-09-19T02:31:00Z"/>
        </w:rPr>
      </w:pPr>
      <w:bookmarkStart w:id="7132" w:name="_Toc74019352"/>
      <w:bookmarkStart w:id="7133" w:name="_Toc75327749"/>
      <w:bookmarkStart w:id="7134" w:name="_Toc75941165"/>
      <w:bookmarkStart w:id="7135" w:name="_Toc80605404"/>
      <w:bookmarkStart w:id="7136" w:name="_Toc80608579"/>
      <w:bookmarkStart w:id="7137" w:name="_Toc81283352"/>
      <w:bookmarkStart w:id="7138" w:name="_Toc87853044"/>
      <w:bookmarkStart w:id="7139" w:name="_Toc101599381"/>
      <w:bookmarkStart w:id="7140" w:name="_Toc102560556"/>
      <w:bookmarkStart w:id="7141" w:name="_Toc102814153"/>
      <w:bookmarkStart w:id="7142" w:name="_Toc102990541"/>
      <w:bookmarkStart w:id="7143" w:name="_Toc104945680"/>
      <w:bookmarkStart w:id="7144" w:name="_Toc105492803"/>
      <w:bookmarkStart w:id="7145" w:name="_Toc153096135"/>
      <w:bookmarkStart w:id="7146" w:name="_Toc153097383"/>
      <w:bookmarkStart w:id="7147" w:name="_Toc159911823"/>
      <w:bookmarkStart w:id="7148" w:name="_Toc159996605"/>
      <w:bookmarkStart w:id="7149" w:name="_Toc191438681"/>
      <w:bookmarkStart w:id="7150" w:name="_Toc191451344"/>
      <w:bookmarkStart w:id="7151" w:name="_Toc191800190"/>
      <w:bookmarkStart w:id="7152" w:name="_Toc191801602"/>
      <w:bookmarkStart w:id="7153" w:name="_Toc193704447"/>
      <w:bookmarkStart w:id="7154" w:name="_Toc194826190"/>
      <w:bookmarkStart w:id="7155" w:name="_Toc194979537"/>
      <w:bookmarkStart w:id="7156" w:name="_Toc195080040"/>
      <w:bookmarkStart w:id="7157" w:name="_Toc195081258"/>
      <w:bookmarkStart w:id="7158" w:name="_Toc195082466"/>
      <w:bookmarkStart w:id="7159" w:name="_Toc195342245"/>
      <w:bookmarkStart w:id="7160" w:name="_Toc195935598"/>
      <w:bookmarkStart w:id="7161" w:name="_Toc196210115"/>
      <w:bookmarkStart w:id="7162" w:name="_Toc197155705"/>
      <w:bookmarkStart w:id="7163" w:name="_Toc223327691"/>
      <w:bookmarkStart w:id="7164" w:name="_Toc223342726"/>
      <w:bookmarkStart w:id="7165" w:name="_Toc234383691"/>
      <w:bookmarkStart w:id="7166" w:name="_Toc249949363"/>
      <w:bookmarkStart w:id="7167" w:name="_Toc268102890"/>
      <w:bookmarkStart w:id="7168" w:name="_Toc268164370"/>
      <w:bookmarkStart w:id="7169" w:name="_Toc276631711"/>
      <w:ins w:id="7170" w:author="Master Repository Process" w:date="2021-09-19T02:31:00Z">
        <w:r>
          <w:tab/>
          <w:t xml:space="preserve">[Rule 6 amended in Gazette 28 Jun 2011 p. 2552.] </w:t>
        </w:r>
      </w:ins>
    </w:p>
    <w:p>
      <w:pPr>
        <w:pStyle w:val="Heading2"/>
        <w:rPr>
          <w:b w:val="0"/>
        </w:rPr>
      </w:pPr>
      <w:bookmarkStart w:id="7171" w:name="_Toc297108126"/>
      <w:bookmarkStart w:id="7172" w:name="_Toc297109387"/>
      <w:bookmarkStart w:id="7173" w:name="_Toc298155839"/>
      <w:r>
        <w:rPr>
          <w:rStyle w:val="CharPartNo"/>
        </w:rPr>
        <w:t>Order 41</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r>
        <w:rPr>
          <w:rStyle w:val="CharDivNo"/>
        </w:rPr>
        <w:t> </w:t>
      </w:r>
      <w:r>
        <w:t>—</w:t>
      </w:r>
      <w:r>
        <w:rPr>
          <w:rStyle w:val="CharDivText"/>
        </w:rPr>
        <w:t> </w:t>
      </w:r>
      <w:bookmarkStart w:id="7174" w:name="_Toc80608580"/>
      <w:bookmarkStart w:id="7175" w:name="_Toc81283353"/>
      <w:bookmarkStart w:id="7176" w:name="_Toc87853045"/>
      <w:r>
        <w:rPr>
          <w:rStyle w:val="CharPartText"/>
        </w:rPr>
        <w:t>Motion for judgment</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1"/>
      <w:bookmarkEnd w:id="7172"/>
      <w:bookmarkEnd w:id="7173"/>
      <w:bookmarkEnd w:id="7174"/>
      <w:bookmarkEnd w:id="7175"/>
      <w:bookmarkEnd w:id="7176"/>
    </w:p>
    <w:p>
      <w:pPr>
        <w:pStyle w:val="Heading5"/>
        <w:rPr>
          <w:snapToGrid w:val="0"/>
        </w:rPr>
      </w:pPr>
      <w:bookmarkStart w:id="7177" w:name="_Toc437921449"/>
      <w:bookmarkStart w:id="7178" w:name="_Toc483971909"/>
      <w:bookmarkStart w:id="7179" w:name="_Toc520885343"/>
      <w:bookmarkStart w:id="7180" w:name="_Toc61930741"/>
      <w:bookmarkStart w:id="7181" w:name="_Toc87853046"/>
      <w:bookmarkStart w:id="7182" w:name="_Toc102814154"/>
      <w:bookmarkStart w:id="7183" w:name="_Toc104945681"/>
      <w:bookmarkStart w:id="7184" w:name="_Toc153096136"/>
      <w:bookmarkStart w:id="7185" w:name="_Toc298155840"/>
      <w:bookmarkStart w:id="7186" w:name="_Toc276631712"/>
      <w:r>
        <w:rPr>
          <w:rStyle w:val="CharSectno"/>
        </w:rPr>
        <w:t>1</w:t>
      </w:r>
      <w:r>
        <w:rPr>
          <w:snapToGrid w:val="0"/>
        </w:rPr>
        <w:t>.</w:t>
      </w:r>
      <w:r>
        <w:rPr>
          <w:snapToGrid w:val="0"/>
        </w:rPr>
        <w:tab/>
        <w:t>Judgment to be on motion</w:t>
      </w:r>
      <w:bookmarkEnd w:id="7177"/>
      <w:bookmarkEnd w:id="7178"/>
      <w:bookmarkEnd w:id="7179"/>
      <w:bookmarkEnd w:id="7180"/>
      <w:bookmarkEnd w:id="7181"/>
      <w:bookmarkEnd w:id="7182"/>
      <w:bookmarkEnd w:id="7183"/>
      <w:bookmarkEnd w:id="7184"/>
      <w:bookmarkEnd w:id="7185"/>
      <w:bookmarkEnd w:id="718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187" w:name="_Toc437921450"/>
      <w:bookmarkStart w:id="7188" w:name="_Toc483971910"/>
      <w:bookmarkStart w:id="7189" w:name="_Toc520885344"/>
      <w:bookmarkStart w:id="7190" w:name="_Toc61930742"/>
      <w:bookmarkStart w:id="7191" w:name="_Toc87853047"/>
      <w:bookmarkStart w:id="7192" w:name="_Toc102814155"/>
      <w:bookmarkStart w:id="7193" w:name="_Toc104945682"/>
      <w:bookmarkStart w:id="7194" w:name="_Toc153096137"/>
      <w:bookmarkStart w:id="7195" w:name="_Toc298155841"/>
      <w:bookmarkStart w:id="7196" w:name="_Toc276631713"/>
      <w:r>
        <w:rPr>
          <w:rStyle w:val="CharSectno"/>
        </w:rPr>
        <w:t>2</w:t>
      </w:r>
      <w:r>
        <w:rPr>
          <w:snapToGrid w:val="0"/>
        </w:rPr>
        <w:t>.</w:t>
      </w:r>
      <w:r>
        <w:rPr>
          <w:snapToGrid w:val="0"/>
        </w:rPr>
        <w:tab/>
        <w:t>Judgment after issues tried</w:t>
      </w:r>
      <w:bookmarkEnd w:id="7187"/>
      <w:bookmarkEnd w:id="7188"/>
      <w:bookmarkEnd w:id="7189"/>
      <w:bookmarkEnd w:id="7190"/>
      <w:bookmarkEnd w:id="7191"/>
      <w:bookmarkEnd w:id="7192"/>
      <w:bookmarkEnd w:id="7193"/>
      <w:bookmarkEnd w:id="7194"/>
      <w:bookmarkEnd w:id="7195"/>
      <w:bookmarkEnd w:id="7196"/>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197" w:name="_Toc437921451"/>
      <w:bookmarkStart w:id="7198" w:name="_Toc483971911"/>
      <w:bookmarkStart w:id="7199" w:name="_Toc520885345"/>
      <w:bookmarkStart w:id="7200" w:name="_Toc61930743"/>
      <w:bookmarkStart w:id="7201" w:name="_Toc87853048"/>
      <w:bookmarkStart w:id="7202" w:name="_Toc102814156"/>
      <w:bookmarkStart w:id="7203" w:name="_Toc104945683"/>
      <w:bookmarkStart w:id="7204" w:name="_Toc153096138"/>
      <w:bookmarkStart w:id="7205" w:name="_Toc298155842"/>
      <w:bookmarkStart w:id="7206" w:name="_Toc276631714"/>
      <w:r>
        <w:rPr>
          <w:rStyle w:val="CharSectno"/>
        </w:rPr>
        <w:t>3</w:t>
      </w:r>
      <w:r>
        <w:rPr>
          <w:snapToGrid w:val="0"/>
        </w:rPr>
        <w:t>.</w:t>
      </w:r>
      <w:r>
        <w:rPr>
          <w:snapToGrid w:val="0"/>
        </w:rPr>
        <w:tab/>
        <w:t>Where some issues only determined</w:t>
      </w:r>
      <w:bookmarkEnd w:id="7197"/>
      <w:bookmarkEnd w:id="7198"/>
      <w:bookmarkEnd w:id="7199"/>
      <w:bookmarkEnd w:id="7200"/>
      <w:bookmarkEnd w:id="7201"/>
      <w:bookmarkEnd w:id="7202"/>
      <w:bookmarkEnd w:id="7203"/>
      <w:bookmarkEnd w:id="7204"/>
      <w:bookmarkEnd w:id="7205"/>
      <w:bookmarkEnd w:id="720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207" w:name="_Toc437921452"/>
      <w:bookmarkStart w:id="7208" w:name="_Toc483971912"/>
      <w:bookmarkStart w:id="7209" w:name="_Toc520885346"/>
      <w:bookmarkStart w:id="7210" w:name="_Toc61930744"/>
      <w:bookmarkStart w:id="7211" w:name="_Toc87853049"/>
      <w:bookmarkStart w:id="7212" w:name="_Toc102814157"/>
      <w:bookmarkStart w:id="7213" w:name="_Toc104945684"/>
      <w:bookmarkStart w:id="7214" w:name="_Toc153096139"/>
      <w:bookmarkStart w:id="7215" w:name="_Toc298155843"/>
      <w:bookmarkStart w:id="7216" w:name="_Toc276631715"/>
      <w:r>
        <w:rPr>
          <w:rStyle w:val="CharSectno"/>
        </w:rPr>
        <w:t>4</w:t>
      </w:r>
      <w:r>
        <w:rPr>
          <w:snapToGrid w:val="0"/>
        </w:rPr>
        <w:t>.</w:t>
      </w:r>
      <w:r>
        <w:rPr>
          <w:snapToGrid w:val="0"/>
        </w:rPr>
        <w:tab/>
        <w:t>Motion to be set down within one year</w:t>
      </w:r>
      <w:bookmarkEnd w:id="7207"/>
      <w:bookmarkEnd w:id="7208"/>
      <w:bookmarkEnd w:id="7209"/>
      <w:bookmarkEnd w:id="7210"/>
      <w:bookmarkEnd w:id="7211"/>
      <w:bookmarkEnd w:id="7212"/>
      <w:bookmarkEnd w:id="7213"/>
      <w:bookmarkEnd w:id="7214"/>
      <w:bookmarkEnd w:id="7215"/>
      <w:bookmarkEnd w:id="721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217" w:name="_Toc437921453"/>
      <w:bookmarkStart w:id="7218" w:name="_Toc483971913"/>
      <w:bookmarkStart w:id="7219" w:name="_Toc520885347"/>
      <w:bookmarkStart w:id="7220" w:name="_Toc61930745"/>
      <w:bookmarkStart w:id="7221" w:name="_Toc87853050"/>
      <w:bookmarkStart w:id="7222" w:name="_Toc102814158"/>
      <w:bookmarkStart w:id="7223" w:name="_Toc104945685"/>
      <w:bookmarkStart w:id="7224" w:name="_Toc153096140"/>
      <w:bookmarkStart w:id="7225" w:name="_Toc298155844"/>
      <w:bookmarkStart w:id="7226" w:name="_Toc276631716"/>
      <w:r>
        <w:rPr>
          <w:rStyle w:val="CharSectno"/>
        </w:rPr>
        <w:t>5</w:t>
      </w:r>
      <w:r>
        <w:rPr>
          <w:snapToGrid w:val="0"/>
        </w:rPr>
        <w:t>.</w:t>
      </w:r>
      <w:r>
        <w:rPr>
          <w:snapToGrid w:val="0"/>
        </w:rPr>
        <w:tab/>
        <w:t>Court may draw inferences and determine questions</w:t>
      </w:r>
      <w:bookmarkEnd w:id="7217"/>
      <w:bookmarkEnd w:id="7218"/>
      <w:bookmarkEnd w:id="7219"/>
      <w:bookmarkEnd w:id="7220"/>
      <w:bookmarkEnd w:id="7221"/>
      <w:bookmarkEnd w:id="7222"/>
      <w:bookmarkEnd w:id="7223"/>
      <w:bookmarkEnd w:id="7224"/>
      <w:bookmarkEnd w:id="7225"/>
      <w:bookmarkEnd w:id="722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227" w:name="_Toc74019358"/>
      <w:bookmarkStart w:id="7228" w:name="_Toc75327755"/>
      <w:bookmarkStart w:id="7229" w:name="_Toc75941171"/>
      <w:bookmarkStart w:id="7230" w:name="_Toc80605410"/>
      <w:bookmarkStart w:id="7231" w:name="_Toc80608586"/>
      <w:bookmarkStart w:id="7232" w:name="_Toc81283359"/>
      <w:bookmarkStart w:id="7233" w:name="_Toc87853051"/>
      <w:bookmarkStart w:id="7234" w:name="_Toc101599387"/>
      <w:bookmarkStart w:id="7235" w:name="_Toc102560562"/>
      <w:bookmarkStart w:id="7236" w:name="_Toc102814159"/>
      <w:bookmarkStart w:id="7237" w:name="_Toc102990547"/>
      <w:bookmarkStart w:id="7238" w:name="_Toc104945686"/>
      <w:bookmarkStart w:id="7239" w:name="_Toc105492809"/>
      <w:bookmarkStart w:id="7240" w:name="_Toc153096141"/>
      <w:bookmarkStart w:id="7241" w:name="_Toc153097389"/>
      <w:bookmarkStart w:id="7242" w:name="_Toc159911829"/>
      <w:bookmarkStart w:id="7243" w:name="_Toc159996611"/>
      <w:bookmarkStart w:id="7244" w:name="_Toc191438687"/>
      <w:bookmarkStart w:id="7245" w:name="_Toc191451350"/>
      <w:bookmarkStart w:id="7246" w:name="_Toc191800196"/>
      <w:bookmarkStart w:id="7247" w:name="_Toc191801608"/>
      <w:bookmarkStart w:id="7248" w:name="_Toc193704453"/>
      <w:bookmarkStart w:id="7249" w:name="_Toc194826196"/>
      <w:bookmarkStart w:id="7250" w:name="_Toc194979543"/>
      <w:bookmarkStart w:id="7251" w:name="_Toc195080046"/>
      <w:bookmarkStart w:id="7252" w:name="_Toc195081264"/>
      <w:bookmarkStart w:id="7253" w:name="_Toc195082472"/>
      <w:bookmarkStart w:id="7254" w:name="_Toc195342251"/>
      <w:bookmarkStart w:id="7255" w:name="_Toc195935604"/>
      <w:bookmarkStart w:id="7256" w:name="_Toc196210121"/>
      <w:bookmarkStart w:id="7257" w:name="_Toc197155711"/>
      <w:bookmarkStart w:id="7258" w:name="_Toc223327697"/>
      <w:bookmarkStart w:id="7259" w:name="_Toc223342732"/>
      <w:bookmarkStart w:id="7260" w:name="_Toc234383697"/>
      <w:bookmarkStart w:id="7261" w:name="_Toc249949369"/>
      <w:bookmarkStart w:id="7262" w:name="_Toc268102896"/>
      <w:bookmarkStart w:id="7263" w:name="_Toc268164376"/>
      <w:bookmarkStart w:id="7264" w:name="_Toc276631717"/>
      <w:bookmarkStart w:id="7265" w:name="_Toc297108132"/>
      <w:bookmarkStart w:id="7266" w:name="_Toc297109393"/>
      <w:bookmarkStart w:id="7267" w:name="_Toc298155845"/>
      <w:r>
        <w:rPr>
          <w:rStyle w:val="CharPartNo"/>
        </w:rPr>
        <w:t>Order 42</w:t>
      </w:r>
      <w:bookmarkEnd w:id="7227"/>
      <w:bookmarkEnd w:id="7228"/>
      <w:bookmarkEnd w:id="7229"/>
      <w:bookmarkEnd w:id="7230"/>
      <w:bookmarkEnd w:id="7231"/>
      <w:bookmarkEnd w:id="7232"/>
      <w:bookmarkEnd w:id="7233"/>
      <w:bookmarkEnd w:id="7234"/>
      <w:bookmarkEnd w:id="7235"/>
      <w:bookmarkEnd w:id="7236"/>
      <w:bookmarkEnd w:id="7237"/>
      <w:bookmarkEnd w:id="7238"/>
      <w:bookmarkEnd w:id="7239"/>
      <w:r>
        <w:rPr>
          <w:rStyle w:val="CharDivNo"/>
        </w:rPr>
        <w:t> </w:t>
      </w:r>
      <w:r>
        <w:t>—</w:t>
      </w:r>
      <w:r>
        <w:rPr>
          <w:rStyle w:val="CharDivText"/>
        </w:rPr>
        <w:t> </w:t>
      </w:r>
      <w:bookmarkStart w:id="7268" w:name="_Toc80608587"/>
      <w:bookmarkStart w:id="7269" w:name="_Toc81283360"/>
      <w:bookmarkStart w:id="7270" w:name="_Toc87853052"/>
      <w:r>
        <w:rPr>
          <w:rStyle w:val="CharPartText"/>
        </w:rPr>
        <w:t>Entry of judgment</w:t>
      </w:r>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p>
    <w:p>
      <w:pPr>
        <w:pStyle w:val="Heading5"/>
        <w:rPr>
          <w:snapToGrid w:val="0"/>
        </w:rPr>
      </w:pPr>
      <w:bookmarkStart w:id="7271" w:name="_Toc437921454"/>
      <w:bookmarkStart w:id="7272" w:name="_Toc483971914"/>
      <w:bookmarkStart w:id="7273" w:name="_Toc520885348"/>
      <w:bookmarkStart w:id="7274" w:name="_Toc61930746"/>
      <w:bookmarkStart w:id="7275" w:name="_Toc87853053"/>
      <w:bookmarkStart w:id="7276" w:name="_Toc102814160"/>
      <w:bookmarkStart w:id="7277" w:name="_Toc104945687"/>
      <w:bookmarkStart w:id="7278" w:name="_Toc153096142"/>
      <w:bookmarkStart w:id="7279" w:name="_Toc298155846"/>
      <w:bookmarkStart w:id="7280" w:name="_Toc276631718"/>
      <w:r>
        <w:rPr>
          <w:rStyle w:val="CharSectno"/>
        </w:rPr>
        <w:t>1</w:t>
      </w:r>
      <w:r>
        <w:rPr>
          <w:snapToGrid w:val="0"/>
        </w:rPr>
        <w:t>.</w:t>
      </w:r>
      <w:r>
        <w:rPr>
          <w:snapToGrid w:val="0"/>
        </w:rPr>
        <w:tab/>
        <w:t>Mode and form of entry</w:t>
      </w:r>
      <w:bookmarkEnd w:id="7271"/>
      <w:bookmarkEnd w:id="7272"/>
      <w:bookmarkEnd w:id="7273"/>
      <w:bookmarkEnd w:id="7274"/>
      <w:bookmarkEnd w:id="7275"/>
      <w:bookmarkEnd w:id="7276"/>
      <w:bookmarkEnd w:id="7277"/>
      <w:bookmarkEnd w:id="7278"/>
      <w:bookmarkEnd w:id="7279"/>
      <w:bookmarkEnd w:id="728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del w:id="7281" w:author="Master Repository Process" w:date="2021-09-19T02:31:00Z">
        <w:r>
          <w:rPr>
            <w:snapToGrid w:val="0"/>
          </w:rPr>
          <w:delText xml:space="preserve">the Second </w:delText>
        </w:r>
      </w:del>
      <w:r>
        <w:t>Schedule</w:t>
      </w:r>
      <w:ins w:id="7282" w:author="Master Repository Process" w:date="2021-09-19T02:31:00Z">
        <w:r>
          <w:t xml:space="preserve"> 2</w:t>
        </w:r>
      </w:ins>
      <w:r>
        <w:t xml:space="preserve">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[Rule 1 amended in Gazette 14 Dec 1979 p. 3870</w:t>
      </w:r>
      <w:ins w:id="7283" w:author="Master Repository Process" w:date="2021-09-19T02:31:00Z">
        <w:r>
          <w:t>; 28 Jun 2011 p. 2554</w:t>
        </w:r>
      </w:ins>
      <w:r>
        <w:t xml:space="preserve">.] </w:t>
      </w:r>
    </w:p>
    <w:p>
      <w:pPr>
        <w:pStyle w:val="Heading5"/>
        <w:rPr>
          <w:snapToGrid w:val="0"/>
        </w:rPr>
      </w:pPr>
      <w:bookmarkStart w:id="7284" w:name="_Toc437921455"/>
      <w:bookmarkStart w:id="7285" w:name="_Toc483971915"/>
      <w:bookmarkStart w:id="7286" w:name="_Toc520885349"/>
      <w:bookmarkStart w:id="7287" w:name="_Toc61930747"/>
      <w:bookmarkStart w:id="7288" w:name="_Toc87853054"/>
      <w:bookmarkStart w:id="7289" w:name="_Toc102814161"/>
      <w:bookmarkStart w:id="7290" w:name="_Toc104945688"/>
      <w:bookmarkStart w:id="7291" w:name="_Toc153096143"/>
      <w:bookmarkStart w:id="7292" w:name="_Toc298155847"/>
      <w:bookmarkStart w:id="7293" w:name="_Toc276631719"/>
      <w:r>
        <w:rPr>
          <w:rStyle w:val="CharSectno"/>
        </w:rPr>
        <w:t>2</w:t>
      </w:r>
      <w:r>
        <w:rPr>
          <w:snapToGrid w:val="0"/>
        </w:rPr>
        <w:t>.</w:t>
      </w:r>
      <w:r>
        <w:rPr>
          <w:snapToGrid w:val="0"/>
        </w:rPr>
        <w:tab/>
        <w:t>Date from which judgment or order takes effect</w:t>
      </w:r>
      <w:bookmarkEnd w:id="7284"/>
      <w:bookmarkEnd w:id="7285"/>
      <w:bookmarkEnd w:id="7286"/>
      <w:bookmarkEnd w:id="7287"/>
      <w:bookmarkEnd w:id="7288"/>
      <w:bookmarkEnd w:id="7289"/>
      <w:bookmarkEnd w:id="7290"/>
      <w:bookmarkEnd w:id="7291"/>
      <w:bookmarkEnd w:id="7292"/>
      <w:bookmarkEnd w:id="729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294" w:name="_Toc437921456"/>
      <w:bookmarkStart w:id="7295" w:name="_Toc483971916"/>
      <w:bookmarkStart w:id="7296" w:name="_Toc520885350"/>
      <w:bookmarkStart w:id="7297" w:name="_Toc61930748"/>
      <w:bookmarkStart w:id="7298" w:name="_Toc87853055"/>
      <w:bookmarkStart w:id="7299" w:name="_Toc102814162"/>
      <w:bookmarkStart w:id="7300" w:name="_Toc104945689"/>
      <w:bookmarkStart w:id="7301" w:name="_Toc153096144"/>
      <w:bookmarkStart w:id="7302" w:name="_Toc298155848"/>
      <w:bookmarkStart w:id="7303" w:name="_Toc276631720"/>
      <w:r>
        <w:rPr>
          <w:rStyle w:val="CharSectno"/>
        </w:rPr>
        <w:t>3</w:t>
      </w:r>
      <w:r>
        <w:rPr>
          <w:snapToGrid w:val="0"/>
        </w:rPr>
        <w:t>.</w:t>
      </w:r>
      <w:r>
        <w:rPr>
          <w:snapToGrid w:val="0"/>
        </w:rPr>
        <w:tab/>
        <w:t>Orders to perform any act</w:t>
      </w:r>
      <w:bookmarkEnd w:id="7294"/>
      <w:bookmarkEnd w:id="7295"/>
      <w:bookmarkEnd w:id="7296"/>
      <w:bookmarkEnd w:id="7297"/>
      <w:bookmarkEnd w:id="7298"/>
      <w:bookmarkEnd w:id="7299"/>
      <w:bookmarkEnd w:id="7300"/>
      <w:bookmarkEnd w:id="7301"/>
      <w:bookmarkEnd w:id="7302"/>
      <w:bookmarkEnd w:id="730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304" w:name="_Toc437921457"/>
      <w:bookmarkStart w:id="7305" w:name="_Toc483971917"/>
      <w:bookmarkStart w:id="7306" w:name="_Toc520885351"/>
      <w:bookmarkStart w:id="7307" w:name="_Toc61930749"/>
      <w:bookmarkStart w:id="7308" w:name="_Toc87853056"/>
      <w:bookmarkStart w:id="7309" w:name="_Toc102814163"/>
      <w:bookmarkStart w:id="7310" w:name="_Toc104945690"/>
      <w:bookmarkStart w:id="7311" w:name="_Toc153096145"/>
      <w:bookmarkStart w:id="7312" w:name="_Toc298155849"/>
      <w:bookmarkStart w:id="7313" w:name="_Toc276631721"/>
      <w:r>
        <w:rPr>
          <w:rStyle w:val="CharSectno"/>
        </w:rPr>
        <w:t>4</w:t>
      </w:r>
      <w:r>
        <w:rPr>
          <w:snapToGrid w:val="0"/>
        </w:rPr>
        <w:t>.</w:t>
      </w:r>
      <w:r>
        <w:rPr>
          <w:snapToGrid w:val="0"/>
        </w:rPr>
        <w:tab/>
        <w:t>Judgment on production of affidavit or document</w:t>
      </w:r>
      <w:bookmarkEnd w:id="7304"/>
      <w:bookmarkEnd w:id="7305"/>
      <w:bookmarkEnd w:id="7306"/>
      <w:bookmarkEnd w:id="7307"/>
      <w:bookmarkEnd w:id="7308"/>
      <w:bookmarkEnd w:id="7309"/>
      <w:bookmarkEnd w:id="7310"/>
      <w:bookmarkEnd w:id="7311"/>
      <w:bookmarkEnd w:id="7312"/>
      <w:bookmarkEnd w:id="731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314" w:name="_Toc437921458"/>
      <w:bookmarkStart w:id="7315" w:name="_Toc483971918"/>
      <w:bookmarkStart w:id="7316" w:name="_Toc520885352"/>
      <w:bookmarkStart w:id="7317" w:name="_Toc61930750"/>
      <w:bookmarkStart w:id="7318" w:name="_Toc87853057"/>
      <w:bookmarkStart w:id="7319" w:name="_Toc102814164"/>
      <w:bookmarkStart w:id="7320" w:name="_Toc104945691"/>
      <w:bookmarkStart w:id="7321" w:name="_Toc153096146"/>
      <w:bookmarkStart w:id="7322" w:name="_Toc298155850"/>
      <w:bookmarkStart w:id="7323" w:name="_Toc276631722"/>
      <w:r>
        <w:rPr>
          <w:rStyle w:val="CharSectno"/>
        </w:rPr>
        <w:t>5</w:t>
      </w:r>
      <w:r>
        <w:rPr>
          <w:snapToGrid w:val="0"/>
        </w:rPr>
        <w:t>.</w:t>
      </w:r>
      <w:r>
        <w:rPr>
          <w:snapToGrid w:val="0"/>
        </w:rPr>
        <w:tab/>
        <w:t>Judgment on production of order or certificate</w:t>
      </w:r>
      <w:bookmarkEnd w:id="7314"/>
      <w:bookmarkEnd w:id="7315"/>
      <w:bookmarkEnd w:id="7316"/>
      <w:bookmarkEnd w:id="7317"/>
      <w:bookmarkEnd w:id="7318"/>
      <w:bookmarkEnd w:id="7319"/>
      <w:bookmarkEnd w:id="7320"/>
      <w:bookmarkEnd w:id="7321"/>
      <w:bookmarkEnd w:id="7322"/>
      <w:bookmarkEnd w:id="732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324" w:name="_Toc437921459"/>
      <w:bookmarkStart w:id="7325" w:name="_Toc483971919"/>
      <w:bookmarkStart w:id="7326" w:name="_Toc520885353"/>
      <w:bookmarkStart w:id="7327" w:name="_Toc61930751"/>
      <w:bookmarkStart w:id="7328" w:name="_Toc87853058"/>
      <w:bookmarkStart w:id="7329" w:name="_Toc102814165"/>
      <w:bookmarkStart w:id="7330" w:name="_Toc104945692"/>
      <w:bookmarkStart w:id="7331" w:name="_Toc153096147"/>
      <w:bookmarkStart w:id="7332" w:name="_Toc298155851"/>
      <w:bookmarkStart w:id="7333" w:name="_Toc276631723"/>
      <w:r>
        <w:rPr>
          <w:rStyle w:val="CharSectno"/>
        </w:rPr>
        <w:t>6</w:t>
      </w:r>
      <w:r>
        <w:rPr>
          <w:snapToGrid w:val="0"/>
        </w:rPr>
        <w:t>.</w:t>
      </w:r>
      <w:r>
        <w:rPr>
          <w:snapToGrid w:val="0"/>
        </w:rPr>
        <w:tab/>
        <w:t>Judgment on certificate of Master or Registrar</w:t>
      </w:r>
      <w:bookmarkEnd w:id="7324"/>
      <w:bookmarkEnd w:id="7325"/>
      <w:bookmarkEnd w:id="7326"/>
      <w:bookmarkEnd w:id="7327"/>
      <w:bookmarkEnd w:id="7328"/>
      <w:bookmarkEnd w:id="7329"/>
      <w:bookmarkEnd w:id="7330"/>
      <w:bookmarkEnd w:id="7331"/>
      <w:bookmarkEnd w:id="7332"/>
      <w:bookmarkEnd w:id="733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7334" w:name="_Toc437921460"/>
      <w:bookmarkStart w:id="7335" w:name="_Toc483971920"/>
      <w:bookmarkStart w:id="7336" w:name="_Toc520885354"/>
      <w:bookmarkStart w:id="7337" w:name="_Toc61930752"/>
      <w:bookmarkStart w:id="7338" w:name="_Toc87853059"/>
      <w:bookmarkStart w:id="7339" w:name="_Toc102814166"/>
      <w:bookmarkStart w:id="7340" w:name="_Toc104945693"/>
      <w:bookmarkStart w:id="7341" w:name="_Toc153096148"/>
      <w:bookmarkStart w:id="7342" w:name="_Toc298155852"/>
      <w:bookmarkStart w:id="7343" w:name="_Toc276631724"/>
      <w:r>
        <w:rPr>
          <w:rStyle w:val="CharSectno"/>
        </w:rPr>
        <w:t>7</w:t>
      </w:r>
      <w:r>
        <w:rPr>
          <w:snapToGrid w:val="0"/>
        </w:rPr>
        <w:t>.</w:t>
      </w:r>
      <w:r>
        <w:rPr>
          <w:snapToGrid w:val="0"/>
        </w:rPr>
        <w:tab/>
        <w:t>Judgment by consent when party appears by a solicitor</w:t>
      </w:r>
      <w:bookmarkEnd w:id="7334"/>
      <w:bookmarkEnd w:id="7335"/>
      <w:bookmarkEnd w:id="7336"/>
      <w:bookmarkEnd w:id="7337"/>
      <w:bookmarkEnd w:id="7338"/>
      <w:bookmarkEnd w:id="7339"/>
      <w:bookmarkEnd w:id="7340"/>
      <w:bookmarkEnd w:id="7341"/>
      <w:bookmarkEnd w:id="7342"/>
      <w:bookmarkEnd w:id="734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7344" w:name="_Toc437921461"/>
      <w:bookmarkStart w:id="7345" w:name="_Toc483971921"/>
      <w:bookmarkStart w:id="7346" w:name="_Toc520885355"/>
      <w:bookmarkStart w:id="7347" w:name="_Toc61930753"/>
      <w:bookmarkStart w:id="7348" w:name="_Toc87853060"/>
      <w:bookmarkStart w:id="7349" w:name="_Toc102814167"/>
      <w:bookmarkStart w:id="7350" w:name="_Toc104945694"/>
      <w:bookmarkStart w:id="7351" w:name="_Toc153096149"/>
      <w:bookmarkStart w:id="7352" w:name="_Toc298155853"/>
      <w:bookmarkStart w:id="7353" w:name="_Toc276631725"/>
      <w:r>
        <w:rPr>
          <w:rStyle w:val="CharSectno"/>
        </w:rPr>
        <w:t>8</w:t>
      </w:r>
      <w:r>
        <w:rPr>
          <w:snapToGrid w:val="0"/>
        </w:rPr>
        <w:t>.</w:t>
      </w:r>
      <w:r>
        <w:rPr>
          <w:snapToGrid w:val="0"/>
        </w:rPr>
        <w:tab/>
        <w:t>Consent of party in person</w:t>
      </w:r>
      <w:bookmarkEnd w:id="7344"/>
      <w:bookmarkEnd w:id="7345"/>
      <w:bookmarkEnd w:id="7346"/>
      <w:bookmarkEnd w:id="7347"/>
      <w:bookmarkEnd w:id="7348"/>
      <w:bookmarkEnd w:id="7349"/>
      <w:bookmarkEnd w:id="7350"/>
      <w:bookmarkEnd w:id="7351"/>
      <w:bookmarkEnd w:id="7352"/>
      <w:bookmarkEnd w:id="735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354" w:name="_Toc437921462"/>
      <w:bookmarkStart w:id="7355" w:name="_Toc483971922"/>
      <w:bookmarkStart w:id="7356" w:name="_Toc520885356"/>
      <w:bookmarkStart w:id="7357" w:name="_Toc61930754"/>
      <w:bookmarkStart w:id="7358" w:name="_Toc87853061"/>
      <w:bookmarkStart w:id="7359" w:name="_Toc102814168"/>
      <w:bookmarkStart w:id="7360" w:name="_Toc104945695"/>
      <w:bookmarkStart w:id="7361" w:name="_Toc153096150"/>
      <w:bookmarkStart w:id="7362" w:name="_Toc298155854"/>
      <w:bookmarkStart w:id="7363" w:name="_Toc276631726"/>
      <w:r>
        <w:rPr>
          <w:rStyle w:val="CharSectno"/>
        </w:rPr>
        <w:t>9</w:t>
      </w:r>
      <w:r>
        <w:rPr>
          <w:snapToGrid w:val="0"/>
        </w:rPr>
        <w:t>.</w:t>
      </w:r>
      <w:r>
        <w:rPr>
          <w:snapToGrid w:val="0"/>
        </w:rPr>
        <w:tab/>
        <w:t>Satisfaction of judgments</w:t>
      </w:r>
      <w:bookmarkEnd w:id="7354"/>
      <w:bookmarkEnd w:id="7355"/>
      <w:bookmarkEnd w:id="7356"/>
      <w:bookmarkEnd w:id="7357"/>
      <w:bookmarkEnd w:id="7358"/>
      <w:bookmarkEnd w:id="7359"/>
      <w:bookmarkEnd w:id="7360"/>
      <w:bookmarkEnd w:id="7361"/>
      <w:bookmarkEnd w:id="7362"/>
      <w:bookmarkEnd w:id="736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364" w:name="_Toc74019368"/>
      <w:bookmarkStart w:id="7365" w:name="_Toc75327765"/>
      <w:bookmarkStart w:id="7366" w:name="_Toc75941181"/>
      <w:bookmarkStart w:id="7367" w:name="_Toc80605420"/>
      <w:bookmarkStart w:id="7368" w:name="_Toc80608597"/>
      <w:bookmarkStart w:id="7369" w:name="_Toc81283370"/>
      <w:bookmarkStart w:id="7370" w:name="_Toc87853062"/>
      <w:bookmarkStart w:id="7371" w:name="_Toc101599397"/>
      <w:bookmarkStart w:id="7372" w:name="_Toc102560572"/>
      <w:bookmarkStart w:id="7373" w:name="_Toc102814169"/>
      <w:bookmarkStart w:id="7374" w:name="_Toc102990557"/>
      <w:bookmarkStart w:id="7375" w:name="_Toc104945696"/>
      <w:bookmarkStart w:id="7376" w:name="_Toc105492819"/>
      <w:bookmarkStart w:id="7377" w:name="_Toc153096151"/>
      <w:bookmarkStart w:id="7378" w:name="_Toc153097399"/>
      <w:bookmarkStart w:id="7379" w:name="_Toc159911839"/>
      <w:bookmarkStart w:id="7380" w:name="_Toc159996621"/>
      <w:bookmarkStart w:id="7381" w:name="_Toc191438697"/>
      <w:bookmarkStart w:id="7382" w:name="_Toc191451360"/>
      <w:bookmarkStart w:id="7383" w:name="_Toc191800206"/>
      <w:bookmarkStart w:id="7384" w:name="_Toc191801618"/>
      <w:bookmarkStart w:id="7385" w:name="_Toc193704463"/>
      <w:bookmarkStart w:id="7386" w:name="_Toc194826206"/>
      <w:bookmarkStart w:id="7387" w:name="_Toc194979553"/>
      <w:bookmarkStart w:id="7388" w:name="_Toc195080056"/>
      <w:bookmarkStart w:id="7389" w:name="_Toc195081274"/>
      <w:bookmarkStart w:id="7390" w:name="_Toc195082482"/>
      <w:bookmarkStart w:id="7391" w:name="_Toc195342261"/>
      <w:bookmarkStart w:id="7392" w:name="_Toc195935614"/>
      <w:bookmarkStart w:id="7393" w:name="_Toc196210131"/>
      <w:bookmarkStart w:id="7394" w:name="_Toc197155721"/>
      <w:bookmarkStart w:id="7395" w:name="_Toc223327707"/>
      <w:bookmarkStart w:id="7396" w:name="_Toc223342742"/>
      <w:bookmarkStart w:id="7397" w:name="_Toc234383707"/>
      <w:bookmarkStart w:id="7398" w:name="_Toc249949379"/>
      <w:bookmarkStart w:id="7399" w:name="_Toc268102906"/>
      <w:bookmarkStart w:id="7400" w:name="_Toc268164386"/>
      <w:bookmarkStart w:id="7401" w:name="_Toc276631727"/>
      <w:bookmarkStart w:id="7402" w:name="_Toc297108142"/>
      <w:bookmarkStart w:id="7403" w:name="_Toc297109403"/>
      <w:bookmarkStart w:id="7404" w:name="_Toc298155855"/>
      <w:r>
        <w:rPr>
          <w:rStyle w:val="CharPartNo"/>
        </w:rPr>
        <w:t>Order 43</w:t>
      </w:r>
      <w:bookmarkEnd w:id="7364"/>
      <w:bookmarkEnd w:id="7365"/>
      <w:bookmarkEnd w:id="7366"/>
      <w:bookmarkEnd w:id="7367"/>
      <w:bookmarkEnd w:id="7368"/>
      <w:bookmarkEnd w:id="7369"/>
      <w:bookmarkEnd w:id="7370"/>
      <w:bookmarkEnd w:id="7371"/>
      <w:bookmarkEnd w:id="7372"/>
      <w:bookmarkEnd w:id="7373"/>
      <w:bookmarkEnd w:id="7374"/>
      <w:bookmarkEnd w:id="7375"/>
      <w:bookmarkEnd w:id="7376"/>
      <w:r>
        <w:rPr>
          <w:rStyle w:val="CharDivNo"/>
        </w:rPr>
        <w:t> </w:t>
      </w:r>
      <w:r>
        <w:t>—</w:t>
      </w:r>
      <w:r>
        <w:rPr>
          <w:rStyle w:val="CharDivText"/>
        </w:rPr>
        <w:t> </w:t>
      </w:r>
      <w:bookmarkStart w:id="7405" w:name="_Toc80608598"/>
      <w:bookmarkStart w:id="7406" w:name="_Toc81283371"/>
      <w:bookmarkStart w:id="7407" w:name="_Toc87853063"/>
      <w:r>
        <w:rPr>
          <w:rStyle w:val="CharPartText"/>
        </w:rPr>
        <w:t>Drawing up judgments and orders</w:t>
      </w:r>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pPr>
        <w:pStyle w:val="Heading5"/>
        <w:rPr>
          <w:snapToGrid w:val="0"/>
        </w:rPr>
      </w:pPr>
      <w:bookmarkStart w:id="7408" w:name="_Toc437921463"/>
      <w:bookmarkStart w:id="7409" w:name="_Toc483971923"/>
      <w:bookmarkStart w:id="7410" w:name="_Toc520885357"/>
      <w:bookmarkStart w:id="7411" w:name="_Toc61930755"/>
      <w:bookmarkStart w:id="7412" w:name="_Toc87853064"/>
      <w:bookmarkStart w:id="7413" w:name="_Toc102814170"/>
      <w:bookmarkStart w:id="7414" w:name="_Toc104945697"/>
      <w:bookmarkStart w:id="7415" w:name="_Toc153096152"/>
      <w:bookmarkStart w:id="7416" w:name="_Toc298155856"/>
      <w:bookmarkStart w:id="7417" w:name="_Toc276631728"/>
      <w:r>
        <w:rPr>
          <w:rStyle w:val="CharSectno"/>
        </w:rPr>
        <w:t>1</w:t>
      </w:r>
      <w:r>
        <w:rPr>
          <w:snapToGrid w:val="0"/>
        </w:rPr>
        <w:t>.</w:t>
      </w:r>
      <w:r>
        <w:rPr>
          <w:snapToGrid w:val="0"/>
        </w:rPr>
        <w:tab/>
        <w:t>Drawing up of judgments etc.</w:t>
      </w:r>
      <w:bookmarkEnd w:id="7408"/>
      <w:bookmarkEnd w:id="7409"/>
      <w:bookmarkEnd w:id="7410"/>
      <w:bookmarkEnd w:id="7411"/>
      <w:bookmarkEnd w:id="7412"/>
      <w:bookmarkEnd w:id="7413"/>
      <w:bookmarkEnd w:id="7414"/>
      <w:bookmarkEnd w:id="7415"/>
      <w:bookmarkEnd w:id="7416"/>
      <w:bookmarkEnd w:id="741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418" w:name="_Toc437921464"/>
      <w:bookmarkStart w:id="7419" w:name="_Toc483971924"/>
      <w:bookmarkStart w:id="7420" w:name="_Toc520885358"/>
      <w:bookmarkStart w:id="7421" w:name="_Toc61930756"/>
      <w:bookmarkStart w:id="7422" w:name="_Toc87853065"/>
      <w:bookmarkStart w:id="7423" w:name="_Toc102814171"/>
      <w:bookmarkStart w:id="7424" w:name="_Toc104945698"/>
      <w:bookmarkStart w:id="7425" w:name="_Toc153096153"/>
      <w:bookmarkStart w:id="7426" w:name="_Toc298155857"/>
      <w:bookmarkStart w:id="7427" w:name="_Toc276631729"/>
      <w:r>
        <w:rPr>
          <w:rStyle w:val="CharSectno"/>
        </w:rPr>
        <w:t>2</w:t>
      </w:r>
      <w:r>
        <w:rPr>
          <w:snapToGrid w:val="0"/>
        </w:rPr>
        <w:t>.</w:t>
      </w:r>
      <w:r>
        <w:rPr>
          <w:snapToGrid w:val="0"/>
        </w:rPr>
        <w:tab/>
        <w:t>When order need not be drawn up</w:t>
      </w:r>
      <w:bookmarkEnd w:id="7418"/>
      <w:bookmarkEnd w:id="7419"/>
      <w:bookmarkEnd w:id="7420"/>
      <w:bookmarkEnd w:id="7421"/>
      <w:bookmarkEnd w:id="7422"/>
      <w:bookmarkEnd w:id="7423"/>
      <w:bookmarkEnd w:id="7424"/>
      <w:bookmarkEnd w:id="7425"/>
      <w:bookmarkEnd w:id="7426"/>
      <w:bookmarkEnd w:id="742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w:t>
      </w:r>
      <w:r>
        <w:t xml:space="preserve"> </w:t>
      </w:r>
      <w:del w:id="7428" w:author="Master Repository Process" w:date="2021-09-19T02:31:00Z">
        <w:r>
          <w:rPr>
            <w:snapToGrid w:val="0"/>
          </w:rPr>
          <w:delText>paragraph</w:delText>
        </w:r>
      </w:del>
      <w:ins w:id="7429" w:author="Master Repository Process" w:date="2021-09-19T02:31:00Z">
        <w:r>
          <w:t>subrule</w:t>
        </w:r>
      </w:ins>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w:t>
      </w:r>
      <w:r>
        <w:t xml:space="preserve"> </w:t>
      </w:r>
      <w:del w:id="7430" w:author="Master Repository Process" w:date="2021-09-19T02:31:00Z">
        <w:r>
          <w:rPr>
            <w:snapToGrid w:val="0"/>
          </w:rPr>
          <w:delText>paragraph</w:delText>
        </w:r>
      </w:del>
      <w:ins w:id="7431" w:author="Master Repository Process" w:date="2021-09-19T02:31:00Z">
        <w:r>
          <w:t>subrule</w:t>
        </w:r>
      </w:ins>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w:t>
      </w:r>
      <w:r>
        <w:t xml:space="preserve"> </w:t>
      </w:r>
      <w:del w:id="7432" w:author="Master Repository Process" w:date="2021-09-19T02:31:00Z">
        <w:r>
          <w:rPr>
            <w:snapToGrid w:val="0"/>
          </w:rPr>
          <w:delText>paragraph</w:delText>
        </w:r>
      </w:del>
      <w:ins w:id="7433" w:author="Master Repository Process" w:date="2021-09-19T02:31:00Z">
        <w:r>
          <w:t>subrule</w:t>
        </w:r>
      </w:ins>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[Rule 2 amended in Gazette 30 Nov 1984 p. 3951</w:t>
      </w:r>
      <w:ins w:id="7434" w:author="Master Repository Process" w:date="2021-09-19T02:31:00Z">
        <w:r>
          <w:t>; 28 Jun 2011 p. 2552</w:t>
        </w:r>
      </w:ins>
      <w:r>
        <w:t xml:space="preserve">.] </w:t>
      </w:r>
    </w:p>
    <w:p>
      <w:pPr>
        <w:pStyle w:val="Heading5"/>
        <w:rPr>
          <w:snapToGrid w:val="0"/>
        </w:rPr>
      </w:pPr>
      <w:bookmarkStart w:id="7435" w:name="_Toc437921465"/>
      <w:bookmarkStart w:id="7436" w:name="_Toc483971925"/>
      <w:bookmarkStart w:id="7437" w:name="_Toc520885359"/>
      <w:bookmarkStart w:id="7438" w:name="_Toc61930757"/>
      <w:bookmarkStart w:id="7439" w:name="_Toc87853066"/>
      <w:bookmarkStart w:id="7440" w:name="_Toc102814172"/>
      <w:bookmarkStart w:id="7441" w:name="_Toc104945699"/>
      <w:bookmarkStart w:id="7442" w:name="_Toc153096154"/>
      <w:bookmarkStart w:id="7443" w:name="_Toc298155858"/>
      <w:bookmarkStart w:id="7444" w:name="_Toc276631730"/>
      <w:r>
        <w:rPr>
          <w:rStyle w:val="CharSectno"/>
        </w:rPr>
        <w:t>3</w:t>
      </w:r>
      <w:r>
        <w:rPr>
          <w:snapToGrid w:val="0"/>
        </w:rPr>
        <w:t>.</w:t>
      </w:r>
      <w:r>
        <w:rPr>
          <w:snapToGrid w:val="0"/>
        </w:rPr>
        <w:tab/>
        <w:t>Authentication of judgments and orders</w:t>
      </w:r>
      <w:bookmarkEnd w:id="7435"/>
      <w:bookmarkEnd w:id="7436"/>
      <w:bookmarkEnd w:id="7437"/>
      <w:bookmarkEnd w:id="7438"/>
      <w:bookmarkEnd w:id="7439"/>
      <w:bookmarkEnd w:id="7440"/>
      <w:bookmarkEnd w:id="7441"/>
      <w:bookmarkEnd w:id="7442"/>
      <w:bookmarkEnd w:id="7443"/>
      <w:bookmarkEnd w:id="744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445" w:name="_Toc437921466"/>
      <w:bookmarkStart w:id="7446" w:name="_Toc483971926"/>
      <w:bookmarkStart w:id="7447" w:name="_Toc520885360"/>
      <w:bookmarkStart w:id="7448" w:name="_Toc61930758"/>
      <w:bookmarkStart w:id="7449" w:name="_Toc87853067"/>
      <w:bookmarkStart w:id="7450" w:name="_Toc102814173"/>
      <w:bookmarkStart w:id="7451" w:name="_Toc104945700"/>
      <w:bookmarkStart w:id="7452" w:name="_Toc153096155"/>
      <w:bookmarkStart w:id="7453" w:name="_Toc298155859"/>
      <w:bookmarkStart w:id="7454" w:name="_Toc276631731"/>
      <w:r>
        <w:rPr>
          <w:rStyle w:val="CharSectno"/>
        </w:rPr>
        <w:t>4</w:t>
      </w:r>
      <w:r>
        <w:rPr>
          <w:snapToGrid w:val="0"/>
        </w:rPr>
        <w:t>.</w:t>
      </w:r>
      <w:r>
        <w:rPr>
          <w:snapToGrid w:val="0"/>
        </w:rPr>
        <w:tab/>
        <w:t>Sealed duplicate to be issued</w:t>
      </w:r>
      <w:bookmarkEnd w:id="7445"/>
      <w:bookmarkEnd w:id="7446"/>
      <w:bookmarkEnd w:id="7447"/>
      <w:bookmarkEnd w:id="7448"/>
      <w:bookmarkEnd w:id="7449"/>
      <w:bookmarkEnd w:id="7450"/>
      <w:bookmarkEnd w:id="7451"/>
      <w:bookmarkEnd w:id="7452"/>
      <w:bookmarkEnd w:id="7453"/>
      <w:bookmarkEnd w:id="745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455" w:name="_Toc437921467"/>
      <w:bookmarkStart w:id="7456" w:name="_Toc483971927"/>
      <w:bookmarkStart w:id="7457" w:name="_Toc520885361"/>
      <w:bookmarkStart w:id="7458" w:name="_Toc61930759"/>
      <w:bookmarkStart w:id="7459" w:name="_Toc87853068"/>
      <w:bookmarkStart w:id="7460" w:name="_Toc102814174"/>
      <w:bookmarkStart w:id="7461" w:name="_Toc104945701"/>
      <w:bookmarkStart w:id="7462" w:name="_Toc153096156"/>
      <w:bookmarkStart w:id="7463" w:name="_Toc298155860"/>
      <w:bookmarkStart w:id="7464" w:name="_Toc276631732"/>
      <w:r>
        <w:rPr>
          <w:rStyle w:val="CharSectno"/>
        </w:rPr>
        <w:t>5</w:t>
      </w:r>
      <w:r>
        <w:rPr>
          <w:snapToGrid w:val="0"/>
        </w:rPr>
        <w:t>.</w:t>
      </w:r>
      <w:r>
        <w:rPr>
          <w:snapToGrid w:val="0"/>
        </w:rPr>
        <w:tab/>
        <w:t>Amendment of order</w:t>
      </w:r>
      <w:bookmarkEnd w:id="7455"/>
      <w:bookmarkEnd w:id="7456"/>
      <w:bookmarkEnd w:id="7457"/>
      <w:bookmarkEnd w:id="7458"/>
      <w:bookmarkEnd w:id="7459"/>
      <w:bookmarkEnd w:id="7460"/>
      <w:bookmarkEnd w:id="7461"/>
      <w:bookmarkEnd w:id="7462"/>
      <w:bookmarkEnd w:id="7463"/>
      <w:bookmarkEnd w:id="746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465" w:name="_Toc437921468"/>
      <w:bookmarkStart w:id="7466" w:name="_Toc483971928"/>
      <w:bookmarkStart w:id="7467" w:name="_Toc520885362"/>
      <w:bookmarkStart w:id="7468" w:name="_Toc61930760"/>
      <w:bookmarkStart w:id="7469" w:name="_Toc87853069"/>
      <w:bookmarkStart w:id="7470" w:name="_Toc102814175"/>
      <w:bookmarkStart w:id="7471" w:name="_Toc104945702"/>
      <w:bookmarkStart w:id="7472" w:name="_Toc153096157"/>
      <w:bookmarkStart w:id="7473" w:name="_Toc298155861"/>
      <w:bookmarkStart w:id="7474" w:name="_Toc276631733"/>
      <w:r>
        <w:rPr>
          <w:rStyle w:val="CharSectno"/>
        </w:rPr>
        <w:t>6</w:t>
      </w:r>
      <w:r>
        <w:rPr>
          <w:snapToGrid w:val="0"/>
        </w:rPr>
        <w:t>.</w:t>
      </w:r>
      <w:r>
        <w:rPr>
          <w:snapToGrid w:val="0"/>
        </w:rPr>
        <w:tab/>
        <w:t>Draft and documents to be lodged</w:t>
      </w:r>
      <w:bookmarkEnd w:id="7465"/>
      <w:bookmarkEnd w:id="7466"/>
      <w:bookmarkEnd w:id="7467"/>
      <w:bookmarkEnd w:id="7468"/>
      <w:bookmarkEnd w:id="7469"/>
      <w:bookmarkEnd w:id="7470"/>
      <w:bookmarkEnd w:id="7471"/>
      <w:bookmarkEnd w:id="7472"/>
      <w:bookmarkEnd w:id="7473"/>
      <w:bookmarkEnd w:id="747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475" w:name="_Toc437921469"/>
      <w:bookmarkStart w:id="7476" w:name="_Toc483971929"/>
      <w:bookmarkStart w:id="7477" w:name="_Toc520885363"/>
      <w:bookmarkStart w:id="7478" w:name="_Toc61930761"/>
      <w:bookmarkStart w:id="7479" w:name="_Toc87853070"/>
      <w:bookmarkStart w:id="7480" w:name="_Toc102814176"/>
      <w:bookmarkStart w:id="7481" w:name="_Toc104945703"/>
      <w:bookmarkStart w:id="7482" w:name="_Toc153096158"/>
      <w:bookmarkStart w:id="7483" w:name="_Toc298155862"/>
      <w:bookmarkStart w:id="7484" w:name="_Toc276631734"/>
      <w:r>
        <w:rPr>
          <w:rStyle w:val="CharSectno"/>
        </w:rPr>
        <w:t>7</w:t>
      </w:r>
      <w:r>
        <w:rPr>
          <w:snapToGrid w:val="0"/>
        </w:rPr>
        <w:t>.</w:t>
      </w:r>
      <w:r>
        <w:rPr>
          <w:snapToGrid w:val="0"/>
        </w:rPr>
        <w:tab/>
        <w:t>Appointment to settle draft</w:t>
      </w:r>
      <w:bookmarkEnd w:id="7475"/>
      <w:bookmarkEnd w:id="7476"/>
      <w:bookmarkEnd w:id="7477"/>
      <w:bookmarkEnd w:id="7478"/>
      <w:bookmarkEnd w:id="7479"/>
      <w:bookmarkEnd w:id="7480"/>
      <w:bookmarkEnd w:id="7481"/>
      <w:bookmarkEnd w:id="7482"/>
      <w:bookmarkEnd w:id="7483"/>
      <w:bookmarkEnd w:id="748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485" w:name="_Toc437921470"/>
      <w:bookmarkStart w:id="7486" w:name="_Toc483971930"/>
      <w:bookmarkStart w:id="7487" w:name="_Toc520885364"/>
      <w:bookmarkStart w:id="7488" w:name="_Toc61930762"/>
      <w:bookmarkStart w:id="7489" w:name="_Toc87853071"/>
      <w:bookmarkStart w:id="7490" w:name="_Toc102814177"/>
      <w:bookmarkStart w:id="7491" w:name="_Toc104945704"/>
      <w:bookmarkStart w:id="7492" w:name="_Toc153096159"/>
      <w:bookmarkStart w:id="7493" w:name="_Toc298155863"/>
      <w:bookmarkStart w:id="7494" w:name="_Toc276631735"/>
      <w:r>
        <w:rPr>
          <w:rStyle w:val="CharSectno"/>
        </w:rPr>
        <w:t>8</w:t>
      </w:r>
      <w:r>
        <w:rPr>
          <w:snapToGrid w:val="0"/>
        </w:rPr>
        <w:t>.</w:t>
      </w:r>
      <w:r>
        <w:rPr>
          <w:snapToGrid w:val="0"/>
        </w:rPr>
        <w:tab/>
        <w:t>Attendance on settling the draft</w:t>
      </w:r>
      <w:bookmarkEnd w:id="7485"/>
      <w:bookmarkEnd w:id="7486"/>
      <w:bookmarkEnd w:id="7487"/>
      <w:bookmarkEnd w:id="7488"/>
      <w:bookmarkEnd w:id="7489"/>
      <w:bookmarkEnd w:id="7490"/>
      <w:bookmarkEnd w:id="7491"/>
      <w:bookmarkEnd w:id="7492"/>
      <w:bookmarkEnd w:id="7493"/>
      <w:bookmarkEnd w:id="7494"/>
    </w:p>
    <w:p>
      <w:pPr>
        <w:pStyle w:val="Subsection"/>
        <w:rPr>
          <w:snapToGrid w:val="0"/>
        </w:rPr>
      </w:pPr>
      <w:r>
        <w:rPr>
          <w:snapToGrid w:val="0"/>
        </w:rPr>
        <w:tab/>
        <w:t>(1)</w:t>
      </w:r>
      <w:r>
        <w:rPr>
          <w:snapToGrid w:val="0"/>
        </w:rPr>
        <w:tab/>
        <w:t xml:space="preserve">The party bespeaking the judgment or order and all parties served with notice under </w:t>
      </w:r>
      <w:del w:id="7495" w:author="Master Repository Process" w:date="2021-09-19T02:31:00Z">
        <w:r>
          <w:rPr>
            <w:snapToGrid w:val="0"/>
          </w:rPr>
          <w:delText>the last preceding Rule</w:delText>
        </w:r>
      </w:del>
      <w:ins w:id="7496" w:author="Master Repository Process" w:date="2021-09-19T02:31:00Z">
        <w:r>
          <w:t>rule 7</w:t>
        </w:r>
      </w:ins>
      <w:r>
        <w:t xml:space="preserve">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[Rule 8 amended in Gazette 14 Dec 1979 p. 3870</w:t>
      </w:r>
      <w:ins w:id="7497" w:author="Master Repository Process" w:date="2021-09-19T02:31:00Z">
        <w:r>
          <w:t>; 28 Jun 2011 p. 2554</w:t>
        </w:r>
      </w:ins>
      <w:r>
        <w:t xml:space="preserve">.] </w:t>
      </w:r>
    </w:p>
    <w:p>
      <w:pPr>
        <w:pStyle w:val="Heading5"/>
        <w:rPr>
          <w:snapToGrid w:val="0"/>
        </w:rPr>
      </w:pPr>
      <w:bookmarkStart w:id="7498" w:name="_Toc437921471"/>
      <w:bookmarkStart w:id="7499" w:name="_Toc483971931"/>
      <w:bookmarkStart w:id="7500" w:name="_Toc520885365"/>
      <w:bookmarkStart w:id="7501" w:name="_Toc61930763"/>
      <w:bookmarkStart w:id="7502" w:name="_Toc87853072"/>
      <w:bookmarkStart w:id="7503" w:name="_Toc102814178"/>
      <w:bookmarkStart w:id="7504" w:name="_Toc104945705"/>
      <w:bookmarkStart w:id="7505" w:name="_Toc153096160"/>
      <w:bookmarkStart w:id="7506" w:name="_Toc298155864"/>
      <w:bookmarkStart w:id="7507" w:name="_Toc276631736"/>
      <w:r>
        <w:rPr>
          <w:rStyle w:val="CharSectno"/>
        </w:rPr>
        <w:t>9</w:t>
      </w:r>
      <w:r>
        <w:rPr>
          <w:snapToGrid w:val="0"/>
        </w:rPr>
        <w:t>.</w:t>
      </w:r>
      <w:r>
        <w:rPr>
          <w:snapToGrid w:val="0"/>
        </w:rPr>
        <w:tab/>
        <w:t>Default of attendance</w:t>
      </w:r>
      <w:bookmarkEnd w:id="7498"/>
      <w:bookmarkEnd w:id="7499"/>
      <w:bookmarkEnd w:id="7500"/>
      <w:bookmarkEnd w:id="7501"/>
      <w:bookmarkEnd w:id="7502"/>
      <w:bookmarkEnd w:id="7503"/>
      <w:bookmarkEnd w:id="7504"/>
      <w:bookmarkEnd w:id="7505"/>
      <w:bookmarkEnd w:id="7506"/>
      <w:bookmarkEnd w:id="750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del w:id="7508" w:author="Master Repository Process" w:date="2021-09-19T02:31:00Z">
        <w:r>
          <w:rPr>
            <w:snapToGrid w:val="0"/>
          </w:rPr>
          <w:delText>the last preceding paragraph</w:delText>
        </w:r>
      </w:del>
      <w:ins w:id="7509" w:author="Master Repository Process" w:date="2021-09-19T02:31:00Z">
        <w:r>
          <w:t>subrule (1)</w:t>
        </w:r>
      </w:ins>
      <w:r>
        <w:t xml:space="preserve">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[Rule 9 amended in Gazette 14 Dec 1979 p. 3870</w:t>
      </w:r>
      <w:ins w:id="7510" w:author="Master Repository Process" w:date="2021-09-19T02:31:00Z">
        <w:r>
          <w:t>; 28 Jun 2011 p. 2554</w:t>
        </w:r>
      </w:ins>
      <w:r>
        <w:t xml:space="preserve">.] </w:t>
      </w:r>
    </w:p>
    <w:p>
      <w:pPr>
        <w:pStyle w:val="Heading5"/>
        <w:rPr>
          <w:snapToGrid w:val="0"/>
        </w:rPr>
      </w:pPr>
      <w:bookmarkStart w:id="7511" w:name="_Toc437921472"/>
      <w:bookmarkStart w:id="7512" w:name="_Toc483971932"/>
      <w:bookmarkStart w:id="7513" w:name="_Toc520885366"/>
      <w:bookmarkStart w:id="7514" w:name="_Toc61930764"/>
      <w:bookmarkStart w:id="7515" w:name="_Toc87853073"/>
      <w:bookmarkStart w:id="7516" w:name="_Toc102814179"/>
      <w:bookmarkStart w:id="7517" w:name="_Toc104945706"/>
      <w:bookmarkStart w:id="7518" w:name="_Toc153096161"/>
      <w:bookmarkStart w:id="7519" w:name="_Toc298155865"/>
      <w:bookmarkStart w:id="7520" w:name="_Toc276631737"/>
      <w:r>
        <w:rPr>
          <w:rStyle w:val="CharSectno"/>
        </w:rPr>
        <w:t>10</w:t>
      </w:r>
      <w:r>
        <w:rPr>
          <w:snapToGrid w:val="0"/>
        </w:rPr>
        <w:t>.</w:t>
      </w:r>
      <w:r>
        <w:rPr>
          <w:snapToGrid w:val="0"/>
        </w:rPr>
        <w:tab/>
        <w:t>Dispensing with appointment</w:t>
      </w:r>
      <w:bookmarkEnd w:id="7511"/>
      <w:bookmarkEnd w:id="7512"/>
      <w:bookmarkEnd w:id="7513"/>
      <w:bookmarkEnd w:id="7514"/>
      <w:bookmarkEnd w:id="7515"/>
      <w:bookmarkEnd w:id="7516"/>
      <w:bookmarkEnd w:id="7517"/>
      <w:bookmarkEnd w:id="7518"/>
      <w:bookmarkEnd w:id="7519"/>
      <w:bookmarkEnd w:id="7520"/>
    </w:p>
    <w:p>
      <w:pPr>
        <w:pStyle w:val="Subsection"/>
        <w:rPr>
          <w:snapToGrid w:val="0"/>
        </w:rPr>
      </w:pPr>
      <w:r>
        <w:rPr>
          <w:snapToGrid w:val="0"/>
        </w:rPr>
        <w:tab/>
      </w:r>
      <w:r>
        <w:rPr>
          <w:snapToGrid w:val="0"/>
        </w:rPr>
        <w:tab/>
        <w:t xml:space="preserve">Notwithstanding </w:t>
      </w:r>
      <w:del w:id="7521" w:author="Master Repository Process" w:date="2021-09-19T02:31:00Z">
        <w:r>
          <w:rPr>
            <w:snapToGrid w:val="0"/>
          </w:rPr>
          <w:delText>the preceding Rules of this Order</w:delText>
        </w:r>
      </w:del>
      <w:ins w:id="7522" w:author="Master Repository Process" w:date="2021-09-19T02:31:00Z">
        <w:r>
          <w:t>rules 1 to 9</w:t>
        </w:r>
      </w:ins>
      <w:r>
        <w:t xml:space="preserve">,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[Rule 10 amended in Gazette 14 Dec 1979 p. 3870</w:t>
      </w:r>
      <w:ins w:id="7523" w:author="Master Repository Process" w:date="2021-09-19T02:31:00Z">
        <w:r>
          <w:t>; 28 Jun 2011 p. 2554</w:t>
        </w:r>
      </w:ins>
      <w:r>
        <w:t xml:space="preserve">.] </w:t>
      </w:r>
    </w:p>
    <w:p>
      <w:pPr>
        <w:pStyle w:val="Heading5"/>
        <w:rPr>
          <w:snapToGrid w:val="0"/>
        </w:rPr>
      </w:pPr>
      <w:bookmarkStart w:id="7524" w:name="_Toc437921473"/>
      <w:bookmarkStart w:id="7525" w:name="_Toc483971933"/>
      <w:bookmarkStart w:id="7526" w:name="_Toc520885367"/>
      <w:bookmarkStart w:id="7527" w:name="_Toc61930765"/>
      <w:bookmarkStart w:id="7528" w:name="_Toc87853074"/>
      <w:bookmarkStart w:id="7529" w:name="_Toc102814180"/>
      <w:bookmarkStart w:id="7530" w:name="_Toc104945707"/>
      <w:bookmarkStart w:id="7531" w:name="_Toc153096162"/>
      <w:bookmarkStart w:id="7532" w:name="_Toc298155866"/>
      <w:bookmarkStart w:id="7533" w:name="_Toc276631738"/>
      <w:r>
        <w:rPr>
          <w:rStyle w:val="CharSectno"/>
        </w:rPr>
        <w:t>11</w:t>
      </w:r>
      <w:r>
        <w:rPr>
          <w:snapToGrid w:val="0"/>
        </w:rPr>
        <w:t>.</w:t>
      </w:r>
      <w:r>
        <w:rPr>
          <w:snapToGrid w:val="0"/>
        </w:rPr>
        <w:tab/>
        <w:t>Registrar’s powers and reference to the Court</w:t>
      </w:r>
      <w:bookmarkEnd w:id="7524"/>
      <w:bookmarkEnd w:id="7525"/>
      <w:bookmarkEnd w:id="7526"/>
      <w:bookmarkEnd w:id="7527"/>
      <w:bookmarkEnd w:id="7528"/>
      <w:bookmarkEnd w:id="7529"/>
      <w:bookmarkEnd w:id="7530"/>
      <w:bookmarkEnd w:id="7531"/>
      <w:bookmarkEnd w:id="7532"/>
      <w:bookmarkEnd w:id="7533"/>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534" w:name="_Toc437921474"/>
      <w:bookmarkStart w:id="7535" w:name="_Toc483971934"/>
      <w:bookmarkStart w:id="7536" w:name="_Toc520885368"/>
      <w:bookmarkStart w:id="7537" w:name="_Toc61930766"/>
      <w:bookmarkStart w:id="7538" w:name="_Toc87853075"/>
      <w:bookmarkStart w:id="7539" w:name="_Toc102814181"/>
      <w:bookmarkStart w:id="7540" w:name="_Toc104945708"/>
      <w:bookmarkStart w:id="7541" w:name="_Toc153096163"/>
      <w:bookmarkStart w:id="7542" w:name="_Toc298155867"/>
      <w:bookmarkStart w:id="7543" w:name="_Toc276631739"/>
      <w:r>
        <w:rPr>
          <w:rStyle w:val="CharSectno"/>
        </w:rPr>
        <w:t>12</w:t>
      </w:r>
      <w:r>
        <w:rPr>
          <w:snapToGrid w:val="0"/>
        </w:rPr>
        <w:t>.</w:t>
      </w:r>
      <w:r>
        <w:rPr>
          <w:snapToGrid w:val="0"/>
        </w:rPr>
        <w:tab/>
        <w:t>Party to engross</w:t>
      </w:r>
      <w:bookmarkEnd w:id="7534"/>
      <w:bookmarkEnd w:id="7535"/>
      <w:bookmarkEnd w:id="7536"/>
      <w:bookmarkEnd w:id="7537"/>
      <w:bookmarkEnd w:id="7538"/>
      <w:bookmarkEnd w:id="7539"/>
      <w:bookmarkEnd w:id="7540"/>
      <w:bookmarkEnd w:id="7541"/>
      <w:bookmarkEnd w:id="7542"/>
      <w:bookmarkEnd w:id="754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544" w:name="_Toc437921475"/>
      <w:bookmarkStart w:id="7545" w:name="_Toc483971935"/>
      <w:bookmarkStart w:id="7546" w:name="_Toc520885369"/>
      <w:bookmarkStart w:id="7547" w:name="_Toc61930767"/>
      <w:bookmarkStart w:id="7548" w:name="_Toc87853076"/>
      <w:bookmarkStart w:id="7549" w:name="_Toc102814182"/>
      <w:bookmarkStart w:id="7550" w:name="_Toc104945709"/>
      <w:bookmarkStart w:id="7551" w:name="_Toc153096164"/>
      <w:bookmarkStart w:id="7552" w:name="_Toc298155868"/>
      <w:bookmarkStart w:id="7553" w:name="_Toc276631740"/>
      <w:r>
        <w:rPr>
          <w:rStyle w:val="CharSectno"/>
        </w:rPr>
        <w:t>13</w:t>
      </w:r>
      <w:r>
        <w:rPr>
          <w:snapToGrid w:val="0"/>
        </w:rPr>
        <w:t>.</w:t>
      </w:r>
      <w:r>
        <w:rPr>
          <w:snapToGrid w:val="0"/>
        </w:rPr>
        <w:tab/>
        <w:t>Certificate for special allowance</w:t>
      </w:r>
      <w:bookmarkEnd w:id="7544"/>
      <w:bookmarkEnd w:id="7545"/>
      <w:bookmarkEnd w:id="7546"/>
      <w:bookmarkEnd w:id="7547"/>
      <w:bookmarkEnd w:id="7548"/>
      <w:bookmarkEnd w:id="7549"/>
      <w:bookmarkEnd w:id="7550"/>
      <w:bookmarkEnd w:id="7551"/>
      <w:bookmarkEnd w:id="7552"/>
      <w:bookmarkEnd w:id="755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554" w:name="_Toc437921476"/>
      <w:bookmarkStart w:id="7555" w:name="_Toc483971936"/>
      <w:bookmarkStart w:id="7556" w:name="_Toc520885370"/>
      <w:bookmarkStart w:id="7557" w:name="_Toc61930768"/>
      <w:bookmarkStart w:id="7558" w:name="_Toc87853077"/>
      <w:bookmarkStart w:id="7559" w:name="_Toc102814183"/>
      <w:bookmarkStart w:id="7560" w:name="_Toc104945710"/>
      <w:bookmarkStart w:id="7561" w:name="_Toc153096165"/>
      <w:bookmarkStart w:id="7562" w:name="_Toc298155869"/>
      <w:bookmarkStart w:id="7563" w:name="_Toc276631741"/>
      <w:r>
        <w:rPr>
          <w:rStyle w:val="CharSectno"/>
        </w:rPr>
        <w:t>14</w:t>
      </w:r>
      <w:r>
        <w:rPr>
          <w:snapToGrid w:val="0"/>
        </w:rPr>
        <w:t>.</w:t>
      </w:r>
      <w:r>
        <w:rPr>
          <w:snapToGrid w:val="0"/>
        </w:rPr>
        <w:tab/>
        <w:t>Entry of judgments and orders</w:t>
      </w:r>
      <w:bookmarkEnd w:id="7554"/>
      <w:bookmarkEnd w:id="7555"/>
      <w:bookmarkEnd w:id="7556"/>
      <w:bookmarkEnd w:id="7557"/>
      <w:bookmarkEnd w:id="7558"/>
      <w:bookmarkEnd w:id="7559"/>
      <w:bookmarkEnd w:id="7560"/>
      <w:bookmarkEnd w:id="7561"/>
      <w:bookmarkEnd w:id="7562"/>
      <w:bookmarkEnd w:id="7563"/>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7564" w:name="_Toc437921477"/>
      <w:bookmarkStart w:id="7565" w:name="_Toc483971937"/>
      <w:bookmarkStart w:id="7566" w:name="_Toc520885371"/>
      <w:bookmarkStart w:id="7567" w:name="_Toc61930769"/>
      <w:bookmarkStart w:id="7568" w:name="_Toc87853078"/>
      <w:bookmarkStart w:id="7569" w:name="_Toc102814184"/>
      <w:bookmarkStart w:id="7570" w:name="_Toc104945711"/>
      <w:bookmarkStart w:id="7571" w:name="_Toc153096166"/>
      <w:bookmarkStart w:id="7572" w:name="_Toc298155870"/>
      <w:bookmarkStart w:id="7573" w:name="_Toc276631742"/>
      <w:r>
        <w:rPr>
          <w:rStyle w:val="CharSectno"/>
        </w:rPr>
        <w:t>15</w:t>
      </w:r>
      <w:r>
        <w:rPr>
          <w:snapToGrid w:val="0"/>
        </w:rPr>
        <w:t>.</w:t>
      </w:r>
      <w:r>
        <w:rPr>
          <w:snapToGrid w:val="0"/>
        </w:rPr>
        <w:tab/>
        <w:t>Application to vary</w:t>
      </w:r>
      <w:bookmarkEnd w:id="7564"/>
      <w:bookmarkEnd w:id="7565"/>
      <w:bookmarkEnd w:id="7566"/>
      <w:bookmarkEnd w:id="7567"/>
      <w:bookmarkEnd w:id="7568"/>
      <w:bookmarkEnd w:id="7569"/>
      <w:bookmarkEnd w:id="7570"/>
      <w:bookmarkEnd w:id="7571"/>
      <w:bookmarkEnd w:id="7572"/>
      <w:bookmarkEnd w:id="757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7574" w:name="_Toc437921478"/>
      <w:bookmarkStart w:id="7575" w:name="_Toc483971938"/>
      <w:bookmarkStart w:id="7576" w:name="_Toc520885372"/>
      <w:bookmarkStart w:id="7577" w:name="_Toc61930770"/>
      <w:bookmarkStart w:id="7578" w:name="_Toc87853079"/>
      <w:bookmarkStart w:id="7579" w:name="_Toc102814185"/>
      <w:bookmarkStart w:id="7580" w:name="_Toc104945712"/>
      <w:bookmarkStart w:id="7581" w:name="_Toc153096167"/>
      <w:bookmarkStart w:id="7582" w:name="_Toc298155871"/>
      <w:bookmarkStart w:id="7583" w:name="_Toc276631743"/>
      <w:r>
        <w:rPr>
          <w:rStyle w:val="CharSectno"/>
        </w:rPr>
        <w:t>16</w:t>
      </w:r>
      <w:r>
        <w:rPr>
          <w:snapToGrid w:val="0"/>
        </w:rPr>
        <w:t>.</w:t>
      </w:r>
      <w:r>
        <w:rPr>
          <w:snapToGrid w:val="0"/>
        </w:rPr>
        <w:tab/>
        <w:t>Consent orders</w:t>
      </w:r>
      <w:bookmarkEnd w:id="7574"/>
      <w:bookmarkEnd w:id="7575"/>
      <w:bookmarkEnd w:id="7576"/>
      <w:bookmarkEnd w:id="7577"/>
      <w:bookmarkEnd w:id="7578"/>
      <w:bookmarkEnd w:id="7579"/>
      <w:bookmarkEnd w:id="7580"/>
      <w:bookmarkEnd w:id="7581"/>
      <w:bookmarkEnd w:id="7582"/>
      <w:bookmarkEnd w:id="7583"/>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7584" w:name="_Toc171326978"/>
      <w:bookmarkStart w:id="7585" w:name="_Toc171327631"/>
      <w:bookmarkStart w:id="7586" w:name="_Toc171328029"/>
      <w:bookmarkStart w:id="7587" w:name="_Toc171330686"/>
      <w:bookmarkStart w:id="7588" w:name="_Toc171331245"/>
      <w:bookmarkStart w:id="7589" w:name="_Toc171331338"/>
      <w:bookmarkStart w:id="7590" w:name="_Toc171390658"/>
      <w:bookmarkStart w:id="7591" w:name="_Toc171391694"/>
      <w:bookmarkStart w:id="7592" w:name="_Toc171393312"/>
      <w:bookmarkStart w:id="7593" w:name="_Toc171393870"/>
      <w:bookmarkStart w:id="7594" w:name="_Toc171999357"/>
      <w:bookmarkStart w:id="7595" w:name="_Toc172426711"/>
      <w:bookmarkStart w:id="7596" w:name="_Toc172426990"/>
      <w:bookmarkStart w:id="7597" w:name="_Toc172427073"/>
      <w:bookmarkStart w:id="7598" w:name="_Toc172427389"/>
      <w:bookmarkStart w:id="7599" w:name="_Toc172427472"/>
      <w:bookmarkStart w:id="7600" w:name="_Toc177180788"/>
      <w:bookmarkStart w:id="7601" w:name="_Toc187028261"/>
      <w:bookmarkStart w:id="7602" w:name="_Toc188421578"/>
      <w:bookmarkStart w:id="7603" w:name="_Toc188421754"/>
      <w:bookmarkStart w:id="7604" w:name="_Toc188421900"/>
      <w:bookmarkStart w:id="7605" w:name="_Toc188676505"/>
      <w:bookmarkStart w:id="7606" w:name="_Toc188676590"/>
      <w:bookmarkStart w:id="7607" w:name="_Toc188853051"/>
      <w:bookmarkStart w:id="7608" w:name="_Toc191348708"/>
      <w:bookmarkStart w:id="7609" w:name="_Toc191438714"/>
      <w:bookmarkStart w:id="7610" w:name="_Toc191451377"/>
      <w:bookmarkStart w:id="7611" w:name="_Toc191800223"/>
      <w:bookmarkStart w:id="7612" w:name="_Toc191801635"/>
      <w:bookmarkStart w:id="7613" w:name="_Toc193704480"/>
      <w:bookmarkStart w:id="7614" w:name="_Toc194826223"/>
      <w:bookmarkStart w:id="7615" w:name="_Toc194979570"/>
      <w:bookmarkStart w:id="7616" w:name="_Toc195080073"/>
      <w:bookmarkStart w:id="7617" w:name="_Toc195081291"/>
      <w:bookmarkStart w:id="7618" w:name="_Toc195082499"/>
      <w:bookmarkStart w:id="7619" w:name="_Toc195342278"/>
      <w:bookmarkStart w:id="7620" w:name="_Toc195935631"/>
      <w:bookmarkStart w:id="7621" w:name="_Toc196210148"/>
      <w:bookmarkStart w:id="7622" w:name="_Toc197155738"/>
      <w:bookmarkStart w:id="7623" w:name="_Toc223327724"/>
      <w:bookmarkStart w:id="7624" w:name="_Toc223342759"/>
      <w:bookmarkStart w:id="7625" w:name="_Toc234383724"/>
      <w:bookmarkStart w:id="7626" w:name="_Toc249949396"/>
      <w:bookmarkStart w:id="7627" w:name="_Toc268102923"/>
      <w:bookmarkStart w:id="7628" w:name="_Toc268164403"/>
      <w:bookmarkStart w:id="7629" w:name="_Toc276631744"/>
      <w:bookmarkStart w:id="7630" w:name="_Toc297108159"/>
      <w:bookmarkStart w:id="7631" w:name="_Toc297109420"/>
      <w:bookmarkStart w:id="7632" w:name="_Toc298155872"/>
      <w:bookmarkStart w:id="7633" w:name="_Toc437921491"/>
      <w:bookmarkStart w:id="7634" w:name="_Toc483971951"/>
      <w:bookmarkStart w:id="7635" w:name="_Toc520885385"/>
      <w:bookmarkStart w:id="7636" w:name="_Toc61930783"/>
      <w:bookmarkStart w:id="7637" w:name="_Toc87853096"/>
      <w:bookmarkStart w:id="7638" w:name="_Toc102814200"/>
      <w:bookmarkStart w:id="7639" w:name="_Toc104945727"/>
      <w:bookmarkStart w:id="764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p>
    <w:p>
      <w:pPr>
        <w:pStyle w:val="Footnoteheading"/>
      </w:pPr>
      <w:r>
        <w:tab/>
        <w:t>[Heading inserted in Gazette 22 Feb 2008 p. 637.]</w:t>
      </w:r>
    </w:p>
    <w:p>
      <w:pPr>
        <w:pStyle w:val="Heading5"/>
        <w:rPr>
          <w:snapToGrid w:val="0"/>
        </w:rPr>
      </w:pPr>
      <w:bookmarkStart w:id="7641" w:name="_Toc298155873"/>
      <w:bookmarkStart w:id="7642" w:name="_Toc276631745"/>
      <w:r>
        <w:rPr>
          <w:rStyle w:val="CharSectno"/>
        </w:rPr>
        <w:t>1</w:t>
      </w:r>
      <w:r>
        <w:rPr>
          <w:snapToGrid w:val="0"/>
        </w:rPr>
        <w:t>.</w:t>
      </w:r>
      <w:r>
        <w:rPr>
          <w:snapToGrid w:val="0"/>
        </w:rPr>
        <w:tab/>
      </w:r>
      <w:bookmarkEnd w:id="7633"/>
      <w:bookmarkEnd w:id="7634"/>
      <w:bookmarkEnd w:id="7635"/>
      <w:bookmarkEnd w:id="7636"/>
      <w:bookmarkEnd w:id="7637"/>
      <w:bookmarkEnd w:id="7638"/>
      <w:bookmarkEnd w:id="7639"/>
      <w:bookmarkEnd w:id="7640"/>
      <w:r>
        <w:rPr>
          <w:snapToGrid w:val="0"/>
        </w:rPr>
        <w:t>Definitions</w:t>
      </w:r>
      <w:bookmarkEnd w:id="7641"/>
      <w:bookmarkEnd w:id="764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643" w:name="_Toc437921492"/>
      <w:bookmarkStart w:id="7644" w:name="_Toc483971952"/>
      <w:bookmarkStart w:id="7645" w:name="_Toc520885386"/>
      <w:bookmarkStart w:id="7646" w:name="_Toc61930784"/>
      <w:bookmarkStart w:id="7647" w:name="_Toc87853097"/>
      <w:bookmarkStart w:id="7648" w:name="_Toc102814201"/>
      <w:bookmarkStart w:id="7649" w:name="_Toc104945728"/>
      <w:bookmarkStart w:id="7650" w:name="_Toc153096183"/>
      <w:bookmarkStart w:id="7651" w:name="_Toc298155874"/>
      <w:bookmarkStart w:id="7652" w:name="_Toc276631746"/>
      <w:r>
        <w:rPr>
          <w:rStyle w:val="CharSectno"/>
        </w:rPr>
        <w:t>2</w:t>
      </w:r>
      <w:r>
        <w:rPr>
          <w:snapToGrid w:val="0"/>
        </w:rPr>
        <w:t>.</w:t>
      </w:r>
      <w:r>
        <w:rPr>
          <w:snapToGrid w:val="0"/>
        </w:rPr>
        <w:tab/>
        <w:t>Application</w:t>
      </w:r>
      <w:bookmarkEnd w:id="7643"/>
      <w:bookmarkEnd w:id="7644"/>
      <w:bookmarkEnd w:id="7645"/>
      <w:bookmarkEnd w:id="7646"/>
      <w:bookmarkEnd w:id="7647"/>
      <w:bookmarkEnd w:id="7648"/>
      <w:bookmarkEnd w:id="7649"/>
      <w:bookmarkEnd w:id="7650"/>
      <w:bookmarkEnd w:id="7651"/>
      <w:bookmarkEnd w:id="7652"/>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7653" w:name="_Toc437921493"/>
      <w:bookmarkStart w:id="7654" w:name="_Toc483971953"/>
      <w:bookmarkStart w:id="7655" w:name="_Toc520885387"/>
      <w:bookmarkStart w:id="7656" w:name="_Toc61930785"/>
      <w:bookmarkStart w:id="7657" w:name="_Toc87853098"/>
      <w:bookmarkStart w:id="7658" w:name="_Toc102814202"/>
      <w:bookmarkStart w:id="7659" w:name="_Toc104945729"/>
      <w:bookmarkStart w:id="7660" w:name="_Toc153096184"/>
      <w:bookmarkStart w:id="7661" w:name="_Toc298155875"/>
      <w:bookmarkStart w:id="7662" w:name="_Toc276631747"/>
      <w:r>
        <w:rPr>
          <w:rStyle w:val="CharSectno"/>
        </w:rPr>
        <w:t>3</w:t>
      </w:r>
      <w:r>
        <w:rPr>
          <w:snapToGrid w:val="0"/>
        </w:rPr>
        <w:t>.</w:t>
      </w:r>
      <w:r>
        <w:rPr>
          <w:snapToGrid w:val="0"/>
        </w:rPr>
        <w:tab/>
        <w:t>Application for registration</w:t>
      </w:r>
      <w:bookmarkEnd w:id="7653"/>
      <w:bookmarkEnd w:id="7654"/>
      <w:bookmarkEnd w:id="7655"/>
      <w:bookmarkEnd w:id="7656"/>
      <w:bookmarkEnd w:id="7657"/>
      <w:bookmarkEnd w:id="7658"/>
      <w:bookmarkEnd w:id="7659"/>
      <w:bookmarkEnd w:id="7660"/>
      <w:bookmarkEnd w:id="7661"/>
      <w:bookmarkEnd w:id="7662"/>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7663" w:name="_Toc437921494"/>
      <w:bookmarkStart w:id="7664" w:name="_Toc483971954"/>
      <w:bookmarkStart w:id="7665" w:name="_Toc520885388"/>
      <w:bookmarkStart w:id="7666" w:name="_Toc61930786"/>
      <w:bookmarkStart w:id="7667" w:name="_Toc87853099"/>
      <w:bookmarkStart w:id="7668" w:name="_Toc102814203"/>
      <w:bookmarkStart w:id="7669" w:name="_Toc104945730"/>
      <w:bookmarkStart w:id="7670" w:name="_Toc153096185"/>
      <w:bookmarkStart w:id="7671" w:name="_Toc298155876"/>
      <w:bookmarkStart w:id="7672" w:name="_Toc276631748"/>
      <w:r>
        <w:rPr>
          <w:rStyle w:val="CharSectno"/>
        </w:rPr>
        <w:t>4</w:t>
      </w:r>
      <w:r>
        <w:rPr>
          <w:snapToGrid w:val="0"/>
        </w:rPr>
        <w:t>.</w:t>
      </w:r>
      <w:r>
        <w:rPr>
          <w:snapToGrid w:val="0"/>
        </w:rPr>
        <w:tab/>
        <w:t>Evidence in support of application</w:t>
      </w:r>
      <w:bookmarkEnd w:id="7663"/>
      <w:bookmarkEnd w:id="7664"/>
      <w:bookmarkEnd w:id="7665"/>
      <w:bookmarkEnd w:id="7666"/>
      <w:bookmarkEnd w:id="7667"/>
      <w:bookmarkEnd w:id="7668"/>
      <w:bookmarkEnd w:id="7669"/>
      <w:bookmarkEnd w:id="7670"/>
      <w:bookmarkEnd w:id="7671"/>
      <w:bookmarkEnd w:id="767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7673" w:name="_Toc437921495"/>
      <w:bookmarkStart w:id="7674" w:name="_Toc483971955"/>
      <w:bookmarkStart w:id="7675" w:name="_Toc520885389"/>
      <w:bookmarkStart w:id="7676" w:name="_Toc61930787"/>
      <w:bookmarkStart w:id="7677" w:name="_Toc87853100"/>
      <w:bookmarkStart w:id="7678" w:name="_Toc102814204"/>
      <w:bookmarkStart w:id="7679" w:name="_Toc104945731"/>
      <w:bookmarkStart w:id="7680" w:name="_Toc153096186"/>
      <w:bookmarkStart w:id="7681" w:name="_Toc298155877"/>
      <w:bookmarkStart w:id="7682" w:name="_Toc276631749"/>
      <w:r>
        <w:rPr>
          <w:rStyle w:val="CharSectno"/>
        </w:rPr>
        <w:t>5</w:t>
      </w:r>
      <w:r>
        <w:rPr>
          <w:snapToGrid w:val="0"/>
        </w:rPr>
        <w:t>.</w:t>
      </w:r>
      <w:r>
        <w:rPr>
          <w:snapToGrid w:val="0"/>
        </w:rPr>
        <w:tab/>
        <w:t>Security for costs</w:t>
      </w:r>
      <w:bookmarkEnd w:id="7673"/>
      <w:bookmarkEnd w:id="7674"/>
      <w:bookmarkEnd w:id="7675"/>
      <w:bookmarkEnd w:id="7676"/>
      <w:bookmarkEnd w:id="7677"/>
      <w:bookmarkEnd w:id="7678"/>
      <w:bookmarkEnd w:id="7679"/>
      <w:bookmarkEnd w:id="7680"/>
      <w:bookmarkEnd w:id="7681"/>
      <w:bookmarkEnd w:id="768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683" w:name="_Toc437921496"/>
      <w:bookmarkStart w:id="7684" w:name="_Toc483971956"/>
      <w:bookmarkStart w:id="7685" w:name="_Toc520885390"/>
      <w:bookmarkStart w:id="7686" w:name="_Toc61930788"/>
      <w:bookmarkStart w:id="7687" w:name="_Toc87853101"/>
      <w:bookmarkStart w:id="7688" w:name="_Toc102814205"/>
      <w:bookmarkStart w:id="7689" w:name="_Toc104945732"/>
      <w:bookmarkStart w:id="7690" w:name="_Toc153096187"/>
      <w:bookmarkStart w:id="7691" w:name="_Toc298155878"/>
      <w:bookmarkStart w:id="7692" w:name="_Toc276631750"/>
      <w:r>
        <w:rPr>
          <w:rStyle w:val="CharSectno"/>
        </w:rPr>
        <w:t>6</w:t>
      </w:r>
      <w:r>
        <w:rPr>
          <w:snapToGrid w:val="0"/>
        </w:rPr>
        <w:t>.</w:t>
      </w:r>
      <w:r>
        <w:rPr>
          <w:snapToGrid w:val="0"/>
        </w:rPr>
        <w:tab/>
        <w:t>Order for registration</w:t>
      </w:r>
      <w:bookmarkEnd w:id="7683"/>
      <w:bookmarkEnd w:id="7684"/>
      <w:bookmarkEnd w:id="7685"/>
      <w:bookmarkEnd w:id="7686"/>
      <w:bookmarkEnd w:id="7687"/>
      <w:bookmarkEnd w:id="7688"/>
      <w:bookmarkEnd w:id="7689"/>
      <w:bookmarkEnd w:id="7690"/>
      <w:bookmarkEnd w:id="7691"/>
      <w:bookmarkEnd w:id="769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693" w:name="_Toc437921497"/>
      <w:bookmarkStart w:id="7694" w:name="_Toc483971957"/>
      <w:bookmarkStart w:id="7695" w:name="_Toc520885391"/>
      <w:bookmarkStart w:id="7696" w:name="_Toc61930789"/>
      <w:bookmarkStart w:id="7697" w:name="_Toc87853102"/>
      <w:bookmarkStart w:id="7698" w:name="_Toc102814206"/>
      <w:bookmarkStart w:id="7699" w:name="_Toc104945733"/>
      <w:bookmarkStart w:id="7700" w:name="_Toc153096188"/>
      <w:bookmarkStart w:id="7701" w:name="_Toc298155879"/>
      <w:bookmarkStart w:id="7702" w:name="_Toc276631751"/>
      <w:r>
        <w:rPr>
          <w:rStyle w:val="CharSectno"/>
        </w:rPr>
        <w:t>7</w:t>
      </w:r>
      <w:r>
        <w:rPr>
          <w:snapToGrid w:val="0"/>
        </w:rPr>
        <w:t>.</w:t>
      </w:r>
      <w:r>
        <w:rPr>
          <w:snapToGrid w:val="0"/>
        </w:rPr>
        <w:tab/>
        <w:t>Register to be kept</w:t>
      </w:r>
      <w:bookmarkEnd w:id="7693"/>
      <w:bookmarkEnd w:id="7694"/>
      <w:bookmarkEnd w:id="7695"/>
      <w:bookmarkEnd w:id="7696"/>
      <w:bookmarkEnd w:id="7697"/>
      <w:bookmarkEnd w:id="7698"/>
      <w:bookmarkEnd w:id="7699"/>
      <w:bookmarkEnd w:id="7700"/>
      <w:bookmarkEnd w:id="7701"/>
      <w:bookmarkEnd w:id="7702"/>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703" w:name="_Toc437921498"/>
      <w:bookmarkStart w:id="7704" w:name="_Toc483971958"/>
      <w:bookmarkStart w:id="7705" w:name="_Toc520885392"/>
      <w:bookmarkStart w:id="7706" w:name="_Toc61930790"/>
      <w:bookmarkStart w:id="7707" w:name="_Toc87853103"/>
      <w:bookmarkStart w:id="7708" w:name="_Toc102814207"/>
      <w:bookmarkStart w:id="7709" w:name="_Toc104945734"/>
      <w:bookmarkStart w:id="7710" w:name="_Toc153096189"/>
      <w:bookmarkStart w:id="7711" w:name="_Toc298155880"/>
      <w:bookmarkStart w:id="7712" w:name="_Toc276631752"/>
      <w:r>
        <w:rPr>
          <w:rStyle w:val="CharSectno"/>
        </w:rPr>
        <w:t>8</w:t>
      </w:r>
      <w:r>
        <w:rPr>
          <w:snapToGrid w:val="0"/>
        </w:rPr>
        <w:t>.</w:t>
      </w:r>
      <w:r>
        <w:rPr>
          <w:snapToGrid w:val="0"/>
        </w:rPr>
        <w:tab/>
        <w:t>Notice of registration</w:t>
      </w:r>
      <w:bookmarkEnd w:id="7703"/>
      <w:bookmarkEnd w:id="7704"/>
      <w:bookmarkEnd w:id="7705"/>
      <w:bookmarkEnd w:id="7706"/>
      <w:bookmarkEnd w:id="7707"/>
      <w:bookmarkEnd w:id="7708"/>
      <w:bookmarkEnd w:id="7709"/>
      <w:bookmarkEnd w:id="7710"/>
      <w:bookmarkEnd w:id="7711"/>
      <w:bookmarkEnd w:id="771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713" w:name="_Toc437921499"/>
      <w:bookmarkStart w:id="7714" w:name="_Toc483971959"/>
      <w:bookmarkStart w:id="7715" w:name="_Toc520885393"/>
      <w:bookmarkStart w:id="7716" w:name="_Toc61930791"/>
      <w:bookmarkStart w:id="7717" w:name="_Toc87853104"/>
      <w:bookmarkStart w:id="7718" w:name="_Toc102814208"/>
      <w:bookmarkStart w:id="7719" w:name="_Toc104945735"/>
      <w:bookmarkStart w:id="7720" w:name="_Toc153096190"/>
      <w:bookmarkStart w:id="7721" w:name="_Toc298155881"/>
      <w:bookmarkStart w:id="7722" w:name="_Toc276631753"/>
      <w:r>
        <w:rPr>
          <w:rStyle w:val="CharSectno"/>
        </w:rPr>
        <w:t>9</w:t>
      </w:r>
      <w:r>
        <w:rPr>
          <w:snapToGrid w:val="0"/>
        </w:rPr>
        <w:t>.</w:t>
      </w:r>
      <w:r>
        <w:rPr>
          <w:snapToGrid w:val="0"/>
        </w:rPr>
        <w:tab/>
        <w:t>Indorsement of service</w:t>
      </w:r>
      <w:bookmarkEnd w:id="7713"/>
      <w:bookmarkEnd w:id="7714"/>
      <w:bookmarkEnd w:id="7715"/>
      <w:bookmarkEnd w:id="7716"/>
      <w:bookmarkEnd w:id="7717"/>
      <w:bookmarkEnd w:id="7718"/>
      <w:bookmarkEnd w:id="7719"/>
      <w:bookmarkEnd w:id="7720"/>
      <w:bookmarkEnd w:id="7721"/>
      <w:bookmarkEnd w:id="772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7723" w:name="_Toc437921500"/>
      <w:bookmarkStart w:id="7724" w:name="_Toc483971960"/>
      <w:bookmarkStart w:id="7725" w:name="_Toc520885394"/>
      <w:bookmarkStart w:id="7726" w:name="_Toc61930792"/>
      <w:bookmarkStart w:id="7727" w:name="_Toc87853105"/>
      <w:bookmarkStart w:id="7728" w:name="_Toc102814209"/>
      <w:bookmarkStart w:id="7729" w:name="_Toc104945736"/>
      <w:bookmarkStart w:id="7730" w:name="_Toc153096191"/>
      <w:bookmarkStart w:id="7731" w:name="_Toc298155882"/>
      <w:bookmarkStart w:id="7732" w:name="_Toc276631754"/>
      <w:r>
        <w:rPr>
          <w:rStyle w:val="CharSectno"/>
        </w:rPr>
        <w:t>10</w:t>
      </w:r>
      <w:r>
        <w:rPr>
          <w:snapToGrid w:val="0"/>
        </w:rPr>
        <w:t>.</w:t>
      </w:r>
      <w:r>
        <w:rPr>
          <w:snapToGrid w:val="0"/>
        </w:rPr>
        <w:tab/>
        <w:t>Application to set aside registration</w:t>
      </w:r>
      <w:bookmarkEnd w:id="7723"/>
      <w:bookmarkEnd w:id="7724"/>
      <w:bookmarkEnd w:id="7725"/>
      <w:bookmarkEnd w:id="7726"/>
      <w:bookmarkEnd w:id="7727"/>
      <w:bookmarkEnd w:id="7728"/>
      <w:bookmarkEnd w:id="7729"/>
      <w:bookmarkEnd w:id="7730"/>
      <w:bookmarkEnd w:id="7731"/>
      <w:bookmarkEnd w:id="773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733" w:name="_Toc437921501"/>
      <w:bookmarkStart w:id="7734" w:name="_Toc483971961"/>
      <w:bookmarkStart w:id="7735" w:name="_Toc520885395"/>
      <w:bookmarkStart w:id="7736" w:name="_Toc61930793"/>
      <w:bookmarkStart w:id="7737" w:name="_Toc87853106"/>
      <w:bookmarkStart w:id="7738" w:name="_Toc102814210"/>
      <w:bookmarkStart w:id="7739" w:name="_Toc104945737"/>
      <w:bookmarkStart w:id="7740" w:name="_Toc153096192"/>
      <w:bookmarkStart w:id="7741" w:name="_Toc298155883"/>
      <w:bookmarkStart w:id="7742" w:name="_Toc276631755"/>
      <w:r>
        <w:rPr>
          <w:rStyle w:val="CharSectno"/>
        </w:rPr>
        <w:t>11</w:t>
      </w:r>
      <w:r>
        <w:rPr>
          <w:snapToGrid w:val="0"/>
        </w:rPr>
        <w:t>.</w:t>
      </w:r>
      <w:r>
        <w:rPr>
          <w:snapToGrid w:val="0"/>
        </w:rPr>
        <w:tab/>
        <w:t>Enforcement</w:t>
      </w:r>
      <w:bookmarkEnd w:id="7733"/>
      <w:bookmarkEnd w:id="7734"/>
      <w:bookmarkEnd w:id="7735"/>
      <w:bookmarkEnd w:id="7736"/>
      <w:bookmarkEnd w:id="7737"/>
      <w:bookmarkEnd w:id="7738"/>
      <w:bookmarkEnd w:id="7739"/>
      <w:bookmarkEnd w:id="7740"/>
      <w:bookmarkEnd w:id="7741"/>
      <w:bookmarkEnd w:id="7742"/>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743" w:name="_Toc437921502"/>
      <w:bookmarkStart w:id="7744" w:name="_Toc483971962"/>
      <w:bookmarkStart w:id="7745" w:name="_Toc520885396"/>
      <w:bookmarkStart w:id="7746" w:name="_Toc61930794"/>
      <w:bookmarkStart w:id="7747" w:name="_Toc87853107"/>
      <w:bookmarkStart w:id="7748" w:name="_Toc102814211"/>
      <w:bookmarkStart w:id="7749" w:name="_Toc104945738"/>
      <w:bookmarkStart w:id="7750" w:name="_Toc153096193"/>
      <w:bookmarkStart w:id="7751" w:name="_Toc298155884"/>
      <w:bookmarkStart w:id="7752" w:name="_Toc276631756"/>
      <w:r>
        <w:rPr>
          <w:rStyle w:val="CharSectno"/>
        </w:rPr>
        <w:t>12</w:t>
      </w:r>
      <w:r>
        <w:rPr>
          <w:snapToGrid w:val="0"/>
        </w:rPr>
        <w:t>.</w:t>
      </w:r>
      <w:r>
        <w:rPr>
          <w:snapToGrid w:val="0"/>
        </w:rPr>
        <w:tab/>
        <w:t>Determination of certain questions</w:t>
      </w:r>
      <w:bookmarkEnd w:id="7743"/>
      <w:bookmarkEnd w:id="7744"/>
      <w:bookmarkEnd w:id="7745"/>
      <w:bookmarkEnd w:id="7746"/>
      <w:bookmarkEnd w:id="7747"/>
      <w:bookmarkEnd w:id="7748"/>
      <w:bookmarkEnd w:id="7749"/>
      <w:bookmarkEnd w:id="7750"/>
      <w:bookmarkEnd w:id="7751"/>
      <w:bookmarkEnd w:id="775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753" w:name="_Toc437921503"/>
      <w:bookmarkStart w:id="7754" w:name="_Toc483971963"/>
      <w:bookmarkStart w:id="7755" w:name="_Toc520885397"/>
      <w:bookmarkStart w:id="7756" w:name="_Toc61930795"/>
      <w:bookmarkStart w:id="7757" w:name="_Toc87853108"/>
      <w:bookmarkStart w:id="7758" w:name="_Toc102814212"/>
      <w:bookmarkStart w:id="7759" w:name="_Toc104945739"/>
      <w:bookmarkStart w:id="7760" w:name="_Toc153096194"/>
      <w:bookmarkStart w:id="7761" w:name="_Toc298155885"/>
      <w:bookmarkStart w:id="7762" w:name="_Toc276631757"/>
      <w:r>
        <w:rPr>
          <w:rStyle w:val="CharSectno"/>
        </w:rPr>
        <w:t>13</w:t>
      </w:r>
      <w:r>
        <w:rPr>
          <w:snapToGrid w:val="0"/>
        </w:rPr>
        <w:t>.</w:t>
      </w:r>
      <w:r>
        <w:rPr>
          <w:snapToGrid w:val="0"/>
        </w:rPr>
        <w:tab/>
        <w:t>Certified copy of judgment obtained in this State</w:t>
      </w:r>
      <w:bookmarkEnd w:id="7753"/>
      <w:bookmarkEnd w:id="7754"/>
      <w:bookmarkEnd w:id="7755"/>
      <w:bookmarkEnd w:id="7756"/>
      <w:bookmarkEnd w:id="7757"/>
      <w:bookmarkEnd w:id="7758"/>
      <w:bookmarkEnd w:id="7759"/>
      <w:bookmarkEnd w:id="7760"/>
      <w:bookmarkEnd w:id="7761"/>
      <w:bookmarkEnd w:id="7762"/>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763" w:name="_Toc74019412"/>
      <w:bookmarkStart w:id="7764" w:name="_Toc75327809"/>
      <w:bookmarkStart w:id="7765" w:name="_Toc75941225"/>
      <w:bookmarkStart w:id="7766" w:name="_Toc80605464"/>
      <w:bookmarkStart w:id="7767" w:name="_Toc80608644"/>
      <w:bookmarkStart w:id="7768" w:name="_Toc81283417"/>
      <w:bookmarkStart w:id="7769" w:name="_Toc87853109"/>
      <w:bookmarkStart w:id="7770" w:name="_Toc101599441"/>
      <w:bookmarkStart w:id="7771" w:name="_Toc102560616"/>
      <w:bookmarkStart w:id="7772" w:name="_Toc102814213"/>
      <w:bookmarkStart w:id="7773" w:name="_Toc102990601"/>
      <w:bookmarkStart w:id="7774" w:name="_Toc104945740"/>
      <w:bookmarkStart w:id="7775" w:name="_Toc105492863"/>
      <w:bookmarkStart w:id="7776" w:name="_Toc153096195"/>
      <w:bookmarkStart w:id="7777" w:name="_Toc153097443"/>
      <w:bookmarkStart w:id="7778" w:name="_Toc159911884"/>
      <w:bookmarkStart w:id="7779" w:name="_Toc159996653"/>
      <w:bookmarkStart w:id="7780" w:name="_Toc191438728"/>
      <w:bookmarkStart w:id="7781" w:name="_Toc191451391"/>
      <w:bookmarkStart w:id="7782" w:name="_Toc191800237"/>
      <w:bookmarkStart w:id="7783" w:name="_Toc191801649"/>
      <w:bookmarkStart w:id="7784" w:name="_Toc193704494"/>
      <w:bookmarkStart w:id="7785" w:name="_Toc194826237"/>
      <w:bookmarkStart w:id="7786" w:name="_Toc194979584"/>
      <w:bookmarkStart w:id="7787" w:name="_Toc195080087"/>
      <w:bookmarkStart w:id="7788" w:name="_Toc195081305"/>
      <w:bookmarkStart w:id="7789" w:name="_Toc195082513"/>
      <w:bookmarkStart w:id="7790" w:name="_Toc195342292"/>
      <w:bookmarkStart w:id="7791" w:name="_Toc195935645"/>
      <w:bookmarkStart w:id="7792" w:name="_Toc196210162"/>
      <w:bookmarkStart w:id="7793" w:name="_Toc197155752"/>
      <w:bookmarkStart w:id="7794" w:name="_Toc223327738"/>
      <w:bookmarkStart w:id="7795" w:name="_Toc223342773"/>
      <w:bookmarkStart w:id="7796" w:name="_Toc234383738"/>
      <w:bookmarkStart w:id="7797" w:name="_Toc249949410"/>
      <w:bookmarkStart w:id="7798" w:name="_Toc268102937"/>
      <w:bookmarkStart w:id="7799" w:name="_Toc268164417"/>
      <w:bookmarkStart w:id="7800" w:name="_Toc276631758"/>
      <w:bookmarkStart w:id="7801" w:name="_Toc297108173"/>
      <w:bookmarkStart w:id="7802" w:name="_Toc297109434"/>
      <w:bookmarkStart w:id="7803" w:name="_Toc298155886"/>
      <w:r>
        <w:rPr>
          <w:rStyle w:val="CharPartNo"/>
        </w:rPr>
        <w:t>Order 45</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r>
        <w:rPr>
          <w:rStyle w:val="CharDivNo"/>
        </w:rPr>
        <w:t> </w:t>
      </w:r>
      <w:r>
        <w:t>—</w:t>
      </w:r>
      <w:r>
        <w:rPr>
          <w:rStyle w:val="CharDivText"/>
        </w:rPr>
        <w:t> </w:t>
      </w:r>
      <w:bookmarkStart w:id="7804" w:name="_Toc80608645"/>
      <w:bookmarkStart w:id="7805" w:name="_Toc81283418"/>
      <w:bookmarkStart w:id="7806" w:name="_Toc87853110"/>
      <w:r>
        <w:rPr>
          <w:rStyle w:val="CharPartText"/>
        </w:rPr>
        <w:t>Accounts and inquiries</w:t>
      </w:r>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p>
    <w:p>
      <w:pPr>
        <w:pStyle w:val="Heading5"/>
        <w:rPr>
          <w:snapToGrid w:val="0"/>
        </w:rPr>
      </w:pPr>
      <w:bookmarkStart w:id="7807" w:name="_Toc437921504"/>
      <w:bookmarkStart w:id="7808" w:name="_Toc483971964"/>
      <w:bookmarkStart w:id="7809" w:name="_Toc520885398"/>
      <w:bookmarkStart w:id="7810" w:name="_Toc61930796"/>
      <w:bookmarkStart w:id="7811" w:name="_Toc87853111"/>
      <w:bookmarkStart w:id="7812" w:name="_Toc102814214"/>
      <w:bookmarkStart w:id="7813" w:name="_Toc104945741"/>
      <w:bookmarkStart w:id="7814" w:name="_Toc153096196"/>
      <w:bookmarkStart w:id="7815" w:name="_Toc298155887"/>
      <w:bookmarkStart w:id="7816" w:name="_Toc276631759"/>
      <w:r>
        <w:rPr>
          <w:rStyle w:val="CharSectno"/>
        </w:rPr>
        <w:t>1</w:t>
      </w:r>
      <w:r>
        <w:rPr>
          <w:snapToGrid w:val="0"/>
        </w:rPr>
        <w:t>.</w:t>
      </w:r>
      <w:r>
        <w:rPr>
          <w:snapToGrid w:val="0"/>
        </w:rPr>
        <w:tab/>
        <w:t>Summary order for accounts</w:t>
      </w:r>
      <w:bookmarkEnd w:id="7807"/>
      <w:bookmarkEnd w:id="7808"/>
      <w:bookmarkEnd w:id="7809"/>
      <w:bookmarkEnd w:id="7810"/>
      <w:bookmarkEnd w:id="7811"/>
      <w:bookmarkEnd w:id="7812"/>
      <w:bookmarkEnd w:id="7813"/>
      <w:bookmarkEnd w:id="7814"/>
      <w:bookmarkEnd w:id="7815"/>
      <w:bookmarkEnd w:id="781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817" w:name="_Toc437921505"/>
      <w:bookmarkStart w:id="7818" w:name="_Toc483971965"/>
      <w:bookmarkStart w:id="7819" w:name="_Toc520885399"/>
      <w:bookmarkStart w:id="7820" w:name="_Toc61930797"/>
      <w:bookmarkStart w:id="7821" w:name="_Toc87853112"/>
      <w:bookmarkStart w:id="7822" w:name="_Toc102814215"/>
      <w:bookmarkStart w:id="7823" w:name="_Toc104945742"/>
      <w:bookmarkStart w:id="7824" w:name="_Toc153096197"/>
      <w:bookmarkStart w:id="7825" w:name="_Toc298155888"/>
      <w:bookmarkStart w:id="7826" w:name="_Toc276631760"/>
      <w:r>
        <w:rPr>
          <w:rStyle w:val="CharSectno"/>
        </w:rPr>
        <w:t>2</w:t>
      </w:r>
      <w:r>
        <w:rPr>
          <w:snapToGrid w:val="0"/>
        </w:rPr>
        <w:t>.</w:t>
      </w:r>
      <w:r>
        <w:rPr>
          <w:snapToGrid w:val="0"/>
        </w:rPr>
        <w:tab/>
        <w:t>Accounts etc. at any stage</w:t>
      </w:r>
      <w:bookmarkEnd w:id="7817"/>
      <w:bookmarkEnd w:id="7818"/>
      <w:bookmarkEnd w:id="7819"/>
      <w:bookmarkEnd w:id="7820"/>
      <w:bookmarkEnd w:id="7821"/>
      <w:bookmarkEnd w:id="7822"/>
      <w:bookmarkEnd w:id="7823"/>
      <w:bookmarkEnd w:id="7824"/>
      <w:bookmarkEnd w:id="7825"/>
      <w:bookmarkEnd w:id="782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827" w:name="_Toc437921506"/>
      <w:bookmarkStart w:id="7828" w:name="_Toc483971966"/>
      <w:bookmarkStart w:id="7829" w:name="_Toc520885400"/>
      <w:bookmarkStart w:id="7830" w:name="_Toc61930798"/>
      <w:bookmarkStart w:id="7831" w:name="_Toc87853113"/>
      <w:bookmarkStart w:id="7832" w:name="_Toc102814216"/>
      <w:bookmarkStart w:id="7833" w:name="_Toc104945743"/>
      <w:bookmarkStart w:id="7834" w:name="_Toc153096198"/>
      <w:bookmarkStart w:id="7835" w:name="_Toc298155889"/>
      <w:bookmarkStart w:id="7836" w:name="_Toc276631761"/>
      <w:r>
        <w:rPr>
          <w:rStyle w:val="CharSectno"/>
        </w:rPr>
        <w:t>3</w:t>
      </w:r>
      <w:r>
        <w:rPr>
          <w:snapToGrid w:val="0"/>
        </w:rPr>
        <w:t>.</w:t>
      </w:r>
      <w:r>
        <w:rPr>
          <w:snapToGrid w:val="0"/>
        </w:rPr>
        <w:tab/>
        <w:t>Directions to be numbered</w:t>
      </w:r>
      <w:bookmarkEnd w:id="7827"/>
      <w:bookmarkEnd w:id="7828"/>
      <w:bookmarkEnd w:id="7829"/>
      <w:bookmarkEnd w:id="7830"/>
      <w:bookmarkEnd w:id="7831"/>
      <w:bookmarkEnd w:id="7832"/>
      <w:bookmarkEnd w:id="7833"/>
      <w:bookmarkEnd w:id="7834"/>
      <w:bookmarkEnd w:id="7835"/>
      <w:bookmarkEnd w:id="783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837" w:name="_Toc437921507"/>
      <w:bookmarkStart w:id="7838" w:name="_Toc483971967"/>
      <w:bookmarkStart w:id="7839" w:name="_Toc520885401"/>
      <w:bookmarkStart w:id="7840" w:name="_Toc61930799"/>
      <w:bookmarkStart w:id="7841" w:name="_Toc87853114"/>
      <w:bookmarkStart w:id="7842" w:name="_Toc102814217"/>
      <w:bookmarkStart w:id="7843" w:name="_Toc104945744"/>
      <w:bookmarkStart w:id="7844" w:name="_Toc153096199"/>
      <w:bookmarkStart w:id="7845" w:name="_Toc298155890"/>
      <w:bookmarkStart w:id="7846" w:name="_Toc276631762"/>
      <w:r>
        <w:rPr>
          <w:rStyle w:val="CharSectno"/>
        </w:rPr>
        <w:t>4</w:t>
      </w:r>
      <w:r>
        <w:rPr>
          <w:snapToGrid w:val="0"/>
        </w:rPr>
        <w:t>.</w:t>
      </w:r>
      <w:r>
        <w:rPr>
          <w:snapToGrid w:val="0"/>
        </w:rPr>
        <w:tab/>
        <w:t>Directions as to mode of taking account</w:t>
      </w:r>
      <w:bookmarkEnd w:id="7837"/>
      <w:bookmarkEnd w:id="7838"/>
      <w:bookmarkEnd w:id="7839"/>
      <w:bookmarkEnd w:id="7840"/>
      <w:bookmarkEnd w:id="7841"/>
      <w:bookmarkEnd w:id="7842"/>
      <w:bookmarkEnd w:id="7843"/>
      <w:bookmarkEnd w:id="7844"/>
      <w:bookmarkEnd w:id="7845"/>
      <w:bookmarkEnd w:id="784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847" w:name="_Toc437921508"/>
      <w:bookmarkStart w:id="7848" w:name="_Toc483971968"/>
      <w:bookmarkStart w:id="7849" w:name="_Toc520885402"/>
      <w:bookmarkStart w:id="7850" w:name="_Toc61930800"/>
      <w:bookmarkStart w:id="7851" w:name="_Toc87853115"/>
      <w:bookmarkStart w:id="7852" w:name="_Toc102814218"/>
      <w:bookmarkStart w:id="7853" w:name="_Toc104945745"/>
      <w:bookmarkStart w:id="7854" w:name="_Toc153096200"/>
      <w:bookmarkStart w:id="7855" w:name="_Toc298155891"/>
      <w:bookmarkStart w:id="7856" w:name="_Toc276631763"/>
      <w:r>
        <w:rPr>
          <w:rStyle w:val="CharSectno"/>
        </w:rPr>
        <w:t>5</w:t>
      </w:r>
      <w:r>
        <w:rPr>
          <w:snapToGrid w:val="0"/>
        </w:rPr>
        <w:t>.</w:t>
      </w:r>
      <w:r>
        <w:rPr>
          <w:snapToGrid w:val="0"/>
        </w:rPr>
        <w:tab/>
        <w:t>Account to be verified</w:t>
      </w:r>
      <w:bookmarkEnd w:id="7847"/>
      <w:bookmarkEnd w:id="7848"/>
      <w:bookmarkEnd w:id="7849"/>
      <w:bookmarkEnd w:id="7850"/>
      <w:bookmarkEnd w:id="7851"/>
      <w:bookmarkEnd w:id="7852"/>
      <w:bookmarkEnd w:id="7853"/>
      <w:bookmarkEnd w:id="7854"/>
      <w:bookmarkEnd w:id="7855"/>
      <w:bookmarkEnd w:id="785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857" w:name="_Toc437921509"/>
      <w:bookmarkStart w:id="7858" w:name="_Toc483971969"/>
      <w:bookmarkStart w:id="7859" w:name="_Toc520885403"/>
      <w:bookmarkStart w:id="7860" w:name="_Toc61930801"/>
      <w:bookmarkStart w:id="7861" w:name="_Toc87853116"/>
      <w:bookmarkStart w:id="7862" w:name="_Toc102814219"/>
      <w:bookmarkStart w:id="7863" w:name="_Toc104945746"/>
      <w:bookmarkStart w:id="7864" w:name="_Toc153096201"/>
      <w:bookmarkStart w:id="7865" w:name="_Toc298155892"/>
      <w:bookmarkStart w:id="7866" w:name="_Toc276631764"/>
      <w:r>
        <w:rPr>
          <w:rStyle w:val="CharSectno"/>
        </w:rPr>
        <w:t>6</w:t>
      </w:r>
      <w:r>
        <w:rPr>
          <w:snapToGrid w:val="0"/>
        </w:rPr>
        <w:t>.</w:t>
      </w:r>
      <w:r>
        <w:rPr>
          <w:snapToGrid w:val="0"/>
        </w:rPr>
        <w:tab/>
        <w:t>Mode of vouching accounts</w:t>
      </w:r>
      <w:bookmarkEnd w:id="7857"/>
      <w:bookmarkEnd w:id="7858"/>
      <w:bookmarkEnd w:id="7859"/>
      <w:bookmarkEnd w:id="7860"/>
      <w:bookmarkEnd w:id="7861"/>
      <w:bookmarkEnd w:id="7862"/>
      <w:bookmarkEnd w:id="7863"/>
      <w:bookmarkEnd w:id="7864"/>
      <w:bookmarkEnd w:id="7865"/>
      <w:bookmarkEnd w:id="786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867" w:name="_Toc437921510"/>
      <w:bookmarkStart w:id="7868" w:name="_Toc483971970"/>
      <w:bookmarkStart w:id="7869" w:name="_Toc520885404"/>
      <w:bookmarkStart w:id="7870" w:name="_Toc61930802"/>
      <w:bookmarkStart w:id="7871" w:name="_Toc87853117"/>
      <w:bookmarkStart w:id="7872" w:name="_Toc102814220"/>
      <w:bookmarkStart w:id="7873" w:name="_Toc104945747"/>
      <w:bookmarkStart w:id="7874" w:name="_Toc153096202"/>
      <w:bookmarkStart w:id="7875" w:name="_Toc298155893"/>
      <w:bookmarkStart w:id="7876" w:name="_Toc276631765"/>
      <w:r>
        <w:rPr>
          <w:rStyle w:val="CharSectno"/>
        </w:rPr>
        <w:t>7</w:t>
      </w:r>
      <w:r>
        <w:rPr>
          <w:snapToGrid w:val="0"/>
        </w:rPr>
        <w:t>.</w:t>
      </w:r>
      <w:r>
        <w:rPr>
          <w:snapToGrid w:val="0"/>
        </w:rPr>
        <w:tab/>
        <w:t>Surcharge or error</w:t>
      </w:r>
      <w:bookmarkEnd w:id="7867"/>
      <w:bookmarkEnd w:id="7868"/>
      <w:bookmarkEnd w:id="7869"/>
      <w:bookmarkEnd w:id="7870"/>
      <w:bookmarkEnd w:id="7871"/>
      <w:bookmarkEnd w:id="7872"/>
      <w:bookmarkEnd w:id="7873"/>
      <w:bookmarkEnd w:id="7874"/>
      <w:bookmarkEnd w:id="7875"/>
      <w:bookmarkEnd w:id="787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877" w:name="_Toc437921511"/>
      <w:bookmarkStart w:id="7878" w:name="_Toc483971971"/>
      <w:bookmarkStart w:id="7879" w:name="_Toc520885405"/>
      <w:bookmarkStart w:id="7880" w:name="_Toc61930803"/>
      <w:bookmarkStart w:id="7881" w:name="_Toc87853118"/>
      <w:bookmarkStart w:id="7882" w:name="_Toc102814221"/>
      <w:bookmarkStart w:id="7883" w:name="_Toc104945748"/>
      <w:bookmarkStart w:id="7884" w:name="_Toc153096203"/>
      <w:bookmarkStart w:id="7885" w:name="_Toc298155894"/>
      <w:bookmarkStart w:id="7886" w:name="_Toc276631766"/>
      <w:r>
        <w:rPr>
          <w:rStyle w:val="CharSectno"/>
        </w:rPr>
        <w:t>8</w:t>
      </w:r>
      <w:r>
        <w:rPr>
          <w:snapToGrid w:val="0"/>
        </w:rPr>
        <w:t>.</w:t>
      </w:r>
      <w:r>
        <w:rPr>
          <w:snapToGrid w:val="0"/>
        </w:rPr>
        <w:tab/>
        <w:t>Just allowances</w:t>
      </w:r>
      <w:bookmarkEnd w:id="7877"/>
      <w:bookmarkEnd w:id="7878"/>
      <w:bookmarkEnd w:id="7879"/>
      <w:bookmarkEnd w:id="7880"/>
      <w:bookmarkEnd w:id="7881"/>
      <w:bookmarkEnd w:id="7882"/>
      <w:bookmarkEnd w:id="7883"/>
      <w:bookmarkEnd w:id="7884"/>
      <w:bookmarkEnd w:id="7885"/>
      <w:bookmarkEnd w:id="788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887" w:name="_Toc437921512"/>
      <w:bookmarkStart w:id="7888" w:name="_Toc483971972"/>
      <w:bookmarkStart w:id="7889" w:name="_Toc520885406"/>
      <w:bookmarkStart w:id="7890" w:name="_Toc61930804"/>
      <w:bookmarkStart w:id="7891" w:name="_Toc87853119"/>
      <w:bookmarkStart w:id="7892" w:name="_Toc102814222"/>
      <w:bookmarkStart w:id="7893" w:name="_Toc104945749"/>
      <w:bookmarkStart w:id="7894" w:name="_Toc153096204"/>
      <w:bookmarkStart w:id="7895" w:name="_Toc298155895"/>
      <w:bookmarkStart w:id="7896" w:name="_Toc276631767"/>
      <w:r>
        <w:rPr>
          <w:rStyle w:val="CharSectno"/>
        </w:rPr>
        <w:t>9</w:t>
      </w:r>
      <w:r>
        <w:rPr>
          <w:snapToGrid w:val="0"/>
        </w:rPr>
        <w:t>.</w:t>
      </w:r>
      <w:r>
        <w:rPr>
          <w:snapToGrid w:val="0"/>
        </w:rPr>
        <w:tab/>
        <w:t>Expediting proceedings</w:t>
      </w:r>
      <w:bookmarkEnd w:id="7887"/>
      <w:bookmarkEnd w:id="7888"/>
      <w:bookmarkEnd w:id="7889"/>
      <w:bookmarkEnd w:id="7890"/>
      <w:bookmarkEnd w:id="7891"/>
      <w:bookmarkEnd w:id="7892"/>
      <w:bookmarkEnd w:id="7893"/>
      <w:bookmarkEnd w:id="7894"/>
      <w:bookmarkEnd w:id="7895"/>
      <w:bookmarkEnd w:id="789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897" w:name="_Toc437921513"/>
      <w:bookmarkStart w:id="7898" w:name="_Toc483971973"/>
      <w:bookmarkStart w:id="7899" w:name="_Toc520885407"/>
      <w:bookmarkStart w:id="7900" w:name="_Toc61930805"/>
      <w:bookmarkStart w:id="7901" w:name="_Toc87853120"/>
      <w:bookmarkStart w:id="7902" w:name="_Toc102814223"/>
      <w:bookmarkStart w:id="7903" w:name="_Toc104945750"/>
      <w:bookmarkStart w:id="7904" w:name="_Toc153096205"/>
      <w:bookmarkStart w:id="7905" w:name="_Toc298155896"/>
      <w:bookmarkStart w:id="7906" w:name="_Toc276631768"/>
      <w:r>
        <w:rPr>
          <w:rStyle w:val="CharSectno"/>
        </w:rPr>
        <w:t>10</w:t>
      </w:r>
      <w:r>
        <w:rPr>
          <w:snapToGrid w:val="0"/>
        </w:rPr>
        <w:t>.</w:t>
      </w:r>
      <w:r>
        <w:rPr>
          <w:snapToGrid w:val="0"/>
        </w:rPr>
        <w:tab/>
        <w:t>Distribution of fund before all persons entitled are ascertained</w:t>
      </w:r>
      <w:bookmarkEnd w:id="7897"/>
      <w:bookmarkEnd w:id="7898"/>
      <w:bookmarkEnd w:id="7899"/>
      <w:bookmarkEnd w:id="7900"/>
      <w:bookmarkEnd w:id="7901"/>
      <w:bookmarkEnd w:id="7902"/>
      <w:bookmarkEnd w:id="7903"/>
      <w:bookmarkEnd w:id="7904"/>
      <w:bookmarkEnd w:id="7905"/>
      <w:bookmarkEnd w:id="790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907" w:name="_Toc158803203"/>
      <w:bookmarkStart w:id="7908" w:name="_Toc159820665"/>
      <w:bookmarkStart w:id="7909" w:name="_Toc298155897"/>
      <w:bookmarkStart w:id="7910" w:name="_Toc276631769"/>
      <w:bookmarkStart w:id="7911" w:name="_Toc74019423"/>
      <w:bookmarkStart w:id="7912" w:name="_Toc75327820"/>
      <w:bookmarkStart w:id="7913" w:name="_Toc75941236"/>
      <w:bookmarkStart w:id="7914" w:name="_Toc80605475"/>
      <w:bookmarkStart w:id="7915" w:name="_Toc80608656"/>
      <w:bookmarkStart w:id="7916" w:name="_Toc81283429"/>
      <w:bookmarkStart w:id="7917" w:name="_Toc87853121"/>
      <w:bookmarkStart w:id="7918" w:name="_Toc101599452"/>
      <w:bookmarkStart w:id="7919" w:name="_Toc102560627"/>
      <w:bookmarkStart w:id="7920" w:name="_Toc102814224"/>
      <w:bookmarkStart w:id="7921" w:name="_Toc102990612"/>
      <w:bookmarkStart w:id="7922" w:name="_Toc104945751"/>
      <w:bookmarkStart w:id="7923" w:name="_Toc105492874"/>
      <w:bookmarkStart w:id="7924" w:name="_Toc153096206"/>
      <w:bookmarkStart w:id="7925" w:name="_Toc153097454"/>
      <w:r>
        <w:rPr>
          <w:rStyle w:val="CharSectno"/>
        </w:rPr>
        <w:t>11</w:t>
      </w:r>
      <w:r>
        <w:t>.</w:t>
      </w:r>
      <w:r>
        <w:tab/>
        <w:t>Master etc. may be ordered to take accounts or make inquiries</w:t>
      </w:r>
      <w:bookmarkEnd w:id="7907"/>
      <w:bookmarkEnd w:id="7908"/>
      <w:bookmarkEnd w:id="7909"/>
      <w:bookmarkEnd w:id="7910"/>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926" w:name="_Toc158803204"/>
      <w:bookmarkStart w:id="7927" w:name="_Toc159820666"/>
      <w:bookmarkStart w:id="7928" w:name="_Toc298155898"/>
      <w:bookmarkStart w:id="7929" w:name="_Toc276631770"/>
      <w:r>
        <w:rPr>
          <w:rStyle w:val="CharSectno"/>
        </w:rPr>
        <w:t>12</w:t>
      </w:r>
      <w:r>
        <w:t>.</w:t>
      </w:r>
      <w:r>
        <w:tab/>
        <w:t>Right to adjournment from Registrar etc.</w:t>
      </w:r>
      <w:bookmarkEnd w:id="7926"/>
      <w:bookmarkEnd w:id="7927"/>
      <w:bookmarkEnd w:id="7928"/>
      <w:bookmarkEnd w:id="792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930" w:name="_Toc156194172"/>
      <w:bookmarkStart w:id="7931" w:name="_Toc156194554"/>
      <w:bookmarkStart w:id="7932" w:name="_Toc156194743"/>
      <w:bookmarkStart w:id="7933" w:name="_Toc156194932"/>
      <w:bookmarkStart w:id="7934" w:name="_Toc156201676"/>
      <w:bookmarkStart w:id="7935" w:name="_Toc156278675"/>
      <w:bookmarkStart w:id="7936" w:name="_Toc156618050"/>
      <w:bookmarkStart w:id="7937" w:name="_Toc158097126"/>
      <w:bookmarkStart w:id="7938" w:name="_Toc158097491"/>
      <w:bookmarkStart w:id="7939" w:name="_Toc158116016"/>
      <w:bookmarkStart w:id="7940" w:name="_Toc158117897"/>
      <w:bookmarkStart w:id="7941" w:name="_Toc158799058"/>
      <w:bookmarkStart w:id="7942" w:name="_Toc158803206"/>
      <w:bookmarkStart w:id="7943" w:name="_Toc159820668"/>
      <w:bookmarkStart w:id="7944" w:name="_Toc159911905"/>
      <w:bookmarkStart w:id="7945" w:name="_Toc159996666"/>
      <w:bookmarkStart w:id="7946" w:name="_Toc191438741"/>
      <w:bookmarkStart w:id="7947" w:name="_Toc191451404"/>
      <w:bookmarkStart w:id="7948" w:name="_Toc191800250"/>
      <w:bookmarkStart w:id="7949" w:name="_Toc191801662"/>
      <w:bookmarkStart w:id="7950" w:name="_Toc193704507"/>
      <w:bookmarkStart w:id="7951" w:name="_Toc194826250"/>
      <w:bookmarkStart w:id="7952" w:name="_Toc194979597"/>
      <w:bookmarkStart w:id="7953" w:name="_Toc195080100"/>
      <w:bookmarkStart w:id="7954" w:name="_Toc195081318"/>
      <w:bookmarkStart w:id="7955" w:name="_Toc195082526"/>
      <w:bookmarkStart w:id="7956" w:name="_Toc195342305"/>
      <w:bookmarkStart w:id="7957" w:name="_Toc195935658"/>
      <w:bookmarkStart w:id="7958" w:name="_Toc196210175"/>
      <w:bookmarkStart w:id="7959" w:name="_Toc197155765"/>
      <w:bookmarkStart w:id="7960" w:name="_Toc223327751"/>
      <w:bookmarkStart w:id="7961" w:name="_Toc223342786"/>
      <w:bookmarkStart w:id="7962" w:name="_Toc234383751"/>
      <w:bookmarkStart w:id="7963" w:name="_Toc249949423"/>
      <w:bookmarkStart w:id="7964" w:name="_Toc268102950"/>
      <w:bookmarkStart w:id="7965" w:name="_Toc268164430"/>
      <w:bookmarkStart w:id="7966" w:name="_Toc276631771"/>
      <w:bookmarkStart w:id="7967" w:name="_Toc297108186"/>
      <w:bookmarkStart w:id="7968" w:name="_Toc297109447"/>
      <w:bookmarkStart w:id="7969" w:name="_Toc298155899"/>
      <w:bookmarkStart w:id="7970" w:name="_Toc74019431"/>
      <w:bookmarkStart w:id="7971" w:name="_Toc75327828"/>
      <w:bookmarkStart w:id="7972" w:name="_Toc75941244"/>
      <w:bookmarkStart w:id="7973" w:name="_Toc80605483"/>
      <w:bookmarkStart w:id="7974" w:name="_Toc80608665"/>
      <w:bookmarkStart w:id="7975" w:name="_Toc81283438"/>
      <w:bookmarkStart w:id="7976" w:name="_Toc87853130"/>
      <w:bookmarkStart w:id="7977" w:name="_Toc101599460"/>
      <w:bookmarkStart w:id="7978" w:name="_Toc102560635"/>
      <w:bookmarkStart w:id="7979" w:name="_Toc102814232"/>
      <w:bookmarkStart w:id="7980" w:name="_Toc102990620"/>
      <w:bookmarkStart w:id="7981" w:name="_Toc104945759"/>
      <w:bookmarkStart w:id="7982" w:name="_Toc105492882"/>
      <w:bookmarkStart w:id="7983" w:name="_Toc153096214"/>
      <w:bookmarkStart w:id="7984" w:name="_Toc153097462"/>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p>
    <w:p>
      <w:pPr>
        <w:pStyle w:val="Footnoteheading"/>
      </w:pPr>
      <w:r>
        <w:tab/>
        <w:t>[Heading inserted in Gazette 21 Feb 2007 p. 552.]</w:t>
      </w:r>
    </w:p>
    <w:p>
      <w:pPr>
        <w:pStyle w:val="Heading5"/>
      </w:pPr>
      <w:bookmarkStart w:id="7985" w:name="_Toc158803207"/>
      <w:bookmarkStart w:id="7986" w:name="_Toc159820669"/>
      <w:bookmarkStart w:id="7987" w:name="_Toc298155900"/>
      <w:bookmarkStart w:id="7988" w:name="_Toc276631772"/>
      <w:r>
        <w:rPr>
          <w:rStyle w:val="CharSectno"/>
        </w:rPr>
        <w:t>1</w:t>
      </w:r>
      <w:r>
        <w:t>.</w:t>
      </w:r>
      <w:r>
        <w:tab/>
      </w:r>
      <w:bookmarkEnd w:id="7985"/>
      <w:bookmarkEnd w:id="7986"/>
      <w:r>
        <w:t>Definitions</w:t>
      </w:r>
      <w:bookmarkEnd w:id="7987"/>
      <w:bookmarkEnd w:id="798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989" w:name="_Toc158803208"/>
      <w:bookmarkStart w:id="7990" w:name="_Toc159820670"/>
      <w:r>
        <w:tab/>
        <w:t>[Rule 1 inserted in Gazette 21 Feb 2007 p. 552.]</w:t>
      </w:r>
    </w:p>
    <w:p>
      <w:pPr>
        <w:pStyle w:val="Heading5"/>
      </w:pPr>
      <w:bookmarkStart w:id="7991" w:name="_Toc298155901"/>
      <w:bookmarkStart w:id="7992" w:name="_Toc276631773"/>
      <w:r>
        <w:rPr>
          <w:rStyle w:val="CharSectno"/>
        </w:rPr>
        <w:t>2</w:t>
      </w:r>
      <w:r>
        <w:t>.</w:t>
      </w:r>
      <w:r>
        <w:tab/>
        <w:t>Applications that may be dealt with by a registrar</w:t>
      </w:r>
      <w:bookmarkEnd w:id="7989"/>
      <w:bookmarkEnd w:id="7990"/>
      <w:bookmarkEnd w:id="7991"/>
      <w:bookmarkEnd w:id="799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993" w:name="_Toc188853053"/>
      <w:bookmarkStart w:id="7994" w:name="_Toc191348710"/>
      <w:bookmarkStart w:id="7995" w:name="_Toc298155902"/>
      <w:bookmarkStart w:id="7996" w:name="_Toc276631774"/>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r>
        <w:rPr>
          <w:rStyle w:val="CharSectno"/>
        </w:rPr>
        <w:t>3</w:t>
      </w:r>
      <w:r>
        <w:t>.</w:t>
      </w:r>
      <w:r>
        <w:tab/>
        <w:t>Enforcing judgment in action between partners</w:t>
      </w:r>
      <w:bookmarkEnd w:id="7993"/>
      <w:bookmarkEnd w:id="7994"/>
      <w:bookmarkEnd w:id="7995"/>
      <w:bookmarkEnd w:id="799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997" w:name="_Toc74019469"/>
      <w:bookmarkStart w:id="7998" w:name="_Toc75327866"/>
      <w:bookmarkStart w:id="7999" w:name="_Toc75941282"/>
      <w:bookmarkStart w:id="8000" w:name="_Toc80605521"/>
      <w:bookmarkStart w:id="8001" w:name="_Toc80608707"/>
      <w:bookmarkStart w:id="8002" w:name="_Toc81283480"/>
      <w:bookmarkStart w:id="8003" w:name="_Toc87853172"/>
      <w:bookmarkStart w:id="8004" w:name="_Toc101599498"/>
      <w:bookmarkStart w:id="8005" w:name="_Toc102560673"/>
      <w:bookmarkStart w:id="8006" w:name="_Toc102814270"/>
      <w:bookmarkStart w:id="8007" w:name="_Toc102990658"/>
      <w:bookmarkStart w:id="8008" w:name="_Toc104945797"/>
      <w:bookmarkStart w:id="8009" w:name="_Toc105492920"/>
      <w:bookmarkStart w:id="8010" w:name="_Toc153096252"/>
      <w:bookmarkStart w:id="8011" w:name="_Toc153097500"/>
      <w:bookmarkStart w:id="8012" w:name="_Toc159911946"/>
      <w:bookmarkStart w:id="8013" w:name="_Toc159996669"/>
      <w:bookmarkStart w:id="8014" w:name="_Toc191438745"/>
      <w:bookmarkStart w:id="8015" w:name="_Toc191451408"/>
      <w:bookmarkStart w:id="8016" w:name="_Toc191800254"/>
      <w:bookmarkStart w:id="8017" w:name="_Toc191801666"/>
      <w:bookmarkStart w:id="8018" w:name="_Toc193704511"/>
      <w:bookmarkStart w:id="8019" w:name="_Toc194826254"/>
      <w:bookmarkStart w:id="8020" w:name="_Toc194979601"/>
      <w:bookmarkStart w:id="8021" w:name="_Toc195080104"/>
      <w:bookmarkStart w:id="8022" w:name="_Toc195081322"/>
      <w:bookmarkStart w:id="8023" w:name="_Toc195082530"/>
      <w:bookmarkStart w:id="8024" w:name="_Toc195342309"/>
      <w:bookmarkStart w:id="8025" w:name="_Toc195935662"/>
      <w:bookmarkStart w:id="8026" w:name="_Toc196210179"/>
      <w:bookmarkStart w:id="8027" w:name="_Toc197155769"/>
      <w:bookmarkStart w:id="8028" w:name="_Toc223327755"/>
      <w:bookmarkStart w:id="8029" w:name="_Toc223342790"/>
      <w:bookmarkStart w:id="8030" w:name="_Toc234383755"/>
      <w:bookmarkStart w:id="8031" w:name="_Toc249949427"/>
      <w:bookmarkStart w:id="8032" w:name="_Toc268102954"/>
      <w:bookmarkStart w:id="8033" w:name="_Toc268164434"/>
      <w:bookmarkStart w:id="8034" w:name="_Toc276631775"/>
      <w:bookmarkStart w:id="8035" w:name="_Toc297108190"/>
      <w:bookmarkStart w:id="8036" w:name="_Toc297109451"/>
      <w:bookmarkStart w:id="8037" w:name="_Toc298155903"/>
      <w:r>
        <w:rPr>
          <w:rStyle w:val="CharPartNo"/>
        </w:rPr>
        <w:t>Order 51</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r>
        <w:rPr>
          <w:rStyle w:val="CharDivNo"/>
        </w:rPr>
        <w:t> </w:t>
      </w:r>
      <w:r>
        <w:t>—</w:t>
      </w:r>
      <w:r>
        <w:rPr>
          <w:rStyle w:val="CharDivText"/>
        </w:rPr>
        <w:t> </w:t>
      </w:r>
      <w:bookmarkStart w:id="8038" w:name="_Toc80608708"/>
      <w:bookmarkStart w:id="8039" w:name="_Toc81283481"/>
      <w:bookmarkStart w:id="8040" w:name="_Toc87853173"/>
      <w:r>
        <w:rPr>
          <w:rStyle w:val="CharPartText"/>
        </w:rPr>
        <w:t>Receivers</w:t>
      </w:r>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p>
    <w:p>
      <w:pPr>
        <w:pStyle w:val="Heading5"/>
        <w:rPr>
          <w:snapToGrid w:val="0"/>
        </w:rPr>
      </w:pPr>
      <w:bookmarkStart w:id="8041" w:name="_Toc437921555"/>
      <w:bookmarkStart w:id="8042" w:name="_Toc483972015"/>
      <w:bookmarkStart w:id="8043" w:name="_Toc520885449"/>
      <w:bookmarkStart w:id="8044" w:name="_Toc61930847"/>
      <w:bookmarkStart w:id="8045" w:name="_Toc87853174"/>
      <w:bookmarkStart w:id="8046" w:name="_Toc102814271"/>
      <w:bookmarkStart w:id="8047" w:name="_Toc104945798"/>
      <w:bookmarkStart w:id="8048" w:name="_Toc153096253"/>
      <w:bookmarkStart w:id="8049" w:name="_Toc298155904"/>
      <w:bookmarkStart w:id="8050" w:name="_Toc276631776"/>
      <w:r>
        <w:rPr>
          <w:rStyle w:val="CharSectno"/>
        </w:rPr>
        <w:t>1</w:t>
      </w:r>
      <w:r>
        <w:rPr>
          <w:snapToGrid w:val="0"/>
        </w:rPr>
        <w:t>.</w:t>
      </w:r>
      <w:r>
        <w:rPr>
          <w:snapToGrid w:val="0"/>
        </w:rPr>
        <w:tab/>
        <w:t>Application for receiver and injunction</w:t>
      </w:r>
      <w:bookmarkEnd w:id="8041"/>
      <w:bookmarkEnd w:id="8042"/>
      <w:bookmarkEnd w:id="8043"/>
      <w:bookmarkEnd w:id="8044"/>
      <w:bookmarkEnd w:id="8045"/>
      <w:bookmarkEnd w:id="8046"/>
      <w:bookmarkEnd w:id="8047"/>
      <w:bookmarkEnd w:id="8048"/>
      <w:bookmarkEnd w:id="8049"/>
      <w:bookmarkEnd w:id="805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w:t>
      </w:r>
      <w:r>
        <w:t xml:space="preserve"> </w:t>
      </w:r>
      <w:del w:id="8051" w:author="Master Repository Process" w:date="2021-09-19T02:31:00Z">
        <w:r>
          <w:rPr>
            <w:snapToGrid w:val="0"/>
          </w:rPr>
          <w:delText>paragraph</w:delText>
        </w:r>
      </w:del>
      <w:ins w:id="8052" w:author="Master Repository Process" w:date="2021-09-19T02:31:00Z">
        <w:r>
          <w:t>subrule</w:t>
        </w:r>
      </w:ins>
      <w:r>
        <w:rPr>
          <w:snapToGrid w:val="0"/>
        </w:rPr>
        <w:t>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w:t>
      </w:r>
      <w:r>
        <w:t xml:space="preserve"> </w:t>
      </w:r>
      <w:del w:id="8053" w:author="Master Repository Process" w:date="2021-09-19T02:31:00Z">
        <w:r>
          <w:rPr>
            <w:snapToGrid w:val="0"/>
          </w:rPr>
          <w:delText>paragraph</w:delText>
        </w:r>
      </w:del>
      <w:ins w:id="8054" w:author="Master Repository Process" w:date="2021-09-19T02:31:00Z">
        <w:r>
          <w:t>subrule</w:t>
        </w:r>
      </w:ins>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rPr>
          <w:ins w:id="8055" w:author="Master Repository Process" w:date="2021-09-19T02:31:00Z"/>
        </w:rPr>
      </w:pPr>
      <w:bookmarkStart w:id="8056" w:name="_Toc437921557"/>
      <w:bookmarkStart w:id="8057" w:name="_Toc483972017"/>
      <w:bookmarkStart w:id="8058" w:name="_Toc520885451"/>
      <w:bookmarkStart w:id="8059" w:name="_Toc61930849"/>
      <w:bookmarkStart w:id="8060" w:name="_Toc87853176"/>
      <w:bookmarkStart w:id="8061" w:name="_Toc102814273"/>
      <w:bookmarkStart w:id="8062" w:name="_Toc104945800"/>
      <w:bookmarkStart w:id="8063" w:name="_Toc153096255"/>
      <w:ins w:id="8064" w:author="Master Repository Process" w:date="2021-09-19T02:31:00Z">
        <w:r>
          <w:tab/>
          <w:t xml:space="preserve">[Rule 1 amended in Gazette 28 Jun 2011 p. 2552.] </w:t>
        </w:r>
      </w:ins>
    </w:p>
    <w:p>
      <w:pPr>
        <w:pStyle w:val="Ednotesection"/>
      </w:pPr>
      <w:r>
        <w:t>[</w:t>
      </w:r>
      <w:r>
        <w:rPr>
          <w:b/>
        </w:rPr>
        <w:t>2.</w:t>
      </w:r>
      <w:r>
        <w:tab/>
        <w:t>Deleted in Gazette 21 Feb 2007 p. 553.]</w:t>
      </w:r>
    </w:p>
    <w:p>
      <w:pPr>
        <w:pStyle w:val="Heading5"/>
        <w:rPr>
          <w:snapToGrid w:val="0"/>
        </w:rPr>
      </w:pPr>
      <w:bookmarkStart w:id="8065" w:name="_Toc298155905"/>
      <w:bookmarkStart w:id="8066" w:name="_Toc276631777"/>
      <w:r>
        <w:rPr>
          <w:rStyle w:val="CharSectno"/>
        </w:rPr>
        <w:t>3</w:t>
      </w:r>
      <w:r>
        <w:rPr>
          <w:snapToGrid w:val="0"/>
        </w:rPr>
        <w:t>.</w:t>
      </w:r>
      <w:r>
        <w:rPr>
          <w:snapToGrid w:val="0"/>
        </w:rPr>
        <w:tab/>
        <w:t>Receiver’s security</w:t>
      </w:r>
      <w:bookmarkEnd w:id="8056"/>
      <w:bookmarkEnd w:id="8057"/>
      <w:bookmarkEnd w:id="8058"/>
      <w:bookmarkEnd w:id="8059"/>
      <w:bookmarkEnd w:id="8060"/>
      <w:bookmarkEnd w:id="8061"/>
      <w:bookmarkEnd w:id="8062"/>
      <w:bookmarkEnd w:id="8063"/>
      <w:bookmarkEnd w:id="8065"/>
      <w:bookmarkEnd w:id="806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w:t>
      </w:r>
      <w:r>
        <w:t xml:space="preserve"> </w:t>
      </w:r>
      <w:del w:id="8067" w:author="Master Repository Process" w:date="2021-09-19T02:31:00Z">
        <w:r>
          <w:rPr>
            <w:snapToGrid w:val="0"/>
          </w:rPr>
          <w:delText>paragraph</w:delText>
        </w:r>
      </w:del>
      <w:ins w:id="8068" w:author="Master Repository Process" w:date="2021-09-19T02:31:00Z">
        <w:r>
          <w:t>subrule</w:t>
        </w:r>
      </w:ins>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[Rule 3 amended in Gazette 30 Nov 1984 p. 3953</w:t>
      </w:r>
      <w:ins w:id="8069" w:author="Master Repository Process" w:date="2021-09-19T02:31:00Z">
        <w:r>
          <w:t>; 28 Jun 2011 p. 2552</w:t>
        </w:r>
      </w:ins>
      <w:r>
        <w:t xml:space="preserve">.] </w:t>
      </w:r>
    </w:p>
    <w:p>
      <w:pPr>
        <w:pStyle w:val="Heading5"/>
        <w:rPr>
          <w:snapToGrid w:val="0"/>
        </w:rPr>
      </w:pPr>
      <w:bookmarkStart w:id="8070" w:name="_Toc437921558"/>
      <w:bookmarkStart w:id="8071" w:name="_Toc483972018"/>
      <w:bookmarkStart w:id="8072" w:name="_Toc520885452"/>
      <w:bookmarkStart w:id="8073" w:name="_Toc61930850"/>
      <w:bookmarkStart w:id="8074" w:name="_Toc87853177"/>
      <w:bookmarkStart w:id="8075" w:name="_Toc102814274"/>
      <w:bookmarkStart w:id="8076" w:name="_Toc104945801"/>
      <w:bookmarkStart w:id="8077" w:name="_Toc153096256"/>
      <w:bookmarkStart w:id="8078" w:name="_Toc298155906"/>
      <w:bookmarkStart w:id="8079" w:name="_Toc276631778"/>
      <w:r>
        <w:rPr>
          <w:rStyle w:val="CharSectno"/>
        </w:rPr>
        <w:t>4</w:t>
      </w:r>
      <w:r>
        <w:rPr>
          <w:snapToGrid w:val="0"/>
        </w:rPr>
        <w:t>.</w:t>
      </w:r>
      <w:r>
        <w:rPr>
          <w:snapToGrid w:val="0"/>
        </w:rPr>
        <w:tab/>
        <w:t>Remuneration of receiver</w:t>
      </w:r>
      <w:bookmarkEnd w:id="8070"/>
      <w:bookmarkEnd w:id="8071"/>
      <w:bookmarkEnd w:id="8072"/>
      <w:bookmarkEnd w:id="8073"/>
      <w:bookmarkEnd w:id="8074"/>
      <w:bookmarkEnd w:id="8075"/>
      <w:bookmarkEnd w:id="8076"/>
      <w:bookmarkEnd w:id="8077"/>
      <w:bookmarkEnd w:id="8078"/>
      <w:bookmarkEnd w:id="807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080" w:name="_Toc437921559"/>
      <w:bookmarkStart w:id="8081" w:name="_Toc483972019"/>
      <w:bookmarkStart w:id="8082" w:name="_Toc520885453"/>
      <w:bookmarkStart w:id="8083" w:name="_Toc61930851"/>
      <w:bookmarkStart w:id="8084" w:name="_Toc87853178"/>
      <w:bookmarkStart w:id="8085" w:name="_Toc102814275"/>
      <w:bookmarkStart w:id="8086" w:name="_Toc104945802"/>
      <w:bookmarkStart w:id="8087" w:name="_Toc153096257"/>
      <w:bookmarkStart w:id="8088" w:name="_Toc298155907"/>
      <w:bookmarkStart w:id="8089" w:name="_Toc276631779"/>
      <w:r>
        <w:rPr>
          <w:rStyle w:val="CharSectno"/>
        </w:rPr>
        <w:t>5</w:t>
      </w:r>
      <w:r>
        <w:rPr>
          <w:snapToGrid w:val="0"/>
        </w:rPr>
        <w:t>.</w:t>
      </w:r>
      <w:r>
        <w:rPr>
          <w:snapToGrid w:val="0"/>
        </w:rPr>
        <w:tab/>
        <w:t>Accounts</w:t>
      </w:r>
      <w:bookmarkEnd w:id="8080"/>
      <w:bookmarkEnd w:id="8081"/>
      <w:bookmarkEnd w:id="8082"/>
      <w:bookmarkEnd w:id="8083"/>
      <w:bookmarkEnd w:id="8084"/>
      <w:bookmarkEnd w:id="8085"/>
      <w:bookmarkEnd w:id="8086"/>
      <w:bookmarkEnd w:id="8087"/>
      <w:bookmarkEnd w:id="8088"/>
      <w:bookmarkEnd w:id="808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090" w:name="_Toc437921560"/>
      <w:bookmarkStart w:id="8091" w:name="_Toc483972020"/>
      <w:bookmarkStart w:id="8092" w:name="_Toc520885454"/>
      <w:bookmarkStart w:id="8093" w:name="_Toc61930852"/>
      <w:bookmarkStart w:id="8094" w:name="_Toc87853179"/>
      <w:bookmarkStart w:id="8095" w:name="_Toc102814276"/>
      <w:bookmarkStart w:id="8096" w:name="_Toc104945803"/>
      <w:bookmarkStart w:id="8097" w:name="_Toc153096258"/>
      <w:bookmarkStart w:id="8098" w:name="_Toc298155908"/>
      <w:bookmarkStart w:id="8099" w:name="_Toc276631780"/>
      <w:r>
        <w:rPr>
          <w:rStyle w:val="CharSectno"/>
        </w:rPr>
        <w:t>6</w:t>
      </w:r>
      <w:r>
        <w:rPr>
          <w:snapToGrid w:val="0"/>
        </w:rPr>
        <w:t>.</w:t>
      </w:r>
      <w:r>
        <w:rPr>
          <w:snapToGrid w:val="0"/>
        </w:rPr>
        <w:tab/>
        <w:t>Payment of balances by receiver</w:t>
      </w:r>
      <w:bookmarkEnd w:id="8090"/>
      <w:bookmarkEnd w:id="8091"/>
      <w:bookmarkEnd w:id="8092"/>
      <w:bookmarkEnd w:id="8093"/>
      <w:bookmarkEnd w:id="8094"/>
      <w:bookmarkEnd w:id="8095"/>
      <w:bookmarkEnd w:id="8096"/>
      <w:bookmarkEnd w:id="8097"/>
      <w:bookmarkEnd w:id="8098"/>
      <w:bookmarkEnd w:id="809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100" w:name="_Toc437921561"/>
      <w:bookmarkStart w:id="8101" w:name="_Toc483972021"/>
      <w:bookmarkStart w:id="8102" w:name="_Toc520885455"/>
      <w:bookmarkStart w:id="8103" w:name="_Toc61930853"/>
      <w:bookmarkStart w:id="8104" w:name="_Toc87853180"/>
      <w:bookmarkStart w:id="8105" w:name="_Toc102814277"/>
      <w:bookmarkStart w:id="8106" w:name="_Toc104945804"/>
      <w:bookmarkStart w:id="8107" w:name="_Toc153096259"/>
      <w:bookmarkStart w:id="8108" w:name="_Toc298155909"/>
      <w:bookmarkStart w:id="8109" w:name="_Toc276631781"/>
      <w:r>
        <w:rPr>
          <w:rStyle w:val="CharSectno"/>
        </w:rPr>
        <w:t>7</w:t>
      </w:r>
      <w:r>
        <w:rPr>
          <w:snapToGrid w:val="0"/>
        </w:rPr>
        <w:t>.</w:t>
      </w:r>
      <w:r>
        <w:rPr>
          <w:snapToGrid w:val="0"/>
        </w:rPr>
        <w:tab/>
        <w:t>Default by receiver</w:t>
      </w:r>
      <w:bookmarkEnd w:id="8100"/>
      <w:bookmarkEnd w:id="8101"/>
      <w:bookmarkEnd w:id="8102"/>
      <w:bookmarkEnd w:id="8103"/>
      <w:bookmarkEnd w:id="8104"/>
      <w:bookmarkEnd w:id="8105"/>
      <w:bookmarkEnd w:id="8106"/>
      <w:bookmarkEnd w:id="8107"/>
      <w:bookmarkEnd w:id="8108"/>
      <w:bookmarkEnd w:id="810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w:t>
      </w:r>
      <w:del w:id="8110" w:author="Master Repository Process" w:date="2021-09-19T02:31:00Z">
        <w:r>
          <w:rPr>
            <w:snapToGrid w:val="0"/>
          </w:rPr>
          <w:delText>paragraph</w:delText>
        </w:r>
      </w:del>
      <w:ins w:id="8111" w:author="Master Repository Process" w:date="2021-09-19T02:31:00Z">
        <w:r>
          <w:t>subrule</w:t>
        </w:r>
      </w:ins>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ins w:id="8112" w:author="Master Repository Process" w:date="2021-09-19T02:31:00Z">
        <w:r>
          <w:t>; 28 Jun 2011 p. 2552</w:t>
        </w:r>
      </w:ins>
      <w:r>
        <w:t>.]</w:t>
      </w:r>
    </w:p>
    <w:p>
      <w:pPr>
        <w:pStyle w:val="Heading5"/>
        <w:rPr>
          <w:snapToGrid w:val="0"/>
        </w:rPr>
      </w:pPr>
      <w:bookmarkStart w:id="8113" w:name="_Toc437921562"/>
      <w:bookmarkStart w:id="8114" w:name="_Toc483972022"/>
      <w:bookmarkStart w:id="8115" w:name="_Toc520885456"/>
      <w:bookmarkStart w:id="8116" w:name="_Toc61930854"/>
      <w:bookmarkStart w:id="8117" w:name="_Toc87853181"/>
      <w:bookmarkStart w:id="8118" w:name="_Toc102814278"/>
      <w:bookmarkStart w:id="8119" w:name="_Toc104945805"/>
      <w:bookmarkStart w:id="8120" w:name="_Toc153096260"/>
      <w:bookmarkStart w:id="8121" w:name="_Toc298155910"/>
      <w:bookmarkStart w:id="8122" w:name="_Toc276631782"/>
      <w:r>
        <w:rPr>
          <w:rStyle w:val="CharSectno"/>
        </w:rPr>
        <w:t>8</w:t>
      </w:r>
      <w:r>
        <w:rPr>
          <w:snapToGrid w:val="0"/>
        </w:rPr>
        <w:t>.</w:t>
      </w:r>
      <w:r>
        <w:rPr>
          <w:snapToGrid w:val="0"/>
        </w:rPr>
        <w:tab/>
        <w:t>Books to be deposited</w:t>
      </w:r>
      <w:bookmarkEnd w:id="8113"/>
      <w:bookmarkEnd w:id="8114"/>
      <w:bookmarkEnd w:id="8115"/>
      <w:bookmarkEnd w:id="8116"/>
      <w:bookmarkEnd w:id="8117"/>
      <w:bookmarkEnd w:id="8118"/>
      <w:bookmarkEnd w:id="8119"/>
      <w:bookmarkEnd w:id="8120"/>
      <w:bookmarkEnd w:id="8121"/>
      <w:bookmarkEnd w:id="8122"/>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123" w:name="_Toc437921563"/>
      <w:bookmarkStart w:id="8124" w:name="_Toc483972023"/>
      <w:bookmarkStart w:id="8125" w:name="_Toc520885457"/>
      <w:bookmarkStart w:id="8126" w:name="_Toc61930855"/>
      <w:bookmarkStart w:id="8127" w:name="_Toc87853182"/>
      <w:bookmarkStart w:id="8128" w:name="_Toc102814279"/>
      <w:bookmarkStart w:id="8129" w:name="_Toc104945806"/>
      <w:bookmarkStart w:id="8130" w:name="_Toc153096261"/>
      <w:bookmarkStart w:id="8131" w:name="_Toc298155911"/>
      <w:bookmarkStart w:id="8132" w:name="_Toc276631783"/>
      <w:r>
        <w:rPr>
          <w:rStyle w:val="CharSectno"/>
        </w:rPr>
        <w:t>9</w:t>
      </w:r>
      <w:r>
        <w:rPr>
          <w:snapToGrid w:val="0"/>
        </w:rPr>
        <w:t>.</w:t>
      </w:r>
      <w:r>
        <w:rPr>
          <w:snapToGrid w:val="0"/>
        </w:rPr>
        <w:tab/>
        <w:t>Compensation to party restrained</w:t>
      </w:r>
      <w:bookmarkEnd w:id="8123"/>
      <w:bookmarkEnd w:id="8124"/>
      <w:bookmarkEnd w:id="8125"/>
      <w:bookmarkEnd w:id="8126"/>
      <w:bookmarkEnd w:id="8127"/>
      <w:bookmarkEnd w:id="8128"/>
      <w:bookmarkEnd w:id="8129"/>
      <w:bookmarkEnd w:id="8130"/>
      <w:bookmarkEnd w:id="8131"/>
      <w:bookmarkEnd w:id="813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133" w:name="_Toc437921564"/>
      <w:bookmarkStart w:id="8134" w:name="_Toc483972024"/>
      <w:bookmarkStart w:id="8135" w:name="_Toc520885458"/>
      <w:bookmarkStart w:id="8136" w:name="_Toc61930856"/>
      <w:bookmarkStart w:id="8137" w:name="_Toc87853183"/>
      <w:bookmarkStart w:id="8138" w:name="_Toc102814280"/>
      <w:bookmarkStart w:id="8139" w:name="_Toc104945807"/>
      <w:bookmarkStart w:id="8140" w:name="_Toc153096262"/>
      <w:bookmarkStart w:id="8141" w:name="_Toc298155912"/>
      <w:bookmarkStart w:id="8142" w:name="_Toc276631784"/>
      <w:r>
        <w:rPr>
          <w:rStyle w:val="CharSectno"/>
        </w:rPr>
        <w:t>10</w:t>
      </w:r>
      <w:r>
        <w:rPr>
          <w:snapToGrid w:val="0"/>
        </w:rPr>
        <w:t>.</w:t>
      </w:r>
      <w:r>
        <w:rPr>
          <w:snapToGrid w:val="0"/>
        </w:rPr>
        <w:tab/>
        <w:t>Compensation by applicant to party restrained</w:t>
      </w:r>
      <w:bookmarkEnd w:id="8133"/>
      <w:bookmarkEnd w:id="8134"/>
      <w:bookmarkEnd w:id="8135"/>
      <w:bookmarkEnd w:id="8136"/>
      <w:bookmarkEnd w:id="8137"/>
      <w:bookmarkEnd w:id="8138"/>
      <w:bookmarkEnd w:id="8139"/>
      <w:bookmarkEnd w:id="8140"/>
      <w:bookmarkEnd w:id="8141"/>
      <w:bookmarkEnd w:id="814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8143" w:name="_Toc158803214"/>
      <w:bookmarkStart w:id="8144" w:name="_Toc159820676"/>
      <w:bookmarkStart w:id="8145" w:name="_Toc298155913"/>
      <w:bookmarkStart w:id="8146" w:name="_Toc276631785"/>
      <w:bookmarkStart w:id="8147" w:name="_Toc74019480"/>
      <w:bookmarkStart w:id="8148" w:name="_Toc75327877"/>
      <w:bookmarkStart w:id="8149" w:name="_Toc75941293"/>
      <w:bookmarkStart w:id="8150" w:name="_Toc80605532"/>
      <w:bookmarkStart w:id="8151" w:name="_Toc80608719"/>
      <w:bookmarkStart w:id="8152" w:name="_Toc81283492"/>
      <w:bookmarkStart w:id="8153" w:name="_Toc87853184"/>
      <w:bookmarkStart w:id="8154" w:name="_Toc101599509"/>
      <w:bookmarkStart w:id="8155" w:name="_Toc102560684"/>
      <w:bookmarkStart w:id="8156" w:name="_Toc102814281"/>
      <w:bookmarkStart w:id="8157" w:name="_Toc102990669"/>
      <w:bookmarkStart w:id="8158" w:name="_Toc104945808"/>
      <w:bookmarkStart w:id="8159" w:name="_Toc105492931"/>
      <w:bookmarkStart w:id="8160" w:name="_Toc153096263"/>
      <w:bookmarkStart w:id="8161" w:name="_Toc153097511"/>
      <w:r>
        <w:rPr>
          <w:rStyle w:val="CharSectno"/>
        </w:rPr>
        <w:t>11</w:t>
      </w:r>
      <w:r>
        <w:t>.</w:t>
      </w:r>
      <w:r>
        <w:tab/>
        <w:t>Application of this Order</w:t>
      </w:r>
      <w:bookmarkEnd w:id="8143"/>
      <w:bookmarkEnd w:id="8144"/>
      <w:bookmarkEnd w:id="8145"/>
      <w:bookmarkEnd w:id="814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8162" w:name="_Toc159911958"/>
      <w:bookmarkStart w:id="8163" w:name="_Toc159996680"/>
      <w:bookmarkStart w:id="8164" w:name="_Toc191438756"/>
      <w:bookmarkStart w:id="8165" w:name="_Toc191451419"/>
      <w:bookmarkStart w:id="8166" w:name="_Toc191800265"/>
      <w:bookmarkStart w:id="8167" w:name="_Toc191801677"/>
      <w:bookmarkStart w:id="8168" w:name="_Toc193704522"/>
      <w:bookmarkStart w:id="8169" w:name="_Toc194826265"/>
      <w:bookmarkStart w:id="8170" w:name="_Toc194979612"/>
      <w:bookmarkStart w:id="8171" w:name="_Toc195080115"/>
      <w:bookmarkStart w:id="8172" w:name="_Toc195081333"/>
      <w:bookmarkStart w:id="8173" w:name="_Toc195082541"/>
      <w:bookmarkStart w:id="8174" w:name="_Toc195342320"/>
      <w:bookmarkStart w:id="8175" w:name="_Toc195935673"/>
      <w:bookmarkStart w:id="8176" w:name="_Toc196210190"/>
      <w:bookmarkStart w:id="8177" w:name="_Toc197155780"/>
      <w:bookmarkStart w:id="8178" w:name="_Toc223327766"/>
      <w:bookmarkStart w:id="8179" w:name="_Toc223342801"/>
      <w:bookmarkStart w:id="8180" w:name="_Toc234383766"/>
      <w:bookmarkStart w:id="8181" w:name="_Toc249949438"/>
      <w:bookmarkStart w:id="8182" w:name="_Toc268102965"/>
      <w:bookmarkStart w:id="8183" w:name="_Toc268164445"/>
      <w:bookmarkStart w:id="8184" w:name="_Toc276631786"/>
      <w:bookmarkStart w:id="8185" w:name="_Toc297108201"/>
      <w:bookmarkStart w:id="8186" w:name="_Toc297109462"/>
      <w:bookmarkStart w:id="8187" w:name="_Toc298155914"/>
      <w:r>
        <w:rPr>
          <w:rStyle w:val="CharPartNo"/>
        </w:rPr>
        <w:t>Order 52</w:t>
      </w:r>
      <w:bookmarkEnd w:id="8147"/>
      <w:bookmarkEnd w:id="8148"/>
      <w:bookmarkEnd w:id="8149"/>
      <w:bookmarkEnd w:id="8150"/>
      <w:bookmarkEnd w:id="8151"/>
      <w:bookmarkEnd w:id="8152"/>
      <w:bookmarkEnd w:id="8153"/>
      <w:bookmarkEnd w:id="8154"/>
      <w:bookmarkEnd w:id="8155"/>
      <w:bookmarkEnd w:id="8156"/>
      <w:bookmarkEnd w:id="8157"/>
      <w:bookmarkEnd w:id="8158"/>
      <w:bookmarkEnd w:id="8159"/>
      <w:r>
        <w:rPr>
          <w:rStyle w:val="CharDivNo"/>
        </w:rPr>
        <w:t> </w:t>
      </w:r>
      <w:r>
        <w:t>—</w:t>
      </w:r>
      <w:r>
        <w:rPr>
          <w:rStyle w:val="CharDivText"/>
        </w:rPr>
        <w:t> </w:t>
      </w:r>
      <w:bookmarkStart w:id="8188" w:name="_Toc80608720"/>
      <w:bookmarkStart w:id="8189" w:name="_Toc81283493"/>
      <w:bookmarkStart w:id="8190" w:name="_Toc87853185"/>
      <w:r>
        <w:rPr>
          <w:rStyle w:val="CharPartText"/>
        </w:rPr>
        <w:t>Interlocutory injunctions, interim preservation of property</w:t>
      </w:r>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p>
    <w:p>
      <w:pPr>
        <w:pStyle w:val="Heading5"/>
        <w:rPr>
          <w:snapToGrid w:val="0"/>
        </w:rPr>
      </w:pPr>
      <w:bookmarkStart w:id="8191" w:name="_Toc437921565"/>
      <w:bookmarkStart w:id="8192" w:name="_Toc483972025"/>
      <w:bookmarkStart w:id="8193" w:name="_Toc520885459"/>
      <w:bookmarkStart w:id="8194" w:name="_Toc61930857"/>
      <w:bookmarkStart w:id="8195" w:name="_Toc87853186"/>
      <w:bookmarkStart w:id="8196" w:name="_Toc102814282"/>
      <w:bookmarkStart w:id="8197" w:name="_Toc104945809"/>
      <w:bookmarkStart w:id="8198" w:name="_Toc153096264"/>
      <w:bookmarkStart w:id="8199" w:name="_Toc298155915"/>
      <w:bookmarkStart w:id="8200" w:name="_Toc276631787"/>
      <w:r>
        <w:rPr>
          <w:rStyle w:val="CharSectno"/>
        </w:rPr>
        <w:t>1</w:t>
      </w:r>
      <w:r>
        <w:rPr>
          <w:snapToGrid w:val="0"/>
        </w:rPr>
        <w:t>.</w:t>
      </w:r>
      <w:r>
        <w:rPr>
          <w:snapToGrid w:val="0"/>
        </w:rPr>
        <w:tab/>
        <w:t>Application for injunction</w:t>
      </w:r>
      <w:bookmarkEnd w:id="8191"/>
      <w:bookmarkEnd w:id="8192"/>
      <w:bookmarkEnd w:id="8193"/>
      <w:bookmarkEnd w:id="8194"/>
      <w:bookmarkEnd w:id="8195"/>
      <w:bookmarkEnd w:id="8196"/>
      <w:bookmarkEnd w:id="8197"/>
      <w:bookmarkEnd w:id="8198"/>
      <w:bookmarkEnd w:id="8199"/>
      <w:bookmarkEnd w:id="820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201" w:name="_Toc437921566"/>
      <w:bookmarkStart w:id="8202" w:name="_Toc483972026"/>
      <w:bookmarkStart w:id="8203" w:name="_Toc520885460"/>
      <w:bookmarkStart w:id="8204" w:name="_Toc61930858"/>
      <w:bookmarkStart w:id="8205" w:name="_Toc87853187"/>
      <w:bookmarkStart w:id="8206" w:name="_Toc102814283"/>
      <w:bookmarkStart w:id="8207" w:name="_Toc104945810"/>
      <w:bookmarkStart w:id="8208" w:name="_Toc153096265"/>
      <w:bookmarkStart w:id="8209" w:name="_Toc298155916"/>
      <w:bookmarkStart w:id="8210" w:name="_Toc276631788"/>
      <w:r>
        <w:rPr>
          <w:rStyle w:val="CharSectno"/>
        </w:rPr>
        <w:t>2</w:t>
      </w:r>
      <w:r>
        <w:rPr>
          <w:snapToGrid w:val="0"/>
        </w:rPr>
        <w:t>.</w:t>
      </w:r>
      <w:r>
        <w:rPr>
          <w:snapToGrid w:val="0"/>
        </w:rPr>
        <w:tab/>
        <w:t>Detention, preservation or inspection of property</w:t>
      </w:r>
      <w:bookmarkEnd w:id="8201"/>
      <w:bookmarkEnd w:id="8202"/>
      <w:bookmarkEnd w:id="8203"/>
      <w:bookmarkEnd w:id="8204"/>
      <w:bookmarkEnd w:id="8205"/>
      <w:bookmarkEnd w:id="8206"/>
      <w:bookmarkEnd w:id="8207"/>
      <w:bookmarkEnd w:id="8208"/>
      <w:bookmarkEnd w:id="8209"/>
      <w:bookmarkEnd w:id="821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w:t>
      </w:r>
      <w:r>
        <w:t xml:space="preserve"> </w:t>
      </w:r>
      <w:del w:id="8211" w:author="Master Repository Process" w:date="2021-09-19T02:31:00Z">
        <w:r>
          <w:rPr>
            <w:snapToGrid w:val="0"/>
          </w:rPr>
          <w:delText>paragraph</w:delText>
        </w:r>
      </w:del>
      <w:ins w:id="8212" w:author="Master Repository Process" w:date="2021-09-19T02:31:00Z">
        <w:r>
          <w:t>subrule</w:t>
        </w:r>
      </w:ins>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[Rule 2 amended in Gazette 26 Aug 1994 p. 4415; 28 Oct 1996 p. 5699</w:t>
      </w:r>
      <w:ins w:id="8213" w:author="Master Repository Process" w:date="2021-09-19T02:31:00Z">
        <w:r>
          <w:t>; 28 Jun 2011 p. 2552</w:t>
        </w:r>
      </w:ins>
      <w:r>
        <w:t xml:space="preserve">.] </w:t>
      </w:r>
    </w:p>
    <w:p>
      <w:pPr>
        <w:pStyle w:val="Heading5"/>
        <w:spacing w:before="240"/>
        <w:rPr>
          <w:snapToGrid w:val="0"/>
        </w:rPr>
      </w:pPr>
      <w:bookmarkStart w:id="8214" w:name="_Toc437921567"/>
      <w:bookmarkStart w:id="8215" w:name="_Toc483972027"/>
      <w:bookmarkStart w:id="8216" w:name="_Toc520885461"/>
      <w:bookmarkStart w:id="8217" w:name="_Toc61930859"/>
      <w:bookmarkStart w:id="8218" w:name="_Toc87853188"/>
      <w:bookmarkStart w:id="8219" w:name="_Toc102814284"/>
      <w:bookmarkStart w:id="8220" w:name="_Toc104945811"/>
      <w:bookmarkStart w:id="8221" w:name="_Toc153096266"/>
      <w:bookmarkStart w:id="8222" w:name="_Toc298155917"/>
      <w:bookmarkStart w:id="8223" w:name="_Toc276631789"/>
      <w:r>
        <w:rPr>
          <w:rStyle w:val="CharSectno"/>
        </w:rPr>
        <w:t>3</w:t>
      </w:r>
      <w:r>
        <w:rPr>
          <w:snapToGrid w:val="0"/>
        </w:rPr>
        <w:t>.</w:t>
      </w:r>
      <w:r>
        <w:rPr>
          <w:snapToGrid w:val="0"/>
        </w:rPr>
        <w:tab/>
        <w:t>Power to order taking of samples etc.</w:t>
      </w:r>
      <w:bookmarkEnd w:id="8214"/>
      <w:bookmarkEnd w:id="8215"/>
      <w:bookmarkEnd w:id="8216"/>
      <w:bookmarkEnd w:id="8217"/>
      <w:bookmarkEnd w:id="8218"/>
      <w:bookmarkEnd w:id="8219"/>
      <w:bookmarkEnd w:id="8220"/>
      <w:bookmarkEnd w:id="8221"/>
      <w:bookmarkEnd w:id="8222"/>
      <w:bookmarkEnd w:id="822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w:t>
      </w:r>
      <w:r>
        <w:t xml:space="preserve"> </w:t>
      </w:r>
      <w:del w:id="8224" w:author="Master Repository Process" w:date="2021-09-19T02:31:00Z">
        <w:r>
          <w:rPr>
            <w:snapToGrid w:val="0"/>
          </w:rPr>
          <w:delText>paragraph</w:delText>
        </w:r>
      </w:del>
      <w:ins w:id="8225" w:author="Master Repository Process" w:date="2021-09-19T02:31:00Z">
        <w:r>
          <w:t>subrule</w:t>
        </w:r>
      </w:ins>
      <w:r>
        <w:rPr>
          <w:snapToGrid w:val="0"/>
        </w:rPr>
        <w:t> (1) may authorise any person to enter upon or into any land or building in the possession of any party, or to do any other thing for the purpose of getting access to the property.</w:t>
      </w:r>
    </w:p>
    <w:p>
      <w:pPr>
        <w:pStyle w:val="Footnotesection"/>
      </w:pPr>
      <w:r>
        <w:tab/>
        <w:t>[Rule 3 amended in Gazette 28 Oct 1996 p. 5699</w:t>
      </w:r>
      <w:ins w:id="8226" w:author="Master Repository Process" w:date="2021-09-19T02:31:00Z">
        <w:r>
          <w:t>; 28 Jun 2011 p. 2552</w:t>
        </w:r>
      </w:ins>
      <w:r>
        <w:t xml:space="preserve">.] </w:t>
      </w:r>
    </w:p>
    <w:p>
      <w:pPr>
        <w:pStyle w:val="Heading5"/>
        <w:spacing w:before="240"/>
        <w:rPr>
          <w:snapToGrid w:val="0"/>
        </w:rPr>
      </w:pPr>
      <w:bookmarkStart w:id="8227" w:name="_Toc437921568"/>
      <w:bookmarkStart w:id="8228" w:name="_Toc483972028"/>
      <w:bookmarkStart w:id="8229" w:name="_Toc520885462"/>
      <w:bookmarkStart w:id="8230" w:name="_Toc61930860"/>
      <w:bookmarkStart w:id="8231" w:name="_Toc87853189"/>
      <w:bookmarkStart w:id="8232" w:name="_Toc102814285"/>
      <w:bookmarkStart w:id="8233" w:name="_Toc104945812"/>
      <w:bookmarkStart w:id="8234" w:name="_Toc153096267"/>
      <w:bookmarkStart w:id="8235" w:name="_Toc298155918"/>
      <w:bookmarkStart w:id="8236" w:name="_Toc276631790"/>
      <w:r>
        <w:rPr>
          <w:rStyle w:val="CharSectno"/>
        </w:rPr>
        <w:t>4</w:t>
      </w:r>
      <w:r>
        <w:rPr>
          <w:snapToGrid w:val="0"/>
        </w:rPr>
        <w:t>.</w:t>
      </w:r>
      <w:r>
        <w:rPr>
          <w:snapToGrid w:val="0"/>
        </w:rPr>
        <w:tab/>
        <w:t>Disposal of perishable property etc.</w:t>
      </w:r>
      <w:bookmarkEnd w:id="8227"/>
      <w:bookmarkEnd w:id="8228"/>
      <w:bookmarkEnd w:id="8229"/>
      <w:bookmarkEnd w:id="8230"/>
      <w:bookmarkEnd w:id="8231"/>
      <w:bookmarkEnd w:id="8232"/>
      <w:bookmarkEnd w:id="8233"/>
      <w:bookmarkEnd w:id="8234"/>
      <w:bookmarkEnd w:id="8235"/>
      <w:bookmarkEnd w:id="823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8237" w:name="_Toc437921569"/>
      <w:bookmarkStart w:id="8238" w:name="_Toc483972029"/>
      <w:bookmarkStart w:id="8239" w:name="_Toc520885463"/>
      <w:bookmarkStart w:id="8240" w:name="_Toc61930861"/>
      <w:bookmarkStart w:id="8241" w:name="_Toc87853190"/>
      <w:bookmarkStart w:id="8242" w:name="_Toc102814286"/>
      <w:bookmarkStart w:id="8243" w:name="_Toc104945813"/>
      <w:bookmarkStart w:id="8244" w:name="_Toc153096268"/>
      <w:bookmarkStart w:id="8245" w:name="_Toc298155919"/>
      <w:bookmarkStart w:id="8246" w:name="_Toc276631791"/>
      <w:r>
        <w:rPr>
          <w:rStyle w:val="CharSectno"/>
        </w:rPr>
        <w:t>5</w:t>
      </w:r>
      <w:r>
        <w:rPr>
          <w:snapToGrid w:val="0"/>
        </w:rPr>
        <w:t>.</w:t>
      </w:r>
      <w:r>
        <w:rPr>
          <w:snapToGrid w:val="0"/>
        </w:rPr>
        <w:tab/>
        <w:t>Order for early trial</w:t>
      </w:r>
      <w:bookmarkEnd w:id="8237"/>
      <w:bookmarkEnd w:id="8238"/>
      <w:bookmarkEnd w:id="8239"/>
      <w:bookmarkEnd w:id="8240"/>
      <w:bookmarkEnd w:id="8241"/>
      <w:bookmarkEnd w:id="8242"/>
      <w:bookmarkEnd w:id="8243"/>
      <w:bookmarkEnd w:id="8244"/>
      <w:bookmarkEnd w:id="8245"/>
      <w:bookmarkEnd w:id="824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247" w:name="_Toc437921570"/>
      <w:bookmarkStart w:id="8248" w:name="_Toc483972030"/>
      <w:bookmarkStart w:id="8249" w:name="_Toc520885464"/>
      <w:bookmarkStart w:id="8250" w:name="_Toc61930862"/>
      <w:bookmarkStart w:id="8251" w:name="_Toc87853191"/>
      <w:bookmarkStart w:id="8252" w:name="_Toc102814287"/>
      <w:bookmarkStart w:id="8253" w:name="_Toc104945814"/>
      <w:bookmarkStart w:id="8254" w:name="_Toc153096269"/>
      <w:bookmarkStart w:id="8255" w:name="_Toc298155920"/>
      <w:bookmarkStart w:id="8256" w:name="_Toc276631792"/>
      <w:r>
        <w:rPr>
          <w:rStyle w:val="CharSectno"/>
        </w:rPr>
        <w:t>6</w:t>
      </w:r>
      <w:r>
        <w:rPr>
          <w:snapToGrid w:val="0"/>
        </w:rPr>
        <w:t>.</w:t>
      </w:r>
      <w:r>
        <w:rPr>
          <w:snapToGrid w:val="0"/>
        </w:rPr>
        <w:tab/>
        <w:t>Recovery of personal property subject to lien</w:t>
      </w:r>
      <w:bookmarkEnd w:id="8247"/>
      <w:bookmarkEnd w:id="8248"/>
      <w:bookmarkEnd w:id="8249"/>
      <w:bookmarkEnd w:id="8250"/>
      <w:bookmarkEnd w:id="8251"/>
      <w:bookmarkEnd w:id="8252"/>
      <w:bookmarkEnd w:id="8253"/>
      <w:bookmarkEnd w:id="8254"/>
      <w:bookmarkEnd w:id="8255"/>
      <w:bookmarkEnd w:id="825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257" w:name="_Toc437921571"/>
      <w:bookmarkStart w:id="8258" w:name="_Toc483972031"/>
      <w:bookmarkStart w:id="8259" w:name="_Toc520885465"/>
      <w:bookmarkStart w:id="8260" w:name="_Toc61930863"/>
      <w:bookmarkStart w:id="8261" w:name="_Toc87853192"/>
      <w:bookmarkStart w:id="8262" w:name="_Toc102814288"/>
      <w:bookmarkStart w:id="8263" w:name="_Toc104945815"/>
      <w:bookmarkStart w:id="8264" w:name="_Toc153096270"/>
      <w:bookmarkStart w:id="8265" w:name="_Toc298155921"/>
      <w:bookmarkStart w:id="8266" w:name="_Toc276631793"/>
      <w:r>
        <w:rPr>
          <w:rStyle w:val="CharSectno"/>
        </w:rPr>
        <w:t>7</w:t>
      </w:r>
      <w:r>
        <w:rPr>
          <w:snapToGrid w:val="0"/>
        </w:rPr>
        <w:t>.</w:t>
      </w:r>
      <w:r>
        <w:rPr>
          <w:snapToGrid w:val="0"/>
        </w:rPr>
        <w:tab/>
        <w:t>Directions</w:t>
      </w:r>
      <w:bookmarkEnd w:id="8257"/>
      <w:bookmarkEnd w:id="8258"/>
      <w:bookmarkEnd w:id="8259"/>
      <w:bookmarkEnd w:id="8260"/>
      <w:bookmarkEnd w:id="8261"/>
      <w:bookmarkEnd w:id="8262"/>
      <w:bookmarkEnd w:id="8263"/>
      <w:bookmarkEnd w:id="8264"/>
      <w:bookmarkEnd w:id="8265"/>
      <w:bookmarkEnd w:id="8266"/>
    </w:p>
    <w:p>
      <w:pPr>
        <w:pStyle w:val="Subsection"/>
        <w:rPr>
          <w:snapToGrid w:val="0"/>
        </w:rPr>
      </w:pPr>
      <w:r>
        <w:rPr>
          <w:snapToGrid w:val="0"/>
        </w:rPr>
        <w:tab/>
        <w:t>(1)</w:t>
      </w:r>
      <w:r>
        <w:rPr>
          <w:snapToGrid w:val="0"/>
        </w:rPr>
        <w:tab/>
        <w:t xml:space="preserve">The Court, on the hearing of an application made under any of </w:t>
      </w:r>
      <w:del w:id="8267" w:author="Master Repository Process" w:date="2021-09-19T02:31:00Z">
        <w:r>
          <w:rPr>
            <w:snapToGrid w:val="0"/>
          </w:rPr>
          <w:delText>the foregoing provisions of this Order</w:delText>
        </w:r>
      </w:del>
      <w:ins w:id="8268" w:author="Master Repository Process" w:date="2021-09-19T02:31:00Z">
        <w:r>
          <w:t>rules 1 to 6</w:t>
        </w:r>
      </w:ins>
      <w:r>
        <w:t xml:space="preserve">,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rPr>
          <w:ins w:id="8269" w:author="Master Repository Process" w:date="2021-09-19T02:31:00Z"/>
        </w:rPr>
      </w:pPr>
      <w:bookmarkStart w:id="8270" w:name="_Toc437921572"/>
      <w:bookmarkStart w:id="8271" w:name="_Toc483972032"/>
      <w:bookmarkStart w:id="8272" w:name="_Toc520885466"/>
      <w:bookmarkStart w:id="8273" w:name="_Toc61930864"/>
      <w:bookmarkStart w:id="8274" w:name="_Toc87853193"/>
      <w:bookmarkStart w:id="8275" w:name="_Toc102814289"/>
      <w:bookmarkStart w:id="8276" w:name="_Toc104945816"/>
      <w:bookmarkStart w:id="8277" w:name="_Toc153096271"/>
      <w:ins w:id="8278" w:author="Master Repository Process" w:date="2021-09-19T02:31:00Z">
        <w:r>
          <w:tab/>
          <w:t xml:space="preserve">[Rule 7 amended in Gazette 28 Jun 2011 p. 2554.] </w:t>
        </w:r>
      </w:ins>
    </w:p>
    <w:p>
      <w:pPr>
        <w:pStyle w:val="Heading5"/>
        <w:spacing w:before="180"/>
        <w:rPr>
          <w:snapToGrid w:val="0"/>
        </w:rPr>
      </w:pPr>
      <w:bookmarkStart w:id="8279" w:name="_Toc298155922"/>
      <w:bookmarkStart w:id="8280" w:name="_Toc276631794"/>
      <w:r>
        <w:rPr>
          <w:rStyle w:val="CharSectno"/>
        </w:rPr>
        <w:t>8</w:t>
      </w:r>
      <w:r>
        <w:rPr>
          <w:snapToGrid w:val="0"/>
        </w:rPr>
        <w:t>.</w:t>
      </w:r>
      <w:r>
        <w:rPr>
          <w:snapToGrid w:val="0"/>
        </w:rPr>
        <w:tab/>
        <w:t xml:space="preserve">Allowance of income or transfer of property </w:t>
      </w:r>
      <w:r>
        <w:rPr>
          <w:i/>
          <w:snapToGrid w:val="0"/>
        </w:rPr>
        <w:t>pendente lite</w:t>
      </w:r>
      <w:bookmarkEnd w:id="8270"/>
      <w:bookmarkEnd w:id="8271"/>
      <w:bookmarkEnd w:id="8272"/>
      <w:bookmarkEnd w:id="8273"/>
      <w:bookmarkEnd w:id="8274"/>
      <w:bookmarkEnd w:id="8275"/>
      <w:bookmarkEnd w:id="8276"/>
      <w:bookmarkEnd w:id="8277"/>
      <w:bookmarkEnd w:id="8279"/>
      <w:bookmarkEnd w:id="8280"/>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8281" w:name="_Toc437921573"/>
      <w:bookmarkStart w:id="8282" w:name="_Toc483972033"/>
      <w:bookmarkStart w:id="8283" w:name="_Toc520885467"/>
      <w:bookmarkStart w:id="8284" w:name="_Toc61930865"/>
      <w:bookmarkStart w:id="8285" w:name="_Toc87853194"/>
      <w:bookmarkStart w:id="8286" w:name="_Toc102814290"/>
      <w:bookmarkStart w:id="8287" w:name="_Toc104945817"/>
      <w:bookmarkStart w:id="8288" w:name="_Toc153096272"/>
      <w:bookmarkStart w:id="8289" w:name="_Toc298155923"/>
      <w:bookmarkStart w:id="8290" w:name="_Toc276631795"/>
      <w:r>
        <w:rPr>
          <w:rStyle w:val="CharSectno"/>
        </w:rPr>
        <w:t>9</w:t>
      </w:r>
      <w:r>
        <w:rPr>
          <w:snapToGrid w:val="0"/>
        </w:rPr>
        <w:t>.</w:t>
      </w:r>
      <w:r>
        <w:rPr>
          <w:snapToGrid w:val="0"/>
        </w:rPr>
        <w:tab/>
        <w:t>Injunction to include undertaking as to compensation to party restrained</w:t>
      </w:r>
      <w:bookmarkEnd w:id="8281"/>
      <w:bookmarkEnd w:id="8282"/>
      <w:bookmarkEnd w:id="8283"/>
      <w:bookmarkEnd w:id="8284"/>
      <w:bookmarkEnd w:id="8285"/>
      <w:bookmarkEnd w:id="8286"/>
      <w:bookmarkEnd w:id="8287"/>
      <w:bookmarkEnd w:id="8288"/>
      <w:bookmarkEnd w:id="8289"/>
      <w:bookmarkEnd w:id="829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291" w:name="_Toc437921574"/>
      <w:bookmarkStart w:id="8292" w:name="_Toc483972034"/>
      <w:bookmarkStart w:id="8293" w:name="_Toc520885468"/>
      <w:bookmarkStart w:id="8294" w:name="_Toc61930866"/>
      <w:bookmarkStart w:id="8295" w:name="_Toc87853195"/>
      <w:bookmarkStart w:id="8296" w:name="_Toc102814291"/>
      <w:bookmarkStart w:id="8297" w:name="_Toc104945818"/>
      <w:bookmarkStart w:id="8298" w:name="_Toc153096273"/>
      <w:bookmarkStart w:id="8299" w:name="_Toc298155924"/>
      <w:bookmarkStart w:id="8300" w:name="_Toc276631796"/>
      <w:r>
        <w:rPr>
          <w:rStyle w:val="CharSectno"/>
        </w:rPr>
        <w:t>10</w:t>
      </w:r>
      <w:r>
        <w:rPr>
          <w:snapToGrid w:val="0"/>
        </w:rPr>
        <w:t>.</w:t>
      </w:r>
      <w:r>
        <w:rPr>
          <w:snapToGrid w:val="0"/>
        </w:rPr>
        <w:tab/>
        <w:t>Compensation to party restrained by undertaking</w:t>
      </w:r>
      <w:bookmarkEnd w:id="8291"/>
      <w:bookmarkEnd w:id="8292"/>
      <w:bookmarkEnd w:id="8293"/>
      <w:bookmarkEnd w:id="8294"/>
      <w:bookmarkEnd w:id="8295"/>
      <w:bookmarkEnd w:id="8296"/>
      <w:bookmarkEnd w:id="8297"/>
      <w:bookmarkEnd w:id="8298"/>
      <w:bookmarkEnd w:id="8299"/>
      <w:bookmarkEnd w:id="830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301" w:name="_Toc156194182"/>
      <w:bookmarkStart w:id="8302" w:name="_Toc156194564"/>
      <w:bookmarkStart w:id="8303" w:name="_Toc156194753"/>
      <w:bookmarkStart w:id="8304" w:name="_Toc156194942"/>
      <w:bookmarkStart w:id="8305" w:name="_Toc156201686"/>
      <w:bookmarkStart w:id="8306" w:name="_Toc156278685"/>
      <w:bookmarkStart w:id="8307" w:name="_Toc156618060"/>
      <w:bookmarkStart w:id="8308" w:name="_Toc158097136"/>
      <w:bookmarkStart w:id="8309" w:name="_Toc158097501"/>
      <w:bookmarkStart w:id="8310" w:name="_Toc158116026"/>
      <w:bookmarkStart w:id="8311" w:name="_Toc158117907"/>
      <w:bookmarkStart w:id="8312" w:name="_Toc158799068"/>
      <w:bookmarkStart w:id="8313" w:name="_Toc158803216"/>
      <w:bookmarkStart w:id="8314" w:name="_Toc159820678"/>
      <w:bookmarkStart w:id="8315" w:name="_Toc159911969"/>
      <w:bookmarkStart w:id="8316" w:name="_Toc159996691"/>
      <w:bookmarkStart w:id="8317" w:name="_Toc191438767"/>
      <w:bookmarkStart w:id="8318" w:name="_Toc191451430"/>
      <w:bookmarkStart w:id="8319" w:name="_Toc191800276"/>
      <w:bookmarkStart w:id="8320" w:name="_Toc191801688"/>
      <w:bookmarkStart w:id="8321" w:name="_Toc193704533"/>
      <w:bookmarkStart w:id="8322" w:name="_Toc194826276"/>
      <w:bookmarkStart w:id="8323" w:name="_Toc194979623"/>
      <w:bookmarkStart w:id="8324" w:name="_Toc195080126"/>
      <w:bookmarkStart w:id="8325" w:name="_Toc195081344"/>
      <w:bookmarkStart w:id="8326" w:name="_Toc195082552"/>
      <w:bookmarkStart w:id="8327" w:name="_Toc195342331"/>
      <w:bookmarkStart w:id="8328" w:name="_Toc195935684"/>
      <w:bookmarkStart w:id="8329" w:name="_Toc196210201"/>
      <w:bookmarkStart w:id="8330" w:name="_Toc197155791"/>
      <w:bookmarkStart w:id="8331" w:name="_Toc223327777"/>
      <w:bookmarkStart w:id="8332" w:name="_Toc223342812"/>
      <w:bookmarkStart w:id="8333" w:name="_Toc234383777"/>
      <w:bookmarkStart w:id="8334" w:name="_Toc249949449"/>
      <w:bookmarkStart w:id="8335" w:name="_Toc268102976"/>
      <w:bookmarkStart w:id="8336" w:name="_Toc268164456"/>
      <w:bookmarkStart w:id="8337" w:name="_Toc276631797"/>
      <w:bookmarkStart w:id="8338" w:name="_Toc297108212"/>
      <w:bookmarkStart w:id="8339" w:name="_Toc297109473"/>
      <w:bookmarkStart w:id="8340" w:name="_Toc298155925"/>
      <w:bookmarkStart w:id="8341" w:name="_Toc74019491"/>
      <w:bookmarkStart w:id="8342" w:name="_Toc75327888"/>
      <w:bookmarkStart w:id="8343" w:name="_Toc75941304"/>
      <w:bookmarkStart w:id="8344" w:name="_Toc80605543"/>
      <w:bookmarkStart w:id="8345" w:name="_Toc80608731"/>
      <w:bookmarkStart w:id="8346" w:name="_Toc81283504"/>
      <w:bookmarkStart w:id="8347" w:name="_Toc87853196"/>
      <w:bookmarkStart w:id="8348" w:name="_Toc101599520"/>
      <w:bookmarkStart w:id="8349" w:name="_Toc102560695"/>
      <w:bookmarkStart w:id="8350" w:name="_Toc102814292"/>
      <w:bookmarkStart w:id="8351" w:name="_Toc102990680"/>
      <w:bookmarkStart w:id="8352" w:name="_Toc104945819"/>
      <w:bookmarkStart w:id="8353" w:name="_Toc105492942"/>
      <w:bookmarkStart w:id="8354" w:name="_Toc153096274"/>
      <w:bookmarkStart w:id="8355" w:name="_Toc153097522"/>
      <w:r>
        <w:rPr>
          <w:rStyle w:val="CharPartNo"/>
        </w:rPr>
        <w:t>Order 52A</w:t>
      </w:r>
      <w:r>
        <w:rPr>
          <w:b w:val="0"/>
        </w:rPr>
        <w:t> </w:t>
      </w:r>
      <w:r>
        <w:t>—</w:t>
      </w:r>
      <w:r>
        <w:rPr>
          <w:b w:val="0"/>
        </w:rPr>
        <w:t> </w:t>
      </w:r>
      <w:r>
        <w:rPr>
          <w:rStyle w:val="CharPartText"/>
        </w:rPr>
        <w:t>Freezing orders</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p>
    <w:p>
      <w:pPr>
        <w:pStyle w:val="Footnoteheading"/>
      </w:pPr>
      <w:r>
        <w:tab/>
        <w:t>[Heading inserted in Gazette 21 Feb 2007 p. 554.]</w:t>
      </w:r>
    </w:p>
    <w:p>
      <w:pPr>
        <w:pStyle w:val="Heading5"/>
      </w:pPr>
      <w:bookmarkStart w:id="8356" w:name="_Toc158803217"/>
      <w:bookmarkStart w:id="8357" w:name="_Toc159820679"/>
      <w:bookmarkStart w:id="8358" w:name="_Toc298155926"/>
      <w:bookmarkStart w:id="8359" w:name="_Toc276631798"/>
      <w:r>
        <w:rPr>
          <w:rStyle w:val="CharSectno"/>
        </w:rPr>
        <w:t>1</w:t>
      </w:r>
      <w:r>
        <w:t>.</w:t>
      </w:r>
      <w:r>
        <w:tab/>
      </w:r>
      <w:bookmarkEnd w:id="8356"/>
      <w:bookmarkEnd w:id="8357"/>
      <w:r>
        <w:t>Definitions</w:t>
      </w:r>
      <w:bookmarkEnd w:id="8358"/>
      <w:bookmarkEnd w:id="835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country-region">
        <w:smartTag w:uri="urn:schemas-microsoft-com:office:smarttags" w:element="place">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8360" w:name="_Toc158803218"/>
      <w:bookmarkStart w:id="8361" w:name="_Toc159820680"/>
      <w:r>
        <w:tab/>
        <w:t xml:space="preserve">[Rule 1 inserted in Gazette 21 Feb 2007 p. 554.] </w:t>
      </w:r>
    </w:p>
    <w:p>
      <w:pPr>
        <w:pStyle w:val="Heading5"/>
      </w:pPr>
      <w:bookmarkStart w:id="8362" w:name="_Toc298155927"/>
      <w:bookmarkStart w:id="8363" w:name="_Toc276631799"/>
      <w:r>
        <w:rPr>
          <w:rStyle w:val="CharSectno"/>
        </w:rPr>
        <w:t>2</w:t>
      </w:r>
      <w:r>
        <w:t>.</w:t>
      </w:r>
      <w:r>
        <w:tab/>
        <w:t>Freezing order</w:t>
      </w:r>
      <w:bookmarkEnd w:id="8360"/>
      <w:bookmarkEnd w:id="8361"/>
      <w:bookmarkEnd w:id="8362"/>
      <w:bookmarkEnd w:id="836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8364" w:name="_Toc158803219"/>
      <w:bookmarkStart w:id="8365" w:name="_Toc159820681"/>
      <w:r>
        <w:tab/>
        <w:t xml:space="preserve">[Rule 2 inserted in Gazette 21 Feb 2007 p. 554.] </w:t>
      </w:r>
    </w:p>
    <w:p>
      <w:pPr>
        <w:pStyle w:val="Heading5"/>
      </w:pPr>
      <w:bookmarkStart w:id="8366" w:name="_Toc298155928"/>
      <w:bookmarkStart w:id="8367" w:name="_Toc276631800"/>
      <w:r>
        <w:rPr>
          <w:rStyle w:val="CharSectno"/>
        </w:rPr>
        <w:t>3</w:t>
      </w:r>
      <w:r>
        <w:t>.</w:t>
      </w:r>
      <w:r>
        <w:tab/>
        <w:t>Ancillary order</w:t>
      </w:r>
      <w:bookmarkEnd w:id="8364"/>
      <w:bookmarkEnd w:id="8365"/>
      <w:bookmarkEnd w:id="8366"/>
      <w:bookmarkEnd w:id="836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8368" w:name="_Toc158803220"/>
      <w:bookmarkStart w:id="8369" w:name="_Toc159820682"/>
      <w:r>
        <w:tab/>
        <w:t>[Rule 3 inserted in Gazette 21 Feb 2007 p. 554</w:t>
      </w:r>
      <w:r>
        <w:noBreakHyphen/>
        <w:t xml:space="preserve">5.] </w:t>
      </w:r>
    </w:p>
    <w:p>
      <w:pPr>
        <w:pStyle w:val="Heading5"/>
      </w:pPr>
      <w:bookmarkStart w:id="8370" w:name="_Toc298155929"/>
      <w:bookmarkStart w:id="8371" w:name="_Toc276631801"/>
      <w:r>
        <w:rPr>
          <w:rStyle w:val="CharSectno"/>
        </w:rPr>
        <w:t>4</w:t>
      </w:r>
      <w:r>
        <w:t>.</w:t>
      </w:r>
      <w:r>
        <w:tab/>
        <w:t>Respondent need not be party to proceeding</w:t>
      </w:r>
      <w:bookmarkEnd w:id="8368"/>
      <w:bookmarkEnd w:id="8369"/>
      <w:bookmarkEnd w:id="8370"/>
      <w:bookmarkEnd w:id="837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8372" w:name="_Toc158803221"/>
      <w:bookmarkStart w:id="8373" w:name="_Toc159820683"/>
      <w:r>
        <w:tab/>
        <w:t xml:space="preserve">[Rule 4 inserted in Gazette 21 Feb 2007 p. 555.] </w:t>
      </w:r>
    </w:p>
    <w:p>
      <w:pPr>
        <w:pStyle w:val="Heading5"/>
      </w:pPr>
      <w:bookmarkStart w:id="8374" w:name="_Toc298155930"/>
      <w:bookmarkStart w:id="8375" w:name="_Toc276631802"/>
      <w:r>
        <w:rPr>
          <w:rStyle w:val="CharSectno"/>
        </w:rPr>
        <w:t>5</w:t>
      </w:r>
      <w:r>
        <w:t>.</w:t>
      </w:r>
      <w:r>
        <w:tab/>
        <w:t>Order against judgment debtor, prospective judgment debtor or third party</w:t>
      </w:r>
      <w:bookmarkEnd w:id="8372"/>
      <w:bookmarkEnd w:id="8373"/>
      <w:bookmarkEnd w:id="8374"/>
      <w:bookmarkEnd w:id="837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8376" w:name="_Toc158803222"/>
      <w:bookmarkStart w:id="8377" w:name="_Toc159820684"/>
      <w:r>
        <w:tab/>
        <w:t>[Rule 5 inserted in Gazette 21 Feb 2007 p. 555</w:t>
      </w:r>
      <w:r>
        <w:noBreakHyphen/>
        <w:t xml:space="preserve">6.] </w:t>
      </w:r>
    </w:p>
    <w:p>
      <w:pPr>
        <w:pStyle w:val="Heading5"/>
      </w:pPr>
      <w:bookmarkStart w:id="8378" w:name="_Toc298155931"/>
      <w:bookmarkStart w:id="8379" w:name="_Toc276631803"/>
      <w:r>
        <w:rPr>
          <w:rStyle w:val="CharSectno"/>
        </w:rPr>
        <w:t>6</w:t>
      </w:r>
      <w:r>
        <w:t>.</w:t>
      </w:r>
      <w:r>
        <w:tab/>
        <w:t>Court’s other jurisdiction not affected</w:t>
      </w:r>
      <w:bookmarkEnd w:id="8376"/>
      <w:bookmarkEnd w:id="8377"/>
      <w:bookmarkEnd w:id="8378"/>
      <w:bookmarkEnd w:id="8379"/>
    </w:p>
    <w:p>
      <w:pPr>
        <w:pStyle w:val="Subsection"/>
      </w:pPr>
      <w:r>
        <w:tab/>
      </w:r>
      <w:r>
        <w:tab/>
        <w:t>Nothing in this Order diminishes the inherent, implied or statutory jurisdiction of the Court to make a freezing order or ancillary order.</w:t>
      </w:r>
    </w:p>
    <w:p>
      <w:pPr>
        <w:pStyle w:val="Footnotesection"/>
      </w:pPr>
      <w:bookmarkStart w:id="8380" w:name="_Toc158803223"/>
      <w:bookmarkStart w:id="8381" w:name="_Toc159820685"/>
      <w:r>
        <w:tab/>
        <w:t xml:space="preserve">[Rule 6 inserted in Gazette 21 Feb 2007 p. 556.] </w:t>
      </w:r>
    </w:p>
    <w:p>
      <w:pPr>
        <w:pStyle w:val="Heading5"/>
      </w:pPr>
      <w:bookmarkStart w:id="8382" w:name="_Toc298155932"/>
      <w:bookmarkStart w:id="8383" w:name="_Toc276631804"/>
      <w:r>
        <w:rPr>
          <w:rStyle w:val="CharSectno"/>
        </w:rPr>
        <w:t>7</w:t>
      </w:r>
      <w:r>
        <w:t>.</w:t>
      </w:r>
      <w:r>
        <w:tab/>
        <w:t>Service outside Australia of application for order</w:t>
      </w:r>
      <w:bookmarkEnd w:id="8380"/>
      <w:bookmarkEnd w:id="8381"/>
      <w:bookmarkEnd w:id="8382"/>
      <w:bookmarkEnd w:id="838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country-region">
        <w:smartTag w:uri="urn:schemas-microsoft-com:office:smarttags" w:element="place">
          <w:r>
            <w:t>Australia</w:t>
          </w:r>
        </w:smartTag>
      </w:smartTag>
      <w:r>
        <w:t>) if any of the assets to which the order relates are within the jurisdiction of the Court.</w:t>
      </w:r>
    </w:p>
    <w:p>
      <w:pPr>
        <w:pStyle w:val="Footnotesection"/>
      </w:pPr>
      <w:bookmarkStart w:id="8384" w:name="_Toc158803224"/>
      <w:bookmarkStart w:id="8385" w:name="_Toc159820686"/>
      <w:r>
        <w:tab/>
        <w:t xml:space="preserve">[Rule 7 inserted in Gazette 21 Feb 2007 p. 556.] </w:t>
      </w:r>
    </w:p>
    <w:p>
      <w:pPr>
        <w:pStyle w:val="Heading5"/>
      </w:pPr>
      <w:bookmarkStart w:id="8386" w:name="_Toc298155933"/>
      <w:bookmarkStart w:id="8387" w:name="_Toc276631805"/>
      <w:r>
        <w:rPr>
          <w:rStyle w:val="CharSectno"/>
        </w:rPr>
        <w:t>8</w:t>
      </w:r>
      <w:r>
        <w:t>.</w:t>
      </w:r>
      <w:r>
        <w:tab/>
        <w:t>Costs</w:t>
      </w:r>
      <w:bookmarkEnd w:id="8384"/>
      <w:bookmarkEnd w:id="8385"/>
      <w:bookmarkEnd w:id="8386"/>
      <w:bookmarkEnd w:id="838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8388" w:name="_Toc156194191"/>
      <w:bookmarkStart w:id="8389" w:name="_Toc156194573"/>
      <w:bookmarkStart w:id="8390" w:name="_Toc156194762"/>
      <w:bookmarkStart w:id="8391" w:name="_Toc156194951"/>
      <w:bookmarkStart w:id="8392" w:name="_Toc156201695"/>
      <w:bookmarkStart w:id="8393" w:name="_Toc156278694"/>
      <w:bookmarkStart w:id="8394" w:name="_Toc156618069"/>
      <w:bookmarkStart w:id="8395" w:name="_Toc158097145"/>
      <w:bookmarkStart w:id="8396" w:name="_Toc158097510"/>
      <w:bookmarkStart w:id="8397" w:name="_Toc158116035"/>
      <w:bookmarkStart w:id="8398" w:name="_Toc158117916"/>
      <w:bookmarkStart w:id="8399" w:name="_Toc158799077"/>
      <w:bookmarkStart w:id="8400" w:name="_Toc158803225"/>
      <w:bookmarkStart w:id="8401" w:name="_Toc159820687"/>
      <w:r>
        <w:tab/>
        <w:t>[Rule 8 inserted in Gazette 21 Feb 2007 p. 556</w:t>
      </w:r>
      <w:r>
        <w:noBreakHyphen/>
        <w:t xml:space="preserve">7.] </w:t>
      </w:r>
    </w:p>
    <w:p>
      <w:pPr>
        <w:pStyle w:val="Heading2"/>
      </w:pPr>
      <w:bookmarkStart w:id="8402" w:name="_Toc159911978"/>
      <w:bookmarkStart w:id="8403" w:name="_Toc159996700"/>
      <w:bookmarkStart w:id="8404" w:name="_Toc191438776"/>
      <w:bookmarkStart w:id="8405" w:name="_Toc191451439"/>
      <w:bookmarkStart w:id="8406" w:name="_Toc191800285"/>
      <w:bookmarkStart w:id="8407" w:name="_Toc191801697"/>
      <w:bookmarkStart w:id="8408" w:name="_Toc193704542"/>
      <w:bookmarkStart w:id="8409" w:name="_Toc194826285"/>
      <w:bookmarkStart w:id="8410" w:name="_Toc194979632"/>
      <w:bookmarkStart w:id="8411" w:name="_Toc195080135"/>
      <w:bookmarkStart w:id="8412" w:name="_Toc195081353"/>
      <w:bookmarkStart w:id="8413" w:name="_Toc195082561"/>
      <w:bookmarkStart w:id="8414" w:name="_Toc195342340"/>
      <w:bookmarkStart w:id="8415" w:name="_Toc195935693"/>
      <w:bookmarkStart w:id="8416" w:name="_Toc196210210"/>
      <w:bookmarkStart w:id="8417" w:name="_Toc197155800"/>
      <w:bookmarkStart w:id="8418" w:name="_Toc223327786"/>
      <w:bookmarkStart w:id="8419" w:name="_Toc223342821"/>
      <w:bookmarkStart w:id="8420" w:name="_Toc234383786"/>
      <w:bookmarkStart w:id="8421" w:name="_Toc249949458"/>
      <w:bookmarkStart w:id="8422" w:name="_Toc268102985"/>
      <w:bookmarkStart w:id="8423" w:name="_Toc268164465"/>
      <w:bookmarkStart w:id="8424" w:name="_Toc276631806"/>
      <w:bookmarkStart w:id="8425" w:name="_Toc297108221"/>
      <w:bookmarkStart w:id="8426" w:name="_Toc297109482"/>
      <w:bookmarkStart w:id="8427" w:name="_Toc298155934"/>
      <w:r>
        <w:rPr>
          <w:rStyle w:val="CharPartNo"/>
        </w:rPr>
        <w:t>Order 52B</w:t>
      </w:r>
      <w:r>
        <w:rPr>
          <w:b w:val="0"/>
        </w:rPr>
        <w:t> </w:t>
      </w:r>
      <w:r>
        <w:t>—</w:t>
      </w:r>
      <w:r>
        <w:rPr>
          <w:b w:val="0"/>
        </w:rPr>
        <w:t> </w:t>
      </w:r>
      <w:r>
        <w:rPr>
          <w:rStyle w:val="CharPartText"/>
        </w:rPr>
        <w:t>Search orders</w:t>
      </w:r>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p>
    <w:p>
      <w:pPr>
        <w:pStyle w:val="Footnoteheading"/>
      </w:pPr>
      <w:bookmarkStart w:id="8428" w:name="_Toc158803226"/>
      <w:bookmarkStart w:id="8429" w:name="_Toc159820688"/>
      <w:r>
        <w:tab/>
        <w:t>[Heading inserted in Gazette 21 Feb 2007 p. 557.]</w:t>
      </w:r>
    </w:p>
    <w:p>
      <w:pPr>
        <w:pStyle w:val="Heading5"/>
      </w:pPr>
      <w:bookmarkStart w:id="8430" w:name="_Toc298155935"/>
      <w:bookmarkStart w:id="8431" w:name="_Toc276631807"/>
      <w:r>
        <w:rPr>
          <w:rStyle w:val="CharSectno"/>
        </w:rPr>
        <w:t>1</w:t>
      </w:r>
      <w:r>
        <w:t>.</w:t>
      </w:r>
      <w:r>
        <w:tab/>
      </w:r>
      <w:bookmarkEnd w:id="8428"/>
      <w:bookmarkEnd w:id="8429"/>
      <w:r>
        <w:t>Definitions</w:t>
      </w:r>
      <w:bookmarkEnd w:id="8430"/>
      <w:bookmarkEnd w:id="843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8432" w:name="_Toc158803227"/>
      <w:bookmarkStart w:id="8433" w:name="_Toc159820689"/>
      <w:r>
        <w:tab/>
        <w:t xml:space="preserve">[Rule 1 inserted in Gazette 21 Feb 2007 p. 557.] </w:t>
      </w:r>
    </w:p>
    <w:p>
      <w:pPr>
        <w:pStyle w:val="Heading5"/>
      </w:pPr>
      <w:bookmarkStart w:id="8434" w:name="_Toc298155936"/>
      <w:bookmarkStart w:id="8435" w:name="_Toc276631808"/>
      <w:r>
        <w:rPr>
          <w:rStyle w:val="CharSectno"/>
        </w:rPr>
        <w:t>2</w:t>
      </w:r>
      <w:r>
        <w:t>.</w:t>
      </w:r>
      <w:r>
        <w:tab/>
        <w:t>Search order</w:t>
      </w:r>
      <w:bookmarkEnd w:id="8432"/>
      <w:bookmarkEnd w:id="8433"/>
      <w:bookmarkEnd w:id="8434"/>
      <w:bookmarkEnd w:id="843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8436" w:name="_Toc158803228"/>
      <w:bookmarkStart w:id="8437" w:name="_Toc159820690"/>
      <w:r>
        <w:tab/>
        <w:t xml:space="preserve">[Rule 2 inserted in Gazette 21 Feb 2007 p. 557.] </w:t>
      </w:r>
    </w:p>
    <w:p>
      <w:pPr>
        <w:pStyle w:val="Heading5"/>
      </w:pPr>
      <w:bookmarkStart w:id="8438" w:name="_Toc298155937"/>
      <w:bookmarkStart w:id="8439" w:name="_Toc276631809"/>
      <w:r>
        <w:rPr>
          <w:rStyle w:val="CharSectno"/>
        </w:rPr>
        <w:t>3</w:t>
      </w:r>
      <w:r>
        <w:t>.</w:t>
      </w:r>
      <w:r>
        <w:tab/>
        <w:t>Requirements for making of search order</w:t>
      </w:r>
      <w:bookmarkEnd w:id="8436"/>
      <w:bookmarkEnd w:id="8437"/>
      <w:bookmarkEnd w:id="8438"/>
      <w:bookmarkEnd w:id="843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8440" w:name="_Toc158803229"/>
      <w:bookmarkStart w:id="8441" w:name="_Toc159820691"/>
      <w:r>
        <w:tab/>
        <w:t xml:space="preserve">[Rule 3 inserted in Gazette 21 Feb 2007 p. 557.] </w:t>
      </w:r>
    </w:p>
    <w:p>
      <w:pPr>
        <w:pStyle w:val="Heading5"/>
      </w:pPr>
      <w:bookmarkStart w:id="8442" w:name="_Toc298155938"/>
      <w:bookmarkStart w:id="8443" w:name="_Toc276631810"/>
      <w:r>
        <w:rPr>
          <w:rStyle w:val="CharSectno"/>
        </w:rPr>
        <w:t>4</w:t>
      </w:r>
      <w:r>
        <w:t>.</w:t>
      </w:r>
      <w:r>
        <w:tab/>
        <w:t>Court’s other jurisdiction not affected</w:t>
      </w:r>
      <w:bookmarkEnd w:id="8440"/>
      <w:bookmarkEnd w:id="8441"/>
      <w:bookmarkEnd w:id="8442"/>
      <w:bookmarkEnd w:id="8443"/>
    </w:p>
    <w:p>
      <w:pPr>
        <w:pStyle w:val="Subsection"/>
      </w:pPr>
      <w:r>
        <w:tab/>
      </w:r>
      <w:r>
        <w:tab/>
        <w:t>Nothing in this Order diminishes the inherent, implied or statutory jurisdiction of the Court to make a search order.</w:t>
      </w:r>
    </w:p>
    <w:p>
      <w:pPr>
        <w:pStyle w:val="Footnotesection"/>
      </w:pPr>
      <w:bookmarkStart w:id="8444" w:name="_Toc158803230"/>
      <w:bookmarkStart w:id="8445" w:name="_Toc159820692"/>
      <w:r>
        <w:tab/>
        <w:t xml:space="preserve">[Rule 4 inserted in Gazette 21 Feb 2007 p. 558.] </w:t>
      </w:r>
    </w:p>
    <w:p>
      <w:pPr>
        <w:pStyle w:val="Heading5"/>
      </w:pPr>
      <w:bookmarkStart w:id="8446" w:name="_Toc298155939"/>
      <w:bookmarkStart w:id="8447" w:name="_Toc276631811"/>
      <w:r>
        <w:rPr>
          <w:rStyle w:val="CharSectno"/>
        </w:rPr>
        <w:t>5</w:t>
      </w:r>
      <w:r>
        <w:t>.</w:t>
      </w:r>
      <w:r>
        <w:tab/>
        <w:t>Terms of search order</w:t>
      </w:r>
      <w:bookmarkEnd w:id="8444"/>
      <w:bookmarkEnd w:id="8445"/>
      <w:bookmarkEnd w:id="8446"/>
      <w:bookmarkEnd w:id="844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8448" w:name="_Toc158803231"/>
      <w:bookmarkStart w:id="8449" w:name="_Toc159820693"/>
      <w:r>
        <w:tab/>
        <w:t xml:space="preserve">[Rule 5 inserted in Gazette 21 Feb 2007 p. 558.] </w:t>
      </w:r>
    </w:p>
    <w:p>
      <w:pPr>
        <w:pStyle w:val="Heading5"/>
      </w:pPr>
      <w:bookmarkStart w:id="8450" w:name="_Toc298155940"/>
      <w:bookmarkStart w:id="8451" w:name="_Toc276631812"/>
      <w:r>
        <w:rPr>
          <w:rStyle w:val="CharSectno"/>
        </w:rPr>
        <w:t>6</w:t>
      </w:r>
      <w:r>
        <w:t>.</w:t>
      </w:r>
      <w:r>
        <w:tab/>
        <w:t>Independent solicitors</w:t>
      </w:r>
      <w:bookmarkEnd w:id="8448"/>
      <w:bookmarkEnd w:id="8449"/>
      <w:bookmarkEnd w:id="8450"/>
      <w:bookmarkEnd w:id="845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8452" w:name="_Toc158803232"/>
      <w:bookmarkStart w:id="8453" w:name="_Toc159820694"/>
      <w:r>
        <w:tab/>
        <w:t>[Rule 6 inserted in Gazette 21 Feb 2007 p. 558</w:t>
      </w:r>
      <w:r>
        <w:noBreakHyphen/>
        <w:t xml:space="preserve">9.] </w:t>
      </w:r>
    </w:p>
    <w:p>
      <w:pPr>
        <w:pStyle w:val="Heading5"/>
      </w:pPr>
      <w:bookmarkStart w:id="8454" w:name="_Toc298155941"/>
      <w:bookmarkStart w:id="8455" w:name="_Toc276631813"/>
      <w:r>
        <w:rPr>
          <w:rStyle w:val="CharSectno"/>
        </w:rPr>
        <w:t>7</w:t>
      </w:r>
      <w:r>
        <w:t>.</w:t>
      </w:r>
      <w:r>
        <w:tab/>
        <w:t>Costs</w:t>
      </w:r>
      <w:bookmarkEnd w:id="8452"/>
      <w:bookmarkEnd w:id="8453"/>
      <w:bookmarkEnd w:id="8454"/>
      <w:bookmarkEnd w:id="845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8456" w:name="_Toc159911986"/>
      <w:bookmarkStart w:id="8457" w:name="_Toc159996708"/>
      <w:bookmarkStart w:id="8458" w:name="_Toc191438784"/>
      <w:bookmarkStart w:id="8459" w:name="_Toc191451447"/>
      <w:bookmarkStart w:id="8460" w:name="_Toc191800293"/>
      <w:bookmarkStart w:id="8461" w:name="_Toc191801705"/>
      <w:bookmarkStart w:id="8462" w:name="_Toc193704550"/>
      <w:bookmarkStart w:id="8463" w:name="_Toc194826293"/>
      <w:bookmarkStart w:id="8464" w:name="_Toc194979640"/>
      <w:bookmarkStart w:id="8465" w:name="_Toc195080143"/>
      <w:bookmarkStart w:id="8466" w:name="_Toc195081361"/>
      <w:bookmarkStart w:id="8467" w:name="_Toc195082569"/>
      <w:bookmarkStart w:id="8468" w:name="_Toc195342348"/>
      <w:bookmarkStart w:id="8469" w:name="_Toc195935701"/>
      <w:bookmarkStart w:id="8470" w:name="_Toc196210218"/>
      <w:bookmarkStart w:id="8471" w:name="_Toc197155808"/>
      <w:bookmarkStart w:id="8472" w:name="_Toc223327794"/>
      <w:bookmarkStart w:id="8473" w:name="_Toc223342829"/>
      <w:bookmarkStart w:id="8474" w:name="_Toc234383794"/>
      <w:bookmarkStart w:id="8475" w:name="_Toc249949466"/>
      <w:bookmarkStart w:id="8476" w:name="_Toc268102993"/>
      <w:bookmarkStart w:id="8477" w:name="_Toc268164473"/>
      <w:bookmarkStart w:id="8478" w:name="_Toc276631814"/>
      <w:bookmarkStart w:id="8479" w:name="_Toc297108229"/>
      <w:bookmarkStart w:id="8480" w:name="_Toc297109490"/>
      <w:bookmarkStart w:id="8481" w:name="_Toc298155942"/>
      <w:r>
        <w:rPr>
          <w:rStyle w:val="CharPartNo"/>
        </w:rPr>
        <w:t>Order 53</w:t>
      </w:r>
      <w:bookmarkEnd w:id="8341"/>
      <w:bookmarkEnd w:id="8342"/>
      <w:bookmarkEnd w:id="8343"/>
      <w:bookmarkEnd w:id="8344"/>
      <w:bookmarkEnd w:id="8345"/>
      <w:bookmarkEnd w:id="8346"/>
      <w:bookmarkEnd w:id="8347"/>
      <w:bookmarkEnd w:id="8348"/>
      <w:bookmarkEnd w:id="8349"/>
      <w:bookmarkEnd w:id="8350"/>
      <w:bookmarkEnd w:id="8351"/>
      <w:bookmarkEnd w:id="8352"/>
      <w:bookmarkEnd w:id="8353"/>
      <w:r>
        <w:rPr>
          <w:rStyle w:val="CharDivNo"/>
        </w:rPr>
        <w:t> </w:t>
      </w:r>
      <w:r>
        <w:t>—</w:t>
      </w:r>
      <w:r>
        <w:rPr>
          <w:rStyle w:val="CharDivText"/>
        </w:rPr>
        <w:t> </w:t>
      </w:r>
      <w:bookmarkStart w:id="8482" w:name="_Toc80608732"/>
      <w:bookmarkStart w:id="8483" w:name="_Toc81283505"/>
      <w:bookmarkStart w:id="8484" w:name="_Toc87853197"/>
      <w:r>
        <w:rPr>
          <w:rStyle w:val="CharPartText"/>
        </w:rPr>
        <w:t>Sales of land by the Court</w:t>
      </w:r>
      <w:bookmarkEnd w:id="8354"/>
      <w:bookmarkEnd w:id="83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p>
    <w:p>
      <w:pPr>
        <w:pStyle w:val="Heading5"/>
        <w:rPr>
          <w:snapToGrid w:val="0"/>
        </w:rPr>
      </w:pPr>
      <w:bookmarkStart w:id="8485" w:name="_Toc437921575"/>
      <w:bookmarkStart w:id="8486" w:name="_Toc483972035"/>
      <w:bookmarkStart w:id="8487" w:name="_Toc520885469"/>
      <w:bookmarkStart w:id="8488" w:name="_Toc61930867"/>
      <w:bookmarkStart w:id="8489" w:name="_Toc87853198"/>
      <w:bookmarkStart w:id="8490" w:name="_Toc102814293"/>
      <w:bookmarkStart w:id="8491" w:name="_Toc104945820"/>
      <w:bookmarkStart w:id="8492" w:name="_Toc153096275"/>
      <w:bookmarkStart w:id="8493" w:name="_Toc298155943"/>
      <w:bookmarkStart w:id="8494" w:name="_Toc276631815"/>
      <w:r>
        <w:rPr>
          <w:rStyle w:val="CharSectno"/>
        </w:rPr>
        <w:t>1</w:t>
      </w:r>
      <w:r>
        <w:rPr>
          <w:snapToGrid w:val="0"/>
        </w:rPr>
        <w:t>.</w:t>
      </w:r>
      <w:r>
        <w:rPr>
          <w:snapToGrid w:val="0"/>
        </w:rPr>
        <w:tab/>
      </w:r>
      <w:bookmarkEnd w:id="8485"/>
      <w:bookmarkEnd w:id="8486"/>
      <w:bookmarkEnd w:id="8487"/>
      <w:bookmarkEnd w:id="8488"/>
      <w:bookmarkEnd w:id="8489"/>
      <w:bookmarkEnd w:id="8490"/>
      <w:bookmarkEnd w:id="8491"/>
      <w:bookmarkEnd w:id="8492"/>
      <w:r>
        <w:rPr>
          <w:snapToGrid w:val="0"/>
        </w:rPr>
        <w:t>Definition</w:t>
      </w:r>
      <w:bookmarkEnd w:id="8493"/>
      <w:bookmarkEnd w:id="849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495" w:name="_Toc437921576"/>
      <w:bookmarkStart w:id="8496" w:name="_Toc483972036"/>
      <w:bookmarkStart w:id="8497" w:name="_Toc520885470"/>
      <w:bookmarkStart w:id="8498" w:name="_Toc61930868"/>
      <w:bookmarkStart w:id="8499" w:name="_Toc87853199"/>
      <w:bookmarkStart w:id="8500" w:name="_Toc102814294"/>
      <w:bookmarkStart w:id="8501" w:name="_Toc104945821"/>
      <w:bookmarkStart w:id="8502" w:name="_Toc153096276"/>
      <w:bookmarkStart w:id="8503" w:name="_Toc298155944"/>
      <w:bookmarkStart w:id="8504" w:name="_Toc276631816"/>
      <w:r>
        <w:rPr>
          <w:rStyle w:val="CharSectno"/>
        </w:rPr>
        <w:t>2</w:t>
      </w:r>
      <w:r>
        <w:rPr>
          <w:snapToGrid w:val="0"/>
        </w:rPr>
        <w:t>.</w:t>
      </w:r>
      <w:r>
        <w:rPr>
          <w:snapToGrid w:val="0"/>
        </w:rPr>
        <w:tab/>
        <w:t>Power to order sale of land</w:t>
      </w:r>
      <w:bookmarkEnd w:id="8495"/>
      <w:bookmarkEnd w:id="8496"/>
      <w:bookmarkEnd w:id="8497"/>
      <w:bookmarkEnd w:id="8498"/>
      <w:bookmarkEnd w:id="8499"/>
      <w:bookmarkEnd w:id="8500"/>
      <w:bookmarkEnd w:id="8501"/>
      <w:bookmarkEnd w:id="8502"/>
      <w:bookmarkEnd w:id="8503"/>
      <w:bookmarkEnd w:id="850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505" w:name="_Toc437921577"/>
      <w:bookmarkStart w:id="8506" w:name="_Toc483972037"/>
      <w:bookmarkStart w:id="8507" w:name="_Toc520885471"/>
      <w:bookmarkStart w:id="8508" w:name="_Toc61930869"/>
      <w:bookmarkStart w:id="8509" w:name="_Toc87853200"/>
      <w:bookmarkStart w:id="8510" w:name="_Toc102814295"/>
      <w:bookmarkStart w:id="8511" w:name="_Toc104945822"/>
      <w:bookmarkStart w:id="8512" w:name="_Toc153096277"/>
      <w:bookmarkStart w:id="8513" w:name="_Toc298155945"/>
      <w:bookmarkStart w:id="8514" w:name="_Toc276631817"/>
      <w:r>
        <w:rPr>
          <w:rStyle w:val="CharSectno"/>
        </w:rPr>
        <w:t>3</w:t>
      </w:r>
      <w:r>
        <w:rPr>
          <w:snapToGrid w:val="0"/>
        </w:rPr>
        <w:t>.</w:t>
      </w:r>
      <w:r>
        <w:rPr>
          <w:snapToGrid w:val="0"/>
        </w:rPr>
        <w:tab/>
        <w:t>Manner of sale</w:t>
      </w:r>
      <w:bookmarkEnd w:id="8505"/>
      <w:bookmarkEnd w:id="8506"/>
      <w:bookmarkEnd w:id="8507"/>
      <w:bookmarkEnd w:id="8508"/>
      <w:bookmarkEnd w:id="8509"/>
      <w:bookmarkEnd w:id="8510"/>
      <w:bookmarkEnd w:id="8511"/>
      <w:bookmarkEnd w:id="8512"/>
      <w:bookmarkEnd w:id="8513"/>
      <w:bookmarkEnd w:id="851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515" w:name="_Toc437921578"/>
      <w:bookmarkStart w:id="8516" w:name="_Toc483972038"/>
      <w:bookmarkStart w:id="8517" w:name="_Toc520885472"/>
      <w:bookmarkStart w:id="8518" w:name="_Toc61930870"/>
      <w:bookmarkStart w:id="8519" w:name="_Toc87853201"/>
      <w:bookmarkStart w:id="8520" w:name="_Toc102814296"/>
      <w:bookmarkStart w:id="8521" w:name="_Toc104945823"/>
      <w:bookmarkStart w:id="8522" w:name="_Toc153096278"/>
      <w:bookmarkStart w:id="8523" w:name="_Toc298155946"/>
      <w:bookmarkStart w:id="8524" w:name="_Toc276631818"/>
      <w:r>
        <w:rPr>
          <w:rStyle w:val="CharSectno"/>
        </w:rPr>
        <w:t>4</w:t>
      </w:r>
      <w:r>
        <w:rPr>
          <w:snapToGrid w:val="0"/>
        </w:rPr>
        <w:t>.</w:t>
      </w:r>
      <w:r>
        <w:rPr>
          <w:snapToGrid w:val="0"/>
        </w:rPr>
        <w:tab/>
        <w:t>Directions</w:t>
      </w:r>
      <w:bookmarkEnd w:id="8515"/>
      <w:bookmarkEnd w:id="8516"/>
      <w:bookmarkEnd w:id="8517"/>
      <w:bookmarkEnd w:id="8518"/>
      <w:bookmarkEnd w:id="8519"/>
      <w:bookmarkEnd w:id="8520"/>
      <w:bookmarkEnd w:id="8521"/>
      <w:bookmarkEnd w:id="8522"/>
      <w:bookmarkEnd w:id="8523"/>
      <w:bookmarkEnd w:id="852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w:t>
      </w:r>
      <w:r>
        <w:t xml:space="preserve"> </w:t>
      </w:r>
      <w:del w:id="8525" w:author="Master Repository Process" w:date="2021-09-19T02:31:00Z">
        <w:r>
          <w:rPr>
            <w:snapToGrid w:val="0"/>
          </w:rPr>
          <w:delText>paragraph</w:delText>
        </w:r>
      </w:del>
      <w:ins w:id="8526" w:author="Master Repository Process" w:date="2021-09-19T02:31:00Z">
        <w:r>
          <w:t>subrule</w:t>
        </w:r>
      </w:ins>
      <w:r>
        <w:rPr>
          <w:snapToGrid w:val="0"/>
        </w:rPr>
        <w:t> (1) which is made subsequent to the order for sale may be made by summons.</w:t>
      </w:r>
    </w:p>
    <w:p>
      <w:pPr>
        <w:pStyle w:val="Footnotesection"/>
        <w:rPr>
          <w:ins w:id="8527" w:author="Master Repository Process" w:date="2021-09-19T02:31:00Z"/>
        </w:rPr>
      </w:pPr>
      <w:bookmarkStart w:id="8528" w:name="_Toc437921579"/>
      <w:bookmarkStart w:id="8529" w:name="_Toc483972039"/>
      <w:bookmarkStart w:id="8530" w:name="_Toc520885473"/>
      <w:bookmarkStart w:id="8531" w:name="_Toc61930871"/>
      <w:bookmarkStart w:id="8532" w:name="_Toc87853202"/>
      <w:bookmarkStart w:id="8533" w:name="_Toc102814297"/>
      <w:bookmarkStart w:id="8534" w:name="_Toc104945824"/>
      <w:bookmarkStart w:id="8535" w:name="_Toc153096279"/>
      <w:ins w:id="8536" w:author="Master Repository Process" w:date="2021-09-19T02:31:00Z">
        <w:r>
          <w:tab/>
          <w:t xml:space="preserve">[Rule 4 amended in Gazette 28 Jun 2011 p. 2552.] </w:t>
        </w:r>
      </w:ins>
    </w:p>
    <w:p>
      <w:pPr>
        <w:pStyle w:val="Heading5"/>
        <w:rPr>
          <w:snapToGrid w:val="0"/>
        </w:rPr>
      </w:pPr>
      <w:bookmarkStart w:id="8537" w:name="_Toc298155947"/>
      <w:bookmarkStart w:id="8538" w:name="_Toc276631819"/>
      <w:r>
        <w:rPr>
          <w:rStyle w:val="CharSectno"/>
        </w:rPr>
        <w:t>5</w:t>
      </w:r>
      <w:r>
        <w:rPr>
          <w:snapToGrid w:val="0"/>
        </w:rPr>
        <w:t>.</w:t>
      </w:r>
      <w:r>
        <w:rPr>
          <w:snapToGrid w:val="0"/>
        </w:rPr>
        <w:tab/>
        <w:t>Certificate of sale</w:t>
      </w:r>
      <w:bookmarkEnd w:id="8528"/>
      <w:bookmarkEnd w:id="8529"/>
      <w:bookmarkEnd w:id="8530"/>
      <w:bookmarkEnd w:id="8531"/>
      <w:bookmarkEnd w:id="8532"/>
      <w:bookmarkEnd w:id="8533"/>
      <w:bookmarkEnd w:id="8534"/>
      <w:bookmarkEnd w:id="8535"/>
      <w:bookmarkEnd w:id="8537"/>
      <w:bookmarkEnd w:id="853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539" w:name="_Toc437921580"/>
      <w:bookmarkStart w:id="8540" w:name="_Toc483972040"/>
      <w:bookmarkStart w:id="8541" w:name="_Toc520885474"/>
      <w:bookmarkStart w:id="8542" w:name="_Toc61930872"/>
      <w:bookmarkStart w:id="8543" w:name="_Toc87853203"/>
      <w:bookmarkStart w:id="8544" w:name="_Toc102814298"/>
      <w:bookmarkStart w:id="8545" w:name="_Toc104945825"/>
      <w:bookmarkStart w:id="8546" w:name="_Toc153096280"/>
      <w:bookmarkStart w:id="8547" w:name="_Toc298155948"/>
      <w:bookmarkStart w:id="8548" w:name="_Toc276631820"/>
      <w:r>
        <w:rPr>
          <w:rStyle w:val="CharSectno"/>
        </w:rPr>
        <w:t>6</w:t>
      </w:r>
      <w:r>
        <w:rPr>
          <w:snapToGrid w:val="0"/>
        </w:rPr>
        <w:t>.</w:t>
      </w:r>
      <w:r>
        <w:rPr>
          <w:snapToGrid w:val="0"/>
        </w:rPr>
        <w:tab/>
        <w:t>Mortgage, exchange or partition</w:t>
      </w:r>
      <w:bookmarkEnd w:id="8539"/>
      <w:bookmarkEnd w:id="8540"/>
      <w:bookmarkEnd w:id="8541"/>
      <w:bookmarkEnd w:id="8542"/>
      <w:bookmarkEnd w:id="8543"/>
      <w:bookmarkEnd w:id="8544"/>
      <w:bookmarkEnd w:id="8545"/>
      <w:bookmarkEnd w:id="8546"/>
      <w:bookmarkEnd w:id="8547"/>
      <w:bookmarkEnd w:id="854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549" w:name="_Toc437921581"/>
      <w:bookmarkStart w:id="8550" w:name="_Toc483972041"/>
      <w:bookmarkStart w:id="8551" w:name="_Toc520885475"/>
      <w:bookmarkStart w:id="8552" w:name="_Toc61930873"/>
      <w:bookmarkStart w:id="8553" w:name="_Toc87853204"/>
      <w:bookmarkStart w:id="8554" w:name="_Toc102814299"/>
      <w:bookmarkStart w:id="8555" w:name="_Toc104945826"/>
      <w:bookmarkStart w:id="8556" w:name="_Toc153096281"/>
      <w:bookmarkStart w:id="8557" w:name="_Toc298155949"/>
      <w:bookmarkStart w:id="8558" w:name="_Toc276631821"/>
      <w:r>
        <w:rPr>
          <w:rStyle w:val="CharSectno"/>
        </w:rPr>
        <w:t>7</w:t>
      </w:r>
      <w:r>
        <w:rPr>
          <w:snapToGrid w:val="0"/>
        </w:rPr>
        <w:t>.</w:t>
      </w:r>
      <w:r>
        <w:rPr>
          <w:snapToGrid w:val="0"/>
        </w:rPr>
        <w:tab/>
        <w:t>Reference of matters to counsel</w:t>
      </w:r>
      <w:bookmarkEnd w:id="8549"/>
      <w:bookmarkEnd w:id="8550"/>
      <w:bookmarkEnd w:id="8551"/>
      <w:bookmarkEnd w:id="8552"/>
      <w:bookmarkEnd w:id="8553"/>
      <w:bookmarkEnd w:id="8554"/>
      <w:bookmarkEnd w:id="8555"/>
      <w:bookmarkEnd w:id="8556"/>
      <w:bookmarkEnd w:id="8557"/>
      <w:bookmarkEnd w:id="855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8559" w:name="_Toc437921582"/>
      <w:bookmarkStart w:id="8560" w:name="_Toc483972042"/>
      <w:bookmarkStart w:id="8561" w:name="_Toc520885476"/>
      <w:bookmarkStart w:id="8562" w:name="_Toc61930874"/>
      <w:bookmarkStart w:id="8563" w:name="_Toc87853205"/>
      <w:bookmarkStart w:id="8564" w:name="_Toc102814300"/>
      <w:bookmarkStart w:id="8565" w:name="_Toc104945827"/>
      <w:bookmarkStart w:id="8566" w:name="_Toc153096282"/>
      <w:bookmarkStart w:id="8567" w:name="_Toc298155950"/>
      <w:bookmarkStart w:id="8568" w:name="_Toc276631822"/>
      <w:r>
        <w:rPr>
          <w:rStyle w:val="CharSectno"/>
        </w:rPr>
        <w:t>8</w:t>
      </w:r>
      <w:r>
        <w:rPr>
          <w:snapToGrid w:val="0"/>
        </w:rPr>
        <w:t>.</w:t>
      </w:r>
      <w:r>
        <w:rPr>
          <w:snapToGrid w:val="0"/>
        </w:rPr>
        <w:tab/>
        <w:t>Objection to counsel’s opinion</w:t>
      </w:r>
      <w:bookmarkEnd w:id="8559"/>
      <w:bookmarkEnd w:id="8560"/>
      <w:bookmarkEnd w:id="8561"/>
      <w:bookmarkEnd w:id="8562"/>
      <w:bookmarkEnd w:id="8563"/>
      <w:bookmarkEnd w:id="8564"/>
      <w:bookmarkEnd w:id="8565"/>
      <w:bookmarkEnd w:id="8566"/>
      <w:bookmarkEnd w:id="8567"/>
      <w:bookmarkEnd w:id="856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569" w:name="_Toc74019500"/>
      <w:bookmarkStart w:id="8570" w:name="_Toc75327897"/>
      <w:bookmarkStart w:id="8571" w:name="_Toc75941313"/>
      <w:bookmarkStart w:id="8572" w:name="_Toc80605552"/>
      <w:bookmarkStart w:id="8573" w:name="_Toc80608741"/>
      <w:bookmarkStart w:id="8574" w:name="_Toc81283514"/>
      <w:bookmarkStart w:id="8575" w:name="_Toc87853206"/>
      <w:bookmarkStart w:id="8576" w:name="_Toc101599529"/>
      <w:bookmarkStart w:id="8577" w:name="_Toc102560704"/>
      <w:bookmarkStart w:id="8578" w:name="_Toc102814301"/>
      <w:bookmarkStart w:id="8579" w:name="_Toc102990689"/>
      <w:bookmarkStart w:id="8580" w:name="_Toc104945828"/>
      <w:bookmarkStart w:id="8581" w:name="_Toc105492951"/>
      <w:bookmarkStart w:id="8582" w:name="_Toc153096283"/>
      <w:bookmarkStart w:id="8583" w:name="_Toc153097531"/>
      <w:bookmarkStart w:id="8584" w:name="_Toc159911995"/>
      <w:bookmarkStart w:id="8585" w:name="_Toc159996717"/>
      <w:bookmarkStart w:id="8586" w:name="_Toc191438793"/>
      <w:bookmarkStart w:id="8587" w:name="_Toc191451456"/>
      <w:bookmarkStart w:id="8588" w:name="_Toc191800302"/>
      <w:bookmarkStart w:id="8589" w:name="_Toc191801714"/>
      <w:bookmarkStart w:id="8590" w:name="_Toc193704559"/>
      <w:bookmarkStart w:id="8591" w:name="_Toc194826302"/>
      <w:bookmarkStart w:id="8592" w:name="_Toc194979649"/>
      <w:bookmarkStart w:id="8593" w:name="_Toc195080152"/>
      <w:bookmarkStart w:id="8594" w:name="_Toc195081370"/>
      <w:bookmarkStart w:id="8595" w:name="_Toc195082578"/>
      <w:bookmarkStart w:id="8596" w:name="_Toc195342357"/>
      <w:bookmarkStart w:id="8597" w:name="_Toc195935710"/>
      <w:bookmarkStart w:id="8598" w:name="_Toc196210227"/>
      <w:bookmarkStart w:id="8599" w:name="_Toc197155817"/>
      <w:bookmarkStart w:id="8600" w:name="_Toc223327803"/>
      <w:bookmarkStart w:id="8601" w:name="_Toc223342838"/>
      <w:bookmarkStart w:id="8602" w:name="_Toc234383803"/>
      <w:bookmarkStart w:id="8603" w:name="_Toc249949475"/>
      <w:bookmarkStart w:id="8604" w:name="_Toc268103002"/>
      <w:bookmarkStart w:id="8605" w:name="_Toc268164482"/>
      <w:bookmarkStart w:id="8606" w:name="_Toc276631823"/>
      <w:bookmarkStart w:id="8607" w:name="_Toc297108238"/>
      <w:bookmarkStart w:id="8608" w:name="_Toc297109499"/>
      <w:bookmarkStart w:id="8609" w:name="_Toc298155951"/>
      <w:r>
        <w:rPr>
          <w:rStyle w:val="CharPartNo"/>
        </w:rPr>
        <w:t>Order 54</w:t>
      </w:r>
      <w:bookmarkEnd w:id="8569"/>
      <w:bookmarkEnd w:id="8570"/>
      <w:bookmarkEnd w:id="8571"/>
      <w:bookmarkEnd w:id="8572"/>
      <w:bookmarkEnd w:id="8573"/>
      <w:bookmarkEnd w:id="8574"/>
      <w:bookmarkEnd w:id="8575"/>
      <w:bookmarkEnd w:id="8576"/>
      <w:bookmarkEnd w:id="8577"/>
      <w:bookmarkEnd w:id="8578"/>
      <w:bookmarkEnd w:id="8579"/>
      <w:bookmarkEnd w:id="8580"/>
      <w:bookmarkEnd w:id="8581"/>
      <w:r>
        <w:rPr>
          <w:rStyle w:val="CharDivNo"/>
        </w:rPr>
        <w:t> </w:t>
      </w:r>
      <w:r>
        <w:t>—</w:t>
      </w:r>
      <w:r>
        <w:rPr>
          <w:rStyle w:val="CharDivText"/>
        </w:rPr>
        <w:t> </w:t>
      </w:r>
      <w:bookmarkStart w:id="8610" w:name="_Toc80608742"/>
      <w:bookmarkStart w:id="8611" w:name="_Toc81283515"/>
      <w:bookmarkStart w:id="8612" w:name="_Toc87853207"/>
      <w:r>
        <w:rPr>
          <w:rStyle w:val="CharPartText"/>
        </w:rPr>
        <w:t>Originating and other motions</w:t>
      </w:r>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p>
    <w:p>
      <w:pPr>
        <w:pStyle w:val="Heading5"/>
        <w:rPr>
          <w:snapToGrid w:val="0"/>
        </w:rPr>
      </w:pPr>
      <w:bookmarkStart w:id="8613" w:name="_Toc437921583"/>
      <w:bookmarkStart w:id="8614" w:name="_Toc483972043"/>
      <w:bookmarkStart w:id="8615" w:name="_Toc520885477"/>
      <w:bookmarkStart w:id="8616" w:name="_Toc61930875"/>
      <w:bookmarkStart w:id="8617" w:name="_Toc87853208"/>
      <w:bookmarkStart w:id="8618" w:name="_Toc102814302"/>
      <w:bookmarkStart w:id="8619" w:name="_Toc104945829"/>
      <w:bookmarkStart w:id="8620" w:name="_Toc153096284"/>
      <w:bookmarkStart w:id="8621" w:name="_Toc298155952"/>
      <w:bookmarkStart w:id="8622" w:name="_Toc276631824"/>
      <w:r>
        <w:rPr>
          <w:rStyle w:val="CharSectno"/>
        </w:rPr>
        <w:t>1</w:t>
      </w:r>
      <w:r>
        <w:rPr>
          <w:snapToGrid w:val="0"/>
        </w:rPr>
        <w:t>.</w:t>
      </w:r>
      <w:r>
        <w:rPr>
          <w:snapToGrid w:val="0"/>
        </w:rPr>
        <w:tab/>
        <w:t>Application of Order</w:t>
      </w:r>
      <w:bookmarkEnd w:id="8613"/>
      <w:bookmarkEnd w:id="8614"/>
      <w:bookmarkEnd w:id="8615"/>
      <w:bookmarkEnd w:id="8616"/>
      <w:bookmarkEnd w:id="8617"/>
      <w:bookmarkEnd w:id="8618"/>
      <w:bookmarkEnd w:id="8619"/>
      <w:bookmarkEnd w:id="8620"/>
      <w:bookmarkEnd w:id="8621"/>
      <w:bookmarkEnd w:id="862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623" w:name="_Toc437921584"/>
      <w:bookmarkStart w:id="8624" w:name="_Toc483972044"/>
      <w:bookmarkStart w:id="8625" w:name="_Toc520885478"/>
      <w:bookmarkStart w:id="8626" w:name="_Toc61930876"/>
      <w:bookmarkStart w:id="8627" w:name="_Toc87853209"/>
      <w:bookmarkStart w:id="8628" w:name="_Toc102814303"/>
      <w:bookmarkStart w:id="8629" w:name="_Toc104945830"/>
      <w:bookmarkStart w:id="8630" w:name="_Toc153096285"/>
      <w:bookmarkStart w:id="8631" w:name="_Toc298155953"/>
      <w:bookmarkStart w:id="8632" w:name="_Toc276631825"/>
      <w:r>
        <w:rPr>
          <w:rStyle w:val="CharSectno"/>
        </w:rPr>
        <w:t>2</w:t>
      </w:r>
      <w:r>
        <w:rPr>
          <w:snapToGrid w:val="0"/>
        </w:rPr>
        <w:t>.</w:t>
      </w:r>
      <w:r>
        <w:rPr>
          <w:snapToGrid w:val="0"/>
        </w:rPr>
        <w:tab/>
        <w:t>Application by motion</w:t>
      </w:r>
      <w:bookmarkEnd w:id="8623"/>
      <w:bookmarkEnd w:id="8624"/>
      <w:bookmarkEnd w:id="8625"/>
      <w:bookmarkEnd w:id="8626"/>
      <w:bookmarkEnd w:id="8627"/>
      <w:bookmarkEnd w:id="8628"/>
      <w:bookmarkEnd w:id="8629"/>
      <w:bookmarkEnd w:id="8630"/>
      <w:bookmarkEnd w:id="8631"/>
      <w:bookmarkEnd w:id="863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633" w:name="_Toc437921585"/>
      <w:bookmarkStart w:id="8634" w:name="_Toc483972045"/>
      <w:bookmarkStart w:id="8635" w:name="_Toc520885479"/>
      <w:bookmarkStart w:id="8636" w:name="_Toc61930877"/>
      <w:bookmarkStart w:id="8637" w:name="_Toc87853210"/>
      <w:bookmarkStart w:id="8638" w:name="_Toc102814304"/>
      <w:bookmarkStart w:id="8639" w:name="_Toc104945831"/>
      <w:bookmarkStart w:id="8640" w:name="_Toc153096286"/>
      <w:bookmarkStart w:id="8641" w:name="_Toc298155954"/>
      <w:bookmarkStart w:id="8642" w:name="_Toc276631826"/>
      <w:r>
        <w:rPr>
          <w:rStyle w:val="CharSectno"/>
        </w:rPr>
        <w:t>3</w:t>
      </w:r>
      <w:r>
        <w:rPr>
          <w:snapToGrid w:val="0"/>
        </w:rPr>
        <w:t>.</w:t>
      </w:r>
      <w:r>
        <w:rPr>
          <w:snapToGrid w:val="0"/>
        </w:rPr>
        <w:tab/>
        <w:t>Notice of motion</w:t>
      </w:r>
      <w:bookmarkEnd w:id="8633"/>
      <w:bookmarkEnd w:id="8634"/>
      <w:bookmarkEnd w:id="8635"/>
      <w:bookmarkEnd w:id="8636"/>
      <w:bookmarkEnd w:id="8637"/>
      <w:bookmarkEnd w:id="8638"/>
      <w:bookmarkEnd w:id="8639"/>
      <w:bookmarkEnd w:id="8640"/>
      <w:bookmarkEnd w:id="8641"/>
      <w:bookmarkEnd w:id="8642"/>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643" w:name="_Toc437921586"/>
      <w:bookmarkStart w:id="8644" w:name="_Toc483972046"/>
      <w:bookmarkStart w:id="8645" w:name="_Toc520885480"/>
      <w:bookmarkStart w:id="8646" w:name="_Toc61930878"/>
      <w:bookmarkStart w:id="8647" w:name="_Toc87853211"/>
      <w:bookmarkStart w:id="8648" w:name="_Toc102814305"/>
      <w:bookmarkStart w:id="8649" w:name="_Toc104945832"/>
      <w:bookmarkStart w:id="8650" w:name="_Toc153096287"/>
      <w:bookmarkStart w:id="8651" w:name="_Toc298155955"/>
      <w:bookmarkStart w:id="8652" w:name="_Toc276631827"/>
      <w:r>
        <w:rPr>
          <w:rStyle w:val="CharSectno"/>
        </w:rPr>
        <w:t>4</w:t>
      </w:r>
      <w:r>
        <w:rPr>
          <w:snapToGrid w:val="0"/>
        </w:rPr>
        <w:t>.</w:t>
      </w:r>
      <w:r>
        <w:rPr>
          <w:snapToGrid w:val="0"/>
        </w:rPr>
        <w:tab/>
        <w:t>Length of notice of motion</w:t>
      </w:r>
      <w:bookmarkEnd w:id="8643"/>
      <w:bookmarkEnd w:id="8644"/>
      <w:bookmarkEnd w:id="8645"/>
      <w:bookmarkEnd w:id="8646"/>
      <w:bookmarkEnd w:id="8647"/>
      <w:bookmarkEnd w:id="8648"/>
      <w:bookmarkEnd w:id="8649"/>
      <w:bookmarkEnd w:id="8650"/>
      <w:bookmarkEnd w:id="8651"/>
      <w:bookmarkEnd w:id="8652"/>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8653" w:name="_Toc437921587"/>
      <w:bookmarkStart w:id="8654" w:name="_Toc483972047"/>
      <w:bookmarkStart w:id="8655" w:name="_Toc520885481"/>
      <w:bookmarkStart w:id="8656" w:name="_Toc61930879"/>
      <w:bookmarkStart w:id="8657" w:name="_Toc87853212"/>
      <w:bookmarkStart w:id="8658" w:name="_Toc102814306"/>
      <w:bookmarkStart w:id="8659" w:name="_Toc104945833"/>
      <w:bookmarkStart w:id="8660" w:name="_Toc153096288"/>
      <w:bookmarkStart w:id="8661" w:name="_Toc298155956"/>
      <w:bookmarkStart w:id="8662" w:name="_Toc276631828"/>
      <w:r>
        <w:rPr>
          <w:rStyle w:val="CharSectno"/>
        </w:rPr>
        <w:t>5</w:t>
      </w:r>
      <w:r>
        <w:rPr>
          <w:snapToGrid w:val="0"/>
        </w:rPr>
        <w:t>.</w:t>
      </w:r>
      <w:r>
        <w:rPr>
          <w:snapToGrid w:val="0"/>
        </w:rPr>
        <w:tab/>
        <w:t>Form of notice of motion</w:t>
      </w:r>
      <w:bookmarkEnd w:id="8653"/>
      <w:bookmarkEnd w:id="8654"/>
      <w:bookmarkEnd w:id="8655"/>
      <w:bookmarkEnd w:id="8656"/>
      <w:bookmarkEnd w:id="8657"/>
      <w:bookmarkEnd w:id="8658"/>
      <w:bookmarkEnd w:id="8659"/>
      <w:bookmarkEnd w:id="8660"/>
      <w:bookmarkEnd w:id="8661"/>
      <w:bookmarkEnd w:id="866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663" w:name="_Toc437921588"/>
      <w:bookmarkStart w:id="8664" w:name="_Toc483972048"/>
      <w:bookmarkStart w:id="8665" w:name="_Toc520885482"/>
      <w:bookmarkStart w:id="8666" w:name="_Toc61930880"/>
      <w:bookmarkStart w:id="8667" w:name="_Toc87853213"/>
      <w:bookmarkStart w:id="8668" w:name="_Toc102814307"/>
      <w:bookmarkStart w:id="8669" w:name="_Toc104945834"/>
      <w:bookmarkStart w:id="8670" w:name="_Toc153096289"/>
      <w:bookmarkStart w:id="8671" w:name="_Toc298155957"/>
      <w:bookmarkStart w:id="8672" w:name="_Toc276631829"/>
      <w:r>
        <w:rPr>
          <w:rStyle w:val="CharSectno"/>
        </w:rPr>
        <w:t>6</w:t>
      </w:r>
      <w:r>
        <w:rPr>
          <w:snapToGrid w:val="0"/>
        </w:rPr>
        <w:t>.</w:t>
      </w:r>
      <w:r>
        <w:rPr>
          <w:snapToGrid w:val="0"/>
        </w:rPr>
        <w:tab/>
        <w:t>Issue of notice of motion</w:t>
      </w:r>
      <w:bookmarkEnd w:id="8663"/>
      <w:bookmarkEnd w:id="8664"/>
      <w:bookmarkEnd w:id="8665"/>
      <w:bookmarkEnd w:id="8666"/>
      <w:bookmarkEnd w:id="8667"/>
      <w:bookmarkEnd w:id="8668"/>
      <w:bookmarkEnd w:id="8669"/>
      <w:bookmarkEnd w:id="8670"/>
      <w:bookmarkEnd w:id="8671"/>
      <w:bookmarkEnd w:id="867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673" w:name="_Toc437921589"/>
      <w:bookmarkStart w:id="8674" w:name="_Toc483972049"/>
      <w:bookmarkStart w:id="8675" w:name="_Toc520885483"/>
      <w:bookmarkStart w:id="8676" w:name="_Toc61930881"/>
      <w:bookmarkStart w:id="8677" w:name="_Toc87853214"/>
      <w:bookmarkStart w:id="8678" w:name="_Toc102814308"/>
      <w:bookmarkStart w:id="8679" w:name="_Toc104945835"/>
      <w:bookmarkStart w:id="8680" w:name="_Toc153096290"/>
      <w:bookmarkStart w:id="8681" w:name="_Toc298155958"/>
      <w:bookmarkStart w:id="8682" w:name="_Toc276631830"/>
      <w:r>
        <w:rPr>
          <w:rStyle w:val="CharSectno"/>
        </w:rPr>
        <w:t>7</w:t>
      </w:r>
      <w:r>
        <w:rPr>
          <w:snapToGrid w:val="0"/>
        </w:rPr>
        <w:t>.</w:t>
      </w:r>
      <w:r>
        <w:rPr>
          <w:snapToGrid w:val="0"/>
        </w:rPr>
        <w:tab/>
        <w:t>Service of notice of motion with writ</w:t>
      </w:r>
      <w:bookmarkEnd w:id="8673"/>
      <w:bookmarkEnd w:id="8674"/>
      <w:bookmarkEnd w:id="8675"/>
      <w:bookmarkEnd w:id="8676"/>
      <w:bookmarkEnd w:id="8677"/>
      <w:bookmarkEnd w:id="8678"/>
      <w:bookmarkEnd w:id="8679"/>
      <w:bookmarkEnd w:id="8680"/>
      <w:bookmarkEnd w:id="8681"/>
      <w:bookmarkEnd w:id="868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683" w:name="_Toc437921590"/>
      <w:bookmarkStart w:id="8684" w:name="_Toc483972050"/>
      <w:bookmarkStart w:id="8685" w:name="_Toc520885484"/>
      <w:bookmarkStart w:id="8686" w:name="_Toc61930882"/>
      <w:bookmarkStart w:id="8687" w:name="_Toc87853215"/>
      <w:bookmarkStart w:id="8688" w:name="_Toc102814309"/>
      <w:bookmarkStart w:id="8689" w:name="_Toc104945836"/>
      <w:bookmarkStart w:id="8690" w:name="_Toc153096291"/>
      <w:bookmarkStart w:id="8691" w:name="_Toc298155959"/>
      <w:bookmarkStart w:id="8692" w:name="_Toc276631831"/>
      <w:r>
        <w:rPr>
          <w:rStyle w:val="CharSectno"/>
        </w:rPr>
        <w:t>8</w:t>
      </w:r>
      <w:r>
        <w:rPr>
          <w:snapToGrid w:val="0"/>
        </w:rPr>
        <w:t>.</w:t>
      </w:r>
      <w:r>
        <w:rPr>
          <w:snapToGrid w:val="0"/>
        </w:rPr>
        <w:tab/>
        <w:t>Adjournment etc.</w:t>
      </w:r>
      <w:bookmarkEnd w:id="8683"/>
      <w:bookmarkEnd w:id="8684"/>
      <w:bookmarkEnd w:id="8685"/>
      <w:bookmarkEnd w:id="8686"/>
      <w:bookmarkEnd w:id="8687"/>
      <w:bookmarkEnd w:id="8688"/>
      <w:bookmarkEnd w:id="8689"/>
      <w:bookmarkEnd w:id="8690"/>
      <w:bookmarkEnd w:id="8691"/>
      <w:bookmarkEnd w:id="869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693" w:name="_Toc74019509"/>
      <w:bookmarkStart w:id="8694" w:name="_Toc75327906"/>
      <w:bookmarkStart w:id="8695" w:name="_Toc75941322"/>
      <w:bookmarkStart w:id="8696" w:name="_Toc80605561"/>
      <w:bookmarkStart w:id="8697" w:name="_Toc80608751"/>
      <w:bookmarkStart w:id="8698" w:name="_Toc81283524"/>
      <w:bookmarkStart w:id="8699" w:name="_Toc87853216"/>
      <w:bookmarkStart w:id="8700" w:name="_Toc101599538"/>
      <w:bookmarkStart w:id="8701" w:name="_Toc102560713"/>
      <w:bookmarkStart w:id="8702" w:name="_Toc102814310"/>
      <w:bookmarkStart w:id="8703" w:name="_Toc102990698"/>
      <w:bookmarkStart w:id="8704" w:name="_Toc104945837"/>
      <w:bookmarkStart w:id="8705" w:name="_Toc105492960"/>
      <w:bookmarkStart w:id="8706" w:name="_Toc153096292"/>
      <w:bookmarkStart w:id="8707" w:name="_Toc153097540"/>
      <w:bookmarkStart w:id="8708" w:name="_Toc159912004"/>
      <w:bookmarkStart w:id="8709" w:name="_Toc159996726"/>
      <w:bookmarkStart w:id="8710" w:name="_Toc191438802"/>
      <w:bookmarkStart w:id="8711" w:name="_Toc191451465"/>
      <w:bookmarkStart w:id="8712" w:name="_Toc191800311"/>
      <w:bookmarkStart w:id="8713" w:name="_Toc191801723"/>
      <w:bookmarkStart w:id="8714" w:name="_Toc193704568"/>
      <w:bookmarkStart w:id="8715" w:name="_Toc194826311"/>
      <w:bookmarkStart w:id="8716" w:name="_Toc194979658"/>
      <w:bookmarkStart w:id="8717" w:name="_Toc195080161"/>
      <w:bookmarkStart w:id="8718" w:name="_Toc195081379"/>
      <w:bookmarkStart w:id="8719" w:name="_Toc195082587"/>
      <w:bookmarkStart w:id="8720" w:name="_Toc195342366"/>
      <w:bookmarkStart w:id="8721" w:name="_Toc195935719"/>
      <w:bookmarkStart w:id="8722" w:name="_Toc196210236"/>
      <w:bookmarkStart w:id="8723" w:name="_Toc197155826"/>
      <w:bookmarkStart w:id="8724" w:name="_Toc223327812"/>
      <w:bookmarkStart w:id="8725" w:name="_Toc223342847"/>
      <w:bookmarkStart w:id="8726" w:name="_Toc234383812"/>
      <w:bookmarkStart w:id="8727" w:name="_Toc249949484"/>
      <w:bookmarkStart w:id="8728" w:name="_Toc268103011"/>
      <w:bookmarkStart w:id="8729" w:name="_Toc268164491"/>
      <w:bookmarkStart w:id="8730" w:name="_Toc276631832"/>
      <w:bookmarkStart w:id="8731" w:name="_Toc297108247"/>
      <w:bookmarkStart w:id="8732" w:name="_Toc297109508"/>
      <w:bookmarkStart w:id="8733" w:name="_Toc298155960"/>
      <w:r>
        <w:rPr>
          <w:rStyle w:val="CharPartNo"/>
        </w:rPr>
        <w:t>Order 55</w:t>
      </w:r>
      <w:bookmarkEnd w:id="8693"/>
      <w:bookmarkEnd w:id="8694"/>
      <w:bookmarkEnd w:id="8695"/>
      <w:bookmarkEnd w:id="8696"/>
      <w:bookmarkEnd w:id="8697"/>
      <w:bookmarkEnd w:id="8698"/>
      <w:bookmarkEnd w:id="8699"/>
      <w:bookmarkEnd w:id="8700"/>
      <w:bookmarkEnd w:id="8701"/>
      <w:bookmarkEnd w:id="8702"/>
      <w:bookmarkEnd w:id="8703"/>
      <w:bookmarkEnd w:id="8704"/>
      <w:bookmarkEnd w:id="8705"/>
      <w:r>
        <w:rPr>
          <w:rStyle w:val="CharDivNo"/>
        </w:rPr>
        <w:t> </w:t>
      </w:r>
      <w:r>
        <w:t>—</w:t>
      </w:r>
      <w:r>
        <w:rPr>
          <w:rStyle w:val="CharDivText"/>
        </w:rPr>
        <w:t> </w:t>
      </w:r>
      <w:bookmarkStart w:id="8734" w:name="_Toc80608752"/>
      <w:bookmarkStart w:id="8735" w:name="_Toc81283525"/>
      <w:bookmarkStart w:id="8736" w:name="_Toc87853217"/>
      <w:r>
        <w:rPr>
          <w:rStyle w:val="CharPartText"/>
        </w:rPr>
        <w:t>Committal and attachment</w:t>
      </w:r>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p>
    <w:p>
      <w:pPr>
        <w:pStyle w:val="Heading5"/>
        <w:rPr>
          <w:snapToGrid w:val="0"/>
        </w:rPr>
      </w:pPr>
      <w:bookmarkStart w:id="8737" w:name="_Toc437921591"/>
      <w:bookmarkStart w:id="8738" w:name="_Toc483972051"/>
      <w:bookmarkStart w:id="8739" w:name="_Toc520885485"/>
      <w:bookmarkStart w:id="8740" w:name="_Toc61930883"/>
      <w:bookmarkStart w:id="8741" w:name="_Toc87853218"/>
      <w:bookmarkStart w:id="8742" w:name="_Toc102814311"/>
      <w:bookmarkStart w:id="8743" w:name="_Toc104945838"/>
      <w:bookmarkStart w:id="8744" w:name="_Toc153096293"/>
      <w:bookmarkStart w:id="8745" w:name="_Toc298155961"/>
      <w:bookmarkStart w:id="8746" w:name="_Toc276631833"/>
      <w:r>
        <w:rPr>
          <w:rStyle w:val="CharSectno"/>
        </w:rPr>
        <w:t>1</w:t>
      </w:r>
      <w:r>
        <w:rPr>
          <w:snapToGrid w:val="0"/>
        </w:rPr>
        <w:t>.</w:t>
      </w:r>
      <w:r>
        <w:rPr>
          <w:snapToGrid w:val="0"/>
        </w:rPr>
        <w:tab/>
      </w:r>
      <w:bookmarkEnd w:id="8737"/>
      <w:bookmarkEnd w:id="8738"/>
      <w:bookmarkEnd w:id="8739"/>
      <w:bookmarkEnd w:id="8740"/>
      <w:bookmarkEnd w:id="8741"/>
      <w:bookmarkEnd w:id="8742"/>
      <w:bookmarkEnd w:id="8743"/>
      <w:bookmarkEnd w:id="8744"/>
      <w:r>
        <w:rPr>
          <w:snapToGrid w:val="0"/>
        </w:rPr>
        <w:t>Definition</w:t>
      </w:r>
      <w:bookmarkEnd w:id="8745"/>
      <w:bookmarkEnd w:id="8746"/>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747" w:name="_Toc102814312"/>
      <w:bookmarkStart w:id="8748" w:name="_Toc104945839"/>
      <w:bookmarkStart w:id="8749" w:name="_Toc153096294"/>
      <w:bookmarkStart w:id="8750" w:name="_Toc298155962"/>
      <w:bookmarkStart w:id="8751" w:name="_Toc276631834"/>
      <w:bookmarkStart w:id="8752" w:name="_Toc437921593"/>
      <w:bookmarkStart w:id="8753" w:name="_Toc483972053"/>
      <w:bookmarkStart w:id="8754" w:name="_Toc520885487"/>
      <w:bookmarkStart w:id="8755" w:name="_Toc61930885"/>
      <w:bookmarkStart w:id="8756" w:name="_Toc87853220"/>
      <w:r>
        <w:rPr>
          <w:rStyle w:val="CharSectno"/>
        </w:rPr>
        <w:t>2</w:t>
      </w:r>
      <w:r>
        <w:t>.</w:t>
      </w:r>
      <w:r>
        <w:tab/>
        <w:t>Committal for contempt of court</w:t>
      </w:r>
      <w:bookmarkEnd w:id="8747"/>
      <w:bookmarkEnd w:id="8748"/>
      <w:bookmarkEnd w:id="8749"/>
      <w:bookmarkEnd w:id="8750"/>
      <w:bookmarkEnd w:id="875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8757" w:name="_Toc102814313"/>
      <w:bookmarkStart w:id="8758" w:name="_Toc104945840"/>
      <w:bookmarkStart w:id="8759" w:name="_Toc153096295"/>
      <w:bookmarkStart w:id="8760" w:name="_Toc298155963"/>
      <w:bookmarkStart w:id="8761" w:name="_Toc276631835"/>
      <w:r>
        <w:rPr>
          <w:rStyle w:val="CharSectno"/>
        </w:rPr>
        <w:t>3</w:t>
      </w:r>
      <w:r>
        <w:rPr>
          <w:snapToGrid w:val="0"/>
        </w:rPr>
        <w:t>.</w:t>
      </w:r>
      <w:r>
        <w:rPr>
          <w:snapToGrid w:val="0"/>
        </w:rPr>
        <w:tab/>
        <w:t>Contempt in the face of the Court</w:t>
      </w:r>
      <w:bookmarkEnd w:id="8752"/>
      <w:bookmarkEnd w:id="8753"/>
      <w:bookmarkEnd w:id="8754"/>
      <w:bookmarkEnd w:id="8755"/>
      <w:bookmarkEnd w:id="8756"/>
      <w:bookmarkEnd w:id="8757"/>
      <w:bookmarkEnd w:id="8758"/>
      <w:bookmarkEnd w:id="8759"/>
      <w:bookmarkEnd w:id="8760"/>
      <w:bookmarkEnd w:id="876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762" w:name="_Toc437921594"/>
      <w:bookmarkStart w:id="8763" w:name="_Toc483972054"/>
      <w:bookmarkStart w:id="8764" w:name="_Toc520885488"/>
      <w:bookmarkStart w:id="8765" w:name="_Toc61930886"/>
      <w:bookmarkStart w:id="8766" w:name="_Toc87853221"/>
      <w:bookmarkStart w:id="8767" w:name="_Toc102814314"/>
      <w:bookmarkStart w:id="8768" w:name="_Toc104945841"/>
      <w:bookmarkStart w:id="8769" w:name="_Toc153096296"/>
      <w:bookmarkStart w:id="8770" w:name="_Toc298155964"/>
      <w:bookmarkStart w:id="8771" w:name="_Toc276631836"/>
      <w:r>
        <w:rPr>
          <w:rStyle w:val="CharSectno"/>
        </w:rPr>
        <w:t>4</w:t>
      </w:r>
      <w:r>
        <w:rPr>
          <w:snapToGrid w:val="0"/>
        </w:rPr>
        <w:t>.</w:t>
      </w:r>
      <w:r>
        <w:rPr>
          <w:snapToGrid w:val="0"/>
        </w:rPr>
        <w:tab/>
        <w:t>Other cases of contempt</w:t>
      </w:r>
      <w:bookmarkEnd w:id="8762"/>
      <w:bookmarkEnd w:id="8763"/>
      <w:bookmarkEnd w:id="8764"/>
      <w:bookmarkEnd w:id="8765"/>
      <w:bookmarkEnd w:id="8766"/>
      <w:bookmarkEnd w:id="8767"/>
      <w:bookmarkEnd w:id="8768"/>
      <w:bookmarkEnd w:id="8769"/>
      <w:bookmarkEnd w:id="8770"/>
      <w:bookmarkEnd w:id="8771"/>
    </w:p>
    <w:p>
      <w:pPr>
        <w:pStyle w:val="Subsection"/>
        <w:rPr>
          <w:snapToGrid w:val="0"/>
        </w:rPr>
      </w:pPr>
      <w:r>
        <w:rPr>
          <w:snapToGrid w:val="0"/>
        </w:rPr>
        <w:tab/>
        <w:t>(1)</w:t>
      </w:r>
      <w:r>
        <w:rPr>
          <w:snapToGrid w:val="0"/>
        </w:rPr>
        <w:tab/>
        <w:t xml:space="preserve">In a case to which </w:t>
      </w:r>
      <w:del w:id="8772" w:author="Master Repository Process" w:date="2021-09-19T02:31:00Z">
        <w:r>
          <w:rPr>
            <w:snapToGrid w:val="0"/>
          </w:rPr>
          <w:delText>the last preceding Rule</w:delText>
        </w:r>
      </w:del>
      <w:ins w:id="8773" w:author="Master Repository Process" w:date="2021-09-19T02:31:00Z">
        <w:r>
          <w:t>rule 3</w:t>
        </w:r>
      </w:ins>
      <w:r>
        <w:t xml:space="preserve"> </w:t>
      </w:r>
      <w:r>
        <w:rPr>
          <w:snapToGrid w:val="0"/>
        </w:rPr>
        <w:t>does not apply, and subject to</w:t>
      </w:r>
      <w:r>
        <w:t xml:space="preserve"> </w:t>
      </w:r>
      <w:del w:id="8774" w:author="Master Repository Process" w:date="2021-09-19T02:31:00Z">
        <w:r>
          <w:rPr>
            <w:snapToGrid w:val="0"/>
          </w:rPr>
          <w:delText>paragraph</w:delText>
        </w:r>
      </w:del>
      <w:ins w:id="8775" w:author="Master Repository Process" w:date="2021-09-19T02:31:00Z">
        <w:r>
          <w:t>subrule</w:t>
        </w:r>
      </w:ins>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rPr>
          <w:ins w:id="8776" w:author="Master Repository Process" w:date="2021-09-19T02:31:00Z"/>
        </w:rPr>
      </w:pPr>
      <w:bookmarkStart w:id="8777" w:name="_Toc437921595"/>
      <w:bookmarkStart w:id="8778" w:name="_Toc483972055"/>
      <w:bookmarkStart w:id="8779" w:name="_Toc520885489"/>
      <w:bookmarkStart w:id="8780" w:name="_Toc61930887"/>
      <w:bookmarkStart w:id="8781" w:name="_Toc87853222"/>
      <w:bookmarkStart w:id="8782" w:name="_Toc102814315"/>
      <w:bookmarkStart w:id="8783" w:name="_Toc104945842"/>
      <w:bookmarkStart w:id="8784" w:name="_Toc153096297"/>
      <w:ins w:id="8785" w:author="Master Repository Process" w:date="2021-09-19T02:31:00Z">
        <w:r>
          <w:tab/>
          <w:t xml:space="preserve">[Rule 4 amended in Gazette 28 Jun 2011 p. 2552 and 2554.] </w:t>
        </w:r>
      </w:ins>
    </w:p>
    <w:p>
      <w:pPr>
        <w:pStyle w:val="Heading5"/>
        <w:rPr>
          <w:snapToGrid w:val="0"/>
        </w:rPr>
      </w:pPr>
      <w:bookmarkStart w:id="8786" w:name="_Toc298155965"/>
      <w:bookmarkStart w:id="8787" w:name="_Toc276631837"/>
      <w:r>
        <w:rPr>
          <w:rStyle w:val="CharSectno"/>
        </w:rPr>
        <w:t>5</w:t>
      </w:r>
      <w:r>
        <w:rPr>
          <w:snapToGrid w:val="0"/>
        </w:rPr>
        <w:t>.</w:t>
      </w:r>
      <w:r>
        <w:rPr>
          <w:snapToGrid w:val="0"/>
        </w:rPr>
        <w:tab/>
        <w:t>Form of notice and service</w:t>
      </w:r>
      <w:bookmarkEnd w:id="8777"/>
      <w:bookmarkEnd w:id="8778"/>
      <w:bookmarkEnd w:id="8779"/>
      <w:bookmarkEnd w:id="8780"/>
      <w:bookmarkEnd w:id="8781"/>
      <w:bookmarkEnd w:id="8782"/>
      <w:bookmarkEnd w:id="8783"/>
      <w:bookmarkEnd w:id="8784"/>
      <w:bookmarkEnd w:id="8786"/>
      <w:bookmarkEnd w:id="8787"/>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788" w:name="_Toc437921596"/>
      <w:bookmarkStart w:id="8789" w:name="_Toc483972056"/>
      <w:bookmarkStart w:id="8790" w:name="_Toc520885490"/>
      <w:bookmarkStart w:id="8791" w:name="_Toc61930888"/>
      <w:bookmarkStart w:id="8792" w:name="_Toc87853223"/>
      <w:r>
        <w:tab/>
        <w:t xml:space="preserve">[Rule 5 amended in Gazette 19 Apr 2005 p. 1299.] </w:t>
      </w:r>
    </w:p>
    <w:p>
      <w:pPr>
        <w:pStyle w:val="Heading5"/>
        <w:rPr>
          <w:snapToGrid w:val="0"/>
        </w:rPr>
      </w:pPr>
      <w:bookmarkStart w:id="8793" w:name="_Toc102814316"/>
      <w:bookmarkStart w:id="8794" w:name="_Toc104945843"/>
      <w:bookmarkStart w:id="8795" w:name="_Toc153096298"/>
      <w:bookmarkStart w:id="8796" w:name="_Toc298155966"/>
      <w:bookmarkStart w:id="8797" w:name="_Toc276631838"/>
      <w:r>
        <w:rPr>
          <w:rStyle w:val="CharSectno"/>
        </w:rPr>
        <w:t>6</w:t>
      </w:r>
      <w:r>
        <w:rPr>
          <w:snapToGrid w:val="0"/>
        </w:rPr>
        <w:t>.</w:t>
      </w:r>
      <w:r>
        <w:rPr>
          <w:snapToGrid w:val="0"/>
        </w:rPr>
        <w:tab/>
        <w:t>Arrest</w:t>
      </w:r>
      <w:bookmarkEnd w:id="8788"/>
      <w:bookmarkEnd w:id="8789"/>
      <w:bookmarkEnd w:id="8790"/>
      <w:bookmarkEnd w:id="8791"/>
      <w:bookmarkEnd w:id="8792"/>
      <w:bookmarkEnd w:id="8793"/>
      <w:bookmarkEnd w:id="8794"/>
      <w:bookmarkEnd w:id="8795"/>
      <w:bookmarkEnd w:id="8796"/>
      <w:bookmarkEnd w:id="879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798" w:name="_Toc437921597"/>
      <w:bookmarkStart w:id="8799" w:name="_Toc483972057"/>
      <w:bookmarkStart w:id="8800" w:name="_Toc520885491"/>
      <w:bookmarkStart w:id="8801" w:name="_Toc61930889"/>
      <w:bookmarkStart w:id="8802" w:name="_Toc87853224"/>
      <w:bookmarkStart w:id="8803" w:name="_Toc102814317"/>
      <w:bookmarkStart w:id="8804" w:name="_Toc104945844"/>
      <w:bookmarkStart w:id="8805" w:name="_Toc153096299"/>
      <w:bookmarkStart w:id="8806" w:name="_Toc298155967"/>
      <w:bookmarkStart w:id="8807" w:name="_Toc276631839"/>
      <w:r>
        <w:rPr>
          <w:rStyle w:val="CharSectno"/>
        </w:rPr>
        <w:t>7</w:t>
      </w:r>
      <w:r>
        <w:rPr>
          <w:snapToGrid w:val="0"/>
        </w:rPr>
        <w:t>.</w:t>
      </w:r>
      <w:r>
        <w:rPr>
          <w:snapToGrid w:val="0"/>
        </w:rPr>
        <w:tab/>
        <w:t>Punishment</w:t>
      </w:r>
      <w:bookmarkEnd w:id="8798"/>
      <w:bookmarkEnd w:id="8799"/>
      <w:bookmarkEnd w:id="8800"/>
      <w:bookmarkEnd w:id="8801"/>
      <w:bookmarkEnd w:id="8802"/>
      <w:bookmarkEnd w:id="8803"/>
      <w:bookmarkEnd w:id="8804"/>
      <w:bookmarkEnd w:id="8805"/>
      <w:bookmarkEnd w:id="8806"/>
      <w:bookmarkEnd w:id="880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8808" w:name="_Toc437921598"/>
      <w:bookmarkStart w:id="8809" w:name="_Toc483972058"/>
      <w:bookmarkStart w:id="8810" w:name="_Toc520885492"/>
      <w:bookmarkStart w:id="8811" w:name="_Toc61930890"/>
      <w:bookmarkStart w:id="8812" w:name="_Toc87853225"/>
      <w:bookmarkStart w:id="8813" w:name="_Toc102814318"/>
      <w:bookmarkStart w:id="8814" w:name="_Toc104945845"/>
      <w:bookmarkStart w:id="8815" w:name="_Toc153096300"/>
      <w:bookmarkStart w:id="8816" w:name="_Toc298155968"/>
      <w:bookmarkStart w:id="8817" w:name="_Toc276631840"/>
      <w:r>
        <w:rPr>
          <w:rStyle w:val="CharSectno"/>
        </w:rPr>
        <w:t>8</w:t>
      </w:r>
      <w:r>
        <w:rPr>
          <w:snapToGrid w:val="0"/>
        </w:rPr>
        <w:t>.</w:t>
      </w:r>
      <w:r>
        <w:rPr>
          <w:snapToGrid w:val="0"/>
        </w:rPr>
        <w:tab/>
        <w:t>Power to suspend execution of committal order</w:t>
      </w:r>
      <w:bookmarkEnd w:id="8808"/>
      <w:bookmarkEnd w:id="8809"/>
      <w:bookmarkEnd w:id="8810"/>
      <w:bookmarkEnd w:id="8811"/>
      <w:bookmarkEnd w:id="8812"/>
      <w:bookmarkEnd w:id="8813"/>
      <w:bookmarkEnd w:id="8814"/>
      <w:bookmarkEnd w:id="8815"/>
      <w:bookmarkEnd w:id="8816"/>
      <w:bookmarkEnd w:id="881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818" w:name="_Toc437921599"/>
      <w:bookmarkStart w:id="8819" w:name="_Toc483972059"/>
      <w:bookmarkStart w:id="8820" w:name="_Toc520885493"/>
      <w:bookmarkStart w:id="8821" w:name="_Toc61930891"/>
      <w:bookmarkStart w:id="8822" w:name="_Toc87853226"/>
      <w:bookmarkStart w:id="8823" w:name="_Toc102814319"/>
      <w:bookmarkStart w:id="8824" w:name="_Toc104945846"/>
      <w:bookmarkStart w:id="8825" w:name="_Toc153096301"/>
      <w:bookmarkStart w:id="8826" w:name="_Toc298155969"/>
      <w:bookmarkStart w:id="8827" w:name="_Toc276631841"/>
      <w:r>
        <w:rPr>
          <w:rStyle w:val="CharSectno"/>
        </w:rPr>
        <w:t>9</w:t>
      </w:r>
      <w:r>
        <w:rPr>
          <w:snapToGrid w:val="0"/>
        </w:rPr>
        <w:t>.</w:t>
      </w:r>
      <w:r>
        <w:rPr>
          <w:snapToGrid w:val="0"/>
        </w:rPr>
        <w:tab/>
        <w:t>Discharge</w:t>
      </w:r>
      <w:bookmarkEnd w:id="8818"/>
      <w:bookmarkEnd w:id="8819"/>
      <w:bookmarkEnd w:id="8820"/>
      <w:bookmarkEnd w:id="8821"/>
      <w:bookmarkEnd w:id="8822"/>
      <w:bookmarkEnd w:id="8823"/>
      <w:bookmarkEnd w:id="8824"/>
      <w:bookmarkEnd w:id="8825"/>
      <w:bookmarkEnd w:id="8826"/>
      <w:bookmarkEnd w:id="882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828" w:name="_Toc437921600"/>
      <w:bookmarkStart w:id="8829" w:name="_Toc483972060"/>
      <w:bookmarkStart w:id="8830" w:name="_Toc520885494"/>
      <w:bookmarkStart w:id="8831" w:name="_Toc61930892"/>
      <w:bookmarkStart w:id="8832" w:name="_Toc87853227"/>
      <w:bookmarkStart w:id="8833" w:name="_Toc102814320"/>
      <w:bookmarkStart w:id="8834" w:name="_Toc104945847"/>
      <w:bookmarkStart w:id="8835" w:name="_Toc153096302"/>
      <w:bookmarkStart w:id="8836" w:name="_Toc298155970"/>
      <w:bookmarkStart w:id="8837" w:name="_Toc276631842"/>
      <w:r>
        <w:rPr>
          <w:rStyle w:val="CharSectno"/>
        </w:rPr>
        <w:t>10</w:t>
      </w:r>
      <w:r>
        <w:rPr>
          <w:snapToGrid w:val="0"/>
        </w:rPr>
        <w:t>.</w:t>
      </w:r>
      <w:r>
        <w:rPr>
          <w:snapToGrid w:val="0"/>
        </w:rPr>
        <w:tab/>
        <w:t>Saving for other powers</w:t>
      </w:r>
      <w:bookmarkEnd w:id="8828"/>
      <w:bookmarkEnd w:id="8829"/>
      <w:bookmarkEnd w:id="8830"/>
      <w:bookmarkEnd w:id="8831"/>
      <w:bookmarkEnd w:id="8832"/>
      <w:bookmarkEnd w:id="8833"/>
      <w:bookmarkEnd w:id="8834"/>
      <w:bookmarkEnd w:id="8835"/>
      <w:bookmarkEnd w:id="8836"/>
      <w:bookmarkEnd w:id="8837"/>
    </w:p>
    <w:p>
      <w:pPr>
        <w:pStyle w:val="Subsection"/>
        <w:rPr>
          <w:snapToGrid w:val="0"/>
        </w:rPr>
      </w:pPr>
      <w:r>
        <w:rPr>
          <w:snapToGrid w:val="0"/>
        </w:rPr>
        <w:tab/>
        <w:t>(1)</w:t>
      </w:r>
      <w:r>
        <w:rPr>
          <w:snapToGrid w:val="0"/>
        </w:rPr>
        <w:tab/>
        <w:t xml:space="preserve">Nothing in </w:t>
      </w:r>
      <w:del w:id="8838" w:author="Master Repository Process" w:date="2021-09-19T02:31:00Z">
        <w:r>
          <w:rPr>
            <w:snapToGrid w:val="0"/>
          </w:rPr>
          <w:delText>the foregoing provisions of this Order</w:delText>
        </w:r>
      </w:del>
      <w:ins w:id="8839" w:author="Master Repository Process" w:date="2021-09-19T02:31:00Z">
        <w:r>
          <w:t>rules 1 to 9</w:t>
        </w:r>
      </w:ins>
      <w:r>
        <w:t xml:space="preserve">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rPr>
          <w:ins w:id="8840" w:author="Master Repository Process" w:date="2021-09-19T02:31:00Z"/>
        </w:rPr>
      </w:pPr>
      <w:bookmarkStart w:id="8841" w:name="_Toc437921601"/>
      <w:bookmarkStart w:id="8842" w:name="_Toc483972061"/>
      <w:bookmarkStart w:id="8843" w:name="_Toc520885495"/>
      <w:bookmarkStart w:id="8844" w:name="_Toc61930893"/>
      <w:bookmarkStart w:id="8845" w:name="_Toc87853228"/>
      <w:bookmarkStart w:id="8846" w:name="_Toc102814321"/>
      <w:bookmarkStart w:id="8847" w:name="_Toc104945848"/>
      <w:bookmarkStart w:id="8848" w:name="_Toc153096303"/>
      <w:ins w:id="8849" w:author="Master Repository Process" w:date="2021-09-19T02:31:00Z">
        <w:r>
          <w:tab/>
          <w:t xml:space="preserve">[Rule 10 amended in Gazette 28 Jun 2011 p. 2554.] </w:t>
        </w:r>
      </w:ins>
    </w:p>
    <w:p>
      <w:pPr>
        <w:pStyle w:val="Heading5"/>
        <w:rPr>
          <w:snapToGrid w:val="0"/>
        </w:rPr>
      </w:pPr>
      <w:bookmarkStart w:id="8850" w:name="_Toc298155971"/>
      <w:bookmarkStart w:id="8851" w:name="_Toc276631843"/>
      <w:r>
        <w:rPr>
          <w:rStyle w:val="CharSectno"/>
        </w:rPr>
        <w:t>11</w:t>
      </w:r>
      <w:r>
        <w:rPr>
          <w:snapToGrid w:val="0"/>
        </w:rPr>
        <w:t>.</w:t>
      </w:r>
      <w:r>
        <w:rPr>
          <w:snapToGrid w:val="0"/>
        </w:rPr>
        <w:tab/>
        <w:t>Court may make peremptory order in first instance</w:t>
      </w:r>
      <w:bookmarkEnd w:id="8841"/>
      <w:bookmarkEnd w:id="8842"/>
      <w:bookmarkEnd w:id="8843"/>
      <w:bookmarkEnd w:id="8844"/>
      <w:bookmarkEnd w:id="8845"/>
      <w:bookmarkEnd w:id="8846"/>
      <w:bookmarkEnd w:id="8847"/>
      <w:bookmarkEnd w:id="8848"/>
      <w:bookmarkEnd w:id="8850"/>
      <w:bookmarkEnd w:id="885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852" w:name="_Toc437921602"/>
      <w:bookmarkStart w:id="8853" w:name="_Toc483972062"/>
      <w:bookmarkStart w:id="8854" w:name="_Toc520885496"/>
      <w:bookmarkStart w:id="8855" w:name="_Toc61930894"/>
      <w:bookmarkStart w:id="8856" w:name="_Toc87853229"/>
      <w:bookmarkStart w:id="8857" w:name="_Toc102814322"/>
      <w:bookmarkStart w:id="8858" w:name="_Toc104945849"/>
      <w:bookmarkStart w:id="8859" w:name="_Toc153096304"/>
      <w:bookmarkStart w:id="8860" w:name="_Toc298155972"/>
      <w:bookmarkStart w:id="8861" w:name="_Toc276631844"/>
      <w:r>
        <w:rPr>
          <w:rStyle w:val="CharSectno"/>
        </w:rPr>
        <w:t>12</w:t>
      </w:r>
      <w:r>
        <w:rPr>
          <w:snapToGrid w:val="0"/>
        </w:rPr>
        <w:t>.</w:t>
      </w:r>
      <w:r>
        <w:rPr>
          <w:snapToGrid w:val="0"/>
        </w:rPr>
        <w:tab/>
        <w:t>Application of Rules to attachment</w:t>
      </w:r>
      <w:bookmarkEnd w:id="8852"/>
      <w:bookmarkEnd w:id="8853"/>
      <w:bookmarkEnd w:id="8854"/>
      <w:bookmarkEnd w:id="8855"/>
      <w:bookmarkEnd w:id="8856"/>
      <w:bookmarkEnd w:id="8857"/>
      <w:bookmarkEnd w:id="8858"/>
      <w:bookmarkEnd w:id="8859"/>
      <w:bookmarkEnd w:id="8860"/>
      <w:bookmarkEnd w:id="886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862" w:name="_Toc74019522"/>
      <w:bookmarkStart w:id="8863" w:name="_Toc75327919"/>
      <w:bookmarkStart w:id="8864" w:name="_Toc75941335"/>
      <w:bookmarkStart w:id="8865" w:name="_Toc80605574"/>
      <w:bookmarkStart w:id="8866" w:name="_Toc80608765"/>
      <w:bookmarkStart w:id="8867" w:name="_Toc81283538"/>
      <w:bookmarkStart w:id="8868" w:name="_Toc87853230"/>
      <w:bookmarkStart w:id="8869" w:name="_Toc101599551"/>
      <w:bookmarkStart w:id="8870" w:name="_Toc102560727"/>
      <w:bookmarkStart w:id="8871" w:name="_Toc102814323"/>
      <w:bookmarkStart w:id="8872" w:name="_Toc102990711"/>
      <w:bookmarkStart w:id="8873" w:name="_Toc104945850"/>
      <w:bookmarkStart w:id="8874" w:name="_Toc105492973"/>
      <w:bookmarkStart w:id="8875" w:name="_Toc153096305"/>
      <w:bookmarkStart w:id="8876" w:name="_Toc153097553"/>
      <w:bookmarkStart w:id="8877" w:name="_Toc159912017"/>
      <w:bookmarkStart w:id="8878" w:name="_Toc159996739"/>
      <w:bookmarkStart w:id="8879" w:name="_Toc191438815"/>
      <w:bookmarkStart w:id="8880" w:name="_Toc191451478"/>
      <w:bookmarkStart w:id="8881" w:name="_Toc191800324"/>
      <w:bookmarkStart w:id="8882" w:name="_Toc191801736"/>
      <w:bookmarkStart w:id="8883" w:name="_Toc193704581"/>
      <w:bookmarkStart w:id="8884" w:name="_Toc194826324"/>
      <w:bookmarkStart w:id="8885" w:name="_Toc194979671"/>
      <w:bookmarkStart w:id="8886" w:name="_Toc195080174"/>
      <w:bookmarkStart w:id="8887" w:name="_Toc195081392"/>
      <w:bookmarkStart w:id="8888" w:name="_Toc195082600"/>
      <w:bookmarkStart w:id="8889" w:name="_Toc195342379"/>
      <w:bookmarkStart w:id="8890" w:name="_Toc195935732"/>
      <w:bookmarkStart w:id="8891" w:name="_Toc196210249"/>
      <w:bookmarkStart w:id="8892" w:name="_Toc197155839"/>
      <w:bookmarkStart w:id="8893" w:name="_Toc223327825"/>
      <w:bookmarkStart w:id="8894" w:name="_Toc223342860"/>
      <w:bookmarkStart w:id="8895" w:name="_Toc234383825"/>
      <w:bookmarkStart w:id="8896" w:name="_Toc249949497"/>
      <w:bookmarkStart w:id="8897" w:name="_Toc268103024"/>
      <w:bookmarkStart w:id="8898" w:name="_Toc268164504"/>
      <w:bookmarkStart w:id="8899" w:name="_Toc276631845"/>
      <w:bookmarkStart w:id="8900" w:name="_Toc297108260"/>
      <w:bookmarkStart w:id="8901" w:name="_Toc297109521"/>
      <w:bookmarkStart w:id="8902" w:name="_Toc298155973"/>
      <w:r>
        <w:rPr>
          <w:rStyle w:val="CharPartNo"/>
        </w:rPr>
        <w:t>Order 56</w:t>
      </w:r>
      <w:bookmarkEnd w:id="8862"/>
      <w:bookmarkEnd w:id="8863"/>
      <w:bookmarkEnd w:id="8864"/>
      <w:bookmarkEnd w:id="8865"/>
      <w:bookmarkEnd w:id="8866"/>
      <w:bookmarkEnd w:id="8867"/>
      <w:bookmarkEnd w:id="8868"/>
      <w:bookmarkEnd w:id="8869"/>
      <w:bookmarkEnd w:id="8870"/>
      <w:bookmarkEnd w:id="8871"/>
      <w:bookmarkEnd w:id="8872"/>
      <w:bookmarkEnd w:id="8873"/>
      <w:bookmarkEnd w:id="8874"/>
      <w:r>
        <w:t> — </w:t>
      </w:r>
      <w:bookmarkStart w:id="8903" w:name="_Toc80608766"/>
      <w:bookmarkStart w:id="8904" w:name="_Toc81283539"/>
      <w:bookmarkStart w:id="8905" w:name="_Toc87853231"/>
      <w:r>
        <w:rPr>
          <w:rStyle w:val="CharPartText"/>
        </w:rPr>
        <w:t xml:space="preserve">Mandamus, Certiorari, Prohibition, </w:t>
      </w:r>
      <w:r>
        <w:rPr>
          <w:rStyle w:val="CharPartText"/>
          <w:i/>
        </w:rPr>
        <w:t>Quo Warranto</w:t>
      </w:r>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p>
    <w:p>
      <w:pPr>
        <w:pStyle w:val="Heading3"/>
      </w:pPr>
      <w:bookmarkStart w:id="8906" w:name="_Toc156194200"/>
      <w:bookmarkStart w:id="8907" w:name="_Toc156194582"/>
      <w:bookmarkStart w:id="8908" w:name="_Toc156194771"/>
      <w:bookmarkStart w:id="8909" w:name="_Toc156194960"/>
      <w:bookmarkStart w:id="8910" w:name="_Toc156201704"/>
      <w:bookmarkStart w:id="8911" w:name="_Toc156278703"/>
      <w:bookmarkStart w:id="8912" w:name="_Toc156618078"/>
      <w:bookmarkStart w:id="8913" w:name="_Toc158097154"/>
      <w:bookmarkStart w:id="8914" w:name="_Toc158097519"/>
      <w:bookmarkStart w:id="8915" w:name="_Toc158116044"/>
      <w:bookmarkStart w:id="8916" w:name="_Toc158117925"/>
      <w:bookmarkStart w:id="8917" w:name="_Toc158799086"/>
      <w:bookmarkStart w:id="8918" w:name="_Toc158803234"/>
      <w:bookmarkStart w:id="8919" w:name="_Toc159820696"/>
      <w:bookmarkStart w:id="8920" w:name="_Toc159912019"/>
      <w:bookmarkStart w:id="8921" w:name="_Toc159996740"/>
      <w:bookmarkStart w:id="8922" w:name="_Toc191438816"/>
      <w:bookmarkStart w:id="8923" w:name="_Toc191451479"/>
      <w:bookmarkStart w:id="8924" w:name="_Toc191800325"/>
      <w:bookmarkStart w:id="8925" w:name="_Toc191801737"/>
      <w:bookmarkStart w:id="8926" w:name="_Toc193704582"/>
      <w:bookmarkStart w:id="8927" w:name="_Toc194826325"/>
      <w:bookmarkStart w:id="8928" w:name="_Toc194979672"/>
      <w:bookmarkStart w:id="8929" w:name="_Toc195080175"/>
      <w:bookmarkStart w:id="8930" w:name="_Toc195081393"/>
      <w:bookmarkStart w:id="8931" w:name="_Toc195082601"/>
      <w:bookmarkStart w:id="8932" w:name="_Toc195342380"/>
      <w:bookmarkStart w:id="8933" w:name="_Toc195935733"/>
      <w:bookmarkStart w:id="8934" w:name="_Toc196210250"/>
      <w:bookmarkStart w:id="8935" w:name="_Toc197155840"/>
      <w:bookmarkStart w:id="8936" w:name="_Toc223327826"/>
      <w:bookmarkStart w:id="8937" w:name="_Toc223342861"/>
      <w:bookmarkStart w:id="8938" w:name="_Toc234383826"/>
      <w:bookmarkStart w:id="8939" w:name="_Toc249949498"/>
      <w:bookmarkStart w:id="8940" w:name="_Toc268103025"/>
      <w:bookmarkStart w:id="8941" w:name="_Toc268164505"/>
      <w:bookmarkStart w:id="8942" w:name="_Toc276631846"/>
      <w:bookmarkStart w:id="8943" w:name="_Toc297108261"/>
      <w:bookmarkStart w:id="8944" w:name="_Toc297109522"/>
      <w:bookmarkStart w:id="8945" w:name="_Toc298155974"/>
      <w:bookmarkStart w:id="8946" w:name="_Toc437921603"/>
      <w:bookmarkStart w:id="8947" w:name="_Toc483972063"/>
      <w:bookmarkStart w:id="8948" w:name="_Toc520885497"/>
      <w:bookmarkStart w:id="8949" w:name="_Toc61930895"/>
      <w:bookmarkStart w:id="8950" w:name="_Toc87853232"/>
      <w:bookmarkStart w:id="8951" w:name="_Toc102814324"/>
      <w:bookmarkStart w:id="8952" w:name="_Toc104945851"/>
      <w:bookmarkStart w:id="8953" w:name="_Toc153096306"/>
      <w:r>
        <w:rPr>
          <w:rStyle w:val="CharDivNo"/>
        </w:rPr>
        <w:t>Division 1</w:t>
      </w:r>
      <w:r>
        <w:t> — </w:t>
      </w:r>
      <w:r>
        <w:rPr>
          <w:rStyle w:val="CharDivText"/>
        </w:rPr>
        <w:t>General</w:t>
      </w:r>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p>
    <w:p>
      <w:pPr>
        <w:pStyle w:val="Footnoteheading"/>
      </w:pPr>
      <w:r>
        <w:tab/>
        <w:t>[Heading inserted in Gazette 21 Feb 2007 p. 559.]</w:t>
      </w:r>
    </w:p>
    <w:p>
      <w:pPr>
        <w:pStyle w:val="Heading5"/>
        <w:rPr>
          <w:snapToGrid w:val="0"/>
        </w:rPr>
      </w:pPr>
      <w:bookmarkStart w:id="8954" w:name="_Toc298155975"/>
      <w:bookmarkStart w:id="8955" w:name="_Toc276631847"/>
      <w:r>
        <w:rPr>
          <w:rStyle w:val="CharSectno"/>
        </w:rPr>
        <w:t>1</w:t>
      </w:r>
      <w:r>
        <w:rPr>
          <w:snapToGrid w:val="0"/>
        </w:rPr>
        <w:t>.</w:t>
      </w:r>
      <w:r>
        <w:rPr>
          <w:snapToGrid w:val="0"/>
        </w:rPr>
        <w:tab/>
        <w:t>Application ex parte</w:t>
      </w:r>
      <w:bookmarkEnd w:id="8946"/>
      <w:bookmarkEnd w:id="8947"/>
      <w:bookmarkEnd w:id="8948"/>
      <w:bookmarkEnd w:id="8949"/>
      <w:bookmarkEnd w:id="8950"/>
      <w:bookmarkEnd w:id="8951"/>
      <w:bookmarkEnd w:id="8952"/>
      <w:bookmarkEnd w:id="8953"/>
      <w:bookmarkEnd w:id="8954"/>
      <w:bookmarkEnd w:id="895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w:t>
      </w:r>
      <w:del w:id="8956" w:author="Master Repository Process" w:date="2021-09-19T02:31:00Z">
        <w:r>
          <w:rPr>
            <w:snapToGrid w:val="0"/>
          </w:rPr>
          <w:delText>)(a</w:delText>
        </w:r>
      </w:del>
      <w:r>
        <w:rPr>
          <w:snapToGrid w:val="0"/>
        </w:rPr>
        <w:t>)</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w:t>
      </w:r>
      <w:del w:id="8957" w:author="Master Repository Process" w:date="2021-09-19T02:31:00Z">
        <w:r>
          <w:rPr>
            <w:snapToGrid w:val="0"/>
          </w:rPr>
          <w:delText>b</w:delText>
        </w:r>
      </w:del>
      <w:ins w:id="8958" w:author="Master Repository Process" w:date="2021-09-19T02:31:00Z">
        <w:r>
          <w:rPr>
            <w:snapToGrid w:val="0"/>
          </w:rPr>
          <w:t>4A</w:t>
        </w:r>
      </w:ins>
      <w:r>
        <w:rPr>
          <w:snapToGrid w:val="0"/>
        </w:rPr>
        <w:t>)</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Subject to</w:t>
      </w:r>
      <w:r>
        <w:t xml:space="preserve"> </w:t>
      </w:r>
      <w:del w:id="8959" w:author="Master Repository Process" w:date="2021-09-19T02:31:00Z">
        <w:r>
          <w:rPr>
            <w:snapToGrid w:val="0"/>
          </w:rPr>
          <w:delText>paragraph</w:delText>
        </w:r>
      </w:del>
      <w:ins w:id="8960" w:author="Master Repository Process" w:date="2021-09-19T02:31:00Z">
        <w:r>
          <w:t>subrule</w:t>
        </w:r>
      </w:ins>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[Rule 1 amended in Gazette 9 Nov 1973 p. 4164</w:t>
      </w:r>
      <w:ins w:id="8961" w:author="Master Repository Process" w:date="2021-09-19T02:31:00Z">
        <w:r>
          <w:t>; 28 Jun 2011 p. 2552 and 2554</w:t>
        </w:r>
      </w:ins>
      <w:r>
        <w:t xml:space="preserve">.] </w:t>
      </w:r>
    </w:p>
    <w:p>
      <w:pPr>
        <w:pStyle w:val="Heading5"/>
      </w:pPr>
      <w:bookmarkStart w:id="8962" w:name="_Toc158803235"/>
      <w:bookmarkStart w:id="8963" w:name="_Toc159820697"/>
      <w:bookmarkStart w:id="8964" w:name="_Toc298155976"/>
      <w:bookmarkStart w:id="8965" w:name="_Toc276631848"/>
      <w:bookmarkStart w:id="8966" w:name="_Toc437921606"/>
      <w:bookmarkStart w:id="8967" w:name="_Toc483972066"/>
      <w:bookmarkStart w:id="8968" w:name="_Toc520885500"/>
      <w:bookmarkStart w:id="8969" w:name="_Toc61930898"/>
      <w:bookmarkStart w:id="8970" w:name="_Toc87853235"/>
      <w:bookmarkStart w:id="8971" w:name="_Toc102814327"/>
      <w:bookmarkStart w:id="8972" w:name="_Toc104945854"/>
      <w:bookmarkStart w:id="8973" w:name="_Toc153096309"/>
      <w:r>
        <w:rPr>
          <w:rStyle w:val="CharSectno"/>
        </w:rPr>
        <w:t>2</w:t>
      </w:r>
      <w:r>
        <w:t>.</w:t>
      </w:r>
      <w:r>
        <w:tab/>
        <w:t>Application for order to show cause, procedure on</w:t>
      </w:r>
      <w:bookmarkEnd w:id="8962"/>
      <w:bookmarkEnd w:id="8963"/>
      <w:bookmarkEnd w:id="8964"/>
      <w:bookmarkEnd w:id="8965"/>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974" w:name="_Toc158803236"/>
      <w:bookmarkStart w:id="8975" w:name="_Toc159820698"/>
      <w:bookmarkStart w:id="8976" w:name="_Toc298155977"/>
      <w:bookmarkStart w:id="8977" w:name="_Toc276631849"/>
      <w:r>
        <w:rPr>
          <w:rStyle w:val="CharSectno"/>
        </w:rPr>
        <w:t>3</w:t>
      </w:r>
      <w:r>
        <w:t>.</w:t>
      </w:r>
      <w:r>
        <w:tab/>
        <w:t>Order to show cause, terms of</w:t>
      </w:r>
      <w:bookmarkEnd w:id="8974"/>
      <w:bookmarkEnd w:id="8975"/>
      <w:bookmarkEnd w:id="8976"/>
      <w:bookmarkEnd w:id="8977"/>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978" w:name="_Toc298155978"/>
      <w:bookmarkStart w:id="8979" w:name="_Toc276631850"/>
      <w:r>
        <w:rPr>
          <w:rStyle w:val="CharSectno"/>
        </w:rPr>
        <w:t>4</w:t>
      </w:r>
      <w:r>
        <w:rPr>
          <w:snapToGrid w:val="0"/>
        </w:rPr>
        <w:t>.</w:t>
      </w:r>
      <w:r>
        <w:rPr>
          <w:snapToGrid w:val="0"/>
        </w:rPr>
        <w:tab/>
        <w:t>Service of order to show cause or notice of motion</w:t>
      </w:r>
      <w:bookmarkEnd w:id="8966"/>
      <w:bookmarkEnd w:id="8967"/>
      <w:bookmarkEnd w:id="8968"/>
      <w:bookmarkEnd w:id="8969"/>
      <w:bookmarkEnd w:id="8970"/>
      <w:bookmarkEnd w:id="8971"/>
      <w:bookmarkEnd w:id="8972"/>
      <w:bookmarkEnd w:id="8973"/>
      <w:bookmarkEnd w:id="8978"/>
      <w:bookmarkEnd w:id="897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del w:id="8980" w:author="Master Repository Process" w:date="2021-09-19T02:31:00Z">
        <w:r>
          <w:rPr>
            <w:snapToGrid w:val="0"/>
          </w:rPr>
          <w:delText>the foregoing provisions of this Rule,</w:delText>
        </w:r>
      </w:del>
      <w:ins w:id="8981" w:author="Master Repository Process" w:date="2021-09-19T02:31:00Z">
        <w:r>
          <w:t>subrules (1), (2) or (3),</w:t>
        </w:r>
      </w:ins>
      <w:r>
        <w:t xml:space="preserve"> </w:t>
      </w:r>
      <w:r>
        <w:rPr>
          <w:snapToGrid w:val="0"/>
        </w:rPr>
        <w:t>the Court may direct service on that person, and adjourn the hearing in the meantime on such terms, if any, as it or he may direct.</w:t>
      </w:r>
    </w:p>
    <w:p>
      <w:pPr>
        <w:pStyle w:val="Footnotesection"/>
      </w:pPr>
      <w:r>
        <w:tab/>
        <w:t>[Rule 4 amended in Gazette 9 Nov 1973 p. 4164</w:t>
      </w:r>
      <w:ins w:id="8982" w:author="Master Repository Process" w:date="2021-09-19T02:31:00Z">
        <w:r>
          <w:t>; 28 Jun 2011 p. 2554</w:t>
        </w:r>
      </w:ins>
      <w:r>
        <w:t xml:space="preserve">.] </w:t>
      </w:r>
    </w:p>
    <w:p>
      <w:pPr>
        <w:pStyle w:val="Ednotesection"/>
      </w:pPr>
      <w:r>
        <w:t>[</w:t>
      </w:r>
      <w:r>
        <w:rPr>
          <w:b/>
        </w:rPr>
        <w:t>5.</w:t>
      </w:r>
      <w:r>
        <w:tab/>
        <w:t>Deleted in Gazette 21 Feb 2007 p. 560.]</w:t>
      </w:r>
    </w:p>
    <w:p>
      <w:pPr>
        <w:pStyle w:val="Heading5"/>
        <w:rPr>
          <w:snapToGrid w:val="0"/>
        </w:rPr>
      </w:pPr>
      <w:bookmarkStart w:id="8983" w:name="_Toc437921608"/>
      <w:bookmarkStart w:id="8984" w:name="_Toc483972068"/>
      <w:bookmarkStart w:id="8985" w:name="_Toc520885502"/>
      <w:bookmarkStart w:id="8986" w:name="_Toc61930900"/>
      <w:bookmarkStart w:id="8987" w:name="_Toc87853237"/>
      <w:bookmarkStart w:id="8988" w:name="_Toc102814329"/>
      <w:bookmarkStart w:id="8989" w:name="_Toc104945856"/>
      <w:bookmarkStart w:id="8990" w:name="_Toc153096311"/>
      <w:bookmarkStart w:id="8991" w:name="_Toc298155979"/>
      <w:bookmarkStart w:id="8992" w:name="_Toc276631851"/>
      <w:r>
        <w:rPr>
          <w:rStyle w:val="CharSectno"/>
        </w:rPr>
        <w:t>6</w:t>
      </w:r>
      <w:r>
        <w:rPr>
          <w:snapToGrid w:val="0"/>
        </w:rPr>
        <w:t>.</w:t>
      </w:r>
      <w:r>
        <w:rPr>
          <w:snapToGrid w:val="0"/>
        </w:rPr>
        <w:tab/>
        <w:t>Applicant limited to grounds etc. in order nisi</w:t>
      </w:r>
      <w:bookmarkEnd w:id="8983"/>
      <w:bookmarkEnd w:id="8984"/>
      <w:bookmarkEnd w:id="8985"/>
      <w:bookmarkEnd w:id="8986"/>
      <w:bookmarkEnd w:id="8987"/>
      <w:bookmarkEnd w:id="8988"/>
      <w:bookmarkEnd w:id="8989"/>
      <w:bookmarkEnd w:id="8990"/>
      <w:bookmarkEnd w:id="8991"/>
      <w:bookmarkEnd w:id="8992"/>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8993" w:name="_Toc437921609"/>
      <w:bookmarkStart w:id="8994" w:name="_Toc483972069"/>
      <w:bookmarkStart w:id="8995" w:name="_Toc520885503"/>
      <w:bookmarkStart w:id="8996" w:name="_Toc61930901"/>
      <w:bookmarkStart w:id="8997" w:name="_Toc87853238"/>
      <w:bookmarkStart w:id="8998" w:name="_Toc102814330"/>
      <w:bookmarkStart w:id="8999" w:name="_Toc104945857"/>
      <w:bookmarkStart w:id="9000" w:name="_Toc153096312"/>
      <w:bookmarkStart w:id="9001" w:name="_Toc298155980"/>
      <w:bookmarkStart w:id="9002" w:name="_Toc276631852"/>
      <w:r>
        <w:rPr>
          <w:rStyle w:val="CharSectno"/>
        </w:rPr>
        <w:t>7</w:t>
      </w:r>
      <w:r>
        <w:rPr>
          <w:snapToGrid w:val="0"/>
        </w:rPr>
        <w:t>.</w:t>
      </w:r>
      <w:r>
        <w:rPr>
          <w:snapToGrid w:val="0"/>
        </w:rPr>
        <w:tab/>
        <w:t>Right to be heard in opposition</w:t>
      </w:r>
      <w:bookmarkEnd w:id="8993"/>
      <w:bookmarkEnd w:id="8994"/>
      <w:bookmarkEnd w:id="8995"/>
      <w:bookmarkEnd w:id="8996"/>
      <w:bookmarkEnd w:id="8997"/>
      <w:bookmarkEnd w:id="8998"/>
      <w:bookmarkEnd w:id="8999"/>
      <w:bookmarkEnd w:id="9000"/>
      <w:bookmarkEnd w:id="9001"/>
      <w:bookmarkEnd w:id="9002"/>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9003" w:name="_Toc437921610"/>
      <w:bookmarkStart w:id="9004" w:name="_Toc483972070"/>
      <w:bookmarkStart w:id="9005" w:name="_Toc520885504"/>
      <w:bookmarkStart w:id="9006" w:name="_Toc61930902"/>
      <w:bookmarkStart w:id="9007" w:name="_Toc87853239"/>
      <w:bookmarkStart w:id="9008" w:name="_Toc102814331"/>
      <w:bookmarkStart w:id="9009" w:name="_Toc104945858"/>
      <w:bookmarkStart w:id="9010" w:name="_Toc153096313"/>
      <w:bookmarkStart w:id="9011" w:name="_Toc298155981"/>
      <w:bookmarkStart w:id="9012" w:name="_Toc276631853"/>
      <w:r>
        <w:rPr>
          <w:rStyle w:val="CharSectno"/>
        </w:rPr>
        <w:t>8</w:t>
      </w:r>
      <w:r>
        <w:rPr>
          <w:snapToGrid w:val="0"/>
        </w:rPr>
        <w:t>.</w:t>
      </w:r>
      <w:r>
        <w:rPr>
          <w:snapToGrid w:val="0"/>
        </w:rPr>
        <w:tab/>
        <w:t>Additional affidavits, determination of issue etc.</w:t>
      </w:r>
      <w:bookmarkEnd w:id="9003"/>
      <w:bookmarkEnd w:id="9004"/>
      <w:bookmarkEnd w:id="9005"/>
      <w:bookmarkEnd w:id="9006"/>
      <w:bookmarkEnd w:id="9007"/>
      <w:bookmarkEnd w:id="9008"/>
      <w:bookmarkEnd w:id="9009"/>
      <w:bookmarkEnd w:id="9010"/>
      <w:bookmarkEnd w:id="9011"/>
      <w:bookmarkEnd w:id="9012"/>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9013" w:name="_Toc437921611"/>
      <w:bookmarkStart w:id="9014" w:name="_Toc483972071"/>
      <w:bookmarkStart w:id="9015" w:name="_Toc520885505"/>
      <w:bookmarkStart w:id="9016" w:name="_Toc61930903"/>
      <w:bookmarkStart w:id="9017" w:name="_Toc87853240"/>
      <w:bookmarkStart w:id="9018" w:name="_Toc102814332"/>
      <w:bookmarkStart w:id="9019" w:name="_Toc104945859"/>
      <w:bookmarkStart w:id="9020" w:name="_Toc153096314"/>
      <w:bookmarkStart w:id="9021" w:name="_Toc298155982"/>
      <w:bookmarkStart w:id="9022" w:name="_Toc276631854"/>
      <w:r>
        <w:rPr>
          <w:rStyle w:val="CharSectno"/>
        </w:rPr>
        <w:t>9</w:t>
      </w:r>
      <w:r>
        <w:rPr>
          <w:snapToGrid w:val="0"/>
        </w:rPr>
        <w:t>.</w:t>
      </w:r>
      <w:r>
        <w:rPr>
          <w:snapToGrid w:val="0"/>
        </w:rPr>
        <w:tab/>
        <w:t>Order absolute, costs</w:t>
      </w:r>
      <w:bookmarkEnd w:id="9013"/>
      <w:bookmarkEnd w:id="9014"/>
      <w:bookmarkEnd w:id="9015"/>
      <w:bookmarkEnd w:id="9016"/>
      <w:bookmarkEnd w:id="9017"/>
      <w:bookmarkEnd w:id="9018"/>
      <w:bookmarkEnd w:id="9019"/>
      <w:bookmarkEnd w:id="9020"/>
      <w:bookmarkEnd w:id="9021"/>
      <w:bookmarkEnd w:id="902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9023" w:name="_Toc437921612"/>
      <w:bookmarkStart w:id="9024" w:name="_Toc483972072"/>
      <w:bookmarkStart w:id="9025" w:name="_Toc520885506"/>
      <w:bookmarkStart w:id="9026" w:name="_Toc61930904"/>
      <w:bookmarkStart w:id="9027" w:name="_Toc87853241"/>
      <w:bookmarkStart w:id="9028" w:name="_Toc102814333"/>
      <w:bookmarkStart w:id="9029" w:name="_Toc104945860"/>
      <w:bookmarkStart w:id="9030" w:name="_Toc153096315"/>
      <w:bookmarkStart w:id="9031" w:name="_Toc298155983"/>
      <w:bookmarkStart w:id="9032" w:name="_Toc276631855"/>
      <w:r>
        <w:rPr>
          <w:rStyle w:val="CharSectno"/>
        </w:rPr>
        <w:t>10</w:t>
      </w:r>
      <w:r>
        <w:rPr>
          <w:snapToGrid w:val="0"/>
        </w:rPr>
        <w:t>.</w:t>
      </w:r>
      <w:r>
        <w:rPr>
          <w:snapToGrid w:val="0"/>
        </w:rPr>
        <w:tab/>
        <w:t>Issue and filing of writs</w:t>
      </w:r>
      <w:bookmarkEnd w:id="9023"/>
      <w:bookmarkEnd w:id="9024"/>
      <w:bookmarkEnd w:id="9025"/>
      <w:bookmarkEnd w:id="9026"/>
      <w:bookmarkEnd w:id="9027"/>
      <w:bookmarkEnd w:id="9028"/>
      <w:bookmarkEnd w:id="9029"/>
      <w:bookmarkEnd w:id="9030"/>
      <w:bookmarkEnd w:id="9031"/>
      <w:bookmarkEnd w:id="903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9033" w:name="_Toc156194585"/>
      <w:bookmarkStart w:id="9034" w:name="_Toc156194774"/>
      <w:bookmarkStart w:id="9035" w:name="_Toc156194963"/>
      <w:bookmarkStart w:id="9036" w:name="_Toc156201707"/>
      <w:bookmarkStart w:id="9037" w:name="_Toc156278706"/>
      <w:bookmarkStart w:id="9038" w:name="_Toc156618081"/>
      <w:bookmarkStart w:id="9039" w:name="_Toc158097157"/>
      <w:bookmarkStart w:id="9040" w:name="_Toc158097522"/>
      <w:bookmarkStart w:id="9041" w:name="_Toc158116047"/>
      <w:bookmarkStart w:id="9042" w:name="_Toc158117928"/>
      <w:bookmarkStart w:id="9043" w:name="_Toc158799089"/>
      <w:bookmarkStart w:id="9044" w:name="_Toc158803237"/>
      <w:bookmarkStart w:id="9045" w:name="_Toc159820699"/>
      <w:bookmarkStart w:id="9046" w:name="_Toc159912033"/>
      <w:bookmarkStart w:id="9047" w:name="_Toc159996750"/>
      <w:bookmarkStart w:id="9048" w:name="_Toc191438826"/>
      <w:bookmarkStart w:id="9049" w:name="_Toc191451489"/>
      <w:bookmarkStart w:id="9050" w:name="_Toc191800335"/>
      <w:bookmarkStart w:id="9051" w:name="_Toc191801747"/>
      <w:bookmarkStart w:id="9052" w:name="_Toc193704592"/>
      <w:bookmarkStart w:id="9053" w:name="_Toc194826335"/>
      <w:bookmarkStart w:id="9054" w:name="_Toc194979682"/>
      <w:bookmarkStart w:id="9055" w:name="_Toc195080185"/>
      <w:bookmarkStart w:id="9056" w:name="_Toc195081403"/>
      <w:bookmarkStart w:id="9057" w:name="_Toc195082611"/>
      <w:bookmarkStart w:id="9058" w:name="_Toc195342390"/>
      <w:bookmarkStart w:id="9059" w:name="_Toc195935743"/>
      <w:bookmarkStart w:id="9060" w:name="_Toc196210260"/>
      <w:bookmarkStart w:id="9061" w:name="_Toc197155850"/>
      <w:bookmarkStart w:id="9062" w:name="_Toc223327836"/>
      <w:bookmarkStart w:id="9063" w:name="_Toc223342871"/>
      <w:bookmarkStart w:id="9064" w:name="_Toc234383836"/>
      <w:bookmarkStart w:id="9065" w:name="_Toc249949508"/>
      <w:bookmarkStart w:id="9066" w:name="_Toc268103035"/>
      <w:bookmarkStart w:id="9067" w:name="_Toc268164515"/>
      <w:bookmarkStart w:id="9068" w:name="_Toc276631856"/>
      <w:bookmarkStart w:id="9069" w:name="_Toc297108271"/>
      <w:bookmarkStart w:id="9070" w:name="_Toc297109532"/>
      <w:bookmarkStart w:id="9071" w:name="_Toc298155984"/>
      <w:bookmarkStart w:id="9072" w:name="_Toc437921613"/>
      <w:bookmarkStart w:id="9073" w:name="_Toc483972073"/>
      <w:bookmarkStart w:id="9074" w:name="_Toc520885507"/>
      <w:bookmarkStart w:id="9075" w:name="_Toc61930905"/>
      <w:bookmarkStart w:id="9076" w:name="_Toc87853242"/>
      <w:bookmarkStart w:id="9077" w:name="_Toc102814334"/>
      <w:bookmarkStart w:id="9078" w:name="_Toc104945861"/>
      <w:bookmarkStart w:id="9079" w:name="_Toc153096316"/>
      <w:r>
        <w:rPr>
          <w:rStyle w:val="CharDivNo"/>
        </w:rPr>
        <w:t>Division 2</w:t>
      </w:r>
      <w:r>
        <w:t> — </w:t>
      </w:r>
      <w:r>
        <w:rPr>
          <w:rStyle w:val="CharDivText"/>
        </w:rPr>
        <w:t>Certiorari</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p>
    <w:p>
      <w:pPr>
        <w:pStyle w:val="Footnoteheading"/>
      </w:pPr>
      <w:r>
        <w:tab/>
        <w:t>[Heading inserted in Gazette 21 Feb 2007 p. 560.]</w:t>
      </w:r>
    </w:p>
    <w:p>
      <w:pPr>
        <w:pStyle w:val="Heading5"/>
        <w:rPr>
          <w:snapToGrid w:val="0"/>
        </w:rPr>
      </w:pPr>
      <w:bookmarkStart w:id="9080" w:name="_Toc298155985"/>
      <w:bookmarkStart w:id="9081" w:name="_Toc276631857"/>
      <w:r>
        <w:rPr>
          <w:rStyle w:val="CharSectno"/>
        </w:rPr>
        <w:t>11</w:t>
      </w:r>
      <w:r>
        <w:rPr>
          <w:snapToGrid w:val="0"/>
        </w:rPr>
        <w:t>.</w:t>
      </w:r>
      <w:r>
        <w:rPr>
          <w:snapToGrid w:val="0"/>
        </w:rPr>
        <w:tab/>
        <w:t>Time for application</w:t>
      </w:r>
      <w:bookmarkEnd w:id="9072"/>
      <w:bookmarkEnd w:id="9073"/>
      <w:bookmarkEnd w:id="9074"/>
      <w:bookmarkEnd w:id="9075"/>
      <w:bookmarkEnd w:id="9076"/>
      <w:bookmarkEnd w:id="9077"/>
      <w:bookmarkEnd w:id="9078"/>
      <w:bookmarkEnd w:id="9079"/>
      <w:bookmarkEnd w:id="9080"/>
      <w:bookmarkEnd w:id="908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082" w:name="_Toc437921614"/>
      <w:bookmarkStart w:id="9083" w:name="_Toc483972074"/>
      <w:bookmarkStart w:id="9084" w:name="_Toc520885508"/>
      <w:bookmarkStart w:id="9085" w:name="_Toc61930906"/>
      <w:bookmarkStart w:id="9086" w:name="_Toc87853243"/>
      <w:bookmarkStart w:id="9087" w:name="_Toc102814335"/>
      <w:bookmarkStart w:id="9088" w:name="_Toc104945862"/>
      <w:bookmarkStart w:id="9089" w:name="_Toc153096317"/>
      <w:bookmarkStart w:id="9090" w:name="_Toc298155986"/>
      <w:bookmarkStart w:id="9091" w:name="_Toc276631858"/>
      <w:r>
        <w:rPr>
          <w:rStyle w:val="CharSectno"/>
        </w:rPr>
        <w:t>12</w:t>
      </w:r>
      <w:r>
        <w:rPr>
          <w:snapToGrid w:val="0"/>
        </w:rPr>
        <w:t>.</w:t>
      </w:r>
      <w:r>
        <w:rPr>
          <w:snapToGrid w:val="0"/>
        </w:rPr>
        <w:tab/>
        <w:t>Copy of warrant, order etc. to be produced</w:t>
      </w:r>
      <w:bookmarkEnd w:id="9082"/>
      <w:bookmarkEnd w:id="9083"/>
      <w:bookmarkEnd w:id="9084"/>
      <w:bookmarkEnd w:id="9085"/>
      <w:bookmarkEnd w:id="9086"/>
      <w:bookmarkEnd w:id="9087"/>
      <w:bookmarkEnd w:id="9088"/>
      <w:bookmarkEnd w:id="9089"/>
      <w:bookmarkEnd w:id="9090"/>
      <w:bookmarkEnd w:id="909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092" w:name="_Toc437921615"/>
      <w:bookmarkStart w:id="9093" w:name="_Toc483972075"/>
      <w:bookmarkStart w:id="9094" w:name="_Toc520885509"/>
      <w:bookmarkStart w:id="9095" w:name="_Toc61930907"/>
      <w:bookmarkStart w:id="9096" w:name="_Toc87853244"/>
      <w:bookmarkStart w:id="9097" w:name="_Toc102814336"/>
      <w:bookmarkStart w:id="9098" w:name="_Toc104945863"/>
      <w:bookmarkStart w:id="9099" w:name="_Toc153096318"/>
      <w:bookmarkStart w:id="9100" w:name="_Toc298155987"/>
      <w:bookmarkStart w:id="9101" w:name="_Toc276631859"/>
      <w:r>
        <w:rPr>
          <w:rStyle w:val="CharSectno"/>
        </w:rPr>
        <w:t>13</w:t>
      </w:r>
      <w:r>
        <w:rPr>
          <w:snapToGrid w:val="0"/>
        </w:rPr>
        <w:t>.</w:t>
      </w:r>
      <w:r>
        <w:rPr>
          <w:snapToGrid w:val="0"/>
        </w:rPr>
        <w:tab/>
        <w:t>Order to quash in the first instance</w:t>
      </w:r>
      <w:bookmarkEnd w:id="9092"/>
      <w:bookmarkEnd w:id="9093"/>
      <w:bookmarkEnd w:id="9094"/>
      <w:bookmarkEnd w:id="9095"/>
      <w:bookmarkEnd w:id="9096"/>
      <w:bookmarkEnd w:id="9097"/>
      <w:bookmarkEnd w:id="9098"/>
      <w:bookmarkEnd w:id="9099"/>
      <w:bookmarkEnd w:id="9100"/>
      <w:bookmarkEnd w:id="9101"/>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102" w:name="_Toc437921616"/>
      <w:bookmarkStart w:id="9103" w:name="_Toc483972076"/>
      <w:bookmarkStart w:id="9104" w:name="_Toc520885510"/>
      <w:bookmarkStart w:id="9105" w:name="_Toc61930908"/>
      <w:bookmarkStart w:id="9106" w:name="_Toc87853245"/>
      <w:bookmarkStart w:id="9107" w:name="_Toc102814337"/>
      <w:bookmarkStart w:id="9108" w:name="_Toc104945864"/>
      <w:bookmarkStart w:id="9109" w:name="_Toc153096319"/>
      <w:bookmarkStart w:id="9110" w:name="_Toc298155988"/>
      <w:bookmarkStart w:id="9111" w:name="_Toc276631860"/>
      <w:r>
        <w:rPr>
          <w:rStyle w:val="CharSectno"/>
        </w:rPr>
        <w:t>14</w:t>
      </w:r>
      <w:r>
        <w:rPr>
          <w:snapToGrid w:val="0"/>
        </w:rPr>
        <w:t>.</w:t>
      </w:r>
      <w:r>
        <w:rPr>
          <w:snapToGrid w:val="0"/>
        </w:rPr>
        <w:tab/>
        <w:t>Forms</w:t>
      </w:r>
      <w:bookmarkEnd w:id="9102"/>
      <w:bookmarkEnd w:id="9103"/>
      <w:bookmarkEnd w:id="9104"/>
      <w:bookmarkEnd w:id="9105"/>
      <w:bookmarkEnd w:id="9106"/>
      <w:bookmarkEnd w:id="9107"/>
      <w:bookmarkEnd w:id="9108"/>
      <w:bookmarkEnd w:id="9109"/>
      <w:bookmarkEnd w:id="9110"/>
      <w:bookmarkEnd w:id="911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9112" w:name="_Toc156194204"/>
      <w:bookmarkStart w:id="9113" w:name="_Toc156194586"/>
      <w:bookmarkStart w:id="9114" w:name="_Toc156194775"/>
      <w:bookmarkStart w:id="9115" w:name="_Toc156194964"/>
      <w:bookmarkStart w:id="9116" w:name="_Toc156201708"/>
      <w:bookmarkStart w:id="9117" w:name="_Toc156278707"/>
      <w:bookmarkStart w:id="9118" w:name="_Toc156618082"/>
      <w:bookmarkStart w:id="9119" w:name="_Toc158097158"/>
      <w:bookmarkStart w:id="9120" w:name="_Toc158097523"/>
      <w:bookmarkStart w:id="9121" w:name="_Toc158116048"/>
      <w:bookmarkStart w:id="9122" w:name="_Toc158117929"/>
      <w:bookmarkStart w:id="9123" w:name="_Toc158799090"/>
      <w:bookmarkStart w:id="9124" w:name="_Toc158803238"/>
      <w:bookmarkStart w:id="9125" w:name="_Toc159820700"/>
      <w:bookmarkStart w:id="9126" w:name="_Toc159912039"/>
      <w:bookmarkStart w:id="9127" w:name="_Toc159996755"/>
      <w:bookmarkStart w:id="9128" w:name="_Toc191438831"/>
      <w:bookmarkStart w:id="9129" w:name="_Toc191451494"/>
      <w:bookmarkStart w:id="9130" w:name="_Toc191800340"/>
      <w:bookmarkStart w:id="9131" w:name="_Toc191801752"/>
      <w:bookmarkStart w:id="9132" w:name="_Toc193704597"/>
      <w:bookmarkStart w:id="9133" w:name="_Toc194826340"/>
      <w:bookmarkStart w:id="9134" w:name="_Toc194979687"/>
      <w:bookmarkStart w:id="9135" w:name="_Toc195080190"/>
      <w:bookmarkStart w:id="9136" w:name="_Toc195081408"/>
      <w:bookmarkStart w:id="9137" w:name="_Toc195082616"/>
      <w:bookmarkStart w:id="9138" w:name="_Toc195342395"/>
      <w:bookmarkStart w:id="9139" w:name="_Toc195935748"/>
      <w:bookmarkStart w:id="9140" w:name="_Toc196210265"/>
      <w:bookmarkStart w:id="9141" w:name="_Toc197155855"/>
      <w:bookmarkStart w:id="9142" w:name="_Toc223327841"/>
      <w:bookmarkStart w:id="9143" w:name="_Toc223342876"/>
      <w:bookmarkStart w:id="9144" w:name="_Toc234383841"/>
      <w:bookmarkStart w:id="9145" w:name="_Toc249949513"/>
      <w:bookmarkStart w:id="9146" w:name="_Toc268103040"/>
      <w:bookmarkStart w:id="9147" w:name="_Toc268164520"/>
      <w:bookmarkStart w:id="9148" w:name="_Toc276631861"/>
      <w:bookmarkStart w:id="9149" w:name="_Toc297108276"/>
      <w:bookmarkStart w:id="9150" w:name="_Toc297109537"/>
      <w:bookmarkStart w:id="9151" w:name="_Toc298155989"/>
      <w:bookmarkStart w:id="9152" w:name="_Toc437921617"/>
      <w:bookmarkStart w:id="9153" w:name="_Toc483972077"/>
      <w:bookmarkStart w:id="9154" w:name="_Toc520885511"/>
      <w:bookmarkStart w:id="9155" w:name="_Toc61930909"/>
      <w:bookmarkStart w:id="9156" w:name="_Toc87853246"/>
      <w:bookmarkStart w:id="9157" w:name="_Toc102814338"/>
      <w:bookmarkStart w:id="9158" w:name="_Toc104945865"/>
      <w:bookmarkStart w:id="9159" w:name="_Toc153096320"/>
      <w:r>
        <w:rPr>
          <w:rStyle w:val="CharDivNo"/>
        </w:rPr>
        <w:t>Division 3</w:t>
      </w:r>
      <w:r>
        <w:t> — </w:t>
      </w:r>
      <w:r>
        <w:rPr>
          <w:rStyle w:val="CharDivText"/>
        </w:rPr>
        <w:t>Mandamus</w:t>
      </w:r>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p>
    <w:p>
      <w:pPr>
        <w:pStyle w:val="Footnoteheading"/>
      </w:pPr>
      <w:r>
        <w:tab/>
        <w:t>[Heading inserted in Gazette 21 Feb 2007 p. 560.]</w:t>
      </w:r>
    </w:p>
    <w:p>
      <w:pPr>
        <w:pStyle w:val="Heading5"/>
        <w:rPr>
          <w:snapToGrid w:val="0"/>
        </w:rPr>
      </w:pPr>
      <w:bookmarkStart w:id="9160" w:name="_Toc298155990"/>
      <w:bookmarkStart w:id="9161" w:name="_Toc276631862"/>
      <w:r>
        <w:rPr>
          <w:rStyle w:val="CharSectno"/>
        </w:rPr>
        <w:t>15</w:t>
      </w:r>
      <w:r>
        <w:rPr>
          <w:snapToGrid w:val="0"/>
        </w:rPr>
        <w:t>.</w:t>
      </w:r>
      <w:r>
        <w:rPr>
          <w:snapToGrid w:val="0"/>
        </w:rPr>
        <w:tab/>
        <w:t>Prosecutor to show interest</w:t>
      </w:r>
      <w:bookmarkEnd w:id="9152"/>
      <w:bookmarkEnd w:id="9153"/>
      <w:bookmarkEnd w:id="9154"/>
      <w:bookmarkEnd w:id="9155"/>
      <w:bookmarkEnd w:id="9156"/>
      <w:bookmarkEnd w:id="9157"/>
      <w:bookmarkEnd w:id="9158"/>
      <w:bookmarkEnd w:id="9159"/>
      <w:bookmarkEnd w:id="9160"/>
      <w:bookmarkEnd w:id="9161"/>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w:t>
      </w:r>
      <w:r>
        <w:t xml:space="preserve"> </w:t>
      </w:r>
      <w:del w:id="9162" w:author="Master Repository Process" w:date="2021-09-19T02:31:00Z">
        <w:r>
          <w:rPr>
            <w:snapToGrid w:val="0"/>
          </w:rPr>
          <w:delText>paragraph</w:delText>
        </w:r>
      </w:del>
      <w:ins w:id="9163" w:author="Master Repository Process" w:date="2021-09-19T02:31:00Z">
        <w:r>
          <w:t>subrule</w:t>
        </w:r>
      </w:ins>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rPr>
          <w:ins w:id="9164" w:author="Master Repository Process" w:date="2021-09-19T02:31:00Z"/>
        </w:rPr>
      </w:pPr>
      <w:bookmarkStart w:id="9165" w:name="_Toc437921618"/>
      <w:bookmarkStart w:id="9166" w:name="_Toc483972078"/>
      <w:bookmarkStart w:id="9167" w:name="_Toc520885512"/>
      <w:bookmarkStart w:id="9168" w:name="_Toc61930910"/>
      <w:bookmarkStart w:id="9169" w:name="_Toc87853247"/>
      <w:bookmarkStart w:id="9170" w:name="_Toc102814339"/>
      <w:bookmarkStart w:id="9171" w:name="_Toc104945866"/>
      <w:bookmarkStart w:id="9172" w:name="_Toc153096321"/>
      <w:ins w:id="9173" w:author="Master Repository Process" w:date="2021-09-19T02:31:00Z">
        <w:r>
          <w:tab/>
          <w:t xml:space="preserve">[Rule 15 amended in Gazette 28 Jun 2011 p. 2552.] </w:t>
        </w:r>
      </w:ins>
    </w:p>
    <w:p>
      <w:pPr>
        <w:pStyle w:val="Heading5"/>
        <w:rPr>
          <w:snapToGrid w:val="0"/>
        </w:rPr>
      </w:pPr>
      <w:bookmarkStart w:id="9174" w:name="_Toc298155991"/>
      <w:bookmarkStart w:id="9175" w:name="_Toc276631863"/>
      <w:r>
        <w:rPr>
          <w:rStyle w:val="CharSectno"/>
        </w:rPr>
        <w:t>16</w:t>
      </w:r>
      <w:r>
        <w:rPr>
          <w:snapToGrid w:val="0"/>
        </w:rPr>
        <w:t>.</w:t>
      </w:r>
      <w:r>
        <w:rPr>
          <w:snapToGrid w:val="0"/>
        </w:rPr>
        <w:tab/>
        <w:t>Form of writ</w:t>
      </w:r>
      <w:bookmarkEnd w:id="9165"/>
      <w:bookmarkEnd w:id="9166"/>
      <w:bookmarkEnd w:id="9167"/>
      <w:bookmarkEnd w:id="9168"/>
      <w:bookmarkEnd w:id="9169"/>
      <w:bookmarkEnd w:id="9170"/>
      <w:bookmarkEnd w:id="9171"/>
      <w:bookmarkEnd w:id="9172"/>
      <w:bookmarkEnd w:id="9174"/>
      <w:bookmarkEnd w:id="917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176" w:name="_Toc437921619"/>
      <w:bookmarkStart w:id="9177" w:name="_Toc483972079"/>
      <w:bookmarkStart w:id="9178" w:name="_Toc520885513"/>
      <w:bookmarkStart w:id="9179" w:name="_Toc61930911"/>
      <w:bookmarkStart w:id="9180" w:name="_Toc87853248"/>
      <w:bookmarkStart w:id="9181" w:name="_Toc102814340"/>
      <w:bookmarkStart w:id="9182" w:name="_Toc104945867"/>
      <w:bookmarkStart w:id="9183" w:name="_Toc153096322"/>
      <w:bookmarkStart w:id="9184" w:name="_Toc298155992"/>
      <w:bookmarkStart w:id="9185" w:name="_Toc276631864"/>
      <w:r>
        <w:rPr>
          <w:rStyle w:val="CharSectno"/>
        </w:rPr>
        <w:t>17</w:t>
      </w:r>
      <w:r>
        <w:rPr>
          <w:snapToGrid w:val="0"/>
        </w:rPr>
        <w:t>.</w:t>
      </w:r>
      <w:r>
        <w:rPr>
          <w:snapToGrid w:val="0"/>
        </w:rPr>
        <w:tab/>
        <w:t>Time for return of writ</w:t>
      </w:r>
      <w:bookmarkEnd w:id="9176"/>
      <w:bookmarkEnd w:id="9177"/>
      <w:bookmarkEnd w:id="9178"/>
      <w:bookmarkEnd w:id="9179"/>
      <w:bookmarkEnd w:id="9180"/>
      <w:bookmarkEnd w:id="9181"/>
      <w:bookmarkEnd w:id="9182"/>
      <w:bookmarkEnd w:id="9183"/>
      <w:bookmarkEnd w:id="9184"/>
      <w:bookmarkEnd w:id="918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186" w:name="_Toc437921620"/>
      <w:bookmarkStart w:id="9187" w:name="_Toc483972080"/>
      <w:bookmarkStart w:id="9188" w:name="_Toc520885514"/>
      <w:bookmarkStart w:id="9189" w:name="_Toc61930912"/>
      <w:bookmarkStart w:id="9190" w:name="_Toc87853249"/>
      <w:bookmarkStart w:id="9191" w:name="_Toc102814341"/>
      <w:bookmarkStart w:id="9192" w:name="_Toc104945868"/>
      <w:bookmarkStart w:id="9193" w:name="_Toc153096323"/>
      <w:bookmarkStart w:id="9194" w:name="_Toc298155993"/>
      <w:bookmarkStart w:id="9195" w:name="_Toc276631865"/>
      <w:r>
        <w:rPr>
          <w:rStyle w:val="CharSectno"/>
        </w:rPr>
        <w:t>18</w:t>
      </w:r>
      <w:r>
        <w:rPr>
          <w:snapToGrid w:val="0"/>
        </w:rPr>
        <w:t>.</w:t>
      </w:r>
      <w:r>
        <w:rPr>
          <w:snapToGrid w:val="0"/>
        </w:rPr>
        <w:tab/>
        <w:t>Service</w:t>
      </w:r>
      <w:bookmarkEnd w:id="9186"/>
      <w:bookmarkEnd w:id="9187"/>
      <w:bookmarkEnd w:id="9188"/>
      <w:bookmarkEnd w:id="9189"/>
      <w:bookmarkEnd w:id="9190"/>
      <w:bookmarkEnd w:id="9191"/>
      <w:bookmarkEnd w:id="9192"/>
      <w:bookmarkEnd w:id="9193"/>
      <w:bookmarkEnd w:id="9194"/>
      <w:bookmarkEnd w:id="919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196" w:name="_Toc437921621"/>
      <w:bookmarkStart w:id="9197" w:name="_Toc483972081"/>
      <w:bookmarkStart w:id="9198" w:name="_Toc520885515"/>
      <w:bookmarkStart w:id="9199" w:name="_Toc61930913"/>
      <w:bookmarkStart w:id="9200" w:name="_Toc87853250"/>
      <w:bookmarkStart w:id="9201" w:name="_Toc102814342"/>
      <w:bookmarkStart w:id="9202" w:name="_Toc104945869"/>
      <w:bookmarkStart w:id="9203" w:name="_Toc153096324"/>
      <w:bookmarkStart w:id="9204" w:name="_Toc298155994"/>
      <w:bookmarkStart w:id="9205" w:name="_Toc276631866"/>
      <w:r>
        <w:rPr>
          <w:rStyle w:val="CharSectno"/>
        </w:rPr>
        <w:t>19</w:t>
      </w:r>
      <w:r>
        <w:rPr>
          <w:snapToGrid w:val="0"/>
        </w:rPr>
        <w:t>.</w:t>
      </w:r>
      <w:r>
        <w:rPr>
          <w:snapToGrid w:val="0"/>
        </w:rPr>
        <w:tab/>
        <w:t>Service on corporate body, or justices</w:t>
      </w:r>
      <w:bookmarkEnd w:id="9196"/>
      <w:bookmarkEnd w:id="9197"/>
      <w:bookmarkEnd w:id="9198"/>
      <w:bookmarkEnd w:id="9199"/>
      <w:bookmarkEnd w:id="9200"/>
      <w:bookmarkEnd w:id="9201"/>
      <w:bookmarkEnd w:id="9202"/>
      <w:bookmarkEnd w:id="9203"/>
      <w:bookmarkEnd w:id="9204"/>
      <w:bookmarkEnd w:id="920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206" w:name="_Toc437921622"/>
      <w:bookmarkStart w:id="9207" w:name="_Toc483972082"/>
      <w:bookmarkStart w:id="9208" w:name="_Toc520885516"/>
      <w:bookmarkStart w:id="9209" w:name="_Toc61930914"/>
      <w:bookmarkStart w:id="9210" w:name="_Toc87853251"/>
      <w:bookmarkStart w:id="9211" w:name="_Toc102814343"/>
      <w:bookmarkStart w:id="9212" w:name="_Toc104945870"/>
      <w:bookmarkStart w:id="9213" w:name="_Toc153096325"/>
      <w:bookmarkStart w:id="9214" w:name="_Toc298155995"/>
      <w:bookmarkStart w:id="9215" w:name="_Toc276631867"/>
      <w:r>
        <w:rPr>
          <w:rStyle w:val="CharSectno"/>
        </w:rPr>
        <w:t>20</w:t>
      </w:r>
      <w:r>
        <w:rPr>
          <w:snapToGrid w:val="0"/>
        </w:rPr>
        <w:t>.</w:t>
      </w:r>
      <w:r>
        <w:rPr>
          <w:snapToGrid w:val="0"/>
        </w:rPr>
        <w:tab/>
        <w:t>Return and service</w:t>
      </w:r>
      <w:bookmarkEnd w:id="9206"/>
      <w:bookmarkEnd w:id="9207"/>
      <w:bookmarkEnd w:id="9208"/>
      <w:bookmarkEnd w:id="9209"/>
      <w:bookmarkEnd w:id="9210"/>
      <w:bookmarkEnd w:id="9211"/>
      <w:bookmarkEnd w:id="9212"/>
      <w:bookmarkEnd w:id="9213"/>
      <w:bookmarkEnd w:id="9214"/>
      <w:bookmarkEnd w:id="921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216" w:name="_Toc437921623"/>
      <w:bookmarkStart w:id="9217" w:name="_Toc483972083"/>
      <w:bookmarkStart w:id="9218" w:name="_Toc520885517"/>
      <w:bookmarkStart w:id="9219" w:name="_Toc61930915"/>
      <w:bookmarkStart w:id="9220" w:name="_Toc87853252"/>
      <w:bookmarkStart w:id="9221" w:name="_Toc102814344"/>
      <w:bookmarkStart w:id="9222" w:name="_Toc104945871"/>
      <w:bookmarkStart w:id="9223" w:name="_Toc153096326"/>
      <w:bookmarkStart w:id="9224" w:name="_Toc298155996"/>
      <w:bookmarkStart w:id="9225" w:name="_Toc276631868"/>
      <w:r>
        <w:rPr>
          <w:rStyle w:val="CharSectno"/>
        </w:rPr>
        <w:t>21</w:t>
      </w:r>
      <w:r>
        <w:rPr>
          <w:snapToGrid w:val="0"/>
        </w:rPr>
        <w:t>.</w:t>
      </w:r>
      <w:r>
        <w:rPr>
          <w:snapToGrid w:val="0"/>
        </w:rPr>
        <w:tab/>
        <w:t>Pleading to return</w:t>
      </w:r>
      <w:bookmarkEnd w:id="9216"/>
      <w:bookmarkEnd w:id="9217"/>
      <w:bookmarkEnd w:id="9218"/>
      <w:bookmarkEnd w:id="9219"/>
      <w:bookmarkEnd w:id="9220"/>
      <w:bookmarkEnd w:id="9221"/>
      <w:bookmarkEnd w:id="9222"/>
      <w:bookmarkEnd w:id="9223"/>
      <w:bookmarkEnd w:id="9224"/>
      <w:bookmarkEnd w:id="922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226" w:name="_Toc437921624"/>
      <w:bookmarkStart w:id="9227" w:name="_Toc483972084"/>
      <w:bookmarkStart w:id="9228" w:name="_Toc520885518"/>
      <w:bookmarkStart w:id="9229" w:name="_Toc61930916"/>
      <w:bookmarkStart w:id="9230" w:name="_Toc87853253"/>
      <w:bookmarkStart w:id="9231" w:name="_Toc102814345"/>
      <w:bookmarkStart w:id="9232" w:name="_Toc104945872"/>
      <w:bookmarkStart w:id="9233" w:name="_Toc153096327"/>
      <w:bookmarkStart w:id="9234" w:name="_Toc298155997"/>
      <w:bookmarkStart w:id="9235" w:name="_Toc276631869"/>
      <w:r>
        <w:rPr>
          <w:rStyle w:val="CharSectno"/>
        </w:rPr>
        <w:t>22</w:t>
      </w:r>
      <w:r>
        <w:rPr>
          <w:snapToGrid w:val="0"/>
        </w:rPr>
        <w:t>.</w:t>
      </w:r>
      <w:r>
        <w:rPr>
          <w:snapToGrid w:val="0"/>
        </w:rPr>
        <w:tab/>
        <w:t>No motion for judgment</w:t>
      </w:r>
      <w:bookmarkEnd w:id="9226"/>
      <w:bookmarkEnd w:id="9227"/>
      <w:bookmarkEnd w:id="9228"/>
      <w:bookmarkEnd w:id="9229"/>
      <w:bookmarkEnd w:id="9230"/>
      <w:bookmarkEnd w:id="9231"/>
      <w:bookmarkEnd w:id="9232"/>
      <w:bookmarkEnd w:id="9233"/>
      <w:bookmarkEnd w:id="9234"/>
      <w:bookmarkEnd w:id="923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236" w:name="_Toc437921625"/>
      <w:bookmarkStart w:id="9237" w:name="_Toc483972085"/>
      <w:bookmarkStart w:id="9238" w:name="_Toc520885519"/>
      <w:bookmarkStart w:id="9239" w:name="_Toc61930917"/>
      <w:bookmarkStart w:id="9240" w:name="_Toc87853254"/>
      <w:bookmarkStart w:id="9241" w:name="_Toc102814346"/>
      <w:bookmarkStart w:id="9242" w:name="_Toc104945873"/>
      <w:bookmarkStart w:id="9243" w:name="_Toc153096328"/>
      <w:bookmarkStart w:id="9244" w:name="_Toc298155998"/>
      <w:bookmarkStart w:id="9245" w:name="_Toc276631870"/>
      <w:r>
        <w:rPr>
          <w:rStyle w:val="CharSectno"/>
        </w:rPr>
        <w:t>23</w:t>
      </w:r>
      <w:r>
        <w:rPr>
          <w:snapToGrid w:val="0"/>
        </w:rPr>
        <w:t>.</w:t>
      </w:r>
      <w:r>
        <w:rPr>
          <w:snapToGrid w:val="0"/>
        </w:rPr>
        <w:tab/>
        <w:t>Peremptory writ</w:t>
      </w:r>
      <w:bookmarkEnd w:id="9236"/>
      <w:bookmarkEnd w:id="9237"/>
      <w:bookmarkEnd w:id="9238"/>
      <w:bookmarkEnd w:id="9239"/>
      <w:bookmarkEnd w:id="9240"/>
      <w:bookmarkEnd w:id="9241"/>
      <w:bookmarkEnd w:id="9242"/>
      <w:bookmarkEnd w:id="9243"/>
      <w:bookmarkEnd w:id="9244"/>
      <w:bookmarkEnd w:id="924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246" w:name="_Toc437921626"/>
      <w:bookmarkStart w:id="9247" w:name="_Toc483972086"/>
      <w:bookmarkStart w:id="9248" w:name="_Toc520885520"/>
      <w:bookmarkStart w:id="9249" w:name="_Toc61930918"/>
      <w:bookmarkStart w:id="9250" w:name="_Toc87853255"/>
      <w:bookmarkStart w:id="9251" w:name="_Toc102814347"/>
      <w:bookmarkStart w:id="9252" w:name="_Toc104945874"/>
      <w:bookmarkStart w:id="9253" w:name="_Toc153096329"/>
      <w:bookmarkStart w:id="9254" w:name="_Toc298155999"/>
      <w:bookmarkStart w:id="9255" w:name="_Toc276631871"/>
      <w:r>
        <w:rPr>
          <w:rStyle w:val="CharSectno"/>
        </w:rPr>
        <w:t>24</w:t>
      </w:r>
      <w:r>
        <w:rPr>
          <w:snapToGrid w:val="0"/>
        </w:rPr>
        <w:t>.</w:t>
      </w:r>
      <w:r>
        <w:rPr>
          <w:snapToGrid w:val="0"/>
        </w:rPr>
        <w:tab/>
        <w:t>Costs where peremptory writ awarded in first instance, or on obedience</w:t>
      </w:r>
      <w:bookmarkEnd w:id="9246"/>
      <w:bookmarkEnd w:id="9247"/>
      <w:bookmarkEnd w:id="9248"/>
      <w:bookmarkEnd w:id="9249"/>
      <w:bookmarkEnd w:id="9250"/>
      <w:bookmarkEnd w:id="9251"/>
      <w:bookmarkEnd w:id="9252"/>
      <w:bookmarkEnd w:id="9253"/>
      <w:bookmarkEnd w:id="9254"/>
      <w:bookmarkEnd w:id="925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256" w:name="_Toc437921627"/>
      <w:bookmarkStart w:id="9257" w:name="_Toc483972087"/>
      <w:bookmarkStart w:id="9258" w:name="_Toc520885521"/>
      <w:bookmarkStart w:id="9259" w:name="_Toc61930919"/>
      <w:bookmarkStart w:id="9260" w:name="_Toc87853256"/>
      <w:bookmarkStart w:id="9261" w:name="_Toc102814348"/>
      <w:bookmarkStart w:id="9262" w:name="_Toc104945875"/>
      <w:bookmarkStart w:id="9263" w:name="_Toc153096330"/>
      <w:bookmarkStart w:id="9264" w:name="_Toc298156000"/>
      <w:bookmarkStart w:id="9265" w:name="_Toc276631872"/>
      <w:r>
        <w:rPr>
          <w:rStyle w:val="CharSectno"/>
        </w:rPr>
        <w:t>25</w:t>
      </w:r>
      <w:r>
        <w:rPr>
          <w:snapToGrid w:val="0"/>
        </w:rPr>
        <w:t>.</w:t>
      </w:r>
      <w:r>
        <w:rPr>
          <w:snapToGrid w:val="0"/>
        </w:rPr>
        <w:tab/>
        <w:t>Proceedings in nature of interpleader</w:t>
      </w:r>
      <w:bookmarkEnd w:id="9256"/>
      <w:bookmarkEnd w:id="9257"/>
      <w:bookmarkEnd w:id="9258"/>
      <w:bookmarkEnd w:id="9259"/>
      <w:bookmarkEnd w:id="9260"/>
      <w:bookmarkEnd w:id="9261"/>
      <w:bookmarkEnd w:id="9262"/>
      <w:bookmarkEnd w:id="9263"/>
      <w:bookmarkEnd w:id="9264"/>
      <w:bookmarkEnd w:id="92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266" w:name="_Toc437921628"/>
      <w:bookmarkStart w:id="9267" w:name="_Toc483972088"/>
      <w:bookmarkStart w:id="9268" w:name="_Toc520885522"/>
      <w:bookmarkStart w:id="9269" w:name="_Toc61930920"/>
      <w:bookmarkStart w:id="9270" w:name="_Toc87853257"/>
      <w:bookmarkStart w:id="9271" w:name="_Toc102814349"/>
      <w:bookmarkStart w:id="9272" w:name="_Toc104945876"/>
      <w:bookmarkStart w:id="9273" w:name="_Toc153096331"/>
      <w:bookmarkStart w:id="9274" w:name="_Toc298156001"/>
      <w:bookmarkStart w:id="9275" w:name="_Toc276631873"/>
      <w:r>
        <w:rPr>
          <w:rStyle w:val="CharSectno"/>
        </w:rPr>
        <w:t>26</w:t>
      </w:r>
      <w:r>
        <w:rPr>
          <w:snapToGrid w:val="0"/>
        </w:rPr>
        <w:t>.</w:t>
      </w:r>
      <w:r>
        <w:rPr>
          <w:snapToGrid w:val="0"/>
        </w:rPr>
        <w:tab/>
        <w:t>Proceedings not to abate</w:t>
      </w:r>
      <w:bookmarkEnd w:id="9266"/>
      <w:bookmarkEnd w:id="9267"/>
      <w:bookmarkEnd w:id="9268"/>
      <w:bookmarkEnd w:id="9269"/>
      <w:bookmarkEnd w:id="9270"/>
      <w:bookmarkEnd w:id="9271"/>
      <w:bookmarkEnd w:id="9272"/>
      <w:bookmarkEnd w:id="9273"/>
      <w:bookmarkEnd w:id="9274"/>
      <w:bookmarkEnd w:id="9275"/>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276" w:name="_Toc437921629"/>
      <w:bookmarkStart w:id="9277" w:name="_Toc483972089"/>
      <w:bookmarkStart w:id="9278" w:name="_Toc520885523"/>
      <w:bookmarkStart w:id="9279" w:name="_Toc61930921"/>
      <w:bookmarkStart w:id="9280" w:name="_Toc87853258"/>
      <w:bookmarkStart w:id="9281" w:name="_Toc102814350"/>
      <w:bookmarkStart w:id="9282" w:name="_Toc104945877"/>
      <w:bookmarkStart w:id="9283" w:name="_Toc153096332"/>
      <w:bookmarkStart w:id="9284" w:name="_Toc298156002"/>
      <w:bookmarkStart w:id="9285" w:name="_Toc276631874"/>
      <w:r>
        <w:rPr>
          <w:rStyle w:val="CharSectno"/>
        </w:rPr>
        <w:t>27</w:t>
      </w:r>
      <w:r>
        <w:rPr>
          <w:snapToGrid w:val="0"/>
        </w:rPr>
        <w:t>.</w:t>
      </w:r>
      <w:r>
        <w:rPr>
          <w:snapToGrid w:val="0"/>
        </w:rPr>
        <w:tab/>
        <w:t>Time</w:t>
      </w:r>
      <w:bookmarkEnd w:id="9276"/>
      <w:bookmarkEnd w:id="9277"/>
      <w:bookmarkEnd w:id="9278"/>
      <w:bookmarkEnd w:id="9279"/>
      <w:bookmarkEnd w:id="9280"/>
      <w:bookmarkEnd w:id="9281"/>
      <w:bookmarkEnd w:id="9282"/>
      <w:bookmarkEnd w:id="9283"/>
      <w:bookmarkEnd w:id="9284"/>
      <w:bookmarkEnd w:id="9285"/>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286" w:name="_Toc437921630"/>
      <w:bookmarkStart w:id="9287" w:name="_Toc483972090"/>
      <w:bookmarkStart w:id="9288" w:name="_Toc520885524"/>
      <w:bookmarkStart w:id="9289" w:name="_Toc61930922"/>
      <w:bookmarkStart w:id="9290" w:name="_Toc87853259"/>
      <w:bookmarkStart w:id="9291" w:name="_Toc102814351"/>
      <w:bookmarkStart w:id="9292" w:name="_Toc104945878"/>
      <w:bookmarkStart w:id="9293" w:name="_Toc153096333"/>
      <w:bookmarkStart w:id="9294" w:name="_Toc298156003"/>
      <w:bookmarkStart w:id="9295" w:name="_Toc276631875"/>
      <w:r>
        <w:rPr>
          <w:rStyle w:val="CharSectno"/>
        </w:rPr>
        <w:t>28</w:t>
      </w:r>
      <w:r>
        <w:rPr>
          <w:snapToGrid w:val="0"/>
        </w:rPr>
        <w:t>.</w:t>
      </w:r>
      <w:r>
        <w:rPr>
          <w:snapToGrid w:val="0"/>
        </w:rPr>
        <w:tab/>
        <w:t>Mandamus by order</w:t>
      </w:r>
      <w:bookmarkEnd w:id="9286"/>
      <w:bookmarkEnd w:id="9287"/>
      <w:bookmarkEnd w:id="9288"/>
      <w:bookmarkEnd w:id="9289"/>
      <w:bookmarkEnd w:id="9290"/>
      <w:bookmarkEnd w:id="9291"/>
      <w:bookmarkEnd w:id="9292"/>
      <w:bookmarkEnd w:id="9293"/>
      <w:bookmarkEnd w:id="9294"/>
      <w:bookmarkEnd w:id="929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296" w:name="_Toc437921631"/>
      <w:bookmarkStart w:id="9297" w:name="_Toc483972091"/>
      <w:bookmarkStart w:id="9298" w:name="_Toc520885525"/>
      <w:bookmarkStart w:id="9299" w:name="_Toc61930923"/>
      <w:bookmarkStart w:id="9300" w:name="_Toc87853260"/>
      <w:bookmarkStart w:id="9301" w:name="_Toc102814352"/>
      <w:bookmarkStart w:id="9302" w:name="_Toc104945879"/>
      <w:bookmarkStart w:id="9303" w:name="_Toc153096334"/>
      <w:bookmarkStart w:id="9304" w:name="_Toc298156004"/>
      <w:bookmarkStart w:id="9305" w:name="_Toc276631876"/>
      <w:r>
        <w:rPr>
          <w:rStyle w:val="CharSectno"/>
        </w:rPr>
        <w:t>29</w:t>
      </w:r>
      <w:r>
        <w:rPr>
          <w:snapToGrid w:val="0"/>
        </w:rPr>
        <w:t>.</w:t>
      </w:r>
      <w:r>
        <w:rPr>
          <w:snapToGrid w:val="0"/>
        </w:rPr>
        <w:tab/>
        <w:t>No action against party obeying writ or order</w:t>
      </w:r>
      <w:bookmarkEnd w:id="9296"/>
      <w:bookmarkEnd w:id="9297"/>
      <w:bookmarkEnd w:id="9298"/>
      <w:bookmarkEnd w:id="9299"/>
      <w:bookmarkEnd w:id="9300"/>
      <w:bookmarkEnd w:id="9301"/>
      <w:bookmarkEnd w:id="9302"/>
      <w:bookmarkEnd w:id="9303"/>
      <w:bookmarkEnd w:id="9304"/>
      <w:bookmarkEnd w:id="930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306" w:name="_Toc156194205"/>
      <w:bookmarkStart w:id="9307" w:name="_Toc156194587"/>
      <w:bookmarkStart w:id="9308" w:name="_Toc156194776"/>
      <w:bookmarkStart w:id="9309" w:name="_Toc156194965"/>
      <w:bookmarkStart w:id="9310" w:name="_Toc156201709"/>
      <w:bookmarkStart w:id="9311" w:name="_Toc156278708"/>
      <w:bookmarkStart w:id="9312" w:name="_Toc156618083"/>
      <w:bookmarkStart w:id="9313" w:name="_Toc158097159"/>
      <w:bookmarkStart w:id="9314" w:name="_Toc158097524"/>
      <w:bookmarkStart w:id="9315" w:name="_Toc158116049"/>
      <w:bookmarkStart w:id="9316" w:name="_Toc158117930"/>
      <w:bookmarkStart w:id="9317" w:name="_Toc158799091"/>
      <w:bookmarkStart w:id="9318" w:name="_Toc158803239"/>
      <w:bookmarkStart w:id="9319" w:name="_Toc159820701"/>
      <w:bookmarkStart w:id="9320" w:name="_Toc159912056"/>
      <w:bookmarkStart w:id="9321" w:name="_Toc159996771"/>
      <w:bookmarkStart w:id="9322" w:name="_Toc191438847"/>
      <w:bookmarkStart w:id="9323" w:name="_Toc191451510"/>
      <w:bookmarkStart w:id="9324" w:name="_Toc191800356"/>
      <w:bookmarkStart w:id="9325" w:name="_Toc191801768"/>
      <w:bookmarkStart w:id="9326" w:name="_Toc193704613"/>
      <w:bookmarkStart w:id="9327" w:name="_Toc194826356"/>
      <w:bookmarkStart w:id="9328" w:name="_Toc194979703"/>
      <w:bookmarkStart w:id="9329" w:name="_Toc195080206"/>
      <w:bookmarkStart w:id="9330" w:name="_Toc195081424"/>
      <w:bookmarkStart w:id="9331" w:name="_Toc195082632"/>
      <w:bookmarkStart w:id="9332" w:name="_Toc195342411"/>
      <w:bookmarkStart w:id="9333" w:name="_Toc195935764"/>
      <w:bookmarkStart w:id="9334" w:name="_Toc196210281"/>
      <w:bookmarkStart w:id="9335" w:name="_Toc197155871"/>
      <w:bookmarkStart w:id="9336" w:name="_Toc223327857"/>
      <w:bookmarkStart w:id="9337" w:name="_Toc223342892"/>
      <w:bookmarkStart w:id="9338" w:name="_Toc234383857"/>
      <w:bookmarkStart w:id="9339" w:name="_Toc249949529"/>
      <w:bookmarkStart w:id="9340" w:name="_Toc268103056"/>
      <w:bookmarkStart w:id="9341" w:name="_Toc268164536"/>
      <w:bookmarkStart w:id="9342" w:name="_Toc276631877"/>
      <w:bookmarkStart w:id="9343" w:name="_Toc297108292"/>
      <w:bookmarkStart w:id="9344" w:name="_Toc297109553"/>
      <w:bookmarkStart w:id="9345" w:name="_Toc298156005"/>
      <w:bookmarkStart w:id="9346" w:name="_Toc437921632"/>
      <w:bookmarkStart w:id="9347" w:name="_Toc483972092"/>
      <w:bookmarkStart w:id="9348" w:name="_Toc520885526"/>
      <w:bookmarkStart w:id="9349" w:name="_Toc61930924"/>
      <w:bookmarkStart w:id="9350" w:name="_Toc87853261"/>
      <w:bookmarkStart w:id="9351" w:name="_Toc102814353"/>
      <w:bookmarkStart w:id="9352" w:name="_Toc104945880"/>
      <w:bookmarkStart w:id="9353" w:name="_Toc153096335"/>
      <w:r>
        <w:rPr>
          <w:rStyle w:val="CharDivNo"/>
        </w:rPr>
        <w:t>Division 4</w:t>
      </w:r>
      <w:r>
        <w:t> — </w:t>
      </w:r>
      <w:r>
        <w:rPr>
          <w:rStyle w:val="CharDivText"/>
        </w:rPr>
        <w:t>Prohibition</w:t>
      </w:r>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p>
    <w:p>
      <w:pPr>
        <w:pStyle w:val="Footnoteheading"/>
      </w:pPr>
      <w:r>
        <w:tab/>
        <w:t>[Heading inserted in Gazette 21 Feb 2007 p. 560.]</w:t>
      </w:r>
    </w:p>
    <w:p>
      <w:pPr>
        <w:pStyle w:val="Heading5"/>
        <w:rPr>
          <w:snapToGrid w:val="0"/>
        </w:rPr>
      </w:pPr>
      <w:bookmarkStart w:id="9354" w:name="_Toc298156006"/>
      <w:bookmarkStart w:id="9355" w:name="_Toc276631878"/>
      <w:r>
        <w:rPr>
          <w:rStyle w:val="CharSectno"/>
        </w:rPr>
        <w:t>30</w:t>
      </w:r>
      <w:r>
        <w:rPr>
          <w:snapToGrid w:val="0"/>
        </w:rPr>
        <w:t>.</w:t>
      </w:r>
      <w:r>
        <w:rPr>
          <w:snapToGrid w:val="0"/>
        </w:rPr>
        <w:tab/>
        <w:t>Pleadings in Prohibition</w:t>
      </w:r>
      <w:bookmarkEnd w:id="9346"/>
      <w:bookmarkEnd w:id="9347"/>
      <w:bookmarkEnd w:id="9348"/>
      <w:bookmarkEnd w:id="9349"/>
      <w:bookmarkEnd w:id="9350"/>
      <w:bookmarkEnd w:id="9351"/>
      <w:bookmarkEnd w:id="9352"/>
      <w:bookmarkEnd w:id="9353"/>
      <w:bookmarkEnd w:id="9354"/>
      <w:bookmarkEnd w:id="935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356" w:name="_Toc437921633"/>
      <w:bookmarkStart w:id="9357" w:name="_Toc483972093"/>
      <w:bookmarkStart w:id="9358" w:name="_Toc520885527"/>
      <w:bookmarkStart w:id="9359" w:name="_Toc61930925"/>
      <w:bookmarkStart w:id="9360" w:name="_Toc87853262"/>
      <w:bookmarkStart w:id="9361" w:name="_Toc102814354"/>
      <w:bookmarkStart w:id="9362" w:name="_Toc104945881"/>
      <w:bookmarkStart w:id="9363" w:name="_Toc153096336"/>
      <w:bookmarkStart w:id="9364" w:name="_Toc298156007"/>
      <w:bookmarkStart w:id="9365" w:name="_Toc276631879"/>
      <w:r>
        <w:rPr>
          <w:rStyle w:val="CharSectno"/>
        </w:rPr>
        <w:t>31</w:t>
      </w:r>
      <w:r>
        <w:rPr>
          <w:snapToGrid w:val="0"/>
        </w:rPr>
        <w:t>.</w:t>
      </w:r>
      <w:r>
        <w:rPr>
          <w:snapToGrid w:val="0"/>
        </w:rPr>
        <w:tab/>
        <w:t>Proceedings on judgment</w:t>
      </w:r>
      <w:bookmarkEnd w:id="9356"/>
      <w:bookmarkEnd w:id="9357"/>
      <w:bookmarkEnd w:id="9358"/>
      <w:bookmarkEnd w:id="9359"/>
      <w:bookmarkEnd w:id="9360"/>
      <w:bookmarkEnd w:id="9361"/>
      <w:bookmarkEnd w:id="9362"/>
      <w:bookmarkEnd w:id="9363"/>
      <w:bookmarkEnd w:id="9364"/>
      <w:bookmarkEnd w:id="936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366" w:name="_Toc437921634"/>
      <w:bookmarkStart w:id="9367" w:name="_Toc483972094"/>
      <w:bookmarkStart w:id="9368" w:name="_Toc520885528"/>
      <w:bookmarkStart w:id="9369" w:name="_Toc61930926"/>
      <w:bookmarkStart w:id="9370" w:name="_Toc87853263"/>
      <w:bookmarkStart w:id="9371" w:name="_Toc102814355"/>
      <w:bookmarkStart w:id="9372" w:name="_Toc104945882"/>
      <w:bookmarkStart w:id="9373" w:name="_Toc153096337"/>
      <w:bookmarkStart w:id="9374" w:name="_Toc298156008"/>
      <w:bookmarkStart w:id="9375" w:name="_Toc276631880"/>
      <w:r>
        <w:rPr>
          <w:rStyle w:val="CharSectno"/>
        </w:rPr>
        <w:t>32</w:t>
      </w:r>
      <w:r>
        <w:rPr>
          <w:snapToGrid w:val="0"/>
        </w:rPr>
        <w:t>.</w:t>
      </w:r>
      <w:r>
        <w:rPr>
          <w:snapToGrid w:val="0"/>
        </w:rPr>
        <w:tab/>
        <w:t xml:space="preserve">Writ of </w:t>
      </w:r>
      <w:r>
        <w:rPr>
          <w:i/>
          <w:snapToGrid w:val="0"/>
        </w:rPr>
        <w:t>Procedendo</w:t>
      </w:r>
      <w:bookmarkEnd w:id="9366"/>
      <w:bookmarkEnd w:id="9367"/>
      <w:bookmarkEnd w:id="9368"/>
      <w:bookmarkEnd w:id="9369"/>
      <w:bookmarkEnd w:id="9370"/>
      <w:bookmarkEnd w:id="9371"/>
      <w:bookmarkEnd w:id="9372"/>
      <w:bookmarkEnd w:id="9373"/>
      <w:bookmarkEnd w:id="9374"/>
      <w:bookmarkEnd w:id="937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376" w:name="_Toc437921635"/>
      <w:bookmarkStart w:id="9377" w:name="_Toc483972095"/>
      <w:bookmarkStart w:id="9378" w:name="_Toc520885529"/>
      <w:bookmarkStart w:id="9379" w:name="_Toc61930927"/>
      <w:bookmarkStart w:id="9380" w:name="_Toc87853264"/>
      <w:bookmarkStart w:id="9381" w:name="_Toc102814356"/>
      <w:bookmarkStart w:id="9382" w:name="_Toc104945883"/>
      <w:bookmarkStart w:id="9383" w:name="_Toc153096338"/>
      <w:bookmarkStart w:id="9384" w:name="_Toc298156009"/>
      <w:bookmarkStart w:id="9385" w:name="_Toc276631881"/>
      <w:r>
        <w:rPr>
          <w:rStyle w:val="CharSectno"/>
        </w:rPr>
        <w:t>33</w:t>
      </w:r>
      <w:r>
        <w:rPr>
          <w:snapToGrid w:val="0"/>
        </w:rPr>
        <w:t>.</w:t>
      </w:r>
      <w:r>
        <w:rPr>
          <w:snapToGrid w:val="0"/>
        </w:rPr>
        <w:tab/>
        <w:t>Prohibition by order</w:t>
      </w:r>
      <w:bookmarkEnd w:id="9376"/>
      <w:bookmarkEnd w:id="9377"/>
      <w:bookmarkEnd w:id="9378"/>
      <w:bookmarkEnd w:id="9379"/>
      <w:bookmarkEnd w:id="9380"/>
      <w:bookmarkEnd w:id="9381"/>
      <w:bookmarkEnd w:id="9382"/>
      <w:bookmarkEnd w:id="9383"/>
      <w:bookmarkEnd w:id="9384"/>
      <w:bookmarkEnd w:id="938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386" w:name="_Toc156194206"/>
      <w:bookmarkStart w:id="9387" w:name="_Toc156194588"/>
      <w:bookmarkStart w:id="9388" w:name="_Toc156194777"/>
      <w:bookmarkStart w:id="9389" w:name="_Toc156194966"/>
      <w:bookmarkStart w:id="9390" w:name="_Toc156201710"/>
      <w:bookmarkStart w:id="9391" w:name="_Toc156278709"/>
      <w:bookmarkStart w:id="9392" w:name="_Toc156618084"/>
      <w:bookmarkStart w:id="9393" w:name="_Toc158097160"/>
      <w:bookmarkStart w:id="9394" w:name="_Toc158097525"/>
      <w:bookmarkStart w:id="9395" w:name="_Toc158116050"/>
      <w:bookmarkStart w:id="9396" w:name="_Toc158117931"/>
      <w:bookmarkStart w:id="9397" w:name="_Toc158799092"/>
      <w:bookmarkStart w:id="9398" w:name="_Toc158803240"/>
      <w:bookmarkStart w:id="9399" w:name="_Toc159820702"/>
      <w:bookmarkStart w:id="9400" w:name="_Toc159912062"/>
      <w:bookmarkStart w:id="9401" w:name="_Toc159996776"/>
      <w:bookmarkStart w:id="9402" w:name="_Toc191438852"/>
      <w:bookmarkStart w:id="9403" w:name="_Toc191451515"/>
      <w:bookmarkStart w:id="9404" w:name="_Toc191800361"/>
      <w:bookmarkStart w:id="9405" w:name="_Toc191801773"/>
      <w:bookmarkStart w:id="9406" w:name="_Toc193704618"/>
      <w:bookmarkStart w:id="9407" w:name="_Toc194826361"/>
      <w:bookmarkStart w:id="9408" w:name="_Toc194979708"/>
      <w:bookmarkStart w:id="9409" w:name="_Toc195080211"/>
      <w:bookmarkStart w:id="9410" w:name="_Toc195081429"/>
      <w:bookmarkStart w:id="9411" w:name="_Toc195082637"/>
      <w:bookmarkStart w:id="9412" w:name="_Toc195342416"/>
      <w:bookmarkStart w:id="9413" w:name="_Toc195935769"/>
      <w:bookmarkStart w:id="9414" w:name="_Toc196210286"/>
      <w:bookmarkStart w:id="9415" w:name="_Toc197155876"/>
      <w:bookmarkStart w:id="9416" w:name="_Toc223327862"/>
      <w:bookmarkStart w:id="9417" w:name="_Toc223342897"/>
      <w:bookmarkStart w:id="9418" w:name="_Toc234383862"/>
      <w:bookmarkStart w:id="9419" w:name="_Toc249949534"/>
      <w:bookmarkStart w:id="9420" w:name="_Toc268103061"/>
      <w:bookmarkStart w:id="9421" w:name="_Toc268164541"/>
      <w:bookmarkStart w:id="9422" w:name="_Toc276631882"/>
      <w:bookmarkStart w:id="9423" w:name="_Toc297108297"/>
      <w:bookmarkStart w:id="9424" w:name="_Toc297109558"/>
      <w:bookmarkStart w:id="9425" w:name="_Toc298156010"/>
      <w:bookmarkStart w:id="9426" w:name="_Toc437921636"/>
      <w:bookmarkStart w:id="9427" w:name="_Toc483972096"/>
      <w:bookmarkStart w:id="9428" w:name="_Toc520885530"/>
      <w:bookmarkStart w:id="9429" w:name="_Toc61930928"/>
      <w:bookmarkStart w:id="9430" w:name="_Toc87853265"/>
      <w:bookmarkStart w:id="9431" w:name="_Toc102814357"/>
      <w:bookmarkStart w:id="9432" w:name="_Toc104945884"/>
      <w:bookmarkStart w:id="9433" w:name="_Toc153096339"/>
      <w:r>
        <w:rPr>
          <w:rStyle w:val="CharDivNo"/>
        </w:rPr>
        <w:t>Division 5</w:t>
      </w:r>
      <w:r>
        <w:t> — </w:t>
      </w:r>
      <w:r>
        <w:rPr>
          <w:rStyle w:val="CharDivText"/>
          <w:i/>
          <w:iCs/>
        </w:rPr>
        <w:t>Quo warranto</w:t>
      </w:r>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p>
    <w:p>
      <w:pPr>
        <w:pStyle w:val="Footnoteheading"/>
      </w:pPr>
      <w:r>
        <w:tab/>
        <w:t>[Heading inserted in Gazette 21 Feb 2007 p. 560.]</w:t>
      </w:r>
    </w:p>
    <w:p>
      <w:pPr>
        <w:pStyle w:val="Heading5"/>
        <w:rPr>
          <w:snapToGrid w:val="0"/>
        </w:rPr>
      </w:pPr>
      <w:bookmarkStart w:id="9434" w:name="_Toc298156011"/>
      <w:bookmarkStart w:id="9435" w:name="_Toc276631883"/>
      <w:r>
        <w:rPr>
          <w:rStyle w:val="CharSectno"/>
        </w:rPr>
        <w:t>34</w:t>
      </w:r>
      <w:r>
        <w:rPr>
          <w:snapToGrid w:val="0"/>
        </w:rPr>
        <w:t>.</w:t>
      </w:r>
      <w:r>
        <w:rPr>
          <w:snapToGrid w:val="0"/>
        </w:rPr>
        <w:tab/>
        <w:t>Rules of Court applicable</w:t>
      </w:r>
      <w:bookmarkEnd w:id="9426"/>
      <w:bookmarkEnd w:id="9427"/>
      <w:bookmarkEnd w:id="9428"/>
      <w:bookmarkEnd w:id="9429"/>
      <w:bookmarkEnd w:id="9430"/>
      <w:bookmarkEnd w:id="9431"/>
      <w:bookmarkEnd w:id="9432"/>
      <w:bookmarkEnd w:id="9433"/>
      <w:bookmarkEnd w:id="9434"/>
      <w:bookmarkEnd w:id="943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9436" w:name="_Toc437921637"/>
      <w:bookmarkStart w:id="9437" w:name="_Toc483972097"/>
      <w:bookmarkStart w:id="9438" w:name="_Toc520885531"/>
      <w:bookmarkStart w:id="9439" w:name="_Toc61930929"/>
      <w:bookmarkStart w:id="9440" w:name="_Toc87853266"/>
      <w:bookmarkStart w:id="9441" w:name="_Toc102814358"/>
      <w:bookmarkStart w:id="9442" w:name="_Toc104945885"/>
      <w:bookmarkStart w:id="9443" w:name="_Toc153096340"/>
      <w:bookmarkStart w:id="9444" w:name="_Toc298156012"/>
      <w:bookmarkStart w:id="9445" w:name="_Toc276631884"/>
      <w:r>
        <w:rPr>
          <w:rStyle w:val="CharSectno"/>
        </w:rPr>
        <w:t>35</w:t>
      </w:r>
      <w:r>
        <w:rPr>
          <w:snapToGrid w:val="0"/>
        </w:rPr>
        <w:t>.</w:t>
      </w:r>
      <w:r>
        <w:rPr>
          <w:snapToGrid w:val="0"/>
        </w:rPr>
        <w:tab/>
        <w:t>Signature and service of information</w:t>
      </w:r>
      <w:bookmarkEnd w:id="9436"/>
      <w:bookmarkEnd w:id="9437"/>
      <w:bookmarkEnd w:id="9438"/>
      <w:bookmarkEnd w:id="9439"/>
      <w:bookmarkEnd w:id="9440"/>
      <w:bookmarkEnd w:id="9441"/>
      <w:bookmarkEnd w:id="9442"/>
      <w:bookmarkEnd w:id="9443"/>
      <w:bookmarkEnd w:id="9444"/>
      <w:bookmarkEnd w:id="944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9446" w:name="_Toc102814359"/>
      <w:bookmarkStart w:id="9447" w:name="_Toc102990747"/>
      <w:bookmarkStart w:id="9448" w:name="_Toc104945886"/>
      <w:bookmarkStart w:id="9449" w:name="_Toc105493009"/>
      <w:bookmarkStart w:id="9450" w:name="_Toc153096341"/>
      <w:bookmarkStart w:id="9451" w:name="_Toc153097589"/>
      <w:bookmarkStart w:id="9452" w:name="_Toc159912065"/>
      <w:bookmarkStart w:id="9453" w:name="_Toc159996779"/>
      <w:bookmarkStart w:id="9454" w:name="_Toc191438855"/>
      <w:bookmarkStart w:id="9455" w:name="_Toc191451518"/>
      <w:bookmarkStart w:id="9456" w:name="_Toc191800364"/>
      <w:bookmarkStart w:id="9457" w:name="_Toc191801776"/>
      <w:bookmarkStart w:id="9458" w:name="_Toc193704621"/>
      <w:bookmarkStart w:id="9459" w:name="_Toc194826364"/>
      <w:bookmarkStart w:id="9460" w:name="_Toc194979711"/>
      <w:bookmarkStart w:id="9461" w:name="_Toc195080214"/>
      <w:bookmarkStart w:id="9462" w:name="_Toc195081432"/>
      <w:bookmarkStart w:id="9463" w:name="_Toc195082640"/>
      <w:bookmarkStart w:id="9464" w:name="_Toc195342419"/>
      <w:bookmarkStart w:id="9465" w:name="_Toc195935772"/>
      <w:bookmarkStart w:id="9466" w:name="_Toc196210289"/>
      <w:bookmarkStart w:id="9467" w:name="_Toc197155879"/>
      <w:bookmarkStart w:id="9468" w:name="_Toc223327865"/>
      <w:bookmarkStart w:id="9469" w:name="_Toc223342900"/>
      <w:bookmarkStart w:id="9470" w:name="_Toc234383865"/>
      <w:bookmarkStart w:id="9471" w:name="_Toc249949537"/>
      <w:bookmarkStart w:id="9472" w:name="_Toc268103064"/>
      <w:bookmarkStart w:id="9473" w:name="_Toc268164544"/>
      <w:bookmarkStart w:id="9474" w:name="_Toc276631885"/>
      <w:bookmarkStart w:id="9475" w:name="_Toc297108300"/>
      <w:bookmarkStart w:id="9476" w:name="_Toc297109561"/>
      <w:bookmarkStart w:id="9477" w:name="_Toc298156013"/>
      <w:bookmarkStart w:id="9478" w:name="_Toc74019558"/>
      <w:bookmarkStart w:id="9479" w:name="_Toc75327955"/>
      <w:bookmarkStart w:id="9480" w:name="_Toc75941371"/>
      <w:bookmarkStart w:id="9481" w:name="_Toc80605610"/>
      <w:bookmarkStart w:id="9482" w:name="_Toc80608802"/>
      <w:bookmarkStart w:id="9483" w:name="_Toc81283575"/>
      <w:bookmarkStart w:id="9484" w:name="_Toc87853267"/>
      <w:bookmarkStart w:id="9485" w:name="_Toc101599587"/>
      <w:bookmarkStart w:id="9486"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p>
      <w:pPr>
        <w:pStyle w:val="Footnotesection"/>
      </w:pPr>
      <w:r>
        <w:tab/>
        <w:t xml:space="preserve">[Heading inserted in Gazette 29 Apr 2005 p. 1797.] </w:t>
      </w:r>
    </w:p>
    <w:p>
      <w:pPr>
        <w:pStyle w:val="Heading5"/>
      </w:pPr>
      <w:bookmarkStart w:id="9487" w:name="_Toc102814360"/>
      <w:bookmarkStart w:id="9488" w:name="_Toc104945887"/>
      <w:bookmarkStart w:id="9489" w:name="_Toc153096342"/>
      <w:bookmarkStart w:id="9490" w:name="_Toc298156014"/>
      <w:bookmarkStart w:id="9491" w:name="_Toc276631886"/>
      <w:r>
        <w:rPr>
          <w:rStyle w:val="CharSectno"/>
        </w:rPr>
        <w:t>1</w:t>
      </w:r>
      <w:r>
        <w:t>.</w:t>
      </w:r>
      <w:r>
        <w:tab/>
      </w:r>
      <w:bookmarkEnd w:id="9487"/>
      <w:bookmarkEnd w:id="9488"/>
      <w:bookmarkEnd w:id="9489"/>
      <w:r>
        <w:t>Definitions</w:t>
      </w:r>
      <w:bookmarkEnd w:id="9490"/>
      <w:bookmarkEnd w:id="949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9492" w:name="_Toc102814361"/>
      <w:bookmarkStart w:id="9493" w:name="_Toc104945888"/>
      <w:bookmarkStart w:id="9494" w:name="_Toc153096343"/>
      <w:bookmarkStart w:id="9495" w:name="_Toc298156015"/>
      <w:bookmarkStart w:id="9496" w:name="_Toc276631887"/>
      <w:r>
        <w:rPr>
          <w:rStyle w:val="CharSectno"/>
        </w:rPr>
        <w:t>2</w:t>
      </w:r>
      <w:r>
        <w:t>.</w:t>
      </w:r>
      <w:r>
        <w:tab/>
        <w:t>Application for a review order, making</w:t>
      </w:r>
      <w:bookmarkEnd w:id="9492"/>
      <w:bookmarkEnd w:id="9493"/>
      <w:bookmarkEnd w:id="9494"/>
      <w:bookmarkEnd w:id="9495"/>
      <w:bookmarkEnd w:id="9496"/>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9497" w:name="_Toc102814362"/>
      <w:bookmarkStart w:id="9498" w:name="_Toc104945889"/>
      <w:bookmarkStart w:id="9499" w:name="_Toc153096344"/>
      <w:bookmarkStart w:id="9500" w:name="_Toc298156016"/>
      <w:bookmarkStart w:id="9501" w:name="_Toc276631888"/>
      <w:r>
        <w:rPr>
          <w:rStyle w:val="CharSectno"/>
        </w:rPr>
        <w:t>3</w:t>
      </w:r>
      <w:r>
        <w:t>.</w:t>
      </w:r>
      <w:r>
        <w:tab/>
        <w:t>Application for review order, procedure on</w:t>
      </w:r>
      <w:bookmarkEnd w:id="9497"/>
      <w:bookmarkEnd w:id="9498"/>
      <w:bookmarkEnd w:id="9499"/>
      <w:bookmarkEnd w:id="9500"/>
      <w:bookmarkEnd w:id="950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9502" w:name="_Toc102814363"/>
      <w:bookmarkStart w:id="9503" w:name="_Toc104945890"/>
      <w:bookmarkStart w:id="9504" w:name="_Toc153096345"/>
      <w:bookmarkStart w:id="9505" w:name="_Toc298156017"/>
      <w:bookmarkStart w:id="9506" w:name="_Toc276631889"/>
      <w:r>
        <w:rPr>
          <w:rStyle w:val="CharSectno"/>
        </w:rPr>
        <w:t>4</w:t>
      </w:r>
      <w:r>
        <w:t>.</w:t>
      </w:r>
      <w:r>
        <w:tab/>
        <w:t>Review order, service of</w:t>
      </w:r>
      <w:bookmarkEnd w:id="9502"/>
      <w:bookmarkEnd w:id="9503"/>
      <w:bookmarkEnd w:id="9504"/>
      <w:bookmarkEnd w:id="9505"/>
      <w:bookmarkEnd w:id="950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9507" w:name="_Toc102814364"/>
      <w:bookmarkStart w:id="9508" w:name="_Toc104945891"/>
      <w:bookmarkStart w:id="9509" w:name="_Toc153096346"/>
      <w:bookmarkStart w:id="9510" w:name="_Toc298156018"/>
      <w:bookmarkStart w:id="9511" w:name="_Toc276631890"/>
      <w:r>
        <w:rPr>
          <w:rStyle w:val="CharSectno"/>
        </w:rPr>
        <w:t>5</w:t>
      </w:r>
      <w:r>
        <w:t>.</w:t>
      </w:r>
      <w:r>
        <w:tab/>
        <w:t>Review order, hearing of</w:t>
      </w:r>
      <w:bookmarkEnd w:id="9507"/>
      <w:bookmarkEnd w:id="9508"/>
      <w:bookmarkEnd w:id="9509"/>
      <w:bookmarkEnd w:id="9510"/>
      <w:bookmarkEnd w:id="951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9512" w:name="_Toc102814365"/>
      <w:bookmarkStart w:id="9513" w:name="_Toc104945892"/>
      <w:bookmarkStart w:id="9514" w:name="_Toc153096347"/>
      <w:bookmarkStart w:id="9515" w:name="_Toc298156019"/>
      <w:bookmarkStart w:id="9516" w:name="_Toc276631891"/>
      <w:r>
        <w:rPr>
          <w:rStyle w:val="CharSectno"/>
        </w:rPr>
        <w:t>6</w:t>
      </w:r>
      <w:r>
        <w:t>.</w:t>
      </w:r>
      <w:r>
        <w:tab/>
        <w:t>Final order, making and service of</w:t>
      </w:r>
      <w:bookmarkEnd w:id="9512"/>
      <w:bookmarkEnd w:id="9513"/>
      <w:bookmarkEnd w:id="9514"/>
      <w:bookmarkEnd w:id="9515"/>
      <w:bookmarkEnd w:id="951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9517" w:name="_Toc102814366"/>
      <w:bookmarkStart w:id="9518" w:name="_Toc102990754"/>
      <w:bookmarkStart w:id="9519" w:name="_Toc104945893"/>
      <w:bookmarkStart w:id="9520" w:name="_Toc105493016"/>
      <w:bookmarkStart w:id="9521" w:name="_Toc153096348"/>
      <w:bookmarkStart w:id="9522" w:name="_Toc153097596"/>
      <w:bookmarkStart w:id="9523" w:name="_Toc159912072"/>
      <w:bookmarkStart w:id="9524" w:name="_Toc159996786"/>
      <w:bookmarkStart w:id="9525" w:name="_Toc191438862"/>
      <w:bookmarkStart w:id="9526" w:name="_Toc191451525"/>
      <w:bookmarkStart w:id="9527" w:name="_Toc191800371"/>
      <w:bookmarkStart w:id="9528" w:name="_Toc191801783"/>
      <w:bookmarkStart w:id="9529" w:name="_Toc193704628"/>
      <w:bookmarkStart w:id="9530" w:name="_Toc194826371"/>
      <w:bookmarkStart w:id="9531" w:name="_Toc194979718"/>
      <w:bookmarkStart w:id="9532" w:name="_Toc195080221"/>
      <w:bookmarkStart w:id="9533" w:name="_Toc195081439"/>
      <w:bookmarkStart w:id="9534" w:name="_Toc195082647"/>
      <w:bookmarkStart w:id="9535" w:name="_Toc195342426"/>
      <w:bookmarkStart w:id="9536" w:name="_Toc195935779"/>
      <w:bookmarkStart w:id="9537" w:name="_Toc196210296"/>
      <w:bookmarkStart w:id="9538" w:name="_Toc197155886"/>
      <w:bookmarkStart w:id="9539" w:name="_Toc223327872"/>
      <w:bookmarkStart w:id="9540" w:name="_Toc223342907"/>
      <w:bookmarkStart w:id="9541" w:name="_Toc234383872"/>
      <w:bookmarkStart w:id="9542" w:name="_Toc249949544"/>
      <w:bookmarkStart w:id="9543" w:name="_Toc268103071"/>
      <w:bookmarkStart w:id="9544" w:name="_Toc268164551"/>
      <w:bookmarkStart w:id="9545" w:name="_Toc276631892"/>
      <w:bookmarkStart w:id="9546" w:name="_Toc297108307"/>
      <w:bookmarkStart w:id="9547" w:name="_Toc297109568"/>
      <w:bookmarkStart w:id="9548" w:name="_Toc298156020"/>
      <w:r>
        <w:rPr>
          <w:rStyle w:val="CharPartNo"/>
        </w:rPr>
        <w:t>Order 57</w:t>
      </w:r>
      <w:bookmarkEnd w:id="9478"/>
      <w:bookmarkEnd w:id="9479"/>
      <w:bookmarkEnd w:id="9480"/>
      <w:bookmarkEnd w:id="9481"/>
      <w:bookmarkEnd w:id="9482"/>
      <w:bookmarkEnd w:id="9483"/>
      <w:bookmarkEnd w:id="9484"/>
      <w:bookmarkEnd w:id="9485"/>
      <w:bookmarkEnd w:id="9486"/>
      <w:bookmarkEnd w:id="9517"/>
      <w:bookmarkEnd w:id="9518"/>
      <w:bookmarkEnd w:id="9519"/>
      <w:bookmarkEnd w:id="9520"/>
      <w:r>
        <w:rPr>
          <w:rStyle w:val="CharDivNo"/>
        </w:rPr>
        <w:t> </w:t>
      </w:r>
      <w:r>
        <w:t>—</w:t>
      </w:r>
      <w:r>
        <w:rPr>
          <w:rStyle w:val="CharDivText"/>
        </w:rPr>
        <w:t> </w:t>
      </w:r>
      <w:bookmarkStart w:id="9549" w:name="_Toc80608803"/>
      <w:bookmarkStart w:id="9550" w:name="_Toc81283576"/>
      <w:bookmarkStart w:id="9551" w:name="_Toc87853268"/>
      <w:r>
        <w:rPr>
          <w:rStyle w:val="CharPartText"/>
        </w:rPr>
        <w:t>Habeas corpus</w:t>
      </w:r>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p>
    <w:p>
      <w:pPr>
        <w:pStyle w:val="Heading5"/>
        <w:spacing w:before="180"/>
        <w:rPr>
          <w:snapToGrid w:val="0"/>
        </w:rPr>
      </w:pPr>
      <w:bookmarkStart w:id="9552" w:name="_Toc437921638"/>
      <w:bookmarkStart w:id="9553" w:name="_Toc483972098"/>
      <w:bookmarkStart w:id="9554" w:name="_Toc520885532"/>
      <w:bookmarkStart w:id="9555" w:name="_Toc61930930"/>
      <w:bookmarkStart w:id="9556" w:name="_Toc87853269"/>
      <w:bookmarkStart w:id="9557" w:name="_Toc102814367"/>
      <w:bookmarkStart w:id="9558" w:name="_Toc104945894"/>
      <w:bookmarkStart w:id="9559" w:name="_Toc153096349"/>
      <w:bookmarkStart w:id="9560" w:name="_Toc298156021"/>
      <w:bookmarkStart w:id="9561" w:name="_Toc276631893"/>
      <w:r>
        <w:rPr>
          <w:rStyle w:val="CharSectno"/>
        </w:rPr>
        <w:t>1</w:t>
      </w:r>
      <w:r>
        <w:rPr>
          <w:snapToGrid w:val="0"/>
        </w:rPr>
        <w:t>.</w:t>
      </w:r>
      <w:r>
        <w:rPr>
          <w:snapToGrid w:val="0"/>
        </w:rPr>
        <w:tab/>
        <w:t>Application for writ of habeas corpus</w:t>
      </w:r>
      <w:bookmarkEnd w:id="9552"/>
      <w:bookmarkEnd w:id="9553"/>
      <w:bookmarkEnd w:id="9554"/>
      <w:bookmarkEnd w:id="9555"/>
      <w:bookmarkEnd w:id="9556"/>
      <w:bookmarkEnd w:id="9557"/>
      <w:bookmarkEnd w:id="9558"/>
      <w:bookmarkEnd w:id="9559"/>
      <w:bookmarkEnd w:id="9560"/>
      <w:bookmarkEnd w:id="9561"/>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w:t>
      </w:r>
      <w:r>
        <w:t xml:space="preserve"> </w:t>
      </w:r>
      <w:del w:id="9562" w:author="Master Repository Process" w:date="2021-09-19T02:31:00Z">
        <w:r>
          <w:rPr>
            <w:snapToGrid w:val="0"/>
          </w:rPr>
          <w:delText>paragraph</w:delText>
        </w:r>
      </w:del>
      <w:ins w:id="9563" w:author="Master Repository Process" w:date="2021-09-19T02:31:00Z">
        <w:r>
          <w:t>subrule</w:t>
        </w:r>
      </w:ins>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w:t>
      </w:r>
      <w:r>
        <w:t xml:space="preserve"> </w:t>
      </w:r>
      <w:del w:id="9564" w:author="Master Repository Process" w:date="2021-09-19T02:31:00Z">
        <w:r>
          <w:rPr>
            <w:snapToGrid w:val="0"/>
          </w:rPr>
          <w:delText>paragraph</w:delText>
        </w:r>
      </w:del>
      <w:ins w:id="9565" w:author="Master Repository Process" w:date="2021-09-19T02:31:00Z">
        <w:r>
          <w:t>subrule</w:t>
        </w:r>
      </w:ins>
      <w:r>
        <w:rPr>
          <w:snapToGrid w:val="0"/>
        </w:rPr>
        <w:t> (2) the affidavit may be made by some other person on his behalf and must state that the person restrained is unable to make the affidavit himself and for what reason.</w:t>
      </w:r>
    </w:p>
    <w:p>
      <w:pPr>
        <w:pStyle w:val="Footnotesection"/>
      </w:pPr>
      <w:r>
        <w:tab/>
        <w:t>[Rule 1 amended in Gazette 9 Nov 1990 p. 5526; 29 Apr 2005 p. 1795; 21 Feb 2007 p. 561</w:t>
      </w:r>
      <w:ins w:id="9566" w:author="Master Repository Process" w:date="2021-09-19T02:31:00Z">
        <w:r>
          <w:t>; 28 Jun 2011 p. 2552</w:t>
        </w:r>
      </w:ins>
      <w:r>
        <w:t xml:space="preserve">.] </w:t>
      </w:r>
    </w:p>
    <w:p>
      <w:pPr>
        <w:pStyle w:val="Heading5"/>
        <w:spacing w:before="180"/>
        <w:rPr>
          <w:snapToGrid w:val="0"/>
        </w:rPr>
      </w:pPr>
      <w:bookmarkStart w:id="9567" w:name="_Toc437921639"/>
      <w:bookmarkStart w:id="9568" w:name="_Toc483972099"/>
      <w:bookmarkStart w:id="9569" w:name="_Toc520885533"/>
      <w:bookmarkStart w:id="9570" w:name="_Toc61930931"/>
      <w:bookmarkStart w:id="9571" w:name="_Toc87853270"/>
      <w:bookmarkStart w:id="9572" w:name="_Toc102814368"/>
      <w:bookmarkStart w:id="9573" w:name="_Toc104945895"/>
      <w:bookmarkStart w:id="9574" w:name="_Toc153096350"/>
      <w:bookmarkStart w:id="9575" w:name="_Toc298156022"/>
      <w:bookmarkStart w:id="9576" w:name="_Toc276631894"/>
      <w:r>
        <w:rPr>
          <w:rStyle w:val="CharSectno"/>
        </w:rPr>
        <w:t>2</w:t>
      </w:r>
      <w:r>
        <w:rPr>
          <w:snapToGrid w:val="0"/>
        </w:rPr>
        <w:t>.</w:t>
      </w:r>
      <w:r>
        <w:rPr>
          <w:snapToGrid w:val="0"/>
        </w:rPr>
        <w:tab/>
        <w:t>Power of Court when ex parte application made</w:t>
      </w:r>
      <w:bookmarkEnd w:id="9567"/>
      <w:bookmarkEnd w:id="9568"/>
      <w:bookmarkEnd w:id="9569"/>
      <w:bookmarkEnd w:id="9570"/>
      <w:bookmarkEnd w:id="9571"/>
      <w:bookmarkEnd w:id="9572"/>
      <w:bookmarkEnd w:id="9573"/>
      <w:bookmarkEnd w:id="9574"/>
      <w:bookmarkEnd w:id="9575"/>
      <w:bookmarkEnd w:id="9576"/>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9577" w:name="_Toc437921640"/>
      <w:bookmarkStart w:id="9578" w:name="_Toc483972100"/>
      <w:bookmarkStart w:id="9579" w:name="_Toc520885534"/>
      <w:bookmarkStart w:id="9580" w:name="_Toc61930932"/>
      <w:bookmarkStart w:id="9581" w:name="_Toc87853271"/>
      <w:bookmarkStart w:id="9582" w:name="_Toc102814369"/>
      <w:bookmarkStart w:id="9583" w:name="_Toc104945896"/>
      <w:bookmarkStart w:id="9584" w:name="_Toc153096351"/>
      <w:bookmarkStart w:id="9585" w:name="_Toc298156023"/>
      <w:bookmarkStart w:id="9586" w:name="_Toc276631895"/>
      <w:r>
        <w:rPr>
          <w:rStyle w:val="CharSectno"/>
        </w:rPr>
        <w:t>3</w:t>
      </w:r>
      <w:r>
        <w:rPr>
          <w:snapToGrid w:val="0"/>
        </w:rPr>
        <w:t>.</w:t>
      </w:r>
      <w:r>
        <w:rPr>
          <w:snapToGrid w:val="0"/>
        </w:rPr>
        <w:tab/>
        <w:t>Copies of affidavits to be supplied</w:t>
      </w:r>
      <w:bookmarkEnd w:id="9577"/>
      <w:bookmarkEnd w:id="9578"/>
      <w:bookmarkEnd w:id="9579"/>
      <w:bookmarkEnd w:id="9580"/>
      <w:bookmarkEnd w:id="9581"/>
      <w:bookmarkEnd w:id="9582"/>
      <w:bookmarkEnd w:id="9583"/>
      <w:bookmarkEnd w:id="9584"/>
      <w:bookmarkEnd w:id="9585"/>
      <w:bookmarkEnd w:id="958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587" w:name="_Toc437921641"/>
      <w:bookmarkStart w:id="9588" w:name="_Toc483972101"/>
      <w:bookmarkStart w:id="9589" w:name="_Toc520885535"/>
      <w:bookmarkStart w:id="9590" w:name="_Toc61930933"/>
      <w:bookmarkStart w:id="9591" w:name="_Toc87853272"/>
      <w:bookmarkStart w:id="9592" w:name="_Toc102814370"/>
      <w:bookmarkStart w:id="9593" w:name="_Toc104945897"/>
      <w:bookmarkStart w:id="9594" w:name="_Toc153096352"/>
      <w:bookmarkStart w:id="9595" w:name="_Toc298156024"/>
      <w:bookmarkStart w:id="9596" w:name="_Toc276631896"/>
      <w:r>
        <w:rPr>
          <w:rStyle w:val="CharSectno"/>
        </w:rPr>
        <w:t>4</w:t>
      </w:r>
      <w:r>
        <w:rPr>
          <w:snapToGrid w:val="0"/>
        </w:rPr>
        <w:t>.</w:t>
      </w:r>
      <w:r>
        <w:rPr>
          <w:snapToGrid w:val="0"/>
        </w:rPr>
        <w:tab/>
        <w:t>Power to order release of person restrained</w:t>
      </w:r>
      <w:bookmarkEnd w:id="9587"/>
      <w:bookmarkEnd w:id="9588"/>
      <w:bookmarkEnd w:id="9589"/>
      <w:bookmarkEnd w:id="9590"/>
      <w:bookmarkEnd w:id="9591"/>
      <w:bookmarkEnd w:id="9592"/>
      <w:bookmarkEnd w:id="9593"/>
      <w:bookmarkEnd w:id="9594"/>
      <w:bookmarkEnd w:id="9595"/>
      <w:bookmarkEnd w:id="959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9597" w:name="_Toc437921642"/>
      <w:bookmarkStart w:id="9598" w:name="_Toc483972102"/>
      <w:bookmarkStart w:id="9599" w:name="_Toc520885536"/>
      <w:bookmarkStart w:id="9600" w:name="_Toc61930934"/>
      <w:bookmarkStart w:id="9601" w:name="_Toc87853273"/>
      <w:bookmarkStart w:id="9602" w:name="_Toc102814371"/>
      <w:bookmarkStart w:id="9603" w:name="_Toc104945898"/>
      <w:bookmarkStart w:id="9604" w:name="_Toc153096353"/>
      <w:bookmarkStart w:id="9605" w:name="_Toc298156025"/>
      <w:bookmarkStart w:id="9606" w:name="_Toc276631897"/>
      <w:r>
        <w:rPr>
          <w:rStyle w:val="CharSectno"/>
        </w:rPr>
        <w:t>5</w:t>
      </w:r>
      <w:r>
        <w:rPr>
          <w:snapToGrid w:val="0"/>
        </w:rPr>
        <w:t>.</w:t>
      </w:r>
      <w:r>
        <w:rPr>
          <w:snapToGrid w:val="0"/>
        </w:rPr>
        <w:tab/>
        <w:t>Signed copy of writ to be filed</w:t>
      </w:r>
      <w:bookmarkEnd w:id="9597"/>
      <w:bookmarkEnd w:id="9598"/>
      <w:bookmarkEnd w:id="9599"/>
      <w:bookmarkEnd w:id="9600"/>
      <w:bookmarkEnd w:id="9601"/>
      <w:bookmarkEnd w:id="9602"/>
      <w:bookmarkEnd w:id="9603"/>
      <w:bookmarkEnd w:id="9604"/>
      <w:bookmarkEnd w:id="9605"/>
      <w:bookmarkEnd w:id="9606"/>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9607" w:name="_Toc158803243"/>
      <w:bookmarkStart w:id="9608" w:name="_Toc159820705"/>
      <w:bookmarkStart w:id="9609" w:name="_Toc298156026"/>
      <w:bookmarkStart w:id="9610" w:name="_Toc276631898"/>
      <w:bookmarkStart w:id="9611" w:name="_Toc437921644"/>
      <w:bookmarkStart w:id="9612" w:name="_Toc483972104"/>
      <w:bookmarkStart w:id="9613" w:name="_Toc520885538"/>
      <w:bookmarkStart w:id="9614" w:name="_Toc61930936"/>
      <w:bookmarkStart w:id="9615" w:name="_Toc87853275"/>
      <w:bookmarkStart w:id="9616" w:name="_Toc102814373"/>
      <w:bookmarkStart w:id="9617" w:name="_Toc104945900"/>
      <w:bookmarkStart w:id="9618" w:name="_Toc153096355"/>
      <w:r>
        <w:rPr>
          <w:rStyle w:val="CharSectno"/>
        </w:rPr>
        <w:t>6</w:t>
      </w:r>
      <w:r>
        <w:t>.</w:t>
      </w:r>
      <w:r>
        <w:tab/>
        <w:t>Order for issue of writ, contents of</w:t>
      </w:r>
      <w:bookmarkEnd w:id="9607"/>
      <w:bookmarkEnd w:id="9608"/>
      <w:bookmarkEnd w:id="9609"/>
      <w:bookmarkEnd w:id="961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9619" w:name="_Toc298156027"/>
      <w:bookmarkStart w:id="9620" w:name="_Toc276631899"/>
      <w:r>
        <w:rPr>
          <w:rStyle w:val="CharSectno"/>
        </w:rPr>
        <w:t>7</w:t>
      </w:r>
      <w:r>
        <w:rPr>
          <w:snapToGrid w:val="0"/>
        </w:rPr>
        <w:t>.</w:t>
      </w:r>
      <w:r>
        <w:rPr>
          <w:snapToGrid w:val="0"/>
        </w:rPr>
        <w:tab/>
        <w:t>Service of writ and notice</w:t>
      </w:r>
      <w:bookmarkEnd w:id="9611"/>
      <w:bookmarkEnd w:id="9612"/>
      <w:bookmarkEnd w:id="9613"/>
      <w:bookmarkEnd w:id="9614"/>
      <w:bookmarkEnd w:id="9615"/>
      <w:bookmarkEnd w:id="9616"/>
      <w:bookmarkEnd w:id="9617"/>
      <w:bookmarkEnd w:id="9618"/>
      <w:bookmarkEnd w:id="9619"/>
      <w:bookmarkEnd w:id="9620"/>
    </w:p>
    <w:p>
      <w:pPr>
        <w:pStyle w:val="Subsection"/>
        <w:rPr>
          <w:snapToGrid w:val="0"/>
        </w:rPr>
      </w:pPr>
      <w:r>
        <w:rPr>
          <w:snapToGrid w:val="0"/>
        </w:rPr>
        <w:tab/>
        <w:t>(1)</w:t>
      </w:r>
      <w:r>
        <w:rPr>
          <w:snapToGrid w:val="0"/>
        </w:rPr>
        <w:tab/>
        <w:t>Subject to</w:t>
      </w:r>
      <w:r>
        <w:t xml:space="preserve"> </w:t>
      </w:r>
      <w:del w:id="9621" w:author="Master Repository Process" w:date="2021-09-19T02:31:00Z">
        <w:r>
          <w:rPr>
            <w:snapToGrid w:val="0"/>
          </w:rPr>
          <w:delText>paragraphs</w:delText>
        </w:r>
      </w:del>
      <w:ins w:id="9622" w:author="Master Repository Process" w:date="2021-09-19T02:31:00Z">
        <w:r>
          <w:t>subrules</w:t>
        </w:r>
      </w:ins>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ins w:id="9623" w:author="Master Repository Process" w:date="2021-09-19T02:31:00Z">
        <w:r>
          <w:t>; 28 Jun 2011 p. 2552-3</w:t>
        </w:r>
      </w:ins>
      <w:r>
        <w:t>.]</w:t>
      </w:r>
    </w:p>
    <w:p>
      <w:pPr>
        <w:pStyle w:val="Heading5"/>
        <w:rPr>
          <w:snapToGrid w:val="0"/>
        </w:rPr>
      </w:pPr>
      <w:bookmarkStart w:id="9624" w:name="_Toc437921645"/>
      <w:bookmarkStart w:id="9625" w:name="_Toc483972105"/>
      <w:bookmarkStart w:id="9626" w:name="_Toc520885539"/>
      <w:bookmarkStart w:id="9627" w:name="_Toc61930937"/>
      <w:bookmarkStart w:id="9628" w:name="_Toc87853276"/>
      <w:bookmarkStart w:id="9629" w:name="_Toc102814374"/>
      <w:bookmarkStart w:id="9630" w:name="_Toc104945901"/>
      <w:bookmarkStart w:id="9631" w:name="_Toc153096356"/>
      <w:bookmarkStart w:id="9632" w:name="_Toc298156028"/>
      <w:bookmarkStart w:id="9633" w:name="_Toc276631900"/>
      <w:r>
        <w:rPr>
          <w:rStyle w:val="CharSectno"/>
        </w:rPr>
        <w:t>8</w:t>
      </w:r>
      <w:r>
        <w:rPr>
          <w:snapToGrid w:val="0"/>
        </w:rPr>
        <w:t>.</w:t>
      </w:r>
      <w:r>
        <w:rPr>
          <w:snapToGrid w:val="0"/>
        </w:rPr>
        <w:tab/>
        <w:t>Return to writ of habeas corpus</w:t>
      </w:r>
      <w:bookmarkEnd w:id="9624"/>
      <w:bookmarkEnd w:id="9625"/>
      <w:bookmarkEnd w:id="9626"/>
      <w:bookmarkEnd w:id="9627"/>
      <w:bookmarkEnd w:id="9628"/>
      <w:bookmarkEnd w:id="9629"/>
      <w:bookmarkEnd w:id="9630"/>
      <w:bookmarkEnd w:id="9631"/>
      <w:bookmarkEnd w:id="9632"/>
      <w:bookmarkEnd w:id="963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634" w:name="_Toc437921646"/>
      <w:bookmarkStart w:id="9635" w:name="_Toc483972106"/>
      <w:bookmarkStart w:id="9636" w:name="_Toc520885540"/>
      <w:bookmarkStart w:id="9637" w:name="_Toc61930938"/>
      <w:bookmarkStart w:id="9638" w:name="_Toc87853277"/>
      <w:bookmarkStart w:id="9639" w:name="_Toc102814375"/>
      <w:bookmarkStart w:id="9640" w:name="_Toc104945902"/>
      <w:bookmarkStart w:id="9641" w:name="_Toc153096357"/>
      <w:bookmarkStart w:id="9642" w:name="_Toc298156029"/>
      <w:bookmarkStart w:id="9643" w:name="_Toc276631901"/>
      <w:r>
        <w:rPr>
          <w:rStyle w:val="CharSectno"/>
        </w:rPr>
        <w:t>9</w:t>
      </w:r>
      <w:r>
        <w:rPr>
          <w:snapToGrid w:val="0"/>
        </w:rPr>
        <w:t>.</w:t>
      </w:r>
      <w:r>
        <w:rPr>
          <w:snapToGrid w:val="0"/>
        </w:rPr>
        <w:tab/>
        <w:t>Procedure on hearing</w:t>
      </w:r>
      <w:bookmarkEnd w:id="9634"/>
      <w:bookmarkEnd w:id="9635"/>
      <w:bookmarkEnd w:id="9636"/>
      <w:bookmarkEnd w:id="9637"/>
      <w:bookmarkEnd w:id="9638"/>
      <w:bookmarkEnd w:id="9639"/>
      <w:bookmarkEnd w:id="9640"/>
      <w:bookmarkEnd w:id="9641"/>
      <w:bookmarkEnd w:id="9642"/>
      <w:bookmarkEnd w:id="964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644" w:name="_Toc437921647"/>
      <w:bookmarkStart w:id="9645" w:name="_Toc483972107"/>
      <w:bookmarkStart w:id="9646" w:name="_Toc520885541"/>
      <w:bookmarkStart w:id="9647" w:name="_Toc61930939"/>
      <w:bookmarkStart w:id="9648" w:name="_Toc87853278"/>
      <w:bookmarkStart w:id="9649" w:name="_Toc102814376"/>
      <w:bookmarkStart w:id="9650" w:name="_Toc104945903"/>
      <w:bookmarkStart w:id="9651" w:name="_Toc153096358"/>
      <w:bookmarkStart w:id="9652" w:name="_Toc298156030"/>
      <w:bookmarkStart w:id="9653" w:name="_Toc276631902"/>
      <w:r>
        <w:rPr>
          <w:rStyle w:val="CharSectno"/>
        </w:rPr>
        <w:t>10</w:t>
      </w:r>
      <w:r>
        <w:rPr>
          <w:snapToGrid w:val="0"/>
        </w:rPr>
        <w:t>.</w:t>
      </w:r>
      <w:r>
        <w:rPr>
          <w:snapToGrid w:val="0"/>
        </w:rPr>
        <w:tab/>
        <w:t>Form of writ</w:t>
      </w:r>
      <w:bookmarkEnd w:id="9644"/>
      <w:bookmarkEnd w:id="9645"/>
      <w:bookmarkEnd w:id="9646"/>
      <w:bookmarkEnd w:id="9647"/>
      <w:bookmarkEnd w:id="9648"/>
      <w:bookmarkEnd w:id="9649"/>
      <w:bookmarkEnd w:id="9650"/>
      <w:bookmarkEnd w:id="9651"/>
      <w:bookmarkEnd w:id="9652"/>
      <w:bookmarkEnd w:id="965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654" w:name="_Toc74019569"/>
      <w:bookmarkStart w:id="9655" w:name="_Toc75327966"/>
      <w:bookmarkStart w:id="9656" w:name="_Toc75941382"/>
      <w:bookmarkStart w:id="9657" w:name="_Toc80605621"/>
      <w:bookmarkStart w:id="9658" w:name="_Toc80608814"/>
      <w:bookmarkStart w:id="9659" w:name="_Toc81283587"/>
      <w:bookmarkStart w:id="9660" w:name="_Toc87853279"/>
      <w:bookmarkStart w:id="9661" w:name="_Toc101599598"/>
      <w:bookmarkStart w:id="9662" w:name="_Toc102560774"/>
      <w:bookmarkStart w:id="9663" w:name="_Toc102814377"/>
      <w:bookmarkStart w:id="9664" w:name="_Toc102990765"/>
      <w:bookmarkStart w:id="9665" w:name="_Toc104945904"/>
      <w:bookmarkStart w:id="9666" w:name="_Toc105493027"/>
      <w:bookmarkStart w:id="9667" w:name="_Toc153096359"/>
      <w:bookmarkStart w:id="9668" w:name="_Toc153097607"/>
      <w:bookmarkStart w:id="9669" w:name="_Toc159912084"/>
      <w:bookmarkStart w:id="9670" w:name="_Toc159996797"/>
      <w:bookmarkStart w:id="9671" w:name="_Toc191438873"/>
      <w:bookmarkStart w:id="9672" w:name="_Toc191451536"/>
      <w:bookmarkStart w:id="9673" w:name="_Toc191800382"/>
      <w:bookmarkStart w:id="9674" w:name="_Toc191801794"/>
      <w:bookmarkStart w:id="9675" w:name="_Toc193704639"/>
      <w:bookmarkStart w:id="9676" w:name="_Toc194826382"/>
      <w:bookmarkStart w:id="9677" w:name="_Toc194979729"/>
      <w:bookmarkStart w:id="9678" w:name="_Toc195080232"/>
      <w:bookmarkStart w:id="9679" w:name="_Toc195081450"/>
      <w:bookmarkStart w:id="9680" w:name="_Toc195082658"/>
      <w:bookmarkStart w:id="9681" w:name="_Toc195342437"/>
      <w:bookmarkStart w:id="9682" w:name="_Toc195935790"/>
      <w:bookmarkStart w:id="9683" w:name="_Toc196210307"/>
      <w:bookmarkStart w:id="9684" w:name="_Toc197155897"/>
      <w:bookmarkStart w:id="9685" w:name="_Toc223327883"/>
      <w:bookmarkStart w:id="9686" w:name="_Toc223342918"/>
      <w:bookmarkStart w:id="9687" w:name="_Toc234383883"/>
      <w:bookmarkStart w:id="9688" w:name="_Toc249949555"/>
      <w:bookmarkStart w:id="9689" w:name="_Toc268103082"/>
      <w:bookmarkStart w:id="9690" w:name="_Toc268164562"/>
      <w:bookmarkStart w:id="9691" w:name="_Toc276631903"/>
      <w:bookmarkStart w:id="9692" w:name="_Toc297108318"/>
      <w:bookmarkStart w:id="9693" w:name="_Toc297109579"/>
      <w:bookmarkStart w:id="9694" w:name="_Toc298156031"/>
      <w:r>
        <w:rPr>
          <w:rStyle w:val="CharPartNo"/>
        </w:rPr>
        <w:t>Order 58</w:t>
      </w:r>
      <w:bookmarkEnd w:id="9654"/>
      <w:bookmarkEnd w:id="9655"/>
      <w:bookmarkEnd w:id="9656"/>
      <w:bookmarkEnd w:id="9657"/>
      <w:bookmarkEnd w:id="9658"/>
      <w:bookmarkEnd w:id="9659"/>
      <w:bookmarkEnd w:id="9660"/>
      <w:bookmarkEnd w:id="9661"/>
      <w:bookmarkEnd w:id="9662"/>
      <w:bookmarkEnd w:id="9663"/>
      <w:bookmarkEnd w:id="9664"/>
      <w:bookmarkEnd w:id="9665"/>
      <w:bookmarkEnd w:id="9666"/>
      <w:r>
        <w:t> — </w:t>
      </w:r>
      <w:bookmarkStart w:id="9695" w:name="_Toc80608815"/>
      <w:bookmarkStart w:id="9696" w:name="_Toc81283588"/>
      <w:bookmarkStart w:id="9697" w:name="_Toc87853280"/>
      <w:r>
        <w:rPr>
          <w:rStyle w:val="CharPartText"/>
        </w:rPr>
        <w:t>Proceedings by originating summons</w:t>
      </w:r>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p>
    <w:p>
      <w:pPr>
        <w:pStyle w:val="Heading3"/>
      </w:pPr>
      <w:bookmarkStart w:id="9698" w:name="_Toc171323229"/>
      <w:bookmarkStart w:id="9699" w:name="_Toc171326982"/>
      <w:bookmarkStart w:id="9700" w:name="_Toc171327635"/>
      <w:bookmarkStart w:id="9701" w:name="_Toc171328033"/>
      <w:bookmarkStart w:id="9702" w:name="_Toc171330690"/>
      <w:bookmarkStart w:id="9703" w:name="_Toc171331249"/>
      <w:bookmarkStart w:id="9704" w:name="_Toc171331342"/>
      <w:bookmarkStart w:id="9705" w:name="_Toc171390662"/>
      <w:bookmarkStart w:id="9706" w:name="_Toc171391698"/>
      <w:bookmarkStart w:id="9707" w:name="_Toc171393316"/>
      <w:bookmarkStart w:id="9708" w:name="_Toc171393874"/>
      <w:bookmarkStart w:id="9709" w:name="_Toc171999361"/>
      <w:bookmarkStart w:id="9710" w:name="_Toc172426715"/>
      <w:bookmarkStart w:id="9711" w:name="_Toc172426994"/>
      <w:bookmarkStart w:id="9712" w:name="_Toc172427077"/>
      <w:bookmarkStart w:id="9713" w:name="_Toc172427393"/>
      <w:bookmarkStart w:id="9714" w:name="_Toc172427476"/>
      <w:bookmarkStart w:id="9715" w:name="_Toc177180792"/>
      <w:bookmarkStart w:id="9716" w:name="_Toc187028265"/>
      <w:bookmarkStart w:id="9717" w:name="_Toc188421582"/>
      <w:bookmarkStart w:id="9718" w:name="_Toc188421758"/>
      <w:bookmarkStart w:id="9719" w:name="_Toc188421904"/>
      <w:bookmarkStart w:id="9720" w:name="_Toc188676509"/>
      <w:bookmarkStart w:id="9721" w:name="_Toc188676594"/>
      <w:bookmarkStart w:id="9722" w:name="_Toc188853055"/>
      <w:bookmarkStart w:id="9723" w:name="_Toc191348712"/>
      <w:bookmarkStart w:id="9724" w:name="_Toc191438874"/>
      <w:bookmarkStart w:id="9725" w:name="_Toc191451537"/>
      <w:bookmarkStart w:id="9726" w:name="_Toc191800383"/>
      <w:bookmarkStart w:id="9727" w:name="_Toc191801795"/>
      <w:bookmarkStart w:id="9728" w:name="_Toc193704640"/>
      <w:bookmarkStart w:id="9729" w:name="_Toc194826383"/>
      <w:bookmarkStart w:id="9730" w:name="_Toc194979730"/>
      <w:bookmarkStart w:id="9731" w:name="_Toc195080233"/>
      <w:bookmarkStart w:id="9732" w:name="_Toc195081451"/>
      <w:bookmarkStart w:id="9733" w:name="_Toc195082659"/>
      <w:bookmarkStart w:id="9734" w:name="_Toc195342438"/>
      <w:bookmarkStart w:id="9735" w:name="_Toc195935791"/>
      <w:bookmarkStart w:id="9736" w:name="_Toc196210308"/>
      <w:bookmarkStart w:id="9737" w:name="_Toc197155898"/>
      <w:bookmarkStart w:id="9738" w:name="_Toc223327884"/>
      <w:bookmarkStart w:id="9739" w:name="_Toc223342919"/>
      <w:bookmarkStart w:id="9740" w:name="_Toc234383884"/>
      <w:bookmarkStart w:id="9741" w:name="_Toc249949556"/>
      <w:bookmarkStart w:id="9742" w:name="_Toc268103083"/>
      <w:bookmarkStart w:id="9743" w:name="_Toc268164563"/>
      <w:bookmarkStart w:id="9744" w:name="_Toc276631904"/>
      <w:bookmarkStart w:id="9745" w:name="_Toc297108319"/>
      <w:bookmarkStart w:id="9746" w:name="_Toc297109580"/>
      <w:bookmarkStart w:id="9747" w:name="_Toc298156032"/>
      <w:bookmarkStart w:id="9748" w:name="_Toc437921648"/>
      <w:bookmarkStart w:id="9749" w:name="_Toc483972108"/>
      <w:bookmarkStart w:id="9750" w:name="_Toc520885542"/>
      <w:bookmarkStart w:id="9751" w:name="_Toc61930940"/>
      <w:bookmarkStart w:id="9752" w:name="_Toc87853281"/>
      <w:bookmarkStart w:id="9753" w:name="_Toc102814378"/>
      <w:bookmarkStart w:id="9754" w:name="_Toc104945905"/>
      <w:bookmarkStart w:id="9755" w:name="_Toc153096360"/>
      <w:r>
        <w:rPr>
          <w:rStyle w:val="CharDivNo"/>
        </w:rPr>
        <w:t>Division 1</w:t>
      </w:r>
      <w:r>
        <w:t> — </w:t>
      </w:r>
      <w:r>
        <w:rPr>
          <w:rStyle w:val="CharDivText"/>
        </w:rPr>
        <w:t>Introductory</w:t>
      </w:r>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p>
    <w:p>
      <w:pPr>
        <w:pStyle w:val="Footnoteheading"/>
      </w:pPr>
      <w:r>
        <w:tab/>
        <w:t xml:space="preserve">[Heading inserted in Gazette 22 Feb 2008 p. 638.] </w:t>
      </w:r>
    </w:p>
    <w:p>
      <w:pPr>
        <w:pStyle w:val="Heading5"/>
        <w:rPr>
          <w:snapToGrid w:val="0"/>
        </w:rPr>
      </w:pPr>
      <w:bookmarkStart w:id="9756" w:name="_Toc298156033"/>
      <w:bookmarkStart w:id="9757" w:name="_Toc276631905"/>
      <w:r>
        <w:rPr>
          <w:rStyle w:val="CharSectno"/>
        </w:rPr>
        <w:t>1</w:t>
      </w:r>
      <w:r>
        <w:rPr>
          <w:snapToGrid w:val="0"/>
        </w:rPr>
        <w:t>.</w:t>
      </w:r>
      <w:r>
        <w:rPr>
          <w:snapToGrid w:val="0"/>
        </w:rPr>
        <w:tab/>
        <w:t>Proceedings to be heard in chambers to be commenced by originating summons</w:t>
      </w:r>
      <w:bookmarkEnd w:id="9748"/>
      <w:bookmarkEnd w:id="9749"/>
      <w:bookmarkEnd w:id="9750"/>
      <w:bookmarkEnd w:id="9751"/>
      <w:bookmarkEnd w:id="9752"/>
      <w:bookmarkEnd w:id="9753"/>
      <w:bookmarkEnd w:id="9754"/>
      <w:bookmarkEnd w:id="9755"/>
      <w:bookmarkEnd w:id="9756"/>
      <w:bookmarkEnd w:id="975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758" w:name="_Toc171323230"/>
      <w:bookmarkStart w:id="9759" w:name="_Toc171326983"/>
      <w:bookmarkStart w:id="9760" w:name="_Toc171327636"/>
      <w:bookmarkStart w:id="9761" w:name="_Toc171328034"/>
      <w:bookmarkStart w:id="9762" w:name="_Toc171330691"/>
      <w:bookmarkStart w:id="9763" w:name="_Toc171331250"/>
      <w:bookmarkStart w:id="9764" w:name="_Toc171331343"/>
      <w:bookmarkStart w:id="9765" w:name="_Toc171390663"/>
      <w:bookmarkStart w:id="9766" w:name="_Toc171391699"/>
      <w:bookmarkStart w:id="9767" w:name="_Toc171393317"/>
      <w:bookmarkStart w:id="9768" w:name="_Toc171393875"/>
      <w:bookmarkStart w:id="9769" w:name="_Toc171999362"/>
      <w:bookmarkStart w:id="9770" w:name="_Toc172426716"/>
      <w:bookmarkStart w:id="9771" w:name="_Toc172426995"/>
      <w:bookmarkStart w:id="9772" w:name="_Toc172427078"/>
      <w:bookmarkStart w:id="9773" w:name="_Toc172427394"/>
      <w:bookmarkStart w:id="9774" w:name="_Toc172427477"/>
      <w:bookmarkStart w:id="9775" w:name="_Toc177180793"/>
      <w:bookmarkStart w:id="9776" w:name="_Toc187028266"/>
      <w:bookmarkStart w:id="9777" w:name="_Toc188421583"/>
      <w:bookmarkStart w:id="9778" w:name="_Toc188421759"/>
      <w:bookmarkStart w:id="9779" w:name="_Toc188421905"/>
      <w:bookmarkStart w:id="9780" w:name="_Toc188676510"/>
      <w:bookmarkStart w:id="9781" w:name="_Toc188676595"/>
      <w:bookmarkStart w:id="9782" w:name="_Toc188853056"/>
      <w:bookmarkStart w:id="9783" w:name="_Toc191348713"/>
      <w:bookmarkStart w:id="9784" w:name="_Toc191438876"/>
      <w:bookmarkStart w:id="9785" w:name="_Toc191451539"/>
      <w:bookmarkStart w:id="9786" w:name="_Toc191800385"/>
      <w:bookmarkStart w:id="9787" w:name="_Toc191801797"/>
      <w:bookmarkStart w:id="9788" w:name="_Toc193704642"/>
      <w:bookmarkStart w:id="9789" w:name="_Toc194826385"/>
      <w:bookmarkStart w:id="9790" w:name="_Toc194979732"/>
      <w:bookmarkStart w:id="9791" w:name="_Toc195080235"/>
      <w:bookmarkStart w:id="9792" w:name="_Toc195081453"/>
      <w:bookmarkStart w:id="9793" w:name="_Toc195082661"/>
      <w:bookmarkStart w:id="9794" w:name="_Toc195342440"/>
      <w:bookmarkStart w:id="9795" w:name="_Toc195935793"/>
      <w:bookmarkStart w:id="9796" w:name="_Toc196210310"/>
      <w:bookmarkStart w:id="9797" w:name="_Toc197155900"/>
      <w:bookmarkStart w:id="9798" w:name="_Toc223327886"/>
      <w:bookmarkStart w:id="9799" w:name="_Toc223342921"/>
      <w:bookmarkStart w:id="9800" w:name="_Toc234383886"/>
      <w:bookmarkStart w:id="9801" w:name="_Toc249949558"/>
      <w:bookmarkStart w:id="9802" w:name="_Toc268103085"/>
      <w:bookmarkStart w:id="9803" w:name="_Toc268164565"/>
      <w:bookmarkStart w:id="9804" w:name="_Toc276631906"/>
      <w:bookmarkStart w:id="9805" w:name="_Toc297108321"/>
      <w:bookmarkStart w:id="9806" w:name="_Toc297109582"/>
      <w:bookmarkStart w:id="9807" w:name="_Toc298156034"/>
      <w:bookmarkStart w:id="9808" w:name="_Toc437921649"/>
      <w:bookmarkStart w:id="9809" w:name="_Toc483972109"/>
      <w:bookmarkStart w:id="9810" w:name="_Toc520885543"/>
      <w:bookmarkStart w:id="9811" w:name="_Toc61930941"/>
      <w:bookmarkStart w:id="9812" w:name="_Toc87853282"/>
      <w:bookmarkStart w:id="9813" w:name="_Toc102814379"/>
      <w:bookmarkStart w:id="9814" w:name="_Toc104945906"/>
      <w:bookmarkStart w:id="9815" w:name="_Toc153096361"/>
      <w:r>
        <w:rPr>
          <w:rStyle w:val="CharDivNo"/>
        </w:rPr>
        <w:t>Division 2</w:t>
      </w:r>
      <w:r>
        <w:t> — </w:t>
      </w:r>
      <w:r>
        <w:rPr>
          <w:rStyle w:val="CharDivText"/>
        </w:rPr>
        <w:t>Administration and trusts</w:t>
      </w:r>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p>
    <w:p>
      <w:pPr>
        <w:pStyle w:val="Footnoteheading"/>
      </w:pPr>
      <w:r>
        <w:tab/>
        <w:t xml:space="preserve">[Heading inserted in Gazette 22 Feb 2008 p. 638.] </w:t>
      </w:r>
    </w:p>
    <w:p>
      <w:pPr>
        <w:pStyle w:val="Heading5"/>
        <w:rPr>
          <w:snapToGrid w:val="0"/>
        </w:rPr>
      </w:pPr>
      <w:bookmarkStart w:id="9816" w:name="_Toc298156035"/>
      <w:bookmarkStart w:id="9817" w:name="_Toc276631907"/>
      <w:r>
        <w:rPr>
          <w:rStyle w:val="CharSectno"/>
        </w:rPr>
        <w:t>2</w:t>
      </w:r>
      <w:r>
        <w:rPr>
          <w:snapToGrid w:val="0"/>
        </w:rPr>
        <w:t>.</w:t>
      </w:r>
      <w:r>
        <w:rPr>
          <w:snapToGrid w:val="0"/>
        </w:rPr>
        <w:tab/>
        <w:t>Originating summons for relief without administration</w:t>
      </w:r>
      <w:bookmarkEnd w:id="9808"/>
      <w:bookmarkEnd w:id="9809"/>
      <w:bookmarkEnd w:id="9810"/>
      <w:bookmarkEnd w:id="9811"/>
      <w:bookmarkEnd w:id="9812"/>
      <w:bookmarkEnd w:id="9813"/>
      <w:bookmarkEnd w:id="9814"/>
      <w:bookmarkEnd w:id="9815"/>
      <w:bookmarkEnd w:id="9816"/>
      <w:bookmarkEnd w:id="981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818" w:name="_Toc437921650"/>
      <w:bookmarkStart w:id="9819" w:name="_Toc483972110"/>
      <w:bookmarkStart w:id="9820" w:name="_Toc520885544"/>
      <w:bookmarkStart w:id="9821" w:name="_Toc61930942"/>
      <w:bookmarkStart w:id="9822" w:name="_Toc87853283"/>
      <w:bookmarkStart w:id="9823" w:name="_Toc102814380"/>
      <w:bookmarkStart w:id="9824" w:name="_Toc104945907"/>
      <w:bookmarkStart w:id="9825" w:name="_Toc153096362"/>
      <w:bookmarkStart w:id="9826" w:name="_Toc298156036"/>
      <w:bookmarkStart w:id="9827" w:name="_Toc276631908"/>
      <w:r>
        <w:rPr>
          <w:rStyle w:val="CharSectno"/>
        </w:rPr>
        <w:t>3</w:t>
      </w:r>
      <w:r>
        <w:rPr>
          <w:snapToGrid w:val="0"/>
        </w:rPr>
        <w:t>.</w:t>
      </w:r>
      <w:r>
        <w:rPr>
          <w:snapToGrid w:val="0"/>
        </w:rPr>
        <w:tab/>
        <w:t>Summons for administration</w:t>
      </w:r>
      <w:bookmarkEnd w:id="9818"/>
      <w:bookmarkEnd w:id="9819"/>
      <w:bookmarkEnd w:id="9820"/>
      <w:bookmarkEnd w:id="9821"/>
      <w:bookmarkEnd w:id="9822"/>
      <w:bookmarkEnd w:id="9823"/>
      <w:bookmarkEnd w:id="9824"/>
      <w:bookmarkEnd w:id="9825"/>
      <w:bookmarkEnd w:id="9826"/>
      <w:bookmarkEnd w:id="9827"/>
    </w:p>
    <w:p>
      <w:pPr>
        <w:pStyle w:val="Subsection"/>
        <w:rPr>
          <w:snapToGrid w:val="0"/>
        </w:rPr>
      </w:pPr>
      <w:r>
        <w:rPr>
          <w:snapToGrid w:val="0"/>
        </w:rPr>
        <w:tab/>
      </w:r>
      <w:r>
        <w:rPr>
          <w:snapToGrid w:val="0"/>
        </w:rPr>
        <w:tab/>
        <w:t xml:space="preserve">Any of the persons named in </w:t>
      </w:r>
      <w:del w:id="9828" w:author="Master Repository Process" w:date="2021-09-19T02:31:00Z">
        <w:r>
          <w:rPr>
            <w:snapToGrid w:val="0"/>
          </w:rPr>
          <w:delText>the last preceding Rule</w:delText>
        </w:r>
      </w:del>
      <w:ins w:id="9829" w:author="Master Repository Process" w:date="2021-09-19T02:31:00Z">
        <w:r>
          <w:t>rule 2</w:t>
        </w:r>
      </w:ins>
      <w:r>
        <w:t xml:space="preserve">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rPr>
          <w:ins w:id="9830" w:author="Master Repository Process" w:date="2021-09-19T02:31:00Z"/>
        </w:rPr>
      </w:pPr>
      <w:bookmarkStart w:id="9831" w:name="_Toc437921651"/>
      <w:bookmarkStart w:id="9832" w:name="_Toc483972111"/>
      <w:bookmarkStart w:id="9833" w:name="_Toc520885545"/>
      <w:bookmarkStart w:id="9834" w:name="_Toc61930943"/>
      <w:bookmarkStart w:id="9835" w:name="_Toc87853284"/>
      <w:bookmarkStart w:id="9836" w:name="_Toc102814381"/>
      <w:bookmarkStart w:id="9837" w:name="_Toc104945908"/>
      <w:bookmarkStart w:id="9838" w:name="_Toc153096363"/>
      <w:ins w:id="9839" w:author="Master Repository Process" w:date="2021-09-19T02:31:00Z">
        <w:r>
          <w:tab/>
          <w:t>[Rule 3 amended in Gazette 28 Jun 2011 p. 2554.]</w:t>
        </w:r>
      </w:ins>
    </w:p>
    <w:p>
      <w:pPr>
        <w:pStyle w:val="Heading5"/>
        <w:rPr>
          <w:snapToGrid w:val="0"/>
        </w:rPr>
      </w:pPr>
      <w:bookmarkStart w:id="9840" w:name="_Toc298156037"/>
      <w:bookmarkStart w:id="9841" w:name="_Toc276631909"/>
      <w:r>
        <w:rPr>
          <w:rStyle w:val="CharSectno"/>
        </w:rPr>
        <w:t>4</w:t>
      </w:r>
      <w:r>
        <w:rPr>
          <w:snapToGrid w:val="0"/>
        </w:rPr>
        <w:t>.</w:t>
      </w:r>
      <w:r>
        <w:rPr>
          <w:snapToGrid w:val="0"/>
        </w:rPr>
        <w:tab/>
        <w:t>Service</w:t>
      </w:r>
      <w:bookmarkEnd w:id="9831"/>
      <w:bookmarkEnd w:id="9832"/>
      <w:bookmarkEnd w:id="9833"/>
      <w:bookmarkEnd w:id="9834"/>
      <w:bookmarkEnd w:id="9835"/>
      <w:bookmarkEnd w:id="9836"/>
      <w:bookmarkEnd w:id="9837"/>
      <w:bookmarkEnd w:id="9838"/>
      <w:bookmarkEnd w:id="9840"/>
      <w:bookmarkEnd w:id="9841"/>
    </w:p>
    <w:p>
      <w:pPr>
        <w:pStyle w:val="Subsection"/>
        <w:rPr>
          <w:snapToGrid w:val="0"/>
        </w:rPr>
      </w:pPr>
      <w:r>
        <w:rPr>
          <w:snapToGrid w:val="0"/>
        </w:rPr>
        <w:tab/>
      </w:r>
      <w:r>
        <w:rPr>
          <w:snapToGrid w:val="0"/>
        </w:rPr>
        <w:tab/>
        <w:t xml:space="preserve">The persons to be served with the summons under </w:t>
      </w:r>
      <w:del w:id="9842" w:author="Master Repository Process" w:date="2021-09-19T02:31:00Z">
        <w:r>
          <w:rPr>
            <w:snapToGrid w:val="0"/>
          </w:rPr>
          <w:delText>the last</w:delText>
        </w:r>
      </w:del>
      <w:ins w:id="9843" w:author="Master Repository Process" w:date="2021-09-19T02:31:00Z">
        <w:r>
          <w:t>rules</w:t>
        </w:r>
      </w:ins>
      <w:r>
        <w:t xml:space="preserve"> 2</w:t>
      </w:r>
      <w:del w:id="9844" w:author="Master Repository Process" w:date="2021-09-19T02:31:00Z">
        <w:r>
          <w:rPr>
            <w:snapToGrid w:val="0"/>
          </w:rPr>
          <w:delText> preceding Rules</w:delText>
        </w:r>
      </w:del>
      <w:ins w:id="9845" w:author="Master Repository Process" w:date="2021-09-19T02:31:00Z">
        <w:r>
          <w:t xml:space="preserve"> and 3</w:t>
        </w:r>
      </w:ins>
      <w:r>
        <w:t xml:space="preserve"> </w:t>
      </w:r>
      <w:r>
        <w:rPr>
          <w:snapToGrid w:val="0"/>
        </w:rPr>
        <w:t>in the first instance shall be the following (that is to say) — </w:t>
      </w:r>
    </w:p>
    <w:p>
      <w:pPr>
        <w:pStyle w:val="Indenta"/>
        <w:rPr>
          <w:snapToGrid w:val="0"/>
        </w:rPr>
      </w:pPr>
      <w:r>
        <w:rPr>
          <w:snapToGrid w:val="0"/>
        </w:rPr>
        <w:tab/>
      </w:r>
      <w:del w:id="9846" w:author="Master Repository Process" w:date="2021-09-19T02:31:00Z">
        <w:r>
          <w:rPr>
            <w:snapToGrid w:val="0"/>
          </w:rPr>
          <w:delText>A.</w:delText>
        </w:r>
        <w:r>
          <w:rPr>
            <w:snapToGrid w:val="0"/>
          </w:rPr>
          <w:tab/>
          <w:delText>Where</w:delText>
        </w:r>
      </w:del>
      <w:ins w:id="9847" w:author="Master Repository Process" w:date="2021-09-19T02:31:00Z">
        <w:r>
          <w:rPr>
            <w:snapToGrid w:val="0"/>
          </w:rPr>
          <w:t>(a)</w:t>
        </w:r>
        <w:r>
          <w:rPr>
            <w:snapToGrid w:val="0"/>
          </w:rPr>
          <w:tab/>
          <w:t>where</w:t>
        </w:r>
      </w:ins>
      <w:r>
        <w:rPr>
          <w:snapToGrid w:val="0"/>
        </w:rPr>
        <w:t xml:space="preserve"> the summons is taken out by an executor or administrator or trustee — </w:t>
      </w:r>
    </w:p>
    <w:p>
      <w:pPr>
        <w:pStyle w:val="Indenti"/>
        <w:rPr>
          <w:snapToGrid w:val="0"/>
        </w:rPr>
      </w:pPr>
      <w:r>
        <w:rPr>
          <w:snapToGrid w:val="0"/>
        </w:rPr>
        <w:tab/>
        <w:t>(</w:t>
      </w:r>
      <w:del w:id="9848" w:author="Master Repository Process" w:date="2021-09-19T02:31:00Z">
        <w:r>
          <w:rPr>
            <w:snapToGrid w:val="0"/>
          </w:rPr>
          <w:delText>a</w:delText>
        </w:r>
      </w:del>
      <w:ins w:id="9849" w:author="Master Repository Process" w:date="2021-09-19T02:31:00Z">
        <w:r>
          <w:rPr>
            <w:snapToGrid w:val="0"/>
          </w:rPr>
          <w:t>i</w:t>
        </w:r>
      </w:ins>
      <w:r>
        <w:rPr>
          <w:snapToGrid w:val="0"/>
        </w:rPr>
        <w:t>)</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w:t>
      </w:r>
      <w:del w:id="9850" w:author="Master Repository Process" w:date="2021-09-19T02:31:00Z">
        <w:r>
          <w:rPr>
            <w:snapToGrid w:val="0"/>
          </w:rPr>
          <w:delText>b</w:delText>
        </w:r>
      </w:del>
      <w:ins w:id="9851" w:author="Master Repository Process" w:date="2021-09-19T02:31:00Z">
        <w:r>
          <w:rPr>
            <w:snapToGrid w:val="0"/>
          </w:rPr>
          <w:t>ii</w:t>
        </w:r>
      </w:ins>
      <w:r>
        <w:rPr>
          <w:snapToGrid w:val="0"/>
        </w:rPr>
        <w:t>)</w:t>
      </w:r>
      <w:r>
        <w:rPr>
          <w:snapToGrid w:val="0"/>
        </w:rPr>
        <w:tab/>
        <w:t>for the determination of any question, under Rule 2(b), any member or alleged member of the class;</w:t>
      </w:r>
    </w:p>
    <w:p>
      <w:pPr>
        <w:pStyle w:val="Indenti"/>
        <w:rPr>
          <w:snapToGrid w:val="0"/>
        </w:rPr>
      </w:pPr>
      <w:r>
        <w:rPr>
          <w:snapToGrid w:val="0"/>
        </w:rPr>
        <w:tab/>
        <w:t>(</w:t>
      </w:r>
      <w:del w:id="9852" w:author="Master Repository Process" w:date="2021-09-19T02:31:00Z">
        <w:r>
          <w:rPr>
            <w:snapToGrid w:val="0"/>
          </w:rPr>
          <w:delText>c</w:delText>
        </w:r>
      </w:del>
      <w:ins w:id="9853" w:author="Master Repository Process" w:date="2021-09-19T02:31:00Z">
        <w:r>
          <w:rPr>
            <w:snapToGrid w:val="0"/>
          </w:rPr>
          <w:t>iii</w:t>
        </w:r>
      </w:ins>
      <w:r>
        <w:rPr>
          <w:snapToGrid w:val="0"/>
        </w:rPr>
        <w:t>)</w:t>
      </w:r>
      <w:r>
        <w:rPr>
          <w:snapToGrid w:val="0"/>
        </w:rPr>
        <w:tab/>
        <w:t>for the determination of any question, under Rule 2(c), any person interested in taking such accounts;</w:t>
      </w:r>
    </w:p>
    <w:p>
      <w:pPr>
        <w:pStyle w:val="Indenti"/>
        <w:rPr>
          <w:snapToGrid w:val="0"/>
        </w:rPr>
      </w:pPr>
      <w:r>
        <w:rPr>
          <w:snapToGrid w:val="0"/>
        </w:rPr>
        <w:tab/>
        <w:t>(</w:t>
      </w:r>
      <w:del w:id="9854" w:author="Master Repository Process" w:date="2021-09-19T02:31:00Z">
        <w:r>
          <w:rPr>
            <w:snapToGrid w:val="0"/>
          </w:rPr>
          <w:delText>d</w:delText>
        </w:r>
      </w:del>
      <w:ins w:id="9855" w:author="Master Repository Process" w:date="2021-09-19T02:31:00Z">
        <w:r>
          <w:rPr>
            <w:snapToGrid w:val="0"/>
          </w:rPr>
          <w:t>iv</w:t>
        </w:r>
      </w:ins>
      <w:r>
        <w:rPr>
          <w:snapToGrid w:val="0"/>
        </w:rPr>
        <w:t>)</w:t>
      </w:r>
      <w:r>
        <w:rPr>
          <w:snapToGrid w:val="0"/>
        </w:rPr>
        <w:tab/>
        <w:t>for the determination of any question, under Rule 2(d), any person interested in such money;</w:t>
      </w:r>
    </w:p>
    <w:p>
      <w:pPr>
        <w:pStyle w:val="Indenti"/>
        <w:rPr>
          <w:snapToGrid w:val="0"/>
        </w:rPr>
      </w:pPr>
      <w:r>
        <w:rPr>
          <w:snapToGrid w:val="0"/>
        </w:rPr>
        <w:tab/>
        <w:t>(</w:t>
      </w:r>
      <w:del w:id="9856" w:author="Master Repository Process" w:date="2021-09-19T02:31:00Z">
        <w:r>
          <w:rPr>
            <w:snapToGrid w:val="0"/>
          </w:rPr>
          <w:delText>e</w:delText>
        </w:r>
      </w:del>
      <w:ins w:id="9857" w:author="Master Repository Process" w:date="2021-09-19T02:31:00Z">
        <w:r>
          <w:rPr>
            <w:snapToGrid w:val="0"/>
          </w:rPr>
          <w:t>v</w:t>
        </w:r>
      </w:ins>
      <w:r>
        <w:rPr>
          <w:snapToGrid w:val="0"/>
        </w:rPr>
        <w:t>)</w:t>
      </w:r>
      <w:r>
        <w:rPr>
          <w:snapToGrid w:val="0"/>
        </w:rPr>
        <w:tab/>
        <w:t>for relief under Rule 3(a), the residuary beneficiaries, or next of kin, or some of them;</w:t>
      </w:r>
    </w:p>
    <w:p>
      <w:pPr>
        <w:pStyle w:val="Indenti"/>
        <w:rPr>
          <w:snapToGrid w:val="0"/>
        </w:rPr>
      </w:pPr>
      <w:r>
        <w:rPr>
          <w:snapToGrid w:val="0"/>
        </w:rPr>
        <w:tab/>
        <w:t>(</w:t>
      </w:r>
      <w:del w:id="9858" w:author="Master Repository Process" w:date="2021-09-19T02:31:00Z">
        <w:r>
          <w:rPr>
            <w:snapToGrid w:val="0"/>
          </w:rPr>
          <w:delText>f</w:delText>
        </w:r>
      </w:del>
      <w:ins w:id="9859" w:author="Master Repository Process" w:date="2021-09-19T02:31:00Z">
        <w:r>
          <w:rPr>
            <w:snapToGrid w:val="0"/>
          </w:rPr>
          <w:t>vi</w:t>
        </w:r>
      </w:ins>
      <w:r>
        <w:rPr>
          <w:snapToGrid w:val="0"/>
        </w:rPr>
        <w:t>)</w:t>
      </w:r>
      <w:r>
        <w:rPr>
          <w:snapToGrid w:val="0"/>
        </w:rPr>
        <w:tab/>
        <w:t>for relief under Rule 3(b), the cestuis que trustent, or some of them;</w:t>
      </w:r>
    </w:p>
    <w:p>
      <w:pPr>
        <w:pStyle w:val="Indenti"/>
        <w:rPr>
          <w:snapToGrid w:val="0"/>
        </w:rPr>
      </w:pPr>
      <w:r>
        <w:rPr>
          <w:snapToGrid w:val="0"/>
        </w:rPr>
        <w:tab/>
        <w:t>(</w:t>
      </w:r>
      <w:del w:id="9860" w:author="Master Repository Process" w:date="2021-09-19T02:31:00Z">
        <w:r>
          <w:rPr>
            <w:snapToGrid w:val="0"/>
          </w:rPr>
          <w:delText>g</w:delText>
        </w:r>
      </w:del>
      <w:ins w:id="9861" w:author="Master Repository Process" w:date="2021-09-19T02:31:00Z">
        <w:r>
          <w:rPr>
            <w:snapToGrid w:val="0"/>
          </w:rPr>
          <w:t>vii</w:t>
        </w:r>
      </w:ins>
      <w:r>
        <w:rPr>
          <w:snapToGrid w:val="0"/>
        </w:rPr>
        <w:t>)</w:t>
      </w:r>
      <w:r>
        <w:rPr>
          <w:snapToGrid w:val="0"/>
        </w:rPr>
        <w:tab/>
        <w:t>if there are more than one executor or administrator or trustee, and they do not all concur in taking out the summons, those who do not concur</w:t>
      </w:r>
      <w:del w:id="9862" w:author="Master Repository Process" w:date="2021-09-19T02:31:00Z">
        <w:r>
          <w:rPr>
            <w:snapToGrid w:val="0"/>
          </w:rPr>
          <w:delText>.</w:delText>
        </w:r>
      </w:del>
      <w:ins w:id="9863" w:author="Master Repository Process" w:date="2021-09-19T02:31:00Z">
        <w:r>
          <w:rPr>
            <w:snapToGrid w:val="0"/>
          </w:rPr>
          <w:t>;</w:t>
        </w:r>
      </w:ins>
    </w:p>
    <w:p>
      <w:pPr>
        <w:pStyle w:val="Indenta"/>
        <w:rPr>
          <w:snapToGrid w:val="0"/>
        </w:rPr>
      </w:pPr>
      <w:r>
        <w:rPr>
          <w:snapToGrid w:val="0"/>
        </w:rPr>
        <w:tab/>
      </w:r>
      <w:del w:id="9864" w:author="Master Repository Process" w:date="2021-09-19T02:31:00Z">
        <w:r>
          <w:rPr>
            <w:snapToGrid w:val="0"/>
          </w:rPr>
          <w:delText>B.</w:delText>
        </w:r>
        <w:r>
          <w:rPr>
            <w:snapToGrid w:val="0"/>
          </w:rPr>
          <w:tab/>
          <w:delText>Where</w:delText>
        </w:r>
      </w:del>
      <w:ins w:id="9865" w:author="Master Repository Process" w:date="2021-09-19T02:31:00Z">
        <w:r>
          <w:rPr>
            <w:snapToGrid w:val="0"/>
          </w:rPr>
          <w:t>(b)</w:t>
        </w:r>
        <w:r>
          <w:rPr>
            <w:snapToGrid w:val="0"/>
          </w:rPr>
          <w:tab/>
          <w:t>where</w:t>
        </w:r>
      </w:ins>
      <w:r>
        <w:rPr>
          <w:snapToGrid w:val="0"/>
        </w:rPr>
        <w:t xml:space="preserve"> the summons is taken out by any person other than the executors, administrators, or trustees, the said executors, administrators, or trustees.</w:t>
      </w:r>
    </w:p>
    <w:p>
      <w:pPr>
        <w:pStyle w:val="Footnotesection"/>
        <w:rPr>
          <w:ins w:id="9866" w:author="Master Repository Process" w:date="2021-09-19T02:31:00Z"/>
        </w:rPr>
      </w:pPr>
      <w:bookmarkStart w:id="9867" w:name="_Toc437921652"/>
      <w:bookmarkStart w:id="9868" w:name="_Toc483972112"/>
      <w:bookmarkStart w:id="9869" w:name="_Toc520885546"/>
      <w:bookmarkStart w:id="9870" w:name="_Toc61930944"/>
      <w:bookmarkStart w:id="9871" w:name="_Toc87853285"/>
      <w:bookmarkStart w:id="9872" w:name="_Toc102814382"/>
      <w:bookmarkStart w:id="9873" w:name="_Toc104945909"/>
      <w:bookmarkStart w:id="9874" w:name="_Toc153096364"/>
      <w:ins w:id="9875" w:author="Master Repository Process" w:date="2021-09-19T02:31:00Z">
        <w:r>
          <w:tab/>
          <w:t>[Rule 4 amended in Gazette 28 Jun 2011 p. 2554.]</w:t>
        </w:r>
      </w:ins>
    </w:p>
    <w:p>
      <w:pPr>
        <w:pStyle w:val="Heading5"/>
        <w:rPr>
          <w:snapToGrid w:val="0"/>
        </w:rPr>
      </w:pPr>
      <w:bookmarkStart w:id="9876" w:name="_Toc298156038"/>
      <w:bookmarkStart w:id="9877" w:name="_Toc276631910"/>
      <w:r>
        <w:rPr>
          <w:rStyle w:val="CharSectno"/>
        </w:rPr>
        <w:t>5</w:t>
      </w:r>
      <w:r>
        <w:rPr>
          <w:snapToGrid w:val="0"/>
        </w:rPr>
        <w:t>.</w:t>
      </w:r>
      <w:r>
        <w:rPr>
          <w:snapToGrid w:val="0"/>
        </w:rPr>
        <w:tab/>
        <w:t>Decision without judgment for administration</w:t>
      </w:r>
      <w:bookmarkEnd w:id="9867"/>
      <w:bookmarkEnd w:id="9868"/>
      <w:bookmarkEnd w:id="9869"/>
      <w:bookmarkEnd w:id="9870"/>
      <w:bookmarkEnd w:id="9871"/>
      <w:bookmarkEnd w:id="9872"/>
      <w:bookmarkEnd w:id="9873"/>
      <w:bookmarkEnd w:id="9874"/>
      <w:bookmarkEnd w:id="9876"/>
      <w:bookmarkEnd w:id="987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878" w:name="_Toc437921653"/>
      <w:bookmarkStart w:id="9879" w:name="_Toc483972113"/>
      <w:bookmarkStart w:id="9880" w:name="_Toc520885547"/>
      <w:bookmarkStart w:id="9881" w:name="_Toc61930945"/>
      <w:bookmarkStart w:id="9882" w:name="_Toc87853286"/>
      <w:bookmarkStart w:id="9883" w:name="_Toc102814383"/>
      <w:bookmarkStart w:id="9884" w:name="_Toc104945910"/>
      <w:bookmarkStart w:id="9885" w:name="_Toc153096365"/>
      <w:bookmarkStart w:id="9886" w:name="_Toc298156039"/>
      <w:bookmarkStart w:id="9887" w:name="_Toc276631911"/>
      <w:r>
        <w:rPr>
          <w:rStyle w:val="CharSectno"/>
        </w:rPr>
        <w:t>6</w:t>
      </w:r>
      <w:r>
        <w:rPr>
          <w:snapToGrid w:val="0"/>
        </w:rPr>
        <w:t>.</w:t>
      </w:r>
      <w:r>
        <w:rPr>
          <w:snapToGrid w:val="0"/>
        </w:rPr>
        <w:tab/>
        <w:t>Orders which may be made on application for administration or execution of trusts</w:t>
      </w:r>
      <w:bookmarkEnd w:id="9878"/>
      <w:bookmarkEnd w:id="9879"/>
      <w:bookmarkEnd w:id="9880"/>
      <w:bookmarkEnd w:id="9881"/>
      <w:bookmarkEnd w:id="9882"/>
      <w:bookmarkEnd w:id="9883"/>
      <w:bookmarkEnd w:id="9884"/>
      <w:bookmarkEnd w:id="9885"/>
      <w:bookmarkEnd w:id="9886"/>
      <w:bookmarkEnd w:id="98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9888" w:name="_Toc437921654"/>
      <w:bookmarkStart w:id="9889" w:name="_Toc483972114"/>
      <w:bookmarkStart w:id="9890" w:name="_Toc520885548"/>
      <w:bookmarkStart w:id="9891" w:name="_Toc61930946"/>
      <w:bookmarkStart w:id="9892" w:name="_Toc87853287"/>
      <w:bookmarkStart w:id="9893" w:name="_Toc102814384"/>
      <w:bookmarkStart w:id="9894" w:name="_Toc104945911"/>
      <w:bookmarkStart w:id="9895" w:name="_Toc153096366"/>
      <w:bookmarkStart w:id="9896" w:name="_Toc298156040"/>
      <w:bookmarkStart w:id="9897" w:name="_Toc276631912"/>
      <w:r>
        <w:rPr>
          <w:rStyle w:val="CharSectno"/>
        </w:rPr>
        <w:t>7</w:t>
      </w:r>
      <w:r>
        <w:rPr>
          <w:snapToGrid w:val="0"/>
        </w:rPr>
        <w:t>.</w:t>
      </w:r>
      <w:r>
        <w:rPr>
          <w:snapToGrid w:val="0"/>
        </w:rPr>
        <w:tab/>
        <w:t>Interference with discretion of trustee etc.</w:t>
      </w:r>
      <w:bookmarkEnd w:id="9888"/>
      <w:bookmarkEnd w:id="9889"/>
      <w:bookmarkEnd w:id="9890"/>
      <w:bookmarkEnd w:id="9891"/>
      <w:bookmarkEnd w:id="9892"/>
      <w:bookmarkEnd w:id="9893"/>
      <w:bookmarkEnd w:id="9894"/>
      <w:bookmarkEnd w:id="9895"/>
      <w:bookmarkEnd w:id="9896"/>
      <w:bookmarkEnd w:id="9897"/>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9898" w:name="_Toc437921655"/>
      <w:bookmarkStart w:id="9899" w:name="_Toc483972115"/>
      <w:bookmarkStart w:id="9900" w:name="_Toc520885549"/>
      <w:bookmarkStart w:id="9901" w:name="_Toc61930947"/>
      <w:bookmarkStart w:id="9902" w:name="_Toc87853288"/>
      <w:bookmarkStart w:id="9903" w:name="_Toc102814385"/>
      <w:bookmarkStart w:id="9904" w:name="_Toc104945912"/>
      <w:bookmarkStart w:id="9905" w:name="_Toc153096367"/>
      <w:bookmarkStart w:id="9906" w:name="_Toc298156041"/>
      <w:bookmarkStart w:id="9907" w:name="_Toc276631913"/>
      <w:r>
        <w:rPr>
          <w:rStyle w:val="CharSectno"/>
        </w:rPr>
        <w:t>8</w:t>
      </w:r>
      <w:r>
        <w:rPr>
          <w:snapToGrid w:val="0"/>
        </w:rPr>
        <w:t>.</w:t>
      </w:r>
      <w:r>
        <w:rPr>
          <w:snapToGrid w:val="0"/>
        </w:rPr>
        <w:tab/>
        <w:t>Conduct of sale of trust property</w:t>
      </w:r>
      <w:bookmarkEnd w:id="9898"/>
      <w:bookmarkEnd w:id="9899"/>
      <w:bookmarkEnd w:id="9900"/>
      <w:bookmarkEnd w:id="9901"/>
      <w:bookmarkEnd w:id="9902"/>
      <w:bookmarkEnd w:id="9903"/>
      <w:bookmarkEnd w:id="9904"/>
      <w:bookmarkEnd w:id="9905"/>
      <w:bookmarkEnd w:id="9906"/>
      <w:bookmarkEnd w:id="9907"/>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w:t>
      </w:r>
      <w:del w:id="9908" w:author="Master Repository Process" w:date="2021-09-19T02:31:00Z">
        <w:r>
          <w:rPr>
            <w:b/>
          </w:rPr>
          <w:delText xml:space="preserve">  </w:delText>
        </w:r>
      </w:del>
      <w:r>
        <w:rPr>
          <w:b/>
        </w:rPr>
        <w:tab/>
      </w:r>
      <w:r>
        <w:t xml:space="preserve">Deleted in Gazette 10 Jan 1975 p. 51.] </w:t>
      </w:r>
    </w:p>
    <w:p>
      <w:pPr>
        <w:pStyle w:val="Heading3"/>
      </w:pPr>
      <w:bookmarkStart w:id="9909" w:name="_Toc171323231"/>
      <w:bookmarkStart w:id="9910" w:name="_Toc171326984"/>
      <w:bookmarkStart w:id="9911" w:name="_Toc171327637"/>
      <w:bookmarkStart w:id="9912" w:name="_Toc171328035"/>
      <w:bookmarkStart w:id="9913" w:name="_Toc171330692"/>
      <w:bookmarkStart w:id="9914" w:name="_Toc171331251"/>
      <w:bookmarkStart w:id="9915" w:name="_Toc171331344"/>
      <w:bookmarkStart w:id="9916" w:name="_Toc171390664"/>
      <w:bookmarkStart w:id="9917" w:name="_Toc171391700"/>
      <w:bookmarkStart w:id="9918" w:name="_Toc171393318"/>
      <w:bookmarkStart w:id="9919" w:name="_Toc171393876"/>
      <w:bookmarkStart w:id="9920" w:name="_Toc171999363"/>
      <w:bookmarkStart w:id="9921" w:name="_Toc172426717"/>
      <w:bookmarkStart w:id="9922" w:name="_Toc172426996"/>
      <w:bookmarkStart w:id="9923" w:name="_Toc172427079"/>
      <w:bookmarkStart w:id="9924" w:name="_Toc172427395"/>
      <w:bookmarkStart w:id="9925" w:name="_Toc172427478"/>
      <w:bookmarkStart w:id="9926" w:name="_Toc177180794"/>
      <w:bookmarkStart w:id="9927" w:name="_Toc187028267"/>
      <w:bookmarkStart w:id="9928" w:name="_Toc188421584"/>
      <w:bookmarkStart w:id="9929" w:name="_Toc188421760"/>
      <w:bookmarkStart w:id="9930" w:name="_Toc188421906"/>
      <w:bookmarkStart w:id="9931" w:name="_Toc188676511"/>
      <w:bookmarkStart w:id="9932" w:name="_Toc188676596"/>
      <w:bookmarkStart w:id="9933" w:name="_Toc188853057"/>
      <w:bookmarkStart w:id="9934" w:name="_Toc191348714"/>
      <w:bookmarkStart w:id="9935" w:name="_Toc191438884"/>
      <w:bookmarkStart w:id="9936" w:name="_Toc191451547"/>
      <w:bookmarkStart w:id="9937" w:name="_Toc191800393"/>
      <w:bookmarkStart w:id="9938" w:name="_Toc191801805"/>
      <w:bookmarkStart w:id="9939" w:name="_Toc193704650"/>
      <w:bookmarkStart w:id="9940" w:name="_Toc194826393"/>
      <w:bookmarkStart w:id="9941" w:name="_Toc194979740"/>
      <w:bookmarkStart w:id="9942" w:name="_Toc195080243"/>
      <w:bookmarkStart w:id="9943" w:name="_Toc195081461"/>
      <w:bookmarkStart w:id="9944" w:name="_Toc195082669"/>
      <w:bookmarkStart w:id="9945" w:name="_Toc195342448"/>
      <w:bookmarkStart w:id="9946" w:name="_Toc195935801"/>
      <w:bookmarkStart w:id="9947" w:name="_Toc196210318"/>
      <w:bookmarkStart w:id="9948" w:name="_Toc197155908"/>
      <w:bookmarkStart w:id="9949" w:name="_Toc223327894"/>
      <w:bookmarkStart w:id="9950" w:name="_Toc223342929"/>
      <w:bookmarkStart w:id="9951" w:name="_Toc234383894"/>
      <w:bookmarkStart w:id="9952" w:name="_Toc249949566"/>
      <w:bookmarkStart w:id="9953" w:name="_Toc268103093"/>
      <w:bookmarkStart w:id="9954" w:name="_Toc268164573"/>
      <w:bookmarkStart w:id="9955" w:name="_Toc276631914"/>
      <w:bookmarkStart w:id="9956" w:name="_Toc297108329"/>
      <w:bookmarkStart w:id="9957" w:name="_Toc297109590"/>
      <w:bookmarkStart w:id="9958" w:name="_Toc298156042"/>
      <w:bookmarkStart w:id="9959" w:name="_Toc437921656"/>
      <w:bookmarkStart w:id="9960" w:name="_Toc483972116"/>
      <w:bookmarkStart w:id="9961" w:name="_Toc520885550"/>
      <w:bookmarkStart w:id="9962" w:name="_Toc61930948"/>
      <w:bookmarkStart w:id="9963" w:name="_Toc87853289"/>
      <w:bookmarkStart w:id="9964" w:name="_Toc102814386"/>
      <w:bookmarkStart w:id="9965" w:name="_Toc104945913"/>
      <w:bookmarkStart w:id="9966" w:name="_Toc153096368"/>
      <w:r>
        <w:rPr>
          <w:rStyle w:val="CharDivNo"/>
        </w:rPr>
        <w:t>Division 4</w:t>
      </w:r>
      <w:r>
        <w:t> — </w:t>
      </w:r>
      <w:r>
        <w:rPr>
          <w:rStyle w:val="CharDivText"/>
        </w:rPr>
        <w:t>Declaration on originating summons</w:t>
      </w:r>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p>
    <w:p>
      <w:pPr>
        <w:pStyle w:val="Footnoteheading"/>
      </w:pPr>
      <w:r>
        <w:tab/>
        <w:t xml:space="preserve">[Heading inserted in Gazette 22 Feb 2008 p. 638.] </w:t>
      </w:r>
    </w:p>
    <w:p>
      <w:pPr>
        <w:pStyle w:val="Heading5"/>
        <w:rPr>
          <w:snapToGrid w:val="0"/>
        </w:rPr>
      </w:pPr>
      <w:bookmarkStart w:id="9967" w:name="_Toc298156043"/>
      <w:bookmarkStart w:id="9968" w:name="_Toc276631915"/>
      <w:r>
        <w:rPr>
          <w:rStyle w:val="CharSectno"/>
        </w:rPr>
        <w:t>10</w:t>
      </w:r>
      <w:r>
        <w:rPr>
          <w:snapToGrid w:val="0"/>
        </w:rPr>
        <w:t>.</w:t>
      </w:r>
      <w:r>
        <w:rPr>
          <w:snapToGrid w:val="0"/>
        </w:rPr>
        <w:tab/>
        <w:t>Construction of written instruments</w:t>
      </w:r>
      <w:bookmarkEnd w:id="9959"/>
      <w:bookmarkEnd w:id="9960"/>
      <w:bookmarkEnd w:id="9961"/>
      <w:bookmarkEnd w:id="9962"/>
      <w:bookmarkEnd w:id="9963"/>
      <w:bookmarkEnd w:id="9964"/>
      <w:bookmarkEnd w:id="9965"/>
      <w:bookmarkEnd w:id="9966"/>
      <w:bookmarkEnd w:id="9967"/>
      <w:bookmarkEnd w:id="9968"/>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969" w:name="_Toc437921657"/>
      <w:bookmarkStart w:id="9970" w:name="_Toc483972117"/>
      <w:bookmarkStart w:id="9971" w:name="_Toc520885551"/>
      <w:bookmarkStart w:id="9972" w:name="_Toc61930949"/>
      <w:bookmarkStart w:id="9973" w:name="_Toc87853290"/>
      <w:bookmarkStart w:id="9974" w:name="_Toc102814387"/>
      <w:bookmarkStart w:id="9975" w:name="_Toc104945914"/>
      <w:bookmarkStart w:id="9976" w:name="_Toc153096369"/>
      <w:bookmarkStart w:id="9977" w:name="_Toc298156044"/>
      <w:bookmarkStart w:id="9978" w:name="_Toc276631916"/>
      <w:r>
        <w:rPr>
          <w:rStyle w:val="CharSectno"/>
        </w:rPr>
        <w:t>11</w:t>
      </w:r>
      <w:r>
        <w:rPr>
          <w:snapToGrid w:val="0"/>
        </w:rPr>
        <w:t>.</w:t>
      </w:r>
      <w:r>
        <w:rPr>
          <w:snapToGrid w:val="0"/>
        </w:rPr>
        <w:tab/>
        <w:t>Construction or validity of statutes etc.</w:t>
      </w:r>
      <w:bookmarkEnd w:id="9969"/>
      <w:bookmarkEnd w:id="9970"/>
      <w:bookmarkEnd w:id="9971"/>
      <w:bookmarkEnd w:id="9972"/>
      <w:bookmarkEnd w:id="9973"/>
      <w:bookmarkEnd w:id="9974"/>
      <w:bookmarkEnd w:id="9975"/>
      <w:bookmarkEnd w:id="9976"/>
      <w:bookmarkEnd w:id="9977"/>
      <w:bookmarkEnd w:id="9978"/>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979" w:name="_Toc437921658"/>
      <w:bookmarkStart w:id="9980" w:name="_Toc483972118"/>
      <w:bookmarkStart w:id="9981" w:name="_Toc520885552"/>
      <w:bookmarkStart w:id="9982" w:name="_Toc61930950"/>
      <w:bookmarkStart w:id="9983" w:name="_Toc87853291"/>
      <w:bookmarkStart w:id="9984" w:name="_Toc102814388"/>
      <w:bookmarkStart w:id="9985" w:name="_Toc104945915"/>
      <w:bookmarkStart w:id="9986" w:name="_Toc153096370"/>
      <w:bookmarkStart w:id="9987" w:name="_Toc298156045"/>
      <w:bookmarkStart w:id="9988" w:name="_Toc276631917"/>
      <w:r>
        <w:rPr>
          <w:rStyle w:val="CharSectno"/>
        </w:rPr>
        <w:t>12</w:t>
      </w:r>
      <w:r>
        <w:rPr>
          <w:snapToGrid w:val="0"/>
        </w:rPr>
        <w:t>.</w:t>
      </w:r>
      <w:r>
        <w:rPr>
          <w:snapToGrid w:val="0"/>
        </w:rPr>
        <w:tab/>
        <w:t>Discretion of Court</w:t>
      </w:r>
      <w:bookmarkEnd w:id="9979"/>
      <w:bookmarkEnd w:id="9980"/>
      <w:bookmarkEnd w:id="9981"/>
      <w:bookmarkEnd w:id="9982"/>
      <w:bookmarkEnd w:id="9983"/>
      <w:bookmarkEnd w:id="9984"/>
      <w:bookmarkEnd w:id="9985"/>
      <w:bookmarkEnd w:id="9986"/>
      <w:bookmarkEnd w:id="9987"/>
      <w:bookmarkEnd w:id="9988"/>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989" w:name="_Toc437921659"/>
      <w:bookmarkStart w:id="9990" w:name="_Toc483972119"/>
      <w:bookmarkStart w:id="9991" w:name="_Toc520885553"/>
      <w:bookmarkStart w:id="9992" w:name="_Toc61930951"/>
      <w:bookmarkStart w:id="9993" w:name="_Toc87853292"/>
      <w:bookmarkStart w:id="9994" w:name="_Toc102814389"/>
      <w:bookmarkStart w:id="9995" w:name="_Toc104945916"/>
      <w:bookmarkStart w:id="9996" w:name="_Toc153096371"/>
      <w:bookmarkStart w:id="9997" w:name="_Toc298156046"/>
      <w:bookmarkStart w:id="9998" w:name="_Toc276631918"/>
      <w:r>
        <w:rPr>
          <w:rStyle w:val="CharSectno"/>
        </w:rPr>
        <w:t>13</w:t>
      </w:r>
      <w:r>
        <w:rPr>
          <w:snapToGrid w:val="0"/>
        </w:rPr>
        <w:t>.</w:t>
      </w:r>
      <w:r>
        <w:rPr>
          <w:snapToGrid w:val="0"/>
        </w:rPr>
        <w:tab/>
        <w:t>Application by vendor or purchaser of land</w:t>
      </w:r>
      <w:bookmarkEnd w:id="9989"/>
      <w:bookmarkEnd w:id="9990"/>
      <w:bookmarkEnd w:id="9991"/>
      <w:bookmarkEnd w:id="9992"/>
      <w:bookmarkEnd w:id="9993"/>
      <w:bookmarkEnd w:id="9994"/>
      <w:bookmarkEnd w:id="9995"/>
      <w:bookmarkEnd w:id="9996"/>
      <w:bookmarkEnd w:id="9997"/>
      <w:bookmarkEnd w:id="999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999" w:name="_Toc171323232"/>
      <w:bookmarkStart w:id="10000" w:name="_Toc171326985"/>
      <w:bookmarkStart w:id="10001" w:name="_Toc171327638"/>
      <w:bookmarkStart w:id="10002" w:name="_Toc171328036"/>
      <w:bookmarkStart w:id="10003" w:name="_Toc171330693"/>
      <w:bookmarkStart w:id="10004" w:name="_Toc171331252"/>
      <w:bookmarkStart w:id="10005" w:name="_Toc171331345"/>
      <w:bookmarkStart w:id="10006" w:name="_Toc171390665"/>
      <w:bookmarkStart w:id="10007" w:name="_Toc171391701"/>
      <w:bookmarkStart w:id="10008" w:name="_Toc171393319"/>
      <w:bookmarkStart w:id="10009" w:name="_Toc171393877"/>
      <w:bookmarkStart w:id="10010" w:name="_Toc171999364"/>
      <w:bookmarkStart w:id="10011" w:name="_Toc172426718"/>
      <w:bookmarkStart w:id="10012" w:name="_Toc172426997"/>
      <w:bookmarkStart w:id="10013" w:name="_Toc172427080"/>
      <w:bookmarkStart w:id="10014" w:name="_Toc172427396"/>
      <w:bookmarkStart w:id="10015" w:name="_Toc172427479"/>
      <w:bookmarkStart w:id="10016" w:name="_Toc177180795"/>
      <w:bookmarkStart w:id="10017" w:name="_Toc187028268"/>
      <w:bookmarkStart w:id="10018" w:name="_Toc188421585"/>
      <w:bookmarkStart w:id="10019" w:name="_Toc188421761"/>
      <w:bookmarkStart w:id="10020" w:name="_Toc188421907"/>
      <w:bookmarkStart w:id="10021" w:name="_Toc188676512"/>
      <w:bookmarkStart w:id="10022" w:name="_Toc188676597"/>
      <w:bookmarkStart w:id="10023" w:name="_Toc188853058"/>
      <w:bookmarkStart w:id="10024" w:name="_Toc191348715"/>
      <w:bookmarkStart w:id="10025" w:name="_Toc191438889"/>
      <w:bookmarkStart w:id="10026" w:name="_Toc191451552"/>
      <w:bookmarkStart w:id="10027" w:name="_Toc191800398"/>
      <w:bookmarkStart w:id="10028" w:name="_Toc191801810"/>
      <w:bookmarkStart w:id="10029" w:name="_Toc193704655"/>
      <w:bookmarkStart w:id="10030" w:name="_Toc194826398"/>
      <w:bookmarkStart w:id="10031" w:name="_Toc194979745"/>
      <w:bookmarkStart w:id="10032" w:name="_Toc195080248"/>
      <w:bookmarkStart w:id="10033" w:name="_Toc195081466"/>
      <w:bookmarkStart w:id="10034" w:name="_Toc195082674"/>
      <w:bookmarkStart w:id="10035" w:name="_Toc195342453"/>
      <w:bookmarkStart w:id="10036" w:name="_Toc195935806"/>
      <w:bookmarkStart w:id="10037" w:name="_Toc196210323"/>
      <w:bookmarkStart w:id="10038" w:name="_Toc197155913"/>
      <w:bookmarkStart w:id="10039" w:name="_Toc223327899"/>
      <w:bookmarkStart w:id="10040" w:name="_Toc223342934"/>
      <w:bookmarkStart w:id="10041" w:name="_Toc234383899"/>
      <w:bookmarkStart w:id="10042" w:name="_Toc249949571"/>
      <w:bookmarkStart w:id="10043" w:name="_Toc268103098"/>
      <w:bookmarkStart w:id="10044" w:name="_Toc268164578"/>
      <w:bookmarkStart w:id="10045" w:name="_Toc276631919"/>
      <w:bookmarkStart w:id="10046" w:name="_Toc297108334"/>
      <w:bookmarkStart w:id="10047" w:name="_Toc297109595"/>
      <w:bookmarkStart w:id="10048" w:name="_Toc298156047"/>
      <w:bookmarkStart w:id="10049" w:name="_Toc437921660"/>
      <w:bookmarkStart w:id="10050" w:name="_Toc483972120"/>
      <w:bookmarkStart w:id="10051" w:name="_Toc520885554"/>
      <w:bookmarkStart w:id="10052" w:name="_Toc61930952"/>
      <w:bookmarkStart w:id="10053" w:name="_Toc87853293"/>
      <w:bookmarkStart w:id="10054" w:name="_Toc102814390"/>
      <w:bookmarkStart w:id="10055" w:name="_Toc104945917"/>
      <w:bookmarkStart w:id="10056" w:name="_Toc153096372"/>
      <w:r>
        <w:rPr>
          <w:rStyle w:val="CharDivNo"/>
        </w:rPr>
        <w:t>Division 5</w:t>
      </w:r>
      <w:r>
        <w:t> — </w:t>
      </w:r>
      <w:r>
        <w:rPr>
          <w:rStyle w:val="CharDivText"/>
        </w:rPr>
        <w:t>General</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p>
    <w:p>
      <w:pPr>
        <w:pStyle w:val="Footnoteheading"/>
      </w:pPr>
      <w:r>
        <w:tab/>
        <w:t xml:space="preserve">[Heading inserted in Gazette 22 Feb 2008 p. 638.] </w:t>
      </w:r>
    </w:p>
    <w:p>
      <w:pPr>
        <w:pStyle w:val="Heading5"/>
        <w:rPr>
          <w:snapToGrid w:val="0"/>
        </w:rPr>
      </w:pPr>
      <w:bookmarkStart w:id="10057" w:name="_Toc298156048"/>
      <w:bookmarkStart w:id="10058" w:name="_Toc276631920"/>
      <w:r>
        <w:rPr>
          <w:rStyle w:val="CharSectno"/>
        </w:rPr>
        <w:t>14</w:t>
      </w:r>
      <w:r>
        <w:rPr>
          <w:snapToGrid w:val="0"/>
        </w:rPr>
        <w:t>.</w:t>
      </w:r>
      <w:r>
        <w:rPr>
          <w:snapToGrid w:val="0"/>
        </w:rPr>
        <w:tab/>
        <w:t>Form and issue of originating summons</w:t>
      </w:r>
      <w:bookmarkEnd w:id="10049"/>
      <w:bookmarkEnd w:id="10050"/>
      <w:bookmarkEnd w:id="10051"/>
      <w:bookmarkEnd w:id="10052"/>
      <w:bookmarkEnd w:id="10053"/>
      <w:bookmarkEnd w:id="10054"/>
      <w:bookmarkEnd w:id="10055"/>
      <w:bookmarkEnd w:id="10056"/>
      <w:bookmarkEnd w:id="10057"/>
      <w:bookmarkEnd w:id="1005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059" w:name="_Toc437921661"/>
      <w:bookmarkStart w:id="10060" w:name="_Toc483972121"/>
      <w:bookmarkStart w:id="10061" w:name="_Toc520885555"/>
      <w:bookmarkStart w:id="10062" w:name="_Toc61930953"/>
      <w:bookmarkStart w:id="10063" w:name="_Toc87853294"/>
      <w:bookmarkStart w:id="10064" w:name="_Toc102814391"/>
      <w:bookmarkStart w:id="10065" w:name="_Toc104945918"/>
      <w:bookmarkStart w:id="10066" w:name="_Toc153096373"/>
      <w:bookmarkStart w:id="10067" w:name="_Toc298156049"/>
      <w:bookmarkStart w:id="10068" w:name="_Toc276631921"/>
      <w:r>
        <w:rPr>
          <w:rStyle w:val="CharSectno"/>
        </w:rPr>
        <w:t>15</w:t>
      </w:r>
      <w:r>
        <w:rPr>
          <w:snapToGrid w:val="0"/>
        </w:rPr>
        <w:t>.</w:t>
      </w:r>
      <w:r>
        <w:rPr>
          <w:snapToGrid w:val="0"/>
        </w:rPr>
        <w:tab/>
        <w:t>Duration and renewal: Concurrent summons</w:t>
      </w:r>
      <w:bookmarkEnd w:id="10059"/>
      <w:bookmarkEnd w:id="10060"/>
      <w:bookmarkEnd w:id="10061"/>
      <w:bookmarkEnd w:id="10062"/>
      <w:bookmarkEnd w:id="10063"/>
      <w:bookmarkEnd w:id="10064"/>
      <w:bookmarkEnd w:id="10065"/>
      <w:bookmarkEnd w:id="10066"/>
      <w:bookmarkEnd w:id="10067"/>
      <w:bookmarkEnd w:id="1006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069" w:name="_Toc437921662"/>
      <w:bookmarkStart w:id="10070" w:name="_Toc483972122"/>
      <w:bookmarkStart w:id="10071" w:name="_Toc520885556"/>
      <w:bookmarkStart w:id="10072" w:name="_Toc61930954"/>
      <w:bookmarkStart w:id="10073" w:name="_Toc87853295"/>
      <w:bookmarkStart w:id="10074" w:name="_Toc102814392"/>
      <w:bookmarkStart w:id="10075" w:name="_Toc104945919"/>
      <w:bookmarkStart w:id="10076" w:name="_Toc153096374"/>
      <w:bookmarkStart w:id="10077" w:name="_Toc298156050"/>
      <w:bookmarkStart w:id="10078" w:name="_Toc276631922"/>
      <w:r>
        <w:rPr>
          <w:rStyle w:val="CharSectno"/>
        </w:rPr>
        <w:t>16</w:t>
      </w:r>
      <w:r>
        <w:rPr>
          <w:snapToGrid w:val="0"/>
        </w:rPr>
        <w:t>.</w:t>
      </w:r>
      <w:r>
        <w:rPr>
          <w:snapToGrid w:val="0"/>
        </w:rPr>
        <w:tab/>
        <w:t>Time for appearance</w:t>
      </w:r>
      <w:bookmarkEnd w:id="10069"/>
      <w:bookmarkEnd w:id="10070"/>
      <w:bookmarkEnd w:id="10071"/>
      <w:bookmarkEnd w:id="10072"/>
      <w:bookmarkEnd w:id="10073"/>
      <w:bookmarkEnd w:id="10074"/>
      <w:bookmarkEnd w:id="10075"/>
      <w:bookmarkEnd w:id="10076"/>
      <w:bookmarkEnd w:id="10077"/>
      <w:bookmarkEnd w:id="1007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079" w:name="_Toc437921663"/>
      <w:bookmarkStart w:id="10080" w:name="_Toc483972123"/>
      <w:bookmarkStart w:id="10081" w:name="_Toc520885557"/>
      <w:bookmarkStart w:id="10082" w:name="_Toc61930955"/>
      <w:bookmarkStart w:id="10083" w:name="_Toc87853296"/>
      <w:bookmarkStart w:id="10084" w:name="_Toc102814393"/>
      <w:bookmarkStart w:id="10085" w:name="_Toc104945920"/>
      <w:bookmarkStart w:id="10086" w:name="_Toc153096375"/>
      <w:bookmarkStart w:id="10087" w:name="_Toc298156051"/>
      <w:bookmarkStart w:id="10088" w:name="_Toc276631923"/>
      <w:r>
        <w:rPr>
          <w:rStyle w:val="CharSectno"/>
        </w:rPr>
        <w:t>17</w:t>
      </w:r>
      <w:r>
        <w:rPr>
          <w:snapToGrid w:val="0"/>
        </w:rPr>
        <w:t>.</w:t>
      </w:r>
      <w:r>
        <w:rPr>
          <w:snapToGrid w:val="0"/>
        </w:rPr>
        <w:tab/>
        <w:t>Entry of appearance</w:t>
      </w:r>
      <w:bookmarkEnd w:id="10079"/>
      <w:bookmarkEnd w:id="10080"/>
      <w:bookmarkEnd w:id="10081"/>
      <w:bookmarkEnd w:id="10082"/>
      <w:bookmarkEnd w:id="10083"/>
      <w:bookmarkEnd w:id="10084"/>
      <w:bookmarkEnd w:id="10085"/>
      <w:bookmarkEnd w:id="10086"/>
      <w:bookmarkEnd w:id="10087"/>
      <w:bookmarkEnd w:id="1008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089" w:name="_Toc437921664"/>
      <w:bookmarkStart w:id="10090" w:name="_Toc483972124"/>
      <w:bookmarkStart w:id="10091" w:name="_Toc520885558"/>
      <w:bookmarkStart w:id="10092" w:name="_Toc61930956"/>
      <w:bookmarkStart w:id="10093" w:name="_Toc87853297"/>
      <w:bookmarkStart w:id="10094" w:name="_Toc102814394"/>
      <w:bookmarkStart w:id="10095" w:name="_Toc104945921"/>
      <w:bookmarkStart w:id="10096" w:name="_Toc153096376"/>
      <w:bookmarkStart w:id="10097" w:name="_Toc298156052"/>
      <w:bookmarkStart w:id="10098" w:name="_Toc276631924"/>
      <w:r>
        <w:rPr>
          <w:rStyle w:val="CharSectno"/>
        </w:rPr>
        <w:t>18</w:t>
      </w:r>
      <w:r>
        <w:rPr>
          <w:snapToGrid w:val="0"/>
        </w:rPr>
        <w:t>.</w:t>
      </w:r>
      <w:r>
        <w:rPr>
          <w:snapToGrid w:val="0"/>
        </w:rPr>
        <w:tab/>
        <w:t>Where appearance not required</w:t>
      </w:r>
      <w:bookmarkEnd w:id="10089"/>
      <w:bookmarkEnd w:id="10090"/>
      <w:bookmarkEnd w:id="10091"/>
      <w:bookmarkEnd w:id="10092"/>
      <w:bookmarkEnd w:id="10093"/>
      <w:bookmarkEnd w:id="10094"/>
      <w:bookmarkEnd w:id="10095"/>
      <w:bookmarkEnd w:id="10096"/>
      <w:bookmarkEnd w:id="10097"/>
      <w:bookmarkEnd w:id="1009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099" w:name="_Toc437921665"/>
      <w:bookmarkStart w:id="10100" w:name="_Toc483972125"/>
      <w:bookmarkStart w:id="10101" w:name="_Toc520885559"/>
      <w:bookmarkStart w:id="10102" w:name="_Toc61930957"/>
      <w:bookmarkStart w:id="10103" w:name="_Toc87853298"/>
      <w:bookmarkStart w:id="10104" w:name="_Toc102814395"/>
      <w:bookmarkStart w:id="10105" w:name="_Toc104945922"/>
      <w:bookmarkStart w:id="10106" w:name="_Toc153096377"/>
      <w:bookmarkStart w:id="10107" w:name="_Toc298156053"/>
      <w:bookmarkStart w:id="10108" w:name="_Toc276631925"/>
      <w:r>
        <w:rPr>
          <w:rStyle w:val="CharSectno"/>
        </w:rPr>
        <w:t>18A</w:t>
      </w:r>
      <w:r>
        <w:rPr>
          <w:snapToGrid w:val="0"/>
        </w:rPr>
        <w:t>.</w:t>
      </w:r>
      <w:r>
        <w:rPr>
          <w:snapToGrid w:val="0"/>
        </w:rPr>
        <w:tab/>
        <w:t>Time for service where appearance is not required</w:t>
      </w:r>
      <w:bookmarkEnd w:id="10099"/>
      <w:bookmarkEnd w:id="10100"/>
      <w:bookmarkEnd w:id="10101"/>
      <w:bookmarkEnd w:id="10102"/>
      <w:bookmarkEnd w:id="10103"/>
      <w:bookmarkEnd w:id="10104"/>
      <w:bookmarkEnd w:id="10105"/>
      <w:bookmarkEnd w:id="10106"/>
      <w:bookmarkEnd w:id="10107"/>
      <w:bookmarkEnd w:id="1010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109" w:name="_Toc437921666"/>
      <w:bookmarkStart w:id="10110" w:name="_Toc483972126"/>
      <w:bookmarkStart w:id="10111" w:name="_Toc520885560"/>
      <w:bookmarkStart w:id="10112" w:name="_Toc61930958"/>
      <w:bookmarkStart w:id="10113" w:name="_Toc87853299"/>
      <w:bookmarkStart w:id="10114" w:name="_Toc102814396"/>
      <w:bookmarkStart w:id="10115" w:name="_Toc104945923"/>
      <w:bookmarkStart w:id="10116" w:name="_Toc153096378"/>
      <w:bookmarkStart w:id="10117" w:name="_Toc298156054"/>
      <w:bookmarkStart w:id="10118" w:name="_Toc276631926"/>
      <w:r>
        <w:rPr>
          <w:rStyle w:val="CharSectno"/>
        </w:rPr>
        <w:t>19</w:t>
      </w:r>
      <w:r>
        <w:rPr>
          <w:snapToGrid w:val="0"/>
        </w:rPr>
        <w:t>.</w:t>
      </w:r>
      <w:r>
        <w:rPr>
          <w:snapToGrid w:val="0"/>
        </w:rPr>
        <w:tab/>
        <w:t>Fixing time for hearing</w:t>
      </w:r>
      <w:bookmarkEnd w:id="10109"/>
      <w:bookmarkEnd w:id="10110"/>
      <w:bookmarkEnd w:id="10111"/>
      <w:bookmarkEnd w:id="10112"/>
      <w:bookmarkEnd w:id="10113"/>
      <w:bookmarkEnd w:id="10114"/>
      <w:bookmarkEnd w:id="10115"/>
      <w:bookmarkEnd w:id="10116"/>
      <w:bookmarkEnd w:id="10117"/>
      <w:bookmarkEnd w:id="10118"/>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w:t>
      </w:r>
      <w:r>
        <w:t xml:space="preserve"> </w:t>
      </w:r>
      <w:del w:id="10119" w:author="Master Repository Process" w:date="2021-09-19T02:31:00Z">
        <w:r>
          <w:rPr>
            <w:snapToGrid w:val="0"/>
          </w:rPr>
          <w:delText>paragraphs</w:delText>
        </w:r>
      </w:del>
      <w:ins w:id="10120" w:author="Master Repository Process" w:date="2021-09-19T02:31:00Z">
        <w:r>
          <w:t>subrules</w:t>
        </w:r>
      </w:ins>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w:t>
      </w:r>
      <w:r>
        <w:t xml:space="preserve"> </w:t>
      </w:r>
      <w:del w:id="10121" w:author="Master Repository Process" w:date="2021-09-19T02:31:00Z">
        <w:r>
          <w:rPr>
            <w:snapToGrid w:val="0"/>
          </w:rPr>
          <w:delText>paragraph</w:delText>
        </w:r>
      </w:del>
      <w:ins w:id="10122" w:author="Master Repository Process" w:date="2021-09-19T02:31:00Z">
        <w:r>
          <w:t>subrule</w:t>
        </w:r>
      </w:ins>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w:t>
      </w:r>
      <w:r>
        <w:t xml:space="preserve"> </w:t>
      </w:r>
      <w:del w:id="10123" w:author="Master Repository Process" w:date="2021-09-19T02:31:00Z">
        <w:r>
          <w:rPr>
            <w:snapToGrid w:val="0"/>
          </w:rPr>
          <w:delText>paragraph</w:delText>
        </w:r>
      </w:del>
      <w:ins w:id="10124" w:author="Master Repository Process" w:date="2021-09-19T02:31:00Z">
        <w:r>
          <w:t>subrule</w:t>
        </w:r>
      </w:ins>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w:t>
      </w:r>
      <w:del w:id="10125" w:author="Master Repository Process" w:date="2021-09-19T02:31:00Z">
        <w:r>
          <w:delText>3770.]</w:delText>
        </w:r>
      </w:del>
      <w:ins w:id="10126" w:author="Master Repository Process" w:date="2021-09-19T02:31:00Z">
        <w:r>
          <w:t>3770; amended in Gazette 28 Jun 2011 p. 2552-3.]</w:t>
        </w:r>
      </w:ins>
      <w:r>
        <w:t xml:space="preserve"> </w:t>
      </w:r>
    </w:p>
    <w:p>
      <w:pPr>
        <w:pStyle w:val="Heading5"/>
        <w:rPr>
          <w:snapToGrid w:val="0"/>
        </w:rPr>
      </w:pPr>
      <w:bookmarkStart w:id="10127" w:name="_Toc437921667"/>
      <w:bookmarkStart w:id="10128" w:name="_Toc483972127"/>
      <w:bookmarkStart w:id="10129" w:name="_Toc520885561"/>
      <w:bookmarkStart w:id="10130" w:name="_Toc61930959"/>
      <w:bookmarkStart w:id="10131" w:name="_Toc87853300"/>
      <w:bookmarkStart w:id="10132" w:name="_Toc102814397"/>
      <w:bookmarkStart w:id="10133" w:name="_Toc104945924"/>
      <w:bookmarkStart w:id="10134" w:name="_Toc153096379"/>
      <w:bookmarkStart w:id="10135" w:name="_Toc298156055"/>
      <w:bookmarkStart w:id="10136" w:name="_Toc276631927"/>
      <w:r>
        <w:rPr>
          <w:rStyle w:val="CharSectno"/>
        </w:rPr>
        <w:t>20</w:t>
      </w:r>
      <w:r>
        <w:rPr>
          <w:snapToGrid w:val="0"/>
        </w:rPr>
        <w:t>.</w:t>
      </w:r>
      <w:r>
        <w:rPr>
          <w:snapToGrid w:val="0"/>
        </w:rPr>
        <w:tab/>
        <w:t>Notice of hearing</w:t>
      </w:r>
      <w:bookmarkEnd w:id="10127"/>
      <w:bookmarkEnd w:id="10128"/>
      <w:bookmarkEnd w:id="10129"/>
      <w:bookmarkEnd w:id="10130"/>
      <w:bookmarkEnd w:id="10131"/>
      <w:bookmarkEnd w:id="10132"/>
      <w:bookmarkEnd w:id="10133"/>
      <w:bookmarkEnd w:id="10134"/>
      <w:bookmarkEnd w:id="10135"/>
      <w:bookmarkEnd w:id="1013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137" w:name="_Toc437921668"/>
      <w:bookmarkStart w:id="10138" w:name="_Toc483972128"/>
      <w:bookmarkStart w:id="10139" w:name="_Toc520885562"/>
      <w:bookmarkStart w:id="10140" w:name="_Toc61930960"/>
      <w:bookmarkStart w:id="10141" w:name="_Toc87853301"/>
      <w:bookmarkStart w:id="10142" w:name="_Toc102814398"/>
      <w:bookmarkStart w:id="10143" w:name="_Toc104945925"/>
      <w:bookmarkStart w:id="10144" w:name="_Toc153096380"/>
      <w:bookmarkStart w:id="10145" w:name="_Toc298156056"/>
      <w:bookmarkStart w:id="10146" w:name="_Toc276631928"/>
      <w:r>
        <w:rPr>
          <w:rStyle w:val="CharSectno"/>
        </w:rPr>
        <w:t>21</w:t>
      </w:r>
      <w:r>
        <w:rPr>
          <w:snapToGrid w:val="0"/>
        </w:rPr>
        <w:t>.</w:t>
      </w:r>
      <w:r>
        <w:rPr>
          <w:snapToGrid w:val="0"/>
        </w:rPr>
        <w:tab/>
        <w:t>Evidence</w:t>
      </w:r>
      <w:bookmarkEnd w:id="10137"/>
      <w:bookmarkEnd w:id="10138"/>
      <w:bookmarkEnd w:id="10139"/>
      <w:bookmarkEnd w:id="10140"/>
      <w:bookmarkEnd w:id="10141"/>
      <w:bookmarkEnd w:id="10142"/>
      <w:bookmarkEnd w:id="10143"/>
      <w:bookmarkEnd w:id="10144"/>
      <w:bookmarkEnd w:id="10145"/>
      <w:bookmarkEnd w:id="1014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147" w:name="_Toc437921669"/>
      <w:bookmarkStart w:id="10148" w:name="_Toc483972129"/>
      <w:bookmarkStart w:id="10149" w:name="_Toc520885563"/>
      <w:bookmarkStart w:id="10150" w:name="_Toc61930961"/>
      <w:bookmarkStart w:id="10151" w:name="_Toc87853302"/>
      <w:bookmarkStart w:id="10152" w:name="_Toc102814399"/>
      <w:bookmarkStart w:id="10153" w:name="_Toc104945926"/>
      <w:bookmarkStart w:id="10154" w:name="_Toc153096381"/>
      <w:bookmarkStart w:id="10155" w:name="_Toc298156057"/>
      <w:bookmarkStart w:id="10156" w:name="_Toc276631929"/>
      <w:r>
        <w:rPr>
          <w:rStyle w:val="CharSectno"/>
        </w:rPr>
        <w:t>22</w:t>
      </w:r>
      <w:r>
        <w:rPr>
          <w:snapToGrid w:val="0"/>
        </w:rPr>
        <w:t>.</w:t>
      </w:r>
      <w:r>
        <w:rPr>
          <w:snapToGrid w:val="0"/>
        </w:rPr>
        <w:tab/>
        <w:t>Proceeding where a party fails to attend</w:t>
      </w:r>
      <w:bookmarkEnd w:id="10147"/>
      <w:bookmarkEnd w:id="10148"/>
      <w:bookmarkEnd w:id="10149"/>
      <w:bookmarkEnd w:id="10150"/>
      <w:bookmarkEnd w:id="10151"/>
      <w:bookmarkEnd w:id="10152"/>
      <w:bookmarkEnd w:id="10153"/>
      <w:bookmarkEnd w:id="10154"/>
      <w:bookmarkEnd w:id="10155"/>
      <w:bookmarkEnd w:id="1015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157" w:name="_Toc437921670"/>
      <w:bookmarkStart w:id="10158" w:name="_Toc483972130"/>
      <w:bookmarkStart w:id="10159" w:name="_Toc520885564"/>
      <w:bookmarkStart w:id="10160" w:name="_Toc61930962"/>
      <w:bookmarkStart w:id="10161" w:name="_Toc87853303"/>
      <w:bookmarkStart w:id="10162" w:name="_Toc102814400"/>
      <w:bookmarkStart w:id="10163" w:name="_Toc104945927"/>
      <w:bookmarkStart w:id="10164" w:name="_Toc153096382"/>
      <w:bookmarkStart w:id="10165" w:name="_Toc298156058"/>
      <w:bookmarkStart w:id="10166" w:name="_Toc276631930"/>
      <w:r>
        <w:rPr>
          <w:rStyle w:val="CharSectno"/>
        </w:rPr>
        <w:t>23</w:t>
      </w:r>
      <w:r>
        <w:rPr>
          <w:snapToGrid w:val="0"/>
        </w:rPr>
        <w:t>.</w:t>
      </w:r>
      <w:r>
        <w:rPr>
          <w:snapToGrid w:val="0"/>
        </w:rPr>
        <w:tab/>
        <w:t>Order made ex parte may be set aside</w:t>
      </w:r>
      <w:bookmarkEnd w:id="10157"/>
      <w:bookmarkEnd w:id="10158"/>
      <w:bookmarkEnd w:id="10159"/>
      <w:bookmarkEnd w:id="10160"/>
      <w:bookmarkEnd w:id="10161"/>
      <w:bookmarkEnd w:id="10162"/>
      <w:bookmarkEnd w:id="10163"/>
      <w:bookmarkEnd w:id="10164"/>
      <w:bookmarkEnd w:id="10165"/>
      <w:bookmarkEnd w:id="10166"/>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10167" w:name="_Toc437921671"/>
      <w:bookmarkStart w:id="10168" w:name="_Toc483972131"/>
      <w:bookmarkStart w:id="10169" w:name="_Toc520885565"/>
      <w:bookmarkStart w:id="10170" w:name="_Toc61930963"/>
      <w:bookmarkStart w:id="10171" w:name="_Toc87853304"/>
      <w:bookmarkStart w:id="10172" w:name="_Toc102814401"/>
      <w:bookmarkStart w:id="10173" w:name="_Toc104945928"/>
      <w:bookmarkStart w:id="10174" w:name="_Toc153096383"/>
      <w:bookmarkStart w:id="10175" w:name="_Toc298156059"/>
      <w:bookmarkStart w:id="10176" w:name="_Toc276631931"/>
      <w:r>
        <w:rPr>
          <w:rStyle w:val="CharSectno"/>
        </w:rPr>
        <w:t>24</w:t>
      </w:r>
      <w:r>
        <w:rPr>
          <w:snapToGrid w:val="0"/>
        </w:rPr>
        <w:t>.</w:t>
      </w:r>
      <w:r>
        <w:rPr>
          <w:snapToGrid w:val="0"/>
        </w:rPr>
        <w:tab/>
        <w:t>Costs thrown away by non</w:t>
      </w:r>
      <w:r>
        <w:rPr>
          <w:snapToGrid w:val="0"/>
        </w:rPr>
        <w:noBreakHyphen/>
        <w:t>attendance of party</w:t>
      </w:r>
      <w:bookmarkEnd w:id="10167"/>
      <w:bookmarkEnd w:id="10168"/>
      <w:bookmarkEnd w:id="10169"/>
      <w:bookmarkEnd w:id="10170"/>
      <w:bookmarkEnd w:id="10171"/>
      <w:bookmarkEnd w:id="10172"/>
      <w:bookmarkEnd w:id="10173"/>
      <w:bookmarkEnd w:id="10174"/>
      <w:bookmarkEnd w:id="10175"/>
      <w:bookmarkEnd w:id="1017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177" w:name="_Toc437921672"/>
      <w:bookmarkStart w:id="10178" w:name="_Toc483972132"/>
      <w:bookmarkStart w:id="10179" w:name="_Toc520885566"/>
      <w:bookmarkStart w:id="10180" w:name="_Toc61930964"/>
      <w:bookmarkStart w:id="10181" w:name="_Toc87853305"/>
      <w:bookmarkStart w:id="10182" w:name="_Toc102814402"/>
      <w:bookmarkStart w:id="10183" w:name="_Toc104945929"/>
      <w:bookmarkStart w:id="10184" w:name="_Toc153096384"/>
      <w:bookmarkStart w:id="10185" w:name="_Toc298156060"/>
      <w:bookmarkStart w:id="10186" w:name="_Toc276631932"/>
      <w:r>
        <w:rPr>
          <w:rStyle w:val="CharSectno"/>
        </w:rPr>
        <w:t>25</w:t>
      </w:r>
      <w:r>
        <w:rPr>
          <w:snapToGrid w:val="0"/>
        </w:rPr>
        <w:t>.</w:t>
      </w:r>
      <w:r>
        <w:rPr>
          <w:snapToGrid w:val="0"/>
        </w:rPr>
        <w:tab/>
        <w:t>Further attendance where summons not fully disposed of</w:t>
      </w:r>
      <w:bookmarkEnd w:id="10177"/>
      <w:bookmarkEnd w:id="10178"/>
      <w:bookmarkEnd w:id="10179"/>
      <w:bookmarkEnd w:id="10180"/>
      <w:bookmarkEnd w:id="10181"/>
      <w:bookmarkEnd w:id="10182"/>
      <w:bookmarkEnd w:id="10183"/>
      <w:bookmarkEnd w:id="10184"/>
      <w:bookmarkEnd w:id="10185"/>
      <w:bookmarkEnd w:id="1018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187" w:name="_Toc437921673"/>
      <w:bookmarkStart w:id="10188" w:name="_Toc483972133"/>
      <w:bookmarkStart w:id="10189" w:name="_Toc520885567"/>
      <w:bookmarkStart w:id="10190" w:name="_Toc61930965"/>
      <w:bookmarkStart w:id="10191" w:name="_Toc87853306"/>
      <w:bookmarkStart w:id="10192" w:name="_Toc102814403"/>
      <w:bookmarkStart w:id="10193" w:name="_Toc104945930"/>
      <w:bookmarkStart w:id="10194" w:name="_Toc153096385"/>
      <w:bookmarkStart w:id="10195" w:name="_Toc298156061"/>
      <w:bookmarkStart w:id="10196" w:name="_Toc276631933"/>
      <w:r>
        <w:rPr>
          <w:rStyle w:val="CharSectno"/>
        </w:rPr>
        <w:t>26</w:t>
      </w:r>
      <w:r>
        <w:rPr>
          <w:snapToGrid w:val="0"/>
        </w:rPr>
        <w:t>.</w:t>
      </w:r>
      <w:r>
        <w:rPr>
          <w:snapToGrid w:val="0"/>
        </w:rPr>
        <w:tab/>
        <w:t>What matters may be included in the same summons</w:t>
      </w:r>
      <w:bookmarkEnd w:id="10187"/>
      <w:bookmarkEnd w:id="10188"/>
      <w:bookmarkEnd w:id="10189"/>
      <w:bookmarkEnd w:id="10190"/>
      <w:bookmarkEnd w:id="10191"/>
      <w:bookmarkEnd w:id="10192"/>
      <w:bookmarkEnd w:id="10193"/>
      <w:bookmarkEnd w:id="10194"/>
      <w:bookmarkEnd w:id="10195"/>
      <w:bookmarkEnd w:id="1019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197" w:name="_Toc437921674"/>
      <w:bookmarkStart w:id="10198" w:name="_Toc483972134"/>
      <w:bookmarkStart w:id="10199" w:name="_Toc520885568"/>
      <w:bookmarkStart w:id="10200" w:name="_Toc61930966"/>
      <w:bookmarkStart w:id="10201" w:name="_Toc87853307"/>
      <w:bookmarkStart w:id="10202" w:name="_Toc102814404"/>
      <w:bookmarkStart w:id="10203" w:name="_Toc104945931"/>
      <w:bookmarkStart w:id="10204" w:name="_Toc153096386"/>
      <w:bookmarkStart w:id="10205" w:name="_Toc298156062"/>
      <w:bookmarkStart w:id="10206" w:name="_Toc276631934"/>
      <w:r>
        <w:rPr>
          <w:rStyle w:val="CharSectno"/>
        </w:rPr>
        <w:t>27</w:t>
      </w:r>
      <w:r>
        <w:rPr>
          <w:snapToGrid w:val="0"/>
        </w:rPr>
        <w:t>.</w:t>
      </w:r>
      <w:r>
        <w:rPr>
          <w:snapToGrid w:val="0"/>
        </w:rPr>
        <w:tab/>
        <w:t>Directions etc.</w:t>
      </w:r>
      <w:bookmarkEnd w:id="10197"/>
      <w:bookmarkEnd w:id="10198"/>
      <w:bookmarkEnd w:id="10199"/>
      <w:bookmarkEnd w:id="10200"/>
      <w:bookmarkEnd w:id="10201"/>
      <w:bookmarkEnd w:id="10202"/>
      <w:bookmarkEnd w:id="10203"/>
      <w:bookmarkEnd w:id="10204"/>
      <w:bookmarkEnd w:id="10205"/>
      <w:bookmarkEnd w:id="1020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207" w:name="_Toc437921675"/>
      <w:bookmarkStart w:id="10208" w:name="_Toc483972135"/>
      <w:bookmarkStart w:id="10209" w:name="_Toc520885569"/>
      <w:bookmarkStart w:id="10210" w:name="_Toc61930967"/>
      <w:bookmarkStart w:id="10211" w:name="_Toc87853308"/>
      <w:bookmarkStart w:id="10212" w:name="_Toc102814405"/>
      <w:bookmarkStart w:id="10213" w:name="_Toc104945932"/>
      <w:bookmarkStart w:id="10214" w:name="_Toc153096387"/>
      <w:bookmarkStart w:id="10215" w:name="_Toc298156063"/>
      <w:bookmarkStart w:id="10216" w:name="_Toc276631935"/>
      <w:r>
        <w:rPr>
          <w:rStyle w:val="CharSectno"/>
        </w:rPr>
        <w:t>28</w:t>
      </w:r>
      <w:r>
        <w:rPr>
          <w:snapToGrid w:val="0"/>
        </w:rPr>
        <w:t>.</w:t>
      </w:r>
      <w:r>
        <w:rPr>
          <w:snapToGrid w:val="0"/>
        </w:rPr>
        <w:tab/>
        <w:t>Adjournment of summons</w:t>
      </w:r>
      <w:bookmarkEnd w:id="10207"/>
      <w:bookmarkEnd w:id="10208"/>
      <w:bookmarkEnd w:id="10209"/>
      <w:bookmarkEnd w:id="10210"/>
      <w:bookmarkEnd w:id="10211"/>
      <w:bookmarkEnd w:id="10212"/>
      <w:bookmarkEnd w:id="10213"/>
      <w:bookmarkEnd w:id="10214"/>
      <w:bookmarkEnd w:id="10215"/>
      <w:bookmarkEnd w:id="1021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w:t>
      </w:r>
      <w:r>
        <w:t xml:space="preserve"> </w:t>
      </w:r>
      <w:del w:id="10217" w:author="Master Repository Process" w:date="2021-09-19T02:31:00Z">
        <w:r>
          <w:rPr>
            <w:snapToGrid w:val="0"/>
          </w:rPr>
          <w:delText>paragraph</w:delText>
        </w:r>
      </w:del>
      <w:ins w:id="10218" w:author="Master Repository Process" w:date="2021-09-19T02:31:00Z">
        <w:r>
          <w:t>subrule</w:t>
        </w:r>
      </w:ins>
      <w:r>
        <w:rPr>
          <w:snapToGrid w:val="0"/>
        </w:rPr>
        <w:t> (2) need not be given to a party who is in default as to appearance.</w:t>
      </w:r>
    </w:p>
    <w:p>
      <w:pPr>
        <w:pStyle w:val="Footnotesection"/>
      </w:pPr>
      <w:r>
        <w:tab/>
        <w:t>[Rule 28 amended in Gazette 3 Oct 1975 p. 3771</w:t>
      </w:r>
      <w:ins w:id="10219" w:author="Master Repository Process" w:date="2021-09-19T02:31:00Z">
        <w:r>
          <w:t>; 28 Jun 2011 p. 2552</w:t>
        </w:r>
      </w:ins>
      <w:r>
        <w:t xml:space="preserve">.] </w:t>
      </w:r>
    </w:p>
    <w:p>
      <w:pPr>
        <w:pStyle w:val="Heading5"/>
        <w:rPr>
          <w:snapToGrid w:val="0"/>
        </w:rPr>
      </w:pPr>
      <w:bookmarkStart w:id="10220" w:name="_Toc437921676"/>
      <w:bookmarkStart w:id="10221" w:name="_Toc483972136"/>
      <w:bookmarkStart w:id="10222" w:name="_Toc520885570"/>
      <w:bookmarkStart w:id="10223" w:name="_Toc61930968"/>
      <w:bookmarkStart w:id="10224" w:name="_Toc87853309"/>
      <w:bookmarkStart w:id="10225" w:name="_Toc102814406"/>
      <w:bookmarkStart w:id="10226" w:name="_Toc104945933"/>
      <w:bookmarkStart w:id="10227" w:name="_Toc153096388"/>
      <w:bookmarkStart w:id="10228" w:name="_Toc298156064"/>
      <w:bookmarkStart w:id="10229" w:name="_Toc276631936"/>
      <w:r>
        <w:rPr>
          <w:rStyle w:val="CharSectno"/>
        </w:rPr>
        <w:t>29</w:t>
      </w:r>
      <w:r>
        <w:rPr>
          <w:snapToGrid w:val="0"/>
        </w:rPr>
        <w:t>.</w:t>
      </w:r>
      <w:r>
        <w:rPr>
          <w:snapToGrid w:val="0"/>
        </w:rPr>
        <w:tab/>
        <w:t>Further provisions as to powers and procedure</w:t>
      </w:r>
      <w:bookmarkEnd w:id="10220"/>
      <w:bookmarkEnd w:id="10221"/>
      <w:bookmarkEnd w:id="10222"/>
      <w:bookmarkEnd w:id="10223"/>
      <w:bookmarkEnd w:id="10224"/>
      <w:bookmarkEnd w:id="10225"/>
      <w:bookmarkEnd w:id="10226"/>
      <w:bookmarkEnd w:id="10227"/>
      <w:bookmarkEnd w:id="10228"/>
      <w:bookmarkEnd w:id="1022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230" w:name="_Toc437921677"/>
      <w:bookmarkStart w:id="10231" w:name="_Toc483972137"/>
      <w:bookmarkStart w:id="10232" w:name="_Toc520885571"/>
      <w:bookmarkStart w:id="10233" w:name="_Toc61930969"/>
      <w:bookmarkStart w:id="10234" w:name="_Toc87853310"/>
      <w:bookmarkStart w:id="10235" w:name="_Toc102814407"/>
      <w:bookmarkStart w:id="10236" w:name="_Toc104945934"/>
      <w:bookmarkStart w:id="10237" w:name="_Toc153096389"/>
      <w:bookmarkStart w:id="10238" w:name="_Toc298156065"/>
      <w:bookmarkStart w:id="10239" w:name="_Toc2766319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10230"/>
      <w:bookmarkEnd w:id="10231"/>
      <w:bookmarkEnd w:id="10232"/>
      <w:bookmarkEnd w:id="10233"/>
      <w:bookmarkEnd w:id="10234"/>
      <w:bookmarkEnd w:id="10235"/>
      <w:bookmarkEnd w:id="10236"/>
      <w:bookmarkEnd w:id="10237"/>
      <w:bookmarkEnd w:id="10238"/>
      <w:bookmarkEnd w:id="1023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240" w:name="_Toc74019600"/>
      <w:bookmarkStart w:id="10241" w:name="_Toc75327997"/>
      <w:bookmarkStart w:id="10242" w:name="_Toc75941413"/>
      <w:bookmarkStart w:id="10243" w:name="_Toc80605652"/>
      <w:bookmarkStart w:id="10244" w:name="_Toc80608846"/>
      <w:bookmarkStart w:id="10245" w:name="_Toc81283619"/>
      <w:bookmarkStart w:id="10246" w:name="_Toc87853311"/>
      <w:bookmarkStart w:id="10247" w:name="_Toc101599629"/>
      <w:bookmarkStart w:id="10248" w:name="_Toc102560805"/>
      <w:bookmarkStart w:id="10249" w:name="_Toc102814408"/>
      <w:bookmarkStart w:id="10250" w:name="_Toc102990796"/>
      <w:bookmarkStart w:id="10251" w:name="_Toc104945935"/>
      <w:bookmarkStart w:id="10252" w:name="_Toc105493058"/>
      <w:bookmarkStart w:id="10253" w:name="_Toc153096390"/>
      <w:bookmarkStart w:id="10254" w:name="_Toc153097638"/>
      <w:bookmarkStart w:id="10255" w:name="_Toc159912119"/>
      <w:bookmarkStart w:id="10256" w:name="_Toc159996832"/>
      <w:bookmarkStart w:id="10257" w:name="_Toc191438908"/>
      <w:bookmarkStart w:id="10258" w:name="_Toc191451571"/>
      <w:bookmarkStart w:id="10259" w:name="_Toc191800417"/>
      <w:bookmarkStart w:id="10260" w:name="_Toc191801829"/>
      <w:bookmarkStart w:id="10261" w:name="_Toc193704674"/>
      <w:bookmarkStart w:id="10262" w:name="_Toc194826417"/>
      <w:bookmarkStart w:id="10263" w:name="_Toc194979764"/>
      <w:bookmarkStart w:id="10264" w:name="_Toc195080267"/>
      <w:bookmarkStart w:id="10265" w:name="_Toc195081485"/>
      <w:bookmarkStart w:id="10266" w:name="_Toc195082693"/>
      <w:bookmarkStart w:id="10267" w:name="_Toc195342472"/>
      <w:bookmarkStart w:id="10268" w:name="_Toc195935825"/>
      <w:bookmarkStart w:id="10269" w:name="_Toc196210342"/>
      <w:bookmarkStart w:id="10270" w:name="_Toc197155932"/>
      <w:bookmarkStart w:id="10271" w:name="_Toc223327918"/>
      <w:bookmarkStart w:id="10272" w:name="_Toc223342953"/>
      <w:bookmarkStart w:id="10273" w:name="_Toc234383918"/>
      <w:bookmarkStart w:id="10274" w:name="_Toc249949590"/>
      <w:bookmarkStart w:id="10275" w:name="_Toc268103117"/>
      <w:bookmarkStart w:id="10276" w:name="_Toc268164597"/>
      <w:bookmarkStart w:id="10277" w:name="_Toc276631938"/>
      <w:bookmarkStart w:id="10278" w:name="_Toc297108353"/>
      <w:bookmarkStart w:id="10279" w:name="_Toc297109614"/>
      <w:bookmarkStart w:id="10280" w:name="_Toc298156066"/>
      <w:r>
        <w:rPr>
          <w:rStyle w:val="CharPartNo"/>
        </w:rPr>
        <w:t>Order 59</w:t>
      </w:r>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r>
        <w:rPr>
          <w:rStyle w:val="CharDivNo"/>
        </w:rPr>
        <w:t> </w:t>
      </w:r>
      <w:r>
        <w:t>—</w:t>
      </w:r>
      <w:r>
        <w:rPr>
          <w:rStyle w:val="CharDivText"/>
        </w:rPr>
        <w:t> </w:t>
      </w:r>
      <w:bookmarkStart w:id="10281" w:name="_Toc80608847"/>
      <w:bookmarkStart w:id="10282" w:name="_Toc81283620"/>
      <w:bookmarkStart w:id="10283" w:name="_Toc87853312"/>
      <w:r>
        <w:rPr>
          <w:rStyle w:val="CharPartText"/>
        </w:rPr>
        <w:t>Applications and proceedings in chambers</w:t>
      </w:r>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p>
    <w:p>
      <w:pPr>
        <w:pStyle w:val="Heading5"/>
        <w:rPr>
          <w:snapToGrid w:val="0"/>
        </w:rPr>
      </w:pPr>
      <w:bookmarkStart w:id="10284" w:name="_Toc437921678"/>
      <w:bookmarkStart w:id="10285" w:name="_Toc483972138"/>
      <w:bookmarkStart w:id="10286" w:name="_Toc520885572"/>
      <w:bookmarkStart w:id="10287" w:name="_Toc61930970"/>
      <w:bookmarkStart w:id="10288" w:name="_Toc87853313"/>
      <w:bookmarkStart w:id="10289" w:name="_Toc102814409"/>
      <w:bookmarkStart w:id="10290" w:name="_Toc104945936"/>
      <w:bookmarkStart w:id="10291" w:name="_Toc153096391"/>
      <w:bookmarkStart w:id="10292" w:name="_Toc298156067"/>
      <w:bookmarkStart w:id="10293" w:name="_Toc276631939"/>
      <w:r>
        <w:rPr>
          <w:rStyle w:val="CharSectno"/>
        </w:rPr>
        <w:t>1</w:t>
      </w:r>
      <w:r>
        <w:rPr>
          <w:snapToGrid w:val="0"/>
        </w:rPr>
        <w:t>.</w:t>
      </w:r>
      <w:r>
        <w:rPr>
          <w:snapToGrid w:val="0"/>
        </w:rPr>
        <w:tab/>
        <w:t>Business at chambers</w:t>
      </w:r>
      <w:bookmarkEnd w:id="10284"/>
      <w:bookmarkEnd w:id="10285"/>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w:t>
      </w:r>
      <w:del w:id="10294" w:author="Master Repository Process" w:date="2021-09-19T02:31:00Z">
        <w:r>
          <w:rPr>
            <w:snapToGrid w:val="0"/>
          </w:rPr>
          <w:delText>1</w:delText>
        </w:r>
      </w:del>
      <w:ins w:id="10295" w:author="Master Repository Process" w:date="2021-09-19T02:31:00Z">
        <w:r>
          <w:rPr>
            <w:snapToGrid w:val="0"/>
          </w:rPr>
          <w:t>a</w:t>
        </w:r>
      </w:ins>
      <w:r>
        <w:rPr>
          <w:snapToGrid w:val="0"/>
        </w:rPr>
        <w:t>)</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w:t>
      </w:r>
      <w:del w:id="10296" w:author="Master Repository Process" w:date="2021-09-19T02:31:00Z">
        <w:r>
          <w:rPr>
            <w:snapToGrid w:val="0"/>
          </w:rPr>
          <w:delText>2</w:delText>
        </w:r>
      </w:del>
      <w:ins w:id="10297" w:author="Master Repository Process" w:date="2021-09-19T02:31:00Z">
        <w:r>
          <w:rPr>
            <w:snapToGrid w:val="0"/>
          </w:rPr>
          <w:t>b</w:t>
        </w:r>
      </w:ins>
      <w:r>
        <w:rPr>
          <w:snapToGrid w:val="0"/>
        </w:rPr>
        <w:t>)</w:t>
      </w:r>
      <w:r>
        <w:rPr>
          <w:snapToGrid w:val="0"/>
        </w:rPr>
        <w:tab/>
        <w:t>subject to Rule 2, civil proceedings commenced by originating summons;</w:t>
      </w:r>
    </w:p>
    <w:p>
      <w:pPr>
        <w:pStyle w:val="Indenta"/>
        <w:rPr>
          <w:snapToGrid w:val="0"/>
        </w:rPr>
      </w:pPr>
      <w:r>
        <w:rPr>
          <w:snapToGrid w:val="0"/>
        </w:rPr>
        <w:tab/>
        <w:t>(</w:t>
      </w:r>
      <w:del w:id="10298" w:author="Master Repository Process" w:date="2021-09-19T02:31:00Z">
        <w:r>
          <w:rPr>
            <w:snapToGrid w:val="0"/>
          </w:rPr>
          <w:delText>3</w:delText>
        </w:r>
      </w:del>
      <w:ins w:id="10299" w:author="Master Repository Process" w:date="2021-09-19T02:31:00Z">
        <w:r>
          <w:rPr>
            <w:snapToGrid w:val="0"/>
          </w:rPr>
          <w:t>c</w:t>
        </w:r>
      </w:ins>
      <w:r>
        <w:rPr>
          <w:snapToGrid w:val="0"/>
        </w:rPr>
        <w:t>)</w:t>
      </w:r>
      <w:r>
        <w:rPr>
          <w:snapToGrid w:val="0"/>
        </w:rPr>
        <w:tab/>
        <w:t>applications which by these Rules or any Act may be heard in chambers;</w:t>
      </w:r>
    </w:p>
    <w:p>
      <w:pPr>
        <w:pStyle w:val="Indenta"/>
      </w:pPr>
      <w:r>
        <w:tab/>
        <w:t>(</w:t>
      </w:r>
      <w:del w:id="10300" w:author="Master Repository Process" w:date="2021-09-19T02:31:00Z">
        <w:r>
          <w:delText>3a</w:delText>
        </w:r>
      </w:del>
      <w:ins w:id="10301" w:author="Master Repository Process" w:date="2021-09-19T02:31:00Z">
        <w:r>
          <w:t>d</w:t>
        </w:r>
      </w:ins>
      <w:r>
        <w:t>)</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w:t>
      </w:r>
      <w:del w:id="10302" w:author="Master Repository Process" w:date="2021-09-19T02:31:00Z">
        <w:r>
          <w:delText>3b</w:delText>
        </w:r>
      </w:del>
      <w:ins w:id="10303" w:author="Master Repository Process" w:date="2021-09-19T02:31:00Z">
        <w:r>
          <w:t>e</w:t>
        </w:r>
      </w:ins>
      <w:r>
        <w:t>)</w:t>
      </w:r>
      <w:r>
        <w:tab/>
        <w:t>applications for the leave of the Court;</w:t>
      </w:r>
    </w:p>
    <w:p>
      <w:pPr>
        <w:pStyle w:val="Indenta"/>
        <w:rPr>
          <w:snapToGrid w:val="0"/>
        </w:rPr>
      </w:pPr>
      <w:r>
        <w:rPr>
          <w:snapToGrid w:val="0"/>
        </w:rPr>
        <w:tab/>
        <w:t>(</w:t>
      </w:r>
      <w:del w:id="10304" w:author="Master Repository Process" w:date="2021-09-19T02:31:00Z">
        <w:r>
          <w:rPr>
            <w:snapToGrid w:val="0"/>
          </w:rPr>
          <w:delText>4</w:delText>
        </w:r>
      </w:del>
      <w:ins w:id="10305" w:author="Master Repository Process" w:date="2021-09-19T02:31:00Z">
        <w:r>
          <w:rPr>
            <w:snapToGrid w:val="0"/>
          </w:rPr>
          <w:t>f</w:t>
        </w:r>
      </w:ins>
      <w:r>
        <w:rPr>
          <w:snapToGrid w:val="0"/>
        </w:rPr>
        <w:t>)</w:t>
      </w:r>
      <w:r>
        <w:rPr>
          <w:snapToGrid w:val="0"/>
        </w:rPr>
        <w:tab/>
        <w:t>applications for payment or transfer to any person of any cash or securities standing to the credit of any cause or matter;</w:t>
      </w:r>
    </w:p>
    <w:p>
      <w:pPr>
        <w:pStyle w:val="Indenta"/>
        <w:rPr>
          <w:snapToGrid w:val="0"/>
        </w:rPr>
      </w:pPr>
      <w:r>
        <w:rPr>
          <w:snapToGrid w:val="0"/>
        </w:rPr>
        <w:tab/>
        <w:t>(</w:t>
      </w:r>
      <w:del w:id="10306" w:author="Master Repository Process" w:date="2021-09-19T02:31:00Z">
        <w:r>
          <w:rPr>
            <w:snapToGrid w:val="0"/>
          </w:rPr>
          <w:delText>5</w:delText>
        </w:r>
      </w:del>
      <w:ins w:id="10307" w:author="Master Repository Process" w:date="2021-09-19T02:31:00Z">
        <w:r>
          <w:rPr>
            <w:snapToGrid w:val="0"/>
          </w:rPr>
          <w:t>g</w:t>
        </w:r>
      </w:ins>
      <w:r>
        <w:rPr>
          <w:snapToGrid w:val="0"/>
        </w:rPr>
        <w:t>)</w:t>
      </w:r>
      <w:r>
        <w:rPr>
          <w:snapToGrid w:val="0"/>
        </w:rPr>
        <w:tab/>
        <w:t>applications for the investment or change of investment of any funds in court;</w:t>
      </w:r>
    </w:p>
    <w:p>
      <w:pPr>
        <w:pStyle w:val="Indenta"/>
        <w:rPr>
          <w:snapToGrid w:val="0"/>
        </w:rPr>
      </w:pPr>
      <w:r>
        <w:rPr>
          <w:snapToGrid w:val="0"/>
        </w:rPr>
        <w:tab/>
        <w:t>(</w:t>
      </w:r>
      <w:del w:id="10308" w:author="Master Repository Process" w:date="2021-09-19T02:31:00Z">
        <w:r>
          <w:rPr>
            <w:snapToGrid w:val="0"/>
          </w:rPr>
          <w:delText>6</w:delText>
        </w:r>
      </w:del>
      <w:ins w:id="10309" w:author="Master Repository Process" w:date="2021-09-19T02:31:00Z">
        <w:r>
          <w:rPr>
            <w:snapToGrid w:val="0"/>
          </w:rPr>
          <w:t>h</w:t>
        </w:r>
      </w:ins>
      <w:r>
        <w:rPr>
          <w:snapToGrid w:val="0"/>
        </w:rPr>
        <w:t>)</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w:t>
      </w:r>
      <w:del w:id="10310" w:author="Master Repository Process" w:date="2021-09-19T02:31:00Z">
        <w:r>
          <w:rPr>
            <w:snapToGrid w:val="0"/>
          </w:rPr>
          <w:delText>7</w:delText>
        </w:r>
      </w:del>
      <w:ins w:id="10311" w:author="Master Repository Process" w:date="2021-09-19T02:31:00Z">
        <w:r>
          <w:rPr>
            <w:snapToGrid w:val="0"/>
          </w:rPr>
          <w:t>i</w:t>
        </w:r>
      </w:ins>
      <w:r>
        <w:rPr>
          <w:snapToGrid w:val="0"/>
        </w:rPr>
        <w:t>)</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w:t>
      </w:r>
      <w:del w:id="10312" w:author="Master Repository Process" w:date="2021-09-19T02:31:00Z">
        <w:r>
          <w:rPr>
            <w:snapToGrid w:val="0"/>
          </w:rPr>
          <w:delText>8</w:delText>
        </w:r>
      </w:del>
      <w:ins w:id="10313" w:author="Master Repository Process" w:date="2021-09-19T02:31:00Z">
        <w:r>
          <w:rPr>
            <w:snapToGrid w:val="0"/>
          </w:rPr>
          <w:t>j</w:t>
        </w:r>
      </w:ins>
      <w:r>
        <w:rPr>
          <w:snapToGrid w:val="0"/>
        </w:rPr>
        <w:t>)</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w:t>
      </w:r>
      <w:del w:id="10314" w:author="Master Repository Process" w:date="2021-09-19T02:31:00Z">
        <w:r>
          <w:rPr>
            <w:snapToGrid w:val="0"/>
          </w:rPr>
          <w:delText>9</w:delText>
        </w:r>
      </w:del>
      <w:ins w:id="10315" w:author="Master Repository Process" w:date="2021-09-19T02:31:00Z">
        <w:r>
          <w:rPr>
            <w:snapToGrid w:val="0"/>
          </w:rPr>
          <w:t>k</w:t>
        </w:r>
      </w:ins>
      <w:r>
        <w:rPr>
          <w:snapToGrid w:val="0"/>
        </w:rPr>
        <w:t>)</w:t>
      </w:r>
      <w:r>
        <w:rPr>
          <w:snapToGrid w:val="0"/>
        </w:rPr>
        <w:tab/>
        <w:t>applications for the settlement of any property of any infant on marriage;</w:t>
      </w:r>
    </w:p>
    <w:p>
      <w:pPr>
        <w:pStyle w:val="Indenta"/>
        <w:rPr>
          <w:snapToGrid w:val="0"/>
        </w:rPr>
      </w:pPr>
      <w:r>
        <w:rPr>
          <w:snapToGrid w:val="0"/>
        </w:rPr>
        <w:tab/>
        <w:t>(</w:t>
      </w:r>
      <w:del w:id="10316" w:author="Master Repository Process" w:date="2021-09-19T02:31:00Z">
        <w:r>
          <w:rPr>
            <w:snapToGrid w:val="0"/>
          </w:rPr>
          <w:delText>10</w:delText>
        </w:r>
      </w:del>
      <w:ins w:id="10317" w:author="Master Repository Process" w:date="2021-09-19T02:31:00Z">
        <w:r>
          <w:rPr>
            <w:snapToGrid w:val="0"/>
          </w:rPr>
          <w:t>l</w:t>
        </w:r>
      </w:ins>
      <w:r>
        <w:rPr>
          <w:snapToGrid w:val="0"/>
        </w:rPr>
        <w:t>)</w:t>
      </w:r>
      <w:r>
        <w:rPr>
          <w:snapToGrid w:val="0"/>
        </w:rPr>
        <w:tab/>
        <w:t>applications as to the guardianship, custody, maintenance or advancement of infants;</w:t>
      </w:r>
    </w:p>
    <w:p>
      <w:pPr>
        <w:pStyle w:val="Indenta"/>
        <w:rPr>
          <w:snapToGrid w:val="0"/>
        </w:rPr>
      </w:pPr>
      <w:r>
        <w:rPr>
          <w:snapToGrid w:val="0"/>
        </w:rPr>
        <w:tab/>
        <w:t>(</w:t>
      </w:r>
      <w:del w:id="10318" w:author="Master Repository Process" w:date="2021-09-19T02:31:00Z">
        <w:r>
          <w:rPr>
            <w:snapToGrid w:val="0"/>
          </w:rPr>
          <w:delText>11</w:delText>
        </w:r>
      </w:del>
      <w:ins w:id="10319" w:author="Master Repository Process" w:date="2021-09-19T02:31:00Z">
        <w:r>
          <w:rPr>
            <w:snapToGrid w:val="0"/>
          </w:rPr>
          <w:t>m</w:t>
        </w:r>
      </w:ins>
      <w:r>
        <w:rPr>
          <w:snapToGrid w:val="0"/>
        </w:rPr>
        <w:t>)</w:t>
      </w:r>
      <w:r>
        <w:rPr>
          <w:snapToGrid w:val="0"/>
        </w:rPr>
        <w:tab/>
        <w:t>applications connected with the management of property;</w:t>
      </w:r>
    </w:p>
    <w:p>
      <w:pPr>
        <w:pStyle w:val="Indenta"/>
        <w:rPr>
          <w:snapToGrid w:val="0"/>
        </w:rPr>
      </w:pPr>
      <w:r>
        <w:rPr>
          <w:snapToGrid w:val="0"/>
        </w:rPr>
        <w:tab/>
        <w:t>(</w:t>
      </w:r>
      <w:del w:id="10320" w:author="Master Repository Process" w:date="2021-09-19T02:31:00Z">
        <w:r>
          <w:rPr>
            <w:snapToGrid w:val="0"/>
          </w:rPr>
          <w:delText>12</w:delText>
        </w:r>
      </w:del>
      <w:ins w:id="10321" w:author="Master Repository Process" w:date="2021-09-19T02:31:00Z">
        <w:r>
          <w:rPr>
            <w:snapToGrid w:val="0"/>
          </w:rPr>
          <w:t>n</w:t>
        </w:r>
      </w:ins>
      <w:r>
        <w:rPr>
          <w:snapToGrid w:val="0"/>
        </w:rPr>
        <w:t>)</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w:t>
      </w:r>
      <w:del w:id="10322" w:author="Master Repository Process" w:date="2021-09-19T02:31:00Z">
        <w:r>
          <w:rPr>
            <w:snapToGrid w:val="0"/>
          </w:rPr>
          <w:delText>13</w:delText>
        </w:r>
      </w:del>
      <w:ins w:id="10323" w:author="Master Repository Process" w:date="2021-09-19T02:31:00Z">
        <w:r>
          <w:rPr>
            <w:snapToGrid w:val="0"/>
          </w:rPr>
          <w:t>o</w:t>
        </w:r>
      </w:ins>
      <w:r>
        <w:rPr>
          <w:snapToGrid w:val="0"/>
        </w:rPr>
        <w:t>)</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w:t>
      </w:r>
      <w:del w:id="10324" w:author="Master Repository Process" w:date="2021-09-19T02:31:00Z">
        <w:r>
          <w:rPr>
            <w:snapToGrid w:val="0"/>
          </w:rPr>
          <w:delText>14</w:delText>
        </w:r>
      </w:del>
      <w:ins w:id="10325" w:author="Master Repository Process" w:date="2021-09-19T02:31:00Z">
        <w:r>
          <w:rPr>
            <w:snapToGrid w:val="0"/>
          </w:rPr>
          <w:t>p</w:t>
        </w:r>
      </w:ins>
      <w:r>
        <w:rPr>
          <w:snapToGrid w:val="0"/>
        </w:rPr>
        <w:t>)</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w:t>
      </w:r>
      <w:del w:id="10326" w:author="Master Repository Process" w:date="2021-09-19T02:31:00Z">
        <w:r>
          <w:rPr>
            <w:snapToGrid w:val="0"/>
          </w:rPr>
          <w:delText>15</w:delText>
        </w:r>
      </w:del>
      <w:ins w:id="10327" w:author="Master Repository Process" w:date="2021-09-19T02:31:00Z">
        <w:r>
          <w:rPr>
            <w:snapToGrid w:val="0"/>
          </w:rPr>
          <w:t>q</w:t>
        </w:r>
      </w:ins>
      <w:r>
        <w:rPr>
          <w:snapToGrid w:val="0"/>
        </w:rPr>
        <w:t>)</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[Rule 1 amended in Gazette 28 Oct 1996 p. 5699; 21 Feb 2007 p. 562</w:t>
      </w:r>
      <w:ins w:id="10328" w:author="Master Repository Process" w:date="2021-09-19T02:31:00Z">
        <w:r>
          <w:t>; 28 Jun 2011 p. 2555</w:t>
        </w:r>
      </w:ins>
      <w:r>
        <w:t xml:space="preserve">.] </w:t>
      </w:r>
    </w:p>
    <w:p>
      <w:pPr>
        <w:pStyle w:val="Heading5"/>
        <w:rPr>
          <w:snapToGrid w:val="0"/>
        </w:rPr>
      </w:pPr>
      <w:bookmarkStart w:id="10329" w:name="_Toc437921679"/>
      <w:bookmarkStart w:id="10330" w:name="_Toc483972139"/>
      <w:bookmarkStart w:id="10331" w:name="_Toc520885573"/>
      <w:bookmarkStart w:id="10332" w:name="_Toc61930971"/>
      <w:bookmarkStart w:id="10333" w:name="_Toc87853314"/>
      <w:bookmarkStart w:id="10334" w:name="_Toc102814410"/>
      <w:bookmarkStart w:id="10335" w:name="_Toc104945937"/>
      <w:bookmarkStart w:id="10336" w:name="_Toc153096392"/>
      <w:bookmarkStart w:id="10337" w:name="_Toc298156068"/>
      <w:bookmarkStart w:id="10338" w:name="_Toc276631940"/>
      <w:r>
        <w:rPr>
          <w:rStyle w:val="CharSectno"/>
        </w:rPr>
        <w:t>2</w:t>
      </w:r>
      <w:r>
        <w:rPr>
          <w:snapToGrid w:val="0"/>
        </w:rPr>
        <w:t>.</w:t>
      </w:r>
      <w:r>
        <w:rPr>
          <w:snapToGrid w:val="0"/>
        </w:rPr>
        <w:tab/>
        <w:t>Hearing of proceedings in open court</w:t>
      </w:r>
      <w:bookmarkEnd w:id="10329"/>
      <w:bookmarkEnd w:id="10330"/>
      <w:bookmarkEnd w:id="10331"/>
      <w:bookmarkEnd w:id="10332"/>
      <w:bookmarkEnd w:id="10333"/>
      <w:bookmarkEnd w:id="10334"/>
      <w:bookmarkEnd w:id="10335"/>
      <w:bookmarkEnd w:id="10336"/>
      <w:bookmarkEnd w:id="10337"/>
      <w:bookmarkEnd w:id="1033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339" w:name="_Toc437921680"/>
      <w:bookmarkStart w:id="10340" w:name="_Toc483972140"/>
      <w:bookmarkStart w:id="10341" w:name="_Toc520885574"/>
      <w:bookmarkStart w:id="10342" w:name="_Toc61930972"/>
      <w:bookmarkStart w:id="10343" w:name="_Toc87853315"/>
      <w:bookmarkStart w:id="10344" w:name="_Toc102814411"/>
      <w:bookmarkStart w:id="10345" w:name="_Toc104945938"/>
      <w:bookmarkStart w:id="10346" w:name="_Toc153096393"/>
      <w:bookmarkStart w:id="10347" w:name="_Toc298156069"/>
      <w:bookmarkStart w:id="10348" w:name="_Toc276631941"/>
      <w:r>
        <w:rPr>
          <w:rStyle w:val="CharSectno"/>
        </w:rPr>
        <w:t>3</w:t>
      </w:r>
      <w:r>
        <w:rPr>
          <w:snapToGrid w:val="0"/>
        </w:rPr>
        <w:t>.</w:t>
      </w:r>
      <w:r>
        <w:rPr>
          <w:snapToGrid w:val="0"/>
        </w:rPr>
        <w:tab/>
        <w:t>Form of applications in chambers</w:t>
      </w:r>
      <w:bookmarkEnd w:id="10339"/>
      <w:bookmarkEnd w:id="10340"/>
      <w:bookmarkEnd w:id="10341"/>
      <w:bookmarkEnd w:id="10342"/>
      <w:bookmarkEnd w:id="10343"/>
      <w:bookmarkEnd w:id="10344"/>
      <w:bookmarkEnd w:id="10345"/>
      <w:bookmarkEnd w:id="10346"/>
      <w:bookmarkEnd w:id="10347"/>
      <w:bookmarkEnd w:id="10348"/>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349" w:name="_Toc437921681"/>
      <w:bookmarkStart w:id="10350" w:name="_Toc483972141"/>
      <w:bookmarkStart w:id="10351" w:name="_Toc520885575"/>
      <w:bookmarkStart w:id="10352" w:name="_Toc61930973"/>
      <w:bookmarkStart w:id="10353" w:name="_Toc87853316"/>
      <w:bookmarkStart w:id="10354" w:name="_Toc102814412"/>
      <w:bookmarkStart w:id="10355" w:name="_Toc104945939"/>
      <w:bookmarkStart w:id="10356" w:name="_Toc153096394"/>
      <w:bookmarkStart w:id="10357" w:name="_Toc298156070"/>
      <w:bookmarkStart w:id="10358" w:name="_Toc276631942"/>
      <w:r>
        <w:rPr>
          <w:rStyle w:val="CharSectno"/>
        </w:rPr>
        <w:t>4</w:t>
      </w:r>
      <w:r>
        <w:rPr>
          <w:snapToGrid w:val="0"/>
        </w:rPr>
        <w:t>.</w:t>
      </w:r>
      <w:r>
        <w:rPr>
          <w:snapToGrid w:val="0"/>
        </w:rPr>
        <w:tab/>
        <w:t>Form and issue of summons</w:t>
      </w:r>
      <w:bookmarkEnd w:id="10349"/>
      <w:bookmarkEnd w:id="10350"/>
      <w:bookmarkEnd w:id="10351"/>
      <w:bookmarkEnd w:id="10352"/>
      <w:bookmarkEnd w:id="10353"/>
      <w:bookmarkEnd w:id="10354"/>
      <w:bookmarkEnd w:id="10355"/>
      <w:bookmarkEnd w:id="10356"/>
      <w:bookmarkEnd w:id="10357"/>
      <w:bookmarkEnd w:id="1035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359" w:name="_Toc437921682"/>
      <w:bookmarkStart w:id="10360" w:name="_Toc483972142"/>
      <w:bookmarkStart w:id="10361" w:name="_Toc520885576"/>
      <w:bookmarkStart w:id="10362" w:name="_Toc61930974"/>
      <w:bookmarkStart w:id="10363" w:name="_Toc87853317"/>
      <w:bookmarkStart w:id="10364" w:name="_Toc102814413"/>
      <w:bookmarkStart w:id="10365" w:name="_Toc104945940"/>
      <w:bookmarkStart w:id="10366" w:name="_Toc153096395"/>
      <w:bookmarkStart w:id="10367" w:name="_Toc298156071"/>
      <w:bookmarkStart w:id="10368" w:name="_Toc276631943"/>
      <w:r>
        <w:rPr>
          <w:rStyle w:val="CharSectno"/>
        </w:rPr>
        <w:t>5</w:t>
      </w:r>
      <w:r>
        <w:rPr>
          <w:snapToGrid w:val="0"/>
        </w:rPr>
        <w:t>.</w:t>
      </w:r>
      <w:r>
        <w:rPr>
          <w:snapToGrid w:val="0"/>
        </w:rPr>
        <w:tab/>
        <w:t>Service of summons</w:t>
      </w:r>
      <w:bookmarkEnd w:id="10359"/>
      <w:bookmarkEnd w:id="10360"/>
      <w:bookmarkEnd w:id="10361"/>
      <w:bookmarkEnd w:id="10362"/>
      <w:bookmarkEnd w:id="10363"/>
      <w:bookmarkEnd w:id="10364"/>
      <w:bookmarkEnd w:id="10365"/>
      <w:bookmarkEnd w:id="10366"/>
      <w:bookmarkEnd w:id="10367"/>
      <w:bookmarkEnd w:id="10368"/>
    </w:p>
    <w:p>
      <w:pPr>
        <w:pStyle w:val="Subsection"/>
        <w:spacing w:before="120"/>
        <w:rPr>
          <w:snapToGrid w:val="0"/>
        </w:rPr>
      </w:pPr>
      <w:r>
        <w:rPr>
          <w:snapToGrid w:val="0"/>
        </w:rPr>
        <w:tab/>
        <w:t>(1)</w:t>
      </w:r>
      <w:r>
        <w:rPr>
          <w:snapToGrid w:val="0"/>
        </w:rPr>
        <w:tab/>
        <w:t>Subject to</w:t>
      </w:r>
      <w:r>
        <w:t xml:space="preserve"> </w:t>
      </w:r>
      <w:del w:id="10369" w:author="Master Repository Process" w:date="2021-09-19T02:31:00Z">
        <w:r>
          <w:rPr>
            <w:snapToGrid w:val="0"/>
          </w:rPr>
          <w:delText>paragraph</w:delText>
        </w:r>
      </w:del>
      <w:ins w:id="10370" w:author="Master Repository Process" w:date="2021-09-19T02:31:00Z">
        <w:r>
          <w:t>subrule</w:t>
        </w:r>
      </w:ins>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[Rule 5 amended in Gazette 3 Oct 1975 p. 3771</w:t>
      </w:r>
      <w:ins w:id="10371" w:author="Master Repository Process" w:date="2021-09-19T02:31:00Z">
        <w:r>
          <w:t>; 28 Jun 2011 p. 2552</w:t>
        </w:r>
      </w:ins>
      <w:r>
        <w:t xml:space="preserve">.] </w:t>
      </w:r>
    </w:p>
    <w:p>
      <w:pPr>
        <w:pStyle w:val="Heading5"/>
        <w:rPr>
          <w:snapToGrid w:val="0"/>
        </w:rPr>
      </w:pPr>
      <w:bookmarkStart w:id="10372" w:name="_Toc437921683"/>
      <w:bookmarkStart w:id="10373" w:name="_Toc483972143"/>
      <w:bookmarkStart w:id="10374" w:name="_Toc520885577"/>
      <w:bookmarkStart w:id="10375" w:name="_Toc61930975"/>
      <w:bookmarkStart w:id="10376" w:name="_Toc87853318"/>
      <w:bookmarkStart w:id="10377" w:name="_Toc102814414"/>
      <w:bookmarkStart w:id="10378" w:name="_Toc104945941"/>
      <w:bookmarkStart w:id="10379" w:name="_Toc153096396"/>
      <w:bookmarkStart w:id="10380" w:name="_Toc298156072"/>
      <w:bookmarkStart w:id="10381" w:name="_Toc276631944"/>
      <w:r>
        <w:rPr>
          <w:rStyle w:val="CharSectno"/>
        </w:rPr>
        <w:t>6</w:t>
      </w:r>
      <w:r>
        <w:rPr>
          <w:snapToGrid w:val="0"/>
        </w:rPr>
        <w:t>.</w:t>
      </w:r>
      <w:r>
        <w:rPr>
          <w:snapToGrid w:val="0"/>
        </w:rPr>
        <w:tab/>
        <w:t>Obtaining assistance of experts</w:t>
      </w:r>
      <w:bookmarkEnd w:id="10372"/>
      <w:bookmarkEnd w:id="10373"/>
      <w:bookmarkEnd w:id="10374"/>
      <w:bookmarkEnd w:id="10375"/>
      <w:bookmarkEnd w:id="10376"/>
      <w:bookmarkEnd w:id="10377"/>
      <w:bookmarkEnd w:id="10378"/>
      <w:bookmarkEnd w:id="10379"/>
      <w:bookmarkEnd w:id="10380"/>
      <w:bookmarkEnd w:id="1038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382" w:name="_Toc437921684"/>
      <w:bookmarkStart w:id="10383" w:name="_Toc483972144"/>
      <w:bookmarkStart w:id="10384" w:name="_Toc520885578"/>
      <w:bookmarkStart w:id="10385" w:name="_Toc61930976"/>
      <w:bookmarkStart w:id="10386" w:name="_Toc87853319"/>
      <w:bookmarkStart w:id="10387" w:name="_Toc102814415"/>
      <w:bookmarkStart w:id="10388" w:name="_Toc104945942"/>
      <w:bookmarkStart w:id="10389" w:name="_Toc153096397"/>
      <w:bookmarkStart w:id="10390" w:name="_Toc298156073"/>
      <w:bookmarkStart w:id="10391" w:name="_Toc276631945"/>
      <w:r>
        <w:rPr>
          <w:rStyle w:val="CharSectno"/>
        </w:rPr>
        <w:t>7</w:t>
      </w:r>
      <w:r>
        <w:rPr>
          <w:snapToGrid w:val="0"/>
        </w:rPr>
        <w:t>.</w:t>
      </w:r>
      <w:r>
        <w:rPr>
          <w:snapToGrid w:val="0"/>
        </w:rPr>
        <w:tab/>
        <w:t>Application of O. 58 R. 22 to 28</w:t>
      </w:r>
      <w:bookmarkEnd w:id="10382"/>
      <w:bookmarkEnd w:id="10383"/>
      <w:bookmarkEnd w:id="10384"/>
      <w:bookmarkEnd w:id="10385"/>
      <w:bookmarkEnd w:id="10386"/>
      <w:bookmarkEnd w:id="10387"/>
      <w:bookmarkEnd w:id="10388"/>
      <w:bookmarkEnd w:id="10389"/>
      <w:bookmarkEnd w:id="10390"/>
      <w:bookmarkEnd w:id="1039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392" w:name="_Toc437921685"/>
      <w:bookmarkStart w:id="10393" w:name="_Toc483972145"/>
      <w:bookmarkStart w:id="10394" w:name="_Toc520885579"/>
      <w:bookmarkStart w:id="10395" w:name="_Toc61930977"/>
      <w:bookmarkStart w:id="10396" w:name="_Toc87853320"/>
      <w:bookmarkStart w:id="10397" w:name="_Toc102814416"/>
      <w:bookmarkStart w:id="10398" w:name="_Toc104945943"/>
      <w:bookmarkStart w:id="10399" w:name="_Toc153096398"/>
      <w:bookmarkStart w:id="10400" w:name="_Toc298156074"/>
      <w:bookmarkStart w:id="10401" w:name="_Toc276631946"/>
      <w:r>
        <w:rPr>
          <w:rStyle w:val="CharSectno"/>
        </w:rPr>
        <w:t>8</w:t>
      </w:r>
      <w:r>
        <w:rPr>
          <w:snapToGrid w:val="0"/>
        </w:rPr>
        <w:t>.</w:t>
      </w:r>
      <w:r>
        <w:rPr>
          <w:snapToGrid w:val="0"/>
        </w:rPr>
        <w:tab/>
        <w:t>Summons operating as stay of proceedings</w:t>
      </w:r>
      <w:bookmarkEnd w:id="10392"/>
      <w:bookmarkEnd w:id="10393"/>
      <w:bookmarkEnd w:id="10394"/>
      <w:bookmarkEnd w:id="10395"/>
      <w:bookmarkEnd w:id="10396"/>
      <w:bookmarkEnd w:id="10397"/>
      <w:bookmarkEnd w:id="10398"/>
      <w:bookmarkEnd w:id="10399"/>
      <w:bookmarkEnd w:id="10400"/>
      <w:bookmarkEnd w:id="1040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402" w:name="_Toc437921686"/>
      <w:bookmarkStart w:id="10403" w:name="_Toc483972146"/>
      <w:bookmarkStart w:id="10404" w:name="_Toc520885580"/>
      <w:bookmarkStart w:id="10405" w:name="_Toc61930978"/>
      <w:bookmarkStart w:id="10406" w:name="_Toc87853321"/>
      <w:bookmarkStart w:id="10407" w:name="_Toc102814417"/>
      <w:bookmarkStart w:id="10408" w:name="_Toc104945944"/>
      <w:bookmarkStart w:id="10409" w:name="_Toc153096399"/>
      <w:bookmarkStart w:id="10410" w:name="_Toc298156075"/>
      <w:bookmarkStart w:id="10411" w:name="_Toc276631947"/>
      <w:r>
        <w:rPr>
          <w:rStyle w:val="CharSectno"/>
        </w:rPr>
        <w:t>9</w:t>
      </w:r>
      <w:r>
        <w:rPr>
          <w:snapToGrid w:val="0"/>
        </w:rPr>
        <w:t>.</w:t>
      </w:r>
      <w:r>
        <w:rPr>
          <w:snapToGrid w:val="0"/>
        </w:rPr>
        <w:tab/>
        <w:t>Parties to confer before making application</w:t>
      </w:r>
      <w:bookmarkEnd w:id="10402"/>
      <w:bookmarkEnd w:id="10403"/>
      <w:bookmarkEnd w:id="10404"/>
      <w:bookmarkEnd w:id="10405"/>
      <w:bookmarkEnd w:id="10406"/>
      <w:bookmarkEnd w:id="10407"/>
      <w:bookmarkEnd w:id="10408"/>
      <w:bookmarkEnd w:id="10409"/>
      <w:bookmarkEnd w:id="10410"/>
      <w:bookmarkEnd w:id="1041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w:t>
      </w:r>
      <w:r>
        <w:t xml:space="preserve"> </w:t>
      </w:r>
      <w:del w:id="10412" w:author="Master Repository Process" w:date="2021-09-19T02:31:00Z">
        <w:r>
          <w:rPr>
            <w:snapToGrid w:val="0"/>
          </w:rPr>
          <w:delText>paragraph</w:delText>
        </w:r>
      </w:del>
      <w:ins w:id="10413" w:author="Master Repository Process" w:date="2021-09-19T02:31:00Z">
        <w:r>
          <w:t>subrule</w:t>
        </w:r>
      </w:ins>
      <w:r>
        <w:rPr>
          <w:snapToGrid w:val="0"/>
        </w:rPr>
        <w:t> (1) in a case of urgency or for other good reason.</w:t>
      </w:r>
    </w:p>
    <w:p>
      <w:pPr>
        <w:pStyle w:val="Footnotesection"/>
      </w:pPr>
      <w:r>
        <w:tab/>
        <w:t>[Rule 9 inserted in Gazette 28 Oct 1996 p. 5700</w:t>
      </w:r>
      <w:ins w:id="10414" w:author="Master Repository Process" w:date="2021-09-19T02:31:00Z">
        <w:r>
          <w:t>; amended in Gazette 28 Jun 2011 p. 2552</w:t>
        </w:r>
      </w:ins>
      <w:r>
        <w:t xml:space="preserve">.] </w:t>
      </w:r>
    </w:p>
    <w:p>
      <w:pPr>
        <w:pStyle w:val="Heading5"/>
        <w:rPr>
          <w:snapToGrid w:val="0"/>
        </w:rPr>
      </w:pPr>
      <w:bookmarkStart w:id="10415" w:name="_Toc437921687"/>
      <w:bookmarkStart w:id="10416" w:name="_Toc483972147"/>
      <w:bookmarkStart w:id="10417" w:name="_Toc520885581"/>
      <w:bookmarkStart w:id="10418" w:name="_Toc61930979"/>
      <w:bookmarkStart w:id="10419" w:name="_Toc87853322"/>
      <w:bookmarkStart w:id="10420" w:name="_Toc102814418"/>
      <w:bookmarkStart w:id="10421" w:name="_Toc104945945"/>
      <w:bookmarkStart w:id="10422" w:name="_Toc153096400"/>
      <w:bookmarkStart w:id="10423" w:name="_Toc298156076"/>
      <w:bookmarkStart w:id="10424" w:name="_Toc276631948"/>
      <w:r>
        <w:rPr>
          <w:rStyle w:val="CharSectno"/>
        </w:rPr>
        <w:t>10</w:t>
      </w:r>
      <w:r>
        <w:rPr>
          <w:snapToGrid w:val="0"/>
        </w:rPr>
        <w:t>.</w:t>
      </w:r>
      <w:r>
        <w:rPr>
          <w:snapToGrid w:val="0"/>
        </w:rPr>
        <w:tab/>
        <w:t>Form of order</w:t>
      </w:r>
      <w:bookmarkEnd w:id="10415"/>
      <w:bookmarkEnd w:id="10416"/>
      <w:bookmarkEnd w:id="10417"/>
      <w:bookmarkEnd w:id="10418"/>
      <w:bookmarkEnd w:id="10419"/>
      <w:bookmarkEnd w:id="10420"/>
      <w:bookmarkEnd w:id="10421"/>
      <w:bookmarkEnd w:id="10422"/>
      <w:bookmarkEnd w:id="10423"/>
      <w:bookmarkEnd w:id="10424"/>
    </w:p>
    <w:p>
      <w:pPr>
        <w:pStyle w:val="Subsection"/>
        <w:rPr>
          <w:snapToGrid w:val="0"/>
        </w:rPr>
      </w:pPr>
      <w:r>
        <w:rPr>
          <w:snapToGrid w:val="0"/>
        </w:rPr>
        <w:tab/>
        <w:t>(1)</w:t>
      </w:r>
      <w:r>
        <w:rPr>
          <w:snapToGrid w:val="0"/>
        </w:rPr>
        <w:tab/>
        <w:t>Subject to</w:t>
      </w:r>
      <w:r>
        <w:t xml:space="preserve"> </w:t>
      </w:r>
      <w:del w:id="10425" w:author="Master Repository Process" w:date="2021-09-19T02:31:00Z">
        <w:r>
          <w:rPr>
            <w:snapToGrid w:val="0"/>
          </w:rPr>
          <w:delText>paragraph</w:delText>
        </w:r>
      </w:del>
      <w:ins w:id="10426" w:author="Master Repository Process" w:date="2021-09-19T02:31:00Z">
        <w:r>
          <w:t>subrule</w:t>
        </w:r>
      </w:ins>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[Rule 10 inserted in Gazette 10 Jan 1975 p. </w:t>
      </w:r>
      <w:del w:id="10427" w:author="Master Repository Process" w:date="2021-09-19T02:31:00Z">
        <w:r>
          <w:delText>51.]</w:delText>
        </w:r>
      </w:del>
      <w:ins w:id="10428" w:author="Master Repository Process" w:date="2021-09-19T02:31:00Z">
        <w:r>
          <w:t>51; amended in Gazette 28 Jun 2011 p. 2552.]</w:t>
        </w:r>
      </w:ins>
      <w:r>
        <w:t xml:space="preserve"> </w:t>
      </w:r>
    </w:p>
    <w:p>
      <w:pPr>
        <w:pStyle w:val="Heading2"/>
      </w:pPr>
      <w:bookmarkStart w:id="10429" w:name="_Toc158097166"/>
      <w:bookmarkStart w:id="10430" w:name="_Toc158097531"/>
      <w:bookmarkStart w:id="10431" w:name="_Toc158116056"/>
      <w:bookmarkStart w:id="10432" w:name="_Toc158117937"/>
      <w:bookmarkStart w:id="10433" w:name="_Toc158799098"/>
      <w:bookmarkStart w:id="10434" w:name="_Toc158803246"/>
      <w:bookmarkStart w:id="10435" w:name="_Toc159820708"/>
      <w:bookmarkStart w:id="10436" w:name="_Toc159912139"/>
      <w:bookmarkStart w:id="10437" w:name="_Toc159996843"/>
      <w:bookmarkStart w:id="10438" w:name="_Toc191438919"/>
      <w:bookmarkStart w:id="10439" w:name="_Toc191451582"/>
      <w:bookmarkStart w:id="10440" w:name="_Toc191800428"/>
      <w:bookmarkStart w:id="10441" w:name="_Toc191801840"/>
      <w:bookmarkStart w:id="10442" w:name="_Toc193704685"/>
      <w:bookmarkStart w:id="10443" w:name="_Toc194826428"/>
      <w:bookmarkStart w:id="10444" w:name="_Toc194979775"/>
      <w:bookmarkStart w:id="10445" w:name="_Toc195080278"/>
      <w:bookmarkStart w:id="10446" w:name="_Toc195081496"/>
      <w:bookmarkStart w:id="10447" w:name="_Toc195082704"/>
      <w:bookmarkStart w:id="10448" w:name="_Toc195342483"/>
      <w:bookmarkStart w:id="10449" w:name="_Toc195935836"/>
      <w:bookmarkStart w:id="10450" w:name="_Toc196210353"/>
      <w:bookmarkStart w:id="10451" w:name="_Toc197155943"/>
      <w:bookmarkStart w:id="10452" w:name="_Toc223327929"/>
      <w:bookmarkStart w:id="10453" w:name="_Toc223342964"/>
      <w:bookmarkStart w:id="10454" w:name="_Toc234383929"/>
      <w:bookmarkStart w:id="10455" w:name="_Toc249949601"/>
      <w:bookmarkStart w:id="10456" w:name="_Toc268103128"/>
      <w:bookmarkStart w:id="10457" w:name="_Toc268164608"/>
      <w:bookmarkStart w:id="10458" w:name="_Toc276631949"/>
      <w:bookmarkStart w:id="10459" w:name="_Toc297108364"/>
      <w:bookmarkStart w:id="10460" w:name="_Toc297109625"/>
      <w:bookmarkStart w:id="10461" w:name="_Toc298156077"/>
      <w:bookmarkStart w:id="10462" w:name="_Toc74019620"/>
      <w:bookmarkStart w:id="10463" w:name="_Toc75328017"/>
      <w:bookmarkStart w:id="10464" w:name="_Toc75941433"/>
      <w:bookmarkStart w:id="10465" w:name="_Toc80605672"/>
      <w:bookmarkStart w:id="10466" w:name="_Toc80608868"/>
      <w:bookmarkStart w:id="10467" w:name="_Toc81283641"/>
      <w:bookmarkStart w:id="10468" w:name="_Toc87853333"/>
      <w:bookmarkStart w:id="10469" w:name="_Toc101599649"/>
      <w:bookmarkStart w:id="10470" w:name="_Toc102560825"/>
      <w:bookmarkStart w:id="10471" w:name="_Toc102814428"/>
      <w:bookmarkStart w:id="10472" w:name="_Toc102990816"/>
      <w:bookmarkStart w:id="10473" w:name="_Toc104945955"/>
      <w:bookmarkStart w:id="10474" w:name="_Toc105493078"/>
      <w:bookmarkStart w:id="10475" w:name="_Toc153096410"/>
      <w:bookmarkStart w:id="10476" w:name="_Toc153097658"/>
      <w:r>
        <w:rPr>
          <w:rStyle w:val="CharPartNo"/>
        </w:rPr>
        <w:t>Order 60</w:t>
      </w:r>
      <w:r>
        <w:rPr>
          <w:b w:val="0"/>
        </w:rPr>
        <w:t> </w:t>
      </w:r>
      <w:r>
        <w:t>—</w:t>
      </w:r>
      <w:r>
        <w:rPr>
          <w:b w:val="0"/>
        </w:rPr>
        <w:t> </w:t>
      </w:r>
      <w:r>
        <w:rPr>
          <w:rStyle w:val="CharPartText"/>
        </w:rPr>
        <w:t>Masters’ jurisdiction</w:t>
      </w:r>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p>
    <w:p>
      <w:pPr>
        <w:pStyle w:val="Footnotesection"/>
      </w:pPr>
      <w:r>
        <w:tab/>
        <w:t>[Heading inserted in Gazette 21 Feb 2007 p. 562.]</w:t>
      </w:r>
    </w:p>
    <w:p>
      <w:pPr>
        <w:pStyle w:val="Heading5"/>
      </w:pPr>
      <w:bookmarkStart w:id="10477" w:name="_Toc158803247"/>
      <w:bookmarkStart w:id="10478" w:name="_Toc159820709"/>
      <w:bookmarkStart w:id="10479" w:name="_Toc298156078"/>
      <w:bookmarkStart w:id="10480" w:name="_Toc276631950"/>
      <w:r>
        <w:rPr>
          <w:rStyle w:val="CharSectno"/>
        </w:rPr>
        <w:t>1</w:t>
      </w:r>
      <w:r>
        <w:t>.</w:t>
      </w:r>
      <w:r>
        <w:tab/>
        <w:t>Masters’ general jurisdiction</w:t>
      </w:r>
      <w:bookmarkEnd w:id="10477"/>
      <w:bookmarkEnd w:id="10478"/>
      <w:bookmarkEnd w:id="10479"/>
      <w:bookmarkEnd w:id="1048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0481" w:name="_Toc158803248"/>
      <w:bookmarkStart w:id="10482" w:name="_Toc159820710"/>
      <w:bookmarkStart w:id="10483" w:name="_Toc298156079"/>
      <w:bookmarkStart w:id="10484" w:name="_Toc276631951"/>
      <w:r>
        <w:rPr>
          <w:rStyle w:val="CharSectno"/>
        </w:rPr>
        <w:t>2</w:t>
      </w:r>
      <w:r>
        <w:t>.</w:t>
      </w:r>
      <w:r>
        <w:tab/>
        <w:t>Master may refer proceedings to Judge or Court of Appeal</w:t>
      </w:r>
      <w:bookmarkEnd w:id="10481"/>
      <w:bookmarkEnd w:id="10482"/>
      <w:bookmarkEnd w:id="10483"/>
      <w:bookmarkEnd w:id="1048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0485" w:name="_Toc159912142"/>
      <w:bookmarkStart w:id="10486" w:name="_Toc159996846"/>
      <w:bookmarkStart w:id="10487" w:name="_Toc191438922"/>
      <w:bookmarkStart w:id="10488" w:name="_Toc191451585"/>
      <w:bookmarkStart w:id="10489" w:name="_Toc191800431"/>
      <w:bookmarkStart w:id="10490" w:name="_Toc191801843"/>
      <w:bookmarkStart w:id="10491" w:name="_Toc193704688"/>
      <w:bookmarkStart w:id="10492" w:name="_Toc194826431"/>
      <w:bookmarkStart w:id="10493" w:name="_Toc194979778"/>
      <w:bookmarkStart w:id="10494" w:name="_Toc195080281"/>
      <w:bookmarkStart w:id="10495" w:name="_Toc195081499"/>
      <w:bookmarkStart w:id="10496" w:name="_Toc195082707"/>
      <w:bookmarkStart w:id="10497" w:name="_Toc195342486"/>
      <w:bookmarkStart w:id="10498" w:name="_Toc195935839"/>
      <w:bookmarkStart w:id="10499" w:name="_Toc196210356"/>
      <w:bookmarkStart w:id="10500" w:name="_Toc197155946"/>
      <w:bookmarkStart w:id="10501" w:name="_Toc223327932"/>
      <w:bookmarkStart w:id="10502" w:name="_Toc223342967"/>
      <w:bookmarkStart w:id="10503" w:name="_Toc234383932"/>
      <w:bookmarkStart w:id="10504" w:name="_Toc249949604"/>
      <w:bookmarkStart w:id="10505" w:name="_Toc268103131"/>
      <w:bookmarkStart w:id="10506" w:name="_Toc268164611"/>
      <w:bookmarkStart w:id="10507" w:name="_Toc276631952"/>
      <w:bookmarkStart w:id="10508" w:name="_Toc297108367"/>
      <w:bookmarkStart w:id="10509" w:name="_Toc297109628"/>
      <w:bookmarkStart w:id="10510" w:name="_Toc298156080"/>
      <w:r>
        <w:rPr>
          <w:rStyle w:val="CharPartNo"/>
        </w:rPr>
        <w:t>Order 60A</w:t>
      </w:r>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r>
        <w:rPr>
          <w:rStyle w:val="CharDivNo"/>
        </w:rPr>
        <w:t> </w:t>
      </w:r>
      <w:r>
        <w:t>—</w:t>
      </w:r>
      <w:r>
        <w:rPr>
          <w:rStyle w:val="CharDivText"/>
        </w:rPr>
        <w:t> </w:t>
      </w:r>
      <w:bookmarkStart w:id="10511" w:name="_Toc80608869"/>
      <w:bookmarkStart w:id="10512" w:name="_Toc81283642"/>
      <w:bookmarkStart w:id="10513" w:name="_Toc87853334"/>
      <w:r>
        <w:rPr>
          <w:rStyle w:val="CharPartText"/>
        </w:rPr>
        <w:t>Jurisdiction of Registrars and appeals from Registrars’ decisions</w:t>
      </w:r>
      <w:bookmarkEnd w:id="10475"/>
      <w:bookmarkEnd w:id="10476"/>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514" w:name="_Toc437921696"/>
      <w:bookmarkStart w:id="10515" w:name="_Toc483972156"/>
      <w:bookmarkStart w:id="10516" w:name="_Toc520885590"/>
      <w:bookmarkStart w:id="10517" w:name="_Toc61930988"/>
      <w:bookmarkStart w:id="10518" w:name="_Toc87853335"/>
      <w:bookmarkStart w:id="10519" w:name="_Toc102814429"/>
      <w:bookmarkStart w:id="10520" w:name="_Toc104945956"/>
      <w:bookmarkStart w:id="10521" w:name="_Toc153096411"/>
      <w:bookmarkStart w:id="10522" w:name="_Toc298156081"/>
      <w:bookmarkStart w:id="10523" w:name="_Toc276631953"/>
      <w:r>
        <w:rPr>
          <w:rStyle w:val="CharSectno"/>
        </w:rPr>
        <w:t>1</w:t>
      </w:r>
      <w:r>
        <w:rPr>
          <w:snapToGrid w:val="0"/>
        </w:rPr>
        <w:t>.</w:t>
      </w:r>
      <w:r>
        <w:rPr>
          <w:snapToGrid w:val="0"/>
        </w:rPr>
        <w:tab/>
        <w:t>Powers of Registrars</w:t>
      </w:r>
      <w:bookmarkEnd w:id="10514"/>
      <w:bookmarkEnd w:id="10515"/>
      <w:bookmarkEnd w:id="10516"/>
      <w:bookmarkEnd w:id="10517"/>
      <w:bookmarkEnd w:id="10518"/>
      <w:bookmarkEnd w:id="10519"/>
      <w:bookmarkEnd w:id="10520"/>
      <w:bookmarkEnd w:id="10521"/>
      <w:bookmarkEnd w:id="10522"/>
      <w:bookmarkEnd w:id="10523"/>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0524" w:name="_Toc437921697"/>
      <w:bookmarkStart w:id="10525" w:name="_Toc483972157"/>
      <w:bookmarkStart w:id="10526" w:name="_Toc520885591"/>
      <w:bookmarkStart w:id="10527" w:name="_Toc61930989"/>
      <w:bookmarkStart w:id="10528" w:name="_Toc87853336"/>
      <w:bookmarkStart w:id="10529" w:name="_Toc102814430"/>
      <w:bookmarkStart w:id="10530" w:name="_Toc104945957"/>
      <w:bookmarkStart w:id="10531" w:name="_Toc153096412"/>
      <w:bookmarkStart w:id="10532" w:name="_Toc298156082"/>
      <w:bookmarkStart w:id="10533" w:name="_Toc276631954"/>
      <w:r>
        <w:rPr>
          <w:rStyle w:val="CharSectno"/>
        </w:rPr>
        <w:t>2</w:t>
      </w:r>
      <w:r>
        <w:rPr>
          <w:snapToGrid w:val="0"/>
        </w:rPr>
        <w:t>.</w:t>
      </w:r>
      <w:r>
        <w:rPr>
          <w:snapToGrid w:val="0"/>
        </w:rPr>
        <w:tab/>
        <w:t>Powers of Case Management Registrars</w:t>
      </w:r>
      <w:bookmarkEnd w:id="10524"/>
      <w:bookmarkEnd w:id="10525"/>
      <w:bookmarkEnd w:id="10526"/>
      <w:bookmarkEnd w:id="10527"/>
      <w:bookmarkEnd w:id="10528"/>
      <w:bookmarkEnd w:id="10529"/>
      <w:bookmarkEnd w:id="10530"/>
      <w:bookmarkEnd w:id="10531"/>
      <w:bookmarkEnd w:id="10532"/>
      <w:bookmarkEnd w:id="10533"/>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w:t>
      </w:r>
      <w:r>
        <w:t xml:space="preserve"> </w:t>
      </w:r>
      <w:del w:id="10534" w:author="Master Repository Process" w:date="2021-09-19T02:31:00Z">
        <w:r>
          <w:rPr>
            <w:snapToGrid w:val="0"/>
          </w:rPr>
          <w:delText>paragraph</w:delText>
        </w:r>
      </w:del>
      <w:ins w:id="10535" w:author="Master Repository Process" w:date="2021-09-19T02:31:00Z">
        <w:r>
          <w:t>subrule</w:t>
        </w:r>
      </w:ins>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2; amended in Gazette 16 Jul 1999 p. 3194; 28 Jul 2010 p. 3467</w:t>
      </w:r>
      <w:ins w:id="10536" w:author="Master Repository Process" w:date="2021-09-19T02:31:00Z">
        <w:r>
          <w:t>; 28 Jun 2011 p. 2552</w:t>
        </w:r>
      </w:ins>
      <w:r>
        <w:t xml:space="preserve">.] </w:t>
      </w:r>
    </w:p>
    <w:p>
      <w:pPr>
        <w:pStyle w:val="Heading5"/>
        <w:spacing w:before="180"/>
      </w:pPr>
      <w:bookmarkStart w:id="10537" w:name="_Toc483972158"/>
      <w:bookmarkStart w:id="10538" w:name="_Toc520885592"/>
      <w:bookmarkStart w:id="10539" w:name="_Toc61930990"/>
      <w:bookmarkStart w:id="10540" w:name="_Toc87853337"/>
      <w:bookmarkStart w:id="10541" w:name="_Toc102814431"/>
      <w:bookmarkStart w:id="10542" w:name="_Toc104945958"/>
      <w:bookmarkStart w:id="10543" w:name="_Toc153096413"/>
      <w:bookmarkStart w:id="10544" w:name="_Toc298156083"/>
      <w:bookmarkStart w:id="10545" w:name="_Toc276631955"/>
      <w:r>
        <w:rPr>
          <w:rStyle w:val="CharSectno"/>
        </w:rPr>
        <w:t>2A</w:t>
      </w:r>
      <w:r>
        <w:t>.</w:t>
      </w:r>
      <w:r>
        <w:tab/>
        <w:t>Applications within Registrar’s jurisdiction to be made to Registrar</w:t>
      </w:r>
      <w:bookmarkEnd w:id="10537"/>
      <w:bookmarkEnd w:id="10538"/>
      <w:bookmarkEnd w:id="10539"/>
      <w:bookmarkEnd w:id="10540"/>
      <w:bookmarkEnd w:id="10541"/>
      <w:bookmarkEnd w:id="10542"/>
      <w:bookmarkEnd w:id="10543"/>
      <w:bookmarkEnd w:id="10544"/>
      <w:bookmarkEnd w:id="1054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0546" w:name="_Toc437921698"/>
      <w:bookmarkStart w:id="10547" w:name="_Toc483972159"/>
      <w:bookmarkStart w:id="10548" w:name="_Toc520885593"/>
      <w:bookmarkStart w:id="10549" w:name="_Toc61930991"/>
      <w:bookmarkStart w:id="10550" w:name="_Toc87853338"/>
      <w:bookmarkStart w:id="10551" w:name="_Toc102814432"/>
      <w:bookmarkStart w:id="10552" w:name="_Toc104945959"/>
      <w:bookmarkStart w:id="10553" w:name="_Toc153096414"/>
      <w:bookmarkStart w:id="10554" w:name="_Toc298156084"/>
      <w:bookmarkStart w:id="10555" w:name="_Toc276631956"/>
      <w:r>
        <w:rPr>
          <w:rStyle w:val="CharSectno"/>
        </w:rPr>
        <w:t>3</w:t>
      </w:r>
      <w:r>
        <w:rPr>
          <w:snapToGrid w:val="0"/>
        </w:rPr>
        <w:t>.</w:t>
      </w:r>
      <w:r>
        <w:rPr>
          <w:snapToGrid w:val="0"/>
        </w:rPr>
        <w:tab/>
        <w:t>Registrar may refer matters to a higher judicial officer</w:t>
      </w:r>
      <w:bookmarkEnd w:id="10546"/>
      <w:bookmarkEnd w:id="10547"/>
      <w:bookmarkEnd w:id="10548"/>
      <w:bookmarkEnd w:id="10549"/>
      <w:bookmarkEnd w:id="10550"/>
      <w:bookmarkEnd w:id="10551"/>
      <w:bookmarkEnd w:id="10552"/>
      <w:bookmarkEnd w:id="10553"/>
      <w:bookmarkEnd w:id="10554"/>
      <w:bookmarkEnd w:id="10555"/>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del w:id="10556" w:author="Master Repository Process" w:date="2021-09-19T02:31:00Z">
        <w:r>
          <w:rPr>
            <w:snapToGrid w:val="0"/>
          </w:rPr>
          <w:delText>paragraph</w:delText>
        </w:r>
      </w:del>
      <w:ins w:id="10557" w:author="Master Repository Process" w:date="2021-09-19T02:31:00Z">
        <w:r>
          <w:rPr>
            <w:snapToGrid w:val="0"/>
          </w:rPr>
          <w:t>subrule</w:t>
        </w:r>
      </w:ins>
      <w:r>
        <w:rPr>
          <w:snapToGrid w:val="0"/>
        </w:rPr>
        <w:t>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[Rule 3 inserted in Gazette 28 Oct 1996 p. 5702; amended in Gazette 29 Apr 2005 p. 1792; 28 Jul 2010 p. 3467</w:t>
      </w:r>
      <w:ins w:id="10558" w:author="Master Repository Process" w:date="2021-09-19T02:31:00Z">
        <w:r>
          <w:t>; 28 Jun 2011 p. 2552</w:t>
        </w:r>
      </w:ins>
      <w:r>
        <w:t xml:space="preserve">.] </w:t>
      </w:r>
    </w:p>
    <w:p>
      <w:pPr>
        <w:pStyle w:val="Heading5"/>
        <w:rPr>
          <w:snapToGrid w:val="0"/>
        </w:rPr>
      </w:pPr>
      <w:bookmarkStart w:id="10559" w:name="_Toc437921699"/>
      <w:bookmarkStart w:id="10560" w:name="_Toc483972160"/>
      <w:bookmarkStart w:id="10561" w:name="_Toc520885594"/>
      <w:bookmarkStart w:id="10562" w:name="_Toc61930992"/>
      <w:bookmarkStart w:id="10563" w:name="_Toc87853339"/>
      <w:bookmarkStart w:id="10564" w:name="_Toc102814433"/>
      <w:bookmarkStart w:id="10565" w:name="_Toc104945960"/>
      <w:bookmarkStart w:id="10566" w:name="_Toc153096415"/>
      <w:bookmarkStart w:id="10567" w:name="_Toc298156085"/>
      <w:bookmarkStart w:id="10568" w:name="_Toc276631957"/>
      <w:r>
        <w:rPr>
          <w:rStyle w:val="CharSectno"/>
        </w:rPr>
        <w:t>4</w:t>
      </w:r>
      <w:r>
        <w:rPr>
          <w:snapToGrid w:val="0"/>
        </w:rPr>
        <w:t>.</w:t>
      </w:r>
      <w:r>
        <w:rPr>
          <w:snapToGrid w:val="0"/>
        </w:rPr>
        <w:tab/>
        <w:t>Appeals from Registrars</w:t>
      </w:r>
      <w:bookmarkEnd w:id="10559"/>
      <w:bookmarkEnd w:id="10560"/>
      <w:bookmarkEnd w:id="10561"/>
      <w:bookmarkEnd w:id="10562"/>
      <w:bookmarkEnd w:id="10563"/>
      <w:bookmarkEnd w:id="10564"/>
      <w:bookmarkEnd w:id="10565"/>
      <w:bookmarkEnd w:id="10566"/>
      <w:bookmarkEnd w:id="10567"/>
      <w:bookmarkEnd w:id="10568"/>
      <w:r>
        <w:rPr>
          <w:snapToGrid w:val="0"/>
        </w:rPr>
        <w:t xml:space="preserve"> </w:t>
      </w:r>
    </w:p>
    <w:p>
      <w:pPr>
        <w:pStyle w:val="Subsection"/>
        <w:rPr>
          <w:snapToGrid w:val="0"/>
        </w:rPr>
      </w:pPr>
      <w:r>
        <w:rPr>
          <w:snapToGrid w:val="0"/>
        </w:rPr>
        <w:tab/>
        <w:t>(1)</w:t>
      </w:r>
      <w:r>
        <w:rPr>
          <w:snapToGrid w:val="0"/>
        </w:rPr>
        <w:tab/>
        <w:t>Subject to</w:t>
      </w:r>
      <w:r>
        <w:t xml:space="preserve"> </w:t>
      </w:r>
      <w:del w:id="10569" w:author="Master Repository Process" w:date="2021-09-19T02:31:00Z">
        <w:r>
          <w:rPr>
            <w:snapToGrid w:val="0"/>
          </w:rPr>
          <w:delText>paragraph</w:delText>
        </w:r>
      </w:del>
      <w:ins w:id="10570" w:author="Master Repository Process" w:date="2021-09-19T02:31:00Z">
        <w:r>
          <w:t>subrule</w:t>
        </w:r>
      </w:ins>
      <w:r>
        <w:rPr>
          <w:snapToGrid w:val="0"/>
        </w:rPr>
        <w:t>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[Rule 4 inserted in Gazette 28 Oct 1996 p. 5703; amended in Gazette 28 Jul 2010 p. 3467-8 and 3484</w:t>
      </w:r>
      <w:ins w:id="10571" w:author="Master Repository Process" w:date="2021-09-19T02:31:00Z">
        <w:r>
          <w:t>; 28 Jun 2011 p. 2552</w:t>
        </w:r>
      </w:ins>
      <w:r>
        <w:t xml:space="preserve">.] </w:t>
      </w:r>
    </w:p>
    <w:p>
      <w:pPr>
        <w:pStyle w:val="Heading5"/>
        <w:rPr>
          <w:snapToGrid w:val="0"/>
        </w:rPr>
      </w:pPr>
      <w:bookmarkStart w:id="10572" w:name="_Toc437921700"/>
      <w:bookmarkStart w:id="10573" w:name="_Toc483972161"/>
      <w:bookmarkStart w:id="10574" w:name="_Toc520885595"/>
      <w:bookmarkStart w:id="10575" w:name="_Toc61930993"/>
      <w:bookmarkStart w:id="10576" w:name="_Toc87853340"/>
      <w:bookmarkStart w:id="10577" w:name="_Toc102814434"/>
      <w:bookmarkStart w:id="10578" w:name="_Toc104945961"/>
      <w:bookmarkStart w:id="10579" w:name="_Toc153096416"/>
      <w:bookmarkStart w:id="10580" w:name="_Toc298156086"/>
      <w:bookmarkStart w:id="10581" w:name="_Toc276631958"/>
      <w:r>
        <w:rPr>
          <w:rStyle w:val="CharSectno"/>
        </w:rPr>
        <w:t>5</w:t>
      </w:r>
      <w:r>
        <w:rPr>
          <w:snapToGrid w:val="0"/>
        </w:rPr>
        <w:t>.</w:t>
      </w:r>
      <w:r>
        <w:rPr>
          <w:snapToGrid w:val="0"/>
        </w:rPr>
        <w:tab/>
        <w:t>Appeal procedure</w:t>
      </w:r>
      <w:bookmarkEnd w:id="10572"/>
      <w:bookmarkEnd w:id="10573"/>
      <w:bookmarkEnd w:id="10574"/>
      <w:bookmarkEnd w:id="10575"/>
      <w:bookmarkEnd w:id="10576"/>
      <w:bookmarkEnd w:id="10577"/>
      <w:bookmarkEnd w:id="10578"/>
      <w:bookmarkEnd w:id="10579"/>
      <w:bookmarkEnd w:id="10580"/>
      <w:bookmarkEnd w:id="10581"/>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0582" w:name="_Toc437921701"/>
      <w:bookmarkStart w:id="10583" w:name="_Toc483972162"/>
      <w:bookmarkStart w:id="10584" w:name="_Toc520885596"/>
      <w:bookmarkStart w:id="10585" w:name="_Toc61930994"/>
      <w:bookmarkStart w:id="10586" w:name="_Toc87853341"/>
      <w:bookmarkStart w:id="10587" w:name="_Toc102814435"/>
      <w:bookmarkStart w:id="10588" w:name="_Toc104945962"/>
      <w:bookmarkStart w:id="10589" w:name="_Toc153096417"/>
      <w:bookmarkStart w:id="10590" w:name="_Toc298156087"/>
      <w:bookmarkStart w:id="10591" w:name="_Toc276631959"/>
      <w:r>
        <w:rPr>
          <w:rStyle w:val="CharSectno"/>
        </w:rPr>
        <w:t>6</w:t>
      </w:r>
      <w:r>
        <w:rPr>
          <w:snapToGrid w:val="0"/>
        </w:rPr>
        <w:t>.</w:t>
      </w:r>
      <w:r>
        <w:rPr>
          <w:snapToGrid w:val="0"/>
        </w:rPr>
        <w:tab/>
        <w:t>Powers of Judge or Master on appeal</w:t>
      </w:r>
      <w:bookmarkEnd w:id="10582"/>
      <w:bookmarkEnd w:id="10583"/>
      <w:bookmarkEnd w:id="10584"/>
      <w:bookmarkEnd w:id="10585"/>
      <w:bookmarkEnd w:id="10586"/>
      <w:bookmarkEnd w:id="10587"/>
      <w:bookmarkEnd w:id="10588"/>
      <w:bookmarkEnd w:id="10589"/>
      <w:bookmarkEnd w:id="10590"/>
      <w:bookmarkEnd w:id="1059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0592" w:name="_Toc102814436"/>
      <w:bookmarkStart w:id="10593" w:name="_Toc104945963"/>
      <w:bookmarkStart w:id="10594" w:name="_Toc153096418"/>
      <w:bookmarkStart w:id="10595" w:name="_Toc298156088"/>
      <w:bookmarkStart w:id="10596" w:name="_Toc276631960"/>
      <w:r>
        <w:rPr>
          <w:rStyle w:val="CharSectno"/>
        </w:rPr>
        <w:t>7</w:t>
      </w:r>
      <w:r>
        <w:t>.</w:t>
      </w:r>
      <w:r>
        <w:tab/>
        <w:t>This Order not to apply to Court of Appeal Registrar</w:t>
      </w:r>
      <w:bookmarkEnd w:id="10592"/>
      <w:bookmarkEnd w:id="10593"/>
      <w:bookmarkEnd w:id="10594"/>
      <w:bookmarkEnd w:id="10595"/>
      <w:bookmarkEnd w:id="1059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0597" w:name="_Toc74019628"/>
      <w:bookmarkStart w:id="10598" w:name="_Toc75328025"/>
      <w:bookmarkStart w:id="10599" w:name="_Toc75941441"/>
      <w:bookmarkStart w:id="10600" w:name="_Toc80605680"/>
      <w:bookmarkStart w:id="10601" w:name="_Toc80608877"/>
      <w:bookmarkStart w:id="10602" w:name="_Toc81283650"/>
      <w:bookmarkStart w:id="10603" w:name="_Toc87853342"/>
      <w:bookmarkStart w:id="10604" w:name="_Toc101599657"/>
      <w:bookmarkStart w:id="10605" w:name="_Toc102560834"/>
      <w:bookmarkStart w:id="10606" w:name="_Toc102814437"/>
      <w:bookmarkStart w:id="10607" w:name="_Toc102990825"/>
      <w:bookmarkStart w:id="10608" w:name="_Toc104945964"/>
      <w:bookmarkStart w:id="10609" w:name="_Toc105493087"/>
      <w:bookmarkStart w:id="10610" w:name="_Toc153096419"/>
      <w:bookmarkStart w:id="10611" w:name="_Toc153097667"/>
      <w:bookmarkStart w:id="10612" w:name="_Toc159912151"/>
      <w:bookmarkStart w:id="10613" w:name="_Toc159996855"/>
      <w:bookmarkStart w:id="10614" w:name="_Toc191438931"/>
      <w:bookmarkStart w:id="10615" w:name="_Toc191451594"/>
      <w:bookmarkStart w:id="10616" w:name="_Toc191800440"/>
      <w:bookmarkStart w:id="10617" w:name="_Toc191801852"/>
      <w:bookmarkStart w:id="10618" w:name="_Toc193704697"/>
      <w:bookmarkStart w:id="10619" w:name="_Toc194826440"/>
      <w:bookmarkStart w:id="10620" w:name="_Toc194979787"/>
      <w:bookmarkStart w:id="10621" w:name="_Toc195080290"/>
      <w:bookmarkStart w:id="10622" w:name="_Toc195081508"/>
      <w:bookmarkStart w:id="10623" w:name="_Toc195082716"/>
      <w:bookmarkStart w:id="10624" w:name="_Toc195342495"/>
      <w:bookmarkStart w:id="10625" w:name="_Toc195935848"/>
      <w:bookmarkStart w:id="10626" w:name="_Toc196210365"/>
      <w:bookmarkStart w:id="10627" w:name="_Toc197155955"/>
      <w:bookmarkStart w:id="10628" w:name="_Toc223327941"/>
      <w:bookmarkStart w:id="10629" w:name="_Toc223342976"/>
      <w:bookmarkStart w:id="10630" w:name="_Toc234383941"/>
      <w:bookmarkStart w:id="10631" w:name="_Toc249949613"/>
      <w:bookmarkStart w:id="10632" w:name="_Toc268103140"/>
      <w:bookmarkStart w:id="10633" w:name="_Toc268164620"/>
      <w:bookmarkStart w:id="10634" w:name="_Toc276631961"/>
      <w:bookmarkStart w:id="10635" w:name="_Toc297108376"/>
      <w:bookmarkStart w:id="10636" w:name="_Toc297109637"/>
      <w:bookmarkStart w:id="10637" w:name="_Toc298156089"/>
      <w:r>
        <w:rPr>
          <w:rStyle w:val="CharPartNo"/>
        </w:rPr>
        <w:t>Order 61</w:t>
      </w:r>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r>
        <w:t> — </w:t>
      </w:r>
      <w:bookmarkStart w:id="10638" w:name="_Toc80608878"/>
      <w:bookmarkStart w:id="10639" w:name="_Toc81283651"/>
      <w:bookmarkStart w:id="10640" w:name="_Toc87853343"/>
      <w:r>
        <w:rPr>
          <w:rStyle w:val="CharPartText"/>
        </w:rPr>
        <w:t>Proceedings under judgments and orders</w:t>
      </w:r>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p>
    <w:p>
      <w:pPr>
        <w:pStyle w:val="Heading3"/>
      </w:pPr>
      <w:bookmarkStart w:id="10641" w:name="_Toc171323234"/>
      <w:bookmarkStart w:id="10642" w:name="_Toc171326987"/>
      <w:bookmarkStart w:id="10643" w:name="_Toc171327640"/>
      <w:bookmarkStart w:id="10644" w:name="_Toc171328038"/>
      <w:bookmarkStart w:id="10645" w:name="_Toc171330695"/>
      <w:bookmarkStart w:id="10646" w:name="_Toc171331254"/>
      <w:bookmarkStart w:id="10647" w:name="_Toc171331347"/>
      <w:bookmarkStart w:id="10648" w:name="_Toc171390667"/>
      <w:bookmarkStart w:id="10649" w:name="_Toc171391703"/>
      <w:bookmarkStart w:id="10650" w:name="_Toc171393321"/>
      <w:bookmarkStart w:id="10651" w:name="_Toc171393879"/>
      <w:bookmarkStart w:id="10652" w:name="_Toc171999366"/>
      <w:bookmarkStart w:id="10653" w:name="_Toc172426720"/>
      <w:bookmarkStart w:id="10654" w:name="_Toc172426999"/>
      <w:bookmarkStart w:id="10655" w:name="_Toc172427082"/>
      <w:bookmarkStart w:id="10656" w:name="_Toc172427398"/>
      <w:bookmarkStart w:id="10657" w:name="_Toc172427481"/>
      <w:bookmarkStart w:id="10658" w:name="_Toc177180797"/>
      <w:bookmarkStart w:id="10659" w:name="_Toc187028270"/>
      <w:bookmarkStart w:id="10660" w:name="_Toc188421587"/>
      <w:bookmarkStart w:id="10661" w:name="_Toc188421763"/>
      <w:bookmarkStart w:id="10662" w:name="_Toc188421909"/>
      <w:bookmarkStart w:id="10663" w:name="_Toc188676514"/>
      <w:bookmarkStart w:id="10664" w:name="_Toc188676599"/>
      <w:bookmarkStart w:id="10665" w:name="_Toc188853060"/>
      <w:bookmarkStart w:id="10666" w:name="_Toc191348717"/>
      <w:bookmarkStart w:id="10667" w:name="_Toc191438932"/>
      <w:bookmarkStart w:id="10668" w:name="_Toc191451595"/>
      <w:bookmarkStart w:id="10669" w:name="_Toc191800441"/>
      <w:bookmarkStart w:id="10670" w:name="_Toc191801853"/>
      <w:bookmarkStart w:id="10671" w:name="_Toc193704698"/>
      <w:bookmarkStart w:id="10672" w:name="_Toc194826441"/>
      <w:bookmarkStart w:id="10673" w:name="_Toc194979788"/>
      <w:bookmarkStart w:id="10674" w:name="_Toc195080291"/>
      <w:bookmarkStart w:id="10675" w:name="_Toc195081509"/>
      <w:bookmarkStart w:id="10676" w:name="_Toc195082717"/>
      <w:bookmarkStart w:id="10677" w:name="_Toc195342496"/>
      <w:bookmarkStart w:id="10678" w:name="_Toc195935849"/>
      <w:bookmarkStart w:id="10679" w:name="_Toc196210366"/>
      <w:bookmarkStart w:id="10680" w:name="_Toc197155956"/>
      <w:bookmarkStart w:id="10681" w:name="_Toc223327942"/>
      <w:bookmarkStart w:id="10682" w:name="_Toc223342977"/>
      <w:bookmarkStart w:id="10683" w:name="_Toc234383942"/>
      <w:bookmarkStart w:id="10684" w:name="_Toc249949614"/>
      <w:bookmarkStart w:id="10685" w:name="_Toc268103141"/>
      <w:bookmarkStart w:id="10686" w:name="_Toc268164621"/>
      <w:bookmarkStart w:id="10687" w:name="_Toc276631962"/>
      <w:bookmarkStart w:id="10688" w:name="_Toc297108377"/>
      <w:bookmarkStart w:id="10689" w:name="_Toc297109638"/>
      <w:bookmarkStart w:id="10690" w:name="_Toc298156090"/>
      <w:bookmarkStart w:id="10691" w:name="_Toc437921702"/>
      <w:bookmarkStart w:id="10692" w:name="_Toc483972163"/>
      <w:bookmarkStart w:id="10693" w:name="_Toc520885597"/>
      <w:bookmarkStart w:id="10694" w:name="_Toc61930995"/>
      <w:bookmarkStart w:id="10695" w:name="_Toc87853344"/>
      <w:bookmarkStart w:id="10696" w:name="_Toc102814438"/>
      <w:bookmarkStart w:id="10697" w:name="_Toc104945965"/>
      <w:bookmarkStart w:id="10698" w:name="_Toc153096420"/>
      <w:r>
        <w:rPr>
          <w:rStyle w:val="CharDivNo"/>
        </w:rPr>
        <w:t>Division 1</w:t>
      </w:r>
      <w:r>
        <w:t> — </w:t>
      </w:r>
      <w:r>
        <w:rPr>
          <w:rStyle w:val="CharDivText"/>
        </w:rPr>
        <w:t>Application of order</w:t>
      </w:r>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p>
    <w:p>
      <w:pPr>
        <w:pStyle w:val="Footnoteheading"/>
      </w:pPr>
      <w:r>
        <w:tab/>
        <w:t xml:space="preserve">[Heading inserted in Gazette 22 Feb 2008 p. 638.] </w:t>
      </w:r>
    </w:p>
    <w:p>
      <w:pPr>
        <w:pStyle w:val="Heading5"/>
        <w:rPr>
          <w:snapToGrid w:val="0"/>
        </w:rPr>
      </w:pPr>
      <w:bookmarkStart w:id="10699" w:name="_Toc298156091"/>
      <w:bookmarkStart w:id="10700" w:name="_Toc276631963"/>
      <w:r>
        <w:rPr>
          <w:rStyle w:val="CharSectno"/>
        </w:rPr>
        <w:t>1</w:t>
      </w:r>
      <w:r>
        <w:rPr>
          <w:snapToGrid w:val="0"/>
        </w:rPr>
        <w:t>.</w:t>
      </w:r>
      <w:r>
        <w:rPr>
          <w:snapToGrid w:val="0"/>
        </w:rPr>
        <w:tab/>
        <w:t>Application to proceedings under an order</w:t>
      </w:r>
      <w:bookmarkEnd w:id="10691"/>
      <w:bookmarkEnd w:id="10692"/>
      <w:bookmarkEnd w:id="10693"/>
      <w:bookmarkEnd w:id="10694"/>
      <w:bookmarkEnd w:id="10695"/>
      <w:bookmarkEnd w:id="10696"/>
      <w:bookmarkEnd w:id="10697"/>
      <w:bookmarkEnd w:id="10698"/>
      <w:bookmarkEnd w:id="10699"/>
      <w:bookmarkEnd w:id="1070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0701" w:name="_Toc171323235"/>
      <w:bookmarkStart w:id="10702" w:name="_Toc171326988"/>
      <w:bookmarkStart w:id="10703" w:name="_Toc171327641"/>
      <w:bookmarkStart w:id="10704" w:name="_Toc171328039"/>
      <w:bookmarkStart w:id="10705" w:name="_Toc171330696"/>
      <w:bookmarkStart w:id="10706" w:name="_Toc171331255"/>
      <w:bookmarkStart w:id="10707" w:name="_Toc171331348"/>
      <w:bookmarkStart w:id="10708" w:name="_Toc171390668"/>
      <w:bookmarkStart w:id="10709" w:name="_Toc171391704"/>
      <w:bookmarkStart w:id="10710" w:name="_Toc171393322"/>
      <w:bookmarkStart w:id="10711" w:name="_Toc171393880"/>
      <w:bookmarkStart w:id="10712" w:name="_Toc171999367"/>
      <w:bookmarkStart w:id="10713" w:name="_Toc172426721"/>
      <w:bookmarkStart w:id="10714" w:name="_Toc172427000"/>
      <w:bookmarkStart w:id="10715" w:name="_Toc172427083"/>
      <w:bookmarkStart w:id="10716" w:name="_Toc172427399"/>
      <w:bookmarkStart w:id="10717" w:name="_Toc172427482"/>
      <w:bookmarkStart w:id="10718" w:name="_Toc177180798"/>
      <w:bookmarkStart w:id="10719" w:name="_Toc187028271"/>
      <w:bookmarkStart w:id="10720" w:name="_Toc188421588"/>
      <w:bookmarkStart w:id="10721" w:name="_Toc188421764"/>
      <w:bookmarkStart w:id="10722" w:name="_Toc188421910"/>
      <w:bookmarkStart w:id="10723" w:name="_Toc188676515"/>
      <w:bookmarkStart w:id="10724" w:name="_Toc188676600"/>
      <w:bookmarkStart w:id="10725" w:name="_Toc188853061"/>
      <w:bookmarkStart w:id="10726" w:name="_Toc191348718"/>
      <w:bookmarkStart w:id="10727" w:name="_Toc191438934"/>
      <w:bookmarkStart w:id="10728" w:name="_Toc191451597"/>
      <w:bookmarkStart w:id="10729" w:name="_Toc191800443"/>
      <w:bookmarkStart w:id="10730" w:name="_Toc191801855"/>
      <w:bookmarkStart w:id="10731" w:name="_Toc193704700"/>
      <w:bookmarkStart w:id="10732" w:name="_Toc194826443"/>
      <w:bookmarkStart w:id="10733" w:name="_Toc194979790"/>
      <w:bookmarkStart w:id="10734" w:name="_Toc195080293"/>
      <w:bookmarkStart w:id="10735" w:name="_Toc195081511"/>
      <w:bookmarkStart w:id="10736" w:name="_Toc195082719"/>
      <w:bookmarkStart w:id="10737" w:name="_Toc195342498"/>
      <w:bookmarkStart w:id="10738" w:name="_Toc195935851"/>
      <w:bookmarkStart w:id="10739" w:name="_Toc196210368"/>
      <w:bookmarkStart w:id="10740" w:name="_Toc197155958"/>
      <w:bookmarkStart w:id="10741" w:name="_Toc223327944"/>
      <w:bookmarkStart w:id="10742" w:name="_Toc223342979"/>
      <w:bookmarkStart w:id="10743" w:name="_Toc234383944"/>
      <w:bookmarkStart w:id="10744" w:name="_Toc249949616"/>
      <w:bookmarkStart w:id="10745" w:name="_Toc268103143"/>
      <w:bookmarkStart w:id="10746" w:name="_Toc268164623"/>
      <w:bookmarkStart w:id="10747" w:name="_Toc276631964"/>
      <w:bookmarkStart w:id="10748" w:name="_Toc297108379"/>
      <w:bookmarkStart w:id="10749" w:name="_Toc297109640"/>
      <w:bookmarkStart w:id="10750" w:name="_Toc298156092"/>
      <w:bookmarkStart w:id="10751" w:name="_Toc437921703"/>
      <w:bookmarkStart w:id="10752" w:name="_Toc483972164"/>
      <w:bookmarkStart w:id="10753" w:name="_Toc520885598"/>
      <w:bookmarkStart w:id="10754" w:name="_Toc61930996"/>
      <w:bookmarkStart w:id="10755" w:name="_Toc87853345"/>
      <w:bookmarkStart w:id="10756" w:name="_Toc102814439"/>
      <w:bookmarkStart w:id="10757" w:name="_Toc104945966"/>
      <w:bookmarkStart w:id="10758" w:name="_Toc153096421"/>
      <w:r>
        <w:rPr>
          <w:rStyle w:val="CharDivNo"/>
        </w:rPr>
        <w:t>Division 2</w:t>
      </w:r>
      <w:r>
        <w:t> — </w:t>
      </w:r>
      <w:r>
        <w:rPr>
          <w:rStyle w:val="CharDivText"/>
        </w:rPr>
        <w:t>Summons to proceed</w:t>
      </w:r>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p>
    <w:p>
      <w:pPr>
        <w:pStyle w:val="Footnoteheading"/>
      </w:pPr>
      <w:r>
        <w:tab/>
        <w:t xml:space="preserve">[Heading inserted in Gazette 22 Feb 2008 p. 639.] </w:t>
      </w:r>
    </w:p>
    <w:p>
      <w:pPr>
        <w:pStyle w:val="Heading5"/>
        <w:rPr>
          <w:snapToGrid w:val="0"/>
        </w:rPr>
      </w:pPr>
      <w:bookmarkStart w:id="10759" w:name="_Toc298156093"/>
      <w:bookmarkStart w:id="10760" w:name="_Toc276631965"/>
      <w:r>
        <w:rPr>
          <w:rStyle w:val="CharSectno"/>
        </w:rPr>
        <w:t>2</w:t>
      </w:r>
      <w:r>
        <w:rPr>
          <w:snapToGrid w:val="0"/>
        </w:rPr>
        <w:t>.</w:t>
      </w:r>
      <w:r>
        <w:rPr>
          <w:snapToGrid w:val="0"/>
        </w:rPr>
        <w:tab/>
        <w:t>Summons to proceed and directions</w:t>
      </w:r>
      <w:bookmarkEnd w:id="10751"/>
      <w:bookmarkEnd w:id="10752"/>
      <w:bookmarkEnd w:id="10753"/>
      <w:bookmarkEnd w:id="10754"/>
      <w:bookmarkEnd w:id="10755"/>
      <w:bookmarkEnd w:id="10756"/>
      <w:bookmarkEnd w:id="10757"/>
      <w:bookmarkEnd w:id="10758"/>
      <w:bookmarkEnd w:id="10759"/>
      <w:bookmarkEnd w:id="10760"/>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w:t>
      </w:r>
      <w:r>
        <w:t xml:space="preserve"> </w:t>
      </w:r>
      <w:del w:id="10761" w:author="Master Repository Process" w:date="2021-09-19T02:31:00Z">
        <w:r>
          <w:rPr>
            <w:snapToGrid w:val="0"/>
          </w:rPr>
          <w:delText>paragraph</w:delText>
        </w:r>
      </w:del>
      <w:ins w:id="10762" w:author="Master Repository Process" w:date="2021-09-19T02:31:00Z">
        <w:r>
          <w:t>subrule</w:t>
        </w:r>
      </w:ins>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rPr>
          <w:ins w:id="10763" w:author="Master Repository Process" w:date="2021-09-19T02:31:00Z"/>
        </w:rPr>
      </w:pPr>
      <w:bookmarkStart w:id="10764" w:name="_Toc437921704"/>
      <w:bookmarkStart w:id="10765" w:name="_Toc483972165"/>
      <w:bookmarkStart w:id="10766" w:name="_Toc520885599"/>
      <w:bookmarkStart w:id="10767" w:name="_Toc61930997"/>
      <w:bookmarkStart w:id="10768" w:name="_Toc87853346"/>
      <w:bookmarkStart w:id="10769" w:name="_Toc102814440"/>
      <w:bookmarkStart w:id="10770" w:name="_Toc104945967"/>
      <w:bookmarkStart w:id="10771" w:name="_Toc153096422"/>
      <w:ins w:id="10772" w:author="Master Repository Process" w:date="2021-09-19T02:31:00Z">
        <w:r>
          <w:tab/>
          <w:t xml:space="preserve">[Rule 2 amended in Gazette 28 Jun 2011 p. 2552.] </w:t>
        </w:r>
      </w:ins>
    </w:p>
    <w:p>
      <w:pPr>
        <w:pStyle w:val="Heading5"/>
        <w:spacing w:before="180"/>
        <w:rPr>
          <w:snapToGrid w:val="0"/>
        </w:rPr>
      </w:pPr>
      <w:bookmarkStart w:id="10773" w:name="_Toc298156094"/>
      <w:bookmarkStart w:id="10774" w:name="_Toc276631966"/>
      <w:r>
        <w:rPr>
          <w:rStyle w:val="CharSectno"/>
        </w:rPr>
        <w:t>3</w:t>
      </w:r>
      <w:r>
        <w:rPr>
          <w:snapToGrid w:val="0"/>
        </w:rPr>
        <w:t>.</w:t>
      </w:r>
      <w:r>
        <w:rPr>
          <w:snapToGrid w:val="0"/>
        </w:rPr>
        <w:tab/>
        <w:t>Notice of judgment to be served on certain persons</w:t>
      </w:r>
      <w:bookmarkEnd w:id="10764"/>
      <w:bookmarkEnd w:id="10765"/>
      <w:bookmarkEnd w:id="10766"/>
      <w:bookmarkEnd w:id="10767"/>
      <w:bookmarkEnd w:id="10768"/>
      <w:bookmarkEnd w:id="10769"/>
      <w:bookmarkEnd w:id="10770"/>
      <w:bookmarkEnd w:id="10771"/>
      <w:bookmarkEnd w:id="10773"/>
      <w:bookmarkEnd w:id="1077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w:t>
      </w:r>
      <w:r>
        <w:t xml:space="preserve"> </w:t>
      </w:r>
      <w:del w:id="10775" w:author="Master Repository Process" w:date="2021-09-19T02:31:00Z">
        <w:r>
          <w:rPr>
            <w:snapToGrid w:val="0"/>
          </w:rPr>
          <w:delText>paragraph</w:delText>
        </w:r>
      </w:del>
      <w:ins w:id="10776" w:author="Master Repository Process" w:date="2021-09-19T02:31:00Z">
        <w:r>
          <w:t>subrule</w:t>
        </w:r>
      </w:ins>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w:t>
      </w:r>
      <w:r>
        <w:t xml:space="preserve"> </w:t>
      </w:r>
      <w:del w:id="10777" w:author="Master Repository Process" w:date="2021-09-19T02:31:00Z">
        <w:r>
          <w:rPr>
            <w:snapToGrid w:val="0"/>
          </w:rPr>
          <w:delText>paragraph</w:delText>
        </w:r>
      </w:del>
      <w:ins w:id="10778" w:author="Master Repository Process" w:date="2021-09-19T02:31:00Z">
        <w:r>
          <w:t>subrule</w:t>
        </w:r>
      </w:ins>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rPr>
          <w:ins w:id="10779" w:author="Master Repository Process" w:date="2021-09-19T02:31:00Z"/>
        </w:rPr>
      </w:pPr>
      <w:bookmarkStart w:id="10780" w:name="_Toc437921705"/>
      <w:bookmarkStart w:id="10781" w:name="_Toc483972166"/>
      <w:bookmarkStart w:id="10782" w:name="_Toc520885600"/>
      <w:bookmarkStart w:id="10783" w:name="_Toc61930998"/>
      <w:bookmarkStart w:id="10784" w:name="_Toc87853347"/>
      <w:bookmarkStart w:id="10785" w:name="_Toc102814441"/>
      <w:bookmarkStart w:id="10786" w:name="_Toc104945968"/>
      <w:bookmarkStart w:id="10787" w:name="_Toc153096423"/>
      <w:ins w:id="10788" w:author="Master Repository Process" w:date="2021-09-19T02:31:00Z">
        <w:r>
          <w:tab/>
          <w:t xml:space="preserve">[Rule 3 amended in Gazette 28 Jun 2011 p. 2552.] </w:t>
        </w:r>
      </w:ins>
    </w:p>
    <w:p>
      <w:pPr>
        <w:pStyle w:val="Heading5"/>
        <w:rPr>
          <w:snapToGrid w:val="0"/>
        </w:rPr>
      </w:pPr>
      <w:bookmarkStart w:id="10789" w:name="_Toc298156095"/>
      <w:bookmarkStart w:id="10790" w:name="_Toc276631967"/>
      <w:r>
        <w:rPr>
          <w:rStyle w:val="CharSectno"/>
        </w:rPr>
        <w:t>4</w:t>
      </w:r>
      <w:r>
        <w:rPr>
          <w:snapToGrid w:val="0"/>
        </w:rPr>
        <w:t>.</w:t>
      </w:r>
      <w:r>
        <w:rPr>
          <w:snapToGrid w:val="0"/>
        </w:rPr>
        <w:tab/>
        <w:t>Settling deed if parties differ</w:t>
      </w:r>
      <w:bookmarkEnd w:id="10780"/>
      <w:bookmarkEnd w:id="10781"/>
      <w:bookmarkEnd w:id="10782"/>
      <w:bookmarkEnd w:id="10783"/>
      <w:bookmarkEnd w:id="10784"/>
      <w:bookmarkEnd w:id="10785"/>
      <w:bookmarkEnd w:id="10786"/>
      <w:bookmarkEnd w:id="10787"/>
      <w:bookmarkEnd w:id="10789"/>
      <w:bookmarkEnd w:id="1079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791" w:name="_Toc437921706"/>
      <w:bookmarkStart w:id="10792" w:name="_Toc483972167"/>
      <w:bookmarkStart w:id="10793" w:name="_Toc520885601"/>
      <w:bookmarkStart w:id="10794" w:name="_Toc61930999"/>
      <w:bookmarkStart w:id="10795" w:name="_Toc87853348"/>
      <w:bookmarkStart w:id="10796" w:name="_Toc102814442"/>
      <w:bookmarkStart w:id="10797" w:name="_Toc104945969"/>
      <w:bookmarkStart w:id="10798" w:name="_Toc153096424"/>
      <w:bookmarkStart w:id="10799" w:name="_Toc298156096"/>
      <w:bookmarkStart w:id="10800" w:name="_Toc276631968"/>
      <w:r>
        <w:rPr>
          <w:rStyle w:val="CharSectno"/>
        </w:rPr>
        <w:t>5</w:t>
      </w:r>
      <w:r>
        <w:rPr>
          <w:snapToGrid w:val="0"/>
        </w:rPr>
        <w:t>.</w:t>
      </w:r>
      <w:r>
        <w:rPr>
          <w:snapToGrid w:val="0"/>
        </w:rPr>
        <w:tab/>
        <w:t>When service of notice of judgment may be dispensed with</w:t>
      </w:r>
      <w:bookmarkEnd w:id="10791"/>
      <w:bookmarkEnd w:id="10792"/>
      <w:bookmarkEnd w:id="10793"/>
      <w:bookmarkEnd w:id="10794"/>
      <w:bookmarkEnd w:id="10795"/>
      <w:bookmarkEnd w:id="10796"/>
      <w:bookmarkEnd w:id="10797"/>
      <w:bookmarkEnd w:id="10798"/>
      <w:bookmarkEnd w:id="10799"/>
      <w:bookmarkEnd w:id="1080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801" w:name="_Toc437921707"/>
      <w:bookmarkStart w:id="10802" w:name="_Toc483972168"/>
      <w:bookmarkStart w:id="10803" w:name="_Toc520885602"/>
      <w:bookmarkStart w:id="10804" w:name="_Toc61931000"/>
      <w:bookmarkStart w:id="10805" w:name="_Toc87853349"/>
      <w:bookmarkStart w:id="10806" w:name="_Toc102814443"/>
      <w:bookmarkStart w:id="10807" w:name="_Toc104945970"/>
      <w:bookmarkStart w:id="10808" w:name="_Toc153096425"/>
      <w:bookmarkStart w:id="10809" w:name="_Toc298156097"/>
      <w:bookmarkStart w:id="10810" w:name="_Toc276631969"/>
      <w:r>
        <w:rPr>
          <w:rStyle w:val="CharSectno"/>
        </w:rPr>
        <w:t>6</w:t>
      </w:r>
      <w:r>
        <w:rPr>
          <w:snapToGrid w:val="0"/>
        </w:rPr>
        <w:t>.</w:t>
      </w:r>
      <w:r>
        <w:rPr>
          <w:snapToGrid w:val="0"/>
        </w:rPr>
        <w:tab/>
        <w:t>Power to bind where service dispensed with</w:t>
      </w:r>
      <w:bookmarkEnd w:id="10801"/>
      <w:bookmarkEnd w:id="10802"/>
      <w:bookmarkEnd w:id="10803"/>
      <w:bookmarkEnd w:id="10804"/>
      <w:bookmarkEnd w:id="10805"/>
      <w:bookmarkEnd w:id="10806"/>
      <w:bookmarkEnd w:id="10807"/>
      <w:bookmarkEnd w:id="10808"/>
      <w:bookmarkEnd w:id="10809"/>
      <w:bookmarkEnd w:id="1081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811" w:name="_Toc437921708"/>
      <w:bookmarkStart w:id="10812" w:name="_Toc483972169"/>
      <w:bookmarkStart w:id="10813" w:name="_Toc520885603"/>
      <w:bookmarkStart w:id="10814" w:name="_Toc61931001"/>
      <w:bookmarkStart w:id="10815" w:name="_Toc87853350"/>
      <w:bookmarkStart w:id="10816" w:name="_Toc102814444"/>
      <w:bookmarkStart w:id="10817" w:name="_Toc104945971"/>
      <w:bookmarkStart w:id="10818" w:name="_Toc153096426"/>
      <w:bookmarkStart w:id="10819" w:name="_Toc298156098"/>
      <w:bookmarkStart w:id="10820" w:name="_Toc276631970"/>
      <w:r>
        <w:rPr>
          <w:rStyle w:val="CharSectno"/>
        </w:rPr>
        <w:t>7</w:t>
      </w:r>
      <w:r>
        <w:rPr>
          <w:snapToGrid w:val="0"/>
        </w:rPr>
        <w:t>.</w:t>
      </w:r>
      <w:r>
        <w:rPr>
          <w:snapToGrid w:val="0"/>
        </w:rPr>
        <w:tab/>
        <w:t>Procedure where some parties not served</w:t>
      </w:r>
      <w:bookmarkEnd w:id="10811"/>
      <w:bookmarkEnd w:id="10812"/>
      <w:bookmarkEnd w:id="10813"/>
      <w:bookmarkEnd w:id="10814"/>
      <w:bookmarkEnd w:id="10815"/>
      <w:bookmarkEnd w:id="10816"/>
      <w:bookmarkEnd w:id="10817"/>
      <w:bookmarkEnd w:id="10818"/>
      <w:bookmarkEnd w:id="10819"/>
      <w:bookmarkEnd w:id="1082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821" w:name="_Toc437921709"/>
      <w:bookmarkStart w:id="10822" w:name="_Toc483972170"/>
      <w:bookmarkStart w:id="10823" w:name="_Toc520885604"/>
      <w:bookmarkStart w:id="10824" w:name="_Toc61931002"/>
      <w:bookmarkStart w:id="10825" w:name="_Toc87853351"/>
      <w:bookmarkStart w:id="10826" w:name="_Toc102814445"/>
      <w:bookmarkStart w:id="10827" w:name="_Toc104945972"/>
      <w:bookmarkStart w:id="10828" w:name="_Toc153096427"/>
      <w:bookmarkStart w:id="10829" w:name="_Toc298156099"/>
      <w:bookmarkStart w:id="10830" w:name="_Toc276631971"/>
      <w:r>
        <w:rPr>
          <w:rStyle w:val="CharSectno"/>
        </w:rPr>
        <w:t>8</w:t>
      </w:r>
      <w:r>
        <w:rPr>
          <w:snapToGrid w:val="0"/>
        </w:rPr>
        <w:t>.</w:t>
      </w:r>
      <w:r>
        <w:rPr>
          <w:snapToGrid w:val="0"/>
        </w:rPr>
        <w:tab/>
        <w:t>Course of proceedings in chambers</w:t>
      </w:r>
      <w:bookmarkEnd w:id="10821"/>
      <w:bookmarkEnd w:id="10822"/>
      <w:bookmarkEnd w:id="10823"/>
      <w:bookmarkEnd w:id="10824"/>
      <w:bookmarkEnd w:id="10825"/>
      <w:bookmarkEnd w:id="10826"/>
      <w:bookmarkEnd w:id="10827"/>
      <w:bookmarkEnd w:id="10828"/>
      <w:bookmarkEnd w:id="10829"/>
      <w:bookmarkEnd w:id="1083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831" w:name="_Toc171323236"/>
      <w:bookmarkStart w:id="10832" w:name="_Toc171326989"/>
      <w:bookmarkStart w:id="10833" w:name="_Toc171327642"/>
      <w:bookmarkStart w:id="10834" w:name="_Toc171328040"/>
      <w:bookmarkStart w:id="10835" w:name="_Toc171330697"/>
      <w:bookmarkStart w:id="10836" w:name="_Toc171331256"/>
      <w:bookmarkStart w:id="10837" w:name="_Toc171331349"/>
      <w:bookmarkStart w:id="10838" w:name="_Toc171390669"/>
      <w:bookmarkStart w:id="10839" w:name="_Toc171391705"/>
      <w:bookmarkStart w:id="10840" w:name="_Toc171393323"/>
      <w:bookmarkStart w:id="10841" w:name="_Toc171393881"/>
      <w:bookmarkStart w:id="10842" w:name="_Toc171999368"/>
      <w:bookmarkStart w:id="10843" w:name="_Toc172426722"/>
      <w:bookmarkStart w:id="10844" w:name="_Toc172427001"/>
      <w:bookmarkStart w:id="10845" w:name="_Toc172427084"/>
      <w:bookmarkStart w:id="10846" w:name="_Toc172427400"/>
      <w:bookmarkStart w:id="10847" w:name="_Toc172427483"/>
      <w:bookmarkStart w:id="10848" w:name="_Toc177180799"/>
      <w:bookmarkStart w:id="10849" w:name="_Toc187028272"/>
      <w:bookmarkStart w:id="10850" w:name="_Toc188421589"/>
      <w:bookmarkStart w:id="10851" w:name="_Toc188421765"/>
      <w:bookmarkStart w:id="10852" w:name="_Toc188421911"/>
      <w:bookmarkStart w:id="10853" w:name="_Toc188676516"/>
      <w:bookmarkStart w:id="10854" w:name="_Toc188676601"/>
      <w:bookmarkStart w:id="10855" w:name="_Toc188853062"/>
      <w:bookmarkStart w:id="10856" w:name="_Toc191348719"/>
      <w:bookmarkStart w:id="10857" w:name="_Toc191438942"/>
      <w:bookmarkStart w:id="10858" w:name="_Toc191451605"/>
      <w:bookmarkStart w:id="10859" w:name="_Toc191800451"/>
      <w:bookmarkStart w:id="10860" w:name="_Toc191801863"/>
      <w:bookmarkStart w:id="10861" w:name="_Toc193704708"/>
      <w:bookmarkStart w:id="10862" w:name="_Toc194826451"/>
      <w:bookmarkStart w:id="10863" w:name="_Toc194979798"/>
      <w:bookmarkStart w:id="10864" w:name="_Toc195080301"/>
      <w:bookmarkStart w:id="10865" w:name="_Toc195081519"/>
      <w:bookmarkStart w:id="10866" w:name="_Toc195082727"/>
      <w:bookmarkStart w:id="10867" w:name="_Toc195342506"/>
      <w:bookmarkStart w:id="10868" w:name="_Toc195935859"/>
      <w:bookmarkStart w:id="10869" w:name="_Toc196210376"/>
      <w:bookmarkStart w:id="10870" w:name="_Toc197155966"/>
      <w:bookmarkStart w:id="10871" w:name="_Toc223327952"/>
      <w:bookmarkStart w:id="10872" w:name="_Toc223342987"/>
      <w:bookmarkStart w:id="10873" w:name="_Toc234383952"/>
      <w:bookmarkStart w:id="10874" w:name="_Toc249949624"/>
      <w:bookmarkStart w:id="10875" w:name="_Toc268103151"/>
      <w:bookmarkStart w:id="10876" w:name="_Toc268164631"/>
      <w:bookmarkStart w:id="10877" w:name="_Toc276631972"/>
      <w:bookmarkStart w:id="10878" w:name="_Toc297108387"/>
      <w:bookmarkStart w:id="10879" w:name="_Toc297109648"/>
      <w:bookmarkStart w:id="10880" w:name="_Toc298156100"/>
      <w:bookmarkStart w:id="10881" w:name="_Toc437921710"/>
      <w:bookmarkStart w:id="10882" w:name="_Toc483972171"/>
      <w:bookmarkStart w:id="10883" w:name="_Toc520885605"/>
      <w:bookmarkStart w:id="10884" w:name="_Toc61931003"/>
      <w:bookmarkStart w:id="10885" w:name="_Toc87853352"/>
      <w:bookmarkStart w:id="10886" w:name="_Toc102814446"/>
      <w:bookmarkStart w:id="10887" w:name="_Toc104945973"/>
      <w:bookmarkStart w:id="10888" w:name="_Toc153096428"/>
      <w:r>
        <w:rPr>
          <w:rStyle w:val="CharDivNo"/>
        </w:rPr>
        <w:t>Division 3</w:t>
      </w:r>
      <w:r>
        <w:t> — </w:t>
      </w:r>
      <w:r>
        <w:rPr>
          <w:rStyle w:val="CharDivText"/>
        </w:rPr>
        <w:t>Attendances</w:t>
      </w:r>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p>
    <w:p>
      <w:pPr>
        <w:pStyle w:val="Footnoteheading"/>
      </w:pPr>
      <w:r>
        <w:tab/>
        <w:t xml:space="preserve">[Heading inserted in Gazette 22 Feb 2008 p. 639.] </w:t>
      </w:r>
    </w:p>
    <w:p>
      <w:pPr>
        <w:pStyle w:val="Heading5"/>
        <w:spacing w:before="240"/>
        <w:rPr>
          <w:snapToGrid w:val="0"/>
        </w:rPr>
      </w:pPr>
      <w:bookmarkStart w:id="10889" w:name="_Toc298156101"/>
      <w:bookmarkStart w:id="10890" w:name="_Toc276631973"/>
      <w:r>
        <w:rPr>
          <w:rStyle w:val="CharSectno"/>
        </w:rPr>
        <w:t>9</w:t>
      </w:r>
      <w:r>
        <w:rPr>
          <w:snapToGrid w:val="0"/>
        </w:rPr>
        <w:t>.</w:t>
      </w:r>
      <w:r>
        <w:rPr>
          <w:snapToGrid w:val="0"/>
        </w:rPr>
        <w:tab/>
        <w:t>Classifying interests of parties</w:t>
      </w:r>
      <w:bookmarkEnd w:id="10881"/>
      <w:bookmarkEnd w:id="10882"/>
      <w:bookmarkEnd w:id="10883"/>
      <w:bookmarkEnd w:id="10884"/>
      <w:bookmarkEnd w:id="10885"/>
      <w:bookmarkEnd w:id="10886"/>
      <w:bookmarkEnd w:id="10887"/>
      <w:bookmarkEnd w:id="10888"/>
      <w:bookmarkEnd w:id="10889"/>
      <w:bookmarkEnd w:id="1089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891" w:name="_Toc437921711"/>
      <w:bookmarkStart w:id="10892" w:name="_Toc483972172"/>
      <w:bookmarkStart w:id="10893" w:name="_Toc520885606"/>
      <w:bookmarkStart w:id="10894" w:name="_Toc61931004"/>
      <w:bookmarkStart w:id="10895" w:name="_Toc87853353"/>
      <w:bookmarkStart w:id="10896" w:name="_Toc102814447"/>
      <w:bookmarkStart w:id="10897" w:name="_Toc104945974"/>
      <w:bookmarkStart w:id="10898" w:name="_Toc153096429"/>
      <w:bookmarkStart w:id="10899" w:name="_Toc298156102"/>
      <w:bookmarkStart w:id="10900" w:name="_Toc276631974"/>
      <w:r>
        <w:rPr>
          <w:rStyle w:val="CharSectno"/>
        </w:rPr>
        <w:t>10</w:t>
      </w:r>
      <w:r>
        <w:rPr>
          <w:snapToGrid w:val="0"/>
        </w:rPr>
        <w:t>.</w:t>
      </w:r>
      <w:r>
        <w:rPr>
          <w:snapToGrid w:val="0"/>
        </w:rPr>
        <w:tab/>
        <w:t>Judge may require distinct solicitor to represent parties</w:t>
      </w:r>
      <w:bookmarkEnd w:id="10891"/>
      <w:bookmarkEnd w:id="10892"/>
      <w:bookmarkEnd w:id="10893"/>
      <w:bookmarkEnd w:id="10894"/>
      <w:bookmarkEnd w:id="10895"/>
      <w:bookmarkEnd w:id="10896"/>
      <w:bookmarkEnd w:id="10897"/>
      <w:bookmarkEnd w:id="10898"/>
      <w:bookmarkEnd w:id="10899"/>
      <w:bookmarkEnd w:id="1090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901" w:name="_Toc437921712"/>
      <w:bookmarkStart w:id="10902" w:name="_Toc483972173"/>
      <w:bookmarkStart w:id="10903" w:name="_Toc520885607"/>
      <w:bookmarkStart w:id="10904" w:name="_Toc61931005"/>
      <w:bookmarkStart w:id="10905" w:name="_Toc87853354"/>
      <w:bookmarkStart w:id="10906" w:name="_Toc102814448"/>
      <w:bookmarkStart w:id="10907" w:name="_Toc104945975"/>
      <w:bookmarkStart w:id="10908" w:name="_Toc153096430"/>
      <w:bookmarkStart w:id="10909" w:name="_Toc298156103"/>
      <w:bookmarkStart w:id="10910" w:name="_Toc276631975"/>
      <w:r>
        <w:rPr>
          <w:rStyle w:val="CharSectno"/>
        </w:rPr>
        <w:t>11</w:t>
      </w:r>
      <w:r>
        <w:rPr>
          <w:snapToGrid w:val="0"/>
        </w:rPr>
        <w:t>.</w:t>
      </w:r>
      <w:r>
        <w:rPr>
          <w:snapToGrid w:val="0"/>
        </w:rPr>
        <w:tab/>
        <w:t>Attendance of parties not directed to attend</w:t>
      </w:r>
      <w:bookmarkEnd w:id="10901"/>
      <w:bookmarkEnd w:id="10902"/>
      <w:bookmarkEnd w:id="10903"/>
      <w:bookmarkEnd w:id="10904"/>
      <w:bookmarkEnd w:id="10905"/>
      <w:bookmarkEnd w:id="10906"/>
      <w:bookmarkEnd w:id="10907"/>
      <w:bookmarkEnd w:id="10908"/>
      <w:bookmarkEnd w:id="10909"/>
      <w:bookmarkEnd w:id="1091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911" w:name="_Toc437921713"/>
      <w:bookmarkStart w:id="10912" w:name="_Toc483972174"/>
      <w:bookmarkStart w:id="10913" w:name="_Toc520885608"/>
      <w:bookmarkStart w:id="10914" w:name="_Toc61931006"/>
      <w:bookmarkStart w:id="10915" w:name="_Toc87853355"/>
      <w:bookmarkStart w:id="10916" w:name="_Toc102814449"/>
      <w:bookmarkStart w:id="10917" w:name="_Toc104945976"/>
      <w:bookmarkStart w:id="10918" w:name="_Toc153096431"/>
      <w:bookmarkStart w:id="10919" w:name="_Toc298156104"/>
      <w:bookmarkStart w:id="10920" w:name="_Toc276631976"/>
      <w:r>
        <w:rPr>
          <w:rStyle w:val="CharSectno"/>
        </w:rPr>
        <w:t>12</w:t>
      </w:r>
      <w:r>
        <w:rPr>
          <w:snapToGrid w:val="0"/>
        </w:rPr>
        <w:t>.</w:t>
      </w:r>
      <w:r>
        <w:rPr>
          <w:snapToGrid w:val="0"/>
        </w:rPr>
        <w:tab/>
        <w:t>Order stating parties directed to attend</w:t>
      </w:r>
      <w:bookmarkEnd w:id="10911"/>
      <w:bookmarkEnd w:id="10912"/>
      <w:bookmarkEnd w:id="10913"/>
      <w:bookmarkEnd w:id="10914"/>
      <w:bookmarkEnd w:id="10915"/>
      <w:bookmarkEnd w:id="10916"/>
      <w:bookmarkEnd w:id="10917"/>
      <w:bookmarkEnd w:id="10918"/>
      <w:bookmarkEnd w:id="10919"/>
      <w:bookmarkEnd w:id="1092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921" w:name="_Toc171323237"/>
      <w:bookmarkStart w:id="10922" w:name="_Toc171326990"/>
      <w:bookmarkStart w:id="10923" w:name="_Toc171327643"/>
      <w:bookmarkStart w:id="10924" w:name="_Toc171328041"/>
      <w:bookmarkStart w:id="10925" w:name="_Toc171330698"/>
      <w:bookmarkStart w:id="10926" w:name="_Toc171331257"/>
      <w:bookmarkStart w:id="10927" w:name="_Toc171331350"/>
      <w:bookmarkStart w:id="10928" w:name="_Toc171390670"/>
      <w:bookmarkStart w:id="10929" w:name="_Toc171391706"/>
      <w:bookmarkStart w:id="10930" w:name="_Toc171393324"/>
      <w:bookmarkStart w:id="10931" w:name="_Toc171393882"/>
      <w:bookmarkStart w:id="10932" w:name="_Toc171999369"/>
      <w:bookmarkStart w:id="10933" w:name="_Toc172426723"/>
      <w:bookmarkStart w:id="10934" w:name="_Toc172427002"/>
      <w:bookmarkStart w:id="10935" w:name="_Toc172427085"/>
      <w:bookmarkStart w:id="10936" w:name="_Toc172427401"/>
      <w:bookmarkStart w:id="10937" w:name="_Toc172427484"/>
      <w:bookmarkStart w:id="10938" w:name="_Toc177180800"/>
      <w:bookmarkStart w:id="10939" w:name="_Toc187028273"/>
      <w:bookmarkStart w:id="10940" w:name="_Toc188421590"/>
      <w:bookmarkStart w:id="10941" w:name="_Toc188421766"/>
      <w:bookmarkStart w:id="10942" w:name="_Toc188421912"/>
      <w:bookmarkStart w:id="10943" w:name="_Toc188676517"/>
      <w:bookmarkStart w:id="10944" w:name="_Toc188676602"/>
      <w:bookmarkStart w:id="10945" w:name="_Toc188853063"/>
      <w:bookmarkStart w:id="10946" w:name="_Toc191348720"/>
      <w:bookmarkStart w:id="10947" w:name="_Toc191438947"/>
      <w:bookmarkStart w:id="10948" w:name="_Toc191451610"/>
      <w:bookmarkStart w:id="10949" w:name="_Toc191800456"/>
      <w:bookmarkStart w:id="10950" w:name="_Toc191801868"/>
      <w:bookmarkStart w:id="10951" w:name="_Toc193704713"/>
      <w:bookmarkStart w:id="10952" w:name="_Toc194826456"/>
      <w:bookmarkStart w:id="10953" w:name="_Toc194979803"/>
      <w:bookmarkStart w:id="10954" w:name="_Toc195080306"/>
      <w:bookmarkStart w:id="10955" w:name="_Toc195081524"/>
      <w:bookmarkStart w:id="10956" w:name="_Toc195082732"/>
      <w:bookmarkStart w:id="10957" w:name="_Toc195342511"/>
      <w:bookmarkStart w:id="10958" w:name="_Toc195935864"/>
      <w:bookmarkStart w:id="10959" w:name="_Toc196210381"/>
      <w:bookmarkStart w:id="10960" w:name="_Toc197155971"/>
      <w:bookmarkStart w:id="10961" w:name="_Toc223327957"/>
      <w:bookmarkStart w:id="10962" w:name="_Toc223342992"/>
      <w:bookmarkStart w:id="10963" w:name="_Toc234383957"/>
      <w:bookmarkStart w:id="10964" w:name="_Toc249949629"/>
      <w:bookmarkStart w:id="10965" w:name="_Toc268103156"/>
      <w:bookmarkStart w:id="10966" w:name="_Toc268164636"/>
      <w:bookmarkStart w:id="10967" w:name="_Toc276631977"/>
      <w:bookmarkStart w:id="10968" w:name="_Toc297108392"/>
      <w:bookmarkStart w:id="10969" w:name="_Toc297109653"/>
      <w:bookmarkStart w:id="10970" w:name="_Toc298156105"/>
      <w:bookmarkStart w:id="10971" w:name="_Toc437921714"/>
      <w:bookmarkStart w:id="10972" w:name="_Toc483972175"/>
      <w:bookmarkStart w:id="10973" w:name="_Toc520885609"/>
      <w:bookmarkStart w:id="10974" w:name="_Toc61931007"/>
      <w:bookmarkStart w:id="10975" w:name="_Toc87853356"/>
      <w:bookmarkStart w:id="10976" w:name="_Toc102814450"/>
      <w:bookmarkStart w:id="10977" w:name="_Toc104945977"/>
      <w:bookmarkStart w:id="10978" w:name="_Toc153096432"/>
      <w:r>
        <w:rPr>
          <w:rStyle w:val="CharDivNo"/>
        </w:rPr>
        <w:t>Division 4</w:t>
      </w:r>
      <w:r>
        <w:t> — </w:t>
      </w:r>
      <w:r>
        <w:rPr>
          <w:rStyle w:val="CharDivText"/>
        </w:rPr>
        <w:t>Claims of creditors and other claimants</w:t>
      </w:r>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p>
    <w:p>
      <w:pPr>
        <w:pStyle w:val="Footnoteheading"/>
      </w:pPr>
      <w:r>
        <w:tab/>
        <w:t xml:space="preserve">[Heading inserted in Gazette 22 Feb 2008 p. 639.] </w:t>
      </w:r>
    </w:p>
    <w:p>
      <w:pPr>
        <w:pStyle w:val="Heading5"/>
        <w:rPr>
          <w:snapToGrid w:val="0"/>
        </w:rPr>
      </w:pPr>
      <w:bookmarkStart w:id="10979" w:name="_Toc298156106"/>
      <w:bookmarkStart w:id="10980" w:name="_Toc276631978"/>
      <w:r>
        <w:rPr>
          <w:rStyle w:val="CharSectno"/>
        </w:rPr>
        <w:t>13</w:t>
      </w:r>
      <w:r>
        <w:rPr>
          <w:snapToGrid w:val="0"/>
        </w:rPr>
        <w:t>.</w:t>
      </w:r>
      <w:r>
        <w:rPr>
          <w:snapToGrid w:val="0"/>
        </w:rPr>
        <w:tab/>
        <w:t>Advertisements may be directed</w:t>
      </w:r>
      <w:bookmarkEnd w:id="10971"/>
      <w:bookmarkEnd w:id="10972"/>
      <w:bookmarkEnd w:id="10973"/>
      <w:bookmarkEnd w:id="10974"/>
      <w:bookmarkEnd w:id="10975"/>
      <w:bookmarkEnd w:id="10976"/>
      <w:bookmarkEnd w:id="10977"/>
      <w:bookmarkEnd w:id="10978"/>
      <w:bookmarkEnd w:id="10979"/>
      <w:bookmarkEnd w:id="1098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981" w:name="_Toc437921715"/>
      <w:bookmarkStart w:id="10982" w:name="_Toc483972176"/>
      <w:bookmarkStart w:id="10983" w:name="_Toc520885610"/>
      <w:bookmarkStart w:id="10984" w:name="_Toc61931008"/>
      <w:bookmarkStart w:id="10985" w:name="_Toc87853357"/>
      <w:bookmarkStart w:id="10986" w:name="_Toc102814451"/>
      <w:bookmarkStart w:id="10987" w:name="_Toc104945978"/>
      <w:bookmarkStart w:id="10988" w:name="_Toc153096433"/>
      <w:bookmarkStart w:id="10989" w:name="_Toc298156107"/>
      <w:bookmarkStart w:id="10990" w:name="_Toc276631979"/>
      <w:r>
        <w:rPr>
          <w:rStyle w:val="CharSectno"/>
        </w:rPr>
        <w:t>14</w:t>
      </w:r>
      <w:r>
        <w:rPr>
          <w:snapToGrid w:val="0"/>
        </w:rPr>
        <w:t>.</w:t>
      </w:r>
      <w:r>
        <w:rPr>
          <w:snapToGrid w:val="0"/>
        </w:rPr>
        <w:tab/>
        <w:t>By whom prepared and signed</w:t>
      </w:r>
      <w:bookmarkEnd w:id="10981"/>
      <w:bookmarkEnd w:id="10982"/>
      <w:bookmarkEnd w:id="10983"/>
      <w:bookmarkEnd w:id="10984"/>
      <w:bookmarkEnd w:id="10985"/>
      <w:bookmarkEnd w:id="10986"/>
      <w:bookmarkEnd w:id="10987"/>
      <w:bookmarkEnd w:id="10988"/>
      <w:bookmarkEnd w:id="10989"/>
      <w:bookmarkEnd w:id="1099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991" w:name="_Toc437921716"/>
      <w:bookmarkStart w:id="10992" w:name="_Toc483972177"/>
      <w:bookmarkStart w:id="10993" w:name="_Toc520885611"/>
      <w:bookmarkStart w:id="10994" w:name="_Toc61931009"/>
      <w:bookmarkStart w:id="10995" w:name="_Toc87853358"/>
      <w:bookmarkStart w:id="10996" w:name="_Toc102814452"/>
      <w:bookmarkStart w:id="10997" w:name="_Toc104945979"/>
      <w:bookmarkStart w:id="10998" w:name="_Toc153096434"/>
      <w:bookmarkStart w:id="10999" w:name="_Toc298156108"/>
      <w:bookmarkStart w:id="11000" w:name="_Toc276631980"/>
      <w:r>
        <w:rPr>
          <w:rStyle w:val="CharSectno"/>
        </w:rPr>
        <w:t>15</w:t>
      </w:r>
      <w:r>
        <w:rPr>
          <w:snapToGrid w:val="0"/>
        </w:rPr>
        <w:t>.</w:t>
      </w:r>
      <w:r>
        <w:rPr>
          <w:snapToGrid w:val="0"/>
        </w:rPr>
        <w:tab/>
        <w:t>Form of advertisement</w:t>
      </w:r>
      <w:bookmarkEnd w:id="10991"/>
      <w:bookmarkEnd w:id="10992"/>
      <w:bookmarkEnd w:id="10993"/>
      <w:bookmarkEnd w:id="10994"/>
      <w:bookmarkEnd w:id="10995"/>
      <w:bookmarkEnd w:id="10996"/>
      <w:bookmarkEnd w:id="10997"/>
      <w:bookmarkEnd w:id="10998"/>
      <w:bookmarkEnd w:id="10999"/>
      <w:bookmarkEnd w:id="1100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1001" w:name="_Toc158803250"/>
      <w:bookmarkStart w:id="11002" w:name="_Toc159820712"/>
      <w:bookmarkStart w:id="11003" w:name="_Toc298156109"/>
      <w:bookmarkStart w:id="11004" w:name="_Toc276631981"/>
      <w:bookmarkStart w:id="11005" w:name="_Toc437921717"/>
      <w:bookmarkStart w:id="11006" w:name="_Toc483972178"/>
      <w:bookmarkStart w:id="11007" w:name="_Toc520885612"/>
      <w:bookmarkStart w:id="11008" w:name="_Toc61931010"/>
      <w:bookmarkStart w:id="11009" w:name="_Toc87853359"/>
      <w:bookmarkStart w:id="11010" w:name="_Toc102814453"/>
      <w:bookmarkStart w:id="11011" w:name="_Toc104945980"/>
      <w:bookmarkStart w:id="11012" w:name="_Toc153096435"/>
      <w:r>
        <w:rPr>
          <w:rStyle w:val="CharSectno"/>
        </w:rPr>
        <w:t>15A</w:t>
      </w:r>
      <w:r>
        <w:t>.</w:t>
      </w:r>
      <w:r>
        <w:tab/>
        <w:t>Claims to state claimant’s contact details</w:t>
      </w:r>
      <w:bookmarkEnd w:id="11001"/>
      <w:bookmarkEnd w:id="11002"/>
      <w:bookmarkEnd w:id="11003"/>
      <w:bookmarkEnd w:id="1100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1013" w:name="_Toc298156110"/>
      <w:bookmarkStart w:id="11014" w:name="_Toc276631982"/>
      <w:r>
        <w:rPr>
          <w:rStyle w:val="CharSectno"/>
        </w:rPr>
        <w:t>16</w:t>
      </w:r>
      <w:r>
        <w:rPr>
          <w:snapToGrid w:val="0"/>
        </w:rPr>
        <w:t>.</w:t>
      </w:r>
      <w:r>
        <w:rPr>
          <w:snapToGrid w:val="0"/>
        </w:rPr>
        <w:tab/>
        <w:t>Failure to claim within specified time</w:t>
      </w:r>
      <w:bookmarkEnd w:id="11005"/>
      <w:bookmarkEnd w:id="11006"/>
      <w:bookmarkEnd w:id="11007"/>
      <w:bookmarkEnd w:id="11008"/>
      <w:bookmarkEnd w:id="11009"/>
      <w:bookmarkEnd w:id="11010"/>
      <w:bookmarkEnd w:id="11011"/>
      <w:bookmarkEnd w:id="11012"/>
      <w:bookmarkEnd w:id="11013"/>
      <w:bookmarkEnd w:id="1101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015" w:name="_Toc437921718"/>
      <w:bookmarkStart w:id="11016" w:name="_Toc483972179"/>
      <w:bookmarkStart w:id="11017" w:name="_Toc520885613"/>
      <w:bookmarkStart w:id="11018" w:name="_Toc61931011"/>
      <w:bookmarkStart w:id="11019" w:name="_Toc87853360"/>
      <w:bookmarkStart w:id="11020" w:name="_Toc102814454"/>
      <w:bookmarkStart w:id="11021" w:name="_Toc104945981"/>
      <w:bookmarkStart w:id="11022" w:name="_Toc153096436"/>
      <w:bookmarkStart w:id="11023" w:name="_Toc298156111"/>
      <w:bookmarkStart w:id="11024" w:name="_Toc276631983"/>
      <w:r>
        <w:rPr>
          <w:rStyle w:val="CharSectno"/>
        </w:rPr>
        <w:t>17</w:t>
      </w:r>
      <w:r>
        <w:rPr>
          <w:snapToGrid w:val="0"/>
        </w:rPr>
        <w:t>.</w:t>
      </w:r>
      <w:r>
        <w:rPr>
          <w:snapToGrid w:val="0"/>
        </w:rPr>
        <w:tab/>
        <w:t>Examination and verification of claims</w:t>
      </w:r>
      <w:bookmarkEnd w:id="11015"/>
      <w:bookmarkEnd w:id="11016"/>
      <w:bookmarkEnd w:id="11017"/>
      <w:bookmarkEnd w:id="11018"/>
      <w:bookmarkEnd w:id="11019"/>
      <w:bookmarkEnd w:id="11020"/>
      <w:bookmarkEnd w:id="11021"/>
      <w:bookmarkEnd w:id="11022"/>
      <w:bookmarkEnd w:id="11023"/>
      <w:bookmarkEnd w:id="1102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w:t>
      </w:r>
      <w:r>
        <w:t xml:space="preserve"> </w:t>
      </w:r>
      <w:del w:id="11025" w:author="Master Repository Process" w:date="2021-09-19T02:31:00Z">
        <w:r>
          <w:rPr>
            <w:snapToGrid w:val="0"/>
          </w:rPr>
          <w:delText>paragraphs</w:delText>
        </w:r>
      </w:del>
      <w:ins w:id="11026" w:author="Master Repository Process" w:date="2021-09-19T02:31:00Z">
        <w:r>
          <w:t>subrules</w:t>
        </w:r>
      </w:ins>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rPr>
          <w:ins w:id="11027" w:author="Master Repository Process" w:date="2021-09-19T02:31:00Z"/>
        </w:rPr>
      </w:pPr>
      <w:bookmarkStart w:id="11028" w:name="_Toc437921719"/>
      <w:bookmarkStart w:id="11029" w:name="_Toc483972180"/>
      <w:bookmarkStart w:id="11030" w:name="_Toc520885614"/>
      <w:bookmarkStart w:id="11031" w:name="_Toc61931012"/>
      <w:bookmarkStart w:id="11032" w:name="_Toc87853361"/>
      <w:bookmarkStart w:id="11033" w:name="_Toc102814455"/>
      <w:bookmarkStart w:id="11034" w:name="_Toc104945982"/>
      <w:bookmarkStart w:id="11035" w:name="_Toc153096437"/>
      <w:ins w:id="11036" w:author="Master Repository Process" w:date="2021-09-19T02:31:00Z">
        <w:r>
          <w:tab/>
          <w:t xml:space="preserve">[Rule 17 amended in Gazette 28 Jun 2011 p. 2552-3.] </w:t>
        </w:r>
      </w:ins>
    </w:p>
    <w:p>
      <w:pPr>
        <w:pStyle w:val="Heading5"/>
        <w:rPr>
          <w:snapToGrid w:val="0"/>
        </w:rPr>
      </w:pPr>
      <w:bookmarkStart w:id="11037" w:name="_Toc298156112"/>
      <w:bookmarkStart w:id="11038" w:name="_Toc276631984"/>
      <w:r>
        <w:rPr>
          <w:rStyle w:val="CharSectno"/>
        </w:rPr>
        <w:t>18</w:t>
      </w:r>
      <w:r>
        <w:rPr>
          <w:snapToGrid w:val="0"/>
        </w:rPr>
        <w:t>.</w:t>
      </w:r>
      <w:r>
        <w:rPr>
          <w:snapToGrid w:val="0"/>
        </w:rPr>
        <w:tab/>
        <w:t>Adjudication on claims</w:t>
      </w:r>
      <w:bookmarkEnd w:id="11028"/>
      <w:bookmarkEnd w:id="11029"/>
      <w:bookmarkEnd w:id="11030"/>
      <w:bookmarkEnd w:id="11031"/>
      <w:bookmarkEnd w:id="11032"/>
      <w:bookmarkEnd w:id="11033"/>
      <w:bookmarkEnd w:id="11034"/>
      <w:bookmarkEnd w:id="11035"/>
      <w:bookmarkEnd w:id="11037"/>
      <w:bookmarkEnd w:id="1103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w:t>
      </w:r>
      <w:r>
        <w:t xml:space="preserve"> </w:t>
      </w:r>
      <w:del w:id="11039" w:author="Master Repository Process" w:date="2021-09-19T02:31:00Z">
        <w:r>
          <w:rPr>
            <w:snapToGrid w:val="0"/>
          </w:rPr>
          <w:delText>paragraph</w:delText>
        </w:r>
      </w:del>
      <w:ins w:id="11040" w:author="Master Repository Process" w:date="2021-09-19T02:31:00Z">
        <w:r>
          <w:t>subrule</w:t>
        </w:r>
      </w:ins>
      <w:r>
        <w:rPr>
          <w:snapToGrid w:val="0"/>
        </w:rPr>
        <w:t>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w:t>
      </w:r>
      <w:r>
        <w:t xml:space="preserve"> </w:t>
      </w:r>
      <w:del w:id="11041" w:author="Master Repository Process" w:date="2021-09-19T02:31:00Z">
        <w:r>
          <w:rPr>
            <w:snapToGrid w:val="0"/>
          </w:rPr>
          <w:delText>paragraph</w:delText>
        </w:r>
      </w:del>
      <w:ins w:id="11042" w:author="Master Repository Process" w:date="2021-09-19T02:31:00Z">
        <w:r>
          <w:t>subrule</w:t>
        </w:r>
      </w:ins>
      <w:r>
        <w:rPr>
          <w:snapToGrid w:val="0"/>
        </w:rPr>
        <w:t> (2) his claim may be disallowed.</w:t>
      </w:r>
    </w:p>
    <w:p>
      <w:pPr>
        <w:pStyle w:val="Subsection"/>
        <w:rPr>
          <w:snapToGrid w:val="0"/>
        </w:rPr>
      </w:pPr>
      <w:r>
        <w:rPr>
          <w:snapToGrid w:val="0"/>
        </w:rPr>
        <w:tab/>
        <w:t>(4)</w:t>
      </w:r>
      <w:r>
        <w:rPr>
          <w:snapToGrid w:val="0"/>
        </w:rPr>
        <w:tab/>
        <w:t>A claimant who files an affidavit in compliance with a notice served on him under</w:t>
      </w:r>
      <w:r>
        <w:t xml:space="preserve"> </w:t>
      </w:r>
      <w:del w:id="11043" w:author="Master Repository Process" w:date="2021-09-19T02:31:00Z">
        <w:r>
          <w:rPr>
            <w:snapToGrid w:val="0"/>
          </w:rPr>
          <w:delText>paragraph</w:delText>
        </w:r>
      </w:del>
      <w:ins w:id="11044" w:author="Master Repository Process" w:date="2021-09-19T02:31:00Z">
        <w:r>
          <w:t>subrule</w:t>
        </w:r>
      </w:ins>
      <w:r>
        <w:rPr>
          <w:snapToGrid w:val="0"/>
        </w:rPr>
        <w:t>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w:t>
      </w:r>
      <w:r>
        <w:t xml:space="preserve"> </w:t>
      </w:r>
      <w:del w:id="11045" w:author="Master Repository Process" w:date="2021-09-19T02:31:00Z">
        <w:r>
          <w:rPr>
            <w:snapToGrid w:val="0"/>
          </w:rPr>
          <w:delText>paragraph</w:delText>
        </w:r>
      </w:del>
      <w:ins w:id="11046" w:author="Master Repository Process" w:date="2021-09-19T02:31:00Z">
        <w:r>
          <w:t>subrule</w:t>
        </w:r>
      </w:ins>
      <w:r>
        <w:rPr>
          <w:snapToGrid w:val="0"/>
        </w:rPr>
        <w:t>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Footnotesection"/>
        <w:rPr>
          <w:ins w:id="11047" w:author="Master Repository Process" w:date="2021-09-19T02:31:00Z"/>
        </w:rPr>
      </w:pPr>
      <w:bookmarkStart w:id="11048" w:name="_Toc437921720"/>
      <w:bookmarkStart w:id="11049" w:name="_Toc483972181"/>
      <w:bookmarkStart w:id="11050" w:name="_Toc520885615"/>
      <w:bookmarkStart w:id="11051" w:name="_Toc61931013"/>
      <w:bookmarkStart w:id="11052" w:name="_Toc87853362"/>
      <w:bookmarkStart w:id="11053" w:name="_Toc102814456"/>
      <w:bookmarkStart w:id="11054" w:name="_Toc104945983"/>
      <w:bookmarkStart w:id="11055" w:name="_Toc153096438"/>
      <w:ins w:id="11056" w:author="Master Repository Process" w:date="2021-09-19T02:31:00Z">
        <w:r>
          <w:tab/>
          <w:t xml:space="preserve">[Rule 18 amended in Gazette 28 Jun 2011 p. 2552.] </w:t>
        </w:r>
      </w:ins>
    </w:p>
    <w:p>
      <w:pPr>
        <w:pStyle w:val="Heading5"/>
        <w:rPr>
          <w:snapToGrid w:val="0"/>
        </w:rPr>
      </w:pPr>
      <w:bookmarkStart w:id="11057" w:name="_Toc298156113"/>
      <w:bookmarkStart w:id="11058" w:name="_Toc276631985"/>
      <w:r>
        <w:rPr>
          <w:rStyle w:val="CharSectno"/>
        </w:rPr>
        <w:t>19</w:t>
      </w:r>
      <w:r>
        <w:rPr>
          <w:snapToGrid w:val="0"/>
        </w:rPr>
        <w:t>.</w:t>
      </w:r>
      <w:r>
        <w:rPr>
          <w:snapToGrid w:val="0"/>
        </w:rPr>
        <w:tab/>
        <w:t>Adjournment — further evidence</w:t>
      </w:r>
      <w:bookmarkEnd w:id="11048"/>
      <w:bookmarkEnd w:id="11049"/>
      <w:bookmarkEnd w:id="11050"/>
      <w:bookmarkEnd w:id="11051"/>
      <w:bookmarkEnd w:id="11052"/>
      <w:bookmarkEnd w:id="11053"/>
      <w:bookmarkEnd w:id="11054"/>
      <w:bookmarkEnd w:id="11055"/>
      <w:bookmarkEnd w:id="11057"/>
      <w:bookmarkEnd w:id="1105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059" w:name="_Toc437921721"/>
      <w:bookmarkStart w:id="11060" w:name="_Toc483972182"/>
      <w:bookmarkStart w:id="11061" w:name="_Toc520885616"/>
      <w:bookmarkStart w:id="11062" w:name="_Toc61931014"/>
      <w:bookmarkStart w:id="11063" w:name="_Toc87853363"/>
      <w:bookmarkStart w:id="11064" w:name="_Toc102814457"/>
      <w:bookmarkStart w:id="11065" w:name="_Toc104945984"/>
      <w:bookmarkStart w:id="11066" w:name="_Toc153096439"/>
      <w:bookmarkStart w:id="11067" w:name="_Toc298156114"/>
      <w:bookmarkStart w:id="11068" w:name="_Toc276631986"/>
      <w:r>
        <w:rPr>
          <w:rStyle w:val="CharSectno"/>
        </w:rPr>
        <w:t>20</w:t>
      </w:r>
      <w:r>
        <w:rPr>
          <w:snapToGrid w:val="0"/>
        </w:rPr>
        <w:t>.</w:t>
      </w:r>
      <w:r>
        <w:rPr>
          <w:snapToGrid w:val="0"/>
        </w:rPr>
        <w:tab/>
        <w:t>Service of notice of judgment on certain claimants</w:t>
      </w:r>
      <w:bookmarkEnd w:id="11059"/>
      <w:bookmarkEnd w:id="11060"/>
      <w:bookmarkEnd w:id="11061"/>
      <w:bookmarkEnd w:id="11062"/>
      <w:bookmarkEnd w:id="11063"/>
      <w:bookmarkEnd w:id="11064"/>
      <w:bookmarkEnd w:id="11065"/>
      <w:bookmarkEnd w:id="11066"/>
      <w:bookmarkEnd w:id="11067"/>
      <w:bookmarkEnd w:id="1106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w:t>
      </w:r>
      <w:r>
        <w:t xml:space="preserve"> </w:t>
      </w:r>
      <w:del w:id="11069" w:author="Master Repository Process" w:date="2021-09-19T02:31:00Z">
        <w:r>
          <w:rPr>
            <w:snapToGrid w:val="0"/>
          </w:rPr>
          <w:delText>paragraph</w:delText>
        </w:r>
      </w:del>
      <w:ins w:id="11070" w:author="Master Repository Process" w:date="2021-09-19T02:31:00Z">
        <w:r>
          <w:t>subrule</w:t>
        </w:r>
      </w:ins>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w:t>
      </w:r>
      <w:r>
        <w:t xml:space="preserve"> </w:t>
      </w:r>
      <w:del w:id="11071" w:author="Master Repository Process" w:date="2021-09-19T02:31:00Z">
        <w:r>
          <w:rPr>
            <w:snapToGrid w:val="0"/>
          </w:rPr>
          <w:delText>paragraph</w:delText>
        </w:r>
      </w:del>
      <w:ins w:id="11072" w:author="Master Repository Process" w:date="2021-09-19T02:31:00Z">
        <w:r>
          <w:t>subrule</w:t>
        </w:r>
      </w:ins>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rPr>
          <w:ins w:id="11073" w:author="Master Repository Process" w:date="2021-09-19T02:31:00Z"/>
        </w:rPr>
      </w:pPr>
      <w:bookmarkStart w:id="11074" w:name="_Toc437921722"/>
      <w:bookmarkStart w:id="11075" w:name="_Toc483972183"/>
      <w:bookmarkStart w:id="11076" w:name="_Toc520885617"/>
      <w:bookmarkStart w:id="11077" w:name="_Toc61931015"/>
      <w:bookmarkStart w:id="11078" w:name="_Toc87853364"/>
      <w:bookmarkStart w:id="11079" w:name="_Toc102814458"/>
      <w:bookmarkStart w:id="11080" w:name="_Toc104945985"/>
      <w:bookmarkStart w:id="11081" w:name="_Toc153096440"/>
      <w:ins w:id="11082" w:author="Master Repository Process" w:date="2021-09-19T02:31:00Z">
        <w:r>
          <w:tab/>
          <w:t xml:space="preserve">[Rule 20 amended in Gazette 28 Jun 2011 p. 2552.] </w:t>
        </w:r>
      </w:ins>
    </w:p>
    <w:p>
      <w:pPr>
        <w:pStyle w:val="Heading5"/>
        <w:spacing w:before="120"/>
        <w:rPr>
          <w:snapToGrid w:val="0"/>
        </w:rPr>
      </w:pPr>
      <w:bookmarkStart w:id="11083" w:name="_Toc298156115"/>
      <w:bookmarkStart w:id="11084" w:name="_Toc276631987"/>
      <w:r>
        <w:rPr>
          <w:rStyle w:val="CharSectno"/>
        </w:rPr>
        <w:t>21</w:t>
      </w:r>
      <w:r>
        <w:rPr>
          <w:snapToGrid w:val="0"/>
        </w:rPr>
        <w:t>.</w:t>
      </w:r>
      <w:r>
        <w:rPr>
          <w:snapToGrid w:val="0"/>
        </w:rPr>
        <w:tab/>
        <w:t>Notice of claims allowed or disallowed</w:t>
      </w:r>
      <w:bookmarkEnd w:id="11074"/>
      <w:bookmarkEnd w:id="11075"/>
      <w:bookmarkEnd w:id="11076"/>
      <w:bookmarkEnd w:id="11077"/>
      <w:bookmarkEnd w:id="11078"/>
      <w:bookmarkEnd w:id="11079"/>
      <w:bookmarkEnd w:id="11080"/>
      <w:bookmarkEnd w:id="11081"/>
      <w:bookmarkEnd w:id="11083"/>
      <w:bookmarkEnd w:id="1108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1085" w:name="_Toc171323238"/>
      <w:bookmarkStart w:id="11086" w:name="_Toc171326991"/>
      <w:bookmarkStart w:id="11087" w:name="_Toc171327644"/>
      <w:bookmarkStart w:id="11088" w:name="_Toc171328042"/>
      <w:bookmarkStart w:id="11089" w:name="_Toc171330699"/>
      <w:bookmarkStart w:id="11090" w:name="_Toc171331258"/>
      <w:bookmarkStart w:id="11091" w:name="_Toc171331351"/>
      <w:bookmarkStart w:id="11092" w:name="_Toc171390671"/>
      <w:bookmarkStart w:id="11093" w:name="_Toc171391707"/>
      <w:bookmarkStart w:id="11094" w:name="_Toc171393325"/>
      <w:bookmarkStart w:id="11095" w:name="_Toc171393883"/>
      <w:bookmarkStart w:id="11096" w:name="_Toc171999370"/>
      <w:bookmarkStart w:id="11097" w:name="_Toc172426724"/>
      <w:bookmarkStart w:id="11098" w:name="_Toc172427003"/>
      <w:bookmarkStart w:id="11099" w:name="_Toc172427086"/>
      <w:bookmarkStart w:id="11100" w:name="_Toc172427402"/>
      <w:bookmarkStart w:id="11101" w:name="_Toc172427485"/>
      <w:bookmarkStart w:id="11102" w:name="_Toc177180801"/>
      <w:bookmarkStart w:id="11103" w:name="_Toc187028274"/>
      <w:bookmarkStart w:id="11104" w:name="_Toc188421591"/>
      <w:bookmarkStart w:id="11105" w:name="_Toc188421767"/>
      <w:bookmarkStart w:id="11106" w:name="_Toc188421913"/>
      <w:bookmarkStart w:id="11107" w:name="_Toc188676518"/>
      <w:bookmarkStart w:id="11108" w:name="_Toc188676603"/>
      <w:bookmarkStart w:id="11109" w:name="_Toc188853064"/>
      <w:bookmarkStart w:id="11110" w:name="_Toc191348721"/>
      <w:bookmarkStart w:id="11111" w:name="_Toc191438958"/>
      <w:bookmarkStart w:id="11112" w:name="_Toc191451621"/>
      <w:bookmarkStart w:id="11113" w:name="_Toc191800467"/>
      <w:bookmarkStart w:id="11114" w:name="_Toc191801879"/>
      <w:bookmarkStart w:id="11115" w:name="_Toc193704724"/>
      <w:bookmarkStart w:id="11116" w:name="_Toc194826467"/>
      <w:bookmarkStart w:id="11117" w:name="_Toc194979814"/>
      <w:bookmarkStart w:id="11118" w:name="_Toc195080317"/>
      <w:bookmarkStart w:id="11119" w:name="_Toc195081535"/>
      <w:bookmarkStart w:id="11120" w:name="_Toc195082743"/>
      <w:bookmarkStart w:id="11121" w:name="_Toc195342522"/>
      <w:bookmarkStart w:id="11122" w:name="_Toc195935875"/>
      <w:bookmarkStart w:id="11123" w:name="_Toc196210392"/>
      <w:bookmarkStart w:id="11124" w:name="_Toc197155982"/>
      <w:bookmarkStart w:id="11125" w:name="_Toc223327968"/>
      <w:bookmarkStart w:id="11126" w:name="_Toc223343003"/>
      <w:bookmarkStart w:id="11127" w:name="_Toc234383968"/>
      <w:bookmarkStart w:id="11128" w:name="_Toc249949640"/>
      <w:bookmarkStart w:id="11129" w:name="_Toc268103167"/>
      <w:bookmarkStart w:id="11130" w:name="_Toc268164647"/>
      <w:bookmarkStart w:id="11131" w:name="_Toc276631988"/>
      <w:bookmarkStart w:id="11132" w:name="_Toc297108403"/>
      <w:bookmarkStart w:id="11133" w:name="_Toc297109664"/>
      <w:bookmarkStart w:id="11134" w:name="_Toc298156116"/>
      <w:bookmarkStart w:id="11135" w:name="_Toc437921724"/>
      <w:bookmarkStart w:id="11136" w:name="_Toc483972185"/>
      <w:bookmarkStart w:id="11137" w:name="_Toc520885619"/>
      <w:bookmarkStart w:id="11138" w:name="_Toc61931017"/>
      <w:bookmarkStart w:id="11139" w:name="_Toc87853366"/>
      <w:bookmarkStart w:id="11140" w:name="_Toc102814460"/>
      <w:bookmarkStart w:id="11141" w:name="_Toc104945987"/>
      <w:bookmarkStart w:id="11142" w:name="_Toc153096442"/>
      <w:r>
        <w:rPr>
          <w:rStyle w:val="CharDivNo"/>
        </w:rPr>
        <w:t>Division 5</w:t>
      </w:r>
      <w:r>
        <w:t> — </w:t>
      </w:r>
      <w:r>
        <w:rPr>
          <w:rStyle w:val="CharDivText"/>
        </w:rPr>
        <w:t>Interest</w:t>
      </w:r>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p>
    <w:p>
      <w:pPr>
        <w:pStyle w:val="Footnoteheading"/>
      </w:pPr>
      <w:r>
        <w:tab/>
        <w:t xml:space="preserve">[Heading inserted in Gazette 22 Feb 2008 p. 639.] </w:t>
      </w:r>
    </w:p>
    <w:p>
      <w:pPr>
        <w:pStyle w:val="Heading5"/>
        <w:rPr>
          <w:snapToGrid w:val="0"/>
        </w:rPr>
      </w:pPr>
      <w:bookmarkStart w:id="11143" w:name="_Toc298156117"/>
      <w:bookmarkStart w:id="11144" w:name="_Toc276631989"/>
      <w:r>
        <w:rPr>
          <w:rStyle w:val="CharSectno"/>
        </w:rPr>
        <w:t>23</w:t>
      </w:r>
      <w:r>
        <w:rPr>
          <w:snapToGrid w:val="0"/>
        </w:rPr>
        <w:t>.</w:t>
      </w:r>
      <w:r>
        <w:rPr>
          <w:snapToGrid w:val="0"/>
        </w:rPr>
        <w:tab/>
        <w:t>Interest on debts</w:t>
      </w:r>
      <w:bookmarkEnd w:id="11135"/>
      <w:bookmarkEnd w:id="11136"/>
      <w:bookmarkEnd w:id="11137"/>
      <w:bookmarkEnd w:id="11138"/>
      <w:bookmarkEnd w:id="11139"/>
      <w:bookmarkEnd w:id="11140"/>
      <w:bookmarkEnd w:id="11141"/>
      <w:bookmarkEnd w:id="11142"/>
      <w:bookmarkEnd w:id="11143"/>
      <w:bookmarkEnd w:id="1114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145" w:name="_Toc437921725"/>
      <w:bookmarkStart w:id="11146" w:name="_Toc483972186"/>
      <w:bookmarkStart w:id="11147" w:name="_Toc520885620"/>
      <w:bookmarkStart w:id="11148" w:name="_Toc61931018"/>
      <w:bookmarkStart w:id="11149" w:name="_Toc87853367"/>
      <w:bookmarkStart w:id="11150" w:name="_Toc102814461"/>
      <w:bookmarkStart w:id="11151" w:name="_Toc104945988"/>
      <w:bookmarkStart w:id="11152" w:name="_Toc153096443"/>
      <w:bookmarkStart w:id="11153" w:name="_Toc298156118"/>
      <w:bookmarkStart w:id="11154" w:name="_Toc276631990"/>
      <w:r>
        <w:rPr>
          <w:rStyle w:val="CharSectno"/>
        </w:rPr>
        <w:t>24</w:t>
      </w:r>
      <w:r>
        <w:rPr>
          <w:snapToGrid w:val="0"/>
        </w:rPr>
        <w:t>.</w:t>
      </w:r>
      <w:r>
        <w:rPr>
          <w:snapToGrid w:val="0"/>
        </w:rPr>
        <w:tab/>
        <w:t>Interest on legacies</w:t>
      </w:r>
      <w:bookmarkEnd w:id="11145"/>
      <w:bookmarkEnd w:id="11146"/>
      <w:bookmarkEnd w:id="11147"/>
      <w:bookmarkEnd w:id="11148"/>
      <w:bookmarkEnd w:id="11149"/>
      <w:bookmarkEnd w:id="11150"/>
      <w:bookmarkEnd w:id="11151"/>
      <w:bookmarkEnd w:id="11152"/>
      <w:bookmarkEnd w:id="11153"/>
      <w:bookmarkEnd w:id="1115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1155" w:name="_Toc171323239"/>
      <w:bookmarkStart w:id="11156" w:name="_Toc171326992"/>
      <w:bookmarkStart w:id="11157" w:name="_Toc171327645"/>
      <w:bookmarkStart w:id="11158" w:name="_Toc171328043"/>
      <w:bookmarkStart w:id="11159" w:name="_Toc171330700"/>
      <w:bookmarkStart w:id="11160" w:name="_Toc171331259"/>
      <w:bookmarkStart w:id="11161" w:name="_Toc171331352"/>
      <w:bookmarkStart w:id="11162" w:name="_Toc171390672"/>
      <w:bookmarkStart w:id="11163" w:name="_Toc171391708"/>
      <w:bookmarkStart w:id="11164" w:name="_Toc171393326"/>
      <w:bookmarkStart w:id="11165" w:name="_Toc171393884"/>
      <w:bookmarkStart w:id="11166" w:name="_Toc171999371"/>
      <w:bookmarkStart w:id="11167" w:name="_Toc172426725"/>
      <w:bookmarkStart w:id="11168" w:name="_Toc172427004"/>
      <w:bookmarkStart w:id="11169" w:name="_Toc172427087"/>
      <w:bookmarkStart w:id="11170" w:name="_Toc172427403"/>
      <w:bookmarkStart w:id="11171" w:name="_Toc172427486"/>
      <w:bookmarkStart w:id="11172" w:name="_Toc177180802"/>
      <w:bookmarkStart w:id="11173" w:name="_Toc187028275"/>
      <w:bookmarkStart w:id="11174" w:name="_Toc188421592"/>
      <w:bookmarkStart w:id="11175" w:name="_Toc188421768"/>
      <w:bookmarkStart w:id="11176" w:name="_Toc188421914"/>
      <w:bookmarkStart w:id="11177" w:name="_Toc188676519"/>
      <w:bookmarkStart w:id="11178" w:name="_Toc188676604"/>
      <w:bookmarkStart w:id="11179" w:name="_Toc188853065"/>
      <w:bookmarkStart w:id="11180" w:name="_Toc191348722"/>
      <w:bookmarkStart w:id="11181" w:name="_Toc191438961"/>
      <w:bookmarkStart w:id="11182" w:name="_Toc191451624"/>
      <w:bookmarkStart w:id="11183" w:name="_Toc191800470"/>
      <w:bookmarkStart w:id="11184" w:name="_Toc191801882"/>
      <w:bookmarkStart w:id="11185" w:name="_Toc193704727"/>
      <w:bookmarkStart w:id="11186" w:name="_Toc194826470"/>
      <w:bookmarkStart w:id="11187" w:name="_Toc194979817"/>
      <w:bookmarkStart w:id="11188" w:name="_Toc195080320"/>
      <w:bookmarkStart w:id="11189" w:name="_Toc195081538"/>
      <w:bookmarkStart w:id="11190" w:name="_Toc195082746"/>
      <w:bookmarkStart w:id="11191" w:name="_Toc195342525"/>
      <w:bookmarkStart w:id="11192" w:name="_Toc195935878"/>
      <w:bookmarkStart w:id="11193" w:name="_Toc196210395"/>
      <w:bookmarkStart w:id="11194" w:name="_Toc197155985"/>
      <w:bookmarkStart w:id="11195" w:name="_Toc223327971"/>
      <w:bookmarkStart w:id="11196" w:name="_Toc223343006"/>
      <w:bookmarkStart w:id="11197" w:name="_Toc234383971"/>
      <w:bookmarkStart w:id="11198" w:name="_Toc249949643"/>
      <w:bookmarkStart w:id="11199" w:name="_Toc268103170"/>
      <w:bookmarkStart w:id="11200" w:name="_Toc268164650"/>
      <w:bookmarkStart w:id="11201" w:name="_Toc276631991"/>
      <w:bookmarkStart w:id="11202" w:name="_Toc297108406"/>
      <w:bookmarkStart w:id="11203" w:name="_Toc297109667"/>
      <w:bookmarkStart w:id="11204" w:name="_Toc298156119"/>
      <w:bookmarkStart w:id="11205" w:name="_Toc437921726"/>
      <w:bookmarkStart w:id="11206" w:name="_Toc483972187"/>
      <w:bookmarkStart w:id="11207" w:name="_Toc520885621"/>
      <w:bookmarkStart w:id="11208" w:name="_Toc61931019"/>
      <w:bookmarkStart w:id="11209" w:name="_Toc87853368"/>
      <w:bookmarkStart w:id="11210" w:name="_Toc102814462"/>
      <w:bookmarkStart w:id="11211" w:name="_Toc104945989"/>
      <w:bookmarkStart w:id="11212" w:name="_Toc153096444"/>
      <w:r>
        <w:rPr>
          <w:rStyle w:val="CharDivNo"/>
        </w:rPr>
        <w:t>Division 6</w:t>
      </w:r>
      <w:r>
        <w:t> — </w:t>
      </w:r>
      <w:r>
        <w:rPr>
          <w:rStyle w:val="CharDivText"/>
        </w:rPr>
        <w:t>Masters’ and registrars’ certificates</w:t>
      </w:r>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p>
    <w:p>
      <w:pPr>
        <w:pStyle w:val="Footnoteheading"/>
        <w:keepNext/>
        <w:keepLines/>
      </w:pPr>
      <w:r>
        <w:tab/>
        <w:t xml:space="preserve">[Heading inserted in Gazette 22 Feb 2008 p. 639.] </w:t>
      </w:r>
    </w:p>
    <w:p>
      <w:pPr>
        <w:pStyle w:val="Heading5"/>
        <w:rPr>
          <w:snapToGrid w:val="0"/>
        </w:rPr>
      </w:pPr>
      <w:bookmarkStart w:id="11213" w:name="_Toc298156120"/>
      <w:bookmarkStart w:id="11214" w:name="_Toc276631992"/>
      <w:r>
        <w:rPr>
          <w:rStyle w:val="CharSectno"/>
        </w:rPr>
        <w:t>25</w:t>
      </w:r>
      <w:r>
        <w:rPr>
          <w:snapToGrid w:val="0"/>
        </w:rPr>
        <w:t>.</w:t>
      </w:r>
      <w:r>
        <w:rPr>
          <w:snapToGrid w:val="0"/>
        </w:rPr>
        <w:tab/>
        <w:t>Master’s certificate</w:t>
      </w:r>
      <w:bookmarkEnd w:id="11205"/>
      <w:bookmarkEnd w:id="11206"/>
      <w:bookmarkEnd w:id="11207"/>
      <w:bookmarkEnd w:id="11208"/>
      <w:bookmarkEnd w:id="11209"/>
      <w:bookmarkEnd w:id="11210"/>
      <w:bookmarkEnd w:id="11211"/>
      <w:bookmarkEnd w:id="11212"/>
      <w:bookmarkEnd w:id="11213"/>
      <w:bookmarkEnd w:id="11214"/>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w:t>
      </w:r>
      <w:r>
        <w:t xml:space="preserve"> </w:t>
      </w:r>
      <w:del w:id="11215" w:author="Master Repository Process" w:date="2021-09-19T02:31:00Z">
        <w:r>
          <w:rPr>
            <w:snapToGrid w:val="0"/>
          </w:rPr>
          <w:delText>paragraph</w:delText>
        </w:r>
      </w:del>
      <w:ins w:id="11216" w:author="Master Repository Process" w:date="2021-09-19T02:31:00Z">
        <w:r>
          <w:t>subrule</w:t>
        </w:r>
      </w:ins>
      <w:r>
        <w:rPr>
          <w:snapToGrid w:val="0"/>
        </w:rPr>
        <w:t> (3) to the account so verified shall be construed as a reference to the fresh account.</w:t>
      </w:r>
    </w:p>
    <w:p>
      <w:pPr>
        <w:pStyle w:val="Footnotesection"/>
      </w:pPr>
      <w:r>
        <w:tab/>
        <w:t>[Rule 25 amended in Gazette 30 Nov 1984 p. 3952</w:t>
      </w:r>
      <w:ins w:id="11217" w:author="Master Repository Process" w:date="2021-09-19T02:31:00Z">
        <w:r>
          <w:t>; 28 Jun 2011 p. 2552</w:t>
        </w:r>
      </w:ins>
      <w:r>
        <w:t xml:space="preserve">.] </w:t>
      </w:r>
    </w:p>
    <w:p>
      <w:pPr>
        <w:pStyle w:val="Heading5"/>
        <w:rPr>
          <w:snapToGrid w:val="0"/>
        </w:rPr>
      </w:pPr>
      <w:bookmarkStart w:id="11218" w:name="_Toc437921727"/>
      <w:bookmarkStart w:id="11219" w:name="_Toc483972188"/>
      <w:bookmarkStart w:id="11220" w:name="_Toc520885622"/>
      <w:bookmarkStart w:id="11221" w:name="_Toc61931020"/>
      <w:bookmarkStart w:id="11222" w:name="_Toc87853369"/>
      <w:bookmarkStart w:id="11223" w:name="_Toc102814463"/>
      <w:bookmarkStart w:id="11224" w:name="_Toc104945990"/>
      <w:bookmarkStart w:id="11225" w:name="_Toc153096445"/>
      <w:bookmarkStart w:id="11226" w:name="_Toc298156121"/>
      <w:bookmarkStart w:id="11227" w:name="_Toc276631993"/>
      <w:r>
        <w:rPr>
          <w:rStyle w:val="CharSectno"/>
        </w:rPr>
        <w:t>26</w:t>
      </w:r>
      <w:r>
        <w:rPr>
          <w:snapToGrid w:val="0"/>
        </w:rPr>
        <w:t>.</w:t>
      </w:r>
      <w:r>
        <w:rPr>
          <w:snapToGrid w:val="0"/>
        </w:rPr>
        <w:tab/>
        <w:t>Settling and filing of Master’s certificate</w:t>
      </w:r>
      <w:bookmarkEnd w:id="11218"/>
      <w:bookmarkEnd w:id="11219"/>
      <w:bookmarkEnd w:id="11220"/>
      <w:bookmarkEnd w:id="11221"/>
      <w:bookmarkEnd w:id="11222"/>
      <w:bookmarkEnd w:id="11223"/>
      <w:bookmarkEnd w:id="11224"/>
      <w:bookmarkEnd w:id="11225"/>
      <w:bookmarkEnd w:id="11226"/>
      <w:bookmarkEnd w:id="1122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228" w:name="_Toc437921728"/>
      <w:bookmarkStart w:id="11229" w:name="_Toc483972189"/>
      <w:bookmarkStart w:id="11230" w:name="_Toc520885623"/>
      <w:bookmarkStart w:id="11231" w:name="_Toc61931021"/>
      <w:bookmarkStart w:id="11232" w:name="_Toc87853370"/>
      <w:bookmarkStart w:id="11233" w:name="_Toc102814464"/>
      <w:bookmarkStart w:id="11234" w:name="_Toc104945991"/>
      <w:bookmarkStart w:id="11235" w:name="_Toc153096446"/>
      <w:bookmarkStart w:id="11236" w:name="_Toc298156122"/>
      <w:bookmarkStart w:id="11237" w:name="_Toc276631994"/>
      <w:r>
        <w:rPr>
          <w:rStyle w:val="CharSectno"/>
        </w:rPr>
        <w:t>27</w:t>
      </w:r>
      <w:r>
        <w:rPr>
          <w:snapToGrid w:val="0"/>
        </w:rPr>
        <w:t>.</w:t>
      </w:r>
      <w:r>
        <w:rPr>
          <w:snapToGrid w:val="0"/>
        </w:rPr>
        <w:tab/>
        <w:t>Parties may take opinion of the Judge</w:t>
      </w:r>
      <w:bookmarkEnd w:id="11228"/>
      <w:bookmarkEnd w:id="11229"/>
      <w:bookmarkEnd w:id="11230"/>
      <w:bookmarkEnd w:id="11231"/>
      <w:bookmarkEnd w:id="11232"/>
      <w:bookmarkEnd w:id="11233"/>
      <w:bookmarkEnd w:id="11234"/>
      <w:bookmarkEnd w:id="11235"/>
      <w:bookmarkEnd w:id="11236"/>
      <w:bookmarkEnd w:id="1123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w:t>
      </w:r>
      <w:r>
        <w:t xml:space="preserve"> </w:t>
      </w:r>
      <w:del w:id="11238" w:author="Master Repository Process" w:date="2021-09-19T02:31:00Z">
        <w:r>
          <w:rPr>
            <w:snapToGrid w:val="0"/>
          </w:rPr>
          <w:delText>paragraph</w:delText>
        </w:r>
      </w:del>
      <w:ins w:id="11239" w:author="Master Repository Process" w:date="2021-09-19T02:31:00Z">
        <w:r>
          <w:t>subrule</w:t>
        </w:r>
      </w:ins>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ins w:id="11240" w:author="Master Repository Process" w:date="2021-09-19T02:31:00Z">
        <w:r>
          <w:t>; 28 Jun 2011 p. 2552</w:t>
        </w:r>
      </w:ins>
      <w:r>
        <w:t>.]</w:t>
      </w:r>
    </w:p>
    <w:p>
      <w:pPr>
        <w:pStyle w:val="Heading5"/>
        <w:rPr>
          <w:snapToGrid w:val="0"/>
        </w:rPr>
      </w:pPr>
      <w:bookmarkStart w:id="11241" w:name="_Toc437921729"/>
      <w:bookmarkStart w:id="11242" w:name="_Toc483972190"/>
      <w:bookmarkStart w:id="11243" w:name="_Toc520885624"/>
      <w:bookmarkStart w:id="11244" w:name="_Toc61931022"/>
      <w:bookmarkStart w:id="11245" w:name="_Toc87853371"/>
      <w:bookmarkStart w:id="11246" w:name="_Toc102814465"/>
      <w:bookmarkStart w:id="11247" w:name="_Toc104945992"/>
      <w:bookmarkStart w:id="11248" w:name="_Toc153096447"/>
      <w:bookmarkStart w:id="11249" w:name="_Toc298156123"/>
      <w:bookmarkStart w:id="11250" w:name="_Toc276631995"/>
      <w:r>
        <w:rPr>
          <w:rStyle w:val="CharSectno"/>
        </w:rPr>
        <w:t>28</w:t>
      </w:r>
      <w:r>
        <w:rPr>
          <w:snapToGrid w:val="0"/>
        </w:rPr>
        <w:t>.</w:t>
      </w:r>
      <w:r>
        <w:rPr>
          <w:snapToGrid w:val="0"/>
        </w:rPr>
        <w:tab/>
        <w:t>Discharge or variation of Master’s certificate</w:t>
      </w:r>
      <w:bookmarkEnd w:id="11241"/>
      <w:bookmarkEnd w:id="11242"/>
      <w:bookmarkEnd w:id="11243"/>
      <w:bookmarkEnd w:id="11244"/>
      <w:bookmarkEnd w:id="11245"/>
      <w:bookmarkEnd w:id="11246"/>
      <w:bookmarkEnd w:id="11247"/>
      <w:bookmarkEnd w:id="11248"/>
      <w:bookmarkEnd w:id="11249"/>
      <w:bookmarkEnd w:id="1125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1251" w:name="_Toc437921730"/>
      <w:bookmarkStart w:id="11252" w:name="_Toc483972191"/>
      <w:bookmarkStart w:id="11253" w:name="_Toc520885625"/>
      <w:bookmarkStart w:id="11254" w:name="_Toc61931023"/>
      <w:bookmarkStart w:id="11255" w:name="_Toc87853372"/>
      <w:bookmarkStart w:id="11256" w:name="_Toc102814466"/>
      <w:bookmarkStart w:id="11257" w:name="_Toc104945993"/>
      <w:bookmarkStart w:id="11258" w:name="_Toc153096448"/>
      <w:bookmarkStart w:id="11259" w:name="_Toc298156124"/>
      <w:bookmarkStart w:id="11260" w:name="_Toc276631996"/>
      <w:r>
        <w:rPr>
          <w:rStyle w:val="CharSectno"/>
        </w:rPr>
        <w:t>28A</w:t>
      </w:r>
      <w:r>
        <w:rPr>
          <w:snapToGrid w:val="0"/>
        </w:rPr>
        <w:t>.</w:t>
      </w:r>
      <w:r>
        <w:rPr>
          <w:snapToGrid w:val="0"/>
        </w:rPr>
        <w:tab/>
        <w:t>Discharge or variation of Registrar’s certificate</w:t>
      </w:r>
      <w:bookmarkEnd w:id="11251"/>
      <w:bookmarkEnd w:id="11252"/>
      <w:bookmarkEnd w:id="11253"/>
      <w:bookmarkEnd w:id="11254"/>
      <w:bookmarkEnd w:id="11255"/>
      <w:bookmarkEnd w:id="11256"/>
      <w:bookmarkEnd w:id="11257"/>
      <w:bookmarkEnd w:id="11258"/>
      <w:bookmarkEnd w:id="11259"/>
      <w:bookmarkEnd w:id="1126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w:t>
      </w:r>
      <w:r>
        <w:t xml:space="preserve"> </w:t>
      </w:r>
      <w:del w:id="11261" w:author="Master Repository Process" w:date="2021-09-19T02:31:00Z">
        <w:r>
          <w:rPr>
            <w:snapToGrid w:val="0"/>
          </w:rPr>
          <w:delText>paragraph</w:delText>
        </w:r>
      </w:del>
      <w:ins w:id="11262" w:author="Master Repository Process" w:date="2021-09-19T02:31:00Z">
        <w:r>
          <w:t>subrule</w:t>
        </w:r>
      </w:ins>
      <w:r>
        <w:rPr>
          <w:snapToGrid w:val="0"/>
        </w:rPr>
        <w:t> (4) the Registrar’s certificate shall, upon the expiry of the period specified in relation to it in</w:t>
      </w:r>
      <w:r>
        <w:t xml:space="preserve"> </w:t>
      </w:r>
      <w:del w:id="11263" w:author="Master Repository Process" w:date="2021-09-19T02:31:00Z">
        <w:r>
          <w:rPr>
            <w:snapToGrid w:val="0"/>
          </w:rPr>
          <w:delText>paragraph</w:delText>
        </w:r>
      </w:del>
      <w:ins w:id="11264" w:author="Master Repository Process" w:date="2021-09-19T02:31:00Z">
        <w:r>
          <w:t>subrule</w:t>
        </w:r>
      </w:ins>
      <w:r>
        <w:rPr>
          <w:snapToGrid w:val="0"/>
        </w:rPr>
        <w:t> (1) be binding on the parties to the proceedings unless discharged or varied by order under</w:t>
      </w:r>
      <w:r>
        <w:t xml:space="preserve"> </w:t>
      </w:r>
      <w:del w:id="11265" w:author="Master Repository Process" w:date="2021-09-19T02:31:00Z">
        <w:r>
          <w:rPr>
            <w:snapToGrid w:val="0"/>
          </w:rPr>
          <w:delText>paragraph</w:delText>
        </w:r>
      </w:del>
      <w:ins w:id="11266" w:author="Master Repository Process" w:date="2021-09-19T02:31:00Z">
        <w:r>
          <w:t>subrule</w:t>
        </w:r>
      </w:ins>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[Rule 28A inserted in Gazette 2 Jul 1982 p. 2317</w:t>
      </w:r>
      <w:ins w:id="11267" w:author="Master Repository Process" w:date="2021-09-19T02:31:00Z">
        <w:r>
          <w:t>; amended in Gazette 28 Jun 2011 p. 2552</w:t>
        </w:r>
      </w:ins>
      <w:r>
        <w:t xml:space="preserve">.] </w:t>
      </w:r>
    </w:p>
    <w:p>
      <w:pPr>
        <w:pStyle w:val="Heading3"/>
        <w:keepLines/>
      </w:pPr>
      <w:bookmarkStart w:id="11268" w:name="_Toc171323240"/>
      <w:bookmarkStart w:id="11269" w:name="_Toc171326993"/>
      <w:bookmarkStart w:id="11270" w:name="_Toc171327646"/>
      <w:bookmarkStart w:id="11271" w:name="_Toc171328044"/>
      <w:bookmarkStart w:id="11272" w:name="_Toc171330701"/>
      <w:bookmarkStart w:id="11273" w:name="_Toc171331260"/>
      <w:bookmarkStart w:id="11274" w:name="_Toc171331353"/>
      <w:bookmarkStart w:id="11275" w:name="_Toc171390673"/>
      <w:bookmarkStart w:id="11276" w:name="_Toc171391709"/>
      <w:bookmarkStart w:id="11277" w:name="_Toc171393327"/>
      <w:bookmarkStart w:id="11278" w:name="_Toc171393885"/>
      <w:bookmarkStart w:id="11279" w:name="_Toc171999372"/>
      <w:bookmarkStart w:id="11280" w:name="_Toc172426726"/>
      <w:bookmarkStart w:id="11281" w:name="_Toc172427005"/>
      <w:bookmarkStart w:id="11282" w:name="_Toc172427088"/>
      <w:bookmarkStart w:id="11283" w:name="_Toc172427404"/>
      <w:bookmarkStart w:id="11284" w:name="_Toc172427487"/>
      <w:bookmarkStart w:id="11285" w:name="_Toc177180803"/>
      <w:bookmarkStart w:id="11286" w:name="_Toc187028276"/>
      <w:bookmarkStart w:id="11287" w:name="_Toc188421593"/>
      <w:bookmarkStart w:id="11288" w:name="_Toc188421769"/>
      <w:bookmarkStart w:id="11289" w:name="_Toc188421915"/>
      <w:bookmarkStart w:id="11290" w:name="_Toc188676520"/>
      <w:bookmarkStart w:id="11291" w:name="_Toc188676605"/>
      <w:bookmarkStart w:id="11292" w:name="_Toc188853066"/>
      <w:bookmarkStart w:id="11293" w:name="_Toc191348723"/>
      <w:bookmarkStart w:id="11294" w:name="_Toc191438967"/>
      <w:bookmarkStart w:id="11295" w:name="_Toc191451630"/>
      <w:bookmarkStart w:id="11296" w:name="_Toc191800476"/>
      <w:bookmarkStart w:id="11297" w:name="_Toc191801888"/>
      <w:bookmarkStart w:id="11298" w:name="_Toc193704733"/>
      <w:bookmarkStart w:id="11299" w:name="_Toc194826476"/>
      <w:bookmarkStart w:id="11300" w:name="_Toc194979823"/>
      <w:bookmarkStart w:id="11301" w:name="_Toc195080326"/>
      <w:bookmarkStart w:id="11302" w:name="_Toc195081544"/>
      <w:bookmarkStart w:id="11303" w:name="_Toc195082752"/>
      <w:bookmarkStart w:id="11304" w:name="_Toc195342531"/>
      <w:bookmarkStart w:id="11305" w:name="_Toc195935884"/>
      <w:bookmarkStart w:id="11306" w:name="_Toc196210401"/>
      <w:bookmarkStart w:id="11307" w:name="_Toc197155991"/>
      <w:bookmarkStart w:id="11308" w:name="_Toc223327977"/>
      <w:bookmarkStart w:id="11309" w:name="_Toc223343012"/>
      <w:bookmarkStart w:id="11310" w:name="_Toc234383977"/>
      <w:bookmarkStart w:id="11311" w:name="_Toc249949649"/>
      <w:bookmarkStart w:id="11312" w:name="_Toc268103176"/>
      <w:bookmarkStart w:id="11313" w:name="_Toc268164656"/>
      <w:bookmarkStart w:id="11314" w:name="_Toc276631997"/>
      <w:bookmarkStart w:id="11315" w:name="_Toc297108412"/>
      <w:bookmarkStart w:id="11316" w:name="_Toc297109673"/>
      <w:bookmarkStart w:id="11317" w:name="_Toc298156125"/>
      <w:bookmarkStart w:id="11318" w:name="_Toc437921731"/>
      <w:bookmarkStart w:id="11319" w:name="_Toc483972192"/>
      <w:bookmarkStart w:id="11320" w:name="_Toc520885626"/>
      <w:bookmarkStart w:id="11321" w:name="_Toc61931024"/>
      <w:bookmarkStart w:id="11322" w:name="_Toc87853373"/>
      <w:bookmarkStart w:id="11323" w:name="_Toc102814467"/>
      <w:bookmarkStart w:id="11324" w:name="_Toc104945994"/>
      <w:bookmarkStart w:id="11325" w:name="_Toc153096449"/>
      <w:r>
        <w:rPr>
          <w:rStyle w:val="CharDivNo"/>
        </w:rPr>
        <w:t>Division 7</w:t>
      </w:r>
      <w:r>
        <w:t> — </w:t>
      </w:r>
      <w:r>
        <w:rPr>
          <w:rStyle w:val="CharDivText"/>
        </w:rPr>
        <w:t>Further consideration</w:t>
      </w:r>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p>
    <w:p>
      <w:pPr>
        <w:pStyle w:val="Footnoteheading"/>
        <w:keepNext/>
        <w:keepLines/>
      </w:pPr>
      <w:r>
        <w:tab/>
        <w:t xml:space="preserve">[Heading inserted in Gazette 22 Feb 2008 p. 639.] </w:t>
      </w:r>
    </w:p>
    <w:p>
      <w:pPr>
        <w:pStyle w:val="Heading5"/>
        <w:rPr>
          <w:snapToGrid w:val="0"/>
        </w:rPr>
      </w:pPr>
      <w:bookmarkStart w:id="11326" w:name="_Toc298156126"/>
      <w:bookmarkStart w:id="11327" w:name="_Toc276631998"/>
      <w:r>
        <w:rPr>
          <w:rStyle w:val="CharSectno"/>
        </w:rPr>
        <w:t>29</w:t>
      </w:r>
      <w:r>
        <w:rPr>
          <w:snapToGrid w:val="0"/>
        </w:rPr>
        <w:t>.</w:t>
      </w:r>
      <w:r>
        <w:rPr>
          <w:snapToGrid w:val="0"/>
        </w:rPr>
        <w:tab/>
      </w:r>
      <w:bookmarkEnd w:id="11318"/>
      <w:r>
        <w:rPr>
          <w:snapToGrid w:val="0"/>
        </w:rPr>
        <w:t>Summons to have matter further considered</w:t>
      </w:r>
      <w:bookmarkEnd w:id="11319"/>
      <w:bookmarkEnd w:id="11320"/>
      <w:bookmarkEnd w:id="11321"/>
      <w:bookmarkEnd w:id="11322"/>
      <w:bookmarkEnd w:id="11323"/>
      <w:bookmarkEnd w:id="11324"/>
      <w:bookmarkEnd w:id="11325"/>
      <w:bookmarkEnd w:id="11326"/>
      <w:bookmarkEnd w:id="1132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328" w:name="_Toc171326995"/>
      <w:bookmarkStart w:id="11329" w:name="_Toc171327648"/>
      <w:bookmarkStart w:id="11330" w:name="_Toc171328046"/>
      <w:bookmarkStart w:id="11331" w:name="_Toc171330703"/>
      <w:bookmarkStart w:id="11332" w:name="_Toc171331262"/>
      <w:bookmarkStart w:id="11333" w:name="_Toc171331355"/>
      <w:bookmarkStart w:id="11334" w:name="_Toc171390675"/>
      <w:bookmarkStart w:id="11335" w:name="_Toc171391711"/>
      <w:bookmarkStart w:id="11336" w:name="_Toc171393329"/>
      <w:bookmarkStart w:id="11337" w:name="_Toc171393887"/>
      <w:bookmarkStart w:id="11338" w:name="_Toc171999374"/>
      <w:bookmarkStart w:id="11339" w:name="_Toc172426728"/>
      <w:bookmarkStart w:id="11340" w:name="_Toc172427007"/>
      <w:bookmarkStart w:id="11341" w:name="_Toc172427090"/>
      <w:bookmarkStart w:id="11342" w:name="_Toc172427406"/>
      <w:bookmarkStart w:id="11343" w:name="_Toc172427489"/>
      <w:bookmarkStart w:id="11344" w:name="_Toc177180805"/>
      <w:bookmarkStart w:id="11345" w:name="_Toc187028278"/>
      <w:bookmarkStart w:id="11346" w:name="_Toc188421595"/>
      <w:bookmarkStart w:id="11347" w:name="_Toc188421771"/>
      <w:bookmarkStart w:id="11348" w:name="_Toc188421917"/>
      <w:bookmarkStart w:id="11349" w:name="_Toc188676522"/>
      <w:bookmarkStart w:id="11350" w:name="_Toc188676607"/>
      <w:bookmarkStart w:id="11351" w:name="_Toc188853068"/>
      <w:bookmarkStart w:id="11352" w:name="_Toc191348725"/>
      <w:bookmarkStart w:id="11353" w:name="_Toc191438969"/>
      <w:bookmarkStart w:id="11354" w:name="_Toc191451632"/>
      <w:bookmarkStart w:id="11355" w:name="_Toc191800478"/>
      <w:bookmarkStart w:id="11356" w:name="_Toc191801890"/>
      <w:bookmarkStart w:id="11357" w:name="_Toc193704735"/>
      <w:bookmarkStart w:id="11358" w:name="_Toc194826478"/>
      <w:bookmarkStart w:id="11359" w:name="_Toc194979825"/>
      <w:bookmarkStart w:id="11360" w:name="_Toc195080328"/>
      <w:bookmarkStart w:id="11361" w:name="_Toc195081546"/>
      <w:bookmarkStart w:id="11362" w:name="_Toc195082754"/>
      <w:bookmarkStart w:id="11363" w:name="_Toc195342533"/>
      <w:bookmarkStart w:id="11364" w:name="_Toc195935886"/>
      <w:bookmarkStart w:id="11365" w:name="_Toc196210403"/>
      <w:bookmarkStart w:id="11366" w:name="_Toc197155993"/>
      <w:bookmarkStart w:id="11367" w:name="_Toc223327979"/>
      <w:bookmarkStart w:id="11368" w:name="_Toc223343014"/>
      <w:bookmarkStart w:id="11369" w:name="_Toc234383979"/>
      <w:bookmarkStart w:id="11370" w:name="_Toc249949651"/>
      <w:bookmarkStart w:id="11371" w:name="_Toc268103178"/>
      <w:bookmarkStart w:id="11372" w:name="_Toc268164658"/>
      <w:bookmarkStart w:id="11373" w:name="_Toc276631999"/>
      <w:bookmarkStart w:id="11374" w:name="_Toc297108414"/>
      <w:bookmarkStart w:id="11375" w:name="_Toc297109675"/>
      <w:bookmarkStart w:id="11376" w:name="_Toc298156127"/>
      <w:bookmarkStart w:id="11377" w:name="_Toc437921732"/>
      <w:bookmarkStart w:id="11378" w:name="_Toc483972193"/>
      <w:bookmarkStart w:id="11379" w:name="_Toc520885627"/>
      <w:bookmarkStart w:id="11380" w:name="_Toc61931025"/>
      <w:bookmarkStart w:id="11381" w:name="_Toc87853376"/>
      <w:bookmarkStart w:id="11382" w:name="_Toc102814469"/>
      <w:bookmarkStart w:id="11383" w:name="_Toc104945996"/>
      <w:bookmarkStart w:id="1138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p>
    <w:p>
      <w:pPr>
        <w:pStyle w:val="Footnoteheading"/>
      </w:pPr>
      <w:r>
        <w:tab/>
        <w:t xml:space="preserve">[Heading inserted in Gazette 22 Feb 2008 p. 640.] </w:t>
      </w:r>
    </w:p>
    <w:p>
      <w:pPr>
        <w:pStyle w:val="Heading5"/>
        <w:rPr>
          <w:snapToGrid w:val="0"/>
        </w:rPr>
      </w:pPr>
      <w:bookmarkStart w:id="11385" w:name="_Toc298156128"/>
      <w:bookmarkStart w:id="11386" w:name="_Toc276632000"/>
      <w:r>
        <w:rPr>
          <w:rStyle w:val="CharSectno"/>
        </w:rPr>
        <w:t>1</w:t>
      </w:r>
      <w:r>
        <w:rPr>
          <w:snapToGrid w:val="0"/>
        </w:rPr>
        <w:t>.</w:t>
      </w:r>
      <w:r>
        <w:rPr>
          <w:snapToGrid w:val="0"/>
        </w:rPr>
        <w:tab/>
        <w:t>Mode of application</w:t>
      </w:r>
      <w:bookmarkEnd w:id="11377"/>
      <w:bookmarkEnd w:id="11378"/>
      <w:bookmarkEnd w:id="11379"/>
      <w:bookmarkEnd w:id="11380"/>
      <w:bookmarkEnd w:id="11381"/>
      <w:bookmarkEnd w:id="11382"/>
      <w:bookmarkEnd w:id="11383"/>
      <w:bookmarkEnd w:id="11384"/>
      <w:bookmarkEnd w:id="11385"/>
      <w:bookmarkEnd w:id="11386"/>
    </w:p>
    <w:p>
      <w:pPr>
        <w:pStyle w:val="Subsection"/>
        <w:rPr>
          <w:snapToGrid w:val="0"/>
        </w:rPr>
      </w:pPr>
      <w:r>
        <w:rPr>
          <w:snapToGrid w:val="0"/>
        </w:rPr>
        <w:tab/>
        <w:t>(1)</w:t>
      </w:r>
      <w:r>
        <w:rPr>
          <w:snapToGrid w:val="0"/>
        </w:rPr>
        <w:tab/>
        <w:t>Subject to</w:t>
      </w:r>
      <w:r>
        <w:t xml:space="preserve"> </w:t>
      </w:r>
      <w:del w:id="11387" w:author="Master Repository Process" w:date="2021-09-19T02:31:00Z">
        <w:r>
          <w:rPr>
            <w:snapToGrid w:val="0"/>
          </w:rPr>
          <w:delText>paragraph</w:delText>
        </w:r>
      </w:del>
      <w:ins w:id="11388" w:author="Master Repository Process" w:date="2021-09-19T02:31:00Z">
        <w:r>
          <w:t>subrule</w:t>
        </w:r>
      </w:ins>
      <w:r>
        <w:rPr>
          <w:snapToGrid w:val="0"/>
        </w:rPr>
        <w:t xml:space="preserve">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w:t>
      </w:r>
      <w:r>
        <w:t xml:space="preserve"> </w:t>
      </w:r>
      <w:del w:id="11389" w:author="Master Repository Process" w:date="2021-09-19T02:31:00Z">
        <w:r>
          <w:rPr>
            <w:snapToGrid w:val="0"/>
          </w:rPr>
          <w:delText>paragraph</w:delText>
        </w:r>
      </w:del>
      <w:ins w:id="11390" w:author="Master Repository Process" w:date="2021-09-19T02:31:00Z">
        <w:r>
          <w:t>subrule</w:t>
        </w:r>
      </w:ins>
      <w:r>
        <w:rPr>
          <w:snapToGrid w:val="0"/>
        </w:rPr>
        <w:t> (2).</w:t>
      </w:r>
    </w:p>
    <w:p>
      <w:pPr>
        <w:pStyle w:val="Footnotesection"/>
      </w:pPr>
      <w:r>
        <w:tab/>
        <w:t>[Rule 1 amended in Gazette 15 Jun 1973 p. 2249</w:t>
      </w:r>
      <w:ins w:id="11391" w:author="Master Repository Process" w:date="2021-09-19T02:31:00Z">
        <w:r>
          <w:t>; 28 Jun 2011 p. 2552</w:t>
        </w:r>
      </w:ins>
      <w:r>
        <w:t xml:space="preserve">.] </w:t>
      </w:r>
    </w:p>
    <w:p>
      <w:pPr>
        <w:pStyle w:val="Heading5"/>
        <w:rPr>
          <w:snapToGrid w:val="0"/>
        </w:rPr>
      </w:pPr>
      <w:bookmarkStart w:id="11392" w:name="_Toc437921733"/>
      <w:bookmarkStart w:id="11393" w:name="_Toc483972194"/>
      <w:bookmarkStart w:id="11394" w:name="_Toc520885628"/>
      <w:bookmarkStart w:id="11395" w:name="_Toc61931026"/>
      <w:bookmarkStart w:id="11396" w:name="_Toc87853377"/>
      <w:bookmarkStart w:id="11397" w:name="_Toc102814470"/>
      <w:bookmarkStart w:id="11398" w:name="_Toc104945997"/>
      <w:bookmarkStart w:id="11399" w:name="_Toc153096452"/>
      <w:bookmarkStart w:id="11400" w:name="_Toc298156129"/>
      <w:bookmarkStart w:id="11401" w:name="_Toc276632001"/>
      <w:r>
        <w:rPr>
          <w:rStyle w:val="CharSectno"/>
        </w:rPr>
        <w:t>2</w:t>
      </w:r>
      <w:r>
        <w:rPr>
          <w:snapToGrid w:val="0"/>
        </w:rPr>
        <w:t>.</w:t>
      </w:r>
      <w:r>
        <w:rPr>
          <w:snapToGrid w:val="0"/>
        </w:rPr>
        <w:tab/>
        <w:t>Title of proceedings</w:t>
      </w:r>
      <w:bookmarkEnd w:id="11392"/>
      <w:bookmarkEnd w:id="11393"/>
      <w:bookmarkEnd w:id="11394"/>
      <w:bookmarkEnd w:id="11395"/>
      <w:bookmarkEnd w:id="11396"/>
      <w:bookmarkEnd w:id="11397"/>
      <w:bookmarkEnd w:id="11398"/>
      <w:bookmarkEnd w:id="11399"/>
      <w:bookmarkEnd w:id="11400"/>
      <w:bookmarkEnd w:id="1140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402" w:name="_Toc437921734"/>
      <w:bookmarkStart w:id="11403" w:name="_Toc483972195"/>
      <w:bookmarkStart w:id="11404" w:name="_Toc520885629"/>
      <w:bookmarkStart w:id="11405" w:name="_Toc61931027"/>
      <w:bookmarkStart w:id="11406" w:name="_Toc87853378"/>
      <w:bookmarkStart w:id="11407" w:name="_Toc102814471"/>
      <w:bookmarkStart w:id="11408" w:name="_Toc104945998"/>
      <w:bookmarkStart w:id="11409" w:name="_Toc153096453"/>
      <w:bookmarkStart w:id="11410" w:name="_Toc298156130"/>
      <w:bookmarkStart w:id="11411" w:name="_Toc276632002"/>
      <w:r>
        <w:rPr>
          <w:rStyle w:val="CharSectno"/>
        </w:rPr>
        <w:t>3</w:t>
      </w:r>
      <w:r>
        <w:rPr>
          <w:snapToGrid w:val="0"/>
        </w:rPr>
        <w:t>.</w:t>
      </w:r>
      <w:r>
        <w:rPr>
          <w:snapToGrid w:val="0"/>
        </w:rPr>
        <w:tab/>
        <w:t>Payment into court under Act s. 99</w:t>
      </w:r>
      <w:bookmarkEnd w:id="11402"/>
      <w:bookmarkEnd w:id="11403"/>
      <w:bookmarkEnd w:id="11404"/>
      <w:bookmarkEnd w:id="11405"/>
      <w:bookmarkEnd w:id="11406"/>
      <w:bookmarkEnd w:id="11407"/>
      <w:bookmarkEnd w:id="11408"/>
      <w:bookmarkEnd w:id="11409"/>
      <w:bookmarkEnd w:id="11410"/>
      <w:bookmarkEnd w:id="1141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1412" w:name="_Toc437921735"/>
      <w:bookmarkStart w:id="11413" w:name="_Toc483972196"/>
      <w:bookmarkStart w:id="11414" w:name="_Toc520885630"/>
      <w:bookmarkStart w:id="11415" w:name="_Toc61931028"/>
      <w:bookmarkStart w:id="11416" w:name="_Toc87853379"/>
      <w:bookmarkStart w:id="11417" w:name="_Toc102814472"/>
      <w:bookmarkStart w:id="11418" w:name="_Toc104945999"/>
      <w:bookmarkStart w:id="11419"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1420" w:name="_Toc298156131"/>
      <w:bookmarkStart w:id="11421" w:name="_Toc276632003"/>
      <w:r>
        <w:rPr>
          <w:rStyle w:val="CharSectno"/>
        </w:rPr>
        <w:t>4</w:t>
      </w:r>
      <w:r>
        <w:rPr>
          <w:snapToGrid w:val="0"/>
        </w:rPr>
        <w:t>.</w:t>
      </w:r>
      <w:r>
        <w:rPr>
          <w:snapToGrid w:val="0"/>
        </w:rPr>
        <w:tab/>
        <w:t>Notice of payment in etc.</w:t>
      </w:r>
      <w:bookmarkEnd w:id="11412"/>
      <w:bookmarkEnd w:id="11413"/>
      <w:bookmarkEnd w:id="11414"/>
      <w:bookmarkEnd w:id="11415"/>
      <w:bookmarkEnd w:id="11416"/>
      <w:bookmarkEnd w:id="11417"/>
      <w:bookmarkEnd w:id="11418"/>
      <w:bookmarkEnd w:id="11419"/>
      <w:bookmarkEnd w:id="11420"/>
      <w:bookmarkEnd w:id="1142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422" w:name="_Toc437921736"/>
      <w:bookmarkStart w:id="11423" w:name="_Toc483972197"/>
      <w:bookmarkStart w:id="11424" w:name="_Toc520885631"/>
      <w:bookmarkStart w:id="11425" w:name="_Toc61931029"/>
      <w:bookmarkStart w:id="11426" w:name="_Toc87853380"/>
      <w:bookmarkStart w:id="11427" w:name="_Toc102814473"/>
      <w:bookmarkStart w:id="11428" w:name="_Toc104946000"/>
      <w:bookmarkStart w:id="11429" w:name="_Toc153096455"/>
      <w:bookmarkStart w:id="11430" w:name="_Toc298156132"/>
      <w:bookmarkStart w:id="11431" w:name="_Toc276632004"/>
      <w:r>
        <w:rPr>
          <w:rStyle w:val="CharSectno"/>
        </w:rPr>
        <w:t>5</w:t>
      </w:r>
      <w:r>
        <w:rPr>
          <w:snapToGrid w:val="0"/>
        </w:rPr>
        <w:t>.</w:t>
      </w:r>
      <w:r>
        <w:rPr>
          <w:snapToGrid w:val="0"/>
        </w:rPr>
        <w:tab/>
        <w:t>Applications in respect of money etc. and notice thereof</w:t>
      </w:r>
      <w:bookmarkEnd w:id="11422"/>
      <w:bookmarkEnd w:id="11423"/>
      <w:bookmarkEnd w:id="11424"/>
      <w:bookmarkEnd w:id="11425"/>
      <w:bookmarkEnd w:id="11426"/>
      <w:bookmarkEnd w:id="11427"/>
      <w:bookmarkEnd w:id="11428"/>
      <w:bookmarkEnd w:id="11429"/>
      <w:bookmarkEnd w:id="11430"/>
      <w:bookmarkEnd w:id="1143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1432" w:name="_Toc74019665"/>
      <w:bookmarkStart w:id="11433" w:name="_Toc75328062"/>
      <w:bookmarkStart w:id="11434" w:name="_Toc75941478"/>
      <w:bookmarkStart w:id="11435" w:name="_Toc80605717"/>
      <w:bookmarkStart w:id="11436" w:name="_Toc80608916"/>
      <w:bookmarkStart w:id="11437" w:name="_Toc81283689"/>
      <w:bookmarkStart w:id="11438" w:name="_Toc87853381"/>
      <w:bookmarkStart w:id="11439" w:name="_Toc101599694"/>
      <w:bookmarkStart w:id="11440" w:name="_Toc102560871"/>
      <w:bookmarkStart w:id="11441" w:name="_Toc102814474"/>
      <w:bookmarkStart w:id="11442" w:name="_Toc102990862"/>
      <w:bookmarkStart w:id="11443" w:name="_Toc104946001"/>
      <w:bookmarkStart w:id="11444" w:name="_Toc105493124"/>
      <w:bookmarkStart w:id="11445" w:name="_Toc153096456"/>
      <w:bookmarkStart w:id="11446" w:name="_Toc153097704"/>
      <w:r>
        <w:tab/>
        <w:t>[Rule 5 amended in Gazette 21 Feb 2007 p. 564.]</w:t>
      </w:r>
    </w:p>
    <w:p>
      <w:pPr>
        <w:pStyle w:val="Heading2"/>
        <w:rPr>
          <w:b w:val="0"/>
        </w:rPr>
      </w:pPr>
      <w:bookmarkStart w:id="11447" w:name="_Toc159912196"/>
      <w:bookmarkStart w:id="11448" w:name="_Toc159996899"/>
      <w:bookmarkStart w:id="11449" w:name="_Toc191438975"/>
      <w:bookmarkStart w:id="11450" w:name="_Toc191451638"/>
      <w:bookmarkStart w:id="11451" w:name="_Toc191800484"/>
      <w:bookmarkStart w:id="11452" w:name="_Toc191801896"/>
      <w:bookmarkStart w:id="11453" w:name="_Toc193704741"/>
      <w:bookmarkStart w:id="11454" w:name="_Toc194826484"/>
      <w:bookmarkStart w:id="11455" w:name="_Toc194979831"/>
      <w:bookmarkStart w:id="11456" w:name="_Toc195080334"/>
      <w:bookmarkStart w:id="11457" w:name="_Toc195081552"/>
      <w:bookmarkStart w:id="11458" w:name="_Toc195082760"/>
      <w:bookmarkStart w:id="11459" w:name="_Toc195342539"/>
      <w:bookmarkStart w:id="11460" w:name="_Toc195935892"/>
      <w:bookmarkStart w:id="11461" w:name="_Toc196210409"/>
      <w:bookmarkStart w:id="11462" w:name="_Toc197155999"/>
      <w:bookmarkStart w:id="11463" w:name="_Toc223327985"/>
      <w:bookmarkStart w:id="11464" w:name="_Toc223343020"/>
      <w:bookmarkStart w:id="11465" w:name="_Toc234383985"/>
      <w:bookmarkStart w:id="11466" w:name="_Toc249949657"/>
      <w:bookmarkStart w:id="11467" w:name="_Toc268103184"/>
      <w:bookmarkStart w:id="11468" w:name="_Toc268164664"/>
      <w:bookmarkStart w:id="11469" w:name="_Toc276632005"/>
      <w:bookmarkStart w:id="11470" w:name="_Toc297108420"/>
      <w:bookmarkStart w:id="11471" w:name="_Toc297109681"/>
      <w:bookmarkStart w:id="11472" w:name="_Toc298156133"/>
      <w:r>
        <w:rPr>
          <w:rStyle w:val="CharPartNo"/>
        </w:rPr>
        <w:t>Order 62A</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r>
        <w:rPr>
          <w:rStyle w:val="CharDivNo"/>
        </w:rPr>
        <w:t> </w:t>
      </w:r>
      <w:r>
        <w:rPr>
          <w:snapToGrid/>
          <w:sz w:val="18"/>
        </w:rPr>
        <w:t>—</w:t>
      </w:r>
      <w:r>
        <w:rPr>
          <w:rStyle w:val="CharDivText"/>
        </w:rPr>
        <w:t> </w:t>
      </w:r>
      <w:bookmarkStart w:id="11473" w:name="_Toc80608917"/>
      <w:bookmarkStart w:id="11474" w:name="_Toc81283690"/>
      <w:bookmarkStart w:id="11475" w:name="_Toc87853382"/>
      <w:r>
        <w:rPr>
          <w:rStyle w:val="CharPartText"/>
        </w:rPr>
        <w:t>Mortgage actions</w:t>
      </w:r>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p>
    <w:p>
      <w:pPr>
        <w:pStyle w:val="Footnoteheading"/>
        <w:ind w:left="890"/>
        <w:rPr>
          <w:snapToGrid w:val="0"/>
        </w:rPr>
      </w:pPr>
      <w:r>
        <w:rPr>
          <w:snapToGrid w:val="0"/>
        </w:rPr>
        <w:tab/>
        <w:t>[Heading inserted in Gazette 10 Jan 1975 p. 51.]</w:t>
      </w:r>
    </w:p>
    <w:p>
      <w:pPr>
        <w:pStyle w:val="Heading5"/>
        <w:rPr>
          <w:snapToGrid w:val="0"/>
        </w:rPr>
      </w:pPr>
      <w:bookmarkStart w:id="11476" w:name="_Toc437921737"/>
      <w:bookmarkStart w:id="11477" w:name="_Toc483972198"/>
      <w:bookmarkStart w:id="11478" w:name="_Toc520885632"/>
      <w:bookmarkStart w:id="11479" w:name="_Toc61931030"/>
      <w:bookmarkStart w:id="11480" w:name="_Toc87853383"/>
      <w:bookmarkStart w:id="11481" w:name="_Toc102814475"/>
      <w:bookmarkStart w:id="11482" w:name="_Toc104946002"/>
      <w:bookmarkStart w:id="11483" w:name="_Toc153096457"/>
      <w:bookmarkStart w:id="11484" w:name="_Toc298156134"/>
      <w:bookmarkStart w:id="11485" w:name="_Toc276632006"/>
      <w:r>
        <w:rPr>
          <w:rStyle w:val="CharSectno"/>
        </w:rPr>
        <w:t>1</w:t>
      </w:r>
      <w:r>
        <w:rPr>
          <w:snapToGrid w:val="0"/>
        </w:rPr>
        <w:t>.</w:t>
      </w:r>
      <w:r>
        <w:rPr>
          <w:snapToGrid w:val="0"/>
        </w:rPr>
        <w:tab/>
        <w:t>Application and</w:t>
      </w:r>
      <w:bookmarkEnd w:id="11476"/>
      <w:bookmarkEnd w:id="11477"/>
      <w:bookmarkEnd w:id="11478"/>
      <w:bookmarkEnd w:id="11479"/>
      <w:bookmarkEnd w:id="11480"/>
      <w:bookmarkEnd w:id="11481"/>
      <w:bookmarkEnd w:id="11482"/>
      <w:bookmarkEnd w:id="11483"/>
      <w:r>
        <w:rPr>
          <w:snapToGrid w:val="0"/>
        </w:rPr>
        <w:t xml:space="preserve"> definitions</w:t>
      </w:r>
      <w:bookmarkEnd w:id="11484"/>
      <w:bookmarkEnd w:id="1148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486" w:name="_Toc437921738"/>
      <w:bookmarkStart w:id="11487" w:name="_Toc483972199"/>
      <w:bookmarkStart w:id="11488" w:name="_Toc520885633"/>
      <w:bookmarkStart w:id="11489" w:name="_Toc61931031"/>
      <w:bookmarkStart w:id="11490" w:name="_Toc87853384"/>
      <w:bookmarkStart w:id="11491" w:name="_Toc102814476"/>
      <w:bookmarkStart w:id="11492" w:name="_Toc104946003"/>
      <w:bookmarkStart w:id="11493" w:name="_Toc153096458"/>
      <w:bookmarkStart w:id="11494" w:name="_Toc298156135"/>
      <w:bookmarkStart w:id="11495" w:name="_Toc276632007"/>
      <w:r>
        <w:rPr>
          <w:rStyle w:val="CharSectno"/>
        </w:rPr>
        <w:t>2</w:t>
      </w:r>
      <w:r>
        <w:rPr>
          <w:snapToGrid w:val="0"/>
        </w:rPr>
        <w:t>.</w:t>
      </w:r>
      <w:r>
        <w:rPr>
          <w:snapToGrid w:val="0"/>
        </w:rPr>
        <w:tab/>
        <w:t>Claim for possession: non</w:t>
      </w:r>
      <w:r>
        <w:rPr>
          <w:snapToGrid w:val="0"/>
        </w:rPr>
        <w:noBreakHyphen/>
        <w:t>appearance by a defendant</w:t>
      </w:r>
      <w:bookmarkEnd w:id="11486"/>
      <w:bookmarkEnd w:id="11487"/>
      <w:bookmarkEnd w:id="11488"/>
      <w:bookmarkEnd w:id="11489"/>
      <w:bookmarkEnd w:id="11490"/>
      <w:bookmarkEnd w:id="11491"/>
      <w:bookmarkEnd w:id="11492"/>
      <w:bookmarkEnd w:id="11493"/>
      <w:bookmarkEnd w:id="11494"/>
      <w:bookmarkEnd w:id="1149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w:t>
      </w:r>
      <w:r>
        <w:t xml:space="preserve"> </w:t>
      </w:r>
      <w:del w:id="11496" w:author="Master Repository Process" w:date="2021-09-19T02:31:00Z">
        <w:r>
          <w:rPr>
            <w:snapToGrid w:val="0"/>
          </w:rPr>
          <w:delText>paragraph</w:delText>
        </w:r>
      </w:del>
      <w:ins w:id="11497" w:author="Master Repository Process" w:date="2021-09-19T02:31:00Z">
        <w:r>
          <w:t>subrule</w:t>
        </w:r>
      </w:ins>
      <w:r>
        <w:rPr>
          <w:snapToGrid w:val="0"/>
        </w:rPr>
        <w:t> (5) must be indorsed in accordance with</w:t>
      </w:r>
      <w:r>
        <w:t xml:space="preserve"> </w:t>
      </w:r>
      <w:del w:id="11498" w:author="Master Repository Process" w:date="2021-09-19T02:31:00Z">
        <w:r>
          <w:rPr>
            <w:snapToGrid w:val="0"/>
          </w:rPr>
          <w:delText>paragraph</w:delText>
        </w:r>
      </w:del>
      <w:ins w:id="11499" w:author="Master Repository Process" w:date="2021-09-19T02:31:00Z">
        <w:r>
          <w:t>subrule</w:t>
        </w:r>
      </w:ins>
      <w:r>
        <w:rPr>
          <w:snapToGrid w:val="0"/>
        </w:rPr>
        <w:t> (4).</w:t>
      </w:r>
    </w:p>
    <w:p>
      <w:pPr>
        <w:pStyle w:val="Subsection"/>
        <w:rPr>
          <w:snapToGrid w:val="0"/>
        </w:rPr>
      </w:pPr>
      <w:r>
        <w:rPr>
          <w:snapToGrid w:val="0"/>
        </w:rPr>
        <w:tab/>
        <w:t>(7)</w:t>
      </w:r>
      <w:r>
        <w:rPr>
          <w:snapToGrid w:val="0"/>
        </w:rPr>
        <w:tab/>
        <w:t>Service under</w:t>
      </w:r>
      <w:r>
        <w:t xml:space="preserve"> </w:t>
      </w:r>
      <w:del w:id="11500" w:author="Master Repository Process" w:date="2021-09-19T02:31:00Z">
        <w:r>
          <w:rPr>
            <w:snapToGrid w:val="0"/>
          </w:rPr>
          <w:delText>paragraph</w:delText>
        </w:r>
      </w:del>
      <w:ins w:id="11501" w:author="Master Repository Process" w:date="2021-09-19T02:31:00Z">
        <w:r>
          <w:t>subrule</w:t>
        </w:r>
      </w:ins>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w:t>
      </w:r>
      <w:r>
        <w:t xml:space="preserve"> </w:t>
      </w:r>
      <w:del w:id="11502" w:author="Master Repository Process" w:date="2021-09-19T02:31:00Z">
        <w:r>
          <w:rPr>
            <w:snapToGrid w:val="0"/>
          </w:rPr>
          <w:delText>paragraph</w:delText>
        </w:r>
      </w:del>
      <w:ins w:id="11503" w:author="Master Repository Process" w:date="2021-09-19T02:31:00Z">
        <w:r>
          <w:t>subrule</w:t>
        </w:r>
      </w:ins>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w:t>
      </w:r>
      <w:r>
        <w:t xml:space="preserve"> </w:t>
      </w:r>
      <w:del w:id="11504" w:author="Master Repository Process" w:date="2021-09-19T02:31:00Z">
        <w:r>
          <w:rPr>
            <w:snapToGrid w:val="0"/>
          </w:rPr>
          <w:delText>paragraph</w:delText>
        </w:r>
      </w:del>
      <w:ins w:id="11505" w:author="Master Repository Process" w:date="2021-09-19T02:31:00Z">
        <w:r>
          <w:t>subrule</w:t>
        </w:r>
      </w:ins>
      <w:r>
        <w:rPr>
          <w:snapToGrid w:val="0"/>
        </w:rPr>
        <w:t>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w:t>
      </w:r>
      <w:r>
        <w:t xml:space="preserve"> </w:t>
      </w:r>
      <w:del w:id="11506" w:author="Master Repository Process" w:date="2021-09-19T02:31:00Z">
        <w:r>
          <w:rPr>
            <w:snapToGrid w:val="0"/>
          </w:rPr>
          <w:delText>paragraphs</w:delText>
        </w:r>
      </w:del>
      <w:ins w:id="11507" w:author="Master Repository Process" w:date="2021-09-19T02:31:00Z">
        <w:r>
          <w:t>subrules</w:t>
        </w:r>
      </w:ins>
      <w:r>
        <w:rPr>
          <w:snapToGrid w:val="0"/>
        </w:rPr>
        <w:t> (7) and (8).</w:t>
      </w:r>
    </w:p>
    <w:p>
      <w:pPr>
        <w:pStyle w:val="Footnotesection"/>
      </w:pPr>
      <w:r>
        <w:tab/>
        <w:t>[Rule 2 inserted in Gazette 10 Jan 1975 p. 52</w:t>
      </w:r>
      <w:r>
        <w:noBreakHyphen/>
        <w:t>3; amended in Gazette 5 Apr 1991 p. 1398</w:t>
      </w:r>
      <w:ins w:id="11508" w:author="Master Repository Process" w:date="2021-09-19T02:31:00Z">
        <w:r>
          <w:t>; 28 Jun 2011 p. 2552-3</w:t>
        </w:r>
      </w:ins>
      <w:r>
        <w:t xml:space="preserve">.] </w:t>
      </w:r>
    </w:p>
    <w:p>
      <w:pPr>
        <w:pStyle w:val="Heading5"/>
        <w:rPr>
          <w:snapToGrid w:val="0"/>
        </w:rPr>
      </w:pPr>
      <w:bookmarkStart w:id="11509" w:name="_Toc437921739"/>
      <w:bookmarkStart w:id="11510" w:name="_Toc483972200"/>
      <w:bookmarkStart w:id="11511" w:name="_Toc520885634"/>
      <w:bookmarkStart w:id="11512" w:name="_Toc61931032"/>
      <w:bookmarkStart w:id="11513" w:name="_Toc87853385"/>
      <w:bookmarkStart w:id="11514" w:name="_Toc102814477"/>
      <w:bookmarkStart w:id="11515" w:name="_Toc104946004"/>
      <w:bookmarkStart w:id="11516" w:name="_Toc153096459"/>
      <w:bookmarkStart w:id="11517" w:name="_Toc298156136"/>
      <w:bookmarkStart w:id="11518" w:name="_Toc276632008"/>
      <w:r>
        <w:rPr>
          <w:rStyle w:val="CharSectno"/>
        </w:rPr>
        <w:t>3</w:t>
      </w:r>
      <w:r>
        <w:rPr>
          <w:snapToGrid w:val="0"/>
        </w:rPr>
        <w:t>.</w:t>
      </w:r>
      <w:r>
        <w:rPr>
          <w:snapToGrid w:val="0"/>
        </w:rPr>
        <w:tab/>
        <w:t>Evidence in support of originating summons for possession or payment</w:t>
      </w:r>
      <w:bookmarkEnd w:id="11509"/>
      <w:bookmarkEnd w:id="11510"/>
      <w:bookmarkEnd w:id="11511"/>
      <w:bookmarkEnd w:id="11512"/>
      <w:bookmarkEnd w:id="11513"/>
      <w:bookmarkEnd w:id="11514"/>
      <w:bookmarkEnd w:id="11515"/>
      <w:bookmarkEnd w:id="11516"/>
      <w:bookmarkEnd w:id="11517"/>
      <w:bookmarkEnd w:id="1151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w:t>
      </w:r>
      <w:r>
        <w:t xml:space="preserve"> </w:t>
      </w:r>
      <w:del w:id="11519" w:author="Master Repository Process" w:date="2021-09-19T02:31:00Z">
        <w:r>
          <w:rPr>
            <w:snapToGrid w:val="0"/>
          </w:rPr>
          <w:delText>paragraph</w:delText>
        </w:r>
      </w:del>
      <w:ins w:id="11520" w:author="Master Repository Process" w:date="2021-09-19T02:31:00Z">
        <w:r>
          <w:t>subrule</w:t>
        </w:r>
      </w:ins>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4</w:t>
      </w:r>
      <w:ins w:id="11521" w:author="Master Repository Process" w:date="2021-09-19T02:31:00Z">
        <w:r>
          <w:t>; amended in Gazette 28 Jun 2011 p. 2552</w:t>
        </w:r>
      </w:ins>
      <w:r>
        <w:t xml:space="preserve">.] </w:t>
      </w:r>
    </w:p>
    <w:p>
      <w:pPr>
        <w:pStyle w:val="Heading5"/>
        <w:rPr>
          <w:snapToGrid w:val="0"/>
        </w:rPr>
      </w:pPr>
      <w:bookmarkStart w:id="11522" w:name="_Toc437921740"/>
      <w:bookmarkStart w:id="11523" w:name="_Toc483972201"/>
      <w:bookmarkStart w:id="11524" w:name="_Toc520885635"/>
      <w:bookmarkStart w:id="11525" w:name="_Toc61931033"/>
      <w:bookmarkStart w:id="11526" w:name="_Toc87853386"/>
      <w:bookmarkStart w:id="11527" w:name="_Toc102814478"/>
      <w:bookmarkStart w:id="11528" w:name="_Toc104946005"/>
      <w:bookmarkStart w:id="11529" w:name="_Toc153096460"/>
      <w:bookmarkStart w:id="11530" w:name="_Toc298156137"/>
      <w:bookmarkStart w:id="11531" w:name="_Toc276632009"/>
      <w:r>
        <w:rPr>
          <w:rStyle w:val="CharSectno"/>
        </w:rPr>
        <w:t>4</w:t>
      </w:r>
      <w:r>
        <w:rPr>
          <w:snapToGrid w:val="0"/>
        </w:rPr>
        <w:t>.</w:t>
      </w:r>
      <w:r>
        <w:rPr>
          <w:snapToGrid w:val="0"/>
        </w:rPr>
        <w:tab/>
        <w:t>Action by writ: judgment in default</w:t>
      </w:r>
      <w:bookmarkEnd w:id="11522"/>
      <w:bookmarkEnd w:id="11523"/>
      <w:bookmarkEnd w:id="11524"/>
      <w:bookmarkEnd w:id="11525"/>
      <w:bookmarkEnd w:id="11526"/>
      <w:bookmarkEnd w:id="11527"/>
      <w:bookmarkEnd w:id="11528"/>
      <w:bookmarkEnd w:id="11529"/>
      <w:bookmarkEnd w:id="11530"/>
      <w:bookmarkEnd w:id="1153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w:t>
      </w:r>
      <w:r>
        <w:t xml:space="preserve"> </w:t>
      </w:r>
      <w:del w:id="11532" w:author="Master Repository Process" w:date="2021-09-19T02:31:00Z">
        <w:r>
          <w:rPr>
            <w:snapToGrid w:val="0"/>
          </w:rPr>
          <w:delText>paragraph</w:delText>
        </w:r>
      </w:del>
      <w:ins w:id="11533" w:author="Master Repository Process" w:date="2021-09-19T02:31:00Z">
        <w:r>
          <w:t>subrule</w:t>
        </w:r>
      </w:ins>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[Rule 4 inserted in Gazette 10 Jan 1975 p. </w:t>
      </w:r>
      <w:del w:id="11534" w:author="Master Repository Process" w:date="2021-09-19T02:31:00Z">
        <w:r>
          <w:delText>54.]</w:delText>
        </w:r>
      </w:del>
      <w:ins w:id="11535" w:author="Master Repository Process" w:date="2021-09-19T02:31:00Z">
        <w:r>
          <w:t>54; amended in Gazette 28 Jun 2011 p. 2552.]</w:t>
        </w:r>
      </w:ins>
      <w:r>
        <w:t xml:space="preserve"> </w:t>
      </w:r>
    </w:p>
    <w:p>
      <w:pPr>
        <w:pStyle w:val="Heading5"/>
        <w:rPr>
          <w:snapToGrid w:val="0"/>
        </w:rPr>
      </w:pPr>
      <w:bookmarkStart w:id="11536" w:name="_Toc437921741"/>
      <w:bookmarkStart w:id="11537" w:name="_Toc483972202"/>
      <w:bookmarkStart w:id="11538" w:name="_Toc520885636"/>
      <w:bookmarkStart w:id="11539" w:name="_Toc61931034"/>
      <w:bookmarkStart w:id="11540" w:name="_Toc87853387"/>
      <w:bookmarkStart w:id="11541" w:name="_Toc102814479"/>
      <w:bookmarkStart w:id="11542" w:name="_Toc104946006"/>
      <w:bookmarkStart w:id="11543" w:name="_Toc153096461"/>
      <w:bookmarkStart w:id="11544" w:name="_Toc298156138"/>
      <w:bookmarkStart w:id="11545" w:name="_Toc276632010"/>
      <w:r>
        <w:rPr>
          <w:rStyle w:val="CharSectno"/>
        </w:rPr>
        <w:t>5</w:t>
      </w:r>
      <w:r>
        <w:rPr>
          <w:snapToGrid w:val="0"/>
        </w:rPr>
        <w:t>.</w:t>
      </w:r>
      <w:r>
        <w:rPr>
          <w:snapToGrid w:val="0"/>
        </w:rPr>
        <w:tab/>
        <w:t>Foreclosure in redemption action</w:t>
      </w:r>
      <w:bookmarkEnd w:id="11536"/>
      <w:bookmarkEnd w:id="11537"/>
      <w:bookmarkEnd w:id="11538"/>
      <w:bookmarkEnd w:id="11539"/>
      <w:bookmarkEnd w:id="11540"/>
      <w:bookmarkEnd w:id="11541"/>
      <w:bookmarkEnd w:id="11542"/>
      <w:bookmarkEnd w:id="11543"/>
      <w:bookmarkEnd w:id="11544"/>
      <w:bookmarkEnd w:id="1154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1546" w:name="_Toc156194219"/>
      <w:bookmarkStart w:id="11547" w:name="_Toc156194601"/>
      <w:bookmarkStart w:id="11548" w:name="_Toc156194790"/>
      <w:bookmarkStart w:id="11549" w:name="_Toc156194979"/>
      <w:bookmarkStart w:id="11550" w:name="_Toc156201723"/>
      <w:bookmarkStart w:id="11551" w:name="_Toc156278722"/>
      <w:bookmarkStart w:id="11552" w:name="_Toc156618097"/>
      <w:bookmarkStart w:id="11553" w:name="_Toc158097173"/>
      <w:bookmarkStart w:id="11554" w:name="_Toc158097538"/>
      <w:bookmarkStart w:id="11555" w:name="_Toc158116063"/>
      <w:bookmarkStart w:id="11556" w:name="_Toc158117944"/>
      <w:bookmarkStart w:id="11557" w:name="_Toc158799105"/>
      <w:bookmarkStart w:id="11558" w:name="_Toc158803253"/>
      <w:bookmarkStart w:id="11559" w:name="_Toc159820715"/>
      <w:bookmarkStart w:id="11560" w:name="_Toc159912216"/>
      <w:bookmarkStart w:id="11561" w:name="_Toc159996905"/>
      <w:bookmarkStart w:id="11562" w:name="_Toc191438981"/>
      <w:bookmarkStart w:id="11563" w:name="_Toc191451644"/>
      <w:bookmarkStart w:id="11564" w:name="_Toc191800490"/>
      <w:bookmarkStart w:id="11565" w:name="_Toc191801902"/>
      <w:bookmarkStart w:id="11566" w:name="_Toc193704747"/>
      <w:bookmarkStart w:id="11567" w:name="_Toc194826490"/>
      <w:bookmarkStart w:id="11568" w:name="_Toc194979837"/>
      <w:bookmarkStart w:id="11569" w:name="_Toc195080340"/>
      <w:bookmarkStart w:id="11570" w:name="_Toc195081558"/>
      <w:bookmarkStart w:id="11571" w:name="_Toc195082766"/>
      <w:bookmarkStart w:id="11572" w:name="_Toc195342545"/>
      <w:bookmarkStart w:id="11573" w:name="_Toc195935898"/>
      <w:bookmarkStart w:id="11574" w:name="_Toc196210415"/>
      <w:bookmarkStart w:id="11575" w:name="_Toc197156005"/>
      <w:bookmarkStart w:id="11576" w:name="_Toc223327991"/>
      <w:bookmarkStart w:id="11577" w:name="_Toc223343026"/>
      <w:bookmarkStart w:id="11578" w:name="_Toc234383991"/>
      <w:bookmarkStart w:id="11579" w:name="_Toc249949663"/>
      <w:bookmarkStart w:id="11580" w:name="_Toc268103190"/>
      <w:bookmarkStart w:id="11581" w:name="_Toc268164670"/>
      <w:bookmarkStart w:id="11582" w:name="_Toc276632011"/>
      <w:bookmarkStart w:id="11583" w:name="_Toc297108426"/>
      <w:bookmarkStart w:id="11584" w:name="_Toc297109687"/>
      <w:bookmarkStart w:id="11585" w:name="_Toc298156139"/>
      <w:bookmarkStart w:id="11586" w:name="_Toc74019742"/>
      <w:bookmarkStart w:id="11587" w:name="_Toc75328139"/>
      <w:bookmarkStart w:id="11588" w:name="_Toc75941555"/>
      <w:bookmarkStart w:id="11589" w:name="_Toc80605794"/>
      <w:bookmarkStart w:id="11590" w:name="_Toc80609000"/>
      <w:bookmarkStart w:id="11591" w:name="_Toc81283773"/>
      <w:bookmarkStart w:id="11592" w:name="_Toc87853465"/>
      <w:bookmarkStart w:id="11593" w:name="_Toc101599771"/>
      <w:bookmarkStart w:id="11594" w:name="_Toc102560948"/>
      <w:r>
        <w:rPr>
          <w:rStyle w:val="CharPartNo"/>
        </w:rPr>
        <w:t>Order 65</w:t>
      </w:r>
      <w:r>
        <w:rPr>
          <w:b w:val="0"/>
        </w:rPr>
        <w:t> </w:t>
      </w:r>
      <w:r>
        <w:t>—</w:t>
      </w:r>
      <w:r>
        <w:rPr>
          <w:b w:val="0"/>
        </w:rPr>
        <w:t> </w:t>
      </w:r>
      <w:r>
        <w:rPr>
          <w:rStyle w:val="CharPartText"/>
        </w:rPr>
        <w:t>Appeals to the General Division</w:t>
      </w:r>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p>
    <w:p>
      <w:pPr>
        <w:pStyle w:val="Footnoteheading"/>
      </w:pPr>
      <w:r>
        <w:tab/>
        <w:t>[Heading inserted in Gazette 21 Feb 2007 p. 564.]</w:t>
      </w:r>
    </w:p>
    <w:p>
      <w:pPr>
        <w:pStyle w:val="Heading3"/>
      </w:pPr>
      <w:bookmarkStart w:id="11595" w:name="_Toc156194791"/>
      <w:bookmarkStart w:id="11596" w:name="_Toc156194980"/>
      <w:bookmarkStart w:id="11597" w:name="_Toc156201724"/>
      <w:bookmarkStart w:id="11598" w:name="_Toc156278723"/>
      <w:bookmarkStart w:id="11599" w:name="_Toc156618098"/>
      <w:bookmarkStart w:id="11600" w:name="_Toc158097174"/>
      <w:bookmarkStart w:id="11601" w:name="_Toc158097539"/>
      <w:bookmarkStart w:id="11602" w:name="_Toc158116064"/>
      <w:bookmarkStart w:id="11603" w:name="_Toc158117945"/>
      <w:bookmarkStart w:id="11604" w:name="_Toc158799106"/>
      <w:bookmarkStart w:id="11605" w:name="_Toc158803254"/>
      <w:bookmarkStart w:id="11606" w:name="_Toc159820716"/>
      <w:bookmarkStart w:id="11607" w:name="_Toc159912217"/>
      <w:bookmarkStart w:id="11608" w:name="_Toc159996906"/>
      <w:bookmarkStart w:id="11609" w:name="_Toc191438982"/>
      <w:bookmarkStart w:id="11610" w:name="_Toc191451645"/>
      <w:bookmarkStart w:id="11611" w:name="_Toc191800491"/>
      <w:bookmarkStart w:id="11612" w:name="_Toc191801903"/>
      <w:bookmarkStart w:id="11613" w:name="_Toc193704748"/>
      <w:bookmarkStart w:id="11614" w:name="_Toc194826491"/>
      <w:bookmarkStart w:id="11615" w:name="_Toc194979838"/>
      <w:bookmarkStart w:id="11616" w:name="_Toc195080341"/>
      <w:bookmarkStart w:id="11617" w:name="_Toc195081559"/>
      <w:bookmarkStart w:id="11618" w:name="_Toc195082767"/>
      <w:bookmarkStart w:id="11619" w:name="_Toc195342546"/>
      <w:bookmarkStart w:id="11620" w:name="_Toc195935899"/>
      <w:bookmarkStart w:id="11621" w:name="_Toc196210416"/>
      <w:bookmarkStart w:id="11622" w:name="_Toc197156006"/>
      <w:bookmarkStart w:id="11623" w:name="_Toc223327992"/>
      <w:bookmarkStart w:id="11624" w:name="_Toc223343027"/>
      <w:bookmarkStart w:id="11625" w:name="_Toc234383992"/>
      <w:bookmarkStart w:id="11626" w:name="_Toc249949664"/>
      <w:bookmarkStart w:id="11627" w:name="_Toc268103191"/>
      <w:bookmarkStart w:id="11628" w:name="_Toc268164671"/>
      <w:bookmarkStart w:id="11629" w:name="_Toc276632012"/>
      <w:bookmarkStart w:id="11630" w:name="_Toc297108427"/>
      <w:bookmarkStart w:id="11631" w:name="_Toc297109688"/>
      <w:bookmarkStart w:id="11632" w:name="_Toc298156140"/>
      <w:r>
        <w:rPr>
          <w:rStyle w:val="CharDivNo"/>
        </w:rPr>
        <w:t>Division 1</w:t>
      </w:r>
      <w:r>
        <w:t> — </w:t>
      </w:r>
      <w:r>
        <w:rPr>
          <w:rStyle w:val="CharDivText"/>
        </w:rPr>
        <w:t>Preliminary matters</w:t>
      </w:r>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p>
    <w:p>
      <w:pPr>
        <w:pStyle w:val="Footnoteheading"/>
      </w:pPr>
      <w:bookmarkStart w:id="11633" w:name="_Toc158803255"/>
      <w:bookmarkStart w:id="11634" w:name="_Toc159820717"/>
      <w:r>
        <w:tab/>
        <w:t>[Heading inserted in Gazette 21 Feb 2007 p. 564.]</w:t>
      </w:r>
    </w:p>
    <w:p>
      <w:pPr>
        <w:pStyle w:val="Heading5"/>
      </w:pPr>
      <w:bookmarkStart w:id="11635" w:name="_Toc298156141"/>
      <w:bookmarkStart w:id="11636" w:name="_Toc276632013"/>
      <w:r>
        <w:rPr>
          <w:rStyle w:val="CharSectno"/>
        </w:rPr>
        <w:t>1</w:t>
      </w:r>
      <w:r>
        <w:t>.</w:t>
      </w:r>
      <w:r>
        <w:tab/>
      </w:r>
      <w:bookmarkEnd w:id="11633"/>
      <w:bookmarkEnd w:id="11634"/>
      <w:r>
        <w:t>Definitions</w:t>
      </w:r>
      <w:bookmarkEnd w:id="11635"/>
      <w:bookmarkEnd w:id="1163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1637" w:name="_Toc158803256"/>
      <w:bookmarkStart w:id="11638" w:name="_Toc159820718"/>
      <w:bookmarkStart w:id="11639" w:name="_Toc298156142"/>
      <w:bookmarkStart w:id="11640" w:name="_Toc276632014"/>
      <w:r>
        <w:rPr>
          <w:rStyle w:val="CharSectno"/>
        </w:rPr>
        <w:t>2</w:t>
      </w:r>
      <w:r>
        <w:t>.</w:t>
      </w:r>
      <w:r>
        <w:tab/>
        <w:t>Application of this Order</w:t>
      </w:r>
      <w:bookmarkEnd w:id="11637"/>
      <w:bookmarkEnd w:id="11638"/>
      <w:bookmarkEnd w:id="11639"/>
      <w:bookmarkEnd w:id="1164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1641" w:name="_Toc156194794"/>
      <w:bookmarkStart w:id="11642" w:name="_Toc156194983"/>
      <w:bookmarkStart w:id="11643" w:name="_Toc156201727"/>
      <w:bookmarkStart w:id="11644" w:name="_Toc156278726"/>
      <w:bookmarkStart w:id="11645" w:name="_Toc156618101"/>
      <w:bookmarkStart w:id="11646" w:name="_Toc158097177"/>
      <w:bookmarkStart w:id="11647" w:name="_Toc158097542"/>
      <w:bookmarkStart w:id="11648" w:name="_Toc158116067"/>
      <w:bookmarkStart w:id="11649" w:name="_Toc158117948"/>
      <w:bookmarkStart w:id="11650" w:name="_Toc158799109"/>
      <w:bookmarkStart w:id="11651" w:name="_Toc158803257"/>
      <w:bookmarkStart w:id="11652" w:name="_Toc159820719"/>
      <w:r>
        <w:tab/>
        <w:t>[Rule 2 inserted in Gazette 21 Feb 2007 p. 565.]</w:t>
      </w:r>
    </w:p>
    <w:p>
      <w:pPr>
        <w:pStyle w:val="Heading3"/>
      </w:pPr>
      <w:bookmarkStart w:id="11653" w:name="_Toc159912220"/>
      <w:bookmarkStart w:id="11654" w:name="_Toc159996909"/>
      <w:bookmarkStart w:id="11655" w:name="_Toc191438985"/>
      <w:bookmarkStart w:id="11656" w:name="_Toc191451648"/>
      <w:bookmarkStart w:id="11657" w:name="_Toc191800494"/>
      <w:bookmarkStart w:id="11658" w:name="_Toc191801906"/>
      <w:bookmarkStart w:id="11659" w:name="_Toc193704751"/>
      <w:bookmarkStart w:id="11660" w:name="_Toc194826494"/>
      <w:bookmarkStart w:id="11661" w:name="_Toc194979841"/>
      <w:bookmarkStart w:id="11662" w:name="_Toc195080344"/>
      <w:bookmarkStart w:id="11663" w:name="_Toc195081562"/>
      <w:bookmarkStart w:id="11664" w:name="_Toc195082770"/>
      <w:bookmarkStart w:id="11665" w:name="_Toc195342549"/>
      <w:bookmarkStart w:id="11666" w:name="_Toc195935902"/>
      <w:bookmarkStart w:id="11667" w:name="_Toc196210419"/>
      <w:bookmarkStart w:id="11668" w:name="_Toc197156009"/>
      <w:bookmarkStart w:id="11669" w:name="_Toc223327995"/>
      <w:bookmarkStart w:id="11670" w:name="_Toc223343030"/>
      <w:bookmarkStart w:id="11671" w:name="_Toc234383995"/>
      <w:bookmarkStart w:id="11672" w:name="_Toc249949667"/>
      <w:bookmarkStart w:id="11673" w:name="_Toc268103194"/>
      <w:bookmarkStart w:id="11674" w:name="_Toc268164674"/>
      <w:bookmarkStart w:id="11675" w:name="_Toc276632015"/>
      <w:bookmarkStart w:id="11676" w:name="_Toc297108430"/>
      <w:bookmarkStart w:id="11677" w:name="_Toc297109691"/>
      <w:bookmarkStart w:id="11678" w:name="_Toc298156143"/>
      <w:r>
        <w:rPr>
          <w:rStyle w:val="CharDivNo"/>
        </w:rPr>
        <w:t>Division 2</w:t>
      </w:r>
      <w:r>
        <w:t> — </w:t>
      </w:r>
      <w:r>
        <w:rPr>
          <w:rStyle w:val="CharDivText"/>
        </w:rPr>
        <w:t>General matters</w:t>
      </w:r>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p>
    <w:p>
      <w:pPr>
        <w:pStyle w:val="Footnoteheading"/>
      </w:pPr>
      <w:bookmarkStart w:id="11679" w:name="_Toc158803258"/>
      <w:bookmarkStart w:id="11680" w:name="_Toc159820720"/>
      <w:r>
        <w:tab/>
        <w:t>[Heading inserted in Gazette 21 Feb 2007 p. 565.]</w:t>
      </w:r>
    </w:p>
    <w:p>
      <w:pPr>
        <w:pStyle w:val="Heading5"/>
      </w:pPr>
      <w:bookmarkStart w:id="11681" w:name="_Toc298156144"/>
      <w:bookmarkStart w:id="11682" w:name="_Toc276632016"/>
      <w:r>
        <w:rPr>
          <w:rStyle w:val="CharSectno"/>
        </w:rPr>
        <w:t>3</w:t>
      </w:r>
      <w:r>
        <w:t>.</w:t>
      </w:r>
      <w:r>
        <w:tab/>
        <w:t>Hearings by telephone</w:t>
      </w:r>
      <w:bookmarkEnd w:id="11679"/>
      <w:bookmarkEnd w:id="11680"/>
      <w:bookmarkEnd w:id="11681"/>
      <w:bookmarkEnd w:id="1168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1683" w:name="_Toc158803259"/>
      <w:bookmarkStart w:id="11684" w:name="_Toc159820721"/>
      <w:r>
        <w:tab/>
        <w:t>[Rule 3 inserted in Gazette 21 Feb 2007 p. 565</w:t>
      </w:r>
      <w:r>
        <w:noBreakHyphen/>
        <w:t>6.]</w:t>
      </w:r>
    </w:p>
    <w:p>
      <w:pPr>
        <w:pStyle w:val="Heading5"/>
      </w:pPr>
      <w:bookmarkStart w:id="11685" w:name="_Toc298156145"/>
      <w:bookmarkStart w:id="11686" w:name="_Toc276632017"/>
      <w:r>
        <w:rPr>
          <w:rStyle w:val="CharSectno"/>
        </w:rPr>
        <w:t>4</w:t>
      </w:r>
      <w:r>
        <w:t>.</w:t>
      </w:r>
      <w:r>
        <w:tab/>
        <w:t>Judge’s general jurisdiction</w:t>
      </w:r>
      <w:bookmarkEnd w:id="11683"/>
      <w:bookmarkEnd w:id="11684"/>
      <w:bookmarkEnd w:id="11685"/>
      <w:bookmarkEnd w:id="1168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1687" w:name="_Toc158803260"/>
      <w:bookmarkStart w:id="11688" w:name="_Toc159820722"/>
      <w:r>
        <w:tab/>
        <w:t>[Rule 4 inserted in Gazette 21 Feb 2007 p. 566; amended in Gazette 22 Feb 2008 p. 640.]</w:t>
      </w:r>
    </w:p>
    <w:p>
      <w:pPr>
        <w:pStyle w:val="Heading5"/>
      </w:pPr>
      <w:bookmarkStart w:id="11689" w:name="_Toc298156146"/>
      <w:bookmarkStart w:id="11690" w:name="_Toc276632018"/>
      <w:r>
        <w:rPr>
          <w:rStyle w:val="CharSectno"/>
        </w:rPr>
        <w:t>5</w:t>
      </w:r>
      <w:r>
        <w:t>.</w:t>
      </w:r>
      <w:r>
        <w:tab/>
        <w:t>Non</w:t>
      </w:r>
      <w:bookmarkStart w:id="11691" w:name="_Toc98931123"/>
      <w:bookmarkStart w:id="11692" w:name="_Toc100997664"/>
      <w:bookmarkStart w:id="11693" w:name="_Toc101956191"/>
      <w:r>
        <w:noBreakHyphen/>
        <w:t>attendance by party, consequences of</w:t>
      </w:r>
      <w:bookmarkEnd w:id="11687"/>
      <w:bookmarkEnd w:id="11688"/>
      <w:bookmarkEnd w:id="11689"/>
      <w:bookmarkEnd w:id="11691"/>
      <w:bookmarkEnd w:id="11692"/>
      <w:bookmarkEnd w:id="11693"/>
      <w:bookmarkEnd w:id="1169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1694" w:name="_Toc158803261"/>
      <w:bookmarkStart w:id="11695" w:name="_Toc159820723"/>
      <w:r>
        <w:tab/>
        <w:t>[Rule 5 inserted in Gazette 21 Feb 2007 p. 567.]</w:t>
      </w:r>
    </w:p>
    <w:p>
      <w:pPr>
        <w:pStyle w:val="Heading5"/>
      </w:pPr>
      <w:bookmarkStart w:id="11696" w:name="_Toc298156147"/>
      <w:bookmarkStart w:id="11697" w:name="_Toc276632019"/>
      <w:r>
        <w:rPr>
          <w:rStyle w:val="CharSectno"/>
        </w:rPr>
        <w:t>6</w:t>
      </w:r>
      <w:r>
        <w:t>.</w:t>
      </w:r>
      <w:r>
        <w:tab/>
        <w:t>D</w:t>
      </w:r>
      <w:bookmarkStart w:id="11698" w:name="_Toc100997665"/>
      <w:bookmarkStart w:id="11699" w:name="_Toc101956192"/>
      <w:r>
        <w:t>ecisions made in absence of a party</w:t>
      </w:r>
      <w:bookmarkEnd w:id="11694"/>
      <w:bookmarkEnd w:id="11695"/>
      <w:bookmarkEnd w:id="11696"/>
      <w:bookmarkEnd w:id="11698"/>
      <w:bookmarkEnd w:id="11699"/>
      <w:bookmarkEnd w:id="1169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1700" w:name="_Toc158803262"/>
      <w:bookmarkStart w:id="11701" w:name="_Toc159820724"/>
      <w:r>
        <w:tab/>
        <w:t>[Rule 6 inserted in Gazette 21 Feb 2007 p. 567.]</w:t>
      </w:r>
    </w:p>
    <w:p>
      <w:pPr>
        <w:pStyle w:val="Heading5"/>
      </w:pPr>
      <w:bookmarkStart w:id="11702" w:name="_Toc298156148"/>
      <w:bookmarkStart w:id="11703" w:name="_Toc276632020"/>
      <w:r>
        <w:rPr>
          <w:rStyle w:val="CharSectno"/>
        </w:rPr>
        <w:t>7</w:t>
      </w:r>
      <w:r>
        <w:t>.</w:t>
      </w:r>
      <w:r>
        <w:tab/>
        <w:t>D</w:t>
      </w:r>
      <w:bookmarkStart w:id="11704" w:name="_Toc98931124"/>
      <w:bookmarkStart w:id="11705" w:name="_Toc100997666"/>
      <w:bookmarkStart w:id="11706" w:name="_Toc101956193"/>
      <w:r>
        <w:t>ecisions made on the papers</w:t>
      </w:r>
      <w:bookmarkEnd w:id="11700"/>
      <w:bookmarkEnd w:id="11701"/>
      <w:bookmarkEnd w:id="11702"/>
      <w:bookmarkEnd w:id="11704"/>
      <w:bookmarkEnd w:id="11705"/>
      <w:bookmarkEnd w:id="11706"/>
      <w:bookmarkEnd w:id="1170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1707" w:name="_Toc156194800"/>
      <w:bookmarkStart w:id="11708" w:name="_Toc156194989"/>
      <w:bookmarkStart w:id="11709" w:name="_Toc156201733"/>
      <w:bookmarkStart w:id="11710" w:name="_Toc156278732"/>
      <w:bookmarkStart w:id="11711" w:name="_Toc156618107"/>
      <w:bookmarkStart w:id="11712" w:name="_Toc158097183"/>
      <w:bookmarkStart w:id="11713" w:name="_Toc158097548"/>
      <w:bookmarkStart w:id="11714" w:name="_Toc158116073"/>
      <w:bookmarkStart w:id="11715" w:name="_Toc158117954"/>
      <w:bookmarkStart w:id="11716" w:name="_Toc158799115"/>
      <w:bookmarkStart w:id="11717" w:name="_Toc158803263"/>
      <w:bookmarkStart w:id="11718" w:name="_Toc159820725"/>
      <w:r>
        <w:tab/>
        <w:t>[Rule 7 inserted in Gazette 21 Feb 2007 p. 567.]</w:t>
      </w:r>
    </w:p>
    <w:p>
      <w:pPr>
        <w:pStyle w:val="Heading3"/>
      </w:pPr>
      <w:bookmarkStart w:id="11719" w:name="_Toc159912226"/>
      <w:bookmarkStart w:id="11720" w:name="_Toc159996915"/>
      <w:bookmarkStart w:id="11721" w:name="_Toc191438991"/>
      <w:bookmarkStart w:id="11722" w:name="_Toc191451654"/>
      <w:bookmarkStart w:id="11723" w:name="_Toc191800500"/>
      <w:bookmarkStart w:id="11724" w:name="_Toc191801912"/>
      <w:bookmarkStart w:id="11725" w:name="_Toc193704757"/>
      <w:bookmarkStart w:id="11726" w:name="_Toc194826500"/>
      <w:bookmarkStart w:id="11727" w:name="_Toc194979847"/>
      <w:bookmarkStart w:id="11728" w:name="_Toc195080350"/>
      <w:bookmarkStart w:id="11729" w:name="_Toc195081568"/>
      <w:bookmarkStart w:id="11730" w:name="_Toc195082776"/>
      <w:bookmarkStart w:id="11731" w:name="_Toc195342555"/>
      <w:bookmarkStart w:id="11732" w:name="_Toc195935908"/>
      <w:bookmarkStart w:id="11733" w:name="_Toc196210425"/>
      <w:bookmarkStart w:id="11734" w:name="_Toc197156015"/>
      <w:bookmarkStart w:id="11735" w:name="_Toc223328001"/>
      <w:bookmarkStart w:id="11736" w:name="_Toc223343036"/>
      <w:bookmarkStart w:id="11737" w:name="_Toc234384001"/>
      <w:bookmarkStart w:id="11738" w:name="_Toc249949673"/>
      <w:bookmarkStart w:id="11739" w:name="_Toc268103200"/>
      <w:bookmarkStart w:id="11740" w:name="_Toc268164680"/>
      <w:bookmarkStart w:id="11741" w:name="_Toc276632021"/>
      <w:bookmarkStart w:id="11742" w:name="_Toc297108436"/>
      <w:bookmarkStart w:id="11743" w:name="_Toc297109697"/>
      <w:bookmarkStart w:id="11744" w:name="_Toc298156149"/>
      <w:r>
        <w:rPr>
          <w:rStyle w:val="CharDivNo"/>
        </w:rPr>
        <w:t>Division 3</w:t>
      </w:r>
      <w:r>
        <w:t> — </w:t>
      </w:r>
      <w:r>
        <w:rPr>
          <w:rStyle w:val="CharDivText"/>
        </w:rPr>
        <w:t>Procedure on appeals</w:t>
      </w:r>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p>
    <w:p>
      <w:pPr>
        <w:pStyle w:val="Footnoteheading"/>
      </w:pPr>
      <w:bookmarkStart w:id="11745" w:name="_Toc158803264"/>
      <w:bookmarkStart w:id="11746" w:name="_Toc159820726"/>
      <w:r>
        <w:tab/>
        <w:t>[Heading inserted in Gazette 21 Feb 2007 p. 568.]</w:t>
      </w:r>
    </w:p>
    <w:p>
      <w:pPr>
        <w:pStyle w:val="Heading5"/>
      </w:pPr>
      <w:bookmarkStart w:id="11747" w:name="_Toc298156150"/>
      <w:bookmarkStart w:id="11748" w:name="_Toc276632022"/>
      <w:r>
        <w:rPr>
          <w:rStyle w:val="CharSectno"/>
        </w:rPr>
        <w:t>8</w:t>
      </w:r>
      <w:r>
        <w:t>.</w:t>
      </w:r>
      <w:r>
        <w:tab/>
        <w:t>N</w:t>
      </w:r>
      <w:bookmarkStart w:id="11749" w:name="_Toc98931127"/>
      <w:bookmarkStart w:id="11750" w:name="_Toc100997679"/>
      <w:bookmarkStart w:id="11751" w:name="_Toc101956195"/>
      <w:r>
        <w:t>ature of appeals</w:t>
      </w:r>
      <w:bookmarkEnd w:id="11745"/>
      <w:bookmarkEnd w:id="11746"/>
      <w:bookmarkEnd w:id="11747"/>
      <w:bookmarkEnd w:id="11749"/>
      <w:bookmarkEnd w:id="11750"/>
      <w:bookmarkEnd w:id="11751"/>
      <w:bookmarkEnd w:id="11748"/>
    </w:p>
    <w:p>
      <w:pPr>
        <w:pStyle w:val="Subsection"/>
      </w:pPr>
      <w:r>
        <w:tab/>
      </w:r>
      <w:r>
        <w:tab/>
        <w:t>An appeal will be by way of rehearing unless another written law provides otherwise.</w:t>
      </w:r>
    </w:p>
    <w:p>
      <w:pPr>
        <w:pStyle w:val="Footnotesection"/>
      </w:pPr>
      <w:bookmarkStart w:id="11752" w:name="_Toc158803265"/>
      <w:bookmarkStart w:id="11753" w:name="_Toc159820727"/>
      <w:r>
        <w:tab/>
        <w:t>[Rule 8 inserted in Gazette 21 Feb 2007 p. 568.]</w:t>
      </w:r>
    </w:p>
    <w:p>
      <w:pPr>
        <w:pStyle w:val="Heading5"/>
      </w:pPr>
      <w:bookmarkStart w:id="11754" w:name="_Toc298156151"/>
      <w:bookmarkStart w:id="11755" w:name="_Toc276632023"/>
      <w:r>
        <w:rPr>
          <w:rStyle w:val="CharSectno"/>
        </w:rPr>
        <w:t>9</w:t>
      </w:r>
      <w:r>
        <w:t>.</w:t>
      </w:r>
      <w:r>
        <w:tab/>
        <w:t>Time for appealing</w:t>
      </w:r>
      <w:bookmarkEnd w:id="11752"/>
      <w:bookmarkEnd w:id="11753"/>
      <w:bookmarkEnd w:id="11754"/>
      <w:bookmarkEnd w:id="11755"/>
    </w:p>
    <w:p>
      <w:pPr>
        <w:pStyle w:val="Subsection"/>
      </w:pPr>
      <w:r>
        <w:tab/>
      </w:r>
      <w:r>
        <w:tab/>
        <w:t>An appeal against a decision must be commenced within 21 days after the date of the decision.</w:t>
      </w:r>
    </w:p>
    <w:p>
      <w:pPr>
        <w:pStyle w:val="Footnotesection"/>
      </w:pPr>
      <w:bookmarkStart w:id="11756" w:name="_Toc158803266"/>
      <w:bookmarkStart w:id="11757" w:name="_Toc159820728"/>
      <w:r>
        <w:tab/>
        <w:t>[Rule 9 inserted in Gazette 21 Feb 2007 p. 568.]</w:t>
      </w:r>
    </w:p>
    <w:p>
      <w:pPr>
        <w:pStyle w:val="Heading5"/>
      </w:pPr>
      <w:bookmarkStart w:id="11758" w:name="_Toc298156152"/>
      <w:bookmarkStart w:id="11759" w:name="_Toc276632024"/>
      <w:r>
        <w:rPr>
          <w:rStyle w:val="CharSectno"/>
        </w:rPr>
        <w:t>10</w:t>
      </w:r>
      <w:r>
        <w:t>.</w:t>
      </w:r>
      <w:r>
        <w:tab/>
      </w:r>
      <w:bookmarkStart w:id="11760" w:name="_Toc98931130"/>
      <w:bookmarkStart w:id="11761" w:name="_Toc100997682"/>
      <w:bookmarkStart w:id="11762" w:name="_Toc101956196"/>
      <w:r>
        <w:t>Appeal</w:t>
      </w:r>
      <w:bookmarkEnd w:id="11760"/>
      <w:r>
        <w:t>, how to commence</w:t>
      </w:r>
      <w:bookmarkEnd w:id="11756"/>
      <w:bookmarkEnd w:id="11757"/>
      <w:bookmarkEnd w:id="11758"/>
      <w:bookmarkEnd w:id="11761"/>
      <w:bookmarkEnd w:id="11762"/>
      <w:bookmarkEnd w:id="1175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1763" w:name="_Toc158803267"/>
      <w:bookmarkStart w:id="11764" w:name="_Toc159820729"/>
      <w:r>
        <w:tab/>
        <w:t>[Rule 10 inserted in Gazette 21 Feb 2007 p. 568</w:t>
      </w:r>
      <w:r>
        <w:noBreakHyphen/>
        <w:t>9.]</w:t>
      </w:r>
    </w:p>
    <w:p>
      <w:pPr>
        <w:pStyle w:val="Heading5"/>
      </w:pPr>
      <w:bookmarkStart w:id="11765" w:name="_Toc298156153"/>
      <w:bookmarkStart w:id="11766" w:name="_Toc276632025"/>
      <w:r>
        <w:rPr>
          <w:rStyle w:val="CharSectno"/>
        </w:rPr>
        <w:t>11</w:t>
      </w:r>
      <w:r>
        <w:t>.</w:t>
      </w:r>
      <w:r>
        <w:tab/>
        <w:t>P</w:t>
      </w:r>
      <w:bookmarkStart w:id="11767" w:name="_Toc98931132"/>
      <w:bookmarkStart w:id="11768" w:name="_Toc100997684"/>
      <w:bookmarkStart w:id="11769" w:name="_Toc101956197"/>
      <w:r>
        <w:t>rimary court to be notified and to supply records</w:t>
      </w:r>
      <w:bookmarkEnd w:id="11763"/>
      <w:bookmarkEnd w:id="11764"/>
      <w:bookmarkEnd w:id="11765"/>
      <w:bookmarkEnd w:id="11767"/>
      <w:bookmarkEnd w:id="11768"/>
      <w:bookmarkEnd w:id="11769"/>
      <w:bookmarkEnd w:id="1176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1770" w:name="_Toc158803268"/>
      <w:bookmarkStart w:id="11771" w:name="_Toc159820730"/>
      <w:r>
        <w:tab/>
        <w:t>[Rule 11 inserted in Gazette 21 Feb 2007 p. 569.]</w:t>
      </w:r>
    </w:p>
    <w:p>
      <w:pPr>
        <w:pStyle w:val="Heading5"/>
      </w:pPr>
      <w:bookmarkStart w:id="11772" w:name="_Toc298156154"/>
      <w:bookmarkStart w:id="11773" w:name="_Toc276632026"/>
      <w:r>
        <w:rPr>
          <w:rStyle w:val="CharSectno"/>
        </w:rPr>
        <w:t>12</w:t>
      </w:r>
      <w:r>
        <w:t>.</w:t>
      </w:r>
      <w:r>
        <w:tab/>
      </w:r>
      <w:bookmarkStart w:id="11774" w:name="_Toc98931133"/>
      <w:bookmarkStart w:id="11775" w:name="_Toc100997685"/>
      <w:bookmarkStart w:id="11776" w:name="_Toc101956198"/>
      <w:r>
        <w:t>Respondent’s options</w:t>
      </w:r>
      <w:bookmarkEnd w:id="11770"/>
      <w:bookmarkEnd w:id="11771"/>
      <w:bookmarkEnd w:id="11772"/>
      <w:bookmarkEnd w:id="11774"/>
      <w:bookmarkEnd w:id="11775"/>
      <w:bookmarkEnd w:id="11776"/>
      <w:bookmarkEnd w:id="1177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1777" w:name="_Toc158803269"/>
      <w:bookmarkStart w:id="11778" w:name="_Toc159820731"/>
      <w:r>
        <w:tab/>
        <w:t>[Rule 12 inserted in Gazette 21 Feb 2007 p. 569.]</w:t>
      </w:r>
    </w:p>
    <w:p>
      <w:pPr>
        <w:pStyle w:val="Heading5"/>
      </w:pPr>
      <w:bookmarkStart w:id="11779" w:name="_Toc298156155"/>
      <w:bookmarkStart w:id="11780" w:name="_Toc276632027"/>
      <w:r>
        <w:rPr>
          <w:rStyle w:val="CharSectno"/>
        </w:rPr>
        <w:t>13</w:t>
      </w:r>
      <w:r>
        <w:t>.</w:t>
      </w:r>
      <w:r>
        <w:tab/>
        <w:t>I</w:t>
      </w:r>
      <w:bookmarkStart w:id="11781" w:name="_Toc98931148"/>
      <w:bookmarkStart w:id="11782" w:name="_Toc100997702"/>
      <w:bookmarkStart w:id="11783" w:name="_Toc101956199"/>
      <w:r>
        <w:t>nterim order, applying for</w:t>
      </w:r>
      <w:bookmarkEnd w:id="11777"/>
      <w:bookmarkEnd w:id="11778"/>
      <w:bookmarkEnd w:id="11779"/>
      <w:bookmarkEnd w:id="11781"/>
      <w:bookmarkEnd w:id="11782"/>
      <w:bookmarkEnd w:id="11783"/>
      <w:bookmarkEnd w:id="1178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1784" w:name="_Toc158803270"/>
      <w:bookmarkStart w:id="11785" w:name="_Toc159820732"/>
      <w:r>
        <w:tab/>
        <w:t>[Rule 13 inserted in Gazette 21 Feb 2007 p. 570.]</w:t>
      </w:r>
    </w:p>
    <w:p>
      <w:pPr>
        <w:pStyle w:val="Heading5"/>
      </w:pPr>
      <w:bookmarkStart w:id="11786" w:name="_Toc298156156"/>
      <w:bookmarkStart w:id="11787" w:name="_Toc276632028"/>
      <w:r>
        <w:rPr>
          <w:rStyle w:val="CharSectno"/>
        </w:rPr>
        <w:t>14</w:t>
      </w:r>
      <w:r>
        <w:t>.</w:t>
      </w:r>
      <w:r>
        <w:tab/>
        <w:t>U</w:t>
      </w:r>
      <w:bookmarkStart w:id="11788" w:name="_Toc98931151"/>
      <w:bookmarkStart w:id="11789" w:name="_Toc100997704"/>
      <w:bookmarkStart w:id="11790" w:name="_Toc101956200"/>
      <w:r>
        <w:t>rgent appeal order, nature of</w:t>
      </w:r>
      <w:bookmarkEnd w:id="11784"/>
      <w:bookmarkEnd w:id="11785"/>
      <w:bookmarkEnd w:id="11786"/>
      <w:bookmarkEnd w:id="11788"/>
      <w:bookmarkEnd w:id="11789"/>
      <w:bookmarkEnd w:id="11790"/>
      <w:bookmarkEnd w:id="1178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1791" w:name="_Toc158803271"/>
      <w:bookmarkStart w:id="11792" w:name="_Toc159820733"/>
      <w:r>
        <w:tab/>
        <w:t>[Rule 14 inserted in Gazette 21 Feb 2007 p. 570.]</w:t>
      </w:r>
    </w:p>
    <w:p>
      <w:pPr>
        <w:pStyle w:val="Heading5"/>
      </w:pPr>
      <w:bookmarkStart w:id="11793" w:name="_Toc298156157"/>
      <w:bookmarkStart w:id="11794" w:name="_Toc276632029"/>
      <w:r>
        <w:rPr>
          <w:rStyle w:val="CharSectno"/>
        </w:rPr>
        <w:t>15</w:t>
      </w:r>
      <w:r>
        <w:t>.</w:t>
      </w:r>
      <w:r>
        <w:tab/>
        <w:t>C</w:t>
      </w:r>
      <w:bookmarkStart w:id="11795" w:name="_Toc98931149"/>
      <w:bookmarkStart w:id="11796" w:name="_Toc100997703"/>
      <w:bookmarkStart w:id="11797" w:name="_Toc101956201"/>
      <w:r>
        <w:t>onsenting to orders</w:t>
      </w:r>
      <w:bookmarkEnd w:id="11791"/>
      <w:bookmarkEnd w:id="11792"/>
      <w:bookmarkEnd w:id="11793"/>
      <w:bookmarkEnd w:id="11795"/>
      <w:bookmarkEnd w:id="11796"/>
      <w:bookmarkEnd w:id="11797"/>
      <w:bookmarkEnd w:id="11794"/>
    </w:p>
    <w:p>
      <w:pPr>
        <w:pStyle w:val="Subsection"/>
      </w:pPr>
      <w:r>
        <w:tab/>
      </w:r>
      <w:r>
        <w:tab/>
        <w:t>The parties to an appeal may consent to an interim or other order, other than an urgent appeal order, being made by filing a Form No. 87 (Consent notice).</w:t>
      </w:r>
    </w:p>
    <w:p>
      <w:pPr>
        <w:pStyle w:val="Footnotesection"/>
      </w:pPr>
      <w:bookmarkStart w:id="11798" w:name="_Toc158803272"/>
      <w:bookmarkStart w:id="11799" w:name="_Toc159820734"/>
      <w:r>
        <w:tab/>
        <w:t>[Rule 15 inserted in Gazette 21 Feb 2007 p. 570.]</w:t>
      </w:r>
    </w:p>
    <w:p>
      <w:pPr>
        <w:pStyle w:val="Heading5"/>
      </w:pPr>
      <w:bookmarkStart w:id="11800" w:name="_Toc298156158"/>
      <w:bookmarkStart w:id="11801" w:name="_Toc276632030"/>
      <w:r>
        <w:rPr>
          <w:rStyle w:val="CharSectno"/>
        </w:rPr>
        <w:t>16</w:t>
      </w:r>
      <w:r>
        <w:t>.</w:t>
      </w:r>
      <w:r>
        <w:tab/>
        <w:t>A</w:t>
      </w:r>
      <w:bookmarkStart w:id="11802" w:name="_Toc101956202"/>
      <w:r>
        <w:t>ppeal books not needed unless ordered</w:t>
      </w:r>
      <w:bookmarkEnd w:id="11798"/>
      <w:bookmarkEnd w:id="11799"/>
      <w:bookmarkEnd w:id="11800"/>
      <w:bookmarkEnd w:id="11802"/>
      <w:bookmarkEnd w:id="11801"/>
    </w:p>
    <w:p>
      <w:pPr>
        <w:pStyle w:val="Subsection"/>
      </w:pPr>
      <w:r>
        <w:tab/>
      </w:r>
      <w:r>
        <w:tab/>
        <w:t>An appeal book containing the documents needed to decide the appeal is not required unless it has been ordered under rule 4.</w:t>
      </w:r>
    </w:p>
    <w:p>
      <w:pPr>
        <w:pStyle w:val="Footnotesection"/>
      </w:pPr>
      <w:bookmarkStart w:id="11803" w:name="_Toc156194810"/>
      <w:bookmarkStart w:id="11804" w:name="_Toc156194999"/>
      <w:bookmarkStart w:id="11805" w:name="_Toc156201743"/>
      <w:bookmarkStart w:id="11806" w:name="_Toc156278742"/>
      <w:bookmarkStart w:id="11807" w:name="_Toc156618117"/>
      <w:bookmarkStart w:id="11808" w:name="_Toc158097193"/>
      <w:bookmarkStart w:id="11809" w:name="_Toc158097558"/>
      <w:bookmarkStart w:id="11810" w:name="_Toc158116083"/>
      <w:bookmarkStart w:id="11811" w:name="_Toc158117964"/>
      <w:bookmarkStart w:id="11812" w:name="_Toc158799125"/>
      <w:bookmarkStart w:id="11813" w:name="_Toc158803273"/>
      <w:bookmarkStart w:id="11814" w:name="_Toc159820735"/>
      <w:r>
        <w:tab/>
        <w:t>[Rule 16 inserted in Gazette 21 Feb 2007 p. 570.]</w:t>
      </w:r>
    </w:p>
    <w:p>
      <w:pPr>
        <w:pStyle w:val="Heading3"/>
      </w:pPr>
      <w:bookmarkStart w:id="11815" w:name="_Toc159912236"/>
      <w:bookmarkStart w:id="11816" w:name="_Toc159996925"/>
      <w:bookmarkStart w:id="11817" w:name="_Toc191439001"/>
      <w:bookmarkStart w:id="11818" w:name="_Toc191451664"/>
      <w:bookmarkStart w:id="11819" w:name="_Toc191800510"/>
      <w:bookmarkStart w:id="11820" w:name="_Toc191801922"/>
      <w:bookmarkStart w:id="11821" w:name="_Toc193704767"/>
      <w:bookmarkStart w:id="11822" w:name="_Toc194826510"/>
      <w:bookmarkStart w:id="11823" w:name="_Toc194979857"/>
      <w:bookmarkStart w:id="11824" w:name="_Toc195080360"/>
      <w:bookmarkStart w:id="11825" w:name="_Toc195081578"/>
      <w:bookmarkStart w:id="11826" w:name="_Toc195082786"/>
      <w:bookmarkStart w:id="11827" w:name="_Toc195342565"/>
      <w:bookmarkStart w:id="11828" w:name="_Toc195935918"/>
      <w:bookmarkStart w:id="11829" w:name="_Toc196210435"/>
      <w:bookmarkStart w:id="11830" w:name="_Toc197156025"/>
      <w:bookmarkStart w:id="11831" w:name="_Toc223328011"/>
      <w:bookmarkStart w:id="11832" w:name="_Toc223343046"/>
      <w:bookmarkStart w:id="11833" w:name="_Toc234384011"/>
      <w:bookmarkStart w:id="11834" w:name="_Toc249949683"/>
      <w:bookmarkStart w:id="11835" w:name="_Toc268103210"/>
      <w:bookmarkStart w:id="11836" w:name="_Toc268164690"/>
      <w:bookmarkStart w:id="11837" w:name="_Toc276632031"/>
      <w:bookmarkStart w:id="11838" w:name="_Toc297108446"/>
      <w:bookmarkStart w:id="11839" w:name="_Toc297109707"/>
      <w:bookmarkStart w:id="11840" w:name="_Toc298156159"/>
      <w:r>
        <w:rPr>
          <w:rStyle w:val="CharDivNo"/>
        </w:rPr>
        <w:t>Division 4</w:t>
      </w:r>
      <w:r>
        <w:t> — </w:t>
      </w:r>
      <w:r>
        <w:rPr>
          <w:rStyle w:val="CharDivText"/>
        </w:rPr>
        <w:t>Concluding an appeal</w:t>
      </w:r>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p>
    <w:p>
      <w:pPr>
        <w:pStyle w:val="Footnoteheading"/>
      </w:pPr>
      <w:bookmarkStart w:id="11841" w:name="_Toc158803274"/>
      <w:bookmarkStart w:id="11842" w:name="_Toc159820736"/>
      <w:r>
        <w:tab/>
        <w:t>[Heading inserted in Gazette 21 Feb 2007 p. 570.]</w:t>
      </w:r>
    </w:p>
    <w:p>
      <w:pPr>
        <w:pStyle w:val="Heading5"/>
        <w:spacing w:before="180"/>
      </w:pPr>
      <w:bookmarkStart w:id="11843" w:name="_Toc298156160"/>
      <w:bookmarkStart w:id="11844" w:name="_Toc276632032"/>
      <w:r>
        <w:rPr>
          <w:rStyle w:val="CharSectno"/>
        </w:rPr>
        <w:t>17</w:t>
      </w:r>
      <w:r>
        <w:t>.</w:t>
      </w:r>
      <w:r>
        <w:tab/>
        <w:t>Di</w:t>
      </w:r>
      <w:bookmarkStart w:id="11845" w:name="_Toc98931163"/>
      <w:bookmarkStart w:id="11846" w:name="_Toc100997720"/>
      <w:bookmarkStart w:id="11847" w:name="_Toc102271167"/>
      <w:r>
        <w:t>scontinuing an appeal</w:t>
      </w:r>
      <w:bookmarkEnd w:id="11841"/>
      <w:bookmarkEnd w:id="11842"/>
      <w:bookmarkEnd w:id="11843"/>
      <w:bookmarkEnd w:id="11845"/>
      <w:bookmarkEnd w:id="11846"/>
      <w:bookmarkEnd w:id="11847"/>
      <w:bookmarkEnd w:id="1184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1848" w:name="_Toc158803275"/>
      <w:bookmarkStart w:id="11849" w:name="_Toc159820737"/>
      <w:r>
        <w:tab/>
        <w:t>[Rule 17 inserted in Gazette 21 Feb 2007 p. 570</w:t>
      </w:r>
      <w:r>
        <w:noBreakHyphen/>
        <w:t>1.]</w:t>
      </w:r>
    </w:p>
    <w:p>
      <w:pPr>
        <w:pStyle w:val="Heading5"/>
      </w:pPr>
      <w:bookmarkStart w:id="11850" w:name="_Toc298156161"/>
      <w:bookmarkStart w:id="11851" w:name="_Toc276632033"/>
      <w:r>
        <w:rPr>
          <w:rStyle w:val="CharSectno"/>
        </w:rPr>
        <w:t>18</w:t>
      </w:r>
      <w:r>
        <w:t>.</w:t>
      </w:r>
      <w:r>
        <w:tab/>
        <w:t>S</w:t>
      </w:r>
      <w:bookmarkStart w:id="11852" w:name="_Toc98931164"/>
      <w:bookmarkStart w:id="11853" w:name="_Toc100997721"/>
      <w:bookmarkStart w:id="11854" w:name="_Toc102271168"/>
      <w:r>
        <w:t>ettling an appea</w:t>
      </w:r>
      <w:bookmarkEnd w:id="11852"/>
      <w:bookmarkEnd w:id="11853"/>
      <w:bookmarkEnd w:id="11854"/>
      <w:r>
        <w:t>l</w:t>
      </w:r>
      <w:bookmarkEnd w:id="11848"/>
      <w:bookmarkEnd w:id="11849"/>
      <w:bookmarkEnd w:id="11850"/>
      <w:bookmarkEnd w:id="1185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del w:id="11855" w:author="Master Repository Process" w:date="2021-09-19T02:31:00Z">
        <w:r>
          <w:delText xml:space="preserve"> of appeal</w:delText>
        </w:r>
      </w:del>
      <w:r>
        <w:t>.</w:t>
      </w:r>
    </w:p>
    <w:p>
      <w:pPr>
        <w:pStyle w:val="Subsection"/>
      </w:pPr>
      <w:r>
        <w:tab/>
        <w:t>(4)</w:t>
      </w:r>
      <w:r>
        <w:tab/>
        <w:t xml:space="preserve">An application for the approval of a judge </w:t>
      </w:r>
      <w:del w:id="11856" w:author="Master Repository Process" w:date="2021-09-19T02:31:00Z">
        <w:r>
          <w:delText xml:space="preserve">of appeal </w:delText>
        </w:r>
      </w:del>
      <w:r>
        <w:t>must be filed with an affidavit and, unless a judge</w:t>
      </w:r>
      <w:del w:id="11857" w:author="Master Repository Process" w:date="2021-09-19T02:31:00Z">
        <w:r>
          <w:delText xml:space="preserve"> of appeal</w:delText>
        </w:r>
      </w:del>
      <w:r>
        <w:t xml:space="preserve"> orders otherwise, an opinion by an independent lawyer.</w:t>
      </w:r>
    </w:p>
    <w:p>
      <w:pPr>
        <w:pStyle w:val="Footnotesection"/>
      </w:pPr>
      <w:bookmarkStart w:id="11858" w:name="_Toc158803276"/>
      <w:bookmarkStart w:id="11859" w:name="_Toc159820738"/>
      <w:r>
        <w:tab/>
        <w:t>[Rule 18 inserted in Gazette 21 Feb 2007 p. </w:t>
      </w:r>
      <w:del w:id="11860" w:author="Master Repository Process" w:date="2021-09-19T02:31:00Z">
        <w:r>
          <w:delText>571</w:delText>
        </w:r>
      </w:del>
      <w:ins w:id="11861" w:author="Master Repository Process" w:date="2021-09-19T02:31:00Z">
        <w:r>
          <w:t>571; amended in Gazette 28 Jun 2011 p. 2551</w:t>
        </w:r>
      </w:ins>
      <w:r>
        <w:t>.]</w:t>
      </w:r>
    </w:p>
    <w:p>
      <w:pPr>
        <w:pStyle w:val="Heading5"/>
      </w:pPr>
      <w:bookmarkStart w:id="11862" w:name="_Toc298156162"/>
      <w:bookmarkStart w:id="11863" w:name="_Toc276632034"/>
      <w:r>
        <w:rPr>
          <w:rStyle w:val="CharSectno"/>
        </w:rPr>
        <w:t>19</w:t>
      </w:r>
      <w:r>
        <w:t>.</w:t>
      </w:r>
      <w:r>
        <w:tab/>
        <w:t>R</w:t>
      </w:r>
      <w:bookmarkStart w:id="11864" w:name="_Toc98931168"/>
      <w:bookmarkStart w:id="11865" w:name="_Toc100997725"/>
      <w:bookmarkStart w:id="11866" w:name="_Toc102271170"/>
      <w:r>
        <w:t>eturn of exhibits</w:t>
      </w:r>
      <w:bookmarkEnd w:id="11858"/>
      <w:bookmarkEnd w:id="11859"/>
      <w:bookmarkEnd w:id="11862"/>
      <w:bookmarkEnd w:id="11864"/>
      <w:bookmarkEnd w:id="11865"/>
      <w:bookmarkEnd w:id="11866"/>
      <w:bookmarkEnd w:id="11863"/>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1867" w:name="_Toc171390678"/>
      <w:bookmarkStart w:id="11868" w:name="_Toc171391714"/>
      <w:bookmarkStart w:id="11869" w:name="_Toc171393332"/>
      <w:bookmarkStart w:id="11870" w:name="_Toc171393890"/>
      <w:bookmarkStart w:id="11871" w:name="_Toc171999377"/>
      <w:bookmarkStart w:id="11872" w:name="_Toc172426731"/>
      <w:bookmarkStart w:id="11873" w:name="_Toc172427010"/>
      <w:bookmarkStart w:id="11874" w:name="_Toc172427093"/>
      <w:bookmarkStart w:id="11875" w:name="_Toc172427409"/>
      <w:bookmarkStart w:id="11876" w:name="_Toc172427492"/>
      <w:bookmarkStart w:id="11877" w:name="_Toc177180808"/>
      <w:bookmarkStart w:id="11878" w:name="_Toc187028281"/>
      <w:bookmarkStart w:id="11879" w:name="_Toc188421598"/>
      <w:bookmarkStart w:id="11880" w:name="_Toc188421774"/>
      <w:bookmarkStart w:id="11881" w:name="_Toc188421920"/>
      <w:bookmarkStart w:id="11882" w:name="_Toc188676525"/>
      <w:bookmarkStart w:id="11883" w:name="_Toc188676610"/>
      <w:bookmarkStart w:id="11884" w:name="_Toc188853071"/>
      <w:bookmarkStart w:id="11885" w:name="_Toc191348728"/>
      <w:bookmarkStart w:id="11886" w:name="_Toc191439005"/>
      <w:bookmarkStart w:id="11887" w:name="_Toc191451668"/>
      <w:bookmarkStart w:id="11888" w:name="_Toc191800514"/>
      <w:bookmarkStart w:id="11889" w:name="_Toc191801926"/>
      <w:bookmarkStart w:id="11890" w:name="_Toc193704771"/>
      <w:bookmarkStart w:id="11891" w:name="_Toc194826514"/>
      <w:bookmarkStart w:id="11892" w:name="_Toc194979861"/>
      <w:bookmarkStart w:id="11893" w:name="_Toc195080364"/>
      <w:bookmarkStart w:id="11894" w:name="_Toc195081582"/>
      <w:bookmarkStart w:id="11895" w:name="_Toc195082790"/>
      <w:bookmarkStart w:id="11896" w:name="_Toc195342569"/>
      <w:bookmarkStart w:id="11897" w:name="_Toc195935922"/>
      <w:bookmarkStart w:id="11898" w:name="_Toc196210439"/>
      <w:bookmarkStart w:id="11899" w:name="_Toc197156029"/>
      <w:bookmarkStart w:id="11900" w:name="_Toc223328015"/>
      <w:bookmarkStart w:id="11901" w:name="_Toc223343050"/>
      <w:bookmarkStart w:id="11902" w:name="_Toc234384015"/>
      <w:bookmarkStart w:id="11903" w:name="_Toc249949687"/>
      <w:bookmarkStart w:id="11904" w:name="_Toc268103214"/>
      <w:bookmarkStart w:id="11905" w:name="_Toc268164694"/>
      <w:bookmarkStart w:id="11906" w:name="_Toc276632035"/>
      <w:bookmarkStart w:id="11907" w:name="_Toc297108450"/>
      <w:bookmarkStart w:id="11908" w:name="_Toc297109711"/>
      <w:bookmarkStart w:id="11909" w:name="_Toc298156163"/>
      <w:bookmarkStart w:id="11910" w:name="_Toc520885702"/>
      <w:bookmarkStart w:id="11911" w:name="_Toc87853467"/>
      <w:bookmarkStart w:id="11912" w:name="_Toc102814495"/>
      <w:bookmarkStart w:id="11913" w:name="_Toc104946022"/>
      <w:bookmarkStart w:id="11914" w:name="_Toc153096477"/>
      <w:bookmarkEnd w:id="11586"/>
      <w:bookmarkEnd w:id="11587"/>
      <w:bookmarkEnd w:id="11588"/>
      <w:bookmarkEnd w:id="11589"/>
      <w:bookmarkEnd w:id="11590"/>
      <w:bookmarkEnd w:id="11591"/>
      <w:bookmarkEnd w:id="11592"/>
      <w:bookmarkEnd w:id="11593"/>
      <w:bookmarkEnd w:id="115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p>
    <w:p>
      <w:pPr>
        <w:pStyle w:val="Footnoteheading"/>
      </w:pPr>
      <w:r>
        <w:tab/>
        <w:t xml:space="preserve">[Heading inserted in Gazette 22 Feb 2008 p. 640.] </w:t>
      </w:r>
    </w:p>
    <w:p>
      <w:pPr>
        <w:pStyle w:val="Heading5"/>
      </w:pPr>
      <w:bookmarkStart w:id="11915" w:name="_Toc298156164"/>
      <w:bookmarkStart w:id="11916" w:name="_Toc276632036"/>
      <w:r>
        <w:rPr>
          <w:rStyle w:val="CharSectno"/>
        </w:rPr>
        <w:t>1</w:t>
      </w:r>
      <w:r>
        <w:t>.</w:t>
      </w:r>
      <w:r>
        <w:tab/>
      </w:r>
      <w:bookmarkEnd w:id="11910"/>
      <w:bookmarkEnd w:id="11911"/>
      <w:bookmarkEnd w:id="11912"/>
      <w:bookmarkEnd w:id="11913"/>
      <w:bookmarkEnd w:id="11914"/>
      <w:r>
        <w:t>Definition</w:t>
      </w:r>
      <w:bookmarkEnd w:id="11915"/>
      <w:bookmarkEnd w:id="1191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1917" w:name="_Toc520885703"/>
      <w:bookmarkStart w:id="11918" w:name="_Toc87853468"/>
      <w:bookmarkStart w:id="11919" w:name="_Toc102814496"/>
      <w:bookmarkStart w:id="11920" w:name="_Toc104946023"/>
      <w:bookmarkStart w:id="11921" w:name="_Toc153096478"/>
      <w:bookmarkStart w:id="11922" w:name="_Toc298156165"/>
      <w:bookmarkStart w:id="11923" w:name="_Toc276632037"/>
      <w:r>
        <w:rPr>
          <w:rStyle w:val="CharSectno"/>
        </w:rPr>
        <w:t>2</w:t>
      </w:r>
      <w:r>
        <w:t>.</w:t>
      </w:r>
      <w:r>
        <w:tab/>
        <w:t>Application of Order</w:t>
      </w:r>
      <w:bookmarkEnd w:id="11917"/>
      <w:bookmarkEnd w:id="11918"/>
      <w:bookmarkEnd w:id="11919"/>
      <w:bookmarkEnd w:id="11920"/>
      <w:bookmarkEnd w:id="11921"/>
      <w:bookmarkEnd w:id="11922"/>
      <w:bookmarkEnd w:id="1192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1924" w:name="_Toc520885704"/>
      <w:bookmarkStart w:id="11925" w:name="_Toc87853469"/>
      <w:bookmarkStart w:id="11926" w:name="_Toc102814497"/>
      <w:bookmarkStart w:id="11927" w:name="_Toc104946024"/>
      <w:bookmarkStart w:id="11928" w:name="_Toc153096479"/>
      <w:bookmarkStart w:id="11929" w:name="_Toc298156166"/>
      <w:bookmarkStart w:id="11930" w:name="_Toc276632038"/>
      <w:r>
        <w:rPr>
          <w:rStyle w:val="CharSectno"/>
        </w:rPr>
        <w:t>3</w:t>
      </w:r>
      <w:r>
        <w:t>.</w:t>
      </w:r>
      <w:r>
        <w:tab/>
        <w:t>Application for review</w:t>
      </w:r>
      <w:bookmarkEnd w:id="11924"/>
      <w:bookmarkEnd w:id="11925"/>
      <w:bookmarkEnd w:id="11926"/>
      <w:bookmarkEnd w:id="11927"/>
      <w:bookmarkEnd w:id="11928"/>
      <w:bookmarkEnd w:id="11929"/>
      <w:bookmarkEnd w:id="1193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1931" w:name="_Toc520885705"/>
      <w:bookmarkStart w:id="11932" w:name="_Toc87853470"/>
      <w:bookmarkStart w:id="11933" w:name="_Toc102814498"/>
      <w:bookmarkStart w:id="11934" w:name="_Toc104946025"/>
      <w:bookmarkStart w:id="11935" w:name="_Toc153096480"/>
      <w:bookmarkStart w:id="11936" w:name="_Toc298156167"/>
      <w:bookmarkStart w:id="11937" w:name="_Toc276632039"/>
      <w:r>
        <w:rPr>
          <w:rStyle w:val="CharSectno"/>
        </w:rPr>
        <w:t>4</w:t>
      </w:r>
      <w:r>
        <w:t>.</w:t>
      </w:r>
      <w:r>
        <w:tab/>
        <w:t>Title of the notice of review</w:t>
      </w:r>
      <w:bookmarkEnd w:id="11931"/>
      <w:bookmarkEnd w:id="11932"/>
      <w:bookmarkEnd w:id="11933"/>
      <w:bookmarkEnd w:id="11934"/>
      <w:bookmarkEnd w:id="11935"/>
      <w:bookmarkEnd w:id="11936"/>
      <w:bookmarkEnd w:id="1193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1938" w:name="_Toc520885706"/>
      <w:bookmarkStart w:id="11939" w:name="_Toc87853471"/>
      <w:bookmarkStart w:id="11940" w:name="_Toc102814499"/>
      <w:bookmarkStart w:id="11941" w:name="_Toc104946026"/>
      <w:bookmarkStart w:id="11942" w:name="_Toc153096481"/>
      <w:bookmarkStart w:id="11943" w:name="_Toc298156168"/>
      <w:bookmarkStart w:id="11944" w:name="_Toc276632040"/>
      <w:r>
        <w:rPr>
          <w:rStyle w:val="CharSectno"/>
        </w:rPr>
        <w:t>5</w:t>
      </w:r>
      <w:r>
        <w:t>.</w:t>
      </w:r>
      <w:r>
        <w:tab/>
        <w:t>Hearing</w:t>
      </w:r>
      <w:bookmarkEnd w:id="11938"/>
      <w:bookmarkEnd w:id="11939"/>
      <w:bookmarkEnd w:id="11940"/>
      <w:bookmarkEnd w:id="11941"/>
      <w:bookmarkEnd w:id="11942"/>
      <w:bookmarkEnd w:id="11943"/>
      <w:bookmarkEnd w:id="1194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1945" w:name="_Toc520885707"/>
      <w:bookmarkStart w:id="11946" w:name="_Toc87853472"/>
      <w:bookmarkStart w:id="11947" w:name="_Toc102814500"/>
      <w:bookmarkStart w:id="11948" w:name="_Toc104946027"/>
      <w:bookmarkStart w:id="11949" w:name="_Toc153096482"/>
      <w:bookmarkStart w:id="11950" w:name="_Toc298156169"/>
      <w:bookmarkStart w:id="11951" w:name="_Toc276632041"/>
      <w:r>
        <w:rPr>
          <w:rStyle w:val="CharSectno"/>
        </w:rPr>
        <w:t>6</w:t>
      </w:r>
      <w:r>
        <w:t>.</w:t>
      </w:r>
      <w:r>
        <w:tab/>
        <w:t>Date of hearing</w:t>
      </w:r>
      <w:bookmarkEnd w:id="11945"/>
      <w:bookmarkEnd w:id="11946"/>
      <w:bookmarkEnd w:id="11947"/>
      <w:bookmarkEnd w:id="11948"/>
      <w:bookmarkEnd w:id="11949"/>
      <w:bookmarkEnd w:id="11950"/>
      <w:bookmarkEnd w:id="1195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1952" w:name="_Toc520885708"/>
      <w:bookmarkStart w:id="11953" w:name="_Toc87853473"/>
      <w:bookmarkStart w:id="11954" w:name="_Toc102814501"/>
      <w:bookmarkStart w:id="11955" w:name="_Toc104946028"/>
      <w:bookmarkStart w:id="11956" w:name="_Toc153096483"/>
      <w:bookmarkStart w:id="11957" w:name="_Toc298156170"/>
      <w:bookmarkStart w:id="11958" w:name="_Toc276632042"/>
      <w:r>
        <w:rPr>
          <w:rStyle w:val="CharSectno"/>
        </w:rPr>
        <w:t>7</w:t>
      </w:r>
      <w:r>
        <w:t>.</w:t>
      </w:r>
      <w:r>
        <w:tab/>
        <w:t>Review book</w:t>
      </w:r>
      <w:bookmarkEnd w:id="11952"/>
      <w:bookmarkEnd w:id="11953"/>
      <w:bookmarkEnd w:id="11954"/>
      <w:bookmarkEnd w:id="11955"/>
      <w:bookmarkEnd w:id="11956"/>
      <w:bookmarkEnd w:id="11957"/>
      <w:bookmarkEnd w:id="1195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1959" w:name="_Toc520885709"/>
      <w:bookmarkStart w:id="11960" w:name="_Toc87853474"/>
      <w:bookmarkStart w:id="11961" w:name="_Toc102814502"/>
      <w:bookmarkStart w:id="11962" w:name="_Toc104946029"/>
      <w:bookmarkStart w:id="11963" w:name="_Toc153096484"/>
      <w:bookmarkStart w:id="11964" w:name="_Toc298156171"/>
      <w:bookmarkStart w:id="11965" w:name="_Toc276632043"/>
      <w:r>
        <w:rPr>
          <w:rStyle w:val="CharSectno"/>
        </w:rPr>
        <w:t>8</w:t>
      </w:r>
      <w:r>
        <w:t>.</w:t>
      </w:r>
      <w:r>
        <w:tab/>
        <w:t>Applicant limited to grounds in notice of originating motion</w:t>
      </w:r>
      <w:bookmarkEnd w:id="11959"/>
      <w:bookmarkEnd w:id="11960"/>
      <w:bookmarkEnd w:id="11961"/>
      <w:bookmarkEnd w:id="11962"/>
      <w:bookmarkEnd w:id="11963"/>
      <w:bookmarkEnd w:id="11964"/>
      <w:bookmarkEnd w:id="1196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1966" w:name="_Toc520885710"/>
      <w:bookmarkStart w:id="11967" w:name="_Toc87853475"/>
      <w:bookmarkStart w:id="11968" w:name="_Toc102814503"/>
      <w:bookmarkStart w:id="11969" w:name="_Toc104946030"/>
      <w:bookmarkStart w:id="11970" w:name="_Toc153096485"/>
      <w:bookmarkStart w:id="11971" w:name="_Toc298156172"/>
      <w:bookmarkStart w:id="11972" w:name="_Toc276632044"/>
      <w:r>
        <w:rPr>
          <w:rStyle w:val="CharSectno"/>
        </w:rPr>
        <w:t>9</w:t>
      </w:r>
      <w:r>
        <w:t>.</w:t>
      </w:r>
      <w:r>
        <w:tab/>
        <w:t>Right to be heard in opposition</w:t>
      </w:r>
      <w:bookmarkEnd w:id="11966"/>
      <w:bookmarkEnd w:id="11967"/>
      <w:bookmarkEnd w:id="11968"/>
      <w:bookmarkEnd w:id="11969"/>
      <w:bookmarkEnd w:id="11970"/>
      <w:bookmarkEnd w:id="11971"/>
      <w:bookmarkEnd w:id="119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1973" w:name="_Toc520885711"/>
      <w:bookmarkStart w:id="11974" w:name="_Toc87853476"/>
      <w:bookmarkStart w:id="11975" w:name="_Toc102814504"/>
      <w:bookmarkStart w:id="11976" w:name="_Toc104946031"/>
      <w:bookmarkStart w:id="11977" w:name="_Toc153096486"/>
      <w:bookmarkStart w:id="11978" w:name="_Toc298156173"/>
      <w:bookmarkStart w:id="11979" w:name="_Toc276632045"/>
      <w:r>
        <w:rPr>
          <w:rStyle w:val="CharSectno"/>
        </w:rPr>
        <w:t>10</w:t>
      </w:r>
      <w:r>
        <w:t>.</w:t>
      </w:r>
      <w:r>
        <w:tab/>
        <w:t>Additional affidavits, determination of issue etc.</w:t>
      </w:r>
      <w:bookmarkEnd w:id="11973"/>
      <w:bookmarkEnd w:id="11974"/>
      <w:bookmarkEnd w:id="11975"/>
      <w:bookmarkEnd w:id="11976"/>
      <w:bookmarkEnd w:id="11977"/>
      <w:bookmarkEnd w:id="11978"/>
      <w:bookmarkEnd w:id="1197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1980" w:name="_Toc520885712"/>
      <w:bookmarkStart w:id="11981" w:name="_Toc87853477"/>
      <w:bookmarkStart w:id="11982" w:name="_Toc102814505"/>
      <w:bookmarkStart w:id="11983" w:name="_Toc104946032"/>
      <w:bookmarkStart w:id="11984" w:name="_Toc153096487"/>
      <w:bookmarkStart w:id="11985" w:name="_Toc298156174"/>
      <w:bookmarkStart w:id="11986" w:name="_Toc276632046"/>
      <w:r>
        <w:rPr>
          <w:rStyle w:val="CharSectno"/>
        </w:rPr>
        <w:t>11</w:t>
      </w:r>
      <w:r>
        <w:t>.</w:t>
      </w:r>
      <w:r>
        <w:tab/>
        <w:t>Order</w:t>
      </w:r>
      <w:bookmarkEnd w:id="11980"/>
      <w:bookmarkEnd w:id="11981"/>
      <w:bookmarkEnd w:id="11982"/>
      <w:bookmarkEnd w:id="11983"/>
      <w:bookmarkEnd w:id="11984"/>
      <w:bookmarkEnd w:id="11985"/>
      <w:bookmarkEnd w:id="1198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1987" w:name="_Toc520885713"/>
      <w:bookmarkStart w:id="11988" w:name="_Toc87853478"/>
      <w:bookmarkStart w:id="11989" w:name="_Toc102814506"/>
      <w:bookmarkStart w:id="11990" w:name="_Toc104946033"/>
      <w:bookmarkStart w:id="11991" w:name="_Toc153096488"/>
      <w:bookmarkStart w:id="11992" w:name="_Toc298156175"/>
      <w:bookmarkStart w:id="11993" w:name="_Toc276632047"/>
      <w:r>
        <w:rPr>
          <w:rStyle w:val="CharSectno"/>
        </w:rPr>
        <w:t>12</w:t>
      </w:r>
      <w:r>
        <w:t>.</w:t>
      </w:r>
      <w:r>
        <w:tab/>
        <w:t>Application of Rules of Court</w:t>
      </w:r>
      <w:bookmarkEnd w:id="11987"/>
      <w:bookmarkEnd w:id="11988"/>
      <w:bookmarkEnd w:id="11989"/>
      <w:bookmarkEnd w:id="11990"/>
      <w:bookmarkEnd w:id="11991"/>
      <w:bookmarkEnd w:id="11992"/>
      <w:bookmarkEnd w:id="1199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1994" w:name="_Toc74019755"/>
      <w:bookmarkStart w:id="11995" w:name="_Toc75328152"/>
      <w:bookmarkStart w:id="11996" w:name="_Toc75941568"/>
      <w:bookmarkStart w:id="11997" w:name="_Toc80605807"/>
      <w:bookmarkStart w:id="11998" w:name="_Toc80609014"/>
      <w:bookmarkStart w:id="11999" w:name="_Toc81283787"/>
      <w:bookmarkStart w:id="12000" w:name="_Toc87853479"/>
      <w:bookmarkStart w:id="12001" w:name="_Toc101599784"/>
      <w:bookmarkStart w:id="12002" w:name="_Toc102560961"/>
      <w:bookmarkStart w:id="12003" w:name="_Toc102814507"/>
      <w:bookmarkStart w:id="12004" w:name="_Toc102990895"/>
      <w:bookmarkStart w:id="12005" w:name="_Toc104946034"/>
      <w:bookmarkStart w:id="12006" w:name="_Toc105493157"/>
      <w:bookmarkStart w:id="12007" w:name="_Toc153096489"/>
      <w:bookmarkStart w:id="12008" w:name="_Toc153097737"/>
      <w:bookmarkStart w:id="12009" w:name="_Toc159912253"/>
      <w:bookmarkStart w:id="12010" w:name="_Toc159996942"/>
      <w:bookmarkStart w:id="12011" w:name="_Toc191439018"/>
      <w:bookmarkStart w:id="12012" w:name="_Toc191451681"/>
      <w:bookmarkStart w:id="12013" w:name="_Toc191800527"/>
      <w:bookmarkStart w:id="12014" w:name="_Toc191801939"/>
      <w:bookmarkStart w:id="12015" w:name="_Toc193704784"/>
      <w:bookmarkStart w:id="12016" w:name="_Toc194826527"/>
      <w:bookmarkStart w:id="12017" w:name="_Toc194979874"/>
      <w:bookmarkStart w:id="12018" w:name="_Toc195080377"/>
      <w:bookmarkStart w:id="12019" w:name="_Toc195081595"/>
      <w:bookmarkStart w:id="12020" w:name="_Toc195082803"/>
      <w:bookmarkStart w:id="12021" w:name="_Toc195342582"/>
      <w:bookmarkStart w:id="12022" w:name="_Toc195935935"/>
      <w:bookmarkStart w:id="12023" w:name="_Toc196210452"/>
      <w:bookmarkStart w:id="12024" w:name="_Toc197156042"/>
      <w:bookmarkStart w:id="12025" w:name="_Toc223328028"/>
      <w:bookmarkStart w:id="12026" w:name="_Toc223343063"/>
      <w:bookmarkStart w:id="12027" w:name="_Toc234384028"/>
      <w:bookmarkStart w:id="12028" w:name="_Toc249949700"/>
      <w:bookmarkStart w:id="12029" w:name="_Toc268103227"/>
      <w:bookmarkStart w:id="12030" w:name="_Toc268164707"/>
      <w:bookmarkStart w:id="12031" w:name="_Toc276632048"/>
      <w:bookmarkStart w:id="12032" w:name="_Toc297108463"/>
      <w:bookmarkStart w:id="12033" w:name="_Toc297109724"/>
      <w:bookmarkStart w:id="12034" w:name="_Toc298156176"/>
      <w:r>
        <w:rPr>
          <w:rStyle w:val="CharPartNo"/>
        </w:rPr>
        <w:t>Order 66</w:t>
      </w:r>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r>
        <w:t> — </w:t>
      </w:r>
      <w:bookmarkStart w:id="12035" w:name="_Toc80609015"/>
      <w:bookmarkStart w:id="12036" w:name="_Toc81283788"/>
      <w:bookmarkStart w:id="12037" w:name="_Toc87853480"/>
      <w:r>
        <w:rPr>
          <w:rStyle w:val="CharPartText"/>
        </w:rPr>
        <w:t>Costs</w:t>
      </w:r>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p>
    <w:p>
      <w:pPr>
        <w:pStyle w:val="Heading3"/>
      </w:pPr>
      <w:bookmarkStart w:id="12038" w:name="_Toc171326998"/>
      <w:bookmarkStart w:id="12039" w:name="_Toc171327651"/>
      <w:bookmarkStart w:id="12040" w:name="_Toc171328049"/>
      <w:bookmarkStart w:id="12041" w:name="_Toc171330706"/>
      <w:bookmarkStart w:id="12042" w:name="_Toc171331265"/>
      <w:bookmarkStart w:id="12043" w:name="_Toc171331358"/>
      <w:bookmarkStart w:id="12044" w:name="_Toc171390680"/>
      <w:bookmarkStart w:id="12045" w:name="_Toc171391716"/>
      <w:bookmarkStart w:id="12046" w:name="_Toc171393334"/>
      <w:bookmarkStart w:id="12047" w:name="_Toc171393892"/>
      <w:bookmarkStart w:id="12048" w:name="_Toc171999379"/>
      <w:bookmarkStart w:id="12049" w:name="_Toc172426733"/>
      <w:bookmarkStart w:id="12050" w:name="_Toc172427012"/>
      <w:bookmarkStart w:id="12051" w:name="_Toc172427095"/>
      <w:bookmarkStart w:id="12052" w:name="_Toc172427411"/>
      <w:bookmarkStart w:id="12053" w:name="_Toc172427494"/>
      <w:bookmarkStart w:id="12054" w:name="_Toc177180810"/>
      <w:bookmarkStart w:id="12055" w:name="_Toc187028283"/>
      <w:bookmarkStart w:id="12056" w:name="_Toc188421600"/>
      <w:bookmarkStart w:id="12057" w:name="_Toc188421776"/>
      <w:bookmarkStart w:id="12058" w:name="_Toc188421922"/>
      <w:bookmarkStart w:id="12059" w:name="_Toc188676527"/>
      <w:bookmarkStart w:id="12060" w:name="_Toc188676612"/>
      <w:bookmarkStart w:id="12061" w:name="_Toc188853073"/>
      <w:bookmarkStart w:id="12062" w:name="_Toc191348730"/>
      <w:bookmarkStart w:id="12063" w:name="_Toc191439019"/>
      <w:bookmarkStart w:id="12064" w:name="_Toc191451682"/>
      <w:bookmarkStart w:id="12065" w:name="_Toc191800528"/>
      <w:bookmarkStart w:id="12066" w:name="_Toc191801940"/>
      <w:bookmarkStart w:id="12067" w:name="_Toc193704785"/>
      <w:bookmarkStart w:id="12068" w:name="_Toc194826528"/>
      <w:bookmarkStart w:id="12069" w:name="_Toc194979875"/>
      <w:bookmarkStart w:id="12070" w:name="_Toc195080378"/>
      <w:bookmarkStart w:id="12071" w:name="_Toc195081596"/>
      <w:bookmarkStart w:id="12072" w:name="_Toc195082804"/>
      <w:bookmarkStart w:id="12073" w:name="_Toc195342583"/>
      <w:bookmarkStart w:id="12074" w:name="_Toc195935936"/>
      <w:bookmarkStart w:id="12075" w:name="_Toc196210453"/>
      <w:bookmarkStart w:id="12076" w:name="_Toc197156043"/>
      <w:bookmarkStart w:id="12077" w:name="_Toc223328029"/>
      <w:bookmarkStart w:id="12078" w:name="_Toc223343064"/>
      <w:bookmarkStart w:id="12079" w:name="_Toc234384029"/>
      <w:bookmarkStart w:id="12080" w:name="_Toc249949701"/>
      <w:bookmarkStart w:id="12081" w:name="_Toc268103228"/>
      <w:bookmarkStart w:id="12082" w:name="_Toc268164708"/>
      <w:bookmarkStart w:id="12083" w:name="_Toc276632049"/>
      <w:bookmarkStart w:id="12084" w:name="_Toc297108464"/>
      <w:bookmarkStart w:id="12085" w:name="_Toc297109725"/>
      <w:bookmarkStart w:id="12086" w:name="_Toc298156177"/>
      <w:bookmarkStart w:id="12087" w:name="_Toc437921805"/>
      <w:bookmarkStart w:id="12088" w:name="_Toc483972267"/>
      <w:bookmarkStart w:id="12089" w:name="_Toc520885714"/>
      <w:bookmarkStart w:id="12090" w:name="_Toc87853481"/>
      <w:bookmarkStart w:id="12091" w:name="_Toc102814508"/>
      <w:bookmarkStart w:id="12092" w:name="_Toc104946035"/>
      <w:bookmarkStart w:id="12093" w:name="_Toc153096490"/>
      <w:r>
        <w:rPr>
          <w:rStyle w:val="CharDivNo"/>
        </w:rPr>
        <w:t>Division 1</w:t>
      </w:r>
      <w:r>
        <w:t> — </w:t>
      </w:r>
      <w:r>
        <w:rPr>
          <w:rStyle w:val="CharDivText"/>
        </w:rPr>
        <w:t>General</w:t>
      </w:r>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p>
    <w:p>
      <w:pPr>
        <w:pStyle w:val="Footnoteheading"/>
      </w:pPr>
      <w:r>
        <w:tab/>
        <w:t xml:space="preserve">[Heading inserted in Gazette 22 Feb 2008 p. 640.] </w:t>
      </w:r>
    </w:p>
    <w:p>
      <w:pPr>
        <w:pStyle w:val="Heading5"/>
        <w:rPr>
          <w:snapToGrid w:val="0"/>
        </w:rPr>
      </w:pPr>
      <w:bookmarkStart w:id="12094" w:name="_Toc298156178"/>
      <w:bookmarkStart w:id="12095" w:name="_Toc276632050"/>
      <w:r>
        <w:rPr>
          <w:rStyle w:val="CharSectno"/>
        </w:rPr>
        <w:t>1</w:t>
      </w:r>
      <w:r>
        <w:rPr>
          <w:snapToGrid w:val="0"/>
        </w:rPr>
        <w:t>.</w:t>
      </w:r>
      <w:r>
        <w:rPr>
          <w:snapToGrid w:val="0"/>
        </w:rPr>
        <w:tab/>
        <w:t>General rules as to costs</w:t>
      </w:r>
      <w:bookmarkEnd w:id="12087"/>
      <w:bookmarkEnd w:id="12088"/>
      <w:bookmarkEnd w:id="12089"/>
      <w:bookmarkEnd w:id="12090"/>
      <w:bookmarkEnd w:id="12091"/>
      <w:bookmarkEnd w:id="12092"/>
      <w:bookmarkEnd w:id="12093"/>
      <w:bookmarkEnd w:id="12094"/>
      <w:bookmarkEnd w:id="1209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096" w:name="_Toc437921806"/>
      <w:bookmarkStart w:id="12097" w:name="_Toc483972268"/>
      <w:bookmarkStart w:id="12098" w:name="_Toc520885715"/>
      <w:bookmarkStart w:id="12099" w:name="_Toc87853482"/>
      <w:bookmarkStart w:id="12100" w:name="_Toc102814509"/>
      <w:bookmarkStart w:id="12101" w:name="_Toc104946036"/>
      <w:bookmarkStart w:id="12102" w:name="_Toc153096491"/>
      <w:bookmarkStart w:id="12103" w:name="_Toc298156179"/>
      <w:bookmarkStart w:id="12104" w:name="_Toc276632051"/>
      <w:r>
        <w:rPr>
          <w:rStyle w:val="CharSectno"/>
        </w:rPr>
        <w:t>2</w:t>
      </w:r>
      <w:r>
        <w:rPr>
          <w:snapToGrid w:val="0"/>
        </w:rPr>
        <w:t>.</w:t>
      </w:r>
      <w:r>
        <w:rPr>
          <w:snapToGrid w:val="0"/>
        </w:rPr>
        <w:tab/>
        <w:t>Costs where several causes of action or several defendants etc.</w:t>
      </w:r>
      <w:bookmarkEnd w:id="12096"/>
      <w:bookmarkEnd w:id="12097"/>
      <w:bookmarkEnd w:id="12098"/>
      <w:bookmarkEnd w:id="12099"/>
      <w:bookmarkEnd w:id="12100"/>
      <w:bookmarkEnd w:id="12101"/>
      <w:bookmarkEnd w:id="12102"/>
      <w:bookmarkEnd w:id="12103"/>
      <w:bookmarkEnd w:id="1210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105" w:name="_Toc437921807"/>
      <w:bookmarkStart w:id="12106" w:name="_Toc483972269"/>
      <w:bookmarkStart w:id="12107" w:name="_Toc520885716"/>
      <w:bookmarkStart w:id="12108" w:name="_Toc87853483"/>
      <w:bookmarkStart w:id="12109" w:name="_Toc102814510"/>
      <w:bookmarkStart w:id="12110" w:name="_Toc104946037"/>
      <w:bookmarkStart w:id="12111" w:name="_Toc153096492"/>
      <w:bookmarkStart w:id="12112" w:name="_Toc298156180"/>
      <w:bookmarkStart w:id="12113" w:name="_Toc276632052"/>
      <w:r>
        <w:rPr>
          <w:rStyle w:val="CharSectno"/>
        </w:rPr>
        <w:t>3</w:t>
      </w:r>
      <w:r>
        <w:rPr>
          <w:snapToGrid w:val="0"/>
        </w:rPr>
        <w:t>.</w:t>
      </w:r>
      <w:r>
        <w:rPr>
          <w:snapToGrid w:val="0"/>
        </w:rPr>
        <w:tab/>
        <w:t>Costs of amendment without leave: non</w:t>
      </w:r>
      <w:r>
        <w:rPr>
          <w:snapToGrid w:val="0"/>
        </w:rPr>
        <w:noBreakHyphen/>
        <w:t>admission of facts or documents</w:t>
      </w:r>
      <w:bookmarkEnd w:id="12105"/>
      <w:bookmarkEnd w:id="12106"/>
      <w:bookmarkEnd w:id="12107"/>
      <w:bookmarkEnd w:id="12108"/>
      <w:bookmarkEnd w:id="12109"/>
      <w:bookmarkEnd w:id="12110"/>
      <w:bookmarkEnd w:id="12111"/>
      <w:bookmarkEnd w:id="12112"/>
      <w:bookmarkEnd w:id="1211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114" w:name="_Toc437921808"/>
      <w:bookmarkStart w:id="12115" w:name="_Toc483972270"/>
      <w:bookmarkStart w:id="12116" w:name="_Toc520885717"/>
      <w:bookmarkStart w:id="12117" w:name="_Toc87853484"/>
      <w:bookmarkStart w:id="12118" w:name="_Toc102814511"/>
      <w:bookmarkStart w:id="12119" w:name="_Toc104946038"/>
      <w:bookmarkStart w:id="12120" w:name="_Toc153096493"/>
      <w:bookmarkStart w:id="12121" w:name="_Toc298156181"/>
      <w:bookmarkStart w:id="12122" w:name="_Toc276632053"/>
      <w:r>
        <w:rPr>
          <w:rStyle w:val="CharSectno"/>
        </w:rPr>
        <w:t>4</w:t>
      </w:r>
      <w:r>
        <w:rPr>
          <w:snapToGrid w:val="0"/>
        </w:rPr>
        <w:t>.</w:t>
      </w:r>
      <w:r>
        <w:rPr>
          <w:snapToGrid w:val="0"/>
        </w:rPr>
        <w:tab/>
        <w:t>Costs out of fund or property</w:t>
      </w:r>
      <w:bookmarkEnd w:id="12114"/>
      <w:bookmarkEnd w:id="12115"/>
      <w:bookmarkEnd w:id="12116"/>
      <w:bookmarkEnd w:id="12117"/>
      <w:bookmarkEnd w:id="12118"/>
      <w:bookmarkEnd w:id="12119"/>
      <w:bookmarkEnd w:id="12120"/>
      <w:bookmarkEnd w:id="12121"/>
      <w:bookmarkEnd w:id="1212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123" w:name="_Toc437921809"/>
      <w:bookmarkStart w:id="12124" w:name="_Toc483972271"/>
      <w:bookmarkStart w:id="12125" w:name="_Toc520885718"/>
      <w:bookmarkStart w:id="12126" w:name="_Toc87853485"/>
      <w:bookmarkStart w:id="12127" w:name="_Toc102814512"/>
      <w:bookmarkStart w:id="12128" w:name="_Toc104946039"/>
      <w:bookmarkStart w:id="12129" w:name="_Toc153096494"/>
      <w:bookmarkStart w:id="12130" w:name="_Toc298156182"/>
      <w:bookmarkStart w:id="12131" w:name="_Toc276632054"/>
      <w:r>
        <w:rPr>
          <w:rStyle w:val="CharSectno"/>
        </w:rPr>
        <w:t>5</w:t>
      </w:r>
      <w:r>
        <w:rPr>
          <w:snapToGrid w:val="0"/>
        </w:rPr>
        <w:t>.</w:t>
      </w:r>
      <w:r>
        <w:rPr>
          <w:snapToGrid w:val="0"/>
        </w:rPr>
        <w:tab/>
        <w:t>Liability of solicitor</w:t>
      </w:r>
      <w:bookmarkEnd w:id="12123"/>
      <w:bookmarkEnd w:id="12124"/>
      <w:bookmarkEnd w:id="12125"/>
      <w:bookmarkEnd w:id="12126"/>
      <w:bookmarkEnd w:id="12127"/>
      <w:bookmarkEnd w:id="12128"/>
      <w:bookmarkEnd w:id="12129"/>
      <w:bookmarkEnd w:id="12130"/>
      <w:bookmarkEnd w:id="1213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132" w:name="_Toc437921810"/>
      <w:bookmarkStart w:id="12133" w:name="_Toc483972272"/>
      <w:bookmarkStart w:id="12134" w:name="_Toc520885719"/>
      <w:bookmarkStart w:id="12135" w:name="_Toc87853486"/>
      <w:bookmarkStart w:id="12136" w:name="_Toc102814513"/>
      <w:bookmarkStart w:id="12137" w:name="_Toc104946040"/>
      <w:bookmarkStart w:id="12138" w:name="_Toc153096495"/>
      <w:bookmarkStart w:id="12139" w:name="_Toc298156183"/>
      <w:bookmarkStart w:id="12140" w:name="_Toc276632055"/>
      <w:r>
        <w:rPr>
          <w:rStyle w:val="CharSectno"/>
        </w:rPr>
        <w:t>6</w:t>
      </w:r>
      <w:r>
        <w:rPr>
          <w:snapToGrid w:val="0"/>
        </w:rPr>
        <w:t>.</w:t>
      </w:r>
      <w:r>
        <w:rPr>
          <w:snapToGrid w:val="0"/>
        </w:rPr>
        <w:tab/>
        <w:t xml:space="preserve">Costs of solicitor guardian </w:t>
      </w:r>
      <w:r>
        <w:rPr>
          <w:i/>
          <w:snapToGrid w:val="0"/>
        </w:rPr>
        <w:t>ad litem</w:t>
      </w:r>
      <w:bookmarkEnd w:id="12132"/>
      <w:bookmarkEnd w:id="12133"/>
      <w:bookmarkEnd w:id="12134"/>
      <w:bookmarkEnd w:id="12135"/>
      <w:bookmarkEnd w:id="12136"/>
      <w:bookmarkEnd w:id="12137"/>
      <w:bookmarkEnd w:id="12138"/>
      <w:bookmarkEnd w:id="12139"/>
      <w:bookmarkEnd w:id="12140"/>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141" w:name="_Toc437921811"/>
      <w:bookmarkStart w:id="12142" w:name="_Toc483972273"/>
      <w:bookmarkStart w:id="12143" w:name="_Toc520885720"/>
      <w:bookmarkStart w:id="12144" w:name="_Toc87853487"/>
      <w:bookmarkStart w:id="12145" w:name="_Toc102814514"/>
      <w:bookmarkStart w:id="12146" w:name="_Toc104946041"/>
      <w:bookmarkStart w:id="12147" w:name="_Toc153096496"/>
      <w:bookmarkStart w:id="12148" w:name="_Toc298156184"/>
      <w:bookmarkStart w:id="12149" w:name="_Toc276632056"/>
      <w:r>
        <w:rPr>
          <w:rStyle w:val="CharSectno"/>
        </w:rPr>
        <w:t>7</w:t>
      </w:r>
      <w:r>
        <w:rPr>
          <w:snapToGrid w:val="0"/>
        </w:rPr>
        <w:t>.</w:t>
      </w:r>
      <w:r>
        <w:rPr>
          <w:snapToGrid w:val="0"/>
        </w:rPr>
        <w:tab/>
        <w:t>Set</w:t>
      </w:r>
      <w:r>
        <w:rPr>
          <w:snapToGrid w:val="0"/>
        </w:rPr>
        <w:noBreakHyphen/>
        <w:t>off</w:t>
      </w:r>
      <w:bookmarkEnd w:id="12141"/>
      <w:bookmarkEnd w:id="12142"/>
      <w:bookmarkEnd w:id="12143"/>
      <w:bookmarkEnd w:id="12144"/>
      <w:bookmarkEnd w:id="12145"/>
      <w:bookmarkEnd w:id="12146"/>
      <w:bookmarkEnd w:id="12147"/>
      <w:bookmarkEnd w:id="12148"/>
      <w:bookmarkEnd w:id="1214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150" w:name="_Toc437921812"/>
      <w:bookmarkStart w:id="12151" w:name="_Toc483972274"/>
      <w:bookmarkStart w:id="12152" w:name="_Toc520885721"/>
      <w:bookmarkStart w:id="12153" w:name="_Toc87853488"/>
      <w:bookmarkStart w:id="12154" w:name="_Toc102814515"/>
      <w:bookmarkStart w:id="12155" w:name="_Toc104946042"/>
      <w:bookmarkStart w:id="12156" w:name="_Toc153096497"/>
      <w:bookmarkStart w:id="12157" w:name="_Toc298156185"/>
      <w:bookmarkStart w:id="12158" w:name="_Toc276632057"/>
      <w:r>
        <w:rPr>
          <w:rStyle w:val="CharSectno"/>
        </w:rPr>
        <w:t>8</w:t>
      </w:r>
      <w:r>
        <w:rPr>
          <w:snapToGrid w:val="0"/>
        </w:rPr>
        <w:t>.</w:t>
      </w:r>
      <w:r>
        <w:rPr>
          <w:snapToGrid w:val="0"/>
        </w:rPr>
        <w:tab/>
        <w:t>Costs of Law Officers</w:t>
      </w:r>
      <w:bookmarkEnd w:id="12150"/>
      <w:bookmarkEnd w:id="12151"/>
      <w:bookmarkEnd w:id="12152"/>
      <w:bookmarkEnd w:id="12153"/>
      <w:bookmarkEnd w:id="12154"/>
      <w:bookmarkEnd w:id="12155"/>
      <w:bookmarkEnd w:id="12156"/>
      <w:bookmarkEnd w:id="12157"/>
      <w:bookmarkEnd w:id="1215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2159" w:name="_Toc174188203"/>
      <w:bookmarkStart w:id="12160" w:name="_Toc188853077"/>
      <w:bookmarkStart w:id="12161" w:name="_Toc191348734"/>
      <w:bookmarkStart w:id="12162" w:name="_Toc298156186"/>
      <w:bookmarkStart w:id="12163" w:name="_Toc276632058"/>
      <w:bookmarkStart w:id="12164" w:name="_Toc437921813"/>
      <w:bookmarkStart w:id="12165" w:name="_Toc483972275"/>
      <w:bookmarkStart w:id="12166" w:name="_Toc520885722"/>
      <w:bookmarkStart w:id="12167" w:name="_Toc87853489"/>
      <w:bookmarkStart w:id="12168" w:name="_Toc102814516"/>
      <w:bookmarkStart w:id="12169" w:name="_Toc104946043"/>
      <w:bookmarkStart w:id="12170" w:name="_Toc153096498"/>
      <w:r>
        <w:rPr>
          <w:rStyle w:val="CharSectno"/>
        </w:rPr>
        <w:t>8A</w:t>
      </w:r>
      <w:r>
        <w:t>.</w:t>
      </w:r>
      <w:r>
        <w:tab/>
        <w:t>Costs where practitioner acts pro bono</w:t>
      </w:r>
      <w:bookmarkEnd w:id="12159"/>
      <w:bookmarkEnd w:id="12160"/>
      <w:bookmarkEnd w:id="12161"/>
      <w:bookmarkEnd w:id="12162"/>
      <w:bookmarkEnd w:id="1216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2171" w:name="_Toc298156187"/>
      <w:bookmarkStart w:id="12172" w:name="_Toc276632059"/>
      <w:r>
        <w:rPr>
          <w:rStyle w:val="CharSectno"/>
        </w:rPr>
        <w:t>9</w:t>
      </w:r>
      <w:r>
        <w:rPr>
          <w:snapToGrid w:val="0"/>
        </w:rPr>
        <w:t>.</w:t>
      </w:r>
      <w:r>
        <w:rPr>
          <w:snapToGrid w:val="0"/>
        </w:rPr>
        <w:tab/>
        <w:t>Restriction of discretion to order costs</w:t>
      </w:r>
      <w:bookmarkEnd w:id="12164"/>
      <w:bookmarkEnd w:id="12165"/>
      <w:bookmarkEnd w:id="12166"/>
      <w:bookmarkEnd w:id="12167"/>
      <w:bookmarkEnd w:id="12168"/>
      <w:bookmarkEnd w:id="12169"/>
      <w:bookmarkEnd w:id="12170"/>
      <w:bookmarkEnd w:id="12171"/>
      <w:bookmarkEnd w:id="1217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173" w:name="_Toc437921814"/>
      <w:bookmarkStart w:id="12174" w:name="_Toc483972276"/>
      <w:bookmarkStart w:id="12175" w:name="_Toc520885723"/>
      <w:bookmarkStart w:id="12176" w:name="_Toc87853490"/>
      <w:bookmarkStart w:id="12177" w:name="_Toc102814517"/>
      <w:bookmarkStart w:id="12178" w:name="_Toc104946044"/>
      <w:bookmarkStart w:id="12179" w:name="_Toc153096499"/>
      <w:bookmarkStart w:id="12180" w:name="_Toc298156188"/>
      <w:bookmarkStart w:id="12181" w:name="_Toc276632060"/>
      <w:r>
        <w:rPr>
          <w:rStyle w:val="CharSectno"/>
        </w:rPr>
        <w:t>10</w:t>
      </w:r>
      <w:r>
        <w:rPr>
          <w:snapToGrid w:val="0"/>
        </w:rPr>
        <w:t>.</w:t>
      </w:r>
      <w:r>
        <w:rPr>
          <w:snapToGrid w:val="0"/>
        </w:rPr>
        <w:tab/>
        <w:t>Stage at which costs may be dealt with</w:t>
      </w:r>
      <w:bookmarkEnd w:id="12173"/>
      <w:bookmarkEnd w:id="12174"/>
      <w:bookmarkEnd w:id="12175"/>
      <w:bookmarkEnd w:id="12176"/>
      <w:bookmarkEnd w:id="12177"/>
      <w:bookmarkEnd w:id="12178"/>
      <w:bookmarkEnd w:id="12179"/>
      <w:bookmarkEnd w:id="12180"/>
      <w:bookmarkEnd w:id="1218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182" w:name="_Toc437921815"/>
      <w:bookmarkStart w:id="12183" w:name="_Toc483972277"/>
      <w:bookmarkStart w:id="12184" w:name="_Toc520885724"/>
      <w:bookmarkStart w:id="12185" w:name="_Toc87853491"/>
      <w:bookmarkStart w:id="12186" w:name="_Toc102814518"/>
      <w:bookmarkStart w:id="12187" w:name="_Toc104946045"/>
      <w:bookmarkStart w:id="12188" w:name="_Toc153096500"/>
      <w:bookmarkStart w:id="12189" w:name="_Toc298156189"/>
      <w:bookmarkStart w:id="12190" w:name="_Toc276632061"/>
      <w:r>
        <w:rPr>
          <w:rStyle w:val="CharSectno"/>
        </w:rPr>
        <w:t>11</w:t>
      </w:r>
      <w:r>
        <w:rPr>
          <w:snapToGrid w:val="0"/>
        </w:rPr>
        <w:t>.</w:t>
      </w:r>
      <w:r>
        <w:rPr>
          <w:snapToGrid w:val="0"/>
        </w:rPr>
        <w:tab/>
        <w:t>Scale of costs</w:t>
      </w:r>
      <w:bookmarkEnd w:id="12182"/>
      <w:bookmarkEnd w:id="12183"/>
      <w:bookmarkEnd w:id="12184"/>
      <w:bookmarkEnd w:id="12185"/>
      <w:bookmarkEnd w:id="12186"/>
      <w:bookmarkEnd w:id="12187"/>
      <w:bookmarkEnd w:id="12188"/>
      <w:bookmarkEnd w:id="12189"/>
      <w:bookmarkEnd w:id="1219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2191" w:name="_Toc437921817"/>
      <w:bookmarkStart w:id="12192" w:name="_Toc483972279"/>
      <w:bookmarkStart w:id="12193" w:name="_Toc520885726"/>
      <w:bookmarkStart w:id="12194" w:name="_Toc87853493"/>
      <w:bookmarkStart w:id="12195" w:name="_Toc102814520"/>
      <w:bookmarkStart w:id="12196" w:name="_Toc104946047"/>
      <w:bookmarkStart w:id="12197" w:name="_Toc153096502"/>
      <w:bookmarkStart w:id="12198" w:name="_Toc298156190"/>
      <w:bookmarkStart w:id="12199" w:name="_Toc276632062"/>
      <w:r>
        <w:rPr>
          <w:rStyle w:val="CharSectno"/>
        </w:rPr>
        <w:t>13</w:t>
      </w:r>
      <w:r>
        <w:rPr>
          <w:snapToGrid w:val="0"/>
        </w:rPr>
        <w:t>.</w:t>
      </w:r>
      <w:r>
        <w:rPr>
          <w:snapToGrid w:val="0"/>
        </w:rPr>
        <w:tab/>
        <w:t>Costs where scale does not apply</w:t>
      </w:r>
      <w:bookmarkEnd w:id="12191"/>
      <w:bookmarkEnd w:id="12192"/>
      <w:bookmarkEnd w:id="12193"/>
      <w:bookmarkEnd w:id="12194"/>
      <w:bookmarkEnd w:id="12195"/>
      <w:bookmarkEnd w:id="12196"/>
      <w:bookmarkEnd w:id="12197"/>
      <w:bookmarkEnd w:id="12198"/>
      <w:bookmarkEnd w:id="1219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2200" w:name="_Toc437921818"/>
      <w:bookmarkStart w:id="12201" w:name="_Toc483972280"/>
      <w:bookmarkStart w:id="12202" w:name="_Toc520885727"/>
      <w:bookmarkStart w:id="12203" w:name="_Toc87853494"/>
      <w:bookmarkStart w:id="12204" w:name="_Toc102814521"/>
      <w:bookmarkStart w:id="12205" w:name="_Toc104946048"/>
      <w:bookmarkStart w:id="12206" w:name="_Toc153096503"/>
      <w:bookmarkStart w:id="12207" w:name="_Toc298156191"/>
      <w:bookmarkStart w:id="12208" w:name="_Toc276632063"/>
      <w:r>
        <w:rPr>
          <w:rStyle w:val="CharSectno"/>
        </w:rPr>
        <w:t>14</w:t>
      </w:r>
      <w:r>
        <w:rPr>
          <w:snapToGrid w:val="0"/>
        </w:rPr>
        <w:t>.</w:t>
      </w:r>
      <w:r>
        <w:rPr>
          <w:snapToGrid w:val="0"/>
        </w:rPr>
        <w:tab/>
        <w:t>Lump sum — interim award</w:t>
      </w:r>
      <w:bookmarkEnd w:id="12200"/>
      <w:bookmarkEnd w:id="12201"/>
      <w:bookmarkEnd w:id="12202"/>
      <w:bookmarkEnd w:id="12203"/>
      <w:bookmarkEnd w:id="12204"/>
      <w:bookmarkEnd w:id="12205"/>
      <w:bookmarkEnd w:id="12206"/>
      <w:bookmarkEnd w:id="12207"/>
      <w:bookmarkEnd w:id="1220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2209" w:name="_Toc437921819"/>
      <w:bookmarkStart w:id="12210" w:name="_Toc483972281"/>
      <w:bookmarkStart w:id="12211" w:name="_Toc520885728"/>
      <w:bookmarkStart w:id="12212" w:name="_Toc87853495"/>
      <w:bookmarkStart w:id="12213" w:name="_Toc102814522"/>
      <w:bookmarkStart w:id="12214" w:name="_Toc104946049"/>
      <w:bookmarkStart w:id="12215" w:name="_Toc153096504"/>
      <w:bookmarkStart w:id="12216" w:name="_Toc298156192"/>
      <w:bookmarkStart w:id="12217" w:name="_Toc276632064"/>
      <w:r>
        <w:rPr>
          <w:rStyle w:val="CharSectno"/>
        </w:rPr>
        <w:t>17</w:t>
      </w:r>
      <w:r>
        <w:rPr>
          <w:snapToGrid w:val="0"/>
        </w:rPr>
        <w:t>.</w:t>
      </w:r>
      <w:r>
        <w:rPr>
          <w:snapToGrid w:val="0"/>
        </w:rPr>
        <w:tab/>
        <w:t>Costs in small claims</w:t>
      </w:r>
      <w:bookmarkEnd w:id="12209"/>
      <w:bookmarkEnd w:id="12210"/>
      <w:bookmarkEnd w:id="12211"/>
      <w:bookmarkEnd w:id="12212"/>
      <w:bookmarkEnd w:id="12213"/>
      <w:bookmarkEnd w:id="12214"/>
      <w:bookmarkEnd w:id="12215"/>
      <w:bookmarkEnd w:id="12216"/>
      <w:bookmarkEnd w:id="1221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2218" w:name="_Toc437921820"/>
      <w:bookmarkStart w:id="12219" w:name="_Toc483972282"/>
      <w:bookmarkStart w:id="12220" w:name="_Toc520885729"/>
      <w:bookmarkStart w:id="12221" w:name="_Toc87853496"/>
      <w:r>
        <w:tab/>
        <w:t>[Rule 17 amended in Gazette 29 Apr 2005 p. 1800.]</w:t>
      </w:r>
    </w:p>
    <w:p>
      <w:pPr>
        <w:pStyle w:val="Heading5"/>
        <w:rPr>
          <w:snapToGrid w:val="0"/>
        </w:rPr>
      </w:pPr>
      <w:bookmarkStart w:id="12222" w:name="_Toc102814523"/>
      <w:bookmarkStart w:id="12223" w:name="_Toc104946050"/>
      <w:bookmarkStart w:id="12224" w:name="_Toc153096505"/>
      <w:bookmarkStart w:id="12225" w:name="_Toc298156193"/>
      <w:bookmarkStart w:id="12226" w:name="_Toc276632065"/>
      <w:r>
        <w:rPr>
          <w:rStyle w:val="CharSectno"/>
        </w:rPr>
        <w:t>18</w:t>
      </w:r>
      <w:r>
        <w:rPr>
          <w:snapToGrid w:val="0"/>
        </w:rPr>
        <w:t>.</w:t>
      </w:r>
      <w:r>
        <w:rPr>
          <w:snapToGrid w:val="0"/>
        </w:rPr>
        <w:tab/>
        <w:t>Matters not provided for in the scale</w:t>
      </w:r>
      <w:bookmarkEnd w:id="12218"/>
      <w:bookmarkEnd w:id="12219"/>
      <w:bookmarkEnd w:id="12220"/>
      <w:bookmarkEnd w:id="12221"/>
      <w:bookmarkEnd w:id="12222"/>
      <w:bookmarkEnd w:id="12223"/>
      <w:bookmarkEnd w:id="12224"/>
      <w:bookmarkEnd w:id="12225"/>
      <w:bookmarkEnd w:id="1222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w:t>
      </w:r>
      <w:r>
        <w:t xml:space="preserve"> </w:t>
      </w:r>
      <w:del w:id="12227" w:author="Master Repository Process" w:date="2021-09-19T02:31:00Z">
        <w:r>
          <w:rPr>
            <w:snapToGrid w:val="0"/>
          </w:rPr>
          <w:delText>paragraph</w:delText>
        </w:r>
      </w:del>
      <w:ins w:id="12228" w:author="Master Repository Process" w:date="2021-09-19T02:31:00Z">
        <w:r>
          <w:t>subrule</w:t>
        </w:r>
      </w:ins>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3; amended in Gazette 14 Dec 1979 p. 3871; 7 Feb 1992 p. 687</w:t>
      </w:r>
      <w:ins w:id="12229" w:author="Master Repository Process" w:date="2021-09-19T02:31:00Z">
        <w:r>
          <w:t>; 28 Jun 2011 p. 2552</w:t>
        </w:r>
      </w:ins>
      <w:r>
        <w:t xml:space="preserve">.] </w:t>
      </w:r>
    </w:p>
    <w:p>
      <w:pPr>
        <w:pStyle w:val="Heading5"/>
        <w:rPr>
          <w:snapToGrid w:val="0"/>
        </w:rPr>
      </w:pPr>
      <w:bookmarkStart w:id="12230" w:name="_Toc437921821"/>
      <w:bookmarkStart w:id="12231" w:name="_Toc483972283"/>
      <w:bookmarkStart w:id="12232" w:name="_Toc520885730"/>
      <w:bookmarkStart w:id="12233" w:name="_Toc87853497"/>
      <w:bookmarkStart w:id="12234" w:name="_Toc102814524"/>
      <w:bookmarkStart w:id="12235" w:name="_Toc104946051"/>
      <w:bookmarkStart w:id="12236" w:name="_Toc153096506"/>
      <w:bookmarkStart w:id="12237" w:name="_Toc298156194"/>
      <w:bookmarkStart w:id="12238" w:name="_Toc276632066"/>
      <w:r>
        <w:rPr>
          <w:rStyle w:val="CharSectno"/>
        </w:rPr>
        <w:t>19</w:t>
      </w:r>
      <w:r>
        <w:rPr>
          <w:snapToGrid w:val="0"/>
        </w:rPr>
        <w:t>.</w:t>
      </w:r>
      <w:r>
        <w:rPr>
          <w:snapToGrid w:val="0"/>
        </w:rPr>
        <w:tab/>
        <w:t>Allowances on taxation</w:t>
      </w:r>
      <w:bookmarkEnd w:id="12230"/>
      <w:bookmarkEnd w:id="12231"/>
      <w:bookmarkEnd w:id="12232"/>
      <w:bookmarkEnd w:id="12233"/>
      <w:bookmarkEnd w:id="12234"/>
      <w:bookmarkEnd w:id="12235"/>
      <w:bookmarkEnd w:id="12236"/>
      <w:bookmarkEnd w:id="12237"/>
      <w:bookmarkEnd w:id="12238"/>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2239" w:name="_Toc437921822"/>
      <w:bookmarkStart w:id="12240" w:name="_Toc483972284"/>
      <w:bookmarkStart w:id="12241" w:name="_Toc520885731"/>
      <w:bookmarkStart w:id="12242" w:name="_Toc87853498"/>
      <w:bookmarkStart w:id="12243" w:name="_Toc102814525"/>
      <w:bookmarkStart w:id="12244" w:name="_Toc104946052"/>
      <w:bookmarkStart w:id="12245" w:name="_Toc153096507"/>
      <w:bookmarkStart w:id="12246" w:name="_Toc298156195"/>
      <w:bookmarkStart w:id="12247" w:name="_Toc276632067"/>
      <w:r>
        <w:rPr>
          <w:rStyle w:val="CharSectno"/>
        </w:rPr>
        <w:t>20</w:t>
      </w:r>
      <w:r>
        <w:rPr>
          <w:snapToGrid w:val="0"/>
        </w:rPr>
        <w:t>.</w:t>
      </w:r>
      <w:r>
        <w:rPr>
          <w:snapToGrid w:val="0"/>
        </w:rPr>
        <w:tab/>
        <w:t>Basis for calculation of costs</w:t>
      </w:r>
      <w:bookmarkEnd w:id="12239"/>
      <w:bookmarkEnd w:id="12240"/>
      <w:bookmarkEnd w:id="12241"/>
      <w:bookmarkEnd w:id="12242"/>
      <w:bookmarkEnd w:id="12243"/>
      <w:bookmarkEnd w:id="12244"/>
      <w:bookmarkEnd w:id="12245"/>
      <w:bookmarkEnd w:id="12246"/>
      <w:bookmarkEnd w:id="1224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2248" w:name="_Toc437921823"/>
      <w:bookmarkStart w:id="12249" w:name="_Toc483972285"/>
      <w:bookmarkStart w:id="12250" w:name="_Toc520885732"/>
      <w:bookmarkStart w:id="12251" w:name="_Toc87853499"/>
      <w:bookmarkStart w:id="12252" w:name="_Toc102814526"/>
      <w:bookmarkStart w:id="12253" w:name="_Toc104946053"/>
      <w:bookmarkStart w:id="12254" w:name="_Toc153096508"/>
      <w:bookmarkStart w:id="12255" w:name="_Toc298156196"/>
      <w:bookmarkStart w:id="12256" w:name="_Toc276632068"/>
      <w:r>
        <w:rPr>
          <w:rStyle w:val="CharSectno"/>
        </w:rPr>
        <w:t>21</w:t>
      </w:r>
      <w:r>
        <w:rPr>
          <w:snapToGrid w:val="0"/>
        </w:rPr>
        <w:t>.</w:t>
      </w:r>
      <w:r>
        <w:rPr>
          <w:snapToGrid w:val="0"/>
        </w:rPr>
        <w:tab/>
        <w:t>Costs where no substantial trial</w:t>
      </w:r>
      <w:bookmarkEnd w:id="12248"/>
      <w:bookmarkEnd w:id="12249"/>
      <w:bookmarkEnd w:id="12250"/>
      <w:bookmarkEnd w:id="12251"/>
      <w:bookmarkEnd w:id="12252"/>
      <w:bookmarkEnd w:id="12253"/>
      <w:bookmarkEnd w:id="12254"/>
      <w:bookmarkEnd w:id="12255"/>
      <w:bookmarkEnd w:id="1225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2257" w:name="_Toc437921824"/>
      <w:bookmarkStart w:id="12258" w:name="_Toc483972286"/>
      <w:bookmarkStart w:id="12259" w:name="_Toc520885733"/>
      <w:bookmarkStart w:id="12260" w:name="_Toc87853500"/>
      <w:bookmarkStart w:id="12261" w:name="_Toc102814527"/>
      <w:bookmarkStart w:id="12262" w:name="_Toc104946054"/>
      <w:bookmarkStart w:id="12263" w:name="_Toc153096509"/>
      <w:bookmarkStart w:id="12264" w:name="_Toc298156197"/>
      <w:bookmarkStart w:id="12265" w:name="_Toc276632069"/>
      <w:r>
        <w:rPr>
          <w:rStyle w:val="CharSectno"/>
        </w:rPr>
        <w:t>23</w:t>
      </w:r>
      <w:r>
        <w:rPr>
          <w:snapToGrid w:val="0"/>
        </w:rPr>
        <w:t>.</w:t>
      </w:r>
      <w:r>
        <w:rPr>
          <w:snapToGrid w:val="0"/>
        </w:rPr>
        <w:tab/>
        <w:t>Certain fees may be increased in special circumstances</w:t>
      </w:r>
      <w:bookmarkEnd w:id="12257"/>
      <w:bookmarkEnd w:id="12258"/>
      <w:bookmarkEnd w:id="12259"/>
      <w:bookmarkEnd w:id="12260"/>
      <w:bookmarkEnd w:id="12261"/>
      <w:bookmarkEnd w:id="12262"/>
      <w:bookmarkEnd w:id="12263"/>
      <w:bookmarkEnd w:id="12264"/>
      <w:bookmarkEnd w:id="1226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2266" w:name="_Toc437921825"/>
      <w:bookmarkStart w:id="12267" w:name="_Toc483972287"/>
      <w:bookmarkStart w:id="12268" w:name="_Toc520885734"/>
      <w:bookmarkStart w:id="12269" w:name="_Toc87853501"/>
      <w:bookmarkStart w:id="12270" w:name="_Toc102814528"/>
      <w:bookmarkStart w:id="12271" w:name="_Toc104946055"/>
      <w:bookmarkStart w:id="12272" w:name="_Toc153096510"/>
      <w:bookmarkStart w:id="12273" w:name="_Toc298156198"/>
      <w:bookmarkStart w:id="12274" w:name="_Toc276632070"/>
      <w:r>
        <w:rPr>
          <w:rStyle w:val="CharSectno"/>
        </w:rPr>
        <w:t>24</w:t>
      </w:r>
      <w:r>
        <w:rPr>
          <w:snapToGrid w:val="0"/>
        </w:rPr>
        <w:t>.</w:t>
      </w:r>
      <w:r>
        <w:rPr>
          <w:snapToGrid w:val="0"/>
        </w:rPr>
        <w:tab/>
        <w:t>Costs of solicitor when money recovered by or on behalf of infant etc.</w:t>
      </w:r>
      <w:bookmarkEnd w:id="12266"/>
      <w:bookmarkEnd w:id="12267"/>
      <w:bookmarkEnd w:id="12268"/>
      <w:bookmarkEnd w:id="12269"/>
      <w:bookmarkEnd w:id="12270"/>
      <w:bookmarkEnd w:id="12271"/>
      <w:bookmarkEnd w:id="12272"/>
      <w:bookmarkEnd w:id="12273"/>
      <w:bookmarkEnd w:id="12274"/>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w:t>
      </w:r>
      <w:r>
        <w:t xml:space="preserve"> </w:t>
      </w:r>
      <w:del w:id="12275" w:author="Master Repository Process" w:date="2021-09-19T02:31:00Z">
        <w:r>
          <w:rPr>
            <w:snapToGrid w:val="0"/>
          </w:rPr>
          <w:delText>subparagraph </w:delText>
        </w:r>
      </w:del>
      <w:ins w:id="12276" w:author="Master Repository Process" w:date="2021-09-19T02:31:00Z">
        <w:r>
          <w:t xml:space="preserve">paragraph </w:t>
        </w:r>
      </w:ins>
      <w:r>
        <w:t>(a).</w:t>
      </w:r>
    </w:p>
    <w:p>
      <w:pPr>
        <w:pStyle w:val="Subsection"/>
        <w:rPr>
          <w:snapToGrid w:val="0"/>
        </w:rPr>
      </w:pPr>
      <w:r>
        <w:rPr>
          <w:snapToGrid w:val="0"/>
        </w:rPr>
        <w:tab/>
        <w:t>(3)</w:t>
      </w:r>
      <w:r>
        <w:rPr>
          <w:snapToGrid w:val="0"/>
        </w:rPr>
        <w:tab/>
        <w:t>Except as provided by</w:t>
      </w:r>
      <w:r>
        <w:t xml:space="preserve"> </w:t>
      </w:r>
      <w:del w:id="12277" w:author="Master Repository Process" w:date="2021-09-19T02:31:00Z">
        <w:r>
          <w:rPr>
            <w:snapToGrid w:val="0"/>
          </w:rPr>
          <w:delText>paragraph</w:delText>
        </w:r>
      </w:del>
      <w:ins w:id="12278" w:author="Master Repository Process" w:date="2021-09-19T02:31:00Z">
        <w:r>
          <w:t>subrule</w:t>
        </w:r>
      </w:ins>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r>
      <w:del w:id="12279" w:author="Master Repository Process" w:date="2021-09-19T02:31:00Z">
        <w:r>
          <w:rPr>
            <w:snapToGrid w:val="0"/>
          </w:rPr>
          <w:delText>Paragraph</w:delText>
        </w:r>
      </w:del>
      <w:ins w:id="12280" w:author="Master Repository Process" w:date="2021-09-19T02:31:00Z">
        <w:r>
          <w:t>Subrule</w:t>
        </w:r>
      </w:ins>
      <w:r>
        <w:rPr>
          <w:snapToGrid w:val="0"/>
        </w:rPr>
        <w:t> (3) applies in relation to any proceedings to which this Rule applies by virtue of</w:t>
      </w:r>
      <w:r>
        <w:t xml:space="preserve"> </w:t>
      </w:r>
      <w:del w:id="12281" w:author="Master Repository Process" w:date="2021-09-19T02:31:00Z">
        <w:r>
          <w:rPr>
            <w:snapToGrid w:val="0"/>
          </w:rPr>
          <w:delText>paragraph</w:delText>
        </w:r>
      </w:del>
      <w:ins w:id="12282" w:author="Master Repository Process" w:date="2021-09-19T02:31:00Z">
        <w:r>
          <w:t>subrule</w:t>
        </w:r>
      </w:ins>
      <w:r>
        <w:rPr>
          <w:snapToGrid w:val="0"/>
        </w:rPr>
        <w:t>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 xml:space="preserve">Nothing in </w:t>
      </w:r>
      <w:del w:id="12283" w:author="Master Repository Process" w:date="2021-09-19T02:31:00Z">
        <w:r>
          <w:rPr>
            <w:snapToGrid w:val="0"/>
          </w:rPr>
          <w:delText>the foregoing provisions of this Rule</w:delText>
        </w:r>
      </w:del>
      <w:ins w:id="12284" w:author="Master Repository Process" w:date="2021-09-19T02:31:00Z">
        <w:r>
          <w:t>subrules (1) to (5)</w:t>
        </w:r>
      </w:ins>
      <w:r>
        <w:t xml:space="preserve"> </w:t>
      </w:r>
      <w:r>
        <w:rPr>
          <w:snapToGrid w:val="0"/>
        </w:rPr>
        <w:t>shall prejudice a solicitor’s lien for costs.</w:t>
      </w:r>
    </w:p>
    <w:p>
      <w:pPr>
        <w:pStyle w:val="Subsection"/>
        <w:rPr>
          <w:snapToGrid w:val="0"/>
        </w:rPr>
      </w:pPr>
      <w:del w:id="12285" w:author="Master Repository Process" w:date="2021-09-19T02:31:00Z">
        <w:r>
          <w:rPr>
            <w:snapToGrid w:val="0"/>
          </w:rPr>
          <w:tab/>
          <w:delText>(7)</w:delText>
        </w:r>
        <w:r>
          <w:rPr>
            <w:snapToGrid w:val="0"/>
          </w:rPr>
          <w:tab/>
          <w:delText>The foregoing provisions of this Rule</w:delText>
        </w:r>
      </w:del>
      <w:ins w:id="12286" w:author="Master Repository Process" w:date="2021-09-19T02:31:00Z">
        <w:r>
          <w:rPr>
            <w:snapToGrid w:val="0"/>
          </w:rPr>
          <w:tab/>
          <w:t>(7)</w:t>
        </w:r>
        <w:r>
          <w:rPr>
            <w:snapToGrid w:val="0"/>
          </w:rPr>
          <w:tab/>
        </w:r>
        <w:r>
          <w:t>Subrules (1) to (6)</w:t>
        </w:r>
      </w:ins>
      <w:r>
        <w:t xml:space="preserve">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w:t>
      </w:r>
      <w:del w:id="12287" w:author="Master Repository Process" w:date="2021-09-19T02:31:00Z">
        <w:r>
          <w:delText>1795</w:delText>
        </w:r>
      </w:del>
      <w:ins w:id="12288" w:author="Master Repository Process" w:date="2021-09-19T02:31:00Z">
        <w:r>
          <w:t>1795; 28 Jun 2011 p. 2552 and 2555</w:t>
        </w:r>
      </w:ins>
      <w:r>
        <w:t>.]</w:t>
      </w:r>
    </w:p>
    <w:p>
      <w:pPr>
        <w:pStyle w:val="Ednotesection"/>
      </w:pPr>
      <w:r>
        <w:t>[</w:t>
      </w:r>
      <w:r>
        <w:rPr>
          <w:b/>
        </w:rPr>
        <w:t>25</w:t>
      </w:r>
      <w:r>
        <w:rPr>
          <w:b/>
        </w:rPr>
        <w:noBreakHyphen/>
        <w:t>31.</w:t>
      </w:r>
      <w:r>
        <w:tab/>
        <w:t xml:space="preserve">Deleted in Gazette 19 Dec 1975 p. 4573.] </w:t>
      </w:r>
    </w:p>
    <w:p>
      <w:pPr>
        <w:pStyle w:val="Heading3"/>
      </w:pPr>
      <w:bookmarkStart w:id="12289" w:name="_Toc171326999"/>
      <w:bookmarkStart w:id="12290" w:name="_Toc171327652"/>
      <w:bookmarkStart w:id="12291" w:name="_Toc171328050"/>
      <w:bookmarkStart w:id="12292" w:name="_Toc171330707"/>
      <w:bookmarkStart w:id="12293" w:name="_Toc171331266"/>
      <w:bookmarkStart w:id="12294" w:name="_Toc171331359"/>
      <w:bookmarkStart w:id="12295" w:name="_Toc171390681"/>
      <w:bookmarkStart w:id="12296" w:name="_Toc171391717"/>
      <w:bookmarkStart w:id="12297" w:name="_Toc171393335"/>
      <w:bookmarkStart w:id="12298" w:name="_Toc171393893"/>
      <w:bookmarkStart w:id="12299" w:name="_Toc171999380"/>
      <w:bookmarkStart w:id="12300" w:name="_Toc172426734"/>
      <w:bookmarkStart w:id="12301" w:name="_Toc172427013"/>
      <w:bookmarkStart w:id="12302" w:name="_Toc172427096"/>
      <w:bookmarkStart w:id="12303" w:name="_Toc172427412"/>
      <w:bookmarkStart w:id="12304" w:name="_Toc172427495"/>
      <w:bookmarkStart w:id="12305" w:name="_Toc177180811"/>
      <w:bookmarkStart w:id="12306" w:name="_Toc187028284"/>
      <w:bookmarkStart w:id="12307" w:name="_Toc188421601"/>
      <w:bookmarkStart w:id="12308" w:name="_Toc188421777"/>
      <w:bookmarkStart w:id="12309" w:name="_Toc188421923"/>
      <w:bookmarkStart w:id="12310" w:name="_Toc188676528"/>
      <w:bookmarkStart w:id="12311" w:name="_Toc188676613"/>
      <w:bookmarkStart w:id="12312" w:name="_Toc188853074"/>
      <w:bookmarkStart w:id="12313" w:name="_Toc191348731"/>
      <w:bookmarkStart w:id="12314" w:name="_Toc191439041"/>
      <w:bookmarkStart w:id="12315" w:name="_Toc191451704"/>
      <w:bookmarkStart w:id="12316" w:name="_Toc191800550"/>
      <w:bookmarkStart w:id="12317" w:name="_Toc191801962"/>
      <w:bookmarkStart w:id="12318" w:name="_Toc193704807"/>
      <w:bookmarkStart w:id="12319" w:name="_Toc194826550"/>
      <w:bookmarkStart w:id="12320" w:name="_Toc194979897"/>
      <w:bookmarkStart w:id="12321" w:name="_Toc195080400"/>
      <w:bookmarkStart w:id="12322" w:name="_Toc195081618"/>
      <w:bookmarkStart w:id="12323" w:name="_Toc195082826"/>
      <w:bookmarkStart w:id="12324" w:name="_Toc195342605"/>
      <w:bookmarkStart w:id="12325" w:name="_Toc195935958"/>
      <w:bookmarkStart w:id="12326" w:name="_Toc196210475"/>
      <w:bookmarkStart w:id="12327" w:name="_Toc197156065"/>
      <w:bookmarkStart w:id="12328" w:name="_Toc223328051"/>
      <w:bookmarkStart w:id="12329" w:name="_Toc223343086"/>
      <w:bookmarkStart w:id="12330" w:name="_Toc234384051"/>
      <w:bookmarkStart w:id="12331" w:name="_Toc249949723"/>
      <w:bookmarkStart w:id="12332" w:name="_Toc268103250"/>
      <w:bookmarkStart w:id="12333" w:name="_Toc268164730"/>
      <w:bookmarkStart w:id="12334" w:name="_Toc276632071"/>
      <w:bookmarkStart w:id="12335" w:name="_Toc297108486"/>
      <w:bookmarkStart w:id="12336" w:name="_Toc297109747"/>
      <w:bookmarkStart w:id="12337" w:name="_Toc298156199"/>
      <w:bookmarkStart w:id="12338" w:name="_Toc437921826"/>
      <w:bookmarkStart w:id="12339" w:name="_Toc483972288"/>
      <w:bookmarkStart w:id="12340" w:name="_Toc520885735"/>
      <w:bookmarkStart w:id="12341" w:name="_Toc87853502"/>
      <w:bookmarkStart w:id="12342" w:name="_Toc102814529"/>
      <w:bookmarkStart w:id="12343" w:name="_Toc104946056"/>
      <w:bookmarkStart w:id="12344" w:name="_Toc153096511"/>
      <w:r>
        <w:rPr>
          <w:rStyle w:val="CharDivNo"/>
        </w:rPr>
        <w:t>Division 2</w:t>
      </w:r>
      <w:r>
        <w:t> — </w:t>
      </w:r>
      <w:r>
        <w:rPr>
          <w:rStyle w:val="CharDivText"/>
        </w:rPr>
        <w:t>Taxation of costs</w:t>
      </w:r>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p>
    <w:p>
      <w:pPr>
        <w:pStyle w:val="Footnoteheading"/>
      </w:pPr>
      <w:r>
        <w:tab/>
        <w:t xml:space="preserve">[Heading inserted in Gazette 22 Feb 2008 p. 640.] </w:t>
      </w:r>
    </w:p>
    <w:p>
      <w:pPr>
        <w:pStyle w:val="Heading5"/>
        <w:rPr>
          <w:snapToGrid w:val="0"/>
        </w:rPr>
      </w:pPr>
      <w:bookmarkStart w:id="12345" w:name="_Toc298156200"/>
      <w:bookmarkStart w:id="12346" w:name="_Toc276632072"/>
      <w:r>
        <w:rPr>
          <w:rStyle w:val="CharSectno"/>
        </w:rPr>
        <w:t>32</w:t>
      </w:r>
      <w:r>
        <w:rPr>
          <w:snapToGrid w:val="0"/>
        </w:rPr>
        <w:t>.</w:t>
      </w:r>
      <w:r>
        <w:rPr>
          <w:snapToGrid w:val="0"/>
        </w:rPr>
        <w:tab/>
        <w:t>Bills of costs to be taxed</w:t>
      </w:r>
      <w:bookmarkEnd w:id="12338"/>
      <w:bookmarkEnd w:id="12339"/>
      <w:bookmarkEnd w:id="12340"/>
      <w:bookmarkEnd w:id="12341"/>
      <w:bookmarkEnd w:id="12342"/>
      <w:bookmarkEnd w:id="12343"/>
      <w:bookmarkEnd w:id="12344"/>
      <w:bookmarkEnd w:id="12345"/>
      <w:bookmarkEnd w:id="1234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2347" w:name="_Toc437921827"/>
      <w:bookmarkStart w:id="12348" w:name="_Toc483972289"/>
      <w:bookmarkStart w:id="12349" w:name="_Toc520885736"/>
      <w:bookmarkStart w:id="12350" w:name="_Toc87853503"/>
      <w:bookmarkStart w:id="12351" w:name="_Toc102814530"/>
      <w:bookmarkStart w:id="12352" w:name="_Toc104946057"/>
      <w:bookmarkStart w:id="12353" w:name="_Toc153096512"/>
      <w:bookmarkStart w:id="12354" w:name="_Toc298156201"/>
      <w:bookmarkStart w:id="12355" w:name="_Toc276632073"/>
      <w:r>
        <w:rPr>
          <w:rStyle w:val="CharSectno"/>
        </w:rPr>
        <w:t>33</w:t>
      </w:r>
      <w:r>
        <w:rPr>
          <w:snapToGrid w:val="0"/>
        </w:rPr>
        <w:t>.</w:t>
      </w:r>
      <w:r>
        <w:rPr>
          <w:snapToGrid w:val="0"/>
        </w:rPr>
        <w:tab/>
        <w:t>Indorsements on bill of costs</w:t>
      </w:r>
      <w:bookmarkEnd w:id="12347"/>
      <w:bookmarkEnd w:id="12348"/>
      <w:bookmarkEnd w:id="12349"/>
      <w:bookmarkEnd w:id="12350"/>
      <w:bookmarkEnd w:id="12351"/>
      <w:bookmarkEnd w:id="12352"/>
      <w:bookmarkEnd w:id="12353"/>
      <w:bookmarkEnd w:id="12354"/>
      <w:bookmarkEnd w:id="1235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356" w:name="_Toc437921828"/>
      <w:bookmarkStart w:id="12357" w:name="_Toc483972290"/>
      <w:bookmarkStart w:id="12358" w:name="_Toc520885737"/>
      <w:bookmarkStart w:id="12359" w:name="_Toc87853504"/>
      <w:bookmarkStart w:id="12360" w:name="_Toc102814531"/>
      <w:bookmarkStart w:id="12361" w:name="_Toc104946058"/>
      <w:bookmarkStart w:id="12362" w:name="_Toc153096513"/>
      <w:bookmarkStart w:id="12363" w:name="_Toc298156202"/>
      <w:bookmarkStart w:id="12364" w:name="_Toc276632074"/>
      <w:r>
        <w:rPr>
          <w:rStyle w:val="CharSectno"/>
        </w:rPr>
        <w:t>34</w:t>
      </w:r>
      <w:r>
        <w:rPr>
          <w:snapToGrid w:val="0"/>
        </w:rPr>
        <w:t>.</w:t>
      </w:r>
      <w:r>
        <w:rPr>
          <w:snapToGrid w:val="0"/>
        </w:rPr>
        <w:tab/>
        <w:t>When notice of taxation need not be given</w:t>
      </w:r>
      <w:bookmarkEnd w:id="12356"/>
      <w:bookmarkEnd w:id="12357"/>
      <w:bookmarkEnd w:id="12358"/>
      <w:bookmarkEnd w:id="12359"/>
      <w:bookmarkEnd w:id="12360"/>
      <w:bookmarkEnd w:id="12361"/>
      <w:bookmarkEnd w:id="12362"/>
      <w:bookmarkEnd w:id="12363"/>
      <w:bookmarkEnd w:id="1236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365" w:name="_Toc437921829"/>
      <w:bookmarkStart w:id="12366" w:name="_Toc483972291"/>
      <w:bookmarkStart w:id="12367" w:name="_Toc520885738"/>
      <w:bookmarkStart w:id="12368" w:name="_Toc87853505"/>
      <w:bookmarkStart w:id="12369" w:name="_Toc102814532"/>
      <w:bookmarkStart w:id="12370" w:name="_Toc104946059"/>
      <w:bookmarkStart w:id="12371" w:name="_Toc153096514"/>
      <w:bookmarkStart w:id="12372" w:name="_Toc298156203"/>
      <w:bookmarkStart w:id="12373" w:name="_Toc276632075"/>
      <w:r>
        <w:rPr>
          <w:rStyle w:val="CharSectno"/>
        </w:rPr>
        <w:t>35</w:t>
      </w:r>
      <w:r>
        <w:rPr>
          <w:snapToGrid w:val="0"/>
        </w:rPr>
        <w:t>.</w:t>
      </w:r>
      <w:r>
        <w:rPr>
          <w:snapToGrid w:val="0"/>
        </w:rPr>
        <w:tab/>
        <w:t>Notice of taxation</w:t>
      </w:r>
      <w:bookmarkEnd w:id="12365"/>
      <w:bookmarkEnd w:id="12366"/>
      <w:bookmarkEnd w:id="12367"/>
      <w:bookmarkEnd w:id="12368"/>
      <w:bookmarkEnd w:id="12369"/>
      <w:bookmarkEnd w:id="12370"/>
      <w:bookmarkEnd w:id="12371"/>
      <w:bookmarkEnd w:id="12372"/>
      <w:bookmarkEnd w:id="1237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374" w:name="_Toc437921830"/>
      <w:bookmarkStart w:id="12375" w:name="_Toc483972292"/>
      <w:bookmarkStart w:id="12376" w:name="_Toc520885739"/>
      <w:bookmarkStart w:id="12377" w:name="_Toc87853506"/>
      <w:bookmarkStart w:id="12378" w:name="_Toc102814533"/>
      <w:bookmarkStart w:id="12379" w:name="_Toc104946060"/>
      <w:bookmarkStart w:id="12380" w:name="_Toc153096515"/>
      <w:bookmarkStart w:id="12381" w:name="_Toc298156204"/>
      <w:bookmarkStart w:id="12382" w:name="_Toc276632076"/>
      <w:r>
        <w:rPr>
          <w:rStyle w:val="CharSectno"/>
        </w:rPr>
        <w:t>36</w:t>
      </w:r>
      <w:r>
        <w:rPr>
          <w:snapToGrid w:val="0"/>
        </w:rPr>
        <w:t>.</w:t>
      </w:r>
      <w:r>
        <w:rPr>
          <w:snapToGrid w:val="0"/>
        </w:rPr>
        <w:tab/>
        <w:t>Vouchers to be lodged</w:t>
      </w:r>
      <w:bookmarkEnd w:id="12374"/>
      <w:bookmarkEnd w:id="12375"/>
      <w:bookmarkEnd w:id="12376"/>
      <w:bookmarkEnd w:id="12377"/>
      <w:bookmarkEnd w:id="12378"/>
      <w:bookmarkEnd w:id="12379"/>
      <w:bookmarkEnd w:id="12380"/>
      <w:bookmarkEnd w:id="12381"/>
      <w:bookmarkEnd w:id="1238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383" w:name="_Toc437921831"/>
      <w:bookmarkStart w:id="12384" w:name="_Toc483972293"/>
      <w:bookmarkStart w:id="12385" w:name="_Toc520885740"/>
      <w:bookmarkStart w:id="12386" w:name="_Toc87853507"/>
      <w:bookmarkStart w:id="12387" w:name="_Toc102814534"/>
      <w:bookmarkStart w:id="12388" w:name="_Toc104946061"/>
      <w:bookmarkStart w:id="12389" w:name="_Toc153096516"/>
      <w:bookmarkStart w:id="12390" w:name="_Toc298156205"/>
      <w:bookmarkStart w:id="12391" w:name="_Toc276632077"/>
      <w:r>
        <w:rPr>
          <w:rStyle w:val="CharSectno"/>
        </w:rPr>
        <w:t>37</w:t>
      </w:r>
      <w:r>
        <w:rPr>
          <w:snapToGrid w:val="0"/>
        </w:rPr>
        <w:t>.</w:t>
      </w:r>
      <w:r>
        <w:rPr>
          <w:snapToGrid w:val="0"/>
        </w:rPr>
        <w:tab/>
        <w:t>Solicitor delaying taxation</w:t>
      </w:r>
      <w:bookmarkEnd w:id="12383"/>
      <w:bookmarkEnd w:id="12384"/>
      <w:bookmarkEnd w:id="12385"/>
      <w:bookmarkEnd w:id="12386"/>
      <w:bookmarkEnd w:id="12387"/>
      <w:bookmarkEnd w:id="12388"/>
      <w:bookmarkEnd w:id="12389"/>
      <w:bookmarkEnd w:id="12390"/>
      <w:bookmarkEnd w:id="1239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392" w:name="_Toc437921832"/>
      <w:bookmarkStart w:id="12393" w:name="_Toc483972294"/>
      <w:bookmarkStart w:id="12394" w:name="_Toc520885741"/>
      <w:bookmarkStart w:id="12395" w:name="_Toc87853508"/>
      <w:bookmarkStart w:id="12396" w:name="_Toc102814535"/>
      <w:bookmarkStart w:id="12397" w:name="_Toc104946062"/>
      <w:bookmarkStart w:id="12398" w:name="_Toc153096517"/>
      <w:bookmarkStart w:id="12399" w:name="_Toc298156206"/>
      <w:bookmarkStart w:id="12400" w:name="_Toc276632078"/>
      <w:r>
        <w:rPr>
          <w:rStyle w:val="CharSectno"/>
        </w:rPr>
        <w:t>38</w:t>
      </w:r>
      <w:r>
        <w:rPr>
          <w:snapToGrid w:val="0"/>
        </w:rPr>
        <w:t>.</w:t>
      </w:r>
      <w:r>
        <w:rPr>
          <w:snapToGrid w:val="0"/>
        </w:rPr>
        <w:tab/>
        <w:t>Appointment to be peremptory</w:t>
      </w:r>
      <w:bookmarkEnd w:id="12392"/>
      <w:bookmarkEnd w:id="12393"/>
      <w:bookmarkEnd w:id="12394"/>
      <w:bookmarkEnd w:id="12395"/>
      <w:bookmarkEnd w:id="12396"/>
      <w:bookmarkEnd w:id="12397"/>
      <w:bookmarkEnd w:id="12398"/>
      <w:bookmarkEnd w:id="12399"/>
      <w:bookmarkEnd w:id="12400"/>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2401" w:name="_Toc437921833"/>
      <w:bookmarkStart w:id="12402" w:name="_Toc483972295"/>
      <w:bookmarkStart w:id="12403" w:name="_Toc520885742"/>
      <w:bookmarkStart w:id="12404" w:name="_Toc87853509"/>
      <w:bookmarkStart w:id="12405" w:name="_Toc102814536"/>
      <w:bookmarkStart w:id="12406" w:name="_Toc104946063"/>
      <w:bookmarkStart w:id="12407" w:name="_Toc153096518"/>
      <w:bookmarkStart w:id="12408" w:name="_Toc298156207"/>
      <w:bookmarkStart w:id="12409" w:name="_Toc276632079"/>
      <w:r>
        <w:rPr>
          <w:rStyle w:val="CharSectno"/>
        </w:rPr>
        <w:t>39</w:t>
      </w:r>
      <w:r>
        <w:rPr>
          <w:snapToGrid w:val="0"/>
        </w:rPr>
        <w:t>.</w:t>
      </w:r>
      <w:r>
        <w:rPr>
          <w:snapToGrid w:val="0"/>
        </w:rPr>
        <w:tab/>
        <w:t>Taxing Officer may direct bills of costs to be brought in</w:t>
      </w:r>
      <w:bookmarkEnd w:id="12401"/>
      <w:bookmarkEnd w:id="12402"/>
      <w:bookmarkEnd w:id="12403"/>
      <w:bookmarkEnd w:id="12404"/>
      <w:bookmarkEnd w:id="12405"/>
      <w:bookmarkEnd w:id="12406"/>
      <w:bookmarkEnd w:id="12407"/>
      <w:bookmarkEnd w:id="12408"/>
      <w:bookmarkEnd w:id="12409"/>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2410" w:name="_Toc437921834"/>
      <w:bookmarkStart w:id="12411" w:name="_Toc483972296"/>
      <w:bookmarkStart w:id="12412" w:name="_Toc520885743"/>
      <w:bookmarkStart w:id="12413" w:name="_Toc87853510"/>
      <w:bookmarkStart w:id="12414" w:name="_Toc102814537"/>
      <w:bookmarkStart w:id="12415" w:name="_Toc104946064"/>
      <w:bookmarkStart w:id="12416" w:name="_Toc153096519"/>
      <w:bookmarkStart w:id="12417" w:name="_Toc298156208"/>
      <w:bookmarkStart w:id="12418" w:name="_Toc276632080"/>
      <w:r>
        <w:rPr>
          <w:rStyle w:val="CharSectno"/>
        </w:rPr>
        <w:t>40</w:t>
      </w:r>
      <w:r>
        <w:rPr>
          <w:snapToGrid w:val="0"/>
        </w:rPr>
        <w:t>.</w:t>
      </w:r>
      <w:r>
        <w:rPr>
          <w:snapToGrid w:val="0"/>
        </w:rPr>
        <w:tab/>
        <w:t>Default by party in taxing costs</w:t>
      </w:r>
      <w:bookmarkEnd w:id="12410"/>
      <w:bookmarkEnd w:id="12411"/>
      <w:bookmarkEnd w:id="12412"/>
      <w:bookmarkEnd w:id="12413"/>
      <w:bookmarkEnd w:id="12414"/>
      <w:bookmarkEnd w:id="12415"/>
      <w:bookmarkEnd w:id="12416"/>
      <w:bookmarkEnd w:id="12417"/>
      <w:bookmarkEnd w:id="12418"/>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2419" w:name="_Toc437921835"/>
      <w:bookmarkStart w:id="12420" w:name="_Toc483972297"/>
      <w:bookmarkStart w:id="12421" w:name="_Toc520885744"/>
      <w:bookmarkStart w:id="12422" w:name="_Toc87853511"/>
      <w:bookmarkStart w:id="12423" w:name="_Toc102814538"/>
      <w:bookmarkStart w:id="12424" w:name="_Toc104946065"/>
      <w:bookmarkStart w:id="12425" w:name="_Toc153096520"/>
      <w:bookmarkStart w:id="12426" w:name="_Toc298156209"/>
      <w:bookmarkStart w:id="12427" w:name="_Toc276632081"/>
      <w:r>
        <w:rPr>
          <w:rStyle w:val="CharSectno"/>
        </w:rPr>
        <w:t>41</w:t>
      </w:r>
      <w:r>
        <w:rPr>
          <w:snapToGrid w:val="0"/>
        </w:rPr>
        <w:t>.</w:t>
      </w:r>
      <w:r>
        <w:rPr>
          <w:snapToGrid w:val="0"/>
        </w:rPr>
        <w:tab/>
        <w:t>Where costs payable out of property notice to clients may be directed</w:t>
      </w:r>
      <w:bookmarkEnd w:id="12419"/>
      <w:bookmarkEnd w:id="12420"/>
      <w:bookmarkEnd w:id="12421"/>
      <w:bookmarkEnd w:id="12422"/>
      <w:bookmarkEnd w:id="12423"/>
      <w:bookmarkEnd w:id="12424"/>
      <w:bookmarkEnd w:id="12425"/>
      <w:bookmarkEnd w:id="12426"/>
      <w:bookmarkEnd w:id="12427"/>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2428" w:name="_Toc437921836"/>
      <w:bookmarkStart w:id="12429" w:name="_Toc483972298"/>
      <w:bookmarkStart w:id="12430" w:name="_Toc520885745"/>
      <w:bookmarkStart w:id="12431" w:name="_Toc87853512"/>
      <w:bookmarkStart w:id="12432" w:name="_Toc102814539"/>
      <w:bookmarkStart w:id="12433" w:name="_Toc104946066"/>
      <w:bookmarkStart w:id="12434" w:name="_Toc153096521"/>
      <w:bookmarkStart w:id="12435" w:name="_Toc298156210"/>
      <w:bookmarkStart w:id="12436" w:name="_Toc276632082"/>
      <w:r>
        <w:rPr>
          <w:rStyle w:val="CharSectno"/>
        </w:rPr>
        <w:t>42</w:t>
      </w:r>
      <w:r>
        <w:rPr>
          <w:snapToGrid w:val="0"/>
        </w:rPr>
        <w:t>.</w:t>
      </w:r>
      <w:r>
        <w:rPr>
          <w:snapToGrid w:val="0"/>
        </w:rPr>
        <w:tab/>
        <w:t>Form of bills of costs</w:t>
      </w:r>
      <w:bookmarkEnd w:id="12428"/>
      <w:bookmarkEnd w:id="12429"/>
      <w:bookmarkEnd w:id="12430"/>
      <w:bookmarkEnd w:id="12431"/>
      <w:bookmarkEnd w:id="12432"/>
      <w:bookmarkEnd w:id="12433"/>
      <w:bookmarkEnd w:id="12434"/>
      <w:bookmarkEnd w:id="12435"/>
      <w:bookmarkEnd w:id="1243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2437" w:name="_Toc437921837"/>
      <w:bookmarkStart w:id="12438" w:name="_Toc483972299"/>
      <w:bookmarkStart w:id="12439" w:name="_Toc520885746"/>
      <w:bookmarkStart w:id="12440" w:name="_Toc87853513"/>
      <w:bookmarkStart w:id="12441" w:name="_Toc102814540"/>
      <w:bookmarkStart w:id="12442" w:name="_Toc104946067"/>
      <w:bookmarkStart w:id="12443" w:name="_Toc153096522"/>
      <w:bookmarkStart w:id="12444" w:name="_Toc298156211"/>
      <w:bookmarkStart w:id="12445" w:name="_Toc276632083"/>
      <w:r>
        <w:rPr>
          <w:rStyle w:val="CharSectno"/>
        </w:rPr>
        <w:t>43</w:t>
      </w:r>
      <w:r>
        <w:rPr>
          <w:snapToGrid w:val="0"/>
        </w:rPr>
        <w:t>.</w:t>
      </w:r>
      <w:r>
        <w:rPr>
          <w:snapToGrid w:val="0"/>
        </w:rPr>
        <w:tab/>
        <w:t>Taxing Officer determines questions of fact</w:t>
      </w:r>
      <w:bookmarkEnd w:id="12437"/>
      <w:bookmarkEnd w:id="12438"/>
      <w:bookmarkEnd w:id="12439"/>
      <w:bookmarkEnd w:id="12440"/>
      <w:bookmarkEnd w:id="12441"/>
      <w:bookmarkEnd w:id="12442"/>
      <w:bookmarkEnd w:id="12443"/>
      <w:bookmarkEnd w:id="12444"/>
      <w:bookmarkEnd w:id="1244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446" w:name="_Toc437921838"/>
      <w:bookmarkStart w:id="12447" w:name="_Toc483972300"/>
      <w:bookmarkStart w:id="12448" w:name="_Toc520885747"/>
      <w:bookmarkStart w:id="12449" w:name="_Toc87853514"/>
      <w:bookmarkStart w:id="12450" w:name="_Toc102814541"/>
      <w:bookmarkStart w:id="12451" w:name="_Toc104946068"/>
      <w:bookmarkStart w:id="12452" w:name="_Toc153096523"/>
      <w:bookmarkStart w:id="12453" w:name="_Toc298156212"/>
      <w:bookmarkStart w:id="12454" w:name="_Toc276632084"/>
      <w:r>
        <w:rPr>
          <w:rStyle w:val="CharSectno"/>
        </w:rPr>
        <w:t>44</w:t>
      </w:r>
      <w:r>
        <w:rPr>
          <w:snapToGrid w:val="0"/>
        </w:rPr>
        <w:t>.</w:t>
      </w:r>
      <w:r>
        <w:rPr>
          <w:snapToGrid w:val="0"/>
        </w:rPr>
        <w:tab/>
        <w:t>Power of Taxing Officer</w:t>
      </w:r>
      <w:bookmarkEnd w:id="12446"/>
      <w:bookmarkEnd w:id="12447"/>
      <w:bookmarkEnd w:id="12448"/>
      <w:bookmarkEnd w:id="12449"/>
      <w:bookmarkEnd w:id="12450"/>
      <w:bookmarkEnd w:id="12451"/>
      <w:bookmarkEnd w:id="12452"/>
      <w:bookmarkEnd w:id="12453"/>
      <w:bookmarkEnd w:id="1245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2455" w:name="_Toc437921839"/>
      <w:bookmarkStart w:id="12456" w:name="_Toc483972301"/>
      <w:bookmarkStart w:id="12457" w:name="_Toc520885748"/>
      <w:bookmarkStart w:id="12458" w:name="_Toc87853515"/>
      <w:bookmarkStart w:id="12459" w:name="_Toc102814542"/>
      <w:bookmarkStart w:id="12460" w:name="_Toc104946069"/>
      <w:bookmarkStart w:id="12461" w:name="_Toc153096524"/>
      <w:bookmarkStart w:id="12462" w:name="_Toc298156213"/>
      <w:bookmarkStart w:id="12463" w:name="_Toc276632085"/>
      <w:r>
        <w:rPr>
          <w:rStyle w:val="CharSectno"/>
        </w:rPr>
        <w:t>45</w:t>
      </w:r>
      <w:r>
        <w:rPr>
          <w:snapToGrid w:val="0"/>
        </w:rPr>
        <w:t>.</w:t>
      </w:r>
      <w:r>
        <w:rPr>
          <w:snapToGrid w:val="0"/>
        </w:rPr>
        <w:tab/>
        <w:t>Reference to Court</w:t>
      </w:r>
      <w:bookmarkEnd w:id="12455"/>
      <w:bookmarkEnd w:id="12456"/>
      <w:bookmarkEnd w:id="12457"/>
      <w:bookmarkEnd w:id="12458"/>
      <w:bookmarkEnd w:id="12459"/>
      <w:bookmarkEnd w:id="12460"/>
      <w:bookmarkEnd w:id="12461"/>
      <w:bookmarkEnd w:id="12462"/>
      <w:bookmarkEnd w:id="12463"/>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464" w:name="_Toc437921840"/>
      <w:bookmarkStart w:id="12465" w:name="_Toc483972302"/>
      <w:bookmarkStart w:id="12466" w:name="_Toc520885749"/>
      <w:bookmarkStart w:id="12467" w:name="_Toc87853516"/>
      <w:bookmarkStart w:id="12468" w:name="_Toc102814543"/>
      <w:bookmarkStart w:id="12469" w:name="_Toc104946070"/>
      <w:bookmarkStart w:id="12470" w:name="_Toc153096525"/>
      <w:bookmarkStart w:id="12471" w:name="_Toc298156214"/>
      <w:bookmarkStart w:id="12472" w:name="_Toc276632086"/>
      <w:r>
        <w:rPr>
          <w:rStyle w:val="CharSectno"/>
        </w:rPr>
        <w:t>46</w:t>
      </w:r>
      <w:r>
        <w:rPr>
          <w:snapToGrid w:val="0"/>
        </w:rPr>
        <w:t>.</w:t>
      </w:r>
      <w:r>
        <w:rPr>
          <w:snapToGrid w:val="0"/>
        </w:rPr>
        <w:tab/>
        <w:t>Where proceedings adjourned into court</w:t>
      </w:r>
      <w:bookmarkEnd w:id="12464"/>
      <w:bookmarkEnd w:id="12465"/>
      <w:bookmarkEnd w:id="12466"/>
      <w:bookmarkEnd w:id="12467"/>
      <w:bookmarkEnd w:id="12468"/>
      <w:bookmarkEnd w:id="12469"/>
      <w:bookmarkEnd w:id="12470"/>
      <w:bookmarkEnd w:id="12471"/>
      <w:bookmarkEnd w:id="1247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473" w:name="_Toc437921841"/>
      <w:bookmarkStart w:id="12474" w:name="_Toc483972303"/>
      <w:bookmarkStart w:id="12475" w:name="_Toc520885750"/>
      <w:bookmarkStart w:id="12476" w:name="_Toc87853517"/>
      <w:bookmarkStart w:id="12477" w:name="_Toc102814544"/>
      <w:bookmarkStart w:id="12478" w:name="_Toc104946071"/>
      <w:bookmarkStart w:id="12479" w:name="_Toc153096526"/>
      <w:bookmarkStart w:id="12480" w:name="_Toc298156215"/>
      <w:bookmarkStart w:id="12481" w:name="_Toc276632087"/>
      <w:r>
        <w:rPr>
          <w:rStyle w:val="CharSectno"/>
        </w:rPr>
        <w:t>47</w:t>
      </w:r>
      <w:r>
        <w:rPr>
          <w:snapToGrid w:val="0"/>
        </w:rPr>
        <w:t>.</w:t>
      </w:r>
      <w:r>
        <w:rPr>
          <w:snapToGrid w:val="0"/>
        </w:rPr>
        <w:tab/>
        <w:t>Costs of interrogatories, discovery</w:t>
      </w:r>
      <w:bookmarkEnd w:id="12473"/>
      <w:bookmarkEnd w:id="12474"/>
      <w:bookmarkEnd w:id="12475"/>
      <w:bookmarkEnd w:id="12476"/>
      <w:bookmarkEnd w:id="12477"/>
      <w:bookmarkEnd w:id="12478"/>
      <w:bookmarkEnd w:id="12479"/>
      <w:bookmarkEnd w:id="12480"/>
      <w:bookmarkEnd w:id="1248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482" w:name="_Toc437921842"/>
      <w:bookmarkStart w:id="12483" w:name="_Toc483972304"/>
      <w:bookmarkStart w:id="12484" w:name="_Toc520885751"/>
      <w:bookmarkStart w:id="12485" w:name="_Toc87853518"/>
      <w:bookmarkStart w:id="12486" w:name="_Toc102814545"/>
      <w:bookmarkStart w:id="12487" w:name="_Toc104946072"/>
      <w:bookmarkStart w:id="12488" w:name="_Toc153096527"/>
      <w:bookmarkStart w:id="12489" w:name="_Toc298156216"/>
      <w:bookmarkStart w:id="12490" w:name="_Toc276632088"/>
      <w:r>
        <w:rPr>
          <w:rStyle w:val="CharSectno"/>
        </w:rPr>
        <w:t>48</w:t>
      </w:r>
      <w:r>
        <w:rPr>
          <w:snapToGrid w:val="0"/>
        </w:rPr>
        <w:t>.</w:t>
      </w:r>
      <w:r>
        <w:rPr>
          <w:snapToGrid w:val="0"/>
        </w:rPr>
        <w:tab/>
        <w:t>Costs of motion etc. following event</w:t>
      </w:r>
      <w:bookmarkEnd w:id="12482"/>
      <w:bookmarkEnd w:id="12483"/>
      <w:bookmarkEnd w:id="12484"/>
      <w:bookmarkEnd w:id="12485"/>
      <w:bookmarkEnd w:id="12486"/>
      <w:bookmarkEnd w:id="12487"/>
      <w:bookmarkEnd w:id="12488"/>
      <w:bookmarkEnd w:id="12489"/>
      <w:bookmarkEnd w:id="1249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491" w:name="_Toc437921843"/>
      <w:bookmarkStart w:id="12492" w:name="_Toc483972305"/>
      <w:bookmarkStart w:id="12493" w:name="_Toc520885752"/>
      <w:bookmarkStart w:id="12494" w:name="_Toc87853519"/>
      <w:bookmarkStart w:id="12495" w:name="_Toc102814546"/>
      <w:bookmarkStart w:id="12496" w:name="_Toc104946073"/>
      <w:bookmarkStart w:id="12497" w:name="_Toc153096528"/>
      <w:bookmarkStart w:id="12498" w:name="_Toc298156217"/>
      <w:bookmarkStart w:id="12499" w:name="_Toc276632089"/>
      <w:r>
        <w:rPr>
          <w:rStyle w:val="CharSectno"/>
        </w:rPr>
        <w:t>49</w:t>
      </w:r>
      <w:r>
        <w:rPr>
          <w:snapToGrid w:val="0"/>
        </w:rPr>
        <w:t>.</w:t>
      </w:r>
      <w:r>
        <w:rPr>
          <w:snapToGrid w:val="0"/>
        </w:rPr>
        <w:tab/>
        <w:t>Where motion etc. stood over to trial and no order made as to costs</w:t>
      </w:r>
      <w:bookmarkEnd w:id="12491"/>
      <w:bookmarkEnd w:id="12492"/>
      <w:bookmarkEnd w:id="12493"/>
      <w:bookmarkEnd w:id="12494"/>
      <w:bookmarkEnd w:id="12495"/>
      <w:bookmarkEnd w:id="12496"/>
      <w:bookmarkEnd w:id="12497"/>
      <w:bookmarkEnd w:id="12498"/>
      <w:bookmarkEnd w:id="1249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500" w:name="_Toc437921844"/>
      <w:bookmarkStart w:id="12501" w:name="_Toc483972306"/>
      <w:bookmarkStart w:id="12502" w:name="_Toc520885753"/>
      <w:bookmarkStart w:id="12503" w:name="_Toc87853520"/>
      <w:bookmarkStart w:id="12504" w:name="_Toc102814547"/>
      <w:bookmarkStart w:id="12505" w:name="_Toc104946074"/>
      <w:bookmarkStart w:id="12506" w:name="_Toc153096529"/>
      <w:bookmarkStart w:id="12507" w:name="_Toc298156218"/>
      <w:bookmarkStart w:id="12508" w:name="_Toc276632090"/>
      <w:r>
        <w:rPr>
          <w:rStyle w:val="CharSectno"/>
        </w:rPr>
        <w:t>50</w:t>
      </w:r>
      <w:r>
        <w:rPr>
          <w:snapToGrid w:val="0"/>
        </w:rPr>
        <w:t>.</w:t>
      </w:r>
      <w:r>
        <w:rPr>
          <w:snapToGrid w:val="0"/>
        </w:rPr>
        <w:tab/>
        <w:t>Costs reserved</w:t>
      </w:r>
      <w:bookmarkEnd w:id="12500"/>
      <w:bookmarkEnd w:id="12501"/>
      <w:bookmarkEnd w:id="12502"/>
      <w:bookmarkEnd w:id="12503"/>
      <w:bookmarkEnd w:id="12504"/>
      <w:bookmarkEnd w:id="12505"/>
      <w:bookmarkEnd w:id="12506"/>
      <w:bookmarkEnd w:id="12507"/>
      <w:bookmarkEnd w:id="1250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2509" w:name="_Toc437921845"/>
      <w:bookmarkStart w:id="12510" w:name="_Toc483972307"/>
      <w:bookmarkStart w:id="12511" w:name="_Toc520885754"/>
      <w:bookmarkStart w:id="12512" w:name="_Toc87853521"/>
      <w:bookmarkStart w:id="12513" w:name="_Toc102814548"/>
      <w:bookmarkStart w:id="12514" w:name="_Toc104946075"/>
      <w:bookmarkStart w:id="12515" w:name="_Toc153096530"/>
      <w:bookmarkStart w:id="12516" w:name="_Toc298156219"/>
      <w:bookmarkStart w:id="12517" w:name="_Toc276632091"/>
      <w:r>
        <w:rPr>
          <w:rStyle w:val="CharSectno"/>
        </w:rPr>
        <w:t>51</w:t>
      </w:r>
      <w:r>
        <w:rPr>
          <w:snapToGrid w:val="0"/>
        </w:rPr>
        <w:t>.</w:t>
      </w:r>
      <w:r>
        <w:rPr>
          <w:snapToGrid w:val="0"/>
        </w:rPr>
        <w:tab/>
        <w:t>Where Court may fix costs</w:t>
      </w:r>
      <w:bookmarkEnd w:id="12509"/>
      <w:bookmarkEnd w:id="12510"/>
      <w:bookmarkEnd w:id="12511"/>
      <w:bookmarkEnd w:id="12512"/>
      <w:bookmarkEnd w:id="12513"/>
      <w:bookmarkEnd w:id="12514"/>
      <w:bookmarkEnd w:id="12515"/>
      <w:bookmarkEnd w:id="12516"/>
      <w:bookmarkEnd w:id="1251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2518" w:name="_Toc437921846"/>
      <w:bookmarkStart w:id="12519" w:name="_Toc483972308"/>
      <w:bookmarkStart w:id="12520" w:name="_Toc520885755"/>
      <w:bookmarkStart w:id="12521" w:name="_Toc87853522"/>
      <w:bookmarkStart w:id="12522" w:name="_Toc102814549"/>
      <w:bookmarkStart w:id="12523" w:name="_Toc104946076"/>
      <w:bookmarkStart w:id="12524" w:name="_Toc153096531"/>
      <w:bookmarkStart w:id="12525" w:name="_Toc298156220"/>
      <w:bookmarkStart w:id="12526" w:name="_Toc276632092"/>
      <w:r>
        <w:rPr>
          <w:rStyle w:val="CharSectno"/>
        </w:rPr>
        <w:t>52</w:t>
      </w:r>
      <w:r>
        <w:rPr>
          <w:snapToGrid w:val="0"/>
        </w:rPr>
        <w:t>.</w:t>
      </w:r>
      <w:r>
        <w:rPr>
          <w:snapToGrid w:val="0"/>
        </w:rPr>
        <w:tab/>
        <w:t>Leave to refer to Judge where costs to be apportioned etc.</w:t>
      </w:r>
      <w:bookmarkEnd w:id="12518"/>
      <w:bookmarkEnd w:id="12519"/>
      <w:bookmarkEnd w:id="12520"/>
      <w:bookmarkEnd w:id="12521"/>
      <w:bookmarkEnd w:id="12522"/>
      <w:bookmarkEnd w:id="12523"/>
      <w:bookmarkEnd w:id="12524"/>
      <w:bookmarkEnd w:id="12525"/>
      <w:bookmarkEnd w:id="1252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527" w:name="_Toc171327000"/>
      <w:bookmarkStart w:id="12528" w:name="_Toc171327653"/>
      <w:bookmarkStart w:id="12529" w:name="_Toc171328051"/>
      <w:bookmarkStart w:id="12530" w:name="_Toc171330708"/>
      <w:bookmarkStart w:id="12531" w:name="_Toc171331267"/>
      <w:bookmarkStart w:id="12532" w:name="_Toc171331360"/>
      <w:bookmarkStart w:id="12533" w:name="_Toc171390682"/>
      <w:bookmarkStart w:id="12534" w:name="_Toc171391718"/>
      <w:bookmarkStart w:id="12535" w:name="_Toc171393336"/>
      <w:bookmarkStart w:id="12536" w:name="_Toc171393894"/>
      <w:bookmarkStart w:id="12537" w:name="_Toc171999381"/>
      <w:bookmarkStart w:id="12538" w:name="_Toc172426735"/>
      <w:bookmarkStart w:id="12539" w:name="_Toc172427014"/>
      <w:bookmarkStart w:id="12540" w:name="_Toc172427097"/>
      <w:bookmarkStart w:id="12541" w:name="_Toc172427413"/>
      <w:bookmarkStart w:id="12542" w:name="_Toc172427496"/>
      <w:bookmarkStart w:id="12543" w:name="_Toc177180812"/>
      <w:bookmarkStart w:id="12544" w:name="_Toc187028285"/>
      <w:bookmarkStart w:id="12545" w:name="_Toc188421602"/>
      <w:bookmarkStart w:id="12546" w:name="_Toc188421778"/>
      <w:bookmarkStart w:id="12547" w:name="_Toc188421924"/>
      <w:bookmarkStart w:id="12548" w:name="_Toc188676529"/>
      <w:bookmarkStart w:id="12549" w:name="_Toc188676614"/>
      <w:bookmarkStart w:id="12550" w:name="_Toc188853075"/>
      <w:bookmarkStart w:id="12551" w:name="_Toc191348732"/>
      <w:bookmarkStart w:id="12552" w:name="_Toc191439063"/>
      <w:bookmarkStart w:id="12553" w:name="_Toc191451726"/>
      <w:bookmarkStart w:id="12554" w:name="_Toc191800572"/>
      <w:bookmarkStart w:id="12555" w:name="_Toc191801984"/>
      <w:bookmarkStart w:id="12556" w:name="_Toc193704829"/>
      <w:bookmarkStart w:id="12557" w:name="_Toc194826572"/>
      <w:bookmarkStart w:id="12558" w:name="_Toc194979919"/>
      <w:bookmarkStart w:id="12559" w:name="_Toc195080422"/>
      <w:bookmarkStart w:id="12560" w:name="_Toc195081640"/>
      <w:bookmarkStart w:id="12561" w:name="_Toc195082848"/>
      <w:bookmarkStart w:id="12562" w:name="_Toc195342627"/>
      <w:bookmarkStart w:id="12563" w:name="_Toc195935980"/>
      <w:bookmarkStart w:id="12564" w:name="_Toc196210497"/>
      <w:bookmarkStart w:id="12565" w:name="_Toc197156087"/>
      <w:bookmarkStart w:id="12566" w:name="_Toc223328073"/>
      <w:bookmarkStart w:id="12567" w:name="_Toc223343108"/>
      <w:bookmarkStart w:id="12568" w:name="_Toc234384073"/>
      <w:bookmarkStart w:id="12569" w:name="_Toc249949745"/>
      <w:bookmarkStart w:id="12570" w:name="_Toc268103272"/>
      <w:bookmarkStart w:id="12571" w:name="_Toc268164752"/>
      <w:bookmarkStart w:id="12572" w:name="_Toc276632093"/>
      <w:bookmarkStart w:id="12573" w:name="_Toc297108508"/>
      <w:bookmarkStart w:id="12574" w:name="_Toc297109769"/>
      <w:bookmarkStart w:id="12575" w:name="_Toc298156221"/>
      <w:bookmarkStart w:id="12576" w:name="_Toc437921847"/>
      <w:bookmarkStart w:id="12577" w:name="_Toc483972309"/>
      <w:bookmarkStart w:id="12578" w:name="_Toc520885756"/>
      <w:bookmarkStart w:id="12579" w:name="_Toc87853523"/>
      <w:bookmarkStart w:id="12580" w:name="_Toc102814550"/>
      <w:bookmarkStart w:id="12581" w:name="_Toc104946077"/>
      <w:bookmarkStart w:id="12582" w:name="_Toc153096532"/>
      <w:r>
        <w:rPr>
          <w:rStyle w:val="CharDivNo"/>
        </w:rPr>
        <w:t>Division 3</w:t>
      </w:r>
      <w:r>
        <w:t> — </w:t>
      </w:r>
      <w:r>
        <w:rPr>
          <w:rStyle w:val="CharDivText"/>
        </w:rPr>
        <w:t>Review of taxation</w:t>
      </w:r>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p>
    <w:p>
      <w:pPr>
        <w:pStyle w:val="Footnoteheading"/>
      </w:pPr>
      <w:r>
        <w:tab/>
        <w:t xml:space="preserve">[Heading inserted in Gazette 22 Feb 2008 p. 641.] </w:t>
      </w:r>
    </w:p>
    <w:p>
      <w:pPr>
        <w:pStyle w:val="Heading5"/>
        <w:rPr>
          <w:snapToGrid w:val="0"/>
        </w:rPr>
      </w:pPr>
      <w:bookmarkStart w:id="12583" w:name="_Toc298156222"/>
      <w:bookmarkStart w:id="12584" w:name="_Toc276632094"/>
      <w:r>
        <w:rPr>
          <w:rStyle w:val="CharSectno"/>
        </w:rPr>
        <w:t>53</w:t>
      </w:r>
      <w:r>
        <w:rPr>
          <w:snapToGrid w:val="0"/>
        </w:rPr>
        <w:t>.</w:t>
      </w:r>
      <w:r>
        <w:rPr>
          <w:snapToGrid w:val="0"/>
        </w:rPr>
        <w:tab/>
        <w:t>Party dissatisfied with taxation may object</w:t>
      </w:r>
      <w:bookmarkEnd w:id="12576"/>
      <w:bookmarkEnd w:id="12577"/>
      <w:bookmarkEnd w:id="12578"/>
      <w:bookmarkEnd w:id="12579"/>
      <w:bookmarkEnd w:id="12580"/>
      <w:bookmarkEnd w:id="12581"/>
      <w:bookmarkEnd w:id="12582"/>
      <w:bookmarkEnd w:id="12583"/>
      <w:bookmarkEnd w:id="1258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585" w:name="_Toc437921848"/>
      <w:bookmarkStart w:id="12586" w:name="_Toc483972310"/>
      <w:bookmarkStart w:id="12587" w:name="_Toc520885757"/>
      <w:bookmarkStart w:id="12588" w:name="_Toc87853524"/>
      <w:bookmarkStart w:id="12589" w:name="_Toc102814551"/>
      <w:bookmarkStart w:id="12590" w:name="_Toc104946078"/>
      <w:bookmarkStart w:id="12591" w:name="_Toc153096533"/>
      <w:bookmarkStart w:id="12592" w:name="_Toc298156223"/>
      <w:bookmarkStart w:id="12593" w:name="_Toc276632095"/>
      <w:r>
        <w:rPr>
          <w:rStyle w:val="CharSectno"/>
        </w:rPr>
        <w:t>54</w:t>
      </w:r>
      <w:r>
        <w:rPr>
          <w:snapToGrid w:val="0"/>
        </w:rPr>
        <w:t>.</w:t>
      </w:r>
      <w:r>
        <w:rPr>
          <w:snapToGrid w:val="0"/>
        </w:rPr>
        <w:tab/>
        <w:t>Taxing Officer may review taxation</w:t>
      </w:r>
      <w:bookmarkEnd w:id="12585"/>
      <w:bookmarkEnd w:id="12586"/>
      <w:bookmarkEnd w:id="12587"/>
      <w:bookmarkEnd w:id="12588"/>
      <w:bookmarkEnd w:id="12589"/>
      <w:bookmarkEnd w:id="12590"/>
      <w:bookmarkEnd w:id="12591"/>
      <w:bookmarkEnd w:id="12592"/>
      <w:bookmarkEnd w:id="12593"/>
    </w:p>
    <w:p>
      <w:pPr>
        <w:pStyle w:val="Subsection"/>
        <w:rPr>
          <w:snapToGrid w:val="0"/>
        </w:rPr>
      </w:pPr>
      <w:r>
        <w:rPr>
          <w:snapToGrid w:val="0"/>
        </w:rPr>
        <w:tab/>
        <w:t>(1)</w:t>
      </w:r>
      <w:r>
        <w:rPr>
          <w:snapToGrid w:val="0"/>
        </w:rPr>
        <w:tab/>
        <w:t xml:space="preserve">Upon an application under </w:t>
      </w:r>
      <w:del w:id="12594" w:author="Master Repository Process" w:date="2021-09-19T02:31:00Z">
        <w:r>
          <w:rPr>
            <w:snapToGrid w:val="0"/>
          </w:rPr>
          <w:delText>the last preceding Rule</w:delText>
        </w:r>
      </w:del>
      <w:ins w:id="12595" w:author="Master Repository Process" w:date="2021-09-19T02:31:00Z">
        <w:r>
          <w:t>rule 53</w:t>
        </w:r>
      </w:ins>
      <w:r>
        <w:t xml:space="preserve">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[Rule 54 amended in Gazette 7 Feb 1992 p. 687</w:t>
      </w:r>
      <w:ins w:id="12596" w:author="Master Repository Process" w:date="2021-09-19T02:31:00Z">
        <w:r>
          <w:t>; 28 Jun 2011 p. 2555</w:t>
        </w:r>
      </w:ins>
      <w:r>
        <w:t xml:space="preserve">.] </w:t>
      </w:r>
    </w:p>
    <w:p>
      <w:pPr>
        <w:pStyle w:val="Heading5"/>
        <w:rPr>
          <w:snapToGrid w:val="0"/>
        </w:rPr>
      </w:pPr>
      <w:bookmarkStart w:id="12597" w:name="_Toc437921849"/>
      <w:bookmarkStart w:id="12598" w:name="_Toc483972311"/>
      <w:bookmarkStart w:id="12599" w:name="_Toc520885758"/>
      <w:bookmarkStart w:id="12600" w:name="_Toc87853525"/>
      <w:bookmarkStart w:id="12601" w:name="_Toc102814552"/>
      <w:bookmarkStart w:id="12602" w:name="_Toc104946079"/>
      <w:bookmarkStart w:id="12603" w:name="_Toc153096534"/>
      <w:bookmarkStart w:id="12604" w:name="_Toc298156224"/>
      <w:bookmarkStart w:id="12605" w:name="_Toc276632096"/>
      <w:r>
        <w:rPr>
          <w:rStyle w:val="CharSectno"/>
        </w:rPr>
        <w:t>55</w:t>
      </w:r>
      <w:r>
        <w:rPr>
          <w:snapToGrid w:val="0"/>
        </w:rPr>
        <w:t>.</w:t>
      </w:r>
      <w:r>
        <w:rPr>
          <w:snapToGrid w:val="0"/>
        </w:rPr>
        <w:tab/>
        <w:t>Taxation may be reviewed by a Judge</w:t>
      </w:r>
      <w:bookmarkEnd w:id="12597"/>
      <w:bookmarkEnd w:id="12598"/>
      <w:bookmarkEnd w:id="12599"/>
      <w:bookmarkEnd w:id="12600"/>
      <w:bookmarkEnd w:id="12601"/>
      <w:bookmarkEnd w:id="12602"/>
      <w:bookmarkEnd w:id="12603"/>
      <w:bookmarkEnd w:id="12604"/>
      <w:bookmarkEnd w:id="1260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606" w:name="_Toc437921850"/>
      <w:bookmarkStart w:id="12607" w:name="_Toc483972312"/>
      <w:bookmarkStart w:id="12608" w:name="_Toc520885759"/>
      <w:bookmarkStart w:id="12609" w:name="_Toc87853526"/>
      <w:bookmarkStart w:id="12610" w:name="_Toc102814553"/>
      <w:bookmarkStart w:id="12611" w:name="_Toc104946080"/>
      <w:bookmarkStart w:id="12612" w:name="_Toc153096535"/>
      <w:bookmarkStart w:id="12613" w:name="_Toc298156225"/>
      <w:bookmarkStart w:id="12614" w:name="_Toc276632097"/>
      <w:r>
        <w:rPr>
          <w:rStyle w:val="CharSectno"/>
        </w:rPr>
        <w:t>56</w:t>
      </w:r>
      <w:r>
        <w:rPr>
          <w:snapToGrid w:val="0"/>
        </w:rPr>
        <w:t>.</w:t>
      </w:r>
      <w:r>
        <w:rPr>
          <w:snapToGrid w:val="0"/>
        </w:rPr>
        <w:tab/>
        <w:t>No further evidence on review except with leave</w:t>
      </w:r>
      <w:bookmarkEnd w:id="12606"/>
      <w:bookmarkEnd w:id="12607"/>
      <w:bookmarkEnd w:id="12608"/>
      <w:bookmarkEnd w:id="12609"/>
      <w:bookmarkEnd w:id="12610"/>
      <w:bookmarkEnd w:id="12611"/>
      <w:bookmarkEnd w:id="12612"/>
      <w:bookmarkEnd w:id="12613"/>
      <w:bookmarkEnd w:id="12614"/>
    </w:p>
    <w:p>
      <w:pPr>
        <w:pStyle w:val="Subsection"/>
        <w:rPr>
          <w:snapToGrid w:val="0"/>
        </w:rPr>
      </w:pPr>
      <w:r>
        <w:rPr>
          <w:snapToGrid w:val="0"/>
        </w:rPr>
        <w:tab/>
      </w:r>
      <w:r>
        <w:rPr>
          <w:snapToGrid w:val="0"/>
        </w:rPr>
        <w:tab/>
        <w:t xml:space="preserve">An application under </w:t>
      </w:r>
      <w:del w:id="12615" w:author="Master Repository Process" w:date="2021-09-19T02:31:00Z">
        <w:r>
          <w:rPr>
            <w:snapToGrid w:val="0"/>
          </w:rPr>
          <w:delText>the last preceding Rule</w:delText>
        </w:r>
      </w:del>
      <w:ins w:id="12616" w:author="Master Repository Process" w:date="2021-09-19T02:31:00Z">
        <w:r>
          <w:t>rule 55</w:t>
        </w:r>
      </w:ins>
      <w:r>
        <w:t xml:space="preserve"> </w:t>
      </w:r>
      <w:r>
        <w:rPr>
          <w:snapToGrid w:val="0"/>
        </w:rPr>
        <w:t>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rPr>
          <w:ins w:id="12617" w:author="Master Repository Process" w:date="2021-09-19T02:31:00Z"/>
        </w:rPr>
      </w:pPr>
      <w:bookmarkStart w:id="12618" w:name="_Toc171327001"/>
      <w:bookmarkStart w:id="12619" w:name="_Toc171327654"/>
      <w:bookmarkStart w:id="12620" w:name="_Toc171328052"/>
      <w:bookmarkStart w:id="12621" w:name="_Toc171330709"/>
      <w:bookmarkStart w:id="12622" w:name="_Toc171331268"/>
      <w:bookmarkStart w:id="12623" w:name="_Toc171331361"/>
      <w:bookmarkStart w:id="12624" w:name="_Toc171390683"/>
      <w:bookmarkStart w:id="12625" w:name="_Toc171391719"/>
      <w:bookmarkStart w:id="12626" w:name="_Toc171393337"/>
      <w:bookmarkStart w:id="12627" w:name="_Toc171393895"/>
      <w:bookmarkStart w:id="12628" w:name="_Toc171999382"/>
      <w:bookmarkStart w:id="12629" w:name="_Toc172426736"/>
      <w:bookmarkStart w:id="12630" w:name="_Toc172427015"/>
      <w:bookmarkStart w:id="12631" w:name="_Toc172427098"/>
      <w:bookmarkStart w:id="12632" w:name="_Toc172427414"/>
      <w:bookmarkStart w:id="12633" w:name="_Toc172427497"/>
      <w:bookmarkStart w:id="12634" w:name="_Toc177180813"/>
      <w:bookmarkStart w:id="12635" w:name="_Toc187028286"/>
      <w:bookmarkStart w:id="12636" w:name="_Toc188421603"/>
      <w:bookmarkStart w:id="12637" w:name="_Toc188421779"/>
      <w:bookmarkStart w:id="12638" w:name="_Toc188421925"/>
      <w:bookmarkStart w:id="12639" w:name="_Toc188676530"/>
      <w:bookmarkStart w:id="12640" w:name="_Toc188676615"/>
      <w:bookmarkStart w:id="12641" w:name="_Toc188853076"/>
      <w:bookmarkStart w:id="12642" w:name="_Toc191348733"/>
      <w:bookmarkStart w:id="12643" w:name="_Toc191439068"/>
      <w:bookmarkStart w:id="12644" w:name="_Toc191451731"/>
      <w:bookmarkStart w:id="12645" w:name="_Toc191800577"/>
      <w:bookmarkStart w:id="12646" w:name="_Toc191801989"/>
      <w:bookmarkStart w:id="12647" w:name="_Toc193704834"/>
      <w:bookmarkStart w:id="12648" w:name="_Toc194826577"/>
      <w:bookmarkStart w:id="12649" w:name="_Toc194979924"/>
      <w:bookmarkStart w:id="12650" w:name="_Toc195080427"/>
      <w:bookmarkStart w:id="12651" w:name="_Toc195081645"/>
      <w:bookmarkStart w:id="12652" w:name="_Toc195082853"/>
      <w:bookmarkStart w:id="12653" w:name="_Toc195342632"/>
      <w:bookmarkStart w:id="12654" w:name="_Toc195935985"/>
      <w:bookmarkStart w:id="12655" w:name="_Toc196210502"/>
      <w:bookmarkStart w:id="12656" w:name="_Toc197156092"/>
      <w:bookmarkStart w:id="12657" w:name="_Toc223328078"/>
      <w:bookmarkStart w:id="12658" w:name="_Toc223343113"/>
      <w:bookmarkStart w:id="12659" w:name="_Toc234384078"/>
      <w:bookmarkStart w:id="12660" w:name="_Toc249949750"/>
      <w:bookmarkStart w:id="12661" w:name="_Toc268103277"/>
      <w:bookmarkStart w:id="12662" w:name="_Toc268164757"/>
      <w:bookmarkStart w:id="12663" w:name="_Toc276632098"/>
      <w:bookmarkStart w:id="12664" w:name="_Toc437921851"/>
      <w:bookmarkStart w:id="12665" w:name="_Toc483972313"/>
      <w:bookmarkStart w:id="12666" w:name="_Toc520885760"/>
      <w:bookmarkStart w:id="12667" w:name="_Toc87853527"/>
      <w:bookmarkStart w:id="12668" w:name="_Toc102814554"/>
      <w:bookmarkStart w:id="12669" w:name="_Toc104946081"/>
      <w:bookmarkStart w:id="12670" w:name="_Toc153096536"/>
      <w:ins w:id="12671" w:author="Master Repository Process" w:date="2021-09-19T02:31:00Z">
        <w:r>
          <w:rPr>
            <w:i w:val="0"/>
          </w:rPr>
          <w:tab/>
        </w:r>
        <w:r>
          <w:t xml:space="preserve">[Rule 56 amended in Gazette 28 Jun 2011 p. 2555.] </w:t>
        </w:r>
      </w:ins>
    </w:p>
    <w:p>
      <w:pPr>
        <w:pStyle w:val="Heading3"/>
      </w:pPr>
      <w:bookmarkStart w:id="12672" w:name="_Toc297108513"/>
      <w:bookmarkStart w:id="12673" w:name="_Toc297109774"/>
      <w:bookmarkStart w:id="12674" w:name="_Toc298156226"/>
      <w:r>
        <w:rPr>
          <w:rStyle w:val="CharDivNo"/>
        </w:rPr>
        <w:t>Division 4</w:t>
      </w:r>
      <w:r>
        <w:t> — </w:t>
      </w:r>
      <w:r>
        <w:rPr>
          <w:rStyle w:val="CharDivText"/>
        </w:rPr>
        <w:t>Miscellaneous</w:t>
      </w:r>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72"/>
      <w:bookmarkEnd w:id="12673"/>
      <w:bookmarkEnd w:id="12674"/>
    </w:p>
    <w:p>
      <w:pPr>
        <w:pStyle w:val="Footnoteheading"/>
      </w:pPr>
      <w:r>
        <w:tab/>
        <w:t xml:space="preserve">[Heading inserted in Gazette 22 Feb 2008 p. 641.] </w:t>
      </w:r>
    </w:p>
    <w:p>
      <w:pPr>
        <w:pStyle w:val="Heading5"/>
        <w:rPr>
          <w:snapToGrid w:val="0"/>
        </w:rPr>
      </w:pPr>
      <w:bookmarkStart w:id="12675" w:name="_Toc298156227"/>
      <w:bookmarkStart w:id="12676" w:name="_Toc276632099"/>
      <w:r>
        <w:rPr>
          <w:rStyle w:val="CharSectno"/>
        </w:rPr>
        <w:t>57</w:t>
      </w:r>
      <w:r>
        <w:rPr>
          <w:snapToGrid w:val="0"/>
        </w:rPr>
        <w:t>.</w:t>
      </w:r>
      <w:r>
        <w:rPr>
          <w:snapToGrid w:val="0"/>
        </w:rPr>
        <w:tab/>
        <w:t>Taxing Officer’s certificate enforceable as a judgment</w:t>
      </w:r>
      <w:bookmarkEnd w:id="12664"/>
      <w:bookmarkEnd w:id="12665"/>
      <w:bookmarkEnd w:id="12666"/>
      <w:bookmarkEnd w:id="12667"/>
      <w:bookmarkEnd w:id="12668"/>
      <w:bookmarkEnd w:id="12669"/>
      <w:bookmarkEnd w:id="12670"/>
      <w:bookmarkEnd w:id="12675"/>
      <w:bookmarkEnd w:id="1267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677" w:name="_Toc437921852"/>
      <w:bookmarkStart w:id="12678" w:name="_Toc483972314"/>
      <w:bookmarkStart w:id="12679" w:name="_Toc520885761"/>
      <w:bookmarkStart w:id="12680" w:name="_Toc87853528"/>
      <w:bookmarkStart w:id="12681" w:name="_Toc102814555"/>
      <w:bookmarkStart w:id="12682" w:name="_Toc104946082"/>
      <w:bookmarkStart w:id="12683" w:name="_Toc153096537"/>
      <w:bookmarkStart w:id="12684" w:name="_Toc298156228"/>
      <w:bookmarkStart w:id="12685" w:name="_Toc276632100"/>
      <w:r>
        <w:rPr>
          <w:rStyle w:val="CharSectno"/>
        </w:rPr>
        <w:t>58</w:t>
      </w:r>
      <w:r>
        <w:rPr>
          <w:snapToGrid w:val="0"/>
        </w:rPr>
        <w:t>.</w:t>
      </w:r>
      <w:r>
        <w:rPr>
          <w:snapToGrid w:val="0"/>
        </w:rPr>
        <w:tab/>
        <w:t>Stay on review</w:t>
      </w:r>
      <w:bookmarkEnd w:id="12677"/>
      <w:bookmarkEnd w:id="12678"/>
      <w:bookmarkEnd w:id="12679"/>
      <w:bookmarkEnd w:id="12680"/>
      <w:bookmarkEnd w:id="12681"/>
      <w:bookmarkEnd w:id="12682"/>
      <w:bookmarkEnd w:id="12683"/>
      <w:bookmarkEnd w:id="12684"/>
      <w:bookmarkEnd w:id="1268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686" w:name="_Toc437921853"/>
      <w:bookmarkStart w:id="12687" w:name="_Toc483972315"/>
      <w:bookmarkStart w:id="12688" w:name="_Toc520885762"/>
      <w:bookmarkStart w:id="12689" w:name="_Toc87853529"/>
      <w:bookmarkStart w:id="12690" w:name="_Toc102814556"/>
      <w:bookmarkStart w:id="12691" w:name="_Toc104946083"/>
      <w:bookmarkStart w:id="12692" w:name="_Toc153096538"/>
      <w:bookmarkStart w:id="12693" w:name="_Toc298156229"/>
      <w:bookmarkStart w:id="12694" w:name="_Toc276632101"/>
      <w:r>
        <w:rPr>
          <w:rStyle w:val="CharSectno"/>
        </w:rPr>
        <w:t>59</w:t>
      </w:r>
      <w:r>
        <w:rPr>
          <w:snapToGrid w:val="0"/>
        </w:rPr>
        <w:t>.</w:t>
      </w:r>
      <w:r>
        <w:rPr>
          <w:snapToGrid w:val="0"/>
        </w:rPr>
        <w:tab/>
        <w:t>Power of Taxing Officer where party liable to be paid and to pay costs</w:t>
      </w:r>
      <w:bookmarkEnd w:id="12686"/>
      <w:bookmarkEnd w:id="12687"/>
      <w:bookmarkEnd w:id="12688"/>
      <w:bookmarkEnd w:id="12689"/>
      <w:bookmarkEnd w:id="12690"/>
      <w:bookmarkEnd w:id="12691"/>
      <w:bookmarkEnd w:id="12692"/>
      <w:bookmarkEnd w:id="12693"/>
      <w:bookmarkEnd w:id="12694"/>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695" w:name="_Toc437921854"/>
      <w:bookmarkStart w:id="12696" w:name="_Toc483972316"/>
      <w:bookmarkStart w:id="12697" w:name="_Toc520885763"/>
      <w:bookmarkStart w:id="12698" w:name="_Toc87853530"/>
      <w:bookmarkStart w:id="12699" w:name="_Toc102814557"/>
      <w:bookmarkStart w:id="12700" w:name="_Toc104946084"/>
      <w:bookmarkStart w:id="12701" w:name="_Toc153096539"/>
      <w:bookmarkStart w:id="12702" w:name="_Toc298156230"/>
      <w:bookmarkStart w:id="12703" w:name="_Toc276632102"/>
      <w:r>
        <w:rPr>
          <w:rStyle w:val="CharSectno"/>
        </w:rPr>
        <w:t>60</w:t>
      </w:r>
      <w:r>
        <w:rPr>
          <w:snapToGrid w:val="0"/>
        </w:rPr>
        <w:t>.</w:t>
      </w:r>
      <w:r>
        <w:rPr>
          <w:snapToGrid w:val="0"/>
        </w:rPr>
        <w:tab/>
        <w:t>Taxing Officer to assist in settling costs on taking of accounts</w:t>
      </w:r>
      <w:bookmarkEnd w:id="12695"/>
      <w:bookmarkEnd w:id="12696"/>
      <w:bookmarkEnd w:id="12697"/>
      <w:bookmarkEnd w:id="12698"/>
      <w:bookmarkEnd w:id="12699"/>
      <w:bookmarkEnd w:id="12700"/>
      <w:bookmarkEnd w:id="12701"/>
      <w:bookmarkEnd w:id="12702"/>
      <w:bookmarkEnd w:id="1270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2704" w:name="_Toc437921855"/>
      <w:bookmarkStart w:id="12705" w:name="_Toc483972317"/>
      <w:bookmarkStart w:id="12706" w:name="_Toc520885764"/>
      <w:bookmarkStart w:id="12707" w:name="_Toc87853531"/>
      <w:bookmarkStart w:id="12708" w:name="_Toc102814558"/>
      <w:bookmarkStart w:id="12709" w:name="_Toc104946085"/>
      <w:bookmarkStart w:id="12710" w:name="_Toc153096540"/>
      <w:bookmarkStart w:id="12711" w:name="_Toc298156231"/>
      <w:bookmarkStart w:id="12712" w:name="_Toc276632103"/>
      <w:r>
        <w:rPr>
          <w:rStyle w:val="CharSectno"/>
        </w:rPr>
        <w:t>61</w:t>
      </w:r>
      <w:r>
        <w:rPr>
          <w:snapToGrid w:val="0"/>
        </w:rPr>
        <w:t>.</w:t>
      </w:r>
      <w:r>
        <w:rPr>
          <w:snapToGrid w:val="0"/>
        </w:rPr>
        <w:tab/>
        <w:t>Interim certificate in matters of account</w:t>
      </w:r>
      <w:bookmarkEnd w:id="12704"/>
      <w:bookmarkEnd w:id="12705"/>
      <w:bookmarkEnd w:id="12706"/>
      <w:bookmarkEnd w:id="12707"/>
      <w:bookmarkEnd w:id="12708"/>
      <w:bookmarkEnd w:id="12709"/>
      <w:bookmarkEnd w:id="12710"/>
      <w:bookmarkEnd w:id="12711"/>
      <w:bookmarkEnd w:id="12712"/>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713" w:name="_Toc74019807"/>
      <w:bookmarkStart w:id="12714" w:name="_Toc75328204"/>
      <w:bookmarkStart w:id="12715" w:name="_Toc75941620"/>
      <w:bookmarkStart w:id="12716" w:name="_Toc80605859"/>
      <w:bookmarkStart w:id="12717" w:name="_Toc80609067"/>
      <w:bookmarkStart w:id="12718" w:name="_Toc81283840"/>
      <w:bookmarkStart w:id="12719" w:name="_Toc87853532"/>
      <w:bookmarkStart w:id="12720" w:name="_Toc101599836"/>
      <w:bookmarkStart w:id="12721" w:name="_Toc102561013"/>
      <w:bookmarkStart w:id="12722" w:name="_Toc102814559"/>
      <w:bookmarkStart w:id="12723" w:name="_Toc102990947"/>
      <w:bookmarkStart w:id="12724" w:name="_Toc104946086"/>
      <w:bookmarkStart w:id="12725" w:name="_Toc105493209"/>
      <w:bookmarkStart w:id="12726" w:name="_Toc153096541"/>
      <w:bookmarkStart w:id="12727" w:name="_Toc153097789"/>
      <w:bookmarkStart w:id="12728" w:name="_Toc159912305"/>
      <w:bookmarkStart w:id="12729" w:name="_Toc159996993"/>
      <w:bookmarkStart w:id="12730" w:name="_Toc191439074"/>
      <w:bookmarkStart w:id="12731" w:name="_Toc191451737"/>
      <w:bookmarkStart w:id="12732" w:name="_Toc191800583"/>
      <w:bookmarkStart w:id="12733" w:name="_Toc191801995"/>
      <w:bookmarkStart w:id="12734" w:name="_Toc193704840"/>
      <w:bookmarkStart w:id="12735" w:name="_Toc194826583"/>
      <w:bookmarkStart w:id="12736" w:name="_Toc194979930"/>
      <w:bookmarkStart w:id="12737" w:name="_Toc195080433"/>
      <w:bookmarkStart w:id="12738" w:name="_Toc195081651"/>
      <w:bookmarkStart w:id="12739" w:name="_Toc195082859"/>
      <w:bookmarkStart w:id="12740" w:name="_Toc195342638"/>
      <w:bookmarkStart w:id="12741" w:name="_Toc195935991"/>
      <w:bookmarkStart w:id="12742" w:name="_Toc196210508"/>
      <w:bookmarkStart w:id="12743" w:name="_Toc197156098"/>
      <w:bookmarkStart w:id="12744" w:name="_Toc223328084"/>
      <w:bookmarkStart w:id="12745" w:name="_Toc223343119"/>
      <w:bookmarkStart w:id="12746" w:name="_Toc234384084"/>
      <w:bookmarkStart w:id="12747" w:name="_Toc249949756"/>
      <w:bookmarkStart w:id="12748" w:name="_Toc268103283"/>
      <w:bookmarkStart w:id="12749" w:name="_Toc268164763"/>
      <w:bookmarkStart w:id="12750" w:name="_Toc276632104"/>
      <w:bookmarkStart w:id="12751" w:name="_Toc297108519"/>
      <w:bookmarkStart w:id="12752" w:name="_Toc297109780"/>
      <w:bookmarkStart w:id="12753" w:name="_Toc298156232"/>
      <w:r>
        <w:rPr>
          <w:rStyle w:val="CharPartNo"/>
        </w:rPr>
        <w:t>Order 67</w:t>
      </w:r>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r>
        <w:rPr>
          <w:rStyle w:val="CharDivNo"/>
        </w:rPr>
        <w:t> </w:t>
      </w:r>
      <w:r>
        <w:t>—</w:t>
      </w:r>
      <w:r>
        <w:rPr>
          <w:rStyle w:val="CharDivText"/>
        </w:rPr>
        <w:t> </w:t>
      </w:r>
      <w:bookmarkStart w:id="12754" w:name="_Toc80609068"/>
      <w:bookmarkStart w:id="12755" w:name="_Toc81283841"/>
      <w:bookmarkStart w:id="12756" w:name="_Toc87853533"/>
      <w:r>
        <w:rPr>
          <w:rStyle w:val="CharPartText"/>
        </w:rPr>
        <w:t>Central Office, officers</w:t>
      </w:r>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p>
    <w:p>
      <w:pPr>
        <w:pStyle w:val="Heading5"/>
        <w:rPr>
          <w:snapToGrid w:val="0"/>
        </w:rPr>
      </w:pPr>
      <w:bookmarkStart w:id="12757" w:name="_Toc437921856"/>
      <w:bookmarkStart w:id="12758" w:name="_Toc483972318"/>
      <w:bookmarkStart w:id="12759" w:name="_Toc520885765"/>
      <w:bookmarkStart w:id="12760" w:name="_Toc87853534"/>
      <w:bookmarkStart w:id="12761" w:name="_Toc102814560"/>
      <w:bookmarkStart w:id="12762" w:name="_Toc104946087"/>
      <w:bookmarkStart w:id="12763" w:name="_Toc153096542"/>
      <w:bookmarkStart w:id="12764" w:name="_Toc298156233"/>
      <w:bookmarkStart w:id="12765" w:name="_Toc276632105"/>
      <w:r>
        <w:rPr>
          <w:rStyle w:val="CharSectno"/>
        </w:rPr>
        <w:t>1</w:t>
      </w:r>
      <w:r>
        <w:rPr>
          <w:snapToGrid w:val="0"/>
        </w:rPr>
        <w:t>.</w:t>
      </w:r>
      <w:r>
        <w:rPr>
          <w:snapToGrid w:val="0"/>
        </w:rPr>
        <w:tab/>
        <w:t>Superintendence of Central Office</w:t>
      </w:r>
      <w:bookmarkEnd w:id="12757"/>
      <w:bookmarkEnd w:id="12758"/>
      <w:bookmarkEnd w:id="12759"/>
      <w:bookmarkEnd w:id="12760"/>
      <w:bookmarkEnd w:id="12761"/>
      <w:bookmarkEnd w:id="12762"/>
      <w:bookmarkEnd w:id="12763"/>
      <w:bookmarkEnd w:id="12764"/>
      <w:bookmarkEnd w:id="1276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2766" w:name="_Toc437921857"/>
      <w:bookmarkStart w:id="12767" w:name="_Toc483972319"/>
      <w:bookmarkStart w:id="12768" w:name="_Toc520885766"/>
      <w:bookmarkStart w:id="12769" w:name="_Toc87853535"/>
      <w:bookmarkStart w:id="12770" w:name="_Toc102814561"/>
      <w:bookmarkStart w:id="12771" w:name="_Toc104946088"/>
      <w:bookmarkStart w:id="12772" w:name="_Toc153096543"/>
      <w:bookmarkStart w:id="12773" w:name="_Toc298156234"/>
      <w:bookmarkStart w:id="12774" w:name="_Toc276632106"/>
      <w:r>
        <w:rPr>
          <w:rStyle w:val="CharSectno"/>
        </w:rPr>
        <w:t>2</w:t>
      </w:r>
      <w:r>
        <w:rPr>
          <w:snapToGrid w:val="0"/>
        </w:rPr>
        <w:t>.</w:t>
      </w:r>
      <w:r>
        <w:rPr>
          <w:snapToGrid w:val="0"/>
        </w:rPr>
        <w:tab/>
        <w:t>Ministerial acts of Registrar</w:t>
      </w:r>
      <w:bookmarkEnd w:id="12766"/>
      <w:bookmarkEnd w:id="12767"/>
      <w:bookmarkEnd w:id="12768"/>
      <w:bookmarkEnd w:id="12769"/>
      <w:bookmarkEnd w:id="12770"/>
      <w:bookmarkEnd w:id="12771"/>
      <w:bookmarkEnd w:id="12772"/>
      <w:bookmarkEnd w:id="12773"/>
      <w:bookmarkEnd w:id="1277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2775" w:name="_Toc437921858"/>
      <w:bookmarkStart w:id="12776" w:name="_Toc483972320"/>
      <w:bookmarkStart w:id="12777" w:name="_Toc520885767"/>
      <w:bookmarkStart w:id="12778" w:name="_Toc87853536"/>
      <w:bookmarkStart w:id="12779" w:name="_Toc102814562"/>
      <w:bookmarkStart w:id="12780" w:name="_Toc104946089"/>
      <w:bookmarkStart w:id="12781" w:name="_Toc153096544"/>
      <w:bookmarkStart w:id="12782" w:name="_Toc298156235"/>
      <w:bookmarkStart w:id="12783" w:name="_Toc276632107"/>
      <w:r>
        <w:rPr>
          <w:rStyle w:val="CharSectno"/>
        </w:rPr>
        <w:t>3</w:t>
      </w:r>
      <w:r>
        <w:rPr>
          <w:snapToGrid w:val="0"/>
        </w:rPr>
        <w:t>.</w:t>
      </w:r>
      <w:r>
        <w:rPr>
          <w:snapToGrid w:val="0"/>
        </w:rPr>
        <w:tab/>
        <w:t>Taking of oaths</w:t>
      </w:r>
      <w:bookmarkEnd w:id="12775"/>
      <w:bookmarkEnd w:id="12776"/>
      <w:bookmarkEnd w:id="12777"/>
      <w:r>
        <w:rPr>
          <w:snapToGrid w:val="0"/>
        </w:rPr>
        <w:t xml:space="preserve"> and affidavits</w:t>
      </w:r>
      <w:bookmarkEnd w:id="12778"/>
      <w:bookmarkEnd w:id="12779"/>
      <w:bookmarkEnd w:id="12780"/>
      <w:bookmarkEnd w:id="12781"/>
      <w:bookmarkEnd w:id="12782"/>
      <w:bookmarkEnd w:id="1278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2784" w:name="_Toc437921859"/>
      <w:bookmarkStart w:id="12785" w:name="_Toc483972321"/>
      <w:bookmarkStart w:id="12786" w:name="_Toc520885768"/>
      <w:bookmarkStart w:id="12787" w:name="_Toc87853537"/>
      <w:bookmarkStart w:id="12788" w:name="_Toc102814563"/>
      <w:bookmarkStart w:id="12789" w:name="_Toc104946090"/>
      <w:bookmarkStart w:id="12790" w:name="_Toc153096545"/>
      <w:bookmarkStart w:id="12791" w:name="_Toc298156236"/>
      <w:bookmarkStart w:id="12792" w:name="_Toc276632108"/>
      <w:r>
        <w:rPr>
          <w:rStyle w:val="CharSectno"/>
        </w:rPr>
        <w:t>4</w:t>
      </w:r>
      <w:r>
        <w:rPr>
          <w:snapToGrid w:val="0"/>
        </w:rPr>
        <w:t>.</w:t>
      </w:r>
      <w:r>
        <w:rPr>
          <w:snapToGrid w:val="0"/>
        </w:rPr>
        <w:tab/>
        <w:t>Seals</w:t>
      </w:r>
      <w:bookmarkEnd w:id="12784"/>
      <w:bookmarkEnd w:id="12785"/>
      <w:bookmarkEnd w:id="12786"/>
      <w:bookmarkEnd w:id="12787"/>
      <w:bookmarkEnd w:id="12788"/>
      <w:bookmarkEnd w:id="12789"/>
      <w:bookmarkEnd w:id="12790"/>
      <w:bookmarkEnd w:id="12791"/>
      <w:bookmarkEnd w:id="1279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2793" w:name="_Toc437921860"/>
      <w:bookmarkStart w:id="12794" w:name="_Toc483972322"/>
      <w:bookmarkStart w:id="12795" w:name="_Toc520885769"/>
      <w:bookmarkStart w:id="12796" w:name="_Toc87853538"/>
      <w:bookmarkStart w:id="12797" w:name="_Toc102814564"/>
      <w:bookmarkStart w:id="12798" w:name="_Toc104946091"/>
      <w:bookmarkStart w:id="12799" w:name="_Toc153096546"/>
      <w:bookmarkStart w:id="12800" w:name="_Toc298156237"/>
      <w:bookmarkStart w:id="12801" w:name="_Toc276632109"/>
      <w:r>
        <w:rPr>
          <w:rStyle w:val="CharSectno"/>
        </w:rPr>
        <w:t>5</w:t>
      </w:r>
      <w:r>
        <w:rPr>
          <w:snapToGrid w:val="0"/>
        </w:rPr>
        <w:t>.</w:t>
      </w:r>
      <w:r>
        <w:rPr>
          <w:snapToGrid w:val="0"/>
        </w:rPr>
        <w:tab/>
        <w:t>Abuse of process: Reference by Registrar to Judge</w:t>
      </w:r>
      <w:bookmarkEnd w:id="12793"/>
      <w:bookmarkEnd w:id="12794"/>
      <w:bookmarkEnd w:id="12795"/>
      <w:bookmarkEnd w:id="12796"/>
      <w:bookmarkEnd w:id="12797"/>
      <w:bookmarkEnd w:id="12798"/>
      <w:bookmarkEnd w:id="12799"/>
      <w:bookmarkEnd w:id="12800"/>
      <w:bookmarkEnd w:id="12801"/>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w:t>
      </w:r>
      <w:r>
        <w:t xml:space="preserve"> </w:t>
      </w:r>
      <w:del w:id="12802" w:author="Master Repository Process" w:date="2021-09-19T02:31:00Z">
        <w:r>
          <w:rPr>
            <w:snapToGrid w:val="0"/>
          </w:rPr>
          <w:delText>paragraphs</w:delText>
        </w:r>
      </w:del>
      <w:ins w:id="12803" w:author="Master Repository Process" w:date="2021-09-19T02:31:00Z">
        <w:r>
          <w:t>subrules</w:t>
        </w:r>
      </w:ins>
      <w:r>
        <w:rPr>
          <w:snapToGrid w:val="0"/>
        </w:rPr>
        <w:t> (2) and (3) shall be made ex parte and shall be supported by affidavit.</w:t>
      </w:r>
    </w:p>
    <w:p>
      <w:pPr>
        <w:pStyle w:val="Footnotesection"/>
      </w:pPr>
      <w:r>
        <w:rPr>
          <w:i w:val="0"/>
        </w:rPr>
        <w:tab/>
      </w:r>
      <w:r>
        <w:t>[Rule 5 inserted in Gazette 24 Jan 1995 p. </w:t>
      </w:r>
      <w:del w:id="12804" w:author="Master Repository Process" w:date="2021-09-19T02:31:00Z">
        <w:r>
          <w:delText>271</w:delText>
        </w:r>
      </w:del>
      <w:ins w:id="12805" w:author="Master Repository Process" w:date="2021-09-19T02:31:00Z">
        <w:r>
          <w:t>271; amended in Gazette 28 Jun 2011 p. 2552-3</w:t>
        </w:r>
      </w:ins>
      <w:r>
        <w:t>.]</w:t>
      </w:r>
    </w:p>
    <w:p>
      <w:pPr>
        <w:pStyle w:val="Heading5"/>
        <w:rPr>
          <w:snapToGrid w:val="0"/>
        </w:rPr>
      </w:pPr>
      <w:bookmarkStart w:id="12806" w:name="_Toc437921861"/>
      <w:bookmarkStart w:id="12807" w:name="_Toc483972323"/>
      <w:bookmarkStart w:id="12808" w:name="_Toc520885770"/>
      <w:bookmarkStart w:id="12809" w:name="_Toc87853539"/>
      <w:bookmarkStart w:id="12810" w:name="_Toc102814565"/>
      <w:bookmarkStart w:id="12811" w:name="_Toc104946092"/>
      <w:bookmarkStart w:id="12812" w:name="_Toc153096547"/>
      <w:bookmarkStart w:id="12813" w:name="_Toc298156238"/>
      <w:bookmarkStart w:id="12814" w:name="_Toc276632110"/>
      <w:r>
        <w:rPr>
          <w:rStyle w:val="CharSectno"/>
        </w:rPr>
        <w:t>6</w:t>
      </w:r>
      <w:r>
        <w:rPr>
          <w:snapToGrid w:val="0"/>
        </w:rPr>
        <w:t>.</w:t>
      </w:r>
      <w:r>
        <w:rPr>
          <w:snapToGrid w:val="0"/>
        </w:rPr>
        <w:tab/>
        <w:t>Office copies etc.</w:t>
      </w:r>
      <w:bookmarkEnd w:id="12806"/>
      <w:bookmarkEnd w:id="12807"/>
      <w:bookmarkEnd w:id="12808"/>
      <w:bookmarkEnd w:id="12809"/>
      <w:bookmarkEnd w:id="12810"/>
      <w:bookmarkEnd w:id="12811"/>
      <w:bookmarkEnd w:id="12812"/>
      <w:bookmarkEnd w:id="12813"/>
      <w:bookmarkEnd w:id="1281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2815" w:name="_Toc437921862"/>
      <w:bookmarkStart w:id="12816" w:name="_Toc483972324"/>
      <w:bookmarkStart w:id="12817" w:name="_Toc520885771"/>
      <w:bookmarkStart w:id="12818" w:name="_Toc87853540"/>
      <w:bookmarkStart w:id="12819" w:name="_Toc102814566"/>
      <w:bookmarkStart w:id="12820" w:name="_Toc104946093"/>
      <w:bookmarkStart w:id="12821" w:name="_Toc153096548"/>
      <w:bookmarkStart w:id="12822" w:name="_Toc298156239"/>
      <w:bookmarkStart w:id="12823" w:name="_Toc276632111"/>
      <w:r>
        <w:rPr>
          <w:rStyle w:val="CharSectno"/>
        </w:rPr>
        <w:t>7</w:t>
      </w:r>
      <w:r>
        <w:rPr>
          <w:snapToGrid w:val="0"/>
        </w:rPr>
        <w:t>.</w:t>
      </w:r>
      <w:r>
        <w:rPr>
          <w:snapToGrid w:val="0"/>
        </w:rPr>
        <w:tab/>
        <w:t>Petition, award etc. to be filed before judgment etc. passed</w:t>
      </w:r>
      <w:bookmarkEnd w:id="12815"/>
      <w:bookmarkEnd w:id="12816"/>
      <w:bookmarkEnd w:id="12817"/>
      <w:bookmarkEnd w:id="12818"/>
      <w:bookmarkEnd w:id="12819"/>
      <w:bookmarkEnd w:id="12820"/>
      <w:bookmarkEnd w:id="12821"/>
      <w:bookmarkEnd w:id="12822"/>
      <w:bookmarkEnd w:id="1282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2824" w:name="_Toc437921863"/>
      <w:bookmarkStart w:id="12825" w:name="_Toc483972325"/>
      <w:bookmarkStart w:id="12826" w:name="_Toc520885772"/>
      <w:bookmarkStart w:id="12827" w:name="_Toc87853541"/>
      <w:bookmarkStart w:id="12828" w:name="_Toc102814567"/>
      <w:bookmarkStart w:id="12829" w:name="_Toc104946094"/>
      <w:bookmarkStart w:id="12830" w:name="_Toc153096549"/>
      <w:bookmarkStart w:id="12831" w:name="_Toc298156240"/>
      <w:bookmarkStart w:id="12832" w:name="_Toc276632112"/>
      <w:r>
        <w:rPr>
          <w:rStyle w:val="CharSectno"/>
        </w:rPr>
        <w:t>8</w:t>
      </w:r>
      <w:r>
        <w:rPr>
          <w:snapToGrid w:val="0"/>
        </w:rPr>
        <w:t>.</w:t>
      </w:r>
      <w:r>
        <w:rPr>
          <w:snapToGrid w:val="0"/>
        </w:rPr>
        <w:tab/>
        <w:t>Indexes</w:t>
      </w:r>
      <w:bookmarkEnd w:id="12824"/>
      <w:bookmarkEnd w:id="12825"/>
      <w:bookmarkEnd w:id="12826"/>
      <w:bookmarkEnd w:id="12827"/>
      <w:bookmarkEnd w:id="12828"/>
      <w:bookmarkEnd w:id="12829"/>
      <w:bookmarkEnd w:id="12830"/>
      <w:bookmarkEnd w:id="12831"/>
      <w:bookmarkEnd w:id="1283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2833" w:name="_Toc437921864"/>
      <w:bookmarkStart w:id="12834" w:name="_Toc483972326"/>
      <w:bookmarkStart w:id="12835" w:name="_Toc520885773"/>
      <w:bookmarkStart w:id="12836" w:name="_Toc87853542"/>
      <w:bookmarkStart w:id="12837" w:name="_Toc102814568"/>
      <w:bookmarkStart w:id="12838" w:name="_Toc104946095"/>
      <w:bookmarkStart w:id="12839" w:name="_Toc153096550"/>
      <w:bookmarkStart w:id="12840" w:name="_Toc298156241"/>
      <w:bookmarkStart w:id="12841" w:name="_Toc276632113"/>
      <w:r>
        <w:rPr>
          <w:rStyle w:val="CharSectno"/>
        </w:rPr>
        <w:t>9</w:t>
      </w:r>
      <w:r>
        <w:rPr>
          <w:snapToGrid w:val="0"/>
        </w:rPr>
        <w:t>.</w:t>
      </w:r>
      <w:r>
        <w:rPr>
          <w:snapToGrid w:val="0"/>
        </w:rPr>
        <w:tab/>
        <w:t>Date of filing to be marked etc.</w:t>
      </w:r>
      <w:bookmarkEnd w:id="12833"/>
      <w:bookmarkEnd w:id="12834"/>
      <w:bookmarkEnd w:id="12835"/>
      <w:bookmarkEnd w:id="12836"/>
      <w:bookmarkEnd w:id="12837"/>
      <w:bookmarkEnd w:id="12838"/>
      <w:bookmarkEnd w:id="12839"/>
      <w:bookmarkEnd w:id="12840"/>
      <w:bookmarkEnd w:id="1284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2842" w:name="_Toc437921865"/>
      <w:bookmarkStart w:id="12843" w:name="_Toc483972327"/>
      <w:bookmarkStart w:id="12844" w:name="_Toc520885774"/>
      <w:bookmarkStart w:id="12845" w:name="_Toc87853543"/>
      <w:bookmarkStart w:id="12846" w:name="_Toc102814569"/>
      <w:bookmarkStart w:id="12847" w:name="_Toc104946096"/>
      <w:bookmarkStart w:id="12848" w:name="_Toc153096551"/>
      <w:bookmarkStart w:id="12849" w:name="_Toc298156242"/>
      <w:bookmarkStart w:id="12850" w:name="_Toc276632114"/>
      <w:r>
        <w:rPr>
          <w:rStyle w:val="CharSectno"/>
        </w:rPr>
        <w:t>10</w:t>
      </w:r>
      <w:r>
        <w:rPr>
          <w:snapToGrid w:val="0"/>
        </w:rPr>
        <w:t>.</w:t>
      </w:r>
      <w:r>
        <w:rPr>
          <w:snapToGrid w:val="0"/>
        </w:rPr>
        <w:tab/>
        <w:t>Custody and searches of records</w:t>
      </w:r>
      <w:bookmarkEnd w:id="12842"/>
      <w:bookmarkEnd w:id="12843"/>
      <w:bookmarkEnd w:id="12844"/>
      <w:bookmarkEnd w:id="12845"/>
      <w:bookmarkEnd w:id="12846"/>
      <w:bookmarkEnd w:id="12847"/>
      <w:bookmarkEnd w:id="12848"/>
      <w:bookmarkEnd w:id="12849"/>
      <w:bookmarkEnd w:id="1285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2851" w:name="_Toc437921866"/>
      <w:bookmarkStart w:id="12852" w:name="_Toc483972328"/>
      <w:bookmarkStart w:id="12853" w:name="_Toc520885775"/>
      <w:bookmarkStart w:id="12854" w:name="_Toc87853544"/>
      <w:bookmarkStart w:id="12855" w:name="_Toc102814570"/>
      <w:bookmarkStart w:id="12856" w:name="_Toc104946097"/>
      <w:bookmarkStart w:id="12857" w:name="_Toc153096552"/>
      <w:bookmarkStart w:id="12858" w:name="_Toc298156243"/>
      <w:bookmarkStart w:id="12859" w:name="_Toc276632115"/>
      <w:r>
        <w:rPr>
          <w:rStyle w:val="CharSectno"/>
        </w:rPr>
        <w:t>11</w:t>
      </w:r>
      <w:r>
        <w:rPr>
          <w:snapToGrid w:val="0"/>
        </w:rPr>
        <w:t>.</w:t>
      </w:r>
      <w:r>
        <w:rPr>
          <w:snapToGrid w:val="0"/>
        </w:rPr>
        <w:tab/>
        <w:t>Inspection</w:t>
      </w:r>
      <w:bookmarkEnd w:id="12851"/>
      <w:bookmarkEnd w:id="12852"/>
      <w:bookmarkEnd w:id="12853"/>
      <w:bookmarkEnd w:id="12854"/>
      <w:bookmarkEnd w:id="12855"/>
      <w:bookmarkEnd w:id="12856"/>
      <w:bookmarkEnd w:id="12857"/>
      <w:bookmarkEnd w:id="12858"/>
      <w:bookmarkEnd w:id="12859"/>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w:t>
      </w:r>
      <w:r>
        <w:t xml:space="preserve"> </w:t>
      </w:r>
      <w:del w:id="12860" w:author="Master Repository Process" w:date="2021-09-19T02:31:00Z">
        <w:r>
          <w:rPr>
            <w:snapToGrid w:val="0"/>
          </w:rPr>
          <w:delText>paragraph</w:delText>
        </w:r>
      </w:del>
      <w:ins w:id="12861" w:author="Master Repository Process" w:date="2021-09-19T02:31:00Z">
        <w:r>
          <w:t>subrule</w:t>
        </w:r>
      </w:ins>
      <w:r>
        <w:rPr>
          <w:snapToGrid w:val="0"/>
        </w:rPr>
        <w:t>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[Rule 11 amended in Gazette 14 Dec 1979 p. 3871; 1 Dec 1993 p. 6452; 16 Jul 1999 p. 3195; 15 Aug 2003 p. 3691; 29 Apr 2005 p. 1793; 28 Jul 2010 p. 3484</w:t>
      </w:r>
      <w:ins w:id="12862" w:author="Master Repository Process" w:date="2021-09-19T02:31:00Z">
        <w:r>
          <w:t>; 28 Jun 2011 p. 2552</w:t>
        </w:r>
      </w:ins>
      <w:r>
        <w:t xml:space="preserve">.] </w:t>
      </w:r>
    </w:p>
    <w:p>
      <w:pPr>
        <w:pStyle w:val="Heading5"/>
        <w:rPr>
          <w:snapToGrid w:val="0"/>
        </w:rPr>
      </w:pPr>
      <w:bookmarkStart w:id="12863" w:name="_Toc437921867"/>
      <w:bookmarkStart w:id="12864" w:name="_Toc483972329"/>
      <w:bookmarkStart w:id="12865" w:name="_Toc520885776"/>
      <w:bookmarkStart w:id="12866" w:name="_Toc87853545"/>
      <w:bookmarkStart w:id="12867" w:name="_Toc102814571"/>
      <w:bookmarkStart w:id="12868" w:name="_Toc104946098"/>
      <w:bookmarkStart w:id="12869" w:name="_Toc153096553"/>
      <w:bookmarkStart w:id="12870" w:name="_Toc298156244"/>
      <w:bookmarkStart w:id="12871" w:name="_Toc276632116"/>
      <w:r>
        <w:rPr>
          <w:rStyle w:val="CharSectno"/>
        </w:rPr>
        <w:t>12</w:t>
      </w:r>
      <w:r>
        <w:rPr>
          <w:snapToGrid w:val="0"/>
        </w:rPr>
        <w:t>.</w:t>
      </w:r>
      <w:r>
        <w:rPr>
          <w:snapToGrid w:val="0"/>
        </w:rPr>
        <w:tab/>
        <w:t>Deposit of documents</w:t>
      </w:r>
      <w:bookmarkEnd w:id="12863"/>
      <w:bookmarkEnd w:id="12864"/>
      <w:bookmarkEnd w:id="12865"/>
      <w:bookmarkEnd w:id="12866"/>
      <w:bookmarkEnd w:id="12867"/>
      <w:bookmarkEnd w:id="12868"/>
      <w:bookmarkEnd w:id="12869"/>
      <w:bookmarkEnd w:id="12870"/>
      <w:bookmarkEnd w:id="1287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872" w:name="_Toc437921868"/>
      <w:bookmarkStart w:id="12873" w:name="_Toc483972330"/>
      <w:bookmarkStart w:id="12874" w:name="_Toc520885777"/>
      <w:bookmarkStart w:id="12875" w:name="_Toc87853546"/>
      <w:bookmarkStart w:id="12876" w:name="_Toc102814572"/>
      <w:bookmarkStart w:id="12877" w:name="_Toc104946099"/>
      <w:bookmarkStart w:id="12878" w:name="_Toc153096554"/>
      <w:bookmarkStart w:id="12879" w:name="_Toc298156245"/>
      <w:bookmarkStart w:id="12880" w:name="_Toc276632117"/>
      <w:r>
        <w:rPr>
          <w:rStyle w:val="CharSectno"/>
        </w:rPr>
        <w:t>13</w:t>
      </w:r>
      <w:r>
        <w:rPr>
          <w:snapToGrid w:val="0"/>
        </w:rPr>
        <w:t>.</w:t>
      </w:r>
      <w:r>
        <w:rPr>
          <w:snapToGrid w:val="0"/>
        </w:rPr>
        <w:tab/>
        <w:t>Restriction on removal of documents</w:t>
      </w:r>
      <w:bookmarkEnd w:id="12872"/>
      <w:bookmarkEnd w:id="12873"/>
      <w:bookmarkEnd w:id="12874"/>
      <w:bookmarkEnd w:id="12875"/>
      <w:bookmarkEnd w:id="12876"/>
      <w:bookmarkEnd w:id="12877"/>
      <w:bookmarkEnd w:id="12878"/>
      <w:bookmarkEnd w:id="12879"/>
      <w:bookmarkEnd w:id="1288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2881" w:name="_Toc437921869"/>
      <w:bookmarkStart w:id="12882" w:name="_Toc483972331"/>
      <w:bookmarkStart w:id="12883" w:name="_Toc520885778"/>
      <w:bookmarkStart w:id="12884" w:name="_Toc87853547"/>
      <w:bookmarkStart w:id="12885" w:name="_Toc102814573"/>
      <w:bookmarkStart w:id="12886" w:name="_Toc104946100"/>
      <w:bookmarkStart w:id="12887" w:name="_Toc153096555"/>
      <w:bookmarkStart w:id="12888" w:name="_Toc298156246"/>
      <w:bookmarkStart w:id="12889" w:name="_Toc276632118"/>
      <w:r>
        <w:rPr>
          <w:rStyle w:val="CharSectno"/>
        </w:rPr>
        <w:t>14</w:t>
      </w:r>
      <w:r>
        <w:rPr>
          <w:snapToGrid w:val="0"/>
        </w:rPr>
        <w:t>.</w:t>
      </w:r>
      <w:r>
        <w:rPr>
          <w:snapToGrid w:val="0"/>
        </w:rPr>
        <w:tab/>
        <w:t>Deposit for officer’s expenses</w:t>
      </w:r>
      <w:bookmarkEnd w:id="12881"/>
      <w:bookmarkEnd w:id="12882"/>
      <w:bookmarkEnd w:id="12883"/>
      <w:bookmarkEnd w:id="12884"/>
      <w:bookmarkEnd w:id="12885"/>
      <w:bookmarkEnd w:id="12886"/>
      <w:bookmarkEnd w:id="12887"/>
      <w:bookmarkEnd w:id="12888"/>
      <w:bookmarkEnd w:id="1288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2890" w:name="_Toc437921870"/>
      <w:bookmarkStart w:id="12891" w:name="_Toc483972332"/>
      <w:bookmarkStart w:id="12892" w:name="_Toc520885779"/>
      <w:bookmarkStart w:id="12893" w:name="_Toc87853548"/>
      <w:bookmarkStart w:id="12894" w:name="_Toc102814574"/>
      <w:bookmarkStart w:id="12895" w:name="_Toc104946101"/>
      <w:bookmarkStart w:id="12896" w:name="_Toc153096556"/>
      <w:bookmarkStart w:id="12897" w:name="_Toc298156247"/>
      <w:bookmarkStart w:id="12898" w:name="_Toc276632119"/>
      <w:r>
        <w:rPr>
          <w:rStyle w:val="CharSectno"/>
        </w:rPr>
        <w:t>15</w:t>
      </w:r>
      <w:r>
        <w:rPr>
          <w:snapToGrid w:val="0"/>
        </w:rPr>
        <w:t>.</w:t>
      </w:r>
      <w:r>
        <w:rPr>
          <w:snapToGrid w:val="0"/>
        </w:rPr>
        <w:tab/>
        <w:t>Admissions, awards etc. to be filed</w:t>
      </w:r>
      <w:bookmarkEnd w:id="12890"/>
      <w:bookmarkEnd w:id="12891"/>
      <w:bookmarkEnd w:id="12892"/>
      <w:bookmarkEnd w:id="12893"/>
      <w:bookmarkEnd w:id="12894"/>
      <w:bookmarkEnd w:id="12895"/>
      <w:bookmarkEnd w:id="12896"/>
      <w:bookmarkEnd w:id="12897"/>
      <w:bookmarkEnd w:id="1289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2899" w:name="_Toc437921871"/>
      <w:bookmarkStart w:id="12900" w:name="_Toc483972333"/>
      <w:bookmarkStart w:id="12901" w:name="_Toc520885780"/>
      <w:bookmarkStart w:id="12902" w:name="_Toc87853549"/>
      <w:bookmarkStart w:id="12903" w:name="_Toc102814575"/>
      <w:bookmarkStart w:id="12904" w:name="_Toc104946102"/>
      <w:bookmarkStart w:id="12905" w:name="_Toc153096557"/>
      <w:bookmarkStart w:id="12906" w:name="_Toc298156248"/>
      <w:bookmarkStart w:id="12907" w:name="_Toc276632120"/>
      <w:r>
        <w:rPr>
          <w:rStyle w:val="CharSectno"/>
        </w:rPr>
        <w:t>16</w:t>
      </w:r>
      <w:r>
        <w:rPr>
          <w:snapToGrid w:val="0"/>
        </w:rPr>
        <w:t>.</w:t>
      </w:r>
      <w:r>
        <w:rPr>
          <w:snapToGrid w:val="0"/>
        </w:rPr>
        <w:tab/>
        <w:t>New forms</w:t>
      </w:r>
      <w:bookmarkEnd w:id="12899"/>
      <w:bookmarkEnd w:id="12900"/>
      <w:bookmarkEnd w:id="12901"/>
      <w:bookmarkEnd w:id="12902"/>
      <w:bookmarkEnd w:id="12903"/>
      <w:bookmarkEnd w:id="12904"/>
      <w:bookmarkEnd w:id="12905"/>
      <w:bookmarkEnd w:id="12906"/>
      <w:bookmarkEnd w:id="1290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del w:id="12908" w:author="Master Repository Process" w:date="2021-09-19T02:31:00Z">
        <w:r>
          <w:rPr>
            <w:snapToGrid w:val="0"/>
          </w:rPr>
          <w:delText xml:space="preserve">the Second </w:delText>
        </w:r>
      </w:del>
      <w:r>
        <w:t>Schedule</w:t>
      </w:r>
      <w:ins w:id="12909" w:author="Master Repository Process" w:date="2021-09-19T02:31:00Z">
        <w:r>
          <w:t xml:space="preserve"> 2</w:t>
        </w:r>
      </w:ins>
      <w:r>
        <w:t xml:space="preserve">, </w:t>
      </w:r>
      <w:r>
        <w:rPr>
          <w:snapToGrid w:val="0"/>
        </w:rPr>
        <w:t>or of such modified forms, as may be deemed expedient.</w:t>
      </w:r>
    </w:p>
    <w:p>
      <w:pPr>
        <w:pStyle w:val="Footnotesection"/>
      </w:pPr>
      <w:r>
        <w:tab/>
        <w:t>[Rule 16 amended in Gazette 30 Nov 1984 p. 3952</w:t>
      </w:r>
      <w:ins w:id="12910" w:author="Master Repository Process" w:date="2021-09-19T02:31:00Z">
        <w:r>
          <w:t>; 28 Jun 2011 p. 2555</w:t>
        </w:r>
      </w:ins>
      <w:r>
        <w:t xml:space="preserve">.] </w:t>
      </w:r>
    </w:p>
    <w:p>
      <w:pPr>
        <w:pStyle w:val="Heading5"/>
        <w:rPr>
          <w:snapToGrid w:val="0"/>
        </w:rPr>
      </w:pPr>
      <w:bookmarkStart w:id="12911" w:name="_Toc437921872"/>
      <w:bookmarkStart w:id="12912" w:name="_Toc483972334"/>
      <w:bookmarkStart w:id="12913" w:name="_Toc520885781"/>
      <w:bookmarkStart w:id="12914" w:name="_Toc87853550"/>
      <w:bookmarkStart w:id="12915" w:name="_Toc102814576"/>
      <w:bookmarkStart w:id="12916" w:name="_Toc104946103"/>
      <w:bookmarkStart w:id="12917" w:name="_Toc153096558"/>
      <w:bookmarkStart w:id="12918" w:name="_Toc298156249"/>
      <w:bookmarkStart w:id="12919" w:name="_Toc276632121"/>
      <w:r>
        <w:rPr>
          <w:rStyle w:val="CharSectno"/>
        </w:rPr>
        <w:t>17</w:t>
      </w:r>
      <w:r>
        <w:rPr>
          <w:snapToGrid w:val="0"/>
        </w:rPr>
        <w:t>.</w:t>
      </w:r>
      <w:r>
        <w:rPr>
          <w:snapToGrid w:val="0"/>
        </w:rPr>
        <w:tab/>
        <w:t>Application of certain rules to accounts etc. taken by Registrar</w:t>
      </w:r>
      <w:bookmarkEnd w:id="12911"/>
      <w:bookmarkEnd w:id="12912"/>
      <w:bookmarkEnd w:id="12913"/>
      <w:bookmarkEnd w:id="12914"/>
      <w:bookmarkEnd w:id="12915"/>
      <w:bookmarkEnd w:id="12916"/>
      <w:bookmarkEnd w:id="12917"/>
      <w:bookmarkEnd w:id="12918"/>
      <w:bookmarkEnd w:id="12919"/>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2920" w:name="_Toc437921873"/>
      <w:bookmarkStart w:id="12921" w:name="_Toc483972335"/>
      <w:bookmarkStart w:id="12922" w:name="_Toc520885782"/>
      <w:bookmarkStart w:id="12923" w:name="_Toc87853551"/>
      <w:bookmarkStart w:id="12924" w:name="_Toc102814577"/>
      <w:bookmarkStart w:id="12925" w:name="_Toc104946104"/>
      <w:bookmarkStart w:id="12926" w:name="_Toc153096559"/>
      <w:bookmarkStart w:id="12927" w:name="_Toc298156250"/>
      <w:bookmarkStart w:id="12928" w:name="_Toc276632122"/>
      <w:r>
        <w:rPr>
          <w:rStyle w:val="CharSectno"/>
        </w:rPr>
        <w:t>18</w:t>
      </w:r>
      <w:r>
        <w:rPr>
          <w:snapToGrid w:val="0"/>
        </w:rPr>
        <w:t>.</w:t>
      </w:r>
      <w:r>
        <w:rPr>
          <w:snapToGrid w:val="0"/>
        </w:rPr>
        <w:tab/>
        <w:t>Reference in judgment to Registrar</w:t>
      </w:r>
      <w:bookmarkEnd w:id="12920"/>
      <w:bookmarkEnd w:id="12921"/>
      <w:bookmarkEnd w:id="12922"/>
      <w:bookmarkEnd w:id="12923"/>
      <w:bookmarkEnd w:id="12924"/>
      <w:bookmarkEnd w:id="12925"/>
      <w:bookmarkEnd w:id="12926"/>
      <w:bookmarkEnd w:id="12927"/>
      <w:bookmarkEnd w:id="12928"/>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2929" w:name="_Toc298156251"/>
      <w:bookmarkStart w:id="12930" w:name="_Toc276632123"/>
      <w:r>
        <w:rPr>
          <w:rStyle w:val="CharSectno"/>
        </w:rPr>
        <w:t>19</w:t>
      </w:r>
      <w:r>
        <w:t>.</w:t>
      </w:r>
      <w:r>
        <w:tab/>
        <w:t>Some documents may be filed by fax</w:t>
      </w:r>
      <w:bookmarkEnd w:id="12929"/>
      <w:bookmarkEnd w:id="1293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2931" w:name="_Toc298156252"/>
      <w:bookmarkStart w:id="12932" w:name="_Toc276632124"/>
      <w:r>
        <w:rPr>
          <w:rStyle w:val="CharSectno"/>
        </w:rPr>
        <w:t>20</w:t>
      </w:r>
      <w:r>
        <w:t>.</w:t>
      </w:r>
      <w:r>
        <w:tab/>
        <w:t>Some documents may be filed using the Court’s website</w:t>
      </w:r>
      <w:bookmarkEnd w:id="12931"/>
      <w:bookmarkEnd w:id="1293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2933" w:name="_Toc74019826"/>
      <w:bookmarkStart w:id="12934" w:name="_Toc75328223"/>
      <w:bookmarkStart w:id="12935" w:name="_Toc75941639"/>
      <w:bookmarkStart w:id="12936" w:name="_Toc80605878"/>
      <w:bookmarkStart w:id="12937" w:name="_Toc80609087"/>
      <w:bookmarkStart w:id="12938" w:name="_Toc81283860"/>
      <w:bookmarkStart w:id="12939" w:name="_Toc87853552"/>
      <w:bookmarkStart w:id="12940" w:name="_Toc101599855"/>
      <w:bookmarkStart w:id="12941" w:name="_Toc102561032"/>
      <w:bookmarkStart w:id="12942" w:name="_Toc102814578"/>
      <w:bookmarkStart w:id="12943" w:name="_Toc102990966"/>
      <w:bookmarkStart w:id="12944" w:name="_Toc104946105"/>
      <w:bookmarkStart w:id="12945" w:name="_Toc105493228"/>
      <w:bookmarkStart w:id="12946" w:name="_Toc153096560"/>
      <w:bookmarkStart w:id="12947" w:name="_Toc153097808"/>
      <w:bookmarkStart w:id="12948" w:name="_Toc159912324"/>
      <w:bookmarkStart w:id="12949" w:name="_Toc159997012"/>
      <w:bookmarkStart w:id="12950" w:name="_Toc191439093"/>
      <w:bookmarkStart w:id="12951" w:name="_Toc191451758"/>
      <w:bookmarkStart w:id="12952" w:name="_Toc191800604"/>
      <w:bookmarkStart w:id="12953" w:name="_Toc191802016"/>
      <w:bookmarkStart w:id="12954" w:name="_Toc193704861"/>
      <w:bookmarkStart w:id="12955" w:name="_Toc194826604"/>
      <w:bookmarkStart w:id="12956" w:name="_Toc194979951"/>
      <w:bookmarkStart w:id="12957" w:name="_Toc195080454"/>
      <w:bookmarkStart w:id="12958" w:name="_Toc195081672"/>
      <w:bookmarkStart w:id="12959" w:name="_Toc195082880"/>
      <w:bookmarkStart w:id="12960" w:name="_Toc195342659"/>
      <w:bookmarkStart w:id="12961" w:name="_Toc195936012"/>
      <w:bookmarkStart w:id="12962" w:name="_Toc196210529"/>
      <w:bookmarkStart w:id="12963" w:name="_Toc197156119"/>
      <w:bookmarkStart w:id="12964" w:name="_Toc223328105"/>
      <w:bookmarkStart w:id="12965" w:name="_Toc223343140"/>
      <w:bookmarkStart w:id="12966" w:name="_Toc234384105"/>
      <w:bookmarkStart w:id="12967" w:name="_Toc249949777"/>
      <w:bookmarkStart w:id="12968" w:name="_Toc268103304"/>
      <w:bookmarkStart w:id="12969" w:name="_Toc268164784"/>
      <w:bookmarkStart w:id="12970" w:name="_Toc276632125"/>
      <w:bookmarkStart w:id="12971" w:name="_Toc297108540"/>
      <w:bookmarkStart w:id="12972" w:name="_Toc297109801"/>
      <w:bookmarkStart w:id="12973" w:name="_Toc298156253"/>
      <w:r>
        <w:rPr>
          <w:rStyle w:val="CharPartNo"/>
        </w:rPr>
        <w:t>Order 68</w:t>
      </w:r>
      <w:bookmarkStart w:id="12974" w:name="_Toc80609088"/>
      <w:bookmarkStart w:id="12975" w:name="_Toc81283861"/>
      <w:bookmarkStart w:id="12976" w:name="_Toc87853553"/>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r>
        <w:rPr>
          <w:rStyle w:val="CharDivNo"/>
        </w:rPr>
        <w:t> </w:t>
      </w:r>
      <w:r>
        <w:t>—</w:t>
      </w:r>
      <w:r>
        <w:rPr>
          <w:rStyle w:val="CharDivText"/>
        </w:rPr>
        <w:t> </w:t>
      </w:r>
      <w:r>
        <w:rPr>
          <w:rStyle w:val="CharPartText"/>
        </w:rPr>
        <w:t>Sittings, vacations and office hours</w:t>
      </w:r>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p>
    <w:p>
      <w:pPr>
        <w:pStyle w:val="Heading5"/>
        <w:rPr>
          <w:snapToGrid w:val="0"/>
        </w:rPr>
      </w:pPr>
      <w:bookmarkStart w:id="12977" w:name="_Toc437921874"/>
      <w:bookmarkStart w:id="12978" w:name="_Toc483972336"/>
      <w:bookmarkStart w:id="12979" w:name="_Toc520885783"/>
      <w:bookmarkStart w:id="12980" w:name="_Toc87853554"/>
      <w:bookmarkStart w:id="12981" w:name="_Toc102814579"/>
      <w:bookmarkStart w:id="12982" w:name="_Toc104946106"/>
      <w:bookmarkStart w:id="12983" w:name="_Toc153096561"/>
      <w:bookmarkStart w:id="12984" w:name="_Toc298156254"/>
      <w:bookmarkStart w:id="12985" w:name="_Toc276632126"/>
      <w:r>
        <w:rPr>
          <w:rStyle w:val="CharSectno"/>
        </w:rPr>
        <w:t>1</w:t>
      </w:r>
      <w:r>
        <w:rPr>
          <w:snapToGrid w:val="0"/>
        </w:rPr>
        <w:t>.</w:t>
      </w:r>
      <w:r>
        <w:rPr>
          <w:snapToGrid w:val="0"/>
        </w:rPr>
        <w:tab/>
        <w:t>Civil sittings</w:t>
      </w:r>
      <w:bookmarkEnd w:id="12977"/>
      <w:bookmarkEnd w:id="12978"/>
      <w:bookmarkEnd w:id="12979"/>
      <w:bookmarkEnd w:id="12980"/>
      <w:bookmarkEnd w:id="12981"/>
      <w:bookmarkEnd w:id="12982"/>
      <w:bookmarkEnd w:id="12983"/>
      <w:bookmarkEnd w:id="12984"/>
      <w:bookmarkEnd w:id="1298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2986" w:name="_Toc437921875"/>
      <w:bookmarkStart w:id="12987" w:name="_Toc483972337"/>
      <w:bookmarkStart w:id="12988" w:name="_Toc520885784"/>
      <w:bookmarkStart w:id="12989" w:name="_Toc87853555"/>
      <w:bookmarkStart w:id="12990" w:name="_Toc102814580"/>
      <w:bookmarkStart w:id="12991" w:name="_Toc104946107"/>
      <w:bookmarkStart w:id="12992" w:name="_Toc153096562"/>
      <w:bookmarkStart w:id="12993" w:name="_Toc298156255"/>
      <w:bookmarkStart w:id="12994" w:name="_Toc276632127"/>
      <w:r>
        <w:rPr>
          <w:rStyle w:val="CharSectno"/>
        </w:rPr>
        <w:t>2</w:t>
      </w:r>
      <w:r>
        <w:rPr>
          <w:snapToGrid w:val="0"/>
        </w:rPr>
        <w:t>.</w:t>
      </w:r>
      <w:r>
        <w:rPr>
          <w:snapToGrid w:val="0"/>
        </w:rPr>
        <w:tab/>
        <w:t>Criminal sittings</w:t>
      </w:r>
      <w:bookmarkEnd w:id="12986"/>
      <w:bookmarkEnd w:id="12987"/>
      <w:bookmarkEnd w:id="12988"/>
      <w:bookmarkEnd w:id="12989"/>
      <w:bookmarkEnd w:id="12990"/>
      <w:bookmarkEnd w:id="12991"/>
      <w:bookmarkEnd w:id="12992"/>
      <w:bookmarkEnd w:id="12993"/>
      <w:bookmarkEnd w:id="1299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995" w:name="_Toc437921876"/>
      <w:bookmarkStart w:id="12996" w:name="_Toc483972338"/>
      <w:bookmarkStart w:id="12997" w:name="_Toc520885785"/>
      <w:bookmarkStart w:id="12998" w:name="_Toc87853556"/>
      <w:bookmarkStart w:id="12999" w:name="_Toc102814581"/>
      <w:bookmarkStart w:id="13000" w:name="_Toc104946108"/>
      <w:bookmarkStart w:id="13001" w:name="_Toc153096563"/>
      <w:bookmarkStart w:id="13002" w:name="_Toc298156256"/>
      <w:bookmarkStart w:id="13003" w:name="_Toc276632128"/>
      <w:r>
        <w:rPr>
          <w:rStyle w:val="CharSectno"/>
        </w:rPr>
        <w:t>3</w:t>
      </w:r>
      <w:r>
        <w:rPr>
          <w:snapToGrid w:val="0"/>
        </w:rPr>
        <w:t>.</w:t>
      </w:r>
      <w:r>
        <w:rPr>
          <w:snapToGrid w:val="0"/>
        </w:rPr>
        <w:tab/>
        <w:t>Vacations</w:t>
      </w:r>
      <w:bookmarkEnd w:id="12995"/>
      <w:bookmarkEnd w:id="12996"/>
      <w:r>
        <w:rPr>
          <w:snapToGrid w:val="0"/>
        </w:rPr>
        <w:t> </w:t>
      </w:r>
      <w:bookmarkEnd w:id="12997"/>
      <w:bookmarkEnd w:id="12998"/>
      <w:bookmarkEnd w:id="12999"/>
      <w:bookmarkEnd w:id="13000"/>
      <w:bookmarkEnd w:id="13001"/>
      <w:r>
        <w:rPr>
          <w:b w:val="0"/>
          <w:bCs/>
          <w:snapToGrid w:val="0"/>
          <w:vertAlign w:val="superscript"/>
        </w:rPr>
        <w:t>2</w:t>
      </w:r>
      <w:bookmarkEnd w:id="13002"/>
      <w:bookmarkEnd w:id="1300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3004" w:name="_Toc437921877"/>
      <w:bookmarkStart w:id="13005" w:name="_Toc483972339"/>
      <w:bookmarkStart w:id="13006" w:name="_Toc520885786"/>
      <w:bookmarkStart w:id="13007" w:name="_Toc87853557"/>
      <w:bookmarkStart w:id="13008" w:name="_Toc102814582"/>
      <w:bookmarkStart w:id="13009" w:name="_Toc104946109"/>
      <w:bookmarkStart w:id="13010" w:name="_Toc153096564"/>
      <w:bookmarkStart w:id="13011" w:name="_Toc298156257"/>
      <w:bookmarkStart w:id="13012" w:name="_Toc276632129"/>
      <w:r>
        <w:rPr>
          <w:rStyle w:val="CharSectno"/>
        </w:rPr>
        <w:t>4</w:t>
      </w:r>
      <w:r>
        <w:rPr>
          <w:snapToGrid w:val="0"/>
        </w:rPr>
        <w:t>.</w:t>
      </w:r>
      <w:r>
        <w:rPr>
          <w:snapToGrid w:val="0"/>
        </w:rPr>
        <w:tab/>
        <w:t>Days included in sitting and vacation</w:t>
      </w:r>
      <w:bookmarkEnd w:id="13004"/>
      <w:bookmarkEnd w:id="13005"/>
      <w:bookmarkEnd w:id="13006"/>
      <w:bookmarkEnd w:id="13007"/>
      <w:bookmarkEnd w:id="13008"/>
      <w:bookmarkEnd w:id="13009"/>
      <w:bookmarkEnd w:id="13010"/>
      <w:bookmarkEnd w:id="13011"/>
      <w:bookmarkEnd w:id="1301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013" w:name="_Toc437921878"/>
      <w:bookmarkStart w:id="13014" w:name="_Toc483972340"/>
      <w:bookmarkStart w:id="13015" w:name="_Toc520885787"/>
      <w:bookmarkStart w:id="13016" w:name="_Toc87853558"/>
      <w:bookmarkStart w:id="13017" w:name="_Toc102814583"/>
      <w:bookmarkStart w:id="13018" w:name="_Toc104946110"/>
      <w:bookmarkStart w:id="13019" w:name="_Toc153096565"/>
      <w:bookmarkStart w:id="13020" w:name="_Toc298156258"/>
      <w:bookmarkStart w:id="13021" w:name="_Toc276632130"/>
      <w:r>
        <w:rPr>
          <w:rStyle w:val="CharSectno"/>
        </w:rPr>
        <w:t>5</w:t>
      </w:r>
      <w:r>
        <w:rPr>
          <w:snapToGrid w:val="0"/>
        </w:rPr>
        <w:t>.</w:t>
      </w:r>
      <w:r>
        <w:rPr>
          <w:snapToGrid w:val="0"/>
        </w:rPr>
        <w:tab/>
        <w:t>Offices — days on which open</w:t>
      </w:r>
      <w:bookmarkEnd w:id="13013"/>
      <w:bookmarkEnd w:id="13014"/>
      <w:bookmarkEnd w:id="13015"/>
      <w:bookmarkEnd w:id="13016"/>
      <w:bookmarkEnd w:id="13017"/>
      <w:bookmarkEnd w:id="13018"/>
      <w:bookmarkEnd w:id="13019"/>
      <w:bookmarkEnd w:id="13020"/>
      <w:bookmarkEnd w:id="13021"/>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022" w:name="_Toc437921879"/>
      <w:bookmarkStart w:id="13023" w:name="_Toc483972341"/>
      <w:bookmarkStart w:id="13024" w:name="_Toc520885788"/>
      <w:bookmarkStart w:id="13025" w:name="_Toc87853559"/>
      <w:bookmarkStart w:id="13026" w:name="_Toc102814584"/>
      <w:bookmarkStart w:id="13027" w:name="_Toc104946111"/>
      <w:bookmarkStart w:id="13028" w:name="_Toc153096566"/>
      <w:bookmarkStart w:id="13029" w:name="_Toc298156259"/>
      <w:bookmarkStart w:id="13030" w:name="_Toc276632131"/>
      <w:r>
        <w:rPr>
          <w:rStyle w:val="CharSectno"/>
        </w:rPr>
        <w:t>6</w:t>
      </w:r>
      <w:r>
        <w:rPr>
          <w:snapToGrid w:val="0"/>
        </w:rPr>
        <w:t>.</w:t>
      </w:r>
      <w:r>
        <w:rPr>
          <w:snapToGrid w:val="0"/>
        </w:rPr>
        <w:tab/>
        <w:t>Office hours</w:t>
      </w:r>
      <w:bookmarkEnd w:id="13022"/>
      <w:bookmarkEnd w:id="13023"/>
      <w:bookmarkEnd w:id="13024"/>
      <w:bookmarkEnd w:id="13025"/>
      <w:bookmarkEnd w:id="13026"/>
      <w:bookmarkEnd w:id="13027"/>
      <w:bookmarkEnd w:id="13028"/>
      <w:bookmarkEnd w:id="13029"/>
      <w:bookmarkEnd w:id="1303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031" w:name="_Toc437921880"/>
      <w:bookmarkStart w:id="13032" w:name="_Toc483972342"/>
      <w:bookmarkStart w:id="13033" w:name="_Toc520885789"/>
      <w:bookmarkStart w:id="13034" w:name="_Toc87853560"/>
      <w:bookmarkStart w:id="13035" w:name="_Toc102814585"/>
      <w:bookmarkStart w:id="13036" w:name="_Toc104946112"/>
      <w:bookmarkStart w:id="13037" w:name="_Toc153096567"/>
      <w:bookmarkStart w:id="13038" w:name="_Toc298156260"/>
      <w:bookmarkStart w:id="13039" w:name="_Toc276632132"/>
      <w:r>
        <w:rPr>
          <w:rStyle w:val="CharSectno"/>
        </w:rPr>
        <w:t>7</w:t>
      </w:r>
      <w:r>
        <w:rPr>
          <w:snapToGrid w:val="0"/>
        </w:rPr>
        <w:t>.</w:t>
      </w:r>
      <w:r>
        <w:rPr>
          <w:snapToGrid w:val="0"/>
        </w:rPr>
        <w:tab/>
        <w:t>Vacation Judge</w:t>
      </w:r>
      <w:bookmarkEnd w:id="13031"/>
      <w:bookmarkEnd w:id="13032"/>
      <w:bookmarkEnd w:id="13033"/>
      <w:bookmarkEnd w:id="13034"/>
      <w:bookmarkEnd w:id="13035"/>
      <w:bookmarkEnd w:id="13036"/>
      <w:bookmarkEnd w:id="13037"/>
      <w:bookmarkEnd w:id="13038"/>
      <w:bookmarkEnd w:id="1303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040" w:name="_Toc74019834"/>
      <w:bookmarkStart w:id="13041" w:name="_Toc75328231"/>
      <w:bookmarkStart w:id="13042" w:name="_Toc75941647"/>
      <w:bookmarkStart w:id="13043" w:name="_Toc80605886"/>
      <w:bookmarkStart w:id="13044" w:name="_Toc80609096"/>
      <w:bookmarkStart w:id="13045" w:name="_Toc81283869"/>
      <w:bookmarkStart w:id="13046" w:name="_Toc87853561"/>
      <w:bookmarkStart w:id="13047" w:name="_Toc101599863"/>
      <w:bookmarkStart w:id="13048" w:name="_Toc102561040"/>
      <w:bookmarkStart w:id="13049" w:name="_Toc102814586"/>
      <w:bookmarkStart w:id="13050" w:name="_Toc102990974"/>
      <w:bookmarkStart w:id="13051" w:name="_Toc104946113"/>
      <w:bookmarkStart w:id="13052" w:name="_Toc105493236"/>
      <w:bookmarkStart w:id="13053" w:name="_Toc153096568"/>
      <w:bookmarkStart w:id="13054" w:name="_Toc153097816"/>
      <w:bookmarkStart w:id="13055" w:name="_Toc159912332"/>
      <w:bookmarkStart w:id="13056" w:name="_Toc159997020"/>
      <w:bookmarkStart w:id="13057" w:name="_Toc191439101"/>
      <w:bookmarkStart w:id="13058" w:name="_Toc191451766"/>
      <w:bookmarkStart w:id="13059" w:name="_Toc191800612"/>
      <w:bookmarkStart w:id="13060" w:name="_Toc191802024"/>
      <w:bookmarkStart w:id="13061" w:name="_Toc193704869"/>
      <w:bookmarkStart w:id="13062" w:name="_Toc194826612"/>
      <w:bookmarkStart w:id="13063" w:name="_Toc194979959"/>
      <w:bookmarkStart w:id="13064" w:name="_Toc195080462"/>
      <w:bookmarkStart w:id="13065" w:name="_Toc195081680"/>
      <w:bookmarkStart w:id="13066" w:name="_Toc195082888"/>
      <w:bookmarkStart w:id="13067" w:name="_Toc195342667"/>
      <w:bookmarkStart w:id="13068" w:name="_Toc195936020"/>
      <w:bookmarkStart w:id="13069" w:name="_Toc196210537"/>
      <w:bookmarkStart w:id="13070" w:name="_Toc197156127"/>
      <w:bookmarkStart w:id="13071" w:name="_Toc223328113"/>
      <w:bookmarkStart w:id="13072" w:name="_Toc223343148"/>
      <w:bookmarkStart w:id="13073" w:name="_Toc234384113"/>
      <w:bookmarkStart w:id="13074" w:name="_Toc249949785"/>
      <w:bookmarkStart w:id="13075" w:name="_Toc268103312"/>
      <w:bookmarkStart w:id="13076" w:name="_Toc268164792"/>
      <w:bookmarkStart w:id="13077" w:name="_Toc276632133"/>
      <w:bookmarkStart w:id="13078" w:name="_Toc297108548"/>
      <w:bookmarkStart w:id="13079" w:name="_Toc297109809"/>
      <w:bookmarkStart w:id="13080" w:name="_Toc298156261"/>
      <w:r>
        <w:rPr>
          <w:rStyle w:val="CharPartNo"/>
        </w:rPr>
        <w:t>Order 69</w: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r>
        <w:rPr>
          <w:rStyle w:val="CharDivNo"/>
        </w:rPr>
        <w:t> </w:t>
      </w:r>
      <w:r>
        <w:t>—</w:t>
      </w:r>
      <w:r>
        <w:rPr>
          <w:rStyle w:val="CharDivText"/>
        </w:rPr>
        <w:t> </w:t>
      </w:r>
      <w:bookmarkStart w:id="13081" w:name="_Toc80609097"/>
      <w:bookmarkStart w:id="13082" w:name="_Toc81283870"/>
      <w:bookmarkStart w:id="13083" w:name="_Toc87853562"/>
      <w:r>
        <w:rPr>
          <w:rStyle w:val="CharPartText"/>
        </w:rPr>
        <w:t>Paper, printing, notice, and copies</w:t>
      </w:r>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p>
    <w:p>
      <w:pPr>
        <w:pStyle w:val="Heading5"/>
        <w:rPr>
          <w:snapToGrid w:val="0"/>
        </w:rPr>
      </w:pPr>
      <w:bookmarkStart w:id="13084" w:name="_Toc437921881"/>
      <w:bookmarkStart w:id="13085" w:name="_Toc483972343"/>
      <w:bookmarkStart w:id="13086" w:name="_Toc520885790"/>
      <w:bookmarkStart w:id="13087" w:name="_Toc87853563"/>
      <w:bookmarkStart w:id="13088" w:name="_Toc102814587"/>
      <w:bookmarkStart w:id="13089" w:name="_Toc104946114"/>
      <w:bookmarkStart w:id="13090" w:name="_Toc153096569"/>
      <w:bookmarkStart w:id="13091" w:name="_Toc298156262"/>
      <w:bookmarkStart w:id="13092" w:name="_Toc276632134"/>
      <w:r>
        <w:rPr>
          <w:rStyle w:val="CharSectno"/>
        </w:rPr>
        <w:t>1</w:t>
      </w:r>
      <w:r>
        <w:rPr>
          <w:snapToGrid w:val="0"/>
        </w:rPr>
        <w:t>.</w:t>
      </w:r>
      <w:r>
        <w:rPr>
          <w:snapToGrid w:val="0"/>
        </w:rPr>
        <w:tab/>
        <w:t>Regulations as to printing and photography</w:t>
      </w:r>
      <w:bookmarkEnd w:id="13084"/>
      <w:bookmarkEnd w:id="13085"/>
      <w:bookmarkEnd w:id="13086"/>
      <w:bookmarkEnd w:id="13087"/>
      <w:bookmarkEnd w:id="13088"/>
      <w:bookmarkEnd w:id="13089"/>
      <w:bookmarkEnd w:id="13090"/>
      <w:bookmarkEnd w:id="13091"/>
      <w:bookmarkEnd w:id="1309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093" w:name="_Toc437921882"/>
      <w:bookmarkStart w:id="13094" w:name="_Toc483972344"/>
      <w:bookmarkStart w:id="13095" w:name="_Toc520885791"/>
      <w:bookmarkStart w:id="13096" w:name="_Toc87853564"/>
      <w:bookmarkStart w:id="13097" w:name="_Toc102814588"/>
      <w:bookmarkStart w:id="13098" w:name="_Toc104946115"/>
      <w:bookmarkStart w:id="13099" w:name="_Toc153096570"/>
      <w:bookmarkStart w:id="13100" w:name="_Toc298156263"/>
      <w:bookmarkStart w:id="13101" w:name="_Toc276632135"/>
      <w:r>
        <w:rPr>
          <w:rStyle w:val="CharSectno"/>
        </w:rPr>
        <w:t>2</w:t>
      </w:r>
      <w:r>
        <w:rPr>
          <w:snapToGrid w:val="0"/>
        </w:rPr>
        <w:t>.</w:t>
      </w:r>
      <w:r>
        <w:rPr>
          <w:snapToGrid w:val="0"/>
        </w:rPr>
        <w:tab/>
        <w:t>Requirements as to documents</w:t>
      </w:r>
      <w:bookmarkEnd w:id="13093"/>
      <w:bookmarkEnd w:id="13094"/>
      <w:bookmarkEnd w:id="13095"/>
      <w:bookmarkEnd w:id="13096"/>
      <w:bookmarkEnd w:id="13097"/>
      <w:bookmarkEnd w:id="13098"/>
      <w:bookmarkEnd w:id="13099"/>
      <w:bookmarkEnd w:id="13100"/>
      <w:bookmarkEnd w:id="1310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w:t>
      </w:r>
      <w:r>
        <w:t xml:space="preserve"> </w:t>
      </w:r>
      <w:del w:id="13102" w:author="Master Repository Process" w:date="2021-09-19T02:31:00Z">
        <w:r>
          <w:rPr>
            <w:snapToGrid w:val="0"/>
          </w:rPr>
          <w:delText>paragraph</w:delText>
        </w:r>
      </w:del>
      <w:ins w:id="13103" w:author="Master Repository Process" w:date="2021-09-19T02:31:00Z">
        <w:r>
          <w:t>subrule</w:t>
        </w:r>
      </w:ins>
      <w:r>
        <w:rPr>
          <w:snapToGrid w:val="0"/>
        </w:rPr>
        <w:t> (1) applies if it does not comply with the provisions of that</w:t>
      </w:r>
      <w:r>
        <w:t xml:space="preserve"> </w:t>
      </w:r>
      <w:del w:id="13104" w:author="Master Repository Process" w:date="2021-09-19T02:31:00Z">
        <w:r>
          <w:rPr>
            <w:snapToGrid w:val="0"/>
          </w:rPr>
          <w:delText>paragraph</w:delText>
        </w:r>
      </w:del>
      <w:ins w:id="13105" w:author="Master Repository Process" w:date="2021-09-19T02:31:00Z">
        <w:r>
          <w:t>subrule</w:t>
        </w:r>
      </w:ins>
      <w:r>
        <w:rPr>
          <w:snapToGrid w:val="0"/>
        </w:rPr>
        <w:t>, and the costs of the document may be disallowed upon taxation.</w:t>
      </w:r>
    </w:p>
    <w:p>
      <w:pPr>
        <w:pStyle w:val="Subsection"/>
        <w:rPr>
          <w:snapToGrid w:val="0"/>
        </w:rPr>
      </w:pPr>
      <w:r>
        <w:rPr>
          <w:snapToGrid w:val="0"/>
        </w:rPr>
        <w:tab/>
        <w:t>(3)</w:t>
      </w:r>
      <w:r>
        <w:rPr>
          <w:snapToGrid w:val="0"/>
        </w:rPr>
        <w:tab/>
        <w:t>A typewritten copy of a document to which</w:t>
      </w:r>
      <w:r>
        <w:t xml:space="preserve"> </w:t>
      </w:r>
      <w:del w:id="13106" w:author="Master Repository Process" w:date="2021-09-19T02:31:00Z">
        <w:r>
          <w:rPr>
            <w:snapToGrid w:val="0"/>
          </w:rPr>
          <w:delText>paragraph</w:delText>
        </w:r>
      </w:del>
      <w:ins w:id="13107" w:author="Master Repository Process" w:date="2021-09-19T02:31:00Z">
        <w:r>
          <w:t>subrule</w:t>
        </w:r>
      </w:ins>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6</w:t>
      </w:r>
      <w:ins w:id="13108" w:author="Master Repository Process" w:date="2021-09-19T02:31:00Z">
        <w:r>
          <w:t>; 28 Jun 2011 p. 2552</w:t>
        </w:r>
      </w:ins>
      <w:r>
        <w:t xml:space="preserve">.] </w:t>
      </w:r>
    </w:p>
    <w:p>
      <w:pPr>
        <w:pStyle w:val="Heading5"/>
        <w:rPr>
          <w:snapToGrid w:val="0"/>
        </w:rPr>
      </w:pPr>
      <w:bookmarkStart w:id="13109" w:name="_Toc437921883"/>
      <w:bookmarkStart w:id="13110" w:name="_Toc483972345"/>
      <w:bookmarkStart w:id="13111" w:name="_Toc520885792"/>
      <w:bookmarkStart w:id="13112" w:name="_Toc87853565"/>
      <w:bookmarkStart w:id="13113" w:name="_Toc102814589"/>
      <w:bookmarkStart w:id="13114" w:name="_Toc104946116"/>
      <w:bookmarkStart w:id="13115" w:name="_Toc153096571"/>
      <w:bookmarkStart w:id="13116" w:name="_Toc298156264"/>
      <w:bookmarkStart w:id="13117" w:name="_Toc276632136"/>
      <w:r>
        <w:rPr>
          <w:rStyle w:val="CharSectno"/>
        </w:rPr>
        <w:t>3</w:t>
      </w:r>
      <w:r>
        <w:rPr>
          <w:snapToGrid w:val="0"/>
        </w:rPr>
        <w:t>.</w:t>
      </w:r>
      <w:r>
        <w:rPr>
          <w:snapToGrid w:val="0"/>
        </w:rPr>
        <w:tab/>
        <w:t>Direction of Court as to cost of printing, shorthand, recording</w:t>
      </w:r>
      <w:bookmarkEnd w:id="13109"/>
      <w:bookmarkEnd w:id="13110"/>
      <w:bookmarkEnd w:id="13111"/>
      <w:bookmarkEnd w:id="13112"/>
      <w:bookmarkEnd w:id="13113"/>
      <w:bookmarkEnd w:id="13114"/>
      <w:bookmarkEnd w:id="13115"/>
      <w:bookmarkEnd w:id="13116"/>
      <w:bookmarkEnd w:id="13117"/>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118" w:name="_Toc437921884"/>
      <w:bookmarkStart w:id="13119" w:name="_Toc483972346"/>
      <w:bookmarkStart w:id="13120" w:name="_Toc520885793"/>
      <w:bookmarkStart w:id="13121" w:name="_Toc87853566"/>
      <w:bookmarkStart w:id="13122" w:name="_Toc102814590"/>
      <w:bookmarkStart w:id="13123" w:name="_Toc104946117"/>
      <w:bookmarkStart w:id="13124" w:name="_Toc153096572"/>
      <w:bookmarkStart w:id="13125" w:name="_Toc298156265"/>
      <w:bookmarkStart w:id="13126" w:name="_Toc276632137"/>
      <w:r>
        <w:rPr>
          <w:rStyle w:val="CharSectno"/>
        </w:rPr>
        <w:t>4</w:t>
      </w:r>
      <w:r>
        <w:rPr>
          <w:snapToGrid w:val="0"/>
        </w:rPr>
        <w:t>.</w:t>
      </w:r>
      <w:r>
        <w:rPr>
          <w:snapToGrid w:val="0"/>
        </w:rPr>
        <w:tab/>
        <w:t>Copies of documents for the other parties</w:t>
      </w:r>
      <w:bookmarkEnd w:id="13118"/>
      <w:bookmarkEnd w:id="13119"/>
      <w:bookmarkEnd w:id="13120"/>
      <w:bookmarkEnd w:id="13121"/>
      <w:bookmarkEnd w:id="13122"/>
      <w:bookmarkEnd w:id="13123"/>
      <w:bookmarkEnd w:id="13124"/>
      <w:bookmarkEnd w:id="13125"/>
      <w:bookmarkEnd w:id="1312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127" w:name="_Toc437921885"/>
      <w:bookmarkStart w:id="13128" w:name="_Toc483972347"/>
      <w:bookmarkStart w:id="13129" w:name="_Toc520885794"/>
      <w:bookmarkStart w:id="13130" w:name="_Toc87853567"/>
      <w:bookmarkStart w:id="13131" w:name="_Toc102814591"/>
      <w:bookmarkStart w:id="13132" w:name="_Toc104946118"/>
      <w:bookmarkStart w:id="13133" w:name="_Toc153096573"/>
      <w:bookmarkStart w:id="13134" w:name="_Toc298156266"/>
      <w:bookmarkStart w:id="13135" w:name="_Toc276632138"/>
      <w:r>
        <w:rPr>
          <w:rStyle w:val="CharSectno"/>
        </w:rPr>
        <w:t>5</w:t>
      </w:r>
      <w:r>
        <w:rPr>
          <w:snapToGrid w:val="0"/>
        </w:rPr>
        <w:t>.</w:t>
      </w:r>
      <w:r>
        <w:rPr>
          <w:snapToGrid w:val="0"/>
        </w:rPr>
        <w:tab/>
        <w:t>Requirements as to copies</w:t>
      </w:r>
      <w:bookmarkEnd w:id="13127"/>
      <w:bookmarkEnd w:id="13128"/>
      <w:bookmarkEnd w:id="13129"/>
      <w:bookmarkEnd w:id="13130"/>
      <w:bookmarkEnd w:id="13131"/>
      <w:bookmarkEnd w:id="13132"/>
      <w:bookmarkEnd w:id="13133"/>
      <w:bookmarkEnd w:id="13134"/>
      <w:bookmarkEnd w:id="1313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3136" w:name="_Toc437921886"/>
      <w:bookmarkStart w:id="13137" w:name="_Toc483972348"/>
      <w:bookmarkStart w:id="13138" w:name="_Toc520885795"/>
      <w:bookmarkStart w:id="13139" w:name="_Toc87853568"/>
      <w:bookmarkStart w:id="13140" w:name="_Toc102814592"/>
      <w:bookmarkStart w:id="13141" w:name="_Toc104946119"/>
      <w:bookmarkStart w:id="13142" w:name="_Toc153096574"/>
      <w:bookmarkStart w:id="13143" w:name="_Toc298156267"/>
      <w:bookmarkStart w:id="13144" w:name="_Toc276632139"/>
      <w:r>
        <w:rPr>
          <w:rStyle w:val="CharSectno"/>
        </w:rPr>
        <w:t>6</w:t>
      </w:r>
      <w:r>
        <w:rPr>
          <w:snapToGrid w:val="0"/>
        </w:rPr>
        <w:t>.</w:t>
      </w:r>
      <w:r>
        <w:rPr>
          <w:snapToGrid w:val="0"/>
        </w:rPr>
        <w:tab/>
        <w:t>Copies of affidavits on certain ex parte applications</w:t>
      </w:r>
      <w:bookmarkEnd w:id="13136"/>
      <w:bookmarkEnd w:id="13137"/>
      <w:bookmarkEnd w:id="13138"/>
      <w:bookmarkEnd w:id="13139"/>
      <w:bookmarkEnd w:id="13140"/>
      <w:bookmarkEnd w:id="13141"/>
      <w:bookmarkEnd w:id="13142"/>
      <w:bookmarkEnd w:id="13143"/>
      <w:bookmarkEnd w:id="13144"/>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w:t>
      </w:r>
      <w:r>
        <w:t xml:space="preserve"> </w:t>
      </w:r>
      <w:del w:id="13145" w:author="Master Repository Process" w:date="2021-09-19T02:31:00Z">
        <w:r>
          <w:rPr>
            <w:snapToGrid w:val="0"/>
          </w:rPr>
          <w:delText>paragraph</w:delText>
        </w:r>
      </w:del>
      <w:ins w:id="13146" w:author="Master Repository Process" w:date="2021-09-19T02:31:00Z">
        <w:r>
          <w:t>subrule</w:t>
        </w:r>
      </w:ins>
      <w:r>
        <w:rPr>
          <w:snapToGrid w:val="0"/>
        </w:rPr>
        <w:t> (1) or within such time as may be specified in the request or may be directed by the Court.</w:t>
      </w:r>
    </w:p>
    <w:p>
      <w:pPr>
        <w:pStyle w:val="Footnotesection"/>
        <w:rPr>
          <w:ins w:id="13147" w:author="Master Repository Process" w:date="2021-09-19T02:31:00Z"/>
        </w:rPr>
      </w:pPr>
      <w:bookmarkStart w:id="13148" w:name="_Toc74019841"/>
      <w:bookmarkStart w:id="13149" w:name="_Toc75328238"/>
      <w:bookmarkStart w:id="13150" w:name="_Toc75941654"/>
      <w:bookmarkStart w:id="13151" w:name="_Toc80605893"/>
      <w:bookmarkStart w:id="13152" w:name="_Toc80609104"/>
      <w:bookmarkStart w:id="13153" w:name="_Toc81283877"/>
      <w:bookmarkStart w:id="13154" w:name="_Toc87853569"/>
      <w:bookmarkStart w:id="13155" w:name="_Toc101599870"/>
      <w:bookmarkStart w:id="13156" w:name="_Toc102561047"/>
      <w:bookmarkStart w:id="13157" w:name="_Toc102814593"/>
      <w:bookmarkStart w:id="13158" w:name="_Toc102990981"/>
      <w:bookmarkStart w:id="13159" w:name="_Toc104946120"/>
      <w:bookmarkStart w:id="13160" w:name="_Toc105493243"/>
      <w:bookmarkStart w:id="13161" w:name="_Toc153096575"/>
      <w:bookmarkStart w:id="13162" w:name="_Toc153097823"/>
      <w:bookmarkStart w:id="13163" w:name="_Toc159912339"/>
      <w:bookmarkStart w:id="13164" w:name="_Toc159997027"/>
      <w:bookmarkStart w:id="13165" w:name="_Toc191439108"/>
      <w:bookmarkStart w:id="13166" w:name="_Toc191451773"/>
      <w:bookmarkStart w:id="13167" w:name="_Toc191800619"/>
      <w:bookmarkStart w:id="13168" w:name="_Toc191802031"/>
      <w:bookmarkStart w:id="13169" w:name="_Toc193704876"/>
      <w:bookmarkStart w:id="13170" w:name="_Toc194826619"/>
      <w:bookmarkStart w:id="13171" w:name="_Toc194979966"/>
      <w:bookmarkStart w:id="13172" w:name="_Toc195080469"/>
      <w:bookmarkStart w:id="13173" w:name="_Toc195081687"/>
      <w:bookmarkStart w:id="13174" w:name="_Toc195082895"/>
      <w:bookmarkStart w:id="13175" w:name="_Toc195342674"/>
      <w:bookmarkStart w:id="13176" w:name="_Toc195936027"/>
      <w:bookmarkStart w:id="13177" w:name="_Toc196210544"/>
      <w:bookmarkStart w:id="13178" w:name="_Toc197156134"/>
      <w:bookmarkStart w:id="13179" w:name="_Toc223328120"/>
      <w:bookmarkStart w:id="13180" w:name="_Toc223343155"/>
      <w:bookmarkStart w:id="13181" w:name="_Toc234384120"/>
      <w:bookmarkStart w:id="13182" w:name="_Toc249949792"/>
      <w:bookmarkStart w:id="13183" w:name="_Toc268103319"/>
      <w:bookmarkStart w:id="13184" w:name="_Toc268164799"/>
      <w:bookmarkStart w:id="13185" w:name="_Toc276632140"/>
      <w:ins w:id="13186" w:author="Master Repository Process" w:date="2021-09-19T02:31:00Z">
        <w:r>
          <w:tab/>
          <w:t xml:space="preserve">[Rule 6 amended in Gazette 28 Jun 2011 p. 2552.] </w:t>
        </w:r>
      </w:ins>
    </w:p>
    <w:p>
      <w:pPr>
        <w:pStyle w:val="Heading2"/>
        <w:rPr>
          <w:b w:val="0"/>
        </w:rPr>
      </w:pPr>
      <w:bookmarkStart w:id="13187" w:name="_Toc297108555"/>
      <w:bookmarkStart w:id="13188" w:name="_Toc297109816"/>
      <w:bookmarkStart w:id="13189" w:name="_Toc298156268"/>
      <w:r>
        <w:rPr>
          <w:rStyle w:val="CharPartNo"/>
        </w:rPr>
        <w:t>Order 70</w:t>
      </w:r>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r>
        <w:rPr>
          <w:rStyle w:val="CharDivNo"/>
        </w:rPr>
        <w:t> </w:t>
      </w:r>
      <w:r>
        <w:t>—</w:t>
      </w:r>
      <w:r>
        <w:rPr>
          <w:rStyle w:val="CharDivText"/>
        </w:rPr>
        <w:t> </w:t>
      </w:r>
      <w:bookmarkStart w:id="13190" w:name="_Toc80609105"/>
      <w:bookmarkStart w:id="13191" w:name="_Toc81283878"/>
      <w:bookmarkStart w:id="13192" w:name="_Toc87853570"/>
      <w:r>
        <w:rPr>
          <w:rStyle w:val="CharPartText"/>
        </w:rPr>
        <w:t>Disability</w:t>
      </w:r>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7"/>
      <w:bookmarkEnd w:id="13188"/>
      <w:bookmarkEnd w:id="13189"/>
      <w:bookmarkEnd w:id="13190"/>
      <w:bookmarkEnd w:id="13191"/>
      <w:bookmarkEnd w:id="13192"/>
    </w:p>
    <w:p>
      <w:pPr>
        <w:pStyle w:val="Heading5"/>
        <w:rPr>
          <w:snapToGrid w:val="0"/>
        </w:rPr>
      </w:pPr>
      <w:bookmarkStart w:id="13193" w:name="_Toc437921887"/>
      <w:bookmarkStart w:id="13194" w:name="_Toc483972349"/>
      <w:bookmarkStart w:id="13195" w:name="_Toc520885796"/>
      <w:bookmarkStart w:id="13196" w:name="_Toc87853571"/>
      <w:bookmarkStart w:id="13197" w:name="_Toc102814594"/>
      <w:bookmarkStart w:id="13198" w:name="_Toc104946121"/>
      <w:bookmarkStart w:id="13199" w:name="_Toc153096576"/>
      <w:bookmarkStart w:id="13200" w:name="_Toc298156269"/>
      <w:bookmarkStart w:id="13201" w:name="_Toc276632141"/>
      <w:r>
        <w:rPr>
          <w:rStyle w:val="CharSectno"/>
        </w:rPr>
        <w:t>1</w:t>
      </w:r>
      <w:r>
        <w:rPr>
          <w:snapToGrid w:val="0"/>
        </w:rPr>
        <w:t>.</w:t>
      </w:r>
      <w:r>
        <w:rPr>
          <w:snapToGrid w:val="0"/>
        </w:rPr>
        <w:tab/>
      </w:r>
      <w:bookmarkEnd w:id="13193"/>
      <w:bookmarkEnd w:id="13194"/>
      <w:bookmarkEnd w:id="13195"/>
      <w:bookmarkEnd w:id="13196"/>
      <w:bookmarkEnd w:id="13197"/>
      <w:bookmarkEnd w:id="13198"/>
      <w:bookmarkEnd w:id="13199"/>
      <w:r>
        <w:rPr>
          <w:snapToGrid w:val="0"/>
        </w:rPr>
        <w:t>Definitions</w:t>
      </w:r>
      <w:bookmarkEnd w:id="13200"/>
      <w:bookmarkEnd w:id="132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3202" w:name="_Toc437921888"/>
      <w:bookmarkStart w:id="13203" w:name="_Toc483972350"/>
      <w:bookmarkStart w:id="13204" w:name="_Toc520885797"/>
      <w:bookmarkStart w:id="13205" w:name="_Toc87853572"/>
      <w:bookmarkStart w:id="13206" w:name="_Toc102814595"/>
      <w:bookmarkStart w:id="13207" w:name="_Toc104946122"/>
      <w:bookmarkStart w:id="13208" w:name="_Toc153096577"/>
      <w:bookmarkStart w:id="13209" w:name="_Toc298156270"/>
      <w:bookmarkStart w:id="13210" w:name="_Toc276632142"/>
      <w:r>
        <w:rPr>
          <w:rStyle w:val="CharSectno"/>
        </w:rPr>
        <w:t>2</w:t>
      </w:r>
      <w:r>
        <w:rPr>
          <w:snapToGrid w:val="0"/>
        </w:rPr>
        <w:t>.</w:t>
      </w:r>
      <w:r>
        <w:rPr>
          <w:snapToGrid w:val="0"/>
        </w:rPr>
        <w:tab/>
        <w:t>Persons under disability suing or defending</w:t>
      </w:r>
      <w:bookmarkEnd w:id="13202"/>
      <w:bookmarkEnd w:id="13203"/>
      <w:bookmarkEnd w:id="13204"/>
      <w:bookmarkEnd w:id="13205"/>
      <w:bookmarkEnd w:id="13206"/>
      <w:bookmarkEnd w:id="13207"/>
      <w:bookmarkEnd w:id="13208"/>
      <w:bookmarkEnd w:id="13209"/>
      <w:bookmarkEnd w:id="13210"/>
    </w:p>
    <w:p>
      <w:pPr>
        <w:pStyle w:val="Subsection"/>
        <w:rPr>
          <w:snapToGrid w:val="0"/>
        </w:rPr>
      </w:pPr>
      <w:r>
        <w:rPr>
          <w:snapToGrid w:val="0"/>
        </w:rPr>
        <w:tab/>
        <w:t>(1)</w:t>
      </w:r>
      <w:r>
        <w:rPr>
          <w:snapToGrid w:val="0"/>
        </w:rPr>
        <w:tab/>
        <w:t>Subject to</w:t>
      </w:r>
      <w:r>
        <w:t xml:space="preserve"> </w:t>
      </w:r>
      <w:del w:id="13211" w:author="Master Repository Process" w:date="2021-09-19T02:31:00Z">
        <w:r>
          <w:rPr>
            <w:snapToGrid w:val="0"/>
          </w:rPr>
          <w:delText>paragraph</w:delText>
        </w:r>
      </w:del>
      <w:ins w:id="13212" w:author="Master Repository Process" w:date="2021-09-19T02:31:00Z">
        <w:r>
          <w:t>subrule</w:t>
        </w:r>
      </w:ins>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rPr>
          <w:ins w:id="13213" w:author="Master Repository Process" w:date="2021-09-19T02:31:00Z"/>
        </w:rPr>
      </w:pPr>
      <w:bookmarkStart w:id="13214" w:name="_Toc437921889"/>
      <w:bookmarkStart w:id="13215" w:name="_Toc483972351"/>
      <w:bookmarkStart w:id="13216" w:name="_Toc520885798"/>
      <w:bookmarkStart w:id="13217" w:name="_Toc87853573"/>
      <w:bookmarkStart w:id="13218" w:name="_Toc102814596"/>
      <w:bookmarkStart w:id="13219" w:name="_Toc104946123"/>
      <w:bookmarkStart w:id="13220" w:name="_Toc153096578"/>
      <w:ins w:id="13221" w:author="Master Repository Process" w:date="2021-09-19T02:31:00Z">
        <w:r>
          <w:tab/>
          <w:t xml:space="preserve">[Rule 2 amended in Gazette 28 Jun 2011 p. 2552.] </w:t>
        </w:r>
      </w:ins>
    </w:p>
    <w:p>
      <w:pPr>
        <w:pStyle w:val="Heading5"/>
        <w:rPr>
          <w:snapToGrid w:val="0"/>
        </w:rPr>
      </w:pPr>
      <w:bookmarkStart w:id="13222" w:name="_Toc298156271"/>
      <w:bookmarkStart w:id="13223" w:name="_Toc276632143"/>
      <w:r>
        <w:rPr>
          <w:rStyle w:val="CharSectno"/>
        </w:rPr>
        <w:t>3</w:t>
      </w:r>
      <w:r>
        <w:rPr>
          <w:snapToGrid w:val="0"/>
        </w:rPr>
        <w:t>.</w:t>
      </w:r>
      <w:r>
        <w:rPr>
          <w:snapToGrid w:val="0"/>
        </w:rPr>
        <w:tab/>
        <w:t xml:space="preserve">Appointment of next friend or guardian </w:t>
      </w:r>
      <w:r>
        <w:rPr>
          <w:i/>
          <w:snapToGrid w:val="0"/>
        </w:rPr>
        <w:t>ad litem</w:t>
      </w:r>
      <w:bookmarkEnd w:id="13214"/>
      <w:bookmarkEnd w:id="13215"/>
      <w:bookmarkEnd w:id="13216"/>
      <w:bookmarkEnd w:id="13217"/>
      <w:bookmarkEnd w:id="13218"/>
      <w:bookmarkEnd w:id="13219"/>
      <w:bookmarkEnd w:id="13220"/>
      <w:bookmarkEnd w:id="13222"/>
      <w:bookmarkEnd w:id="13223"/>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Save as provided by</w:t>
      </w:r>
      <w:r>
        <w:t xml:space="preserve"> </w:t>
      </w:r>
      <w:del w:id="13224" w:author="Master Repository Process" w:date="2021-09-19T02:31:00Z">
        <w:r>
          <w:rPr>
            <w:snapToGrid w:val="0"/>
          </w:rPr>
          <w:delText>paragraphs</w:delText>
        </w:r>
      </w:del>
      <w:ins w:id="13225" w:author="Master Repository Process" w:date="2021-09-19T02:31:00Z">
        <w:r>
          <w:t>subrules</w:t>
        </w:r>
      </w:ins>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as the case may be, of the represented person in any proceedings unless, in a case to which</w:t>
      </w:r>
      <w:r>
        <w:t xml:space="preserve"> </w:t>
      </w:r>
      <w:del w:id="13226" w:author="Master Repository Process" w:date="2021-09-19T02:31:00Z">
        <w:r>
          <w:rPr>
            <w:snapToGrid w:val="0"/>
          </w:rPr>
          <w:delText>paragraph</w:delText>
        </w:r>
      </w:del>
      <w:ins w:id="13227" w:author="Master Repository Process" w:date="2021-09-19T02:31:00Z">
        <w:r>
          <w:t>subrule</w:t>
        </w:r>
      </w:ins>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w:t>
      </w:r>
      <w:r>
        <w:t xml:space="preserve"> </w:t>
      </w:r>
      <w:del w:id="13228" w:author="Master Repository Process" w:date="2021-09-19T02:31:00Z">
        <w:r>
          <w:rPr>
            <w:snapToGrid w:val="0"/>
          </w:rPr>
          <w:delText>paragraph</w:delText>
        </w:r>
      </w:del>
      <w:ins w:id="13229" w:author="Master Repository Process" w:date="2021-09-19T02:31:00Z">
        <w:r>
          <w:t>subrule</w:t>
        </w:r>
      </w:ins>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w:t>
      </w:r>
      <w:r>
        <w:t xml:space="preserve"> </w:t>
      </w:r>
      <w:del w:id="13230" w:author="Master Repository Process" w:date="2021-09-19T02:31:00Z">
        <w:r>
          <w:rPr>
            <w:snapToGrid w:val="0"/>
          </w:rPr>
          <w:delText>paragraph</w:delText>
        </w:r>
      </w:del>
      <w:ins w:id="13231" w:author="Master Repository Process" w:date="2021-09-19T02:31:00Z">
        <w:r>
          <w:t>subrule</w:t>
        </w:r>
      </w:ins>
      <w:r>
        <w:rPr>
          <w:snapToGrid w:val="0"/>
        </w:rPr>
        <w:t> (8) have been filed.</w:t>
      </w:r>
    </w:p>
    <w:p>
      <w:pPr>
        <w:pStyle w:val="Subsection"/>
        <w:rPr>
          <w:snapToGrid w:val="0"/>
        </w:rPr>
      </w:pPr>
      <w:r>
        <w:rPr>
          <w:snapToGrid w:val="0"/>
        </w:rPr>
        <w:tab/>
        <w:t>(8)</w:t>
      </w:r>
      <w:r>
        <w:rPr>
          <w:snapToGrid w:val="0"/>
        </w:rPr>
        <w:tab/>
        <w:t>The documents referred to in</w:t>
      </w:r>
      <w:r>
        <w:t xml:space="preserve"> </w:t>
      </w:r>
      <w:del w:id="13232" w:author="Master Repository Process" w:date="2021-09-19T02:31:00Z">
        <w:r>
          <w:rPr>
            <w:snapToGrid w:val="0"/>
          </w:rPr>
          <w:delText>paragraph</w:delText>
        </w:r>
      </w:del>
      <w:ins w:id="13233" w:author="Master Repository Process" w:date="2021-09-19T02:31:00Z">
        <w:r>
          <w:t>subrule</w:t>
        </w:r>
      </w:ins>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w:t>
      </w:r>
      <w:ins w:id="13234" w:author="Master Repository Process" w:date="2021-09-19T02:31:00Z">
        <w:r>
          <w:t>; 28 Jun 2011 p. 2552-3</w:t>
        </w:r>
      </w:ins>
      <w:r>
        <w:t xml:space="preserve">.] </w:t>
      </w:r>
    </w:p>
    <w:p>
      <w:pPr>
        <w:pStyle w:val="Heading5"/>
        <w:rPr>
          <w:snapToGrid w:val="0"/>
        </w:rPr>
      </w:pPr>
      <w:bookmarkStart w:id="13235" w:name="_Toc437921890"/>
      <w:bookmarkStart w:id="13236" w:name="_Toc483972352"/>
      <w:bookmarkStart w:id="13237" w:name="_Toc520885799"/>
      <w:bookmarkStart w:id="13238" w:name="_Toc87853574"/>
      <w:bookmarkStart w:id="13239" w:name="_Toc102814597"/>
      <w:bookmarkStart w:id="13240" w:name="_Toc104946124"/>
      <w:bookmarkStart w:id="13241" w:name="_Toc153096579"/>
      <w:bookmarkStart w:id="13242" w:name="_Toc298156272"/>
      <w:bookmarkStart w:id="13243" w:name="_Toc276632144"/>
      <w:r>
        <w:rPr>
          <w:rStyle w:val="CharSectno"/>
        </w:rPr>
        <w:t>4</w:t>
      </w:r>
      <w:r>
        <w:rPr>
          <w:snapToGrid w:val="0"/>
        </w:rPr>
        <w:t>.</w:t>
      </w:r>
      <w:r>
        <w:rPr>
          <w:snapToGrid w:val="0"/>
        </w:rPr>
        <w:tab/>
        <w:t>Probate actions, special provisions</w:t>
      </w:r>
      <w:bookmarkEnd w:id="13235"/>
      <w:bookmarkEnd w:id="13236"/>
      <w:bookmarkEnd w:id="13237"/>
      <w:bookmarkEnd w:id="13238"/>
      <w:bookmarkEnd w:id="13239"/>
      <w:bookmarkEnd w:id="13240"/>
      <w:bookmarkEnd w:id="13241"/>
      <w:r>
        <w:rPr>
          <w:snapToGrid w:val="0"/>
        </w:rPr>
        <w:t xml:space="preserve"> for</w:t>
      </w:r>
      <w:bookmarkEnd w:id="13242"/>
      <w:bookmarkEnd w:id="1324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Save as provided in</w:t>
      </w:r>
      <w:r>
        <w:t xml:space="preserve"> </w:t>
      </w:r>
      <w:del w:id="13244" w:author="Master Repository Process" w:date="2021-09-19T02:31:00Z">
        <w:r>
          <w:rPr>
            <w:snapToGrid w:val="0"/>
          </w:rPr>
          <w:delText>paragraph</w:delText>
        </w:r>
      </w:del>
      <w:ins w:id="13245" w:author="Master Repository Process" w:date="2021-09-19T02:31:00Z">
        <w:r>
          <w:t>subrule</w:t>
        </w:r>
      </w:ins>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del w:id="13246" w:author="Master Repository Process" w:date="2021-09-19T02:31:00Z">
        <w:r>
          <w:rPr>
            <w:snapToGrid w:val="0"/>
          </w:rPr>
          <w:delText>subparagraph </w:delText>
        </w:r>
      </w:del>
      <w:ins w:id="13247" w:author="Master Repository Process" w:date="2021-09-19T02:31:00Z">
        <w:r>
          <w:t xml:space="preserve">paragraph </w:t>
        </w:r>
      </w:ins>
      <w:r>
        <w:t xml:space="preserve">(b) </w:t>
      </w:r>
      <w:r>
        <w:rPr>
          <w:snapToGrid w:val="0"/>
        </w:rPr>
        <w:t xml:space="preserve">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On the application for a consent under</w:t>
      </w:r>
      <w:r>
        <w:t xml:space="preserve"> </w:t>
      </w:r>
      <w:del w:id="13248" w:author="Master Repository Process" w:date="2021-09-19T02:31:00Z">
        <w:r>
          <w:rPr>
            <w:snapToGrid w:val="0"/>
          </w:rPr>
          <w:delText>paragraph</w:delText>
        </w:r>
      </w:del>
      <w:ins w:id="13249" w:author="Master Repository Process" w:date="2021-09-19T02:31:00Z">
        <w:r>
          <w:t>subrule</w:t>
        </w:r>
      </w:ins>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 xml:space="preserve">where </w:t>
      </w:r>
      <w:del w:id="13250" w:author="Master Repository Process" w:date="2021-09-19T02:31:00Z">
        <w:r>
          <w:rPr>
            <w:snapToGrid w:val="0"/>
          </w:rPr>
          <w:delText>subparagraph </w:delText>
        </w:r>
      </w:del>
      <w:ins w:id="13251" w:author="Master Repository Process" w:date="2021-09-19T02:31:00Z">
        <w:r>
          <w:t xml:space="preserve">paragraph </w:t>
        </w:r>
      </w:ins>
      <w:r>
        <w:t xml:space="preserve">(a) </w:t>
      </w:r>
      <w:r>
        <w:rPr>
          <w:snapToGrid w:val="0"/>
        </w:rPr>
        <w:t>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[Rule 4 amended in Gazette 30 Nov 1984 p. 3952; 22 Jul 1994 p. 3748; 30 Jun 2003 p. 2631</w:t>
      </w:r>
      <w:ins w:id="13252" w:author="Master Repository Process" w:date="2021-09-19T02:31:00Z">
        <w:r>
          <w:t>; 28 Jun 2011 p. 2552 and 2555</w:t>
        </w:r>
      </w:ins>
      <w:r>
        <w:t xml:space="preserve">.] </w:t>
      </w:r>
    </w:p>
    <w:p>
      <w:pPr>
        <w:pStyle w:val="Heading5"/>
        <w:rPr>
          <w:snapToGrid w:val="0"/>
        </w:rPr>
      </w:pPr>
      <w:bookmarkStart w:id="13253" w:name="_Toc437921891"/>
      <w:bookmarkStart w:id="13254" w:name="_Toc483972353"/>
      <w:bookmarkStart w:id="13255" w:name="_Toc520885800"/>
      <w:bookmarkStart w:id="13256" w:name="_Toc87853575"/>
      <w:bookmarkStart w:id="13257" w:name="_Toc102814598"/>
      <w:bookmarkStart w:id="13258" w:name="_Toc104946125"/>
      <w:bookmarkStart w:id="13259" w:name="_Toc153096580"/>
      <w:bookmarkStart w:id="13260" w:name="_Toc298156273"/>
      <w:bookmarkStart w:id="13261" w:name="_Toc276632145"/>
      <w:r>
        <w:rPr>
          <w:rStyle w:val="CharSectno"/>
        </w:rPr>
        <w:t>5</w:t>
      </w:r>
      <w:r>
        <w:rPr>
          <w:snapToGrid w:val="0"/>
        </w:rPr>
        <w:t>.</w:t>
      </w:r>
      <w:r>
        <w:rPr>
          <w:snapToGrid w:val="0"/>
        </w:rPr>
        <w:tab/>
        <w:t>Where person under disability does not appear</w:t>
      </w:r>
      <w:bookmarkEnd w:id="13253"/>
      <w:bookmarkEnd w:id="13254"/>
      <w:bookmarkEnd w:id="13255"/>
      <w:bookmarkEnd w:id="13256"/>
      <w:bookmarkEnd w:id="13257"/>
      <w:bookmarkEnd w:id="13258"/>
      <w:bookmarkEnd w:id="13259"/>
      <w:bookmarkEnd w:id="13260"/>
      <w:bookmarkEnd w:id="132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w:t>
      </w:r>
      <w:r>
        <w:t xml:space="preserve"> </w:t>
      </w:r>
      <w:del w:id="13262" w:author="Master Repository Process" w:date="2021-09-19T02:31:00Z">
        <w:r>
          <w:rPr>
            <w:snapToGrid w:val="0"/>
          </w:rPr>
          <w:delText>paragraphs</w:delText>
        </w:r>
      </w:del>
      <w:ins w:id="13263" w:author="Master Repository Process" w:date="2021-09-19T02:31:00Z">
        <w:r>
          <w:t>subrules</w:t>
        </w:r>
      </w:ins>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w:t>
      </w:r>
      <w:r>
        <w:t xml:space="preserve"> </w:t>
      </w:r>
      <w:del w:id="13264" w:author="Master Repository Process" w:date="2021-09-19T02:31:00Z">
        <w:r>
          <w:rPr>
            <w:snapToGrid w:val="0"/>
          </w:rPr>
          <w:delText>paragraph</w:delText>
        </w:r>
      </w:del>
      <w:ins w:id="13265" w:author="Master Repository Process" w:date="2021-09-19T02:31:00Z">
        <w:r>
          <w:t>subrule</w:t>
        </w:r>
      </w:ins>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w:t>
      </w:r>
      <w:r>
        <w:t xml:space="preserve"> </w:t>
      </w:r>
      <w:del w:id="13266" w:author="Master Repository Process" w:date="2021-09-19T02:31:00Z">
        <w:r>
          <w:rPr>
            <w:snapToGrid w:val="0"/>
          </w:rPr>
          <w:delText>paragraphs</w:delText>
        </w:r>
      </w:del>
      <w:ins w:id="13267" w:author="Master Repository Process" w:date="2021-09-19T02:31:00Z">
        <w:r>
          <w:t>subrules</w:t>
        </w:r>
      </w:ins>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w:t>
      </w:r>
      <w:r>
        <w:t xml:space="preserve"> </w:t>
      </w:r>
      <w:del w:id="13268" w:author="Master Repository Process" w:date="2021-09-19T02:31:00Z">
        <w:r>
          <w:rPr>
            <w:snapToGrid w:val="0"/>
          </w:rPr>
          <w:delText>paragraph</w:delText>
        </w:r>
      </w:del>
      <w:ins w:id="13269" w:author="Master Repository Process" w:date="2021-09-19T02:31:00Z">
        <w:r>
          <w:t>subrule</w:t>
        </w:r>
      </w:ins>
      <w:r>
        <w:rPr>
          <w:snapToGrid w:val="0"/>
        </w:rPr>
        <w:t> (3) or (4) must be supported by evidence proving the matters referred to in</w:t>
      </w:r>
      <w:r>
        <w:t xml:space="preserve"> </w:t>
      </w:r>
      <w:del w:id="13270" w:author="Master Repository Process" w:date="2021-09-19T02:31:00Z">
        <w:r>
          <w:rPr>
            <w:snapToGrid w:val="0"/>
          </w:rPr>
          <w:delText>paragraph</w:delText>
        </w:r>
      </w:del>
      <w:ins w:id="13271" w:author="Master Repository Process" w:date="2021-09-19T02:31:00Z">
        <w:r>
          <w:t>subrule</w:t>
        </w:r>
      </w:ins>
      <w:r>
        <w:rPr>
          <w:snapToGrid w:val="0"/>
        </w:rPr>
        <w:t xml:space="preserve"> (5)(b).</w:t>
      </w:r>
    </w:p>
    <w:p>
      <w:pPr>
        <w:pStyle w:val="Footnotesection"/>
        <w:rPr>
          <w:ins w:id="13272" w:author="Master Repository Process" w:date="2021-09-19T02:31:00Z"/>
        </w:rPr>
      </w:pPr>
      <w:bookmarkStart w:id="13273" w:name="_Toc437921892"/>
      <w:bookmarkStart w:id="13274" w:name="_Toc483972354"/>
      <w:bookmarkStart w:id="13275" w:name="_Toc520885801"/>
      <w:bookmarkStart w:id="13276" w:name="_Toc87853576"/>
      <w:bookmarkStart w:id="13277" w:name="_Toc102814599"/>
      <w:bookmarkStart w:id="13278" w:name="_Toc104946126"/>
      <w:bookmarkStart w:id="13279" w:name="_Toc153096581"/>
      <w:ins w:id="13280" w:author="Master Repository Process" w:date="2021-09-19T02:31:00Z">
        <w:r>
          <w:tab/>
          <w:t xml:space="preserve">[Rule 5 amended in Gazette 28 Jun 2011 p. 2552-3.] </w:t>
        </w:r>
      </w:ins>
    </w:p>
    <w:p>
      <w:pPr>
        <w:pStyle w:val="Heading5"/>
        <w:rPr>
          <w:snapToGrid w:val="0"/>
        </w:rPr>
      </w:pPr>
      <w:bookmarkStart w:id="13281" w:name="_Toc298156274"/>
      <w:bookmarkStart w:id="13282" w:name="_Toc276632146"/>
      <w:r>
        <w:rPr>
          <w:rStyle w:val="CharSectno"/>
        </w:rPr>
        <w:t>6</w:t>
      </w:r>
      <w:r>
        <w:rPr>
          <w:snapToGrid w:val="0"/>
        </w:rPr>
        <w:t>.</w:t>
      </w:r>
      <w:r>
        <w:rPr>
          <w:snapToGrid w:val="0"/>
        </w:rPr>
        <w:tab/>
        <w:t>Discharge or variation of certain orders</w:t>
      </w:r>
      <w:bookmarkEnd w:id="13273"/>
      <w:bookmarkEnd w:id="13274"/>
      <w:bookmarkEnd w:id="13275"/>
      <w:bookmarkEnd w:id="13276"/>
      <w:bookmarkEnd w:id="13277"/>
      <w:bookmarkEnd w:id="13278"/>
      <w:bookmarkEnd w:id="13279"/>
      <w:bookmarkEnd w:id="13281"/>
      <w:bookmarkEnd w:id="13282"/>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283" w:name="_Toc437921893"/>
      <w:bookmarkStart w:id="13284" w:name="_Toc483972355"/>
      <w:bookmarkStart w:id="13285" w:name="_Toc520885802"/>
      <w:bookmarkStart w:id="13286" w:name="_Toc87853577"/>
      <w:bookmarkStart w:id="13287" w:name="_Toc102814600"/>
      <w:bookmarkStart w:id="13288" w:name="_Toc104946127"/>
      <w:bookmarkStart w:id="13289" w:name="_Toc153096582"/>
      <w:bookmarkStart w:id="13290" w:name="_Toc298156275"/>
      <w:bookmarkStart w:id="13291" w:name="_Toc276632147"/>
      <w:r>
        <w:rPr>
          <w:rStyle w:val="CharSectno"/>
        </w:rPr>
        <w:t>7</w:t>
      </w:r>
      <w:r>
        <w:rPr>
          <w:snapToGrid w:val="0"/>
        </w:rPr>
        <w:t>.</w:t>
      </w:r>
      <w:r>
        <w:rPr>
          <w:snapToGrid w:val="0"/>
        </w:rPr>
        <w:tab/>
        <w:t>Removal of next friend or guardian</w:t>
      </w:r>
      <w:bookmarkEnd w:id="13283"/>
      <w:bookmarkEnd w:id="13284"/>
      <w:bookmarkEnd w:id="13285"/>
      <w:bookmarkEnd w:id="13286"/>
      <w:bookmarkEnd w:id="13287"/>
      <w:bookmarkEnd w:id="13288"/>
      <w:bookmarkEnd w:id="13289"/>
      <w:bookmarkEnd w:id="13290"/>
      <w:bookmarkEnd w:id="1329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292" w:name="_Toc437921894"/>
      <w:bookmarkStart w:id="13293" w:name="_Toc483972356"/>
      <w:bookmarkStart w:id="13294" w:name="_Toc520885803"/>
      <w:bookmarkStart w:id="13295" w:name="_Toc87853578"/>
      <w:bookmarkStart w:id="13296" w:name="_Toc102814601"/>
      <w:bookmarkStart w:id="13297" w:name="_Toc104946128"/>
      <w:bookmarkStart w:id="13298" w:name="_Toc153096583"/>
      <w:bookmarkStart w:id="13299" w:name="_Toc298156276"/>
      <w:bookmarkStart w:id="13300" w:name="_Toc276632148"/>
      <w:r>
        <w:rPr>
          <w:rStyle w:val="CharSectno"/>
        </w:rPr>
        <w:t>8</w:t>
      </w:r>
      <w:r>
        <w:rPr>
          <w:snapToGrid w:val="0"/>
        </w:rPr>
        <w:t>.</w:t>
      </w:r>
      <w:r>
        <w:rPr>
          <w:snapToGrid w:val="0"/>
        </w:rPr>
        <w:tab/>
        <w:t>No implied admission from pleading</w:t>
      </w:r>
      <w:bookmarkEnd w:id="13292"/>
      <w:bookmarkEnd w:id="13293"/>
      <w:bookmarkEnd w:id="13294"/>
      <w:bookmarkEnd w:id="13295"/>
      <w:bookmarkEnd w:id="13296"/>
      <w:bookmarkEnd w:id="13297"/>
      <w:bookmarkEnd w:id="13298"/>
      <w:bookmarkEnd w:id="13299"/>
      <w:bookmarkEnd w:id="1330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301" w:name="_Toc437921895"/>
      <w:bookmarkStart w:id="13302" w:name="_Toc483972357"/>
      <w:bookmarkStart w:id="13303" w:name="_Toc520885804"/>
      <w:bookmarkStart w:id="13304" w:name="_Toc87853579"/>
      <w:bookmarkStart w:id="13305" w:name="_Toc102814602"/>
      <w:bookmarkStart w:id="13306" w:name="_Toc104946129"/>
      <w:bookmarkStart w:id="13307" w:name="_Toc153096584"/>
      <w:bookmarkStart w:id="13308" w:name="_Toc298156277"/>
      <w:bookmarkStart w:id="13309" w:name="_Toc276632149"/>
      <w:r>
        <w:rPr>
          <w:rStyle w:val="CharSectno"/>
        </w:rPr>
        <w:t>9</w:t>
      </w:r>
      <w:r>
        <w:rPr>
          <w:snapToGrid w:val="0"/>
        </w:rPr>
        <w:t>.</w:t>
      </w:r>
      <w:r>
        <w:rPr>
          <w:snapToGrid w:val="0"/>
        </w:rPr>
        <w:tab/>
        <w:t>Discovery and interrogatories</w:t>
      </w:r>
      <w:bookmarkEnd w:id="13301"/>
      <w:bookmarkEnd w:id="13302"/>
      <w:bookmarkEnd w:id="13303"/>
      <w:bookmarkEnd w:id="13304"/>
      <w:bookmarkEnd w:id="13305"/>
      <w:bookmarkEnd w:id="13306"/>
      <w:bookmarkEnd w:id="13307"/>
      <w:bookmarkEnd w:id="13308"/>
      <w:bookmarkEnd w:id="1330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310" w:name="_Toc437921896"/>
      <w:bookmarkStart w:id="13311" w:name="_Toc483972358"/>
      <w:bookmarkStart w:id="13312" w:name="_Toc520885805"/>
      <w:bookmarkStart w:id="13313" w:name="_Toc87853580"/>
      <w:bookmarkStart w:id="13314" w:name="_Toc102814603"/>
      <w:bookmarkStart w:id="13315" w:name="_Toc104946130"/>
      <w:bookmarkStart w:id="13316" w:name="_Toc153096585"/>
      <w:bookmarkStart w:id="13317" w:name="_Toc298156278"/>
      <w:bookmarkStart w:id="13318" w:name="_Toc276632150"/>
      <w:r>
        <w:rPr>
          <w:rStyle w:val="CharSectno"/>
        </w:rPr>
        <w:t>10</w:t>
      </w:r>
      <w:r>
        <w:rPr>
          <w:snapToGrid w:val="0"/>
        </w:rPr>
        <w:t>.</w:t>
      </w:r>
      <w:r>
        <w:rPr>
          <w:snapToGrid w:val="0"/>
        </w:rPr>
        <w:tab/>
        <w:t>Compromise of action by person under disability</w:t>
      </w:r>
      <w:bookmarkEnd w:id="13310"/>
      <w:bookmarkEnd w:id="13311"/>
      <w:bookmarkEnd w:id="13312"/>
      <w:bookmarkEnd w:id="13313"/>
      <w:bookmarkEnd w:id="13314"/>
      <w:bookmarkEnd w:id="13315"/>
      <w:bookmarkEnd w:id="13316"/>
      <w:bookmarkEnd w:id="13317"/>
      <w:bookmarkEnd w:id="1331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w:t>
      </w:r>
      <w:r>
        <w:t xml:space="preserve"> </w:t>
      </w:r>
      <w:del w:id="13319" w:author="Master Repository Process" w:date="2021-09-19T02:31:00Z">
        <w:r>
          <w:rPr>
            <w:snapToGrid w:val="0"/>
          </w:rPr>
          <w:delText>paragraph</w:delText>
        </w:r>
      </w:del>
      <w:ins w:id="13320" w:author="Master Repository Process" w:date="2021-09-19T02:31:00Z">
        <w:r>
          <w:t>subrule</w:t>
        </w:r>
      </w:ins>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[Rule 10 inserted in Gazette 7 Oct 1977 p. 3602; amended in Gazette 29 Apr 2005 p. 1795</w:t>
      </w:r>
      <w:ins w:id="13321" w:author="Master Repository Process" w:date="2021-09-19T02:31:00Z">
        <w:r>
          <w:t>; 28 Jun 2011 p. 2552</w:t>
        </w:r>
      </w:ins>
      <w:r>
        <w:t xml:space="preserve">.] </w:t>
      </w:r>
    </w:p>
    <w:p>
      <w:pPr>
        <w:pStyle w:val="Heading5"/>
      </w:pPr>
      <w:bookmarkStart w:id="13322" w:name="_Toc102814604"/>
      <w:bookmarkStart w:id="13323" w:name="_Toc104946131"/>
      <w:bookmarkStart w:id="13324" w:name="_Toc153096586"/>
      <w:bookmarkStart w:id="13325" w:name="_Toc298156279"/>
      <w:bookmarkStart w:id="13326" w:name="_Toc276632151"/>
      <w:bookmarkStart w:id="13327" w:name="_Toc437921898"/>
      <w:bookmarkStart w:id="13328" w:name="_Toc483972360"/>
      <w:bookmarkStart w:id="13329" w:name="_Toc520885807"/>
      <w:bookmarkStart w:id="13330" w:name="_Toc87853582"/>
      <w:r>
        <w:rPr>
          <w:rStyle w:val="CharSectno"/>
        </w:rPr>
        <w:t>10A</w:t>
      </w:r>
      <w:r>
        <w:t>.</w:t>
      </w:r>
      <w:r>
        <w:tab/>
        <w:t>Compromise of appeal by person under disability</w:t>
      </w:r>
      <w:bookmarkEnd w:id="13322"/>
      <w:bookmarkEnd w:id="13323"/>
      <w:bookmarkEnd w:id="13324"/>
      <w:bookmarkEnd w:id="13325"/>
      <w:bookmarkEnd w:id="1332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331" w:name="_Toc102814605"/>
      <w:bookmarkStart w:id="13332" w:name="_Toc104946132"/>
      <w:bookmarkStart w:id="13333" w:name="_Toc153096587"/>
      <w:bookmarkStart w:id="13334" w:name="_Toc298156280"/>
      <w:bookmarkStart w:id="13335" w:name="_Toc276632152"/>
      <w:r>
        <w:rPr>
          <w:rStyle w:val="CharSectno"/>
        </w:rPr>
        <w:t>11</w:t>
      </w:r>
      <w:r>
        <w:rPr>
          <w:snapToGrid w:val="0"/>
        </w:rPr>
        <w:t>.</w:t>
      </w:r>
      <w:r>
        <w:rPr>
          <w:snapToGrid w:val="0"/>
        </w:rPr>
        <w:tab/>
        <w:t>Compromise before action</w:t>
      </w:r>
      <w:bookmarkEnd w:id="13327"/>
      <w:bookmarkEnd w:id="13328"/>
      <w:bookmarkEnd w:id="13329"/>
      <w:bookmarkEnd w:id="13330"/>
      <w:bookmarkEnd w:id="13331"/>
      <w:bookmarkEnd w:id="13332"/>
      <w:bookmarkEnd w:id="13333"/>
      <w:bookmarkEnd w:id="13334"/>
      <w:bookmarkEnd w:id="1333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336" w:name="_Toc437921899"/>
      <w:bookmarkStart w:id="13337" w:name="_Toc483972361"/>
      <w:bookmarkStart w:id="13338" w:name="_Toc520885808"/>
      <w:bookmarkStart w:id="13339" w:name="_Toc87853583"/>
      <w:bookmarkStart w:id="13340" w:name="_Toc102814606"/>
      <w:bookmarkStart w:id="13341" w:name="_Toc104946133"/>
      <w:bookmarkStart w:id="13342" w:name="_Toc153096588"/>
      <w:bookmarkStart w:id="13343" w:name="_Toc298156281"/>
      <w:bookmarkStart w:id="13344" w:name="_Toc276632153"/>
      <w:r>
        <w:rPr>
          <w:rStyle w:val="CharSectno"/>
        </w:rPr>
        <w:t>12</w:t>
      </w:r>
      <w:r>
        <w:rPr>
          <w:snapToGrid w:val="0"/>
        </w:rPr>
        <w:t>.</w:t>
      </w:r>
      <w:r>
        <w:rPr>
          <w:snapToGrid w:val="0"/>
        </w:rPr>
        <w:tab/>
        <w:t>Control of money recovered</w:t>
      </w:r>
      <w:bookmarkEnd w:id="13336"/>
      <w:bookmarkEnd w:id="13337"/>
      <w:bookmarkEnd w:id="13338"/>
      <w:bookmarkEnd w:id="13339"/>
      <w:bookmarkEnd w:id="13340"/>
      <w:bookmarkEnd w:id="13341"/>
      <w:bookmarkEnd w:id="13342"/>
      <w:bookmarkEnd w:id="13343"/>
      <w:bookmarkEnd w:id="133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3345" w:name="_Toc437921900"/>
      <w:bookmarkStart w:id="13346" w:name="_Toc483972362"/>
      <w:bookmarkStart w:id="13347" w:name="_Toc520885809"/>
      <w:bookmarkStart w:id="13348" w:name="_Toc87853584"/>
      <w:bookmarkStart w:id="13349" w:name="_Toc102814607"/>
      <w:bookmarkStart w:id="13350" w:name="_Toc104946134"/>
      <w:bookmarkStart w:id="13351" w:name="_Toc153096589"/>
      <w:bookmarkStart w:id="13352" w:name="_Toc298156282"/>
      <w:bookmarkStart w:id="13353" w:name="_Toc276632154"/>
      <w:r>
        <w:rPr>
          <w:rStyle w:val="CharSectno"/>
        </w:rPr>
        <w:t>13</w:t>
      </w:r>
      <w:r>
        <w:rPr>
          <w:snapToGrid w:val="0"/>
        </w:rPr>
        <w:t>.</w:t>
      </w:r>
      <w:r>
        <w:rPr>
          <w:snapToGrid w:val="0"/>
        </w:rPr>
        <w:tab/>
        <w:t>Personal service on person under disability</w:t>
      </w:r>
      <w:bookmarkEnd w:id="13345"/>
      <w:bookmarkEnd w:id="13346"/>
      <w:bookmarkEnd w:id="13347"/>
      <w:bookmarkEnd w:id="13348"/>
      <w:bookmarkEnd w:id="13349"/>
      <w:bookmarkEnd w:id="13350"/>
      <w:bookmarkEnd w:id="13351"/>
      <w:bookmarkEnd w:id="13352"/>
      <w:bookmarkEnd w:id="1335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del w:id="13354" w:author="Master Repository Process" w:date="2021-09-19T02:31:00Z">
        <w:r>
          <w:rPr>
            <w:snapToGrid w:val="0"/>
          </w:rPr>
          <w:delText>subparagraphs </w:delText>
        </w:r>
      </w:del>
      <w:ins w:id="13355" w:author="Master Repository Process" w:date="2021-09-19T02:31:00Z">
        <w:r>
          <w:t xml:space="preserve">paragraph </w:t>
        </w:r>
      </w:ins>
      <w:r>
        <w:t xml:space="preserve">(a) or (b) </w:t>
      </w:r>
      <w:del w:id="13356" w:author="Master Repository Process" w:date="2021-09-19T02:31:00Z">
        <w:r>
          <w:rPr>
            <w:snapToGrid w:val="0"/>
          </w:rPr>
          <w:delText>do</w:delText>
        </w:r>
      </w:del>
      <w:ins w:id="13357" w:author="Master Repository Process" w:date="2021-09-19T02:31:00Z">
        <w:r>
          <w:t>does</w:t>
        </w:r>
      </w:ins>
      <w:r>
        <w:rPr>
          <w:snapToGrid w:val="0"/>
        </w:rPr>
        <w:t xml:space="preserve"> not apply, on the person with whom the represented person resides or in whose care he is.</w:t>
      </w:r>
    </w:p>
    <w:p>
      <w:pPr>
        <w:pStyle w:val="Subsection"/>
        <w:rPr>
          <w:snapToGrid w:val="0"/>
        </w:rPr>
      </w:pPr>
      <w:r>
        <w:rPr>
          <w:snapToGrid w:val="0"/>
        </w:rPr>
        <w:tab/>
        <w:t>(5)</w:t>
      </w:r>
      <w:r>
        <w:rPr>
          <w:snapToGrid w:val="0"/>
        </w:rPr>
        <w:tab/>
        <w:t>Notwithstanding anything in</w:t>
      </w:r>
      <w:r>
        <w:t xml:space="preserve"> </w:t>
      </w:r>
      <w:del w:id="13358" w:author="Master Repository Process" w:date="2021-09-19T02:31:00Z">
        <w:r>
          <w:rPr>
            <w:snapToGrid w:val="0"/>
          </w:rPr>
          <w:delText>paragraphs</w:delText>
        </w:r>
      </w:del>
      <w:ins w:id="13359" w:author="Master Repository Process" w:date="2021-09-19T02:31:00Z">
        <w:r>
          <w:t>subrules</w:t>
        </w:r>
      </w:ins>
      <w:r>
        <w:rPr>
          <w:snapToGrid w:val="0"/>
        </w:rPr>
        <w:t> (2), (3) and (4) the Court may order that a document which has been, or is to be, served on the person under disability, or on a person other than a person mentioned in that</w:t>
      </w:r>
      <w:r>
        <w:t xml:space="preserve"> </w:t>
      </w:r>
      <w:del w:id="13360" w:author="Master Repository Process" w:date="2021-09-19T02:31:00Z">
        <w:r>
          <w:rPr>
            <w:snapToGrid w:val="0"/>
          </w:rPr>
          <w:delText>paragraph</w:delText>
        </w:r>
      </w:del>
      <w:ins w:id="13361" w:author="Master Repository Process" w:date="2021-09-19T02:31:00Z">
        <w:r>
          <w:t>subrule</w:t>
        </w:r>
      </w:ins>
      <w:r>
        <w:rPr>
          <w:snapToGrid w:val="0"/>
        </w:rPr>
        <w:t xml:space="preserve"> shall be deemed to be duly served on the person under disability.</w:t>
      </w:r>
    </w:p>
    <w:p>
      <w:pPr>
        <w:pStyle w:val="Subsection"/>
        <w:rPr>
          <w:snapToGrid w:val="0"/>
        </w:rPr>
      </w:pPr>
      <w:r>
        <w:rPr>
          <w:snapToGrid w:val="0"/>
        </w:rPr>
        <w:tab/>
        <w:t>(6)</w:t>
      </w:r>
      <w:r>
        <w:rPr>
          <w:snapToGrid w:val="0"/>
        </w:rPr>
        <w:tab/>
        <w:t>A document served pursuant to any of</w:t>
      </w:r>
      <w:r>
        <w:t xml:space="preserve"> </w:t>
      </w:r>
      <w:del w:id="13362" w:author="Master Repository Process" w:date="2021-09-19T02:31:00Z">
        <w:r>
          <w:rPr>
            <w:snapToGrid w:val="0"/>
          </w:rPr>
          <w:delText>paragraphs</w:delText>
        </w:r>
      </w:del>
      <w:ins w:id="13363" w:author="Master Repository Process" w:date="2021-09-19T02:31:00Z">
        <w:r>
          <w:t>subrules</w:t>
        </w:r>
      </w:ins>
      <w:r>
        <w:rPr>
          <w:snapToGrid w:val="0"/>
        </w:rPr>
        <w:t>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w:t>
      </w:r>
      <w:r>
        <w:t xml:space="preserve"> </w:t>
      </w:r>
      <w:del w:id="13364" w:author="Master Repository Process" w:date="2021-09-19T02:31:00Z">
        <w:r>
          <w:rPr>
            <w:snapToGrid w:val="0"/>
          </w:rPr>
          <w:delText>paragraphs</w:delText>
        </w:r>
      </w:del>
      <w:ins w:id="13365" w:author="Master Repository Process" w:date="2021-09-19T02:31:00Z">
        <w:r>
          <w:t>subrules</w:t>
        </w:r>
      </w:ins>
      <w:r>
        <w:rPr>
          <w:snapToGrid w:val="0"/>
        </w:rPr>
        <w:t> (2) to (5), be served personally on him, unless the Court otherwise orders.</w:t>
      </w:r>
    </w:p>
    <w:p>
      <w:pPr>
        <w:pStyle w:val="Subsection"/>
        <w:rPr>
          <w:snapToGrid w:val="0"/>
        </w:rPr>
      </w:pPr>
      <w:r>
        <w:rPr>
          <w:snapToGrid w:val="0"/>
        </w:rPr>
        <w:tab/>
        <w:t>(8)</w:t>
      </w:r>
      <w:r>
        <w:rPr>
          <w:snapToGrid w:val="0"/>
        </w:rPr>
        <w:tab/>
      </w:r>
      <w:del w:id="13366" w:author="Master Repository Process" w:date="2021-09-19T02:31:00Z">
        <w:r>
          <w:rPr>
            <w:snapToGrid w:val="0"/>
          </w:rPr>
          <w:delText>Paragraph</w:delText>
        </w:r>
      </w:del>
      <w:ins w:id="13367" w:author="Master Repository Process" w:date="2021-09-19T02:31:00Z">
        <w:r>
          <w:t>Subrule</w:t>
        </w:r>
      </w:ins>
      <w:r>
        <w:rPr>
          <w:snapToGrid w:val="0"/>
        </w:rPr>
        <w:t> (7) does not apply to an order for interrogatories or for discovery or inspection of documents.</w:t>
      </w:r>
    </w:p>
    <w:p>
      <w:pPr>
        <w:pStyle w:val="Footnotesection"/>
      </w:pPr>
      <w:r>
        <w:tab/>
        <w:t>[Rule 13 amended in Gazette 15 Jun 1973 p. 2250; 22 Jul 1994 p. 3748; 21 Feb 2007 p. 576</w:t>
      </w:r>
      <w:ins w:id="13368" w:author="Master Repository Process" w:date="2021-09-19T02:31:00Z">
        <w:r>
          <w:t>; 28 Jun 2011 p. 2552</w:t>
        </w:r>
        <w:r>
          <w:noBreakHyphen/>
          <w:t>3 and 2555</w:t>
        </w:r>
      </w:ins>
      <w:r>
        <w:t xml:space="preserve">.] </w:t>
      </w:r>
    </w:p>
    <w:p>
      <w:pPr>
        <w:pStyle w:val="Heading2"/>
        <w:rPr>
          <w:b w:val="0"/>
        </w:rPr>
      </w:pPr>
      <w:bookmarkStart w:id="13369" w:name="_Toc74019856"/>
      <w:bookmarkStart w:id="13370" w:name="_Toc75328253"/>
      <w:bookmarkStart w:id="13371" w:name="_Toc75941669"/>
      <w:bookmarkStart w:id="13372" w:name="_Toc80605908"/>
      <w:bookmarkStart w:id="13373" w:name="_Toc80609120"/>
      <w:bookmarkStart w:id="13374" w:name="_Toc81283893"/>
      <w:bookmarkStart w:id="13375" w:name="_Toc87853585"/>
      <w:bookmarkStart w:id="13376" w:name="_Toc101599885"/>
      <w:bookmarkStart w:id="13377" w:name="_Toc102561063"/>
      <w:bookmarkStart w:id="13378" w:name="_Toc102814608"/>
      <w:bookmarkStart w:id="13379" w:name="_Toc102990996"/>
      <w:bookmarkStart w:id="13380" w:name="_Toc104946135"/>
      <w:bookmarkStart w:id="13381" w:name="_Toc105493258"/>
      <w:bookmarkStart w:id="13382" w:name="_Toc153096590"/>
      <w:bookmarkStart w:id="13383" w:name="_Toc153097838"/>
      <w:bookmarkStart w:id="13384" w:name="_Toc159912354"/>
      <w:bookmarkStart w:id="13385" w:name="_Toc159997042"/>
      <w:bookmarkStart w:id="13386" w:name="_Toc191439123"/>
      <w:bookmarkStart w:id="13387" w:name="_Toc191451788"/>
      <w:bookmarkStart w:id="13388" w:name="_Toc191800634"/>
      <w:bookmarkStart w:id="13389" w:name="_Toc191802046"/>
      <w:bookmarkStart w:id="13390" w:name="_Toc193704891"/>
      <w:bookmarkStart w:id="13391" w:name="_Toc194826634"/>
      <w:bookmarkStart w:id="13392" w:name="_Toc194979981"/>
      <w:bookmarkStart w:id="13393" w:name="_Toc195080484"/>
      <w:bookmarkStart w:id="13394" w:name="_Toc195081702"/>
      <w:bookmarkStart w:id="13395" w:name="_Toc195082910"/>
      <w:bookmarkStart w:id="13396" w:name="_Toc195342689"/>
      <w:bookmarkStart w:id="13397" w:name="_Toc195936042"/>
      <w:bookmarkStart w:id="13398" w:name="_Toc196210559"/>
      <w:bookmarkStart w:id="13399" w:name="_Toc197156149"/>
      <w:bookmarkStart w:id="13400" w:name="_Toc223328135"/>
      <w:bookmarkStart w:id="13401" w:name="_Toc223343170"/>
      <w:bookmarkStart w:id="13402" w:name="_Toc234384135"/>
      <w:bookmarkStart w:id="13403" w:name="_Toc249949807"/>
      <w:bookmarkStart w:id="13404" w:name="_Toc268103334"/>
      <w:bookmarkStart w:id="13405" w:name="_Toc268164814"/>
      <w:bookmarkStart w:id="13406" w:name="_Toc276632155"/>
      <w:bookmarkStart w:id="13407" w:name="_Toc297108570"/>
      <w:bookmarkStart w:id="13408" w:name="_Toc297109831"/>
      <w:bookmarkStart w:id="13409" w:name="_Toc298156283"/>
      <w:r>
        <w:rPr>
          <w:rStyle w:val="CharPartNo"/>
        </w:rPr>
        <w:t>Order 71</w:t>
      </w:r>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r>
        <w:rPr>
          <w:rStyle w:val="CharDivNo"/>
        </w:rPr>
        <w:t> </w:t>
      </w:r>
      <w:r>
        <w:t>—</w:t>
      </w:r>
      <w:r>
        <w:rPr>
          <w:rStyle w:val="CharDivText"/>
        </w:rPr>
        <w:t> </w:t>
      </w:r>
      <w:bookmarkStart w:id="13410" w:name="_Toc80609121"/>
      <w:bookmarkStart w:id="13411" w:name="_Toc81283894"/>
      <w:bookmarkStart w:id="13412" w:name="_Toc87853586"/>
      <w:r>
        <w:rPr>
          <w:rStyle w:val="CharPartText"/>
        </w:rPr>
        <w:t>Partners, business names</w:t>
      </w:r>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p>
    <w:p>
      <w:pPr>
        <w:pStyle w:val="Heading5"/>
        <w:rPr>
          <w:snapToGrid w:val="0"/>
        </w:rPr>
      </w:pPr>
      <w:bookmarkStart w:id="13413" w:name="_Toc437921901"/>
      <w:bookmarkStart w:id="13414" w:name="_Toc483972363"/>
      <w:bookmarkStart w:id="13415" w:name="_Toc520885810"/>
      <w:bookmarkStart w:id="13416" w:name="_Toc87853587"/>
      <w:bookmarkStart w:id="13417" w:name="_Toc102814609"/>
      <w:bookmarkStart w:id="13418" w:name="_Toc104946136"/>
      <w:bookmarkStart w:id="13419" w:name="_Toc153096591"/>
      <w:bookmarkStart w:id="13420" w:name="_Toc298156284"/>
      <w:bookmarkStart w:id="13421" w:name="_Toc276632156"/>
      <w:r>
        <w:rPr>
          <w:rStyle w:val="CharSectno"/>
        </w:rPr>
        <w:t>1</w:t>
      </w:r>
      <w:r>
        <w:rPr>
          <w:snapToGrid w:val="0"/>
        </w:rPr>
        <w:t>.</w:t>
      </w:r>
      <w:r>
        <w:rPr>
          <w:snapToGrid w:val="0"/>
        </w:rPr>
        <w:tab/>
        <w:t>Partners may sue or be sued in the firm name</w:t>
      </w:r>
      <w:bookmarkEnd w:id="13413"/>
      <w:bookmarkEnd w:id="13414"/>
      <w:bookmarkEnd w:id="13415"/>
      <w:bookmarkEnd w:id="13416"/>
      <w:bookmarkEnd w:id="13417"/>
      <w:bookmarkEnd w:id="13418"/>
      <w:bookmarkEnd w:id="13419"/>
      <w:bookmarkEnd w:id="13420"/>
      <w:bookmarkEnd w:id="1342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422" w:name="_Toc437921902"/>
      <w:bookmarkStart w:id="13423" w:name="_Toc483972364"/>
      <w:bookmarkStart w:id="13424" w:name="_Toc520885811"/>
      <w:bookmarkStart w:id="13425" w:name="_Toc87853588"/>
      <w:bookmarkStart w:id="13426" w:name="_Toc102814610"/>
      <w:bookmarkStart w:id="13427" w:name="_Toc104946137"/>
      <w:bookmarkStart w:id="13428" w:name="_Toc153096592"/>
      <w:bookmarkStart w:id="13429" w:name="_Toc298156285"/>
      <w:bookmarkStart w:id="13430" w:name="_Toc276632157"/>
      <w:r>
        <w:rPr>
          <w:rStyle w:val="CharSectno"/>
        </w:rPr>
        <w:t>2</w:t>
      </w:r>
      <w:r>
        <w:rPr>
          <w:snapToGrid w:val="0"/>
        </w:rPr>
        <w:t>.</w:t>
      </w:r>
      <w:r>
        <w:rPr>
          <w:snapToGrid w:val="0"/>
        </w:rPr>
        <w:tab/>
        <w:t>Disclosure of partners’ names</w:t>
      </w:r>
      <w:bookmarkEnd w:id="13422"/>
      <w:bookmarkEnd w:id="13423"/>
      <w:bookmarkEnd w:id="13424"/>
      <w:bookmarkEnd w:id="13425"/>
      <w:bookmarkEnd w:id="13426"/>
      <w:bookmarkEnd w:id="13427"/>
      <w:bookmarkEnd w:id="13428"/>
      <w:bookmarkEnd w:id="13429"/>
      <w:bookmarkEnd w:id="1343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w:t>
      </w:r>
      <w:r>
        <w:t xml:space="preserve"> </w:t>
      </w:r>
      <w:del w:id="13431" w:author="Master Repository Process" w:date="2021-09-19T02:31:00Z">
        <w:r>
          <w:rPr>
            <w:snapToGrid w:val="0"/>
          </w:rPr>
          <w:delText>paragraphs</w:delText>
        </w:r>
      </w:del>
      <w:ins w:id="13432" w:author="Master Repository Process" w:date="2021-09-19T02:31:00Z">
        <w:r>
          <w:t>subrules</w:t>
        </w:r>
      </w:ins>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rPr>
          <w:ins w:id="13433" w:author="Master Repository Process" w:date="2021-09-19T02:31:00Z"/>
        </w:rPr>
      </w:pPr>
      <w:bookmarkStart w:id="13434" w:name="_Toc437921903"/>
      <w:bookmarkStart w:id="13435" w:name="_Toc483972365"/>
      <w:bookmarkStart w:id="13436" w:name="_Toc520885812"/>
      <w:bookmarkStart w:id="13437" w:name="_Toc87853589"/>
      <w:bookmarkStart w:id="13438" w:name="_Toc102814611"/>
      <w:bookmarkStart w:id="13439" w:name="_Toc104946138"/>
      <w:bookmarkStart w:id="13440" w:name="_Toc153096593"/>
      <w:ins w:id="13441" w:author="Master Repository Process" w:date="2021-09-19T02:31:00Z">
        <w:r>
          <w:tab/>
          <w:t xml:space="preserve">[Rule 2 amended in Gazette 28 Jun 2011 p. 2552-3.] </w:t>
        </w:r>
      </w:ins>
    </w:p>
    <w:p>
      <w:pPr>
        <w:pStyle w:val="Heading5"/>
        <w:rPr>
          <w:snapToGrid w:val="0"/>
        </w:rPr>
      </w:pPr>
      <w:bookmarkStart w:id="13442" w:name="_Toc298156286"/>
      <w:bookmarkStart w:id="13443" w:name="_Toc276632158"/>
      <w:r>
        <w:rPr>
          <w:rStyle w:val="CharSectno"/>
        </w:rPr>
        <w:t>3</w:t>
      </w:r>
      <w:r>
        <w:rPr>
          <w:snapToGrid w:val="0"/>
        </w:rPr>
        <w:t>.</w:t>
      </w:r>
      <w:r>
        <w:rPr>
          <w:snapToGrid w:val="0"/>
        </w:rPr>
        <w:tab/>
        <w:t>Service</w:t>
      </w:r>
      <w:bookmarkEnd w:id="13434"/>
      <w:bookmarkEnd w:id="13435"/>
      <w:bookmarkEnd w:id="13436"/>
      <w:bookmarkEnd w:id="13437"/>
      <w:bookmarkEnd w:id="13438"/>
      <w:bookmarkEnd w:id="13439"/>
      <w:bookmarkEnd w:id="13440"/>
      <w:bookmarkEnd w:id="13442"/>
      <w:bookmarkEnd w:id="13443"/>
    </w:p>
    <w:p>
      <w:pPr>
        <w:pStyle w:val="Subsection"/>
        <w:rPr>
          <w:snapToGrid w:val="0"/>
        </w:rPr>
      </w:pPr>
      <w:r>
        <w:rPr>
          <w:snapToGrid w:val="0"/>
        </w:rPr>
        <w:tab/>
        <w:t>(1)</w:t>
      </w:r>
      <w:r>
        <w:rPr>
          <w:snapToGrid w:val="0"/>
        </w:rPr>
        <w:tab/>
        <w:t>Where parties are sued in the name of a firm under Rule 1, the writ may, except in the case mentioned in</w:t>
      </w:r>
      <w:r>
        <w:t xml:space="preserve"> </w:t>
      </w:r>
      <w:del w:id="13444" w:author="Master Repository Process" w:date="2021-09-19T02:31:00Z">
        <w:r>
          <w:rPr>
            <w:snapToGrid w:val="0"/>
          </w:rPr>
          <w:delText>paragraph</w:delText>
        </w:r>
      </w:del>
      <w:ins w:id="13445" w:author="Master Repository Process" w:date="2021-09-19T02:31:00Z">
        <w:r>
          <w:t>subrule</w:t>
        </w:r>
      </w:ins>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rPr>
          <w:ins w:id="13446" w:author="Master Repository Process" w:date="2021-09-19T02:31:00Z"/>
        </w:rPr>
      </w:pPr>
      <w:bookmarkStart w:id="13447" w:name="_Toc437921904"/>
      <w:bookmarkStart w:id="13448" w:name="_Toc483972366"/>
      <w:bookmarkStart w:id="13449" w:name="_Toc520885813"/>
      <w:bookmarkStart w:id="13450" w:name="_Toc87853590"/>
      <w:bookmarkStart w:id="13451" w:name="_Toc102814612"/>
      <w:bookmarkStart w:id="13452" w:name="_Toc104946139"/>
      <w:bookmarkStart w:id="13453" w:name="_Toc153096594"/>
      <w:ins w:id="13454" w:author="Master Repository Process" w:date="2021-09-19T02:31:00Z">
        <w:r>
          <w:tab/>
          <w:t xml:space="preserve">[Rule 3 amended in Gazette 28 Jun 2011 p. 2552.] </w:t>
        </w:r>
      </w:ins>
    </w:p>
    <w:p>
      <w:pPr>
        <w:pStyle w:val="Heading5"/>
        <w:rPr>
          <w:snapToGrid w:val="0"/>
        </w:rPr>
      </w:pPr>
      <w:bookmarkStart w:id="13455" w:name="_Toc298156287"/>
      <w:bookmarkStart w:id="13456" w:name="_Toc276632159"/>
      <w:r>
        <w:rPr>
          <w:rStyle w:val="CharSectno"/>
        </w:rPr>
        <w:t>4</w:t>
      </w:r>
      <w:r>
        <w:rPr>
          <w:snapToGrid w:val="0"/>
        </w:rPr>
        <w:t>.</w:t>
      </w:r>
      <w:r>
        <w:rPr>
          <w:snapToGrid w:val="0"/>
        </w:rPr>
        <w:tab/>
        <w:t>Notice of capacity in which person is served</w:t>
      </w:r>
      <w:bookmarkEnd w:id="13447"/>
      <w:bookmarkEnd w:id="13448"/>
      <w:bookmarkEnd w:id="13449"/>
      <w:bookmarkEnd w:id="13450"/>
      <w:bookmarkEnd w:id="13451"/>
      <w:bookmarkEnd w:id="13452"/>
      <w:bookmarkEnd w:id="13453"/>
      <w:bookmarkEnd w:id="13455"/>
      <w:bookmarkEnd w:id="1345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457" w:name="_Toc437921905"/>
      <w:bookmarkStart w:id="13458" w:name="_Toc483972367"/>
      <w:bookmarkStart w:id="13459" w:name="_Toc520885814"/>
      <w:bookmarkStart w:id="13460" w:name="_Toc87853591"/>
      <w:bookmarkStart w:id="13461" w:name="_Toc102814613"/>
      <w:bookmarkStart w:id="13462" w:name="_Toc104946140"/>
      <w:bookmarkStart w:id="13463" w:name="_Toc153096595"/>
      <w:bookmarkStart w:id="13464" w:name="_Toc298156288"/>
      <w:bookmarkStart w:id="13465" w:name="_Toc276632160"/>
      <w:r>
        <w:rPr>
          <w:rStyle w:val="CharSectno"/>
        </w:rPr>
        <w:t>5</w:t>
      </w:r>
      <w:r>
        <w:rPr>
          <w:snapToGrid w:val="0"/>
        </w:rPr>
        <w:t>.</w:t>
      </w:r>
      <w:r>
        <w:rPr>
          <w:snapToGrid w:val="0"/>
        </w:rPr>
        <w:tab/>
        <w:t>Appearance of partners</w:t>
      </w:r>
      <w:bookmarkEnd w:id="13457"/>
      <w:bookmarkEnd w:id="13458"/>
      <w:bookmarkEnd w:id="13459"/>
      <w:bookmarkEnd w:id="13460"/>
      <w:bookmarkEnd w:id="13461"/>
      <w:bookmarkEnd w:id="13462"/>
      <w:bookmarkEnd w:id="13463"/>
      <w:bookmarkEnd w:id="13464"/>
      <w:bookmarkEnd w:id="1346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466" w:name="_Toc437921906"/>
      <w:bookmarkStart w:id="13467" w:name="_Toc483972368"/>
      <w:bookmarkStart w:id="13468" w:name="_Toc520885815"/>
      <w:bookmarkStart w:id="13469" w:name="_Toc87853592"/>
      <w:bookmarkStart w:id="13470" w:name="_Toc102814614"/>
      <w:bookmarkStart w:id="13471" w:name="_Toc104946141"/>
      <w:bookmarkStart w:id="13472" w:name="_Toc153096596"/>
      <w:bookmarkStart w:id="13473" w:name="_Toc298156289"/>
      <w:bookmarkStart w:id="13474" w:name="_Toc276632161"/>
      <w:r>
        <w:rPr>
          <w:rStyle w:val="CharSectno"/>
        </w:rPr>
        <w:t>6</w:t>
      </w:r>
      <w:r>
        <w:rPr>
          <w:snapToGrid w:val="0"/>
        </w:rPr>
        <w:t>.</w:t>
      </w:r>
      <w:r>
        <w:rPr>
          <w:snapToGrid w:val="0"/>
        </w:rPr>
        <w:tab/>
        <w:t>No appearance except by partners</w:t>
      </w:r>
      <w:bookmarkEnd w:id="13466"/>
      <w:bookmarkEnd w:id="13467"/>
      <w:bookmarkEnd w:id="13468"/>
      <w:bookmarkEnd w:id="13469"/>
      <w:bookmarkEnd w:id="13470"/>
      <w:bookmarkEnd w:id="13471"/>
      <w:bookmarkEnd w:id="13472"/>
      <w:bookmarkEnd w:id="13473"/>
      <w:bookmarkEnd w:id="1347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475" w:name="_Toc437921907"/>
      <w:bookmarkStart w:id="13476" w:name="_Toc483972369"/>
      <w:bookmarkStart w:id="13477" w:name="_Toc520885816"/>
      <w:bookmarkStart w:id="13478" w:name="_Toc87853593"/>
      <w:bookmarkStart w:id="13479" w:name="_Toc102814615"/>
      <w:bookmarkStart w:id="13480" w:name="_Toc104946142"/>
      <w:bookmarkStart w:id="13481" w:name="_Toc153096597"/>
      <w:bookmarkStart w:id="13482" w:name="_Toc298156290"/>
      <w:bookmarkStart w:id="13483" w:name="_Toc276632162"/>
      <w:r>
        <w:rPr>
          <w:rStyle w:val="CharSectno"/>
        </w:rPr>
        <w:t>7</w:t>
      </w:r>
      <w:r>
        <w:rPr>
          <w:snapToGrid w:val="0"/>
        </w:rPr>
        <w:t>.</w:t>
      </w:r>
      <w:r>
        <w:rPr>
          <w:snapToGrid w:val="0"/>
        </w:rPr>
        <w:tab/>
        <w:t>Appearance under protest of person served as a partner</w:t>
      </w:r>
      <w:bookmarkEnd w:id="13475"/>
      <w:bookmarkEnd w:id="13476"/>
      <w:bookmarkEnd w:id="13477"/>
      <w:bookmarkEnd w:id="13478"/>
      <w:bookmarkEnd w:id="13479"/>
      <w:bookmarkEnd w:id="13480"/>
      <w:bookmarkEnd w:id="13481"/>
      <w:bookmarkEnd w:id="13482"/>
      <w:bookmarkEnd w:id="1348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w:t>
      </w:r>
      <w:r>
        <w:t xml:space="preserve"> </w:t>
      </w:r>
      <w:del w:id="13484" w:author="Master Repository Process" w:date="2021-09-19T02:31:00Z">
        <w:r>
          <w:rPr>
            <w:snapToGrid w:val="0"/>
          </w:rPr>
          <w:delText>paragraph</w:delText>
        </w:r>
      </w:del>
      <w:ins w:id="13485" w:author="Master Repository Process" w:date="2021-09-19T02:31:00Z">
        <w:r>
          <w:t>subrule</w:t>
        </w:r>
      </w:ins>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rPr>
          <w:ins w:id="13486" w:author="Master Repository Process" w:date="2021-09-19T02:31:00Z"/>
        </w:rPr>
      </w:pPr>
      <w:bookmarkStart w:id="13487" w:name="_Toc437921909"/>
      <w:bookmarkStart w:id="13488" w:name="_Toc483972371"/>
      <w:bookmarkStart w:id="13489" w:name="_Toc520885818"/>
      <w:bookmarkStart w:id="13490" w:name="_Toc87853595"/>
      <w:bookmarkStart w:id="13491" w:name="_Toc102814617"/>
      <w:bookmarkStart w:id="13492" w:name="_Toc104946144"/>
      <w:bookmarkStart w:id="13493" w:name="_Toc153096599"/>
      <w:ins w:id="13494" w:author="Master Repository Process" w:date="2021-09-19T02:31:00Z">
        <w:r>
          <w:tab/>
          <w:t xml:space="preserve">[Rule 7 amended in Gazette 28 Jun 2011 p. 2552.] </w:t>
        </w:r>
      </w:ins>
    </w:p>
    <w:p>
      <w:pPr>
        <w:pStyle w:val="Ednotesection"/>
      </w:pPr>
      <w:r>
        <w:t>[</w:t>
      </w:r>
      <w:r>
        <w:rPr>
          <w:b/>
          <w:bCs/>
        </w:rPr>
        <w:t>8.</w:t>
      </w:r>
      <w:r>
        <w:tab/>
        <w:t>Deleted in Gazette 22 Feb 2008 p. 641.]</w:t>
      </w:r>
    </w:p>
    <w:p>
      <w:pPr>
        <w:pStyle w:val="Heading5"/>
      </w:pPr>
      <w:bookmarkStart w:id="13495" w:name="_Toc188853079"/>
      <w:bookmarkStart w:id="13496" w:name="_Toc191348736"/>
      <w:bookmarkStart w:id="13497" w:name="_Toc298156291"/>
      <w:bookmarkStart w:id="13498" w:name="_Toc276632163"/>
      <w:bookmarkStart w:id="13499" w:name="_Toc437921910"/>
      <w:bookmarkStart w:id="13500" w:name="_Toc483972372"/>
      <w:bookmarkStart w:id="13501" w:name="_Toc520885819"/>
      <w:bookmarkStart w:id="13502" w:name="_Toc87853596"/>
      <w:bookmarkStart w:id="13503" w:name="_Toc102814618"/>
      <w:bookmarkStart w:id="13504" w:name="_Toc104946145"/>
      <w:bookmarkStart w:id="13505" w:name="_Toc153096600"/>
      <w:bookmarkEnd w:id="13487"/>
      <w:bookmarkEnd w:id="13488"/>
      <w:bookmarkEnd w:id="13489"/>
      <w:bookmarkEnd w:id="13490"/>
      <w:bookmarkEnd w:id="13491"/>
      <w:bookmarkEnd w:id="13492"/>
      <w:bookmarkEnd w:id="13493"/>
      <w:r>
        <w:rPr>
          <w:rStyle w:val="CharSectno"/>
        </w:rPr>
        <w:t>9</w:t>
      </w:r>
      <w:r>
        <w:t>.</w:t>
      </w:r>
      <w:r>
        <w:tab/>
        <w:t>Rules 1 to 7 apply also to some actions between a firm and its members etc.</w:t>
      </w:r>
      <w:bookmarkEnd w:id="13495"/>
      <w:bookmarkEnd w:id="13496"/>
      <w:bookmarkEnd w:id="13497"/>
      <w:bookmarkEnd w:id="1349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3506" w:name="_Toc437921911"/>
      <w:bookmarkStart w:id="13507" w:name="_Toc483972373"/>
      <w:bookmarkStart w:id="13508" w:name="_Toc520885820"/>
      <w:bookmarkStart w:id="13509" w:name="_Toc87853597"/>
      <w:bookmarkStart w:id="13510" w:name="_Toc102814619"/>
      <w:bookmarkStart w:id="13511" w:name="_Toc104946146"/>
      <w:bookmarkStart w:id="13512" w:name="_Toc153096601"/>
      <w:bookmarkEnd w:id="13499"/>
      <w:bookmarkEnd w:id="13500"/>
      <w:bookmarkEnd w:id="13501"/>
      <w:bookmarkEnd w:id="13502"/>
      <w:bookmarkEnd w:id="13503"/>
      <w:bookmarkEnd w:id="13504"/>
      <w:bookmarkEnd w:id="13505"/>
      <w:r>
        <w:t>[</w:t>
      </w:r>
      <w:r>
        <w:rPr>
          <w:b/>
          <w:bCs/>
        </w:rPr>
        <w:t>10.</w:t>
      </w:r>
      <w:r>
        <w:tab/>
        <w:t>Deleted in Gazette 22 Feb 2008 p. 642.]</w:t>
      </w:r>
    </w:p>
    <w:p>
      <w:pPr>
        <w:pStyle w:val="Heading5"/>
        <w:rPr>
          <w:snapToGrid w:val="0"/>
        </w:rPr>
      </w:pPr>
      <w:bookmarkStart w:id="13513" w:name="_Toc298156292"/>
      <w:bookmarkStart w:id="13514" w:name="_Toc276632164"/>
      <w:r>
        <w:rPr>
          <w:rStyle w:val="CharSectno"/>
        </w:rPr>
        <w:t>11</w:t>
      </w:r>
      <w:r>
        <w:rPr>
          <w:snapToGrid w:val="0"/>
        </w:rPr>
        <w:t>.</w:t>
      </w:r>
      <w:r>
        <w:rPr>
          <w:snapToGrid w:val="0"/>
        </w:rPr>
        <w:tab/>
        <w:t>Proceedings begun by originating summons</w:t>
      </w:r>
      <w:bookmarkEnd w:id="13506"/>
      <w:bookmarkEnd w:id="13507"/>
      <w:bookmarkEnd w:id="13508"/>
      <w:bookmarkEnd w:id="13509"/>
      <w:bookmarkEnd w:id="13510"/>
      <w:bookmarkEnd w:id="13511"/>
      <w:bookmarkEnd w:id="13512"/>
      <w:bookmarkEnd w:id="13513"/>
      <w:bookmarkEnd w:id="1351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515" w:name="_Toc437921912"/>
      <w:bookmarkStart w:id="13516" w:name="_Toc483972374"/>
      <w:bookmarkStart w:id="13517" w:name="_Toc520885821"/>
      <w:bookmarkStart w:id="13518" w:name="_Toc87853598"/>
      <w:bookmarkStart w:id="13519" w:name="_Toc102814620"/>
      <w:bookmarkStart w:id="13520" w:name="_Toc104946147"/>
      <w:bookmarkStart w:id="13521" w:name="_Toc153096602"/>
      <w:bookmarkStart w:id="13522" w:name="_Toc298156293"/>
      <w:bookmarkStart w:id="13523" w:name="_Toc276632165"/>
      <w:r>
        <w:rPr>
          <w:rStyle w:val="CharSectno"/>
        </w:rPr>
        <w:t>12</w:t>
      </w:r>
      <w:r>
        <w:rPr>
          <w:snapToGrid w:val="0"/>
        </w:rPr>
        <w:t>.</w:t>
      </w:r>
      <w:r>
        <w:rPr>
          <w:snapToGrid w:val="0"/>
        </w:rPr>
        <w:tab/>
        <w:t>Application to person using a business name</w:t>
      </w:r>
      <w:bookmarkEnd w:id="13515"/>
      <w:bookmarkEnd w:id="13516"/>
      <w:bookmarkEnd w:id="13517"/>
      <w:bookmarkEnd w:id="13518"/>
      <w:bookmarkEnd w:id="13519"/>
      <w:bookmarkEnd w:id="13520"/>
      <w:bookmarkEnd w:id="13521"/>
      <w:bookmarkEnd w:id="13522"/>
      <w:bookmarkEnd w:id="1352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524" w:name="_Toc437921913"/>
      <w:bookmarkStart w:id="13525" w:name="_Toc483972375"/>
      <w:bookmarkStart w:id="13526" w:name="_Toc520885822"/>
      <w:bookmarkStart w:id="13527" w:name="_Toc87853599"/>
      <w:bookmarkStart w:id="13528" w:name="_Toc102814621"/>
      <w:bookmarkStart w:id="13529" w:name="_Toc104946148"/>
      <w:bookmarkStart w:id="13530" w:name="_Toc153096603"/>
      <w:bookmarkStart w:id="13531" w:name="_Toc298156294"/>
      <w:bookmarkStart w:id="13532" w:name="_Toc276632166"/>
      <w:r>
        <w:rPr>
          <w:rStyle w:val="CharSectno"/>
        </w:rPr>
        <w:t>13</w:t>
      </w:r>
      <w:r>
        <w:rPr>
          <w:snapToGrid w:val="0"/>
        </w:rPr>
        <w:t>.</w:t>
      </w:r>
      <w:r>
        <w:rPr>
          <w:snapToGrid w:val="0"/>
        </w:rPr>
        <w:tab/>
        <w:t>Charge on partner’s interest in partnership</w:t>
      </w:r>
      <w:bookmarkEnd w:id="13524"/>
      <w:bookmarkEnd w:id="13525"/>
      <w:bookmarkEnd w:id="13526"/>
      <w:bookmarkEnd w:id="13527"/>
      <w:bookmarkEnd w:id="13528"/>
      <w:bookmarkEnd w:id="13529"/>
      <w:bookmarkEnd w:id="13530"/>
      <w:bookmarkEnd w:id="13531"/>
      <w:bookmarkEnd w:id="13532"/>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533" w:name="_Toc156194254"/>
      <w:bookmarkStart w:id="13534" w:name="_Toc156194636"/>
      <w:bookmarkStart w:id="13535" w:name="_Toc156194825"/>
      <w:bookmarkStart w:id="13536" w:name="_Toc156195014"/>
      <w:bookmarkStart w:id="13537" w:name="_Toc156201758"/>
      <w:bookmarkStart w:id="13538" w:name="_Toc156278757"/>
      <w:bookmarkStart w:id="13539" w:name="_Toc156618132"/>
      <w:bookmarkStart w:id="13540" w:name="_Toc158097208"/>
      <w:bookmarkStart w:id="13541" w:name="_Toc158097573"/>
      <w:bookmarkStart w:id="13542" w:name="_Toc158116098"/>
      <w:bookmarkStart w:id="13543" w:name="_Toc158117979"/>
      <w:bookmarkStart w:id="13544" w:name="_Toc158799140"/>
      <w:bookmarkStart w:id="13545" w:name="_Toc158803288"/>
      <w:bookmarkStart w:id="13546" w:name="_Toc159820750"/>
      <w:bookmarkStart w:id="13547" w:name="_Toc159912368"/>
      <w:bookmarkStart w:id="13548" w:name="_Toc159997056"/>
      <w:bookmarkStart w:id="13549" w:name="_Toc191439135"/>
      <w:bookmarkStart w:id="13550" w:name="_Toc191451800"/>
      <w:bookmarkStart w:id="13551" w:name="_Toc191800646"/>
      <w:bookmarkStart w:id="13552" w:name="_Toc191802058"/>
      <w:bookmarkStart w:id="13553" w:name="_Toc193704903"/>
      <w:bookmarkStart w:id="13554" w:name="_Toc194826646"/>
      <w:bookmarkStart w:id="13555" w:name="_Toc194979993"/>
      <w:bookmarkStart w:id="13556" w:name="_Toc195080496"/>
      <w:bookmarkStart w:id="13557" w:name="_Toc195081714"/>
      <w:bookmarkStart w:id="13558" w:name="_Toc195082922"/>
      <w:bookmarkStart w:id="13559" w:name="_Toc195342701"/>
      <w:bookmarkStart w:id="13560" w:name="_Toc195936054"/>
      <w:bookmarkStart w:id="13561" w:name="_Toc196210571"/>
      <w:bookmarkStart w:id="13562" w:name="_Toc197156161"/>
      <w:bookmarkStart w:id="13563" w:name="_Toc223328147"/>
      <w:bookmarkStart w:id="13564" w:name="_Toc223343182"/>
      <w:bookmarkStart w:id="13565" w:name="_Toc234384147"/>
      <w:bookmarkStart w:id="13566" w:name="_Toc249949819"/>
      <w:bookmarkStart w:id="13567" w:name="_Toc268103346"/>
      <w:bookmarkStart w:id="13568" w:name="_Toc268164826"/>
      <w:bookmarkStart w:id="13569" w:name="_Toc276632167"/>
      <w:bookmarkStart w:id="13570" w:name="_Toc297108582"/>
      <w:bookmarkStart w:id="13571" w:name="_Toc297109843"/>
      <w:bookmarkStart w:id="13572" w:name="_Toc298156295"/>
      <w:bookmarkStart w:id="13573" w:name="_Toc74019870"/>
      <w:bookmarkStart w:id="13574" w:name="_Toc75328267"/>
      <w:bookmarkStart w:id="13575" w:name="_Toc75941683"/>
      <w:bookmarkStart w:id="13576" w:name="_Toc80605922"/>
      <w:bookmarkStart w:id="13577" w:name="_Toc80609135"/>
      <w:bookmarkStart w:id="13578" w:name="_Toc81283908"/>
      <w:bookmarkStart w:id="13579" w:name="_Toc87853600"/>
      <w:bookmarkStart w:id="13580" w:name="_Toc101599899"/>
      <w:bookmarkStart w:id="13581" w:name="_Toc102561077"/>
      <w:bookmarkStart w:id="13582" w:name="_Toc102814622"/>
      <w:bookmarkStart w:id="13583" w:name="_Toc102991010"/>
      <w:bookmarkStart w:id="13584" w:name="_Toc104946149"/>
      <w:bookmarkStart w:id="13585" w:name="_Toc105493272"/>
      <w:bookmarkStart w:id="13586" w:name="_Toc153096604"/>
      <w:bookmarkStart w:id="13587" w:name="_Toc153097852"/>
      <w:r>
        <w:rPr>
          <w:rStyle w:val="CharPartNo"/>
        </w:rPr>
        <w:t>Order 71A</w:t>
      </w:r>
      <w:r>
        <w:rPr>
          <w:b w:val="0"/>
        </w:rPr>
        <w:t> </w:t>
      </w:r>
      <w:r>
        <w:t>—</w:t>
      </w:r>
      <w:r>
        <w:rPr>
          <w:b w:val="0"/>
        </w:rPr>
        <w:t> </w:t>
      </w:r>
      <w:r>
        <w:rPr>
          <w:rStyle w:val="CharPartText"/>
        </w:rPr>
        <w:t>Contact details of parties and others</w:t>
      </w:r>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p>
    <w:p>
      <w:pPr>
        <w:pStyle w:val="Footnoteheading"/>
      </w:pPr>
      <w:r>
        <w:tab/>
        <w:t>[Heading inserted in Gazette 21 Feb 2007 p. 576.]</w:t>
      </w:r>
    </w:p>
    <w:p>
      <w:pPr>
        <w:pStyle w:val="Heading5"/>
      </w:pPr>
      <w:bookmarkStart w:id="13588" w:name="_Toc158803289"/>
      <w:bookmarkStart w:id="13589" w:name="_Toc159820751"/>
      <w:bookmarkStart w:id="13590" w:name="_Toc298156296"/>
      <w:bookmarkStart w:id="13591" w:name="_Toc276632168"/>
      <w:r>
        <w:rPr>
          <w:rStyle w:val="CharSectno"/>
        </w:rPr>
        <w:t>1</w:t>
      </w:r>
      <w:r>
        <w:t>.</w:t>
      </w:r>
      <w:r>
        <w:tab/>
        <w:t>Addresses of places, requirements for</w:t>
      </w:r>
      <w:bookmarkEnd w:id="13588"/>
      <w:bookmarkEnd w:id="13589"/>
      <w:bookmarkEnd w:id="13590"/>
      <w:bookmarkEnd w:id="1359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592" w:name="_Toc158803290"/>
      <w:bookmarkStart w:id="13593" w:name="_Toc159820752"/>
      <w:bookmarkStart w:id="13594" w:name="_Toc298156297"/>
      <w:bookmarkStart w:id="13595" w:name="_Toc276632169"/>
      <w:r>
        <w:rPr>
          <w:rStyle w:val="CharSectno"/>
        </w:rPr>
        <w:t>2</w:t>
      </w:r>
      <w:r>
        <w:t>.</w:t>
      </w:r>
      <w:r>
        <w:tab/>
        <w:t>Geographical addresses</w:t>
      </w:r>
      <w:bookmarkEnd w:id="13592"/>
      <w:bookmarkEnd w:id="13593"/>
      <w:bookmarkEnd w:id="13594"/>
      <w:bookmarkEnd w:id="1359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country-region">
        <w:smartTag w:uri="urn:schemas-microsoft-com:office:smarttags" w:element="place">
          <w:r>
            <w:t>Australia</w:t>
          </w:r>
        </w:smartTag>
      </w:smartTag>
      <w:r>
        <w:t xml:space="preserve"> where the practitioner representing the person conducts business as a practitioner.</w:t>
      </w:r>
    </w:p>
    <w:p>
      <w:pPr>
        <w:pStyle w:val="Footnotesection"/>
      </w:pPr>
      <w:bookmarkStart w:id="13596" w:name="_Toc158803291"/>
      <w:bookmarkStart w:id="13597" w:name="_Toc159820753"/>
      <w:r>
        <w:tab/>
        <w:t>[Rule 2 inserted in Gazette 21 Feb 2007 p. 577; amended in Gazette 22 Feb 2008 p. 653.]</w:t>
      </w:r>
    </w:p>
    <w:p>
      <w:pPr>
        <w:pStyle w:val="Heading5"/>
      </w:pPr>
      <w:bookmarkStart w:id="13598" w:name="_Toc298156298"/>
      <w:bookmarkStart w:id="13599" w:name="_Toc276632170"/>
      <w:r>
        <w:rPr>
          <w:rStyle w:val="CharSectno"/>
        </w:rPr>
        <w:t>3</w:t>
      </w:r>
      <w:r>
        <w:t>.</w:t>
      </w:r>
      <w:r>
        <w:tab/>
        <w:t>Service details</w:t>
      </w:r>
      <w:bookmarkEnd w:id="13596"/>
      <w:bookmarkEnd w:id="13597"/>
      <w:bookmarkEnd w:id="13598"/>
      <w:bookmarkEnd w:id="1359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country-region">
        <w:smartTag w:uri="urn:schemas-microsoft-com:office:smarttags" w:element="place">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country-region">
        <w:smartTag w:uri="urn:schemas-microsoft-com:office:smarttags" w:element="place">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country-region">
        <w:smartTag w:uri="urn:schemas-microsoft-com:office:smarttags" w:element="place">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 xml:space="preserve">in </w:t>
      </w:r>
      <w:smartTag w:uri="urn:schemas-microsoft-com:office:smarttags" w:element="country-region">
        <w:smartTag w:uri="urn:schemas-microsoft-com:office:smarttags" w:element="place">
          <w:r>
            <w:t>Australia</w:t>
          </w:r>
        </w:smartTag>
      </w:smartTag>
      <w:r>
        <w:t xml:space="preserve">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 xml:space="preserve">must state the address of the place in </w:t>
      </w:r>
      <w:smartTag w:uri="urn:schemas-microsoft-com:office:smarttags" w:element="country-region">
        <w:smartTag w:uri="urn:schemas-microsoft-com:office:smarttags" w:element="place">
          <w:r>
            <w:t>Australia</w:t>
          </w:r>
        </w:smartTag>
      </w:smartTag>
      <w:r>
        <w:t xml:space="preserve">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3600" w:name="_Toc158803292"/>
      <w:bookmarkStart w:id="13601"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3602" w:name="_Toc298156299"/>
      <w:bookmarkStart w:id="13603" w:name="_Toc276632171"/>
      <w:r>
        <w:rPr>
          <w:rStyle w:val="CharSectno"/>
        </w:rPr>
        <w:t>4</w:t>
      </w:r>
      <w:r>
        <w:t>.</w:t>
      </w:r>
      <w:r>
        <w:tab/>
        <w:t>Documents without contact details to be rejected</w:t>
      </w:r>
      <w:bookmarkEnd w:id="13600"/>
      <w:bookmarkEnd w:id="13601"/>
      <w:bookmarkEnd w:id="13602"/>
      <w:bookmarkEnd w:id="13603"/>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604" w:name="_Toc158803293"/>
      <w:bookmarkStart w:id="13605" w:name="_Toc159820755"/>
      <w:r>
        <w:tab/>
        <w:t>[Rule 4 inserted in Gazette 21 Feb 2007 p. 578.]</w:t>
      </w:r>
    </w:p>
    <w:p>
      <w:pPr>
        <w:pStyle w:val="Heading5"/>
      </w:pPr>
      <w:bookmarkStart w:id="13606" w:name="_Toc298156300"/>
      <w:bookmarkStart w:id="13607" w:name="_Toc276632172"/>
      <w:r>
        <w:rPr>
          <w:rStyle w:val="CharSectno"/>
        </w:rPr>
        <w:t>5</w:t>
      </w:r>
      <w:r>
        <w:t>.</w:t>
      </w:r>
      <w:r>
        <w:tab/>
        <w:t>Changes of information to be notified</w:t>
      </w:r>
      <w:bookmarkEnd w:id="13604"/>
      <w:bookmarkEnd w:id="13605"/>
      <w:bookmarkEnd w:id="13606"/>
      <w:bookmarkEnd w:id="13607"/>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3608" w:name="_Toc158803294"/>
      <w:bookmarkStart w:id="13609" w:name="_Toc159820756"/>
      <w:r>
        <w:tab/>
        <w:t>[Rule 5 inserted in Gazette 21 Feb 2007 p. 579.]</w:t>
      </w:r>
    </w:p>
    <w:p>
      <w:pPr>
        <w:pStyle w:val="Heading5"/>
      </w:pPr>
      <w:bookmarkStart w:id="13610" w:name="_Toc298156301"/>
      <w:bookmarkStart w:id="13611" w:name="_Toc276632173"/>
      <w:r>
        <w:rPr>
          <w:rStyle w:val="CharSectno"/>
        </w:rPr>
        <w:t>6</w:t>
      </w:r>
      <w:r>
        <w:t>.</w:t>
      </w:r>
      <w:r>
        <w:tab/>
        <w:t>Fictitious details in documents, court powers as to</w:t>
      </w:r>
      <w:bookmarkEnd w:id="13608"/>
      <w:bookmarkEnd w:id="13609"/>
      <w:bookmarkEnd w:id="13610"/>
      <w:bookmarkEnd w:id="1361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612" w:name="_Toc159912375"/>
      <w:bookmarkStart w:id="13613" w:name="_Toc159997063"/>
      <w:bookmarkStart w:id="13614" w:name="_Toc191439142"/>
      <w:bookmarkStart w:id="13615" w:name="_Toc191451807"/>
      <w:bookmarkStart w:id="13616" w:name="_Toc191800653"/>
      <w:bookmarkStart w:id="13617" w:name="_Toc191802065"/>
      <w:bookmarkStart w:id="13618" w:name="_Toc193704910"/>
      <w:bookmarkStart w:id="13619" w:name="_Toc194826653"/>
      <w:bookmarkStart w:id="13620" w:name="_Toc194980000"/>
      <w:bookmarkStart w:id="13621" w:name="_Toc195080503"/>
      <w:bookmarkStart w:id="13622" w:name="_Toc195081721"/>
      <w:bookmarkStart w:id="13623" w:name="_Toc195082929"/>
      <w:bookmarkStart w:id="13624" w:name="_Toc195342708"/>
      <w:bookmarkStart w:id="13625" w:name="_Toc195936061"/>
      <w:bookmarkStart w:id="13626" w:name="_Toc196210578"/>
      <w:bookmarkStart w:id="13627" w:name="_Toc197156168"/>
      <w:bookmarkStart w:id="13628" w:name="_Toc223328154"/>
      <w:bookmarkStart w:id="13629" w:name="_Toc223343189"/>
      <w:bookmarkStart w:id="13630" w:name="_Toc234384154"/>
      <w:bookmarkStart w:id="13631" w:name="_Toc249949826"/>
      <w:bookmarkStart w:id="13632" w:name="_Toc268103353"/>
      <w:bookmarkStart w:id="13633" w:name="_Toc268164833"/>
      <w:bookmarkStart w:id="13634" w:name="_Toc276632174"/>
      <w:bookmarkStart w:id="13635" w:name="_Toc297108589"/>
      <w:bookmarkStart w:id="13636" w:name="_Toc297109850"/>
      <w:bookmarkStart w:id="13637" w:name="_Toc298156302"/>
      <w:r>
        <w:rPr>
          <w:rStyle w:val="CharPartNo"/>
        </w:rPr>
        <w:t>Order 72</w:t>
      </w:r>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r>
        <w:rPr>
          <w:rStyle w:val="CharDivNo"/>
        </w:rPr>
        <w:t> </w:t>
      </w:r>
      <w:r>
        <w:t>—</w:t>
      </w:r>
      <w:r>
        <w:rPr>
          <w:rStyle w:val="CharDivText"/>
        </w:rPr>
        <w:t> </w:t>
      </w:r>
      <w:bookmarkStart w:id="13638" w:name="_Toc80609136"/>
      <w:bookmarkStart w:id="13639" w:name="_Toc81283909"/>
      <w:bookmarkStart w:id="13640" w:name="_Toc87853601"/>
      <w:r>
        <w:rPr>
          <w:rStyle w:val="CharPartText"/>
        </w:rPr>
        <w:t>Service of documents</w:t>
      </w:r>
      <w:bookmarkEnd w:id="13586"/>
      <w:bookmarkEnd w:id="13587"/>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p>
    <w:p>
      <w:pPr>
        <w:pStyle w:val="Heading5"/>
        <w:rPr>
          <w:snapToGrid w:val="0"/>
        </w:rPr>
      </w:pPr>
      <w:bookmarkStart w:id="13641" w:name="_Toc437921914"/>
      <w:bookmarkStart w:id="13642" w:name="_Toc483972376"/>
      <w:bookmarkStart w:id="13643" w:name="_Toc520885823"/>
      <w:bookmarkStart w:id="13644" w:name="_Toc87853602"/>
      <w:bookmarkStart w:id="13645" w:name="_Toc102814623"/>
      <w:bookmarkStart w:id="13646" w:name="_Toc104946150"/>
      <w:bookmarkStart w:id="13647" w:name="_Toc153096605"/>
      <w:bookmarkStart w:id="13648" w:name="_Toc298156303"/>
      <w:bookmarkStart w:id="13649" w:name="_Toc276632175"/>
      <w:r>
        <w:rPr>
          <w:rStyle w:val="CharSectno"/>
        </w:rPr>
        <w:t>1</w:t>
      </w:r>
      <w:r>
        <w:rPr>
          <w:snapToGrid w:val="0"/>
        </w:rPr>
        <w:t>.</w:t>
      </w:r>
      <w:r>
        <w:rPr>
          <w:snapToGrid w:val="0"/>
        </w:rPr>
        <w:tab/>
        <w:t>When personal service required</w:t>
      </w:r>
      <w:bookmarkEnd w:id="13641"/>
      <w:bookmarkEnd w:id="13642"/>
      <w:bookmarkEnd w:id="13643"/>
      <w:bookmarkEnd w:id="13644"/>
      <w:bookmarkEnd w:id="13645"/>
      <w:bookmarkEnd w:id="13646"/>
      <w:bookmarkEnd w:id="13647"/>
      <w:bookmarkEnd w:id="13648"/>
      <w:bookmarkEnd w:id="13649"/>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r>
      <w:del w:id="13650" w:author="Master Repository Process" w:date="2021-09-19T02:31:00Z">
        <w:r>
          <w:rPr>
            <w:snapToGrid w:val="0"/>
          </w:rPr>
          <w:delText>Paragraph</w:delText>
        </w:r>
      </w:del>
      <w:ins w:id="13651" w:author="Master Repository Process" w:date="2021-09-19T02:31:00Z">
        <w:r>
          <w:t>Subrule</w:t>
        </w:r>
      </w:ins>
      <w:r>
        <w:rPr>
          <w:snapToGrid w:val="0"/>
        </w:rPr>
        <w:t> (1) shall not affect the power of the Court under any provision of these Rules to dispense with the requirement for personal service.</w:t>
      </w:r>
    </w:p>
    <w:p>
      <w:pPr>
        <w:pStyle w:val="Footnotesection"/>
        <w:rPr>
          <w:ins w:id="13652" w:author="Master Repository Process" w:date="2021-09-19T02:31:00Z"/>
        </w:rPr>
      </w:pPr>
      <w:bookmarkStart w:id="13653" w:name="_Toc437921915"/>
      <w:bookmarkStart w:id="13654" w:name="_Toc483972377"/>
      <w:bookmarkStart w:id="13655" w:name="_Toc520885824"/>
      <w:bookmarkStart w:id="13656" w:name="_Toc87853603"/>
      <w:bookmarkStart w:id="13657" w:name="_Toc102814624"/>
      <w:bookmarkStart w:id="13658" w:name="_Toc104946151"/>
      <w:bookmarkStart w:id="13659" w:name="_Toc153096606"/>
      <w:ins w:id="13660" w:author="Master Repository Process" w:date="2021-09-19T02:31:00Z">
        <w:r>
          <w:tab/>
          <w:t xml:space="preserve">[Rule 1 amended in Gazette 28 Jun 2011 p. 2552.] </w:t>
        </w:r>
      </w:ins>
    </w:p>
    <w:p>
      <w:pPr>
        <w:pStyle w:val="Heading5"/>
        <w:rPr>
          <w:snapToGrid w:val="0"/>
        </w:rPr>
      </w:pPr>
      <w:bookmarkStart w:id="13661" w:name="_Toc298156304"/>
      <w:bookmarkStart w:id="13662" w:name="_Toc276632176"/>
      <w:r>
        <w:rPr>
          <w:rStyle w:val="CharSectno"/>
        </w:rPr>
        <w:t>2</w:t>
      </w:r>
      <w:r>
        <w:rPr>
          <w:snapToGrid w:val="0"/>
        </w:rPr>
        <w:t>.</w:t>
      </w:r>
      <w:r>
        <w:rPr>
          <w:snapToGrid w:val="0"/>
        </w:rPr>
        <w:tab/>
        <w:t>Personal service — how effected</w:t>
      </w:r>
      <w:bookmarkEnd w:id="13653"/>
      <w:bookmarkEnd w:id="13654"/>
      <w:bookmarkEnd w:id="13655"/>
      <w:bookmarkEnd w:id="13656"/>
      <w:bookmarkEnd w:id="13657"/>
      <w:bookmarkEnd w:id="13658"/>
      <w:bookmarkEnd w:id="13659"/>
      <w:bookmarkEnd w:id="13661"/>
      <w:bookmarkEnd w:id="13662"/>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3663" w:name="_Toc437921916"/>
      <w:bookmarkStart w:id="13664" w:name="_Toc483972378"/>
      <w:bookmarkStart w:id="13665" w:name="_Toc520885825"/>
      <w:bookmarkStart w:id="13666" w:name="_Toc87853604"/>
      <w:bookmarkStart w:id="13667" w:name="_Toc102814625"/>
      <w:bookmarkStart w:id="13668" w:name="_Toc104946152"/>
      <w:bookmarkStart w:id="13669" w:name="_Toc153096607"/>
      <w:bookmarkStart w:id="13670" w:name="_Toc298156305"/>
      <w:bookmarkStart w:id="13671" w:name="_Toc276632177"/>
      <w:r>
        <w:rPr>
          <w:rStyle w:val="CharSectno"/>
        </w:rPr>
        <w:t>3</w:t>
      </w:r>
      <w:r>
        <w:rPr>
          <w:snapToGrid w:val="0"/>
        </w:rPr>
        <w:t>.</w:t>
      </w:r>
      <w:r>
        <w:rPr>
          <w:snapToGrid w:val="0"/>
        </w:rPr>
        <w:tab/>
        <w:t>Personal service on body corporate</w:t>
      </w:r>
      <w:bookmarkEnd w:id="13663"/>
      <w:bookmarkEnd w:id="13664"/>
      <w:bookmarkEnd w:id="13665"/>
      <w:bookmarkEnd w:id="13666"/>
      <w:bookmarkEnd w:id="13667"/>
      <w:bookmarkEnd w:id="13668"/>
      <w:bookmarkEnd w:id="13669"/>
      <w:bookmarkEnd w:id="13670"/>
      <w:bookmarkEnd w:id="1367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3672" w:name="_Toc158803296"/>
      <w:bookmarkStart w:id="13673" w:name="_Toc159820758"/>
      <w:bookmarkStart w:id="13674" w:name="_Toc298156306"/>
      <w:bookmarkStart w:id="13675" w:name="_Toc276632178"/>
      <w:bookmarkStart w:id="13676" w:name="_Toc437921917"/>
      <w:bookmarkStart w:id="13677" w:name="_Toc483972379"/>
      <w:bookmarkStart w:id="13678" w:name="_Toc520885826"/>
      <w:bookmarkStart w:id="13679" w:name="_Toc87853605"/>
      <w:bookmarkStart w:id="13680" w:name="_Toc102814626"/>
      <w:bookmarkStart w:id="13681" w:name="_Toc104946153"/>
      <w:bookmarkStart w:id="13682" w:name="_Toc153096608"/>
      <w:r>
        <w:rPr>
          <w:rStyle w:val="CharSectno"/>
        </w:rPr>
        <w:t>3A</w:t>
      </w:r>
      <w:r>
        <w:t>.</w:t>
      </w:r>
      <w:r>
        <w:tab/>
        <w:t>Personal service on the State</w:t>
      </w:r>
      <w:bookmarkEnd w:id="13672"/>
      <w:bookmarkEnd w:id="13673"/>
      <w:bookmarkEnd w:id="13674"/>
      <w:bookmarkEnd w:id="13675"/>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683" w:name="_Toc298156307"/>
      <w:bookmarkStart w:id="13684" w:name="_Toc276632179"/>
      <w:r>
        <w:rPr>
          <w:rStyle w:val="CharSectno"/>
        </w:rPr>
        <w:t>4</w:t>
      </w:r>
      <w:r>
        <w:rPr>
          <w:snapToGrid w:val="0"/>
        </w:rPr>
        <w:t>.</w:t>
      </w:r>
      <w:r>
        <w:rPr>
          <w:snapToGrid w:val="0"/>
        </w:rPr>
        <w:tab/>
        <w:t>Substituted service</w:t>
      </w:r>
      <w:bookmarkEnd w:id="13676"/>
      <w:bookmarkEnd w:id="13677"/>
      <w:bookmarkEnd w:id="13678"/>
      <w:bookmarkEnd w:id="13679"/>
      <w:bookmarkEnd w:id="13680"/>
      <w:bookmarkEnd w:id="13681"/>
      <w:bookmarkEnd w:id="13682"/>
      <w:bookmarkEnd w:id="13683"/>
      <w:bookmarkEnd w:id="13684"/>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685" w:name="_Toc158803297"/>
      <w:bookmarkStart w:id="13686" w:name="_Toc159820759"/>
      <w:bookmarkStart w:id="13687" w:name="_Toc298156308"/>
      <w:bookmarkStart w:id="13688" w:name="_Toc276632180"/>
      <w:bookmarkStart w:id="13689" w:name="_Toc437921920"/>
      <w:bookmarkStart w:id="13690" w:name="_Toc483972382"/>
      <w:bookmarkStart w:id="13691" w:name="_Toc520885829"/>
      <w:bookmarkStart w:id="13692" w:name="_Toc87853608"/>
      <w:bookmarkStart w:id="13693" w:name="_Toc102814629"/>
      <w:bookmarkStart w:id="13694" w:name="_Toc104946156"/>
      <w:bookmarkStart w:id="13695" w:name="_Toc153096611"/>
      <w:r>
        <w:rPr>
          <w:rStyle w:val="CharSectno"/>
        </w:rPr>
        <w:t>5</w:t>
      </w:r>
      <w:r>
        <w:t>.</w:t>
      </w:r>
      <w:r>
        <w:tab/>
        <w:t>Ordinary service, how effected</w:t>
      </w:r>
      <w:bookmarkEnd w:id="13685"/>
      <w:bookmarkEnd w:id="13686"/>
      <w:bookmarkEnd w:id="13687"/>
      <w:bookmarkEnd w:id="1368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696" w:name="_Toc158803298"/>
      <w:bookmarkStart w:id="13697" w:name="_Toc159820760"/>
      <w:r>
        <w:tab/>
        <w:t>[Rule 5 inserted in Gazette 21 Feb 2007 p. 580</w:t>
      </w:r>
      <w:r>
        <w:noBreakHyphen/>
        <w:t>1.]</w:t>
      </w:r>
    </w:p>
    <w:p>
      <w:pPr>
        <w:pStyle w:val="Heading5"/>
      </w:pPr>
      <w:bookmarkStart w:id="13698" w:name="_Toc298156309"/>
      <w:bookmarkStart w:id="13699" w:name="_Toc276632181"/>
      <w:r>
        <w:rPr>
          <w:rStyle w:val="CharSectno"/>
        </w:rPr>
        <w:t>5A</w:t>
      </w:r>
      <w:r>
        <w:t>.</w:t>
      </w:r>
      <w:r>
        <w:tab/>
        <w:t>Ordinary service, when effected</w:t>
      </w:r>
      <w:bookmarkEnd w:id="13696"/>
      <w:bookmarkEnd w:id="13697"/>
      <w:bookmarkEnd w:id="13698"/>
      <w:bookmarkEnd w:id="1369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700" w:name="_Toc298156310"/>
      <w:bookmarkStart w:id="13701" w:name="_Toc276632182"/>
      <w:bookmarkStart w:id="13702" w:name="_Toc437921921"/>
      <w:bookmarkStart w:id="13703" w:name="_Toc483972383"/>
      <w:bookmarkStart w:id="13704" w:name="_Toc520885830"/>
      <w:bookmarkStart w:id="13705" w:name="_Toc87853609"/>
      <w:bookmarkStart w:id="13706" w:name="_Toc102814630"/>
      <w:bookmarkStart w:id="13707" w:name="_Toc104946157"/>
      <w:bookmarkStart w:id="13708" w:name="_Toc153096612"/>
      <w:bookmarkEnd w:id="13689"/>
      <w:bookmarkEnd w:id="13690"/>
      <w:bookmarkEnd w:id="13691"/>
      <w:bookmarkEnd w:id="13692"/>
      <w:bookmarkEnd w:id="13693"/>
      <w:bookmarkEnd w:id="13694"/>
      <w:bookmarkEnd w:id="13695"/>
      <w:r>
        <w:rPr>
          <w:rStyle w:val="CharSectno"/>
        </w:rPr>
        <w:t>6</w:t>
      </w:r>
      <w:r>
        <w:t>.</w:t>
      </w:r>
      <w:r>
        <w:tab/>
        <w:t>Service of documents by the Court</w:t>
      </w:r>
      <w:bookmarkEnd w:id="13700"/>
      <w:bookmarkEnd w:id="1370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3709" w:name="_Toc298156311"/>
      <w:bookmarkStart w:id="13710" w:name="_Toc276632183"/>
      <w:r>
        <w:rPr>
          <w:rStyle w:val="CharSectno"/>
        </w:rPr>
        <w:t>6A</w:t>
      </w:r>
      <w:r>
        <w:t>.</w:t>
      </w:r>
      <w:r>
        <w:tab/>
        <w:t>Serving documents by email</w:t>
      </w:r>
      <w:bookmarkEnd w:id="13709"/>
      <w:bookmarkEnd w:id="1371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711" w:name="_Toc298156312"/>
      <w:bookmarkStart w:id="13712" w:name="_Toc276632184"/>
      <w:r>
        <w:rPr>
          <w:rStyle w:val="CharSectno"/>
        </w:rPr>
        <w:t>7</w:t>
      </w:r>
      <w:r>
        <w:rPr>
          <w:snapToGrid w:val="0"/>
        </w:rPr>
        <w:t>.</w:t>
      </w:r>
      <w:r>
        <w:rPr>
          <w:snapToGrid w:val="0"/>
        </w:rPr>
        <w:tab/>
        <w:t>Affidavit of service</w:t>
      </w:r>
      <w:bookmarkEnd w:id="13702"/>
      <w:bookmarkEnd w:id="13703"/>
      <w:bookmarkEnd w:id="13704"/>
      <w:bookmarkEnd w:id="13705"/>
      <w:bookmarkEnd w:id="13706"/>
      <w:bookmarkEnd w:id="13707"/>
      <w:bookmarkEnd w:id="13708"/>
      <w:bookmarkEnd w:id="13711"/>
      <w:bookmarkEnd w:id="1371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713" w:name="_Toc437921922"/>
      <w:bookmarkStart w:id="13714" w:name="_Toc483972384"/>
      <w:bookmarkStart w:id="13715" w:name="_Toc520885831"/>
      <w:bookmarkStart w:id="13716" w:name="_Toc87853610"/>
      <w:bookmarkStart w:id="13717" w:name="_Toc102814631"/>
      <w:bookmarkStart w:id="13718" w:name="_Toc104946158"/>
      <w:bookmarkStart w:id="13719" w:name="_Toc153096613"/>
      <w:bookmarkStart w:id="13720" w:name="_Toc298156313"/>
      <w:bookmarkStart w:id="13721" w:name="_Toc276632185"/>
      <w:r>
        <w:rPr>
          <w:rStyle w:val="CharSectno"/>
        </w:rPr>
        <w:t>8</w:t>
      </w:r>
      <w:r>
        <w:rPr>
          <w:snapToGrid w:val="0"/>
        </w:rPr>
        <w:t>.</w:t>
      </w:r>
      <w:r>
        <w:rPr>
          <w:snapToGrid w:val="0"/>
        </w:rPr>
        <w:tab/>
        <w:t>No service required in certain cases</w:t>
      </w:r>
      <w:bookmarkEnd w:id="13713"/>
      <w:bookmarkEnd w:id="13714"/>
      <w:bookmarkEnd w:id="13715"/>
      <w:bookmarkEnd w:id="13716"/>
      <w:bookmarkEnd w:id="13717"/>
      <w:bookmarkEnd w:id="13718"/>
      <w:bookmarkEnd w:id="13719"/>
      <w:bookmarkEnd w:id="13720"/>
      <w:bookmarkEnd w:id="1372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722" w:name="_Toc74019880"/>
      <w:bookmarkStart w:id="13723" w:name="_Toc75328277"/>
      <w:bookmarkStart w:id="13724" w:name="_Toc75941693"/>
      <w:bookmarkStart w:id="13725" w:name="_Toc80605932"/>
      <w:bookmarkStart w:id="13726" w:name="_Toc80609146"/>
      <w:bookmarkStart w:id="13727" w:name="_Toc81283919"/>
      <w:bookmarkStart w:id="13728" w:name="_Toc87853611"/>
      <w:bookmarkStart w:id="13729" w:name="_Toc101599909"/>
      <w:bookmarkStart w:id="13730" w:name="_Toc102561087"/>
      <w:bookmarkStart w:id="13731" w:name="_Toc102814632"/>
      <w:bookmarkStart w:id="13732" w:name="_Toc102991020"/>
      <w:bookmarkStart w:id="13733" w:name="_Toc104946159"/>
      <w:bookmarkStart w:id="13734" w:name="_Toc105493282"/>
      <w:bookmarkStart w:id="13735" w:name="_Toc153096614"/>
      <w:bookmarkStart w:id="13736" w:name="_Toc153097862"/>
      <w:bookmarkStart w:id="13737" w:name="_Toc159912388"/>
      <w:bookmarkStart w:id="13738" w:name="_Toc159997074"/>
      <w:bookmarkStart w:id="13739" w:name="_Toc191439153"/>
      <w:bookmarkStart w:id="13740" w:name="_Toc191451819"/>
      <w:bookmarkStart w:id="13741" w:name="_Toc191800665"/>
      <w:bookmarkStart w:id="13742" w:name="_Toc191802077"/>
      <w:bookmarkStart w:id="13743" w:name="_Toc193704922"/>
      <w:bookmarkStart w:id="13744" w:name="_Toc194826665"/>
      <w:bookmarkStart w:id="13745" w:name="_Toc194980012"/>
      <w:bookmarkStart w:id="13746" w:name="_Toc195080515"/>
      <w:bookmarkStart w:id="13747" w:name="_Toc195081733"/>
      <w:bookmarkStart w:id="13748" w:name="_Toc195082941"/>
      <w:bookmarkStart w:id="13749" w:name="_Toc195342720"/>
      <w:bookmarkStart w:id="13750" w:name="_Toc195936073"/>
      <w:bookmarkStart w:id="13751" w:name="_Toc196210590"/>
      <w:bookmarkStart w:id="13752" w:name="_Toc197156180"/>
      <w:bookmarkStart w:id="13753" w:name="_Toc223328166"/>
      <w:bookmarkStart w:id="13754" w:name="_Toc223343201"/>
      <w:bookmarkStart w:id="13755" w:name="_Toc234384166"/>
      <w:bookmarkStart w:id="13756" w:name="_Toc249949838"/>
      <w:bookmarkStart w:id="13757" w:name="_Toc268103365"/>
      <w:bookmarkStart w:id="13758" w:name="_Toc268164845"/>
      <w:bookmarkStart w:id="13759" w:name="_Toc276632186"/>
      <w:bookmarkStart w:id="13760" w:name="_Toc297108601"/>
      <w:bookmarkStart w:id="13761" w:name="_Toc297109862"/>
      <w:bookmarkStart w:id="13762" w:name="_Toc298156314"/>
      <w:r>
        <w:rPr>
          <w:rStyle w:val="CharPartNo"/>
        </w:rPr>
        <w:t>Order 73</w:t>
      </w:r>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r>
        <w:rPr>
          <w:rStyle w:val="CharDivNo"/>
        </w:rPr>
        <w:t> </w:t>
      </w:r>
      <w:r>
        <w:t>—</w:t>
      </w:r>
      <w:r>
        <w:rPr>
          <w:rStyle w:val="CharDivText"/>
        </w:rPr>
        <w:t> </w:t>
      </w:r>
      <w:bookmarkStart w:id="13763" w:name="_Toc80609147"/>
      <w:bookmarkStart w:id="13764" w:name="_Toc81283920"/>
      <w:bookmarkStart w:id="13765" w:name="_Toc87853612"/>
      <w:r>
        <w:rPr>
          <w:rStyle w:val="CharPartText"/>
        </w:rPr>
        <w:t>Probate proceedings</w:t>
      </w:r>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p>
    <w:p>
      <w:pPr>
        <w:pStyle w:val="Heading5"/>
        <w:rPr>
          <w:snapToGrid w:val="0"/>
        </w:rPr>
      </w:pPr>
      <w:bookmarkStart w:id="13766" w:name="_Toc437921923"/>
      <w:bookmarkStart w:id="13767" w:name="_Toc483972385"/>
      <w:bookmarkStart w:id="13768" w:name="_Toc520885832"/>
      <w:bookmarkStart w:id="13769" w:name="_Toc87853613"/>
      <w:bookmarkStart w:id="13770" w:name="_Toc102814633"/>
      <w:bookmarkStart w:id="13771" w:name="_Toc104946160"/>
      <w:bookmarkStart w:id="13772" w:name="_Toc153096615"/>
      <w:bookmarkStart w:id="13773" w:name="_Toc298156315"/>
      <w:bookmarkStart w:id="13774" w:name="_Toc276632187"/>
      <w:r>
        <w:rPr>
          <w:rStyle w:val="CharSectno"/>
        </w:rPr>
        <w:t>1</w:t>
      </w:r>
      <w:r>
        <w:rPr>
          <w:snapToGrid w:val="0"/>
        </w:rPr>
        <w:t>.</w:t>
      </w:r>
      <w:r>
        <w:rPr>
          <w:snapToGrid w:val="0"/>
        </w:rPr>
        <w:tab/>
        <w:t xml:space="preserve">Application and </w:t>
      </w:r>
      <w:bookmarkEnd w:id="13766"/>
      <w:bookmarkEnd w:id="13767"/>
      <w:bookmarkEnd w:id="13768"/>
      <w:bookmarkEnd w:id="13769"/>
      <w:bookmarkEnd w:id="13770"/>
      <w:bookmarkEnd w:id="13771"/>
      <w:bookmarkEnd w:id="13772"/>
      <w:r>
        <w:rPr>
          <w:snapToGrid w:val="0"/>
        </w:rPr>
        <w:t xml:space="preserve"> definitions</w:t>
      </w:r>
      <w:bookmarkEnd w:id="13773"/>
      <w:bookmarkEnd w:id="13774"/>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775" w:name="_Toc437921924"/>
      <w:bookmarkStart w:id="13776" w:name="_Toc483972386"/>
      <w:bookmarkStart w:id="13777" w:name="_Toc520885833"/>
      <w:bookmarkStart w:id="13778" w:name="_Toc87853614"/>
      <w:bookmarkStart w:id="13779" w:name="_Toc102814634"/>
      <w:bookmarkStart w:id="13780" w:name="_Toc104946161"/>
      <w:bookmarkStart w:id="13781" w:name="_Toc153096616"/>
      <w:bookmarkStart w:id="13782" w:name="_Toc298156316"/>
      <w:bookmarkStart w:id="13783" w:name="_Toc276632188"/>
      <w:r>
        <w:rPr>
          <w:rStyle w:val="CharSectno"/>
        </w:rPr>
        <w:t>2</w:t>
      </w:r>
      <w:r>
        <w:rPr>
          <w:snapToGrid w:val="0"/>
        </w:rPr>
        <w:t>.</w:t>
      </w:r>
      <w:r>
        <w:rPr>
          <w:snapToGrid w:val="0"/>
        </w:rPr>
        <w:tab/>
        <w:t>Issue of writ</w:t>
      </w:r>
      <w:bookmarkEnd w:id="13775"/>
      <w:bookmarkEnd w:id="13776"/>
      <w:bookmarkEnd w:id="13777"/>
      <w:bookmarkEnd w:id="13778"/>
      <w:bookmarkEnd w:id="13779"/>
      <w:bookmarkEnd w:id="13780"/>
      <w:bookmarkEnd w:id="13781"/>
      <w:bookmarkEnd w:id="13782"/>
      <w:bookmarkEnd w:id="13783"/>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3784" w:name="_Toc437921925"/>
      <w:bookmarkStart w:id="13785" w:name="_Toc483972387"/>
      <w:bookmarkStart w:id="13786" w:name="_Toc520885834"/>
      <w:bookmarkStart w:id="13787" w:name="_Toc87853615"/>
      <w:bookmarkStart w:id="13788" w:name="_Toc102814635"/>
      <w:bookmarkStart w:id="13789" w:name="_Toc104946162"/>
      <w:bookmarkStart w:id="13790" w:name="_Toc153096617"/>
      <w:bookmarkStart w:id="13791" w:name="_Toc298156317"/>
      <w:bookmarkStart w:id="13792" w:name="_Toc276632189"/>
      <w:r>
        <w:rPr>
          <w:rStyle w:val="CharSectno"/>
        </w:rPr>
        <w:t>3</w:t>
      </w:r>
      <w:r>
        <w:rPr>
          <w:snapToGrid w:val="0"/>
        </w:rPr>
        <w:t>.</w:t>
      </w:r>
      <w:r>
        <w:rPr>
          <w:snapToGrid w:val="0"/>
        </w:rPr>
        <w:tab/>
        <w:t>Service out of the jurisdiction</w:t>
      </w:r>
      <w:bookmarkEnd w:id="13784"/>
      <w:bookmarkEnd w:id="13785"/>
      <w:bookmarkEnd w:id="13786"/>
      <w:bookmarkEnd w:id="13787"/>
      <w:bookmarkEnd w:id="13788"/>
      <w:bookmarkEnd w:id="13789"/>
      <w:bookmarkEnd w:id="13790"/>
      <w:bookmarkEnd w:id="13791"/>
      <w:bookmarkEnd w:id="13792"/>
    </w:p>
    <w:p>
      <w:pPr>
        <w:pStyle w:val="Subsection"/>
        <w:rPr>
          <w:snapToGrid w:val="0"/>
        </w:rPr>
      </w:pPr>
      <w:r>
        <w:rPr>
          <w:snapToGrid w:val="0"/>
        </w:rPr>
        <w:tab/>
        <w:t>(1)</w:t>
      </w:r>
      <w:r>
        <w:rPr>
          <w:snapToGrid w:val="0"/>
        </w:rPr>
        <w:tab/>
        <w:t>Subject to</w:t>
      </w:r>
      <w:r>
        <w:t xml:space="preserve"> </w:t>
      </w:r>
      <w:del w:id="13793" w:author="Master Repository Process" w:date="2021-09-19T02:31:00Z">
        <w:r>
          <w:rPr>
            <w:snapToGrid w:val="0"/>
          </w:rPr>
          <w:delText>paragraphs</w:delText>
        </w:r>
      </w:del>
      <w:ins w:id="13794" w:author="Master Repository Process" w:date="2021-09-19T02:31:00Z">
        <w:r>
          <w:t>subrules</w:t>
        </w:r>
      </w:ins>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Notwithstanding</w:t>
      </w:r>
      <w:r>
        <w:t xml:space="preserve"> </w:t>
      </w:r>
      <w:del w:id="13795" w:author="Master Repository Process" w:date="2021-09-19T02:31:00Z">
        <w:r>
          <w:rPr>
            <w:snapToGrid w:val="0"/>
          </w:rPr>
          <w:delText>paragraph</w:delText>
        </w:r>
      </w:del>
      <w:ins w:id="13796" w:author="Master Repository Process" w:date="2021-09-19T02:31:00Z">
        <w:r>
          <w:t>subrule</w:t>
        </w:r>
      </w:ins>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[Rule 3 amended in Gazette 1 Mar 1994 p. 788</w:t>
      </w:r>
      <w:ins w:id="13797" w:author="Master Repository Process" w:date="2021-09-19T02:31:00Z">
        <w:r>
          <w:t>; 28 Jun 2011 p. 2552-3</w:t>
        </w:r>
      </w:ins>
      <w:r>
        <w:t xml:space="preserve">.] </w:t>
      </w:r>
    </w:p>
    <w:p>
      <w:pPr>
        <w:pStyle w:val="Heading5"/>
        <w:rPr>
          <w:snapToGrid w:val="0"/>
        </w:rPr>
      </w:pPr>
      <w:bookmarkStart w:id="13798" w:name="_Toc437921926"/>
      <w:bookmarkStart w:id="13799" w:name="_Toc483972388"/>
      <w:bookmarkStart w:id="13800" w:name="_Toc520885835"/>
      <w:bookmarkStart w:id="13801" w:name="_Toc87853616"/>
      <w:bookmarkStart w:id="13802" w:name="_Toc102814636"/>
      <w:bookmarkStart w:id="13803" w:name="_Toc104946163"/>
      <w:bookmarkStart w:id="13804" w:name="_Toc153096618"/>
      <w:bookmarkStart w:id="13805" w:name="_Toc298156318"/>
      <w:bookmarkStart w:id="13806" w:name="_Toc276632190"/>
      <w:r>
        <w:rPr>
          <w:rStyle w:val="CharSectno"/>
        </w:rPr>
        <w:t>4</w:t>
      </w:r>
      <w:r>
        <w:rPr>
          <w:snapToGrid w:val="0"/>
        </w:rPr>
        <w:t>.</w:t>
      </w:r>
      <w:r>
        <w:rPr>
          <w:snapToGrid w:val="0"/>
        </w:rPr>
        <w:tab/>
        <w:t>Intervention</w:t>
      </w:r>
      <w:bookmarkEnd w:id="13798"/>
      <w:bookmarkEnd w:id="13799"/>
      <w:bookmarkEnd w:id="13800"/>
      <w:bookmarkEnd w:id="13801"/>
      <w:bookmarkEnd w:id="13802"/>
      <w:bookmarkEnd w:id="13803"/>
      <w:bookmarkEnd w:id="13804"/>
      <w:bookmarkEnd w:id="13805"/>
      <w:bookmarkEnd w:id="1380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807" w:name="_Toc437921927"/>
      <w:bookmarkStart w:id="13808" w:name="_Toc483972389"/>
      <w:bookmarkStart w:id="13809" w:name="_Toc520885836"/>
      <w:bookmarkStart w:id="13810" w:name="_Toc87853617"/>
      <w:bookmarkStart w:id="13811" w:name="_Toc102814637"/>
      <w:bookmarkStart w:id="13812" w:name="_Toc104946164"/>
      <w:bookmarkStart w:id="13813" w:name="_Toc153096619"/>
      <w:bookmarkStart w:id="13814" w:name="_Toc298156319"/>
      <w:bookmarkStart w:id="13815" w:name="_Toc276632191"/>
      <w:r>
        <w:rPr>
          <w:rStyle w:val="CharSectno"/>
        </w:rPr>
        <w:t>5</w:t>
      </w:r>
      <w:r>
        <w:rPr>
          <w:snapToGrid w:val="0"/>
        </w:rPr>
        <w:t>.</w:t>
      </w:r>
      <w:r>
        <w:rPr>
          <w:snapToGrid w:val="0"/>
        </w:rPr>
        <w:tab/>
        <w:t>Citation to see proceedings</w:t>
      </w:r>
      <w:bookmarkEnd w:id="13807"/>
      <w:bookmarkEnd w:id="13808"/>
      <w:bookmarkEnd w:id="13809"/>
      <w:bookmarkEnd w:id="13810"/>
      <w:bookmarkEnd w:id="13811"/>
      <w:bookmarkEnd w:id="13812"/>
      <w:bookmarkEnd w:id="13813"/>
      <w:bookmarkEnd w:id="13814"/>
      <w:bookmarkEnd w:id="13815"/>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816" w:name="_Toc437921928"/>
      <w:bookmarkStart w:id="13817" w:name="_Toc483972390"/>
      <w:bookmarkStart w:id="13818" w:name="_Toc520885837"/>
      <w:bookmarkStart w:id="13819" w:name="_Toc87853618"/>
      <w:bookmarkStart w:id="13820" w:name="_Toc102814638"/>
      <w:bookmarkStart w:id="13821" w:name="_Toc104946165"/>
      <w:bookmarkStart w:id="13822" w:name="_Toc153096620"/>
      <w:bookmarkStart w:id="13823" w:name="_Toc298156320"/>
      <w:bookmarkStart w:id="13824" w:name="_Toc276632192"/>
      <w:r>
        <w:rPr>
          <w:rStyle w:val="CharSectno"/>
        </w:rPr>
        <w:t>6</w:t>
      </w:r>
      <w:r>
        <w:rPr>
          <w:snapToGrid w:val="0"/>
        </w:rPr>
        <w:t>.</w:t>
      </w:r>
      <w:r>
        <w:rPr>
          <w:snapToGrid w:val="0"/>
        </w:rPr>
        <w:tab/>
        <w:t>Person cited failing to appear</w:t>
      </w:r>
      <w:bookmarkEnd w:id="13816"/>
      <w:bookmarkEnd w:id="13817"/>
      <w:bookmarkEnd w:id="13818"/>
      <w:bookmarkEnd w:id="13819"/>
      <w:bookmarkEnd w:id="13820"/>
      <w:bookmarkEnd w:id="13821"/>
      <w:bookmarkEnd w:id="13822"/>
      <w:bookmarkEnd w:id="13823"/>
      <w:bookmarkEnd w:id="1382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825" w:name="_Toc437921929"/>
      <w:bookmarkStart w:id="13826" w:name="_Toc483972391"/>
      <w:bookmarkStart w:id="13827" w:name="_Toc520885838"/>
      <w:bookmarkStart w:id="13828" w:name="_Toc87853619"/>
      <w:bookmarkStart w:id="13829" w:name="_Toc102814639"/>
      <w:bookmarkStart w:id="13830" w:name="_Toc104946166"/>
      <w:bookmarkStart w:id="13831" w:name="_Toc153096621"/>
      <w:bookmarkStart w:id="13832" w:name="_Toc298156321"/>
      <w:bookmarkStart w:id="13833" w:name="_Toc276632193"/>
      <w:r>
        <w:rPr>
          <w:rStyle w:val="CharSectno"/>
        </w:rPr>
        <w:t>7</w:t>
      </w:r>
      <w:r>
        <w:rPr>
          <w:snapToGrid w:val="0"/>
        </w:rPr>
        <w:t>.</w:t>
      </w:r>
      <w:r>
        <w:rPr>
          <w:snapToGrid w:val="0"/>
        </w:rPr>
        <w:tab/>
        <w:t>Entry of appearance</w:t>
      </w:r>
      <w:bookmarkEnd w:id="13825"/>
      <w:bookmarkEnd w:id="13826"/>
      <w:bookmarkEnd w:id="13827"/>
      <w:bookmarkEnd w:id="13828"/>
      <w:bookmarkEnd w:id="13829"/>
      <w:bookmarkEnd w:id="13830"/>
      <w:bookmarkEnd w:id="13831"/>
      <w:bookmarkEnd w:id="13832"/>
      <w:bookmarkEnd w:id="1383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3834" w:name="_Toc437921930"/>
      <w:bookmarkStart w:id="13835" w:name="_Toc483972392"/>
      <w:bookmarkStart w:id="13836" w:name="_Toc520885839"/>
      <w:bookmarkStart w:id="13837" w:name="_Toc87853620"/>
      <w:bookmarkStart w:id="13838" w:name="_Toc102814640"/>
      <w:bookmarkStart w:id="13839" w:name="_Toc104946167"/>
      <w:bookmarkStart w:id="13840" w:name="_Toc153096622"/>
      <w:bookmarkStart w:id="13841" w:name="_Toc298156322"/>
      <w:bookmarkStart w:id="13842" w:name="_Toc276632194"/>
      <w:r>
        <w:rPr>
          <w:rStyle w:val="CharSectno"/>
        </w:rPr>
        <w:t>8</w:t>
      </w:r>
      <w:r>
        <w:rPr>
          <w:snapToGrid w:val="0"/>
        </w:rPr>
        <w:t>.</w:t>
      </w:r>
      <w:r>
        <w:rPr>
          <w:snapToGrid w:val="0"/>
        </w:rPr>
        <w:tab/>
        <w:t>Citation to bring in grant</w:t>
      </w:r>
      <w:bookmarkEnd w:id="13834"/>
      <w:bookmarkEnd w:id="13835"/>
      <w:bookmarkEnd w:id="13836"/>
      <w:bookmarkEnd w:id="13837"/>
      <w:bookmarkEnd w:id="13838"/>
      <w:bookmarkEnd w:id="13839"/>
      <w:bookmarkEnd w:id="13840"/>
      <w:bookmarkEnd w:id="13841"/>
      <w:bookmarkEnd w:id="1384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3843" w:name="_Toc437921931"/>
      <w:bookmarkStart w:id="13844" w:name="_Toc483972393"/>
      <w:bookmarkStart w:id="13845" w:name="_Toc520885840"/>
      <w:bookmarkStart w:id="13846" w:name="_Toc87853621"/>
      <w:bookmarkStart w:id="13847" w:name="_Toc102814641"/>
      <w:bookmarkStart w:id="13848" w:name="_Toc104946168"/>
      <w:bookmarkStart w:id="13849" w:name="_Toc153096623"/>
      <w:bookmarkStart w:id="13850" w:name="_Toc298156323"/>
      <w:bookmarkStart w:id="13851" w:name="_Toc276632195"/>
      <w:r>
        <w:rPr>
          <w:rStyle w:val="CharSectno"/>
        </w:rPr>
        <w:t>9</w:t>
      </w:r>
      <w:r>
        <w:rPr>
          <w:snapToGrid w:val="0"/>
        </w:rPr>
        <w:t>.</w:t>
      </w:r>
      <w:r>
        <w:rPr>
          <w:snapToGrid w:val="0"/>
        </w:rPr>
        <w:tab/>
        <w:t>Citations</w:t>
      </w:r>
      <w:bookmarkEnd w:id="13843"/>
      <w:bookmarkEnd w:id="13844"/>
      <w:bookmarkEnd w:id="13845"/>
      <w:bookmarkEnd w:id="13846"/>
      <w:bookmarkEnd w:id="13847"/>
      <w:bookmarkEnd w:id="13848"/>
      <w:bookmarkEnd w:id="13849"/>
      <w:bookmarkEnd w:id="13850"/>
      <w:bookmarkEnd w:id="13851"/>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3852" w:name="_Toc437921932"/>
      <w:bookmarkStart w:id="13853" w:name="_Toc483972394"/>
      <w:bookmarkStart w:id="13854" w:name="_Toc520885841"/>
      <w:bookmarkStart w:id="13855" w:name="_Toc87853622"/>
      <w:bookmarkStart w:id="13856" w:name="_Toc102814642"/>
      <w:bookmarkStart w:id="13857" w:name="_Toc104946169"/>
      <w:bookmarkStart w:id="13858" w:name="_Toc153096624"/>
      <w:bookmarkStart w:id="13859" w:name="_Toc298156324"/>
      <w:bookmarkStart w:id="13860" w:name="_Toc276632196"/>
      <w:r>
        <w:rPr>
          <w:rStyle w:val="CharSectno"/>
        </w:rPr>
        <w:t>10</w:t>
      </w:r>
      <w:r>
        <w:rPr>
          <w:snapToGrid w:val="0"/>
        </w:rPr>
        <w:t>.</w:t>
      </w:r>
      <w:r>
        <w:rPr>
          <w:snapToGrid w:val="0"/>
        </w:rPr>
        <w:tab/>
        <w:t>Service of citations</w:t>
      </w:r>
      <w:bookmarkEnd w:id="13852"/>
      <w:bookmarkEnd w:id="13853"/>
      <w:bookmarkEnd w:id="13854"/>
      <w:bookmarkEnd w:id="13855"/>
      <w:bookmarkEnd w:id="13856"/>
      <w:bookmarkEnd w:id="13857"/>
      <w:bookmarkEnd w:id="13858"/>
      <w:bookmarkEnd w:id="13859"/>
      <w:bookmarkEnd w:id="13860"/>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w:t>
      </w:r>
      <w:r>
        <w:t xml:space="preserve"> </w:t>
      </w:r>
      <w:del w:id="13861" w:author="Master Repository Process" w:date="2021-09-19T02:31:00Z">
        <w:r>
          <w:rPr>
            <w:snapToGrid w:val="0"/>
          </w:rPr>
          <w:delText>paragraph</w:delText>
        </w:r>
      </w:del>
      <w:ins w:id="13862" w:author="Master Repository Process" w:date="2021-09-19T02:31:00Z">
        <w:r>
          <w:t>subrule</w:t>
        </w:r>
      </w:ins>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Footnotesection"/>
        <w:rPr>
          <w:ins w:id="13863" w:author="Master Repository Process" w:date="2021-09-19T02:31:00Z"/>
        </w:rPr>
      </w:pPr>
      <w:bookmarkStart w:id="13864" w:name="_Toc437921933"/>
      <w:bookmarkStart w:id="13865" w:name="_Toc483972395"/>
      <w:bookmarkStart w:id="13866" w:name="_Toc520885842"/>
      <w:bookmarkStart w:id="13867" w:name="_Toc87853623"/>
      <w:bookmarkStart w:id="13868" w:name="_Toc102814643"/>
      <w:bookmarkStart w:id="13869" w:name="_Toc104946170"/>
      <w:bookmarkStart w:id="13870" w:name="_Toc153096625"/>
      <w:ins w:id="13871" w:author="Master Repository Process" w:date="2021-09-19T02:31:00Z">
        <w:r>
          <w:tab/>
          <w:t xml:space="preserve">[Rule 10 amended in Gazette 28 Jun 2011 p. 2552.] </w:t>
        </w:r>
      </w:ins>
    </w:p>
    <w:p>
      <w:pPr>
        <w:pStyle w:val="Heading5"/>
        <w:spacing w:before="240"/>
        <w:rPr>
          <w:snapToGrid w:val="0"/>
        </w:rPr>
      </w:pPr>
      <w:bookmarkStart w:id="13872" w:name="_Toc298156325"/>
      <w:bookmarkStart w:id="13873" w:name="_Toc276632197"/>
      <w:r>
        <w:rPr>
          <w:rStyle w:val="CharSectno"/>
        </w:rPr>
        <w:t>11</w:t>
      </w:r>
      <w:r>
        <w:rPr>
          <w:snapToGrid w:val="0"/>
        </w:rPr>
        <w:t>.</w:t>
      </w:r>
      <w:r>
        <w:rPr>
          <w:snapToGrid w:val="0"/>
        </w:rPr>
        <w:tab/>
        <w:t>Affidavit of scripts</w:t>
      </w:r>
      <w:bookmarkEnd w:id="13864"/>
      <w:bookmarkEnd w:id="13865"/>
      <w:bookmarkEnd w:id="13866"/>
      <w:bookmarkEnd w:id="13867"/>
      <w:bookmarkEnd w:id="13868"/>
      <w:bookmarkEnd w:id="13869"/>
      <w:bookmarkEnd w:id="13870"/>
      <w:bookmarkEnd w:id="13872"/>
      <w:bookmarkEnd w:id="13873"/>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3874" w:name="_Toc437921934"/>
      <w:bookmarkStart w:id="13875" w:name="_Toc483972396"/>
      <w:bookmarkStart w:id="13876" w:name="_Toc520885843"/>
      <w:bookmarkStart w:id="13877" w:name="_Toc87853624"/>
      <w:bookmarkStart w:id="13878" w:name="_Toc102814644"/>
      <w:bookmarkStart w:id="13879" w:name="_Toc104946171"/>
      <w:bookmarkStart w:id="13880" w:name="_Toc153096626"/>
      <w:bookmarkStart w:id="13881" w:name="_Toc298156326"/>
      <w:bookmarkStart w:id="13882" w:name="_Toc276632198"/>
      <w:r>
        <w:rPr>
          <w:rStyle w:val="CharSectno"/>
        </w:rPr>
        <w:t>12</w:t>
      </w:r>
      <w:r>
        <w:rPr>
          <w:snapToGrid w:val="0"/>
        </w:rPr>
        <w:t>.</w:t>
      </w:r>
      <w:r>
        <w:rPr>
          <w:snapToGrid w:val="0"/>
        </w:rPr>
        <w:tab/>
        <w:t>Where script in pencil</w:t>
      </w:r>
      <w:bookmarkEnd w:id="13874"/>
      <w:bookmarkEnd w:id="13875"/>
      <w:bookmarkEnd w:id="13876"/>
      <w:bookmarkEnd w:id="13877"/>
      <w:bookmarkEnd w:id="13878"/>
      <w:bookmarkEnd w:id="13879"/>
      <w:bookmarkEnd w:id="13880"/>
      <w:bookmarkEnd w:id="13881"/>
      <w:bookmarkEnd w:id="1388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3883" w:name="_Toc437921935"/>
      <w:bookmarkStart w:id="13884" w:name="_Toc483972397"/>
      <w:bookmarkStart w:id="13885" w:name="_Toc520885844"/>
      <w:bookmarkStart w:id="13886" w:name="_Toc87853625"/>
      <w:bookmarkStart w:id="13887" w:name="_Toc102814645"/>
      <w:bookmarkStart w:id="13888" w:name="_Toc104946172"/>
      <w:bookmarkStart w:id="13889" w:name="_Toc153096627"/>
      <w:r>
        <w:tab/>
        <w:t>[Rule 12 amended in Gazette 21 Feb 2007 p. 582.]</w:t>
      </w:r>
    </w:p>
    <w:p>
      <w:pPr>
        <w:pStyle w:val="Heading5"/>
        <w:rPr>
          <w:snapToGrid w:val="0"/>
        </w:rPr>
      </w:pPr>
      <w:bookmarkStart w:id="13890" w:name="_Toc298156327"/>
      <w:bookmarkStart w:id="13891" w:name="_Toc276632199"/>
      <w:r>
        <w:rPr>
          <w:rStyle w:val="CharSectno"/>
        </w:rPr>
        <w:t>13</w:t>
      </w:r>
      <w:r>
        <w:rPr>
          <w:snapToGrid w:val="0"/>
        </w:rPr>
        <w:t>.</w:t>
      </w:r>
      <w:r>
        <w:rPr>
          <w:snapToGrid w:val="0"/>
        </w:rPr>
        <w:tab/>
        <w:t>Default of appearance</w:t>
      </w:r>
      <w:bookmarkEnd w:id="13883"/>
      <w:bookmarkEnd w:id="13884"/>
      <w:bookmarkEnd w:id="13885"/>
      <w:bookmarkEnd w:id="13886"/>
      <w:bookmarkEnd w:id="13887"/>
      <w:bookmarkEnd w:id="13888"/>
      <w:bookmarkEnd w:id="13889"/>
      <w:bookmarkEnd w:id="13890"/>
      <w:bookmarkEnd w:id="138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w:t>
      </w:r>
      <w:r>
        <w:t xml:space="preserve"> </w:t>
      </w:r>
      <w:del w:id="13892" w:author="Master Repository Process" w:date="2021-09-19T02:31:00Z">
        <w:r>
          <w:rPr>
            <w:snapToGrid w:val="0"/>
          </w:rPr>
          <w:delText>paragraph</w:delText>
        </w:r>
      </w:del>
      <w:ins w:id="13893" w:author="Master Repository Process" w:date="2021-09-19T02:31:00Z">
        <w:r>
          <w:t>subrule</w:t>
        </w:r>
      </w:ins>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w:t>
      </w:r>
      <w:r>
        <w:t xml:space="preserve"> </w:t>
      </w:r>
      <w:del w:id="13894" w:author="Master Repository Process" w:date="2021-09-19T02:31:00Z">
        <w:r>
          <w:rPr>
            <w:snapToGrid w:val="0"/>
          </w:rPr>
          <w:delText>paragraph</w:delText>
        </w:r>
      </w:del>
      <w:ins w:id="13895" w:author="Master Repository Process" w:date="2021-09-19T02:31:00Z">
        <w:r>
          <w:t>subrule</w:t>
        </w:r>
      </w:ins>
      <w:r>
        <w:rPr>
          <w:snapToGrid w:val="0"/>
        </w:rPr>
        <w:t> (3) may order the plaintiff to file an affidavit of testamentary scripts.</w:t>
      </w:r>
    </w:p>
    <w:p>
      <w:pPr>
        <w:pStyle w:val="Footnotesection"/>
        <w:rPr>
          <w:ins w:id="13896" w:author="Master Repository Process" w:date="2021-09-19T02:31:00Z"/>
        </w:rPr>
      </w:pPr>
      <w:bookmarkStart w:id="13897" w:name="_Toc437921936"/>
      <w:bookmarkStart w:id="13898" w:name="_Toc483972398"/>
      <w:bookmarkStart w:id="13899" w:name="_Toc520885845"/>
      <w:bookmarkStart w:id="13900" w:name="_Toc87853626"/>
      <w:bookmarkStart w:id="13901" w:name="_Toc102814646"/>
      <w:bookmarkStart w:id="13902" w:name="_Toc104946173"/>
      <w:bookmarkStart w:id="13903" w:name="_Toc153096628"/>
      <w:ins w:id="13904" w:author="Master Repository Process" w:date="2021-09-19T02:31:00Z">
        <w:r>
          <w:tab/>
          <w:t xml:space="preserve">[Rule 13 amended in Gazette 28 Jun 2011 p. 2552.] </w:t>
        </w:r>
      </w:ins>
    </w:p>
    <w:p>
      <w:pPr>
        <w:pStyle w:val="Heading5"/>
        <w:rPr>
          <w:snapToGrid w:val="0"/>
        </w:rPr>
      </w:pPr>
      <w:bookmarkStart w:id="13905" w:name="_Toc298156328"/>
      <w:bookmarkStart w:id="13906" w:name="_Toc276632200"/>
      <w:r>
        <w:rPr>
          <w:rStyle w:val="CharSectno"/>
        </w:rPr>
        <w:t>14</w:t>
      </w:r>
      <w:r>
        <w:rPr>
          <w:snapToGrid w:val="0"/>
        </w:rPr>
        <w:t>.</w:t>
      </w:r>
      <w:r>
        <w:rPr>
          <w:snapToGrid w:val="0"/>
        </w:rPr>
        <w:tab/>
        <w:t>Counterclaim</w:t>
      </w:r>
      <w:bookmarkEnd w:id="13897"/>
      <w:bookmarkEnd w:id="13898"/>
      <w:bookmarkEnd w:id="13899"/>
      <w:bookmarkEnd w:id="13900"/>
      <w:bookmarkEnd w:id="13901"/>
      <w:bookmarkEnd w:id="13902"/>
      <w:bookmarkEnd w:id="13903"/>
      <w:bookmarkEnd w:id="13905"/>
      <w:bookmarkEnd w:id="1390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907" w:name="_Toc437921937"/>
      <w:bookmarkStart w:id="13908" w:name="_Toc483972399"/>
      <w:bookmarkStart w:id="13909" w:name="_Toc520885846"/>
      <w:bookmarkStart w:id="13910" w:name="_Toc87853627"/>
      <w:bookmarkStart w:id="13911" w:name="_Toc102814647"/>
      <w:bookmarkStart w:id="13912" w:name="_Toc104946174"/>
      <w:bookmarkStart w:id="13913" w:name="_Toc153096629"/>
      <w:bookmarkStart w:id="13914" w:name="_Toc298156329"/>
      <w:bookmarkStart w:id="13915" w:name="_Toc276632201"/>
      <w:r>
        <w:rPr>
          <w:rStyle w:val="CharSectno"/>
        </w:rPr>
        <w:t>15</w:t>
      </w:r>
      <w:r>
        <w:rPr>
          <w:snapToGrid w:val="0"/>
        </w:rPr>
        <w:t>.</w:t>
      </w:r>
      <w:r>
        <w:rPr>
          <w:snapToGrid w:val="0"/>
        </w:rPr>
        <w:tab/>
        <w:t>Party may give notice that he only requires proof in solemn form</w:t>
      </w:r>
      <w:bookmarkEnd w:id="13907"/>
      <w:bookmarkEnd w:id="13908"/>
      <w:bookmarkEnd w:id="13909"/>
      <w:bookmarkEnd w:id="13910"/>
      <w:bookmarkEnd w:id="13911"/>
      <w:bookmarkEnd w:id="13912"/>
      <w:bookmarkEnd w:id="13913"/>
      <w:bookmarkEnd w:id="13914"/>
      <w:bookmarkEnd w:id="1391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916" w:name="_Toc437921938"/>
      <w:bookmarkStart w:id="13917" w:name="_Toc483972400"/>
      <w:bookmarkStart w:id="13918" w:name="_Toc520885847"/>
      <w:bookmarkStart w:id="13919" w:name="_Toc87853628"/>
      <w:bookmarkStart w:id="13920" w:name="_Toc102814648"/>
      <w:bookmarkStart w:id="13921" w:name="_Toc104946175"/>
      <w:bookmarkStart w:id="13922" w:name="_Toc153096630"/>
      <w:bookmarkStart w:id="13923" w:name="_Toc298156330"/>
      <w:bookmarkStart w:id="13924" w:name="_Toc276632202"/>
      <w:r>
        <w:rPr>
          <w:rStyle w:val="CharSectno"/>
        </w:rPr>
        <w:t>16</w:t>
      </w:r>
      <w:r>
        <w:rPr>
          <w:snapToGrid w:val="0"/>
        </w:rPr>
        <w:t>.</w:t>
      </w:r>
      <w:r>
        <w:rPr>
          <w:snapToGrid w:val="0"/>
        </w:rPr>
        <w:tab/>
        <w:t>Pleadings</w:t>
      </w:r>
      <w:bookmarkEnd w:id="13916"/>
      <w:bookmarkEnd w:id="13917"/>
      <w:bookmarkEnd w:id="13918"/>
      <w:bookmarkEnd w:id="13919"/>
      <w:bookmarkEnd w:id="13920"/>
      <w:bookmarkEnd w:id="13921"/>
      <w:bookmarkEnd w:id="13922"/>
      <w:bookmarkEnd w:id="13923"/>
      <w:bookmarkEnd w:id="1392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925" w:name="_Toc437921939"/>
      <w:bookmarkStart w:id="13926" w:name="_Toc483972401"/>
      <w:bookmarkStart w:id="13927" w:name="_Toc520885848"/>
      <w:bookmarkStart w:id="13928" w:name="_Toc87853629"/>
      <w:bookmarkStart w:id="13929" w:name="_Toc102814649"/>
      <w:bookmarkStart w:id="13930" w:name="_Toc104946176"/>
      <w:bookmarkStart w:id="13931" w:name="_Toc153096631"/>
      <w:bookmarkStart w:id="13932" w:name="_Toc298156331"/>
      <w:bookmarkStart w:id="13933" w:name="_Toc276632203"/>
      <w:r>
        <w:rPr>
          <w:rStyle w:val="CharSectno"/>
        </w:rPr>
        <w:t>17</w:t>
      </w:r>
      <w:r>
        <w:rPr>
          <w:snapToGrid w:val="0"/>
        </w:rPr>
        <w:t>.</w:t>
      </w:r>
      <w:r>
        <w:rPr>
          <w:snapToGrid w:val="0"/>
        </w:rPr>
        <w:tab/>
        <w:t>Default of pleadings</w:t>
      </w:r>
      <w:bookmarkEnd w:id="13925"/>
      <w:bookmarkEnd w:id="13926"/>
      <w:bookmarkEnd w:id="13927"/>
      <w:bookmarkEnd w:id="13928"/>
      <w:bookmarkEnd w:id="13929"/>
      <w:bookmarkEnd w:id="13930"/>
      <w:bookmarkEnd w:id="13931"/>
      <w:bookmarkEnd w:id="13932"/>
      <w:bookmarkEnd w:id="13933"/>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3934" w:name="_Toc437921940"/>
      <w:bookmarkStart w:id="13935" w:name="_Toc483972402"/>
      <w:bookmarkStart w:id="13936" w:name="_Toc520885849"/>
      <w:bookmarkStart w:id="13937" w:name="_Toc87853630"/>
      <w:bookmarkStart w:id="13938" w:name="_Toc102814650"/>
      <w:bookmarkStart w:id="13939" w:name="_Toc104946177"/>
      <w:bookmarkStart w:id="13940" w:name="_Toc153096632"/>
      <w:bookmarkStart w:id="13941" w:name="_Toc298156332"/>
      <w:bookmarkStart w:id="13942" w:name="_Toc276632204"/>
      <w:r>
        <w:rPr>
          <w:rStyle w:val="CharSectno"/>
        </w:rPr>
        <w:t>18</w:t>
      </w:r>
      <w:r>
        <w:rPr>
          <w:snapToGrid w:val="0"/>
        </w:rPr>
        <w:t>.</w:t>
      </w:r>
      <w:r>
        <w:rPr>
          <w:snapToGrid w:val="0"/>
        </w:rPr>
        <w:tab/>
        <w:t>Discontinuance</w:t>
      </w:r>
      <w:bookmarkEnd w:id="13934"/>
      <w:bookmarkEnd w:id="13935"/>
      <w:bookmarkEnd w:id="13936"/>
      <w:bookmarkEnd w:id="13937"/>
      <w:bookmarkEnd w:id="13938"/>
      <w:bookmarkEnd w:id="13939"/>
      <w:bookmarkEnd w:id="13940"/>
      <w:bookmarkEnd w:id="13941"/>
      <w:bookmarkEnd w:id="1394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3943" w:name="_Toc437921941"/>
      <w:bookmarkStart w:id="13944" w:name="_Toc483972403"/>
      <w:bookmarkStart w:id="13945" w:name="_Toc520885850"/>
      <w:bookmarkStart w:id="13946" w:name="_Toc87853631"/>
      <w:bookmarkStart w:id="13947" w:name="_Toc102814651"/>
      <w:bookmarkStart w:id="13948" w:name="_Toc104946178"/>
      <w:bookmarkStart w:id="13949" w:name="_Toc153096633"/>
      <w:bookmarkStart w:id="13950" w:name="_Toc298156333"/>
      <w:bookmarkStart w:id="13951" w:name="_Toc276632205"/>
      <w:r>
        <w:rPr>
          <w:rStyle w:val="CharSectno"/>
        </w:rPr>
        <w:t>19</w:t>
      </w:r>
      <w:r>
        <w:rPr>
          <w:snapToGrid w:val="0"/>
        </w:rPr>
        <w:t>.</w:t>
      </w:r>
      <w:r>
        <w:rPr>
          <w:snapToGrid w:val="0"/>
        </w:rPr>
        <w:tab/>
        <w:t>Compromise</w:t>
      </w:r>
      <w:bookmarkEnd w:id="13943"/>
      <w:bookmarkEnd w:id="13944"/>
      <w:bookmarkEnd w:id="13945"/>
      <w:bookmarkEnd w:id="13946"/>
      <w:bookmarkEnd w:id="13947"/>
      <w:bookmarkEnd w:id="13948"/>
      <w:bookmarkEnd w:id="13949"/>
      <w:bookmarkEnd w:id="13950"/>
      <w:bookmarkEnd w:id="1395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952" w:name="_Toc437921942"/>
      <w:bookmarkStart w:id="13953" w:name="_Toc483972404"/>
      <w:bookmarkStart w:id="13954" w:name="_Toc520885851"/>
      <w:bookmarkStart w:id="13955" w:name="_Toc87853632"/>
      <w:bookmarkStart w:id="13956" w:name="_Toc102814652"/>
      <w:bookmarkStart w:id="13957" w:name="_Toc104946179"/>
      <w:bookmarkStart w:id="13958" w:name="_Toc153096634"/>
      <w:bookmarkStart w:id="13959" w:name="_Toc298156334"/>
      <w:bookmarkStart w:id="13960" w:name="_Toc276632206"/>
      <w:r>
        <w:rPr>
          <w:rStyle w:val="CharSectno"/>
        </w:rPr>
        <w:t>20</w:t>
      </w:r>
      <w:r>
        <w:rPr>
          <w:snapToGrid w:val="0"/>
        </w:rPr>
        <w:t>.</w:t>
      </w:r>
      <w:r>
        <w:rPr>
          <w:snapToGrid w:val="0"/>
        </w:rPr>
        <w:tab/>
        <w:t>Orders etc. to bring in testamentary papers</w:t>
      </w:r>
      <w:bookmarkEnd w:id="13952"/>
      <w:bookmarkEnd w:id="13953"/>
      <w:bookmarkEnd w:id="13954"/>
      <w:bookmarkEnd w:id="13955"/>
      <w:bookmarkEnd w:id="13956"/>
      <w:bookmarkEnd w:id="13957"/>
      <w:bookmarkEnd w:id="13958"/>
      <w:bookmarkEnd w:id="13959"/>
      <w:bookmarkEnd w:id="1396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w:t>
      </w:r>
      <w:r>
        <w:t xml:space="preserve"> </w:t>
      </w:r>
      <w:del w:id="13961" w:author="Master Repository Process" w:date="2021-09-19T02:31:00Z">
        <w:r>
          <w:rPr>
            <w:snapToGrid w:val="0"/>
          </w:rPr>
          <w:delText>paragraph</w:delText>
        </w:r>
      </w:del>
      <w:ins w:id="13962" w:author="Master Repository Process" w:date="2021-09-19T02:31:00Z">
        <w:r>
          <w:t>subrule</w:t>
        </w:r>
      </w:ins>
      <w:r>
        <w:rPr>
          <w:snapToGrid w:val="0"/>
        </w:rPr>
        <w:t> (2) is issued denies that the will or other testamentary paper referred to in the subpoena is in his possession, within his power, or under his control, he may file in the Registry an affidavit to that effect.</w:t>
      </w:r>
    </w:p>
    <w:p>
      <w:pPr>
        <w:pStyle w:val="Footnotesection"/>
      </w:pPr>
      <w:r>
        <w:tab/>
        <w:t>[Rule 20 amended in Gazette 30 Nov 1984 p. 3952</w:t>
      </w:r>
      <w:ins w:id="13963" w:author="Master Repository Process" w:date="2021-09-19T02:31:00Z">
        <w:r>
          <w:t>; 28 Jun 2011 p. 2552</w:t>
        </w:r>
      </w:ins>
      <w:r>
        <w:t xml:space="preserve">.] </w:t>
      </w:r>
    </w:p>
    <w:p>
      <w:pPr>
        <w:pStyle w:val="Heading5"/>
        <w:rPr>
          <w:snapToGrid w:val="0"/>
        </w:rPr>
      </w:pPr>
      <w:bookmarkStart w:id="13964" w:name="_Toc437921943"/>
      <w:bookmarkStart w:id="13965" w:name="_Toc483972405"/>
      <w:bookmarkStart w:id="13966" w:name="_Toc520885852"/>
      <w:bookmarkStart w:id="13967" w:name="_Toc87853633"/>
      <w:bookmarkStart w:id="13968" w:name="_Toc102814653"/>
      <w:bookmarkStart w:id="13969" w:name="_Toc104946180"/>
      <w:bookmarkStart w:id="13970" w:name="_Toc153096635"/>
      <w:bookmarkStart w:id="13971" w:name="_Toc298156335"/>
      <w:bookmarkStart w:id="13972" w:name="_Toc276632207"/>
      <w:r>
        <w:rPr>
          <w:rStyle w:val="CharSectno"/>
        </w:rPr>
        <w:t>21</w:t>
      </w:r>
      <w:r>
        <w:rPr>
          <w:snapToGrid w:val="0"/>
        </w:rPr>
        <w:t>.</w:t>
      </w:r>
      <w:r>
        <w:rPr>
          <w:snapToGrid w:val="0"/>
        </w:rPr>
        <w:tab/>
        <w:t>Applications to the Court</w:t>
      </w:r>
      <w:bookmarkEnd w:id="13964"/>
      <w:bookmarkEnd w:id="13965"/>
      <w:bookmarkEnd w:id="13966"/>
      <w:bookmarkEnd w:id="13967"/>
      <w:bookmarkEnd w:id="13968"/>
      <w:bookmarkEnd w:id="13969"/>
      <w:bookmarkEnd w:id="13970"/>
      <w:bookmarkEnd w:id="13971"/>
      <w:bookmarkEnd w:id="13972"/>
    </w:p>
    <w:p>
      <w:pPr>
        <w:pStyle w:val="Subsection"/>
        <w:rPr>
          <w:snapToGrid w:val="0"/>
        </w:rPr>
      </w:pPr>
      <w:r>
        <w:rPr>
          <w:snapToGrid w:val="0"/>
        </w:rPr>
        <w:tab/>
        <w:t>(1)</w:t>
      </w:r>
      <w:r>
        <w:rPr>
          <w:snapToGrid w:val="0"/>
        </w:rPr>
        <w:tab/>
        <w:t>Except where these Rules otherwise provide and subject to</w:t>
      </w:r>
      <w:r>
        <w:t xml:space="preserve"> </w:t>
      </w:r>
      <w:del w:id="13973" w:author="Master Repository Process" w:date="2021-09-19T02:31:00Z">
        <w:r>
          <w:rPr>
            <w:snapToGrid w:val="0"/>
          </w:rPr>
          <w:delText>paragraph</w:delText>
        </w:r>
      </w:del>
      <w:ins w:id="13974" w:author="Master Repository Process" w:date="2021-09-19T02:31:00Z">
        <w:r>
          <w:t>subrule</w:t>
        </w:r>
      </w:ins>
      <w:r>
        <w:rPr>
          <w:snapToGrid w:val="0"/>
        </w:rPr>
        <w:t>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rPr>
          <w:ins w:id="13975" w:author="Master Repository Process" w:date="2021-09-19T02:31:00Z"/>
        </w:rPr>
      </w:pPr>
      <w:bookmarkStart w:id="13976" w:name="_Toc437921944"/>
      <w:bookmarkStart w:id="13977" w:name="_Toc483972406"/>
      <w:bookmarkStart w:id="13978" w:name="_Toc520885853"/>
      <w:bookmarkStart w:id="13979" w:name="_Toc87853634"/>
      <w:bookmarkStart w:id="13980" w:name="_Toc102814654"/>
      <w:bookmarkStart w:id="13981" w:name="_Toc104946181"/>
      <w:bookmarkStart w:id="13982" w:name="_Toc153096636"/>
      <w:ins w:id="13983" w:author="Master Repository Process" w:date="2021-09-19T02:31:00Z">
        <w:r>
          <w:tab/>
          <w:t xml:space="preserve">[Rule 21 amended in Gazette 28 Jun 2011 p. 2552.] </w:t>
        </w:r>
      </w:ins>
    </w:p>
    <w:p>
      <w:pPr>
        <w:pStyle w:val="Heading5"/>
        <w:spacing w:before="180"/>
        <w:rPr>
          <w:snapToGrid w:val="0"/>
        </w:rPr>
      </w:pPr>
      <w:bookmarkStart w:id="13984" w:name="_Toc298156336"/>
      <w:bookmarkStart w:id="13985" w:name="_Toc276632208"/>
      <w:r>
        <w:rPr>
          <w:rStyle w:val="CharSectno"/>
        </w:rPr>
        <w:t>22</w:t>
      </w:r>
      <w:r>
        <w:rPr>
          <w:snapToGrid w:val="0"/>
        </w:rPr>
        <w:t>.</w:t>
      </w:r>
      <w:r>
        <w:rPr>
          <w:snapToGrid w:val="0"/>
        </w:rPr>
        <w:tab/>
        <w:t>Administration pending litigation</w:t>
      </w:r>
      <w:bookmarkEnd w:id="13976"/>
      <w:bookmarkEnd w:id="13977"/>
      <w:bookmarkEnd w:id="13978"/>
      <w:bookmarkEnd w:id="13979"/>
      <w:bookmarkEnd w:id="13980"/>
      <w:bookmarkEnd w:id="13981"/>
      <w:bookmarkEnd w:id="13982"/>
      <w:bookmarkEnd w:id="13984"/>
      <w:bookmarkEnd w:id="13985"/>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3986" w:name="_Toc171330721"/>
      <w:bookmarkStart w:id="13987" w:name="_Toc171331280"/>
      <w:bookmarkStart w:id="13988" w:name="_Toc171331373"/>
      <w:bookmarkStart w:id="13989" w:name="_Toc171390695"/>
      <w:bookmarkStart w:id="13990" w:name="_Toc171391731"/>
      <w:bookmarkStart w:id="13991" w:name="_Toc171393349"/>
      <w:bookmarkStart w:id="13992" w:name="_Toc171393907"/>
      <w:bookmarkStart w:id="13993" w:name="_Toc171999394"/>
      <w:bookmarkStart w:id="13994" w:name="_Toc172426748"/>
      <w:bookmarkStart w:id="13995" w:name="_Toc172427020"/>
      <w:bookmarkStart w:id="13996" w:name="_Toc172427103"/>
      <w:bookmarkStart w:id="13997" w:name="_Toc172427419"/>
      <w:bookmarkStart w:id="13998" w:name="_Toc172427502"/>
      <w:bookmarkStart w:id="13999" w:name="_Toc177180819"/>
      <w:bookmarkStart w:id="14000" w:name="_Toc187028292"/>
      <w:bookmarkStart w:id="14001" w:name="_Toc188421609"/>
      <w:bookmarkStart w:id="14002" w:name="_Toc188421785"/>
      <w:bookmarkStart w:id="14003" w:name="_Toc188421931"/>
      <w:bookmarkStart w:id="14004" w:name="_Toc188676536"/>
      <w:bookmarkStart w:id="14005" w:name="_Toc188676621"/>
      <w:bookmarkStart w:id="14006" w:name="_Toc188853082"/>
      <w:bookmarkStart w:id="14007" w:name="_Toc191348739"/>
      <w:bookmarkStart w:id="14008" w:name="_Toc191439176"/>
      <w:bookmarkStart w:id="14009" w:name="_Toc191451842"/>
      <w:bookmarkStart w:id="14010" w:name="_Toc191800688"/>
      <w:bookmarkStart w:id="14011" w:name="_Toc191802100"/>
      <w:bookmarkStart w:id="14012" w:name="_Toc193704945"/>
      <w:bookmarkStart w:id="14013" w:name="_Toc194826688"/>
      <w:bookmarkStart w:id="14014" w:name="_Toc194980035"/>
      <w:bookmarkStart w:id="14015" w:name="_Toc195080538"/>
      <w:bookmarkStart w:id="14016" w:name="_Toc195081756"/>
      <w:bookmarkStart w:id="14017" w:name="_Toc195082964"/>
      <w:bookmarkStart w:id="14018" w:name="_Toc195342743"/>
      <w:bookmarkStart w:id="14019" w:name="_Toc195936096"/>
      <w:bookmarkStart w:id="14020" w:name="_Toc196210613"/>
      <w:bookmarkStart w:id="14021" w:name="_Toc197156203"/>
      <w:bookmarkStart w:id="14022" w:name="_Toc223328189"/>
      <w:bookmarkStart w:id="14023" w:name="_Toc223343224"/>
      <w:bookmarkStart w:id="14024" w:name="_Toc234384189"/>
      <w:bookmarkStart w:id="14025" w:name="_Toc249949861"/>
      <w:bookmarkStart w:id="14026" w:name="_Toc268103388"/>
      <w:bookmarkStart w:id="14027" w:name="_Toc268164868"/>
      <w:bookmarkStart w:id="14028" w:name="_Toc276632209"/>
      <w:bookmarkStart w:id="14029" w:name="_Toc297108624"/>
      <w:bookmarkStart w:id="14030" w:name="_Toc297109885"/>
      <w:bookmarkStart w:id="14031" w:name="_Toc298156337"/>
      <w:bookmarkStart w:id="14032" w:name="_Toc437921945"/>
      <w:bookmarkStart w:id="14033" w:name="_Toc483972407"/>
      <w:bookmarkStart w:id="14034" w:name="_Toc520885854"/>
      <w:bookmarkStart w:id="14035" w:name="_Toc87853637"/>
      <w:bookmarkStart w:id="14036" w:name="_Toc102814656"/>
      <w:bookmarkStart w:id="14037" w:name="_Toc104946183"/>
      <w:bookmarkStart w:id="14038"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p>
    <w:p>
      <w:pPr>
        <w:pStyle w:val="Footnoteheading"/>
      </w:pPr>
      <w:r>
        <w:tab/>
        <w:t xml:space="preserve">[Heading inserted in Gazette 22 Feb 2008 p. 642.] </w:t>
      </w:r>
    </w:p>
    <w:p>
      <w:pPr>
        <w:pStyle w:val="Heading5"/>
        <w:rPr>
          <w:snapToGrid w:val="0"/>
        </w:rPr>
      </w:pPr>
      <w:bookmarkStart w:id="14039" w:name="_Toc298156338"/>
      <w:bookmarkStart w:id="14040" w:name="_Toc276632210"/>
      <w:r>
        <w:rPr>
          <w:rStyle w:val="CharSectno"/>
        </w:rPr>
        <w:t>1</w:t>
      </w:r>
      <w:r>
        <w:rPr>
          <w:snapToGrid w:val="0"/>
        </w:rPr>
        <w:t>.</w:t>
      </w:r>
      <w:r>
        <w:rPr>
          <w:snapToGrid w:val="0"/>
        </w:rPr>
        <w:tab/>
      </w:r>
      <w:bookmarkEnd w:id="14032"/>
      <w:bookmarkEnd w:id="14033"/>
      <w:bookmarkEnd w:id="14034"/>
      <w:bookmarkEnd w:id="14035"/>
      <w:bookmarkEnd w:id="14036"/>
      <w:bookmarkEnd w:id="14037"/>
      <w:bookmarkEnd w:id="14038"/>
      <w:r>
        <w:rPr>
          <w:snapToGrid w:val="0"/>
        </w:rPr>
        <w:t>Definitions</w:t>
      </w:r>
      <w:bookmarkEnd w:id="14039"/>
      <w:bookmarkEnd w:id="140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041" w:name="_Toc437921946"/>
      <w:bookmarkStart w:id="14042" w:name="_Toc483972408"/>
      <w:bookmarkStart w:id="14043" w:name="_Toc520885855"/>
      <w:bookmarkStart w:id="14044" w:name="_Toc87853638"/>
      <w:bookmarkStart w:id="14045" w:name="_Toc102814657"/>
      <w:bookmarkStart w:id="14046" w:name="_Toc104946184"/>
      <w:bookmarkStart w:id="14047" w:name="_Toc153096639"/>
      <w:bookmarkStart w:id="14048" w:name="_Toc298156339"/>
      <w:bookmarkStart w:id="14049" w:name="_Toc276632211"/>
      <w:r>
        <w:rPr>
          <w:rStyle w:val="CharSectno"/>
        </w:rPr>
        <w:t>2</w:t>
      </w:r>
      <w:r>
        <w:rPr>
          <w:snapToGrid w:val="0"/>
        </w:rPr>
        <w:t>.</w:t>
      </w:r>
      <w:r>
        <w:rPr>
          <w:snapToGrid w:val="0"/>
        </w:rPr>
        <w:tab/>
        <w:t>Mode of application</w:t>
      </w:r>
      <w:bookmarkEnd w:id="14041"/>
      <w:bookmarkEnd w:id="14042"/>
      <w:bookmarkEnd w:id="14043"/>
      <w:bookmarkEnd w:id="14044"/>
      <w:bookmarkEnd w:id="14045"/>
      <w:bookmarkEnd w:id="14046"/>
      <w:bookmarkEnd w:id="14047"/>
      <w:bookmarkEnd w:id="14048"/>
      <w:bookmarkEnd w:id="1404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050" w:name="_Toc437921947"/>
      <w:bookmarkStart w:id="14051" w:name="_Toc483972409"/>
      <w:bookmarkStart w:id="14052" w:name="_Toc520885856"/>
      <w:bookmarkStart w:id="14053" w:name="_Toc87853639"/>
      <w:bookmarkStart w:id="14054" w:name="_Toc102814658"/>
      <w:bookmarkStart w:id="14055" w:name="_Toc104946185"/>
      <w:bookmarkStart w:id="14056" w:name="_Toc153096640"/>
      <w:bookmarkStart w:id="14057" w:name="_Toc298156340"/>
      <w:bookmarkStart w:id="14058" w:name="_Toc276632212"/>
      <w:r>
        <w:rPr>
          <w:rStyle w:val="CharSectno"/>
        </w:rPr>
        <w:t>3</w:t>
      </w:r>
      <w:r>
        <w:rPr>
          <w:snapToGrid w:val="0"/>
        </w:rPr>
        <w:t>.</w:t>
      </w:r>
      <w:r>
        <w:rPr>
          <w:snapToGrid w:val="0"/>
        </w:rPr>
        <w:tab/>
        <w:t>Copy of summons to be placed on probate file</w:t>
      </w:r>
      <w:bookmarkEnd w:id="14050"/>
      <w:bookmarkEnd w:id="14051"/>
      <w:bookmarkEnd w:id="14052"/>
      <w:bookmarkEnd w:id="14053"/>
      <w:bookmarkEnd w:id="14054"/>
      <w:bookmarkEnd w:id="14055"/>
      <w:bookmarkEnd w:id="14056"/>
      <w:bookmarkEnd w:id="14057"/>
      <w:bookmarkEnd w:id="1405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4059" w:name="_Toc437921949"/>
      <w:bookmarkStart w:id="14060" w:name="_Toc483972411"/>
      <w:bookmarkStart w:id="14061" w:name="_Toc520885858"/>
      <w:bookmarkStart w:id="14062" w:name="_Toc87853641"/>
      <w:bookmarkStart w:id="14063" w:name="_Toc102814660"/>
      <w:bookmarkStart w:id="14064" w:name="_Toc104946187"/>
      <w:bookmarkStart w:id="14065" w:name="_Toc153096642"/>
      <w:bookmarkStart w:id="14066" w:name="_Toc298156341"/>
      <w:bookmarkStart w:id="14067" w:name="_Toc276632213"/>
      <w:r>
        <w:rPr>
          <w:rStyle w:val="CharSectno"/>
        </w:rPr>
        <w:t>5</w:t>
      </w:r>
      <w:r>
        <w:rPr>
          <w:snapToGrid w:val="0"/>
        </w:rPr>
        <w:t>.</w:t>
      </w:r>
      <w:r>
        <w:rPr>
          <w:snapToGrid w:val="0"/>
        </w:rPr>
        <w:tab/>
        <w:t>Court may make inquiries etc.</w:t>
      </w:r>
      <w:bookmarkEnd w:id="14059"/>
      <w:bookmarkEnd w:id="14060"/>
      <w:bookmarkEnd w:id="14061"/>
      <w:bookmarkEnd w:id="14062"/>
      <w:bookmarkEnd w:id="14063"/>
      <w:bookmarkEnd w:id="14064"/>
      <w:bookmarkEnd w:id="14065"/>
      <w:bookmarkEnd w:id="14066"/>
      <w:bookmarkEnd w:id="14067"/>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4068" w:name="_Toc437921950"/>
      <w:bookmarkStart w:id="14069" w:name="_Toc483972412"/>
      <w:bookmarkStart w:id="14070" w:name="_Toc520885859"/>
      <w:bookmarkStart w:id="14071" w:name="_Toc87853642"/>
      <w:bookmarkStart w:id="14072" w:name="_Toc102814661"/>
      <w:bookmarkStart w:id="14073" w:name="_Toc104946188"/>
      <w:bookmarkStart w:id="14074" w:name="_Toc153096643"/>
      <w:bookmarkStart w:id="14075" w:name="_Toc298156342"/>
      <w:bookmarkStart w:id="14076" w:name="_Toc276632214"/>
      <w:r>
        <w:rPr>
          <w:rStyle w:val="CharSectno"/>
        </w:rPr>
        <w:t>6</w:t>
      </w:r>
      <w:r>
        <w:rPr>
          <w:snapToGrid w:val="0"/>
        </w:rPr>
        <w:t>.</w:t>
      </w:r>
      <w:r>
        <w:rPr>
          <w:snapToGrid w:val="0"/>
        </w:rPr>
        <w:tab/>
        <w:t>Parties may be added</w:t>
      </w:r>
      <w:bookmarkEnd w:id="14068"/>
      <w:bookmarkEnd w:id="14069"/>
      <w:bookmarkEnd w:id="14070"/>
      <w:bookmarkEnd w:id="14071"/>
      <w:bookmarkEnd w:id="14072"/>
      <w:bookmarkEnd w:id="14073"/>
      <w:bookmarkEnd w:id="14074"/>
      <w:bookmarkEnd w:id="14075"/>
      <w:bookmarkEnd w:id="14076"/>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4077" w:name="_Toc437921951"/>
      <w:bookmarkStart w:id="14078" w:name="_Toc483972413"/>
      <w:bookmarkStart w:id="14079" w:name="_Toc520885860"/>
      <w:bookmarkStart w:id="14080" w:name="_Toc87853643"/>
      <w:bookmarkStart w:id="14081" w:name="_Toc102814662"/>
      <w:bookmarkStart w:id="14082" w:name="_Toc104946189"/>
      <w:bookmarkStart w:id="14083" w:name="_Toc153096644"/>
      <w:bookmarkStart w:id="14084" w:name="_Toc298156343"/>
      <w:bookmarkStart w:id="14085" w:name="_Toc276632215"/>
      <w:r>
        <w:rPr>
          <w:rStyle w:val="CharSectno"/>
        </w:rPr>
        <w:t>7</w:t>
      </w:r>
      <w:r>
        <w:rPr>
          <w:snapToGrid w:val="0"/>
        </w:rPr>
        <w:t>.</w:t>
      </w:r>
      <w:r>
        <w:rPr>
          <w:snapToGrid w:val="0"/>
        </w:rPr>
        <w:tab/>
        <w:t>Representative defendant</w:t>
      </w:r>
      <w:bookmarkEnd w:id="14077"/>
      <w:bookmarkEnd w:id="14078"/>
      <w:bookmarkEnd w:id="14079"/>
      <w:bookmarkEnd w:id="14080"/>
      <w:bookmarkEnd w:id="14081"/>
      <w:bookmarkEnd w:id="14082"/>
      <w:bookmarkEnd w:id="14083"/>
      <w:bookmarkEnd w:id="14084"/>
      <w:bookmarkEnd w:id="14085"/>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4086" w:name="_Toc437921952"/>
      <w:bookmarkStart w:id="14087" w:name="_Toc483972414"/>
      <w:bookmarkStart w:id="14088" w:name="_Toc520885861"/>
      <w:bookmarkStart w:id="14089" w:name="_Toc87853644"/>
      <w:bookmarkStart w:id="14090" w:name="_Toc102814663"/>
      <w:bookmarkStart w:id="14091" w:name="_Toc104946190"/>
      <w:bookmarkStart w:id="14092" w:name="_Toc153096645"/>
      <w:bookmarkStart w:id="14093" w:name="_Toc298156344"/>
      <w:bookmarkStart w:id="14094" w:name="_Toc276632216"/>
      <w:r>
        <w:rPr>
          <w:rStyle w:val="CharSectno"/>
        </w:rPr>
        <w:t>8</w:t>
      </w:r>
      <w:r>
        <w:rPr>
          <w:snapToGrid w:val="0"/>
        </w:rPr>
        <w:t>.</w:t>
      </w:r>
      <w:r>
        <w:rPr>
          <w:snapToGrid w:val="0"/>
        </w:rPr>
        <w:tab/>
        <w:t>Probate etc. to be lodged at Registry</w:t>
      </w:r>
      <w:bookmarkEnd w:id="14086"/>
      <w:bookmarkEnd w:id="14087"/>
      <w:bookmarkEnd w:id="14088"/>
      <w:bookmarkEnd w:id="14089"/>
      <w:bookmarkEnd w:id="14090"/>
      <w:bookmarkEnd w:id="14091"/>
      <w:bookmarkEnd w:id="14092"/>
      <w:bookmarkEnd w:id="14093"/>
      <w:bookmarkEnd w:id="14094"/>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4095" w:name="_Toc437921953"/>
      <w:bookmarkStart w:id="14096" w:name="_Toc483972415"/>
      <w:bookmarkStart w:id="14097" w:name="_Toc520885862"/>
      <w:bookmarkStart w:id="14098" w:name="_Toc87853645"/>
      <w:bookmarkStart w:id="14099" w:name="_Toc102814664"/>
      <w:bookmarkStart w:id="14100" w:name="_Toc104946191"/>
      <w:bookmarkStart w:id="14101" w:name="_Toc153096646"/>
      <w:bookmarkStart w:id="14102" w:name="_Toc298156345"/>
      <w:bookmarkStart w:id="14103" w:name="_Toc276632217"/>
      <w:r>
        <w:rPr>
          <w:rStyle w:val="CharSectno"/>
        </w:rPr>
        <w:t>9</w:t>
      </w:r>
      <w:r>
        <w:rPr>
          <w:snapToGrid w:val="0"/>
        </w:rPr>
        <w:t>.</w:t>
      </w:r>
      <w:r>
        <w:rPr>
          <w:snapToGrid w:val="0"/>
        </w:rPr>
        <w:tab/>
        <w:t>Appearance to originating summons for extension of time not required</w:t>
      </w:r>
      <w:bookmarkEnd w:id="14095"/>
      <w:bookmarkEnd w:id="14096"/>
      <w:bookmarkEnd w:id="14097"/>
      <w:bookmarkEnd w:id="14098"/>
      <w:bookmarkEnd w:id="14099"/>
      <w:bookmarkEnd w:id="14100"/>
      <w:bookmarkEnd w:id="14101"/>
      <w:bookmarkEnd w:id="14102"/>
      <w:bookmarkEnd w:id="14103"/>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4104" w:name="_Toc223328203"/>
      <w:bookmarkStart w:id="14105" w:name="_Toc223343233"/>
      <w:bookmarkStart w:id="14106" w:name="_Toc234384198"/>
      <w:bookmarkStart w:id="14107" w:name="_Toc249949870"/>
      <w:bookmarkStart w:id="14108" w:name="_Toc268103397"/>
      <w:bookmarkStart w:id="14109" w:name="_Toc268164877"/>
      <w:bookmarkStart w:id="14110" w:name="_Toc276632218"/>
      <w:bookmarkStart w:id="14111" w:name="_Toc297108633"/>
      <w:bookmarkStart w:id="14112" w:name="_Toc297109894"/>
      <w:bookmarkStart w:id="14113" w:name="_Toc298156346"/>
      <w:bookmarkStart w:id="14114" w:name="_Toc156194268"/>
      <w:bookmarkStart w:id="14115" w:name="_Toc156194650"/>
      <w:bookmarkStart w:id="14116" w:name="_Toc156194839"/>
      <w:bookmarkStart w:id="14117" w:name="_Toc156195028"/>
      <w:bookmarkStart w:id="14118" w:name="_Toc156201772"/>
      <w:bookmarkStart w:id="14119" w:name="_Toc156278772"/>
      <w:bookmarkStart w:id="14120" w:name="_Toc156618147"/>
      <w:bookmarkStart w:id="14121" w:name="_Toc158097223"/>
      <w:bookmarkStart w:id="14122" w:name="_Toc158097588"/>
      <w:bookmarkStart w:id="14123" w:name="_Toc158116113"/>
      <w:bookmarkStart w:id="14124" w:name="_Toc158117994"/>
      <w:bookmarkStart w:id="14125" w:name="_Toc158799155"/>
      <w:bookmarkStart w:id="14126" w:name="_Toc158803303"/>
      <w:bookmarkStart w:id="14127" w:name="_Toc159820765"/>
      <w:bookmarkStart w:id="14128" w:name="_Toc159912428"/>
      <w:bookmarkStart w:id="14129" w:name="_Toc159997111"/>
      <w:bookmarkStart w:id="14130" w:name="_Toc191439190"/>
      <w:bookmarkStart w:id="14131" w:name="_Toc191451856"/>
      <w:bookmarkStart w:id="14132" w:name="_Toc191800702"/>
      <w:bookmarkStart w:id="14133" w:name="_Toc191802114"/>
      <w:bookmarkStart w:id="14134" w:name="_Toc193704959"/>
      <w:bookmarkStart w:id="14135" w:name="_Toc194826702"/>
      <w:bookmarkStart w:id="14136" w:name="_Toc194980049"/>
      <w:bookmarkStart w:id="14137" w:name="_Toc195080552"/>
      <w:bookmarkStart w:id="14138" w:name="_Toc195081770"/>
      <w:bookmarkStart w:id="14139" w:name="_Toc195082978"/>
      <w:bookmarkStart w:id="14140" w:name="_Toc195342757"/>
      <w:bookmarkStart w:id="14141" w:name="_Toc195936110"/>
      <w:bookmarkStart w:id="14142" w:name="_Toc196210627"/>
      <w:bookmarkStart w:id="14143" w:name="_Toc197156217"/>
      <w:bookmarkStart w:id="14144" w:name="_Toc437921959"/>
      <w:bookmarkStart w:id="14145" w:name="_Toc483972421"/>
      <w:bookmarkStart w:id="14146" w:name="_Toc520885868"/>
      <w:bookmarkStart w:id="14147" w:name="_Toc87853655"/>
      <w:bookmarkStart w:id="14148" w:name="_Toc102814672"/>
      <w:bookmarkStart w:id="14149" w:name="_Toc104946199"/>
      <w:bookmarkStart w:id="14150"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4104"/>
      <w:bookmarkEnd w:id="14105"/>
      <w:bookmarkEnd w:id="14106"/>
      <w:bookmarkEnd w:id="14107"/>
      <w:bookmarkEnd w:id="14108"/>
      <w:bookmarkEnd w:id="14109"/>
      <w:bookmarkEnd w:id="14110"/>
      <w:bookmarkEnd w:id="14111"/>
      <w:bookmarkEnd w:id="14112"/>
      <w:bookmarkEnd w:id="14113"/>
    </w:p>
    <w:p>
      <w:pPr>
        <w:pStyle w:val="Footnoteheading"/>
      </w:pPr>
      <w:r>
        <w:tab/>
        <w:t>[Heading inserted in Gazette 6 Feb 2009 p. 244.]</w:t>
      </w:r>
    </w:p>
    <w:p>
      <w:pPr>
        <w:pStyle w:val="Heading5"/>
        <w:rPr>
          <w:snapToGrid w:val="0"/>
        </w:rPr>
      </w:pPr>
      <w:bookmarkStart w:id="14151" w:name="_Toc298156347"/>
      <w:bookmarkStart w:id="14152" w:name="_Toc276632219"/>
      <w:r>
        <w:rPr>
          <w:rStyle w:val="CharSectno"/>
        </w:rPr>
        <w:t>1</w:t>
      </w:r>
      <w:r>
        <w:rPr>
          <w:snapToGrid w:val="0"/>
        </w:rPr>
        <w:t>.</w:t>
      </w:r>
      <w:r>
        <w:rPr>
          <w:snapToGrid w:val="0"/>
        </w:rPr>
        <w:tab/>
        <w:t>Terms used in this Order</w:t>
      </w:r>
      <w:bookmarkEnd w:id="14151"/>
      <w:bookmarkEnd w:id="1415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4153" w:name="_Toc298156348"/>
      <w:bookmarkStart w:id="14154" w:name="_Toc276632220"/>
      <w:r>
        <w:rPr>
          <w:rStyle w:val="CharSectno"/>
        </w:rPr>
        <w:t>2</w:t>
      </w:r>
      <w:r>
        <w:t>.</w:t>
      </w:r>
      <w:r>
        <w:tab/>
        <w:t>Application to the Supreme Court (full bench)</w:t>
      </w:r>
      <w:bookmarkEnd w:id="14153"/>
      <w:bookmarkEnd w:id="1415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4155" w:name="_Toc298156349"/>
      <w:bookmarkStart w:id="14156" w:name="_Toc276632221"/>
      <w:r>
        <w:rPr>
          <w:rStyle w:val="CharSectno"/>
        </w:rPr>
        <w:t>3</w:t>
      </w:r>
      <w:r>
        <w:t>.</w:t>
      </w:r>
      <w:r>
        <w:tab/>
        <w:t>Applicant to attend</w:t>
      </w:r>
      <w:bookmarkEnd w:id="14155"/>
      <w:bookmarkEnd w:id="1415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4157" w:name="_Toc298156350"/>
      <w:bookmarkStart w:id="14158" w:name="_Toc276632222"/>
      <w:r>
        <w:rPr>
          <w:rStyle w:val="CharSectno"/>
        </w:rPr>
        <w:t>4</w:t>
      </w:r>
      <w:r>
        <w:t>.</w:t>
      </w:r>
      <w:r>
        <w:tab/>
        <w:t>Oath or affirmation</w:t>
      </w:r>
      <w:bookmarkEnd w:id="14157"/>
      <w:bookmarkEnd w:id="1415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4159" w:name="_Toc223328208"/>
      <w:bookmarkStart w:id="14160" w:name="_Toc223343238"/>
      <w:bookmarkStart w:id="14161" w:name="_Toc234384203"/>
      <w:bookmarkStart w:id="14162" w:name="_Toc249949875"/>
      <w:bookmarkStart w:id="14163" w:name="_Toc268103402"/>
      <w:bookmarkStart w:id="14164" w:name="_Toc268164882"/>
      <w:bookmarkStart w:id="14165" w:name="_Toc276632223"/>
      <w:bookmarkStart w:id="14166" w:name="_Toc297108638"/>
      <w:bookmarkStart w:id="14167" w:name="_Toc297109899"/>
      <w:bookmarkStart w:id="14168" w:name="_Toc2981563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59"/>
      <w:bookmarkEnd w:id="14160"/>
      <w:bookmarkEnd w:id="14161"/>
      <w:bookmarkEnd w:id="14162"/>
      <w:bookmarkEnd w:id="14163"/>
      <w:bookmarkEnd w:id="14164"/>
      <w:bookmarkEnd w:id="14165"/>
      <w:bookmarkEnd w:id="14166"/>
      <w:bookmarkEnd w:id="14167"/>
      <w:bookmarkEnd w:id="14168"/>
    </w:p>
    <w:p>
      <w:pPr>
        <w:pStyle w:val="Footnoteheading"/>
      </w:pPr>
      <w:r>
        <w:tab/>
        <w:t>[Heading inserted in Gazette 21 Feb 2007 p. 582.]</w:t>
      </w:r>
    </w:p>
    <w:p>
      <w:pPr>
        <w:pStyle w:val="Heading5"/>
        <w:rPr>
          <w:snapToGrid w:val="0"/>
        </w:rPr>
      </w:pPr>
      <w:bookmarkStart w:id="14169" w:name="_Toc298156352"/>
      <w:bookmarkStart w:id="14170" w:name="_Toc276632224"/>
      <w:r>
        <w:rPr>
          <w:rStyle w:val="CharSectno"/>
        </w:rPr>
        <w:t>1</w:t>
      </w:r>
      <w:r>
        <w:rPr>
          <w:snapToGrid w:val="0"/>
        </w:rPr>
        <w:t>.</w:t>
      </w:r>
      <w:r>
        <w:rPr>
          <w:snapToGrid w:val="0"/>
        </w:rPr>
        <w:tab/>
      </w:r>
      <w:bookmarkEnd w:id="14144"/>
      <w:bookmarkEnd w:id="14145"/>
      <w:bookmarkEnd w:id="14146"/>
      <w:bookmarkEnd w:id="14147"/>
      <w:bookmarkEnd w:id="14148"/>
      <w:bookmarkEnd w:id="14149"/>
      <w:bookmarkEnd w:id="14150"/>
      <w:r>
        <w:rPr>
          <w:snapToGrid w:val="0"/>
        </w:rPr>
        <w:t>Definitions</w:t>
      </w:r>
      <w:bookmarkEnd w:id="14169"/>
      <w:bookmarkEnd w:id="141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4171" w:name="_Toc158803304"/>
      <w:bookmarkStart w:id="14172" w:name="_Toc159820766"/>
      <w:bookmarkStart w:id="14173" w:name="_Toc298156353"/>
      <w:bookmarkStart w:id="14174" w:name="_Toc276632225"/>
      <w:bookmarkStart w:id="14175" w:name="_Toc437921960"/>
      <w:bookmarkStart w:id="14176" w:name="_Toc483972422"/>
      <w:bookmarkStart w:id="14177" w:name="_Toc520885869"/>
      <w:bookmarkStart w:id="14178" w:name="_Toc87853656"/>
      <w:bookmarkStart w:id="14179" w:name="_Toc102814673"/>
      <w:bookmarkStart w:id="14180" w:name="_Toc104946200"/>
      <w:bookmarkStart w:id="14181" w:name="_Toc153096655"/>
      <w:r>
        <w:rPr>
          <w:rStyle w:val="CharSectno"/>
        </w:rPr>
        <w:t>1A</w:t>
      </w:r>
      <w:r>
        <w:t>.</w:t>
      </w:r>
      <w:r>
        <w:tab/>
        <w:t>Districts prescribed for the Act</w:t>
      </w:r>
      <w:bookmarkEnd w:id="14171"/>
      <w:bookmarkEnd w:id="14172"/>
      <w:bookmarkEnd w:id="14173"/>
      <w:bookmarkEnd w:id="1417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
              <w:tabs>
                <w:tab w:val="left" w:pos="2103"/>
              </w:tabs>
            </w:pPr>
            <w:r>
              <w:t>Exmouth</w:t>
            </w:r>
            <w:r>
              <w:tab/>
            </w:r>
            <w:smartTag w:uri="urn:schemas-microsoft-com:office:smarttags" w:element="place">
              <w:r>
                <w:t>Upper Gascoyne</w:t>
              </w:r>
            </w:smartTag>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smartTag w:uri="urn:schemas-microsoft-com:office:smarttags" w:element="City">
              <w:smartTag w:uri="urn:schemas-microsoft-com:office:smarttags" w:element="place">
                <w:r>
                  <w:t>Dundas</w:t>
                </w:r>
              </w:smartTag>
            </w:smartTag>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smartTag w:uri="urn:schemas-microsoft-com:office:smarttags" w:element="City">
              <w:smartTag w:uri="urn:schemas-microsoft-com:office:smarttags" w:element="place">
                <w:r>
                  <w:t>Albany</w:t>
                </w:r>
              </w:smartTag>
            </w:smartTag>
            <w:r>
              <w:t xml:space="preserve"> (Town)</w:t>
            </w:r>
            <w:r>
              <w:tab/>
              <w:t>Katanning</w:t>
            </w:r>
          </w:p>
          <w:p>
            <w:pPr>
              <w:pStyle w:val="Table"/>
              <w:tabs>
                <w:tab w:val="left" w:pos="2103"/>
              </w:tabs>
            </w:pPr>
            <w:smartTag w:uri="urn:schemas-microsoft-com:office:smarttags" w:element="City">
              <w:r>
                <w:t>Albany</w:t>
              </w:r>
            </w:smartTag>
            <w:r>
              <w:t xml:space="preserve"> (Shire)</w:t>
            </w:r>
            <w:r>
              <w:tab/>
            </w:r>
            <w:smartTag w:uri="urn:schemas-microsoft-com:office:smarttags" w:element="country-region">
              <w:smartTag w:uri="urn:schemas-microsoft-com:office:smarttags" w:element="place">
                <w:r>
                  <w:t>Kent</w:t>
                </w:r>
              </w:smartTag>
            </w:smartTag>
          </w:p>
          <w:p>
            <w:pPr>
              <w:pStyle w:val="Table"/>
              <w:tabs>
                <w:tab w:val="left" w:pos="2103"/>
              </w:tabs>
            </w:pPr>
            <w:r>
              <w:t>Broomehill</w:t>
            </w:r>
            <w:r>
              <w:tab/>
              <w:t>Kojonup</w:t>
            </w:r>
          </w:p>
          <w:p>
            <w:pPr>
              <w:pStyle w:val="Table"/>
              <w:tabs>
                <w:tab w:val="left" w:pos="2103"/>
              </w:tabs>
            </w:pPr>
            <w:smartTag w:uri="urn:schemas-microsoft-com:office:smarttags" w:element="City">
              <w:smartTag w:uri="urn:schemas-microsoft-com:office:smarttags" w:element="place">
                <w:r>
                  <w:t>Cranbrook</w:t>
                </w:r>
              </w:smartTag>
            </w:smartTag>
            <w:r>
              <w:tab/>
              <w:t>Plantagenet</w:t>
            </w:r>
          </w:p>
          <w:p>
            <w:pPr>
              <w:pStyle w:val="Table"/>
              <w:tabs>
                <w:tab w:val="left" w:pos="2103"/>
              </w:tabs>
            </w:pPr>
            <w:smartTag w:uri="urn:schemas-microsoft-com:office:smarttags" w:element="country-region">
              <w:smartTag w:uri="urn:schemas-microsoft-com:office:smarttags" w:element="place">
                <w:r>
                  <w:t>Denmark</w:t>
                </w:r>
              </w:smartTag>
            </w:smartTag>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 xml:space="preserve">West </w:t>
            </w:r>
            <w:smartTag w:uri="urn:schemas-microsoft-com:office:smarttags" w:element="City">
              <w:smartTag w:uri="urn:schemas-microsoft-com:office:smarttags" w:element="place">
                <w:r>
                  <w:t>Kimberley</w:t>
                </w:r>
              </w:smartTag>
            </w:smartTag>
          </w:p>
          <w:p>
            <w:pPr>
              <w:pStyle w:val="Table"/>
              <w:tabs>
                <w:tab w:val="left" w:pos="2103"/>
              </w:tabs>
            </w:pPr>
            <w:r>
              <w:t>Halls Creek</w:t>
            </w:r>
          </w:p>
          <w:p>
            <w:pPr>
              <w:pStyle w:val="Table"/>
              <w:tabs>
                <w:tab w:val="left" w:pos="2103"/>
              </w:tabs>
            </w:pPr>
            <w:r>
              <w:t>Wyndham</w:t>
            </w:r>
            <w:r>
              <w:noBreakHyphen/>
              <w:t xml:space="preserve">East </w:t>
            </w:r>
            <w:smartTag w:uri="urn:schemas-microsoft-com:office:smarttags" w:element="City">
              <w:smartTag w:uri="urn:schemas-microsoft-com:office:smarttags" w:element="place">
                <w:r>
                  <w:t>Kimberley</w:t>
                </w:r>
              </w:smartTag>
            </w:smartTag>
          </w:p>
        </w:tc>
      </w:tr>
      <w:tr>
        <w:tc>
          <w:tcPr>
            <w:tcW w:w="1500" w:type="dxa"/>
          </w:tcPr>
          <w:p>
            <w:pPr>
              <w:pStyle w:val="Table"/>
            </w:pPr>
            <w:r>
              <w:t>Mid West District</w:t>
            </w:r>
          </w:p>
        </w:tc>
        <w:tc>
          <w:tcPr>
            <w:tcW w:w="4560" w:type="dxa"/>
          </w:tcPr>
          <w:p>
            <w:pPr>
              <w:pStyle w:val="Table"/>
              <w:tabs>
                <w:tab w:val="left" w:pos="210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
              <w:tabs>
                <w:tab w:val="left" w:pos="2103"/>
              </w:tabs>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
              <w:tabs>
                <w:tab w:val="left" w:pos="2103"/>
              </w:tabs>
            </w:pPr>
            <w:r>
              <w:t>Coorow</w:t>
            </w:r>
            <w:r>
              <w:tab/>
              <w:t>Murchison</w:t>
            </w:r>
          </w:p>
          <w:p>
            <w:pPr>
              <w:pStyle w:val="Table"/>
              <w:tabs>
                <w:tab w:val="left" w:pos="2103"/>
              </w:tabs>
            </w:pPr>
            <w:r>
              <w:t>Cue</w:t>
            </w:r>
            <w:r>
              <w:tab/>
            </w:r>
            <w:smartTag w:uri="urn:schemas-microsoft-com:office:smarttags" w:element="City">
              <w:smartTag w:uri="urn:schemas-microsoft-com:office:smarttags" w:element="place">
                <w:r>
                  <w:t>Northampton</w:t>
                </w:r>
              </w:smartTag>
            </w:smartTag>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smartTag w:uri="urn:schemas-microsoft-com:office:smarttags" w:element="City">
              <w:smartTag w:uri="urn:schemas-microsoft-com:office:smarttags" w:element="place">
                <w:r>
                  <w:t>Murray</w:t>
                </w:r>
              </w:smartTag>
            </w:smartTag>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smartTag w:uri="urn:schemas-microsoft-com:office:smarttags" w:element="place">
              <w:r>
                <w:t>East Pilbara</w:t>
              </w:r>
            </w:smartTag>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r>
            <w:smartTag w:uri="urn:schemas-microsoft-com:office:smarttags" w:element="City">
              <w:smartTag w:uri="urn:schemas-microsoft-com:office:smarttags" w:element="place">
                <w:r>
                  <w:t>Harvey</w:t>
                </w:r>
              </w:smartTag>
            </w:smartTag>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
              <w:tabs>
                <w:tab w:val="left" w:pos="2103"/>
              </w:tabs>
            </w:pPr>
            <w:r>
              <w:t>Mukinbudin</w:t>
            </w:r>
            <w:r>
              <w:tab/>
            </w:r>
            <w:smartTag w:uri="urn:schemas-microsoft-com:office:smarttags" w:element="City">
              <w:smartTag w:uri="urn:schemas-microsoft-com:office:smarttags" w:element="place">
                <w:r>
                  <w:t>York</w:t>
                </w:r>
              </w:smartTag>
            </w:smartTag>
          </w:p>
        </w:tc>
      </w:tr>
    </w:tbl>
    <w:p>
      <w:pPr>
        <w:pStyle w:val="Footnotesection"/>
      </w:pPr>
      <w:r>
        <w:tab/>
        <w:t>[Rule 1A inserted in Gazette 21 Feb 2007 p. 583</w:t>
      </w:r>
      <w:r>
        <w:noBreakHyphen/>
        <w:t>4.]</w:t>
      </w:r>
    </w:p>
    <w:p>
      <w:pPr>
        <w:pStyle w:val="Heading5"/>
        <w:rPr>
          <w:snapToGrid w:val="0"/>
        </w:rPr>
      </w:pPr>
      <w:bookmarkStart w:id="14182" w:name="_Toc298156354"/>
      <w:bookmarkStart w:id="14183" w:name="_Toc276632226"/>
      <w:r>
        <w:rPr>
          <w:rStyle w:val="CharSectno"/>
        </w:rPr>
        <w:t>2</w:t>
      </w:r>
      <w:r>
        <w:rPr>
          <w:snapToGrid w:val="0"/>
        </w:rPr>
        <w:t>.</w:t>
      </w:r>
      <w:r>
        <w:rPr>
          <w:snapToGrid w:val="0"/>
        </w:rPr>
        <w:tab/>
        <w:t>Application for certificate of fitness</w:t>
      </w:r>
      <w:bookmarkEnd w:id="14175"/>
      <w:bookmarkEnd w:id="14176"/>
      <w:bookmarkEnd w:id="14177"/>
      <w:bookmarkEnd w:id="14178"/>
      <w:bookmarkEnd w:id="14179"/>
      <w:bookmarkEnd w:id="14180"/>
      <w:bookmarkEnd w:id="14181"/>
      <w:bookmarkEnd w:id="14182"/>
      <w:bookmarkEnd w:id="14183"/>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4184" w:name="_Toc437921961"/>
      <w:bookmarkStart w:id="14185" w:name="_Toc483972423"/>
      <w:bookmarkStart w:id="14186" w:name="_Toc520885870"/>
      <w:bookmarkStart w:id="14187" w:name="_Toc87853657"/>
      <w:bookmarkStart w:id="14188" w:name="_Toc102814674"/>
      <w:bookmarkStart w:id="14189" w:name="_Toc104946201"/>
      <w:bookmarkStart w:id="14190" w:name="_Toc153096656"/>
      <w:bookmarkStart w:id="14191" w:name="_Toc298156355"/>
      <w:bookmarkStart w:id="14192" w:name="_Toc276632227"/>
      <w:r>
        <w:rPr>
          <w:rStyle w:val="CharSectno"/>
        </w:rPr>
        <w:t>3</w:t>
      </w:r>
      <w:r>
        <w:rPr>
          <w:snapToGrid w:val="0"/>
        </w:rPr>
        <w:t>.</w:t>
      </w:r>
      <w:r>
        <w:rPr>
          <w:snapToGrid w:val="0"/>
        </w:rPr>
        <w:tab/>
        <w:t>Notice of intention to apply (Act s. 9</w:t>
      </w:r>
      <w:bookmarkEnd w:id="14184"/>
      <w:bookmarkEnd w:id="14185"/>
      <w:r>
        <w:rPr>
          <w:snapToGrid w:val="0"/>
        </w:rPr>
        <w:t>)</w:t>
      </w:r>
      <w:bookmarkEnd w:id="14186"/>
      <w:bookmarkEnd w:id="14187"/>
      <w:bookmarkEnd w:id="14188"/>
      <w:bookmarkEnd w:id="14189"/>
      <w:bookmarkEnd w:id="14190"/>
      <w:bookmarkEnd w:id="14191"/>
      <w:bookmarkEnd w:id="1419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w:t>
      </w:r>
      <w:r>
        <w:t xml:space="preserve"> </w:t>
      </w:r>
      <w:del w:id="14193" w:author="Master Repository Process" w:date="2021-09-19T02:31:00Z">
        <w:r>
          <w:rPr>
            <w:snapToGrid w:val="0"/>
          </w:rPr>
          <w:delText>paragraphs</w:delText>
        </w:r>
      </w:del>
      <w:ins w:id="14194" w:author="Master Repository Process" w:date="2021-09-19T02:31:00Z">
        <w:r>
          <w:t>subrules</w:t>
        </w:r>
      </w:ins>
      <w:r>
        <w:rPr>
          <w:snapToGrid w:val="0"/>
        </w:rPr>
        <w:t> (1) and (2) shall be in accordance with Form No. 93B.</w:t>
      </w:r>
    </w:p>
    <w:p>
      <w:pPr>
        <w:pStyle w:val="Footnotesection"/>
      </w:pPr>
      <w:r>
        <w:tab/>
        <w:t>[Rule 3 inserted in Gazette 18 Jul 1980 p. 2384</w:t>
      </w:r>
      <w:r>
        <w:noBreakHyphen/>
        <w:t>5; amended in Gazette 30 Nov 1984 p. 3954; 29 Apr 2005 p. 1794</w:t>
      </w:r>
      <w:ins w:id="14195" w:author="Master Repository Process" w:date="2021-09-19T02:31:00Z">
        <w:r>
          <w:t>; 28 Jun 2011 p. 2552-3</w:t>
        </w:r>
      </w:ins>
      <w:r>
        <w:t xml:space="preserve">.] </w:t>
      </w:r>
    </w:p>
    <w:p>
      <w:pPr>
        <w:pStyle w:val="Heading5"/>
        <w:rPr>
          <w:snapToGrid w:val="0"/>
        </w:rPr>
      </w:pPr>
      <w:bookmarkStart w:id="14196" w:name="_Toc437921962"/>
      <w:bookmarkStart w:id="14197" w:name="_Toc483972424"/>
      <w:bookmarkStart w:id="14198" w:name="_Toc520885871"/>
      <w:bookmarkStart w:id="14199" w:name="_Toc87853658"/>
      <w:bookmarkStart w:id="14200" w:name="_Toc102814675"/>
      <w:bookmarkStart w:id="14201" w:name="_Toc104946202"/>
      <w:bookmarkStart w:id="14202" w:name="_Toc153096657"/>
      <w:bookmarkStart w:id="14203" w:name="_Toc298156356"/>
      <w:bookmarkStart w:id="14204" w:name="_Toc276632228"/>
      <w:r>
        <w:rPr>
          <w:rStyle w:val="CharSectno"/>
        </w:rPr>
        <w:t>4</w:t>
      </w:r>
      <w:r>
        <w:rPr>
          <w:snapToGrid w:val="0"/>
        </w:rPr>
        <w:t>.</w:t>
      </w:r>
      <w:r>
        <w:rPr>
          <w:snapToGrid w:val="0"/>
        </w:rPr>
        <w:tab/>
        <w:t xml:space="preserve">Application to </w:t>
      </w:r>
      <w:bookmarkEnd w:id="14196"/>
      <w:bookmarkEnd w:id="14197"/>
      <w:bookmarkEnd w:id="14198"/>
      <w:bookmarkEnd w:id="14199"/>
      <w:bookmarkEnd w:id="14200"/>
      <w:bookmarkEnd w:id="14201"/>
      <w:bookmarkEnd w:id="14202"/>
      <w:r>
        <w:rPr>
          <w:snapToGrid w:val="0"/>
        </w:rPr>
        <w:t>Supreme Court (full bench)</w:t>
      </w:r>
      <w:bookmarkEnd w:id="14203"/>
      <w:bookmarkEnd w:id="1420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w:t>
      </w:r>
      <w:r>
        <w:t xml:space="preserve"> </w:t>
      </w:r>
      <w:del w:id="14205" w:author="Master Repository Process" w:date="2021-09-19T02:31:00Z">
        <w:r>
          <w:rPr>
            <w:snapToGrid w:val="0"/>
          </w:rPr>
          <w:delText>paragraph</w:delText>
        </w:r>
      </w:del>
      <w:ins w:id="14206" w:author="Master Repository Process" w:date="2021-09-19T02:31:00Z">
        <w:r>
          <w:t>subrule</w:t>
        </w:r>
      </w:ins>
      <w:r>
        <w:rPr>
          <w:snapToGrid w:val="0"/>
        </w:rPr>
        <w:t>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[Rule 4 inserted in Gazette 18 Jul 1980 p. 2385; amended in Gazette 29 Apr 2005 p. 1794</w:t>
      </w:r>
      <w:ins w:id="14207" w:author="Master Repository Process" w:date="2021-09-19T02:31:00Z">
        <w:r>
          <w:t>; 28 Jun 2011 p. 2552</w:t>
        </w:r>
      </w:ins>
      <w:r>
        <w:t xml:space="preserve">.] </w:t>
      </w:r>
    </w:p>
    <w:p>
      <w:pPr>
        <w:pStyle w:val="Heading5"/>
        <w:rPr>
          <w:snapToGrid w:val="0"/>
        </w:rPr>
      </w:pPr>
      <w:bookmarkStart w:id="14208" w:name="_Toc437921963"/>
      <w:bookmarkStart w:id="14209" w:name="_Toc483972425"/>
      <w:bookmarkStart w:id="14210" w:name="_Toc520885872"/>
      <w:bookmarkStart w:id="14211" w:name="_Toc87853659"/>
      <w:bookmarkStart w:id="14212" w:name="_Toc102814676"/>
      <w:bookmarkStart w:id="14213" w:name="_Toc104946203"/>
      <w:bookmarkStart w:id="14214" w:name="_Toc153096658"/>
      <w:bookmarkStart w:id="14215" w:name="_Toc298156357"/>
      <w:bookmarkStart w:id="14216" w:name="_Toc276632229"/>
      <w:r>
        <w:rPr>
          <w:rStyle w:val="CharSectno"/>
        </w:rPr>
        <w:t>5</w:t>
      </w:r>
      <w:r>
        <w:rPr>
          <w:snapToGrid w:val="0"/>
        </w:rPr>
        <w:t>.</w:t>
      </w:r>
      <w:r>
        <w:rPr>
          <w:snapToGrid w:val="0"/>
        </w:rPr>
        <w:tab/>
        <w:t>Form of certificates</w:t>
      </w:r>
      <w:bookmarkEnd w:id="14208"/>
      <w:bookmarkEnd w:id="14209"/>
      <w:bookmarkEnd w:id="14210"/>
      <w:bookmarkEnd w:id="14211"/>
      <w:bookmarkEnd w:id="14212"/>
      <w:bookmarkEnd w:id="14213"/>
      <w:bookmarkEnd w:id="14214"/>
      <w:bookmarkEnd w:id="14215"/>
      <w:bookmarkEnd w:id="14216"/>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4217" w:name="_Toc437921964"/>
      <w:bookmarkStart w:id="14218" w:name="_Toc483972426"/>
      <w:bookmarkStart w:id="14219" w:name="_Toc520885873"/>
      <w:bookmarkStart w:id="14220" w:name="_Toc87853660"/>
      <w:bookmarkStart w:id="14221" w:name="_Toc102814677"/>
      <w:bookmarkStart w:id="14222" w:name="_Toc104946204"/>
      <w:bookmarkStart w:id="14223" w:name="_Toc153096659"/>
      <w:bookmarkStart w:id="14224" w:name="_Toc298156358"/>
      <w:bookmarkStart w:id="14225" w:name="_Toc276632230"/>
      <w:r>
        <w:rPr>
          <w:rStyle w:val="CharSectno"/>
        </w:rPr>
        <w:t>6</w:t>
      </w:r>
      <w:r>
        <w:rPr>
          <w:snapToGrid w:val="0"/>
        </w:rPr>
        <w:t>.</w:t>
      </w:r>
      <w:r>
        <w:rPr>
          <w:snapToGrid w:val="0"/>
        </w:rPr>
        <w:tab/>
        <w:t>Applications to suspend or strike off Public Notaries</w:t>
      </w:r>
      <w:bookmarkEnd w:id="14217"/>
      <w:bookmarkEnd w:id="14218"/>
      <w:bookmarkEnd w:id="14219"/>
      <w:bookmarkEnd w:id="14220"/>
      <w:bookmarkEnd w:id="14221"/>
      <w:bookmarkEnd w:id="14222"/>
      <w:bookmarkEnd w:id="14223"/>
      <w:bookmarkEnd w:id="14224"/>
      <w:bookmarkEnd w:id="1422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226" w:name="_Toc437921965"/>
      <w:bookmarkStart w:id="14227" w:name="_Toc483972427"/>
      <w:bookmarkStart w:id="14228" w:name="_Toc520885874"/>
      <w:bookmarkStart w:id="14229" w:name="_Toc87853661"/>
      <w:bookmarkStart w:id="14230" w:name="_Toc102814678"/>
      <w:bookmarkStart w:id="14231" w:name="_Toc104946205"/>
      <w:bookmarkStart w:id="14232" w:name="_Toc153096660"/>
      <w:bookmarkStart w:id="14233" w:name="_Toc298156359"/>
      <w:bookmarkStart w:id="14234" w:name="_Toc276632231"/>
      <w:r>
        <w:rPr>
          <w:rStyle w:val="CharSectno"/>
        </w:rPr>
        <w:t>7</w:t>
      </w:r>
      <w:r>
        <w:rPr>
          <w:snapToGrid w:val="0"/>
        </w:rPr>
        <w:t>.</w:t>
      </w:r>
      <w:r>
        <w:rPr>
          <w:snapToGrid w:val="0"/>
        </w:rPr>
        <w:tab/>
        <w:t>Fees payable on application for appointment</w:t>
      </w:r>
      <w:bookmarkEnd w:id="14226"/>
      <w:bookmarkEnd w:id="14227"/>
      <w:bookmarkEnd w:id="14228"/>
      <w:bookmarkEnd w:id="14229"/>
      <w:bookmarkEnd w:id="14230"/>
      <w:bookmarkEnd w:id="14231"/>
      <w:bookmarkEnd w:id="14232"/>
      <w:bookmarkEnd w:id="14233"/>
      <w:bookmarkEnd w:id="1423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4235" w:name="_Toc74019959"/>
      <w:bookmarkStart w:id="14236" w:name="_Toc75328356"/>
      <w:bookmarkStart w:id="14237" w:name="_Toc75941772"/>
      <w:bookmarkStart w:id="14238" w:name="_Toc80606011"/>
      <w:bookmarkStart w:id="14239" w:name="_Toc80609232"/>
      <w:bookmarkStart w:id="14240" w:name="_Toc81284005"/>
      <w:bookmarkStart w:id="14241" w:name="_Toc87853697"/>
      <w:bookmarkStart w:id="14242" w:name="_Toc101599988"/>
      <w:bookmarkStart w:id="14243" w:name="_Toc102561166"/>
      <w:r>
        <w:t>[Order 78  deleted in Gazette 21 Feb 2007 p. 584.]</w:t>
      </w:r>
    </w:p>
    <w:p>
      <w:pPr>
        <w:pStyle w:val="Ednotepart"/>
      </w:pPr>
      <w:r>
        <w:t>[Order 79 deleted in Gazette 29 Apr 2005 p. 1801.]</w:t>
      </w:r>
    </w:p>
    <w:p>
      <w:pPr>
        <w:pStyle w:val="Heading2"/>
      </w:pPr>
      <w:bookmarkStart w:id="14244" w:name="_Toc171330724"/>
      <w:bookmarkStart w:id="14245" w:name="_Toc171331283"/>
      <w:bookmarkStart w:id="14246" w:name="_Toc171331376"/>
      <w:bookmarkStart w:id="14247" w:name="_Toc171390699"/>
      <w:bookmarkStart w:id="14248" w:name="_Toc171391735"/>
      <w:bookmarkStart w:id="14249" w:name="_Toc171393353"/>
      <w:bookmarkStart w:id="14250" w:name="_Toc171393911"/>
      <w:bookmarkStart w:id="14251" w:name="_Toc171999398"/>
      <w:bookmarkStart w:id="14252" w:name="_Toc172426752"/>
      <w:bookmarkStart w:id="14253" w:name="_Toc172427024"/>
      <w:bookmarkStart w:id="14254" w:name="_Toc172427107"/>
      <w:bookmarkStart w:id="14255" w:name="_Toc172427423"/>
      <w:bookmarkStart w:id="14256" w:name="_Toc172427506"/>
      <w:bookmarkStart w:id="14257" w:name="_Toc177180823"/>
      <w:bookmarkStart w:id="14258" w:name="_Toc187028296"/>
      <w:bookmarkStart w:id="14259" w:name="_Toc188421613"/>
      <w:bookmarkStart w:id="14260" w:name="_Toc188421789"/>
      <w:bookmarkStart w:id="14261" w:name="_Toc188421935"/>
      <w:bookmarkStart w:id="14262" w:name="_Toc188676540"/>
      <w:bookmarkStart w:id="14263" w:name="_Toc188676625"/>
      <w:bookmarkStart w:id="14264" w:name="_Toc188853086"/>
      <w:bookmarkStart w:id="14265" w:name="_Toc191348743"/>
      <w:bookmarkStart w:id="14266" w:name="_Toc191439199"/>
      <w:bookmarkStart w:id="14267" w:name="_Toc191451865"/>
      <w:bookmarkStart w:id="14268" w:name="_Toc191800711"/>
      <w:bookmarkStart w:id="14269" w:name="_Toc191802123"/>
      <w:bookmarkStart w:id="14270" w:name="_Toc193704968"/>
      <w:bookmarkStart w:id="14271" w:name="_Toc194826711"/>
      <w:bookmarkStart w:id="14272" w:name="_Toc194980058"/>
      <w:bookmarkStart w:id="14273" w:name="_Toc195080561"/>
      <w:bookmarkStart w:id="14274" w:name="_Toc195081779"/>
      <w:bookmarkStart w:id="14275" w:name="_Toc195082987"/>
      <w:bookmarkStart w:id="14276" w:name="_Toc195342766"/>
      <w:bookmarkStart w:id="14277" w:name="_Toc195936119"/>
      <w:bookmarkStart w:id="14278" w:name="_Toc196210636"/>
      <w:bookmarkStart w:id="14279" w:name="_Toc197156226"/>
      <w:bookmarkStart w:id="14280" w:name="_Toc223328217"/>
      <w:bookmarkStart w:id="14281" w:name="_Toc223343247"/>
      <w:bookmarkStart w:id="14282" w:name="_Toc234384212"/>
      <w:bookmarkStart w:id="14283" w:name="_Toc249949884"/>
      <w:bookmarkStart w:id="14284" w:name="_Toc268103411"/>
      <w:bookmarkStart w:id="14285" w:name="_Toc268164891"/>
      <w:bookmarkStart w:id="14286" w:name="_Toc276632232"/>
      <w:bookmarkStart w:id="14287" w:name="_Toc297108647"/>
      <w:bookmarkStart w:id="14288" w:name="_Toc297109908"/>
      <w:bookmarkStart w:id="14289" w:name="_Toc298156360"/>
      <w:bookmarkStart w:id="14290" w:name="_Toc437921996"/>
      <w:bookmarkStart w:id="14291" w:name="_Toc483972457"/>
      <w:bookmarkStart w:id="14292" w:name="_Toc520885904"/>
      <w:bookmarkStart w:id="14293" w:name="_Toc87853699"/>
      <w:bookmarkStart w:id="14294" w:name="_Toc102814690"/>
      <w:bookmarkStart w:id="14295" w:name="_Toc104946217"/>
      <w:bookmarkStart w:id="14296" w:name="_Toc153096672"/>
      <w:bookmarkEnd w:id="14235"/>
      <w:bookmarkEnd w:id="14236"/>
      <w:bookmarkEnd w:id="14237"/>
      <w:bookmarkEnd w:id="14238"/>
      <w:bookmarkEnd w:id="14239"/>
      <w:bookmarkEnd w:id="14240"/>
      <w:bookmarkEnd w:id="14241"/>
      <w:bookmarkEnd w:id="14242"/>
      <w:bookmarkEnd w:id="1424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p>
    <w:p>
      <w:pPr>
        <w:pStyle w:val="Footnoteheading"/>
      </w:pPr>
      <w:r>
        <w:tab/>
        <w:t xml:space="preserve">[Heading inserted in Gazette 22 Feb 2008 p. 643.] </w:t>
      </w:r>
    </w:p>
    <w:p>
      <w:pPr>
        <w:pStyle w:val="Heading5"/>
        <w:rPr>
          <w:snapToGrid w:val="0"/>
        </w:rPr>
      </w:pPr>
      <w:bookmarkStart w:id="14297" w:name="_Toc298156361"/>
      <w:bookmarkStart w:id="14298" w:name="_Toc276632233"/>
      <w:r>
        <w:rPr>
          <w:rStyle w:val="CharSectno"/>
        </w:rPr>
        <w:t>1</w:t>
      </w:r>
      <w:r>
        <w:rPr>
          <w:snapToGrid w:val="0"/>
        </w:rPr>
        <w:t>.</w:t>
      </w:r>
      <w:r>
        <w:rPr>
          <w:snapToGrid w:val="0"/>
        </w:rPr>
        <w:tab/>
        <w:t>Definition</w:t>
      </w:r>
      <w:bookmarkEnd w:id="14290"/>
      <w:bookmarkEnd w:id="14291"/>
      <w:bookmarkEnd w:id="14292"/>
      <w:bookmarkEnd w:id="14293"/>
      <w:bookmarkEnd w:id="14294"/>
      <w:bookmarkEnd w:id="14295"/>
      <w:bookmarkEnd w:id="14296"/>
      <w:bookmarkEnd w:id="14297"/>
      <w:bookmarkEnd w:id="14298"/>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4299" w:name="_Toc437921997"/>
      <w:bookmarkStart w:id="14300" w:name="_Toc483972458"/>
      <w:bookmarkStart w:id="14301" w:name="_Toc520885905"/>
      <w:bookmarkStart w:id="14302" w:name="_Toc87853700"/>
      <w:bookmarkStart w:id="14303" w:name="_Toc102814691"/>
      <w:bookmarkStart w:id="14304" w:name="_Toc104946218"/>
      <w:bookmarkStart w:id="14305" w:name="_Toc153096673"/>
      <w:bookmarkStart w:id="14306" w:name="_Toc298156362"/>
      <w:bookmarkStart w:id="14307" w:name="_Toc276632234"/>
      <w:r>
        <w:rPr>
          <w:rStyle w:val="CharSectno"/>
        </w:rPr>
        <w:t>2</w:t>
      </w:r>
      <w:r>
        <w:rPr>
          <w:snapToGrid w:val="0"/>
        </w:rPr>
        <w:t>.</w:t>
      </w:r>
      <w:r>
        <w:rPr>
          <w:snapToGrid w:val="0"/>
        </w:rPr>
        <w:tab/>
        <w:t>Mode of application</w:t>
      </w:r>
      <w:bookmarkEnd w:id="14299"/>
      <w:bookmarkEnd w:id="14300"/>
      <w:bookmarkEnd w:id="14301"/>
      <w:bookmarkEnd w:id="14302"/>
      <w:bookmarkEnd w:id="14303"/>
      <w:bookmarkEnd w:id="14304"/>
      <w:bookmarkEnd w:id="14305"/>
      <w:bookmarkEnd w:id="14306"/>
      <w:bookmarkEnd w:id="14307"/>
    </w:p>
    <w:p>
      <w:pPr>
        <w:pStyle w:val="Subsection"/>
        <w:rPr>
          <w:snapToGrid w:val="0"/>
        </w:rPr>
      </w:pPr>
      <w:r>
        <w:rPr>
          <w:snapToGrid w:val="0"/>
        </w:rPr>
        <w:tab/>
        <w:t>(1)</w:t>
      </w:r>
      <w:r>
        <w:rPr>
          <w:snapToGrid w:val="0"/>
        </w:rPr>
        <w:tab/>
        <w:t>Subject to</w:t>
      </w:r>
      <w:r>
        <w:t xml:space="preserve"> </w:t>
      </w:r>
      <w:del w:id="14308" w:author="Master Repository Process" w:date="2021-09-19T02:31:00Z">
        <w:r>
          <w:rPr>
            <w:snapToGrid w:val="0"/>
          </w:rPr>
          <w:delText>paragraph</w:delText>
        </w:r>
      </w:del>
      <w:ins w:id="14309" w:author="Master Repository Process" w:date="2021-09-19T02:31:00Z">
        <w:r>
          <w:t>subrule</w:t>
        </w:r>
      </w:ins>
      <w:r>
        <w:rPr>
          <w:snapToGrid w:val="0"/>
        </w:rPr>
        <w:t>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[Rule 2 inserted in Gazette 15 Jun 1973 p. 2252; amended in Gazette 19 Apr 2005 p. 1300</w:t>
      </w:r>
      <w:ins w:id="14310" w:author="Master Repository Process" w:date="2021-09-19T02:31:00Z">
        <w:r>
          <w:t>; 28 Jun 2011 p. 2552</w:t>
        </w:r>
      </w:ins>
      <w:r>
        <w:t xml:space="preserve">.] </w:t>
      </w:r>
    </w:p>
    <w:p>
      <w:pPr>
        <w:pStyle w:val="Heading5"/>
        <w:rPr>
          <w:snapToGrid w:val="0"/>
        </w:rPr>
      </w:pPr>
      <w:bookmarkStart w:id="14311" w:name="_Toc437921998"/>
      <w:bookmarkStart w:id="14312" w:name="_Toc483972459"/>
      <w:bookmarkStart w:id="14313" w:name="_Toc520885906"/>
      <w:bookmarkStart w:id="14314" w:name="_Toc87853701"/>
      <w:bookmarkStart w:id="14315" w:name="_Toc102814692"/>
      <w:bookmarkStart w:id="14316" w:name="_Toc104946219"/>
      <w:bookmarkStart w:id="14317" w:name="_Toc153096674"/>
      <w:bookmarkStart w:id="14318" w:name="_Toc298156363"/>
      <w:bookmarkStart w:id="14319" w:name="_Toc276632235"/>
      <w:r>
        <w:rPr>
          <w:rStyle w:val="CharSectno"/>
        </w:rPr>
        <w:t>3</w:t>
      </w:r>
      <w:r>
        <w:rPr>
          <w:snapToGrid w:val="0"/>
        </w:rPr>
        <w:t>.</w:t>
      </w:r>
      <w:r>
        <w:rPr>
          <w:snapToGrid w:val="0"/>
        </w:rPr>
        <w:tab/>
        <w:t>Notice</w:t>
      </w:r>
      <w:bookmarkEnd w:id="14311"/>
      <w:bookmarkEnd w:id="14312"/>
      <w:bookmarkEnd w:id="14313"/>
      <w:bookmarkEnd w:id="14314"/>
      <w:bookmarkEnd w:id="14315"/>
      <w:bookmarkEnd w:id="14316"/>
      <w:bookmarkEnd w:id="14317"/>
      <w:bookmarkEnd w:id="14318"/>
      <w:bookmarkEnd w:id="1431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320" w:name="_Toc437921999"/>
      <w:bookmarkStart w:id="14321" w:name="_Toc483972460"/>
      <w:bookmarkStart w:id="14322" w:name="_Toc520885907"/>
      <w:bookmarkStart w:id="14323" w:name="_Toc87853702"/>
      <w:bookmarkStart w:id="14324" w:name="_Toc102814693"/>
      <w:bookmarkStart w:id="14325" w:name="_Toc104946220"/>
      <w:bookmarkStart w:id="14326" w:name="_Toc153096675"/>
      <w:bookmarkStart w:id="14327" w:name="_Toc298156364"/>
      <w:bookmarkStart w:id="14328" w:name="_Toc276632236"/>
      <w:r>
        <w:rPr>
          <w:rStyle w:val="CharSectno"/>
        </w:rPr>
        <w:t>4</w:t>
      </w:r>
      <w:r>
        <w:rPr>
          <w:snapToGrid w:val="0"/>
        </w:rPr>
        <w:t>.</w:t>
      </w:r>
      <w:r>
        <w:rPr>
          <w:snapToGrid w:val="0"/>
        </w:rPr>
        <w:tab/>
        <w:t>Evidence: Judge may direct inquiry</w:t>
      </w:r>
      <w:bookmarkEnd w:id="14320"/>
      <w:bookmarkEnd w:id="14321"/>
      <w:bookmarkEnd w:id="14322"/>
      <w:bookmarkEnd w:id="14323"/>
      <w:bookmarkEnd w:id="14324"/>
      <w:bookmarkEnd w:id="14325"/>
      <w:bookmarkEnd w:id="14326"/>
      <w:bookmarkEnd w:id="14327"/>
      <w:bookmarkEnd w:id="1432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329" w:name="_Toc437922000"/>
      <w:bookmarkStart w:id="14330" w:name="_Toc483972461"/>
      <w:bookmarkStart w:id="14331" w:name="_Toc520885908"/>
      <w:bookmarkStart w:id="14332" w:name="_Toc87853703"/>
      <w:bookmarkStart w:id="14333" w:name="_Toc102814694"/>
      <w:bookmarkStart w:id="14334" w:name="_Toc104946221"/>
      <w:bookmarkStart w:id="14335" w:name="_Toc153096676"/>
      <w:bookmarkStart w:id="14336" w:name="_Toc298156365"/>
      <w:bookmarkStart w:id="14337" w:name="_Toc276632237"/>
      <w:r>
        <w:rPr>
          <w:rStyle w:val="CharSectno"/>
        </w:rPr>
        <w:t>5</w:t>
      </w:r>
      <w:r>
        <w:rPr>
          <w:snapToGrid w:val="0"/>
        </w:rPr>
        <w:t>.</w:t>
      </w:r>
      <w:r>
        <w:rPr>
          <w:snapToGrid w:val="0"/>
        </w:rPr>
        <w:tab/>
        <w:t>Affidavit verifying claim to be filed</w:t>
      </w:r>
      <w:bookmarkEnd w:id="14329"/>
      <w:bookmarkEnd w:id="14330"/>
      <w:bookmarkEnd w:id="14331"/>
      <w:bookmarkEnd w:id="14332"/>
      <w:bookmarkEnd w:id="14333"/>
      <w:bookmarkEnd w:id="14334"/>
      <w:bookmarkEnd w:id="14335"/>
      <w:bookmarkEnd w:id="14336"/>
      <w:bookmarkEnd w:id="1433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338" w:name="_Toc437922001"/>
      <w:bookmarkStart w:id="14339" w:name="_Toc483972462"/>
      <w:bookmarkStart w:id="14340" w:name="_Toc520885909"/>
      <w:bookmarkStart w:id="14341" w:name="_Toc87853704"/>
      <w:bookmarkStart w:id="14342" w:name="_Toc102814695"/>
      <w:bookmarkStart w:id="14343" w:name="_Toc104946222"/>
      <w:bookmarkStart w:id="14344" w:name="_Toc153096677"/>
      <w:bookmarkStart w:id="14345" w:name="_Toc298156366"/>
      <w:bookmarkStart w:id="14346" w:name="_Toc276632238"/>
      <w:r>
        <w:rPr>
          <w:rStyle w:val="CharSectno"/>
        </w:rPr>
        <w:t>6</w:t>
      </w:r>
      <w:r>
        <w:rPr>
          <w:snapToGrid w:val="0"/>
        </w:rPr>
        <w:t>.</w:t>
      </w:r>
      <w:r>
        <w:rPr>
          <w:snapToGrid w:val="0"/>
        </w:rPr>
        <w:tab/>
        <w:t>Judge may order issue to be tried</w:t>
      </w:r>
      <w:bookmarkEnd w:id="14338"/>
      <w:bookmarkEnd w:id="14339"/>
      <w:bookmarkEnd w:id="14340"/>
      <w:bookmarkEnd w:id="14341"/>
      <w:bookmarkEnd w:id="14342"/>
      <w:bookmarkEnd w:id="14343"/>
      <w:bookmarkEnd w:id="14344"/>
      <w:bookmarkEnd w:id="14345"/>
      <w:bookmarkEnd w:id="1434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347" w:name="_Toc437922002"/>
      <w:bookmarkStart w:id="14348" w:name="_Toc483972463"/>
      <w:bookmarkStart w:id="14349" w:name="_Toc520885910"/>
      <w:bookmarkStart w:id="14350" w:name="_Toc87853705"/>
      <w:bookmarkStart w:id="14351" w:name="_Toc102814696"/>
      <w:bookmarkStart w:id="14352" w:name="_Toc104946223"/>
      <w:bookmarkStart w:id="14353" w:name="_Toc153096678"/>
      <w:bookmarkStart w:id="14354" w:name="_Toc298156367"/>
      <w:bookmarkStart w:id="14355" w:name="_Toc276632239"/>
      <w:r>
        <w:rPr>
          <w:rStyle w:val="CharSectno"/>
        </w:rPr>
        <w:t>7</w:t>
      </w:r>
      <w:r>
        <w:rPr>
          <w:snapToGrid w:val="0"/>
        </w:rPr>
        <w:t>.</w:t>
      </w:r>
      <w:r>
        <w:rPr>
          <w:snapToGrid w:val="0"/>
        </w:rPr>
        <w:tab/>
        <w:t>Form of Order</w:t>
      </w:r>
      <w:bookmarkEnd w:id="14347"/>
      <w:bookmarkEnd w:id="14348"/>
      <w:bookmarkEnd w:id="14349"/>
      <w:bookmarkEnd w:id="14350"/>
      <w:bookmarkEnd w:id="14351"/>
      <w:bookmarkEnd w:id="14352"/>
      <w:bookmarkEnd w:id="14353"/>
      <w:bookmarkEnd w:id="14354"/>
      <w:bookmarkEnd w:id="1435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356" w:name="_Toc437922003"/>
      <w:bookmarkStart w:id="14357" w:name="_Toc483972464"/>
      <w:bookmarkStart w:id="14358" w:name="_Toc520885911"/>
      <w:bookmarkStart w:id="14359" w:name="_Toc87853706"/>
      <w:bookmarkStart w:id="14360" w:name="_Toc102814697"/>
      <w:bookmarkStart w:id="14361" w:name="_Toc104946224"/>
      <w:bookmarkStart w:id="14362" w:name="_Toc153096679"/>
      <w:bookmarkStart w:id="14363" w:name="_Toc298156368"/>
      <w:bookmarkStart w:id="14364" w:name="_Toc276632240"/>
      <w:r>
        <w:rPr>
          <w:rStyle w:val="CharSectno"/>
        </w:rPr>
        <w:t>8</w:t>
      </w:r>
      <w:r>
        <w:rPr>
          <w:snapToGrid w:val="0"/>
        </w:rPr>
        <w:t>.</w:t>
      </w:r>
      <w:r>
        <w:rPr>
          <w:snapToGrid w:val="0"/>
        </w:rPr>
        <w:tab/>
        <w:t>Costs</w:t>
      </w:r>
      <w:bookmarkEnd w:id="14356"/>
      <w:bookmarkEnd w:id="14357"/>
      <w:bookmarkEnd w:id="14358"/>
      <w:bookmarkEnd w:id="14359"/>
      <w:bookmarkEnd w:id="14360"/>
      <w:bookmarkEnd w:id="14361"/>
      <w:bookmarkEnd w:id="14362"/>
      <w:bookmarkEnd w:id="14363"/>
      <w:bookmarkEnd w:id="1436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365" w:name="_Toc171330726"/>
      <w:bookmarkStart w:id="14366" w:name="_Toc171331285"/>
      <w:bookmarkStart w:id="14367" w:name="_Toc171331378"/>
      <w:bookmarkStart w:id="14368" w:name="_Toc171390701"/>
      <w:bookmarkStart w:id="14369" w:name="_Toc171391737"/>
      <w:bookmarkStart w:id="14370" w:name="_Toc171393355"/>
      <w:bookmarkStart w:id="14371" w:name="_Toc171393913"/>
      <w:bookmarkStart w:id="14372" w:name="_Toc171999400"/>
      <w:bookmarkStart w:id="14373" w:name="_Toc172426754"/>
      <w:bookmarkStart w:id="14374" w:name="_Toc172427026"/>
      <w:bookmarkStart w:id="14375" w:name="_Toc172427109"/>
      <w:bookmarkStart w:id="14376" w:name="_Toc172427425"/>
      <w:bookmarkStart w:id="14377" w:name="_Toc172427508"/>
      <w:bookmarkStart w:id="14378" w:name="_Toc177180825"/>
      <w:bookmarkStart w:id="14379" w:name="_Toc187028298"/>
      <w:bookmarkStart w:id="14380" w:name="_Toc188421615"/>
      <w:bookmarkStart w:id="14381" w:name="_Toc188421791"/>
      <w:bookmarkStart w:id="14382" w:name="_Toc188421937"/>
      <w:bookmarkStart w:id="14383" w:name="_Toc188676542"/>
      <w:bookmarkStart w:id="14384" w:name="_Toc188676627"/>
      <w:bookmarkStart w:id="14385" w:name="_Toc188853088"/>
      <w:bookmarkStart w:id="14386" w:name="_Toc191348745"/>
      <w:bookmarkStart w:id="14387" w:name="_Toc191439208"/>
      <w:bookmarkStart w:id="14388" w:name="_Toc191451874"/>
      <w:bookmarkStart w:id="14389" w:name="_Toc191800720"/>
      <w:bookmarkStart w:id="14390" w:name="_Toc191802132"/>
      <w:bookmarkStart w:id="14391" w:name="_Toc193704977"/>
      <w:bookmarkStart w:id="14392" w:name="_Toc194826720"/>
      <w:bookmarkStart w:id="14393" w:name="_Toc194980067"/>
      <w:bookmarkStart w:id="14394" w:name="_Toc195080570"/>
      <w:bookmarkStart w:id="14395" w:name="_Toc195081788"/>
      <w:bookmarkStart w:id="14396" w:name="_Toc195082996"/>
      <w:bookmarkStart w:id="14397" w:name="_Toc195342775"/>
      <w:bookmarkStart w:id="14398" w:name="_Toc195936128"/>
      <w:bookmarkStart w:id="14399" w:name="_Toc196210645"/>
      <w:bookmarkStart w:id="14400" w:name="_Toc197156235"/>
      <w:bookmarkStart w:id="14401" w:name="_Toc223328226"/>
      <w:bookmarkStart w:id="14402" w:name="_Toc223343256"/>
      <w:bookmarkStart w:id="14403" w:name="_Toc234384221"/>
      <w:bookmarkStart w:id="14404" w:name="_Toc249949893"/>
      <w:bookmarkStart w:id="14405" w:name="_Toc268103420"/>
      <w:bookmarkStart w:id="14406" w:name="_Toc268164900"/>
      <w:bookmarkStart w:id="14407" w:name="_Toc276632241"/>
      <w:bookmarkStart w:id="14408" w:name="_Toc297108656"/>
      <w:bookmarkStart w:id="14409" w:name="_Toc297109917"/>
      <w:bookmarkStart w:id="14410" w:name="_Toc298156369"/>
      <w:bookmarkStart w:id="14411" w:name="_Toc437922004"/>
      <w:bookmarkStart w:id="14412" w:name="_Toc483972465"/>
      <w:bookmarkStart w:id="14413" w:name="_Toc520885912"/>
      <w:bookmarkStart w:id="14414" w:name="_Toc87853709"/>
      <w:bookmarkStart w:id="14415" w:name="_Toc102814699"/>
      <w:bookmarkStart w:id="14416" w:name="_Toc104946226"/>
      <w:bookmarkStart w:id="14417"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p>
    <w:p>
      <w:pPr>
        <w:pStyle w:val="Footnoteheading"/>
      </w:pPr>
      <w:r>
        <w:tab/>
        <w:t xml:space="preserve">[Heading inserted in Gazette 22 Feb 2008 p. 643.] </w:t>
      </w:r>
    </w:p>
    <w:p>
      <w:pPr>
        <w:pStyle w:val="Heading5"/>
        <w:rPr>
          <w:snapToGrid w:val="0"/>
        </w:rPr>
      </w:pPr>
      <w:bookmarkStart w:id="14418" w:name="_Toc298156370"/>
      <w:bookmarkStart w:id="14419" w:name="_Toc276632242"/>
      <w:r>
        <w:rPr>
          <w:rStyle w:val="CharSectno"/>
        </w:rPr>
        <w:t>1</w:t>
      </w:r>
      <w:r>
        <w:rPr>
          <w:snapToGrid w:val="0"/>
        </w:rPr>
        <w:t>.</w:t>
      </w:r>
      <w:r>
        <w:rPr>
          <w:snapToGrid w:val="0"/>
        </w:rPr>
        <w:tab/>
      </w:r>
      <w:bookmarkEnd w:id="14411"/>
      <w:bookmarkEnd w:id="14412"/>
      <w:bookmarkEnd w:id="14413"/>
      <w:bookmarkEnd w:id="14414"/>
      <w:bookmarkEnd w:id="14415"/>
      <w:bookmarkEnd w:id="14416"/>
      <w:bookmarkEnd w:id="14417"/>
      <w:r>
        <w:rPr>
          <w:snapToGrid w:val="0"/>
        </w:rPr>
        <w:t>Definitions</w:t>
      </w:r>
      <w:bookmarkEnd w:id="14418"/>
      <w:bookmarkEnd w:id="144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420" w:name="_Toc437922005"/>
      <w:bookmarkStart w:id="14421" w:name="_Toc483972466"/>
      <w:bookmarkStart w:id="14422" w:name="_Toc520885913"/>
      <w:bookmarkStart w:id="14423" w:name="_Toc87853710"/>
      <w:bookmarkStart w:id="14424" w:name="_Toc102814700"/>
      <w:bookmarkStart w:id="14425" w:name="_Toc104946227"/>
      <w:bookmarkStart w:id="14426" w:name="_Toc153096682"/>
      <w:bookmarkStart w:id="14427" w:name="_Toc298156371"/>
      <w:bookmarkStart w:id="14428" w:name="_Toc276632243"/>
      <w:r>
        <w:rPr>
          <w:rStyle w:val="CharSectno"/>
        </w:rPr>
        <w:t>2</w:t>
      </w:r>
      <w:r>
        <w:rPr>
          <w:snapToGrid w:val="0"/>
        </w:rPr>
        <w:t>.</w:t>
      </w:r>
      <w:r>
        <w:rPr>
          <w:snapToGrid w:val="0"/>
        </w:rPr>
        <w:tab/>
        <w:t>Applications to register</w:t>
      </w:r>
      <w:bookmarkEnd w:id="14420"/>
      <w:bookmarkEnd w:id="14421"/>
      <w:bookmarkEnd w:id="14422"/>
      <w:bookmarkEnd w:id="14423"/>
      <w:bookmarkEnd w:id="14424"/>
      <w:bookmarkEnd w:id="14425"/>
      <w:bookmarkEnd w:id="14426"/>
      <w:bookmarkEnd w:id="14427"/>
      <w:bookmarkEnd w:id="1442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w:t>
      </w:r>
      <w:r>
        <w:t xml:space="preserve"> </w:t>
      </w:r>
      <w:del w:id="14429" w:author="Master Repository Process" w:date="2021-09-19T02:31:00Z">
        <w:r>
          <w:rPr>
            <w:snapToGrid w:val="0"/>
          </w:rPr>
          <w:delText>paragraph</w:delText>
        </w:r>
      </w:del>
      <w:ins w:id="14430" w:author="Master Repository Process" w:date="2021-09-19T02:31:00Z">
        <w:r>
          <w:t>subrule</w:t>
        </w:r>
      </w:ins>
      <w:r>
        <w:rPr>
          <w:snapToGrid w:val="0"/>
        </w:rPr>
        <w:t>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[Rule 2 inserted in Gazette 26 Jan 1993 p. </w:t>
      </w:r>
      <w:del w:id="14431" w:author="Master Repository Process" w:date="2021-09-19T02:31:00Z">
        <w:r>
          <w:delText>829.]</w:delText>
        </w:r>
      </w:del>
      <w:ins w:id="14432" w:author="Master Repository Process" w:date="2021-09-19T02:31:00Z">
        <w:r>
          <w:t>829; amended in Gazette 28 Jun 2011 p. 2552.]</w:t>
        </w:r>
      </w:ins>
      <w:r>
        <w:t xml:space="preserve"> </w:t>
      </w:r>
    </w:p>
    <w:p>
      <w:pPr>
        <w:pStyle w:val="Heading5"/>
        <w:rPr>
          <w:snapToGrid w:val="0"/>
        </w:rPr>
      </w:pPr>
      <w:bookmarkStart w:id="14433" w:name="_Toc437922006"/>
      <w:bookmarkStart w:id="14434" w:name="_Toc483972467"/>
      <w:bookmarkStart w:id="14435" w:name="_Toc520885914"/>
      <w:bookmarkStart w:id="14436" w:name="_Toc87853711"/>
      <w:bookmarkStart w:id="14437" w:name="_Toc102814701"/>
      <w:bookmarkStart w:id="14438" w:name="_Toc104946228"/>
      <w:bookmarkStart w:id="14439" w:name="_Toc153096683"/>
      <w:bookmarkStart w:id="14440" w:name="_Toc298156372"/>
      <w:bookmarkStart w:id="14441" w:name="_Toc276632244"/>
      <w:r>
        <w:rPr>
          <w:rStyle w:val="CharSectno"/>
        </w:rPr>
        <w:t>3</w:t>
      </w:r>
      <w:r>
        <w:rPr>
          <w:snapToGrid w:val="0"/>
        </w:rPr>
        <w:t>.</w:t>
      </w:r>
      <w:r>
        <w:rPr>
          <w:snapToGrid w:val="0"/>
        </w:rPr>
        <w:tab/>
        <w:t>Form of order</w:t>
      </w:r>
      <w:bookmarkEnd w:id="14433"/>
      <w:bookmarkEnd w:id="14434"/>
      <w:bookmarkEnd w:id="14435"/>
      <w:bookmarkEnd w:id="14436"/>
      <w:bookmarkEnd w:id="14437"/>
      <w:bookmarkEnd w:id="14438"/>
      <w:bookmarkEnd w:id="14439"/>
      <w:bookmarkEnd w:id="14440"/>
      <w:bookmarkEnd w:id="14441"/>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4442" w:name="_Toc74019976"/>
      <w:bookmarkStart w:id="14443" w:name="_Toc75328373"/>
      <w:bookmarkStart w:id="14444" w:name="_Toc75941789"/>
      <w:bookmarkStart w:id="14445" w:name="_Toc80606028"/>
      <w:bookmarkStart w:id="14446" w:name="_Toc80609252"/>
      <w:bookmarkStart w:id="14447" w:name="_Toc81284025"/>
      <w:bookmarkStart w:id="14448" w:name="_Toc87853717"/>
      <w:bookmarkStart w:id="14449" w:name="_Toc101600005"/>
      <w:bookmarkStart w:id="14450" w:name="_Toc102561183"/>
      <w:r>
        <w:t>[Order 81 deleted in Gazette 29 Apr 2005 p. 1801.]</w:t>
      </w:r>
    </w:p>
    <w:bookmarkEnd w:id="14442"/>
    <w:bookmarkEnd w:id="14443"/>
    <w:bookmarkEnd w:id="14444"/>
    <w:bookmarkEnd w:id="14445"/>
    <w:bookmarkEnd w:id="14446"/>
    <w:bookmarkEnd w:id="14447"/>
    <w:bookmarkEnd w:id="14448"/>
    <w:bookmarkEnd w:id="14449"/>
    <w:bookmarkEnd w:id="14450"/>
    <w:p>
      <w:pPr>
        <w:pStyle w:val="Ednotepart"/>
      </w:pPr>
      <w:r>
        <w:t>[Order 81A deleted in Gazette 21 Feb 2007 p. 584.]</w:t>
      </w:r>
    </w:p>
    <w:p>
      <w:pPr>
        <w:pStyle w:val="Heading2"/>
      </w:pPr>
      <w:bookmarkStart w:id="14451" w:name="_Toc171330728"/>
      <w:bookmarkStart w:id="14452" w:name="_Toc171331287"/>
      <w:bookmarkStart w:id="14453" w:name="_Toc171331380"/>
      <w:bookmarkStart w:id="14454" w:name="_Toc171390703"/>
      <w:bookmarkStart w:id="14455" w:name="_Toc171391739"/>
      <w:bookmarkStart w:id="14456" w:name="_Toc171393357"/>
      <w:bookmarkStart w:id="14457" w:name="_Toc171393915"/>
      <w:bookmarkStart w:id="14458" w:name="_Toc171999402"/>
      <w:bookmarkStart w:id="14459" w:name="_Toc172426756"/>
      <w:bookmarkStart w:id="14460" w:name="_Toc172427028"/>
      <w:bookmarkStart w:id="14461" w:name="_Toc172427111"/>
      <w:bookmarkStart w:id="14462" w:name="_Toc172427427"/>
      <w:bookmarkStart w:id="14463" w:name="_Toc172427510"/>
      <w:bookmarkStart w:id="14464" w:name="_Toc177180827"/>
      <w:bookmarkStart w:id="14465" w:name="_Toc187028300"/>
      <w:bookmarkStart w:id="14466" w:name="_Toc188421617"/>
      <w:bookmarkStart w:id="14467" w:name="_Toc188421793"/>
      <w:bookmarkStart w:id="14468" w:name="_Toc188421939"/>
      <w:bookmarkStart w:id="14469" w:name="_Toc188676544"/>
      <w:bookmarkStart w:id="14470" w:name="_Toc188676629"/>
      <w:bookmarkStart w:id="14471" w:name="_Toc188853090"/>
      <w:bookmarkStart w:id="14472" w:name="_Toc191348747"/>
      <w:bookmarkStart w:id="14473" w:name="_Toc191439212"/>
      <w:bookmarkStart w:id="14474" w:name="_Toc191451878"/>
      <w:bookmarkStart w:id="14475" w:name="_Toc191800724"/>
      <w:bookmarkStart w:id="14476" w:name="_Toc191802136"/>
      <w:bookmarkStart w:id="14477" w:name="_Toc193704981"/>
      <w:bookmarkStart w:id="14478" w:name="_Toc194826724"/>
      <w:bookmarkStart w:id="14479" w:name="_Toc194980071"/>
      <w:bookmarkStart w:id="14480" w:name="_Toc195080574"/>
      <w:bookmarkStart w:id="14481" w:name="_Toc195081792"/>
      <w:bookmarkStart w:id="14482" w:name="_Toc195083000"/>
      <w:bookmarkStart w:id="14483" w:name="_Toc195342779"/>
      <w:bookmarkStart w:id="14484" w:name="_Toc195936132"/>
      <w:bookmarkStart w:id="14485" w:name="_Toc196210649"/>
      <w:bookmarkStart w:id="14486" w:name="_Toc197156239"/>
      <w:bookmarkStart w:id="14487" w:name="_Toc223328230"/>
      <w:bookmarkStart w:id="14488" w:name="_Toc223343260"/>
      <w:bookmarkStart w:id="14489" w:name="_Toc234384225"/>
      <w:bookmarkStart w:id="14490" w:name="_Toc249949897"/>
      <w:bookmarkStart w:id="14491" w:name="_Toc268103424"/>
      <w:bookmarkStart w:id="14492" w:name="_Toc268164904"/>
      <w:bookmarkStart w:id="14493" w:name="_Toc276632245"/>
      <w:bookmarkStart w:id="14494" w:name="_Toc297108660"/>
      <w:bookmarkStart w:id="14495" w:name="_Toc297109921"/>
      <w:bookmarkStart w:id="14496" w:name="_Toc298156373"/>
      <w:bookmarkStart w:id="14497" w:name="_Toc437922013"/>
      <w:bookmarkStart w:id="14498" w:name="_Toc483972475"/>
      <w:bookmarkStart w:id="14499" w:name="_Toc520885922"/>
      <w:bookmarkStart w:id="14500" w:name="_Toc87853725"/>
      <w:bookmarkStart w:id="14501" w:name="_Toc102814708"/>
      <w:bookmarkStart w:id="14502" w:name="_Toc104946235"/>
      <w:bookmarkStart w:id="14503"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p>
    <w:p>
      <w:pPr>
        <w:pStyle w:val="Footnoteheading"/>
      </w:pPr>
      <w:r>
        <w:tab/>
        <w:t xml:space="preserve">[Heading inserted in Gazette 22 Feb 2008 p. 644.] </w:t>
      </w:r>
    </w:p>
    <w:p>
      <w:pPr>
        <w:pStyle w:val="Heading5"/>
        <w:spacing w:before="260"/>
        <w:rPr>
          <w:snapToGrid w:val="0"/>
        </w:rPr>
      </w:pPr>
      <w:bookmarkStart w:id="14504" w:name="_Toc298156374"/>
      <w:bookmarkStart w:id="14505" w:name="_Toc276632246"/>
      <w:r>
        <w:rPr>
          <w:rStyle w:val="CharSectno"/>
        </w:rPr>
        <w:t>1</w:t>
      </w:r>
      <w:r>
        <w:rPr>
          <w:snapToGrid w:val="0"/>
        </w:rPr>
        <w:t>.</w:t>
      </w:r>
      <w:r>
        <w:rPr>
          <w:snapToGrid w:val="0"/>
        </w:rPr>
        <w:tab/>
      </w:r>
      <w:bookmarkEnd w:id="14497"/>
      <w:bookmarkEnd w:id="14498"/>
      <w:bookmarkEnd w:id="14499"/>
      <w:bookmarkEnd w:id="14500"/>
      <w:bookmarkEnd w:id="14501"/>
      <w:bookmarkEnd w:id="14502"/>
      <w:bookmarkEnd w:id="14503"/>
      <w:r>
        <w:rPr>
          <w:snapToGrid w:val="0"/>
        </w:rPr>
        <w:t xml:space="preserve"> Application and definitions</w:t>
      </w:r>
      <w:bookmarkEnd w:id="14504"/>
      <w:bookmarkEnd w:id="1450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506" w:name="_Toc298156375"/>
      <w:bookmarkStart w:id="14507" w:name="_Toc276632247"/>
      <w:bookmarkStart w:id="14508" w:name="_Toc437922014"/>
      <w:bookmarkStart w:id="14509" w:name="_Toc483972476"/>
      <w:bookmarkStart w:id="14510" w:name="_Toc520885923"/>
      <w:bookmarkStart w:id="14511" w:name="_Toc87853726"/>
      <w:bookmarkStart w:id="14512" w:name="_Toc102814709"/>
      <w:bookmarkStart w:id="14513" w:name="_Toc104946236"/>
      <w:bookmarkStart w:id="14514" w:name="_Toc153096691"/>
      <w:r>
        <w:rPr>
          <w:rStyle w:val="CharSectno"/>
        </w:rPr>
        <w:t>2</w:t>
      </w:r>
      <w:r>
        <w:rPr>
          <w:snapToGrid w:val="0"/>
        </w:rPr>
        <w:t>.</w:t>
      </w:r>
      <w:r>
        <w:rPr>
          <w:snapToGrid w:val="0"/>
        </w:rPr>
        <w:tab/>
        <w:t>Enforcement of judgments under Act s. 105</w:t>
      </w:r>
      <w:bookmarkEnd w:id="14506"/>
      <w:bookmarkEnd w:id="14507"/>
      <w:r>
        <w:rPr>
          <w:snapToGrid w:val="0"/>
        </w:rPr>
        <w:t xml:space="preserve"> </w:t>
      </w:r>
      <w:bookmarkEnd w:id="14508"/>
      <w:bookmarkEnd w:id="14509"/>
      <w:bookmarkEnd w:id="14510"/>
      <w:bookmarkEnd w:id="14511"/>
      <w:bookmarkEnd w:id="14512"/>
      <w:bookmarkEnd w:id="14513"/>
      <w:bookmarkEnd w:id="14514"/>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515" w:name="_Toc437922015"/>
      <w:bookmarkStart w:id="14516" w:name="_Toc483972477"/>
      <w:bookmarkStart w:id="14517" w:name="_Toc520885924"/>
      <w:bookmarkStart w:id="14518" w:name="_Toc87853727"/>
      <w:bookmarkStart w:id="14519" w:name="_Toc102814710"/>
      <w:bookmarkStart w:id="14520" w:name="_Toc104946237"/>
      <w:bookmarkStart w:id="14521" w:name="_Toc153096692"/>
      <w:bookmarkStart w:id="14522" w:name="_Toc298156376"/>
      <w:bookmarkStart w:id="14523" w:name="_Toc276632248"/>
      <w:r>
        <w:rPr>
          <w:rStyle w:val="CharSectno"/>
        </w:rPr>
        <w:t>3</w:t>
      </w:r>
      <w:r>
        <w:rPr>
          <w:snapToGrid w:val="0"/>
        </w:rPr>
        <w:t>.</w:t>
      </w:r>
      <w:r>
        <w:rPr>
          <w:snapToGrid w:val="0"/>
        </w:rPr>
        <w:tab/>
        <w:t>Interest under Act</w:t>
      </w:r>
      <w:bookmarkEnd w:id="14515"/>
      <w:bookmarkEnd w:id="14516"/>
      <w:bookmarkEnd w:id="14517"/>
      <w:bookmarkEnd w:id="14518"/>
      <w:bookmarkEnd w:id="14519"/>
      <w:bookmarkEnd w:id="14520"/>
      <w:bookmarkEnd w:id="14521"/>
      <w:r>
        <w:rPr>
          <w:snapToGrid w:val="0"/>
        </w:rPr>
        <w:t xml:space="preserve"> s. 108</w:t>
      </w:r>
      <w:bookmarkEnd w:id="14522"/>
      <w:bookmarkEnd w:id="1452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524" w:name="_Toc158803308"/>
      <w:bookmarkStart w:id="14525" w:name="_Toc159820770"/>
      <w:bookmarkStart w:id="14526" w:name="_Toc298156377"/>
      <w:bookmarkStart w:id="14527" w:name="_Toc276632249"/>
      <w:bookmarkStart w:id="14528" w:name="_Toc74019985"/>
      <w:bookmarkStart w:id="14529" w:name="_Toc75328382"/>
      <w:bookmarkStart w:id="14530" w:name="_Toc75941798"/>
      <w:bookmarkStart w:id="14531" w:name="_Toc80606037"/>
      <w:bookmarkStart w:id="14532" w:name="_Toc80609263"/>
      <w:bookmarkStart w:id="14533" w:name="_Toc81284036"/>
      <w:bookmarkStart w:id="14534" w:name="_Toc87853728"/>
      <w:bookmarkStart w:id="14535" w:name="_Toc101600014"/>
      <w:bookmarkStart w:id="14536" w:name="_Toc102561192"/>
      <w:bookmarkStart w:id="14537" w:name="_Toc102814711"/>
      <w:bookmarkStart w:id="14538" w:name="_Toc102991099"/>
      <w:bookmarkStart w:id="14539" w:name="_Toc104946238"/>
      <w:bookmarkStart w:id="14540" w:name="_Toc105493361"/>
      <w:bookmarkStart w:id="14541" w:name="_Toc153096693"/>
      <w:bookmarkStart w:id="14542" w:name="_Toc153097941"/>
      <w:r>
        <w:rPr>
          <w:rStyle w:val="CharSectno"/>
        </w:rPr>
        <w:t>4</w:t>
      </w:r>
      <w:r>
        <w:t>.</w:t>
      </w:r>
      <w:r>
        <w:tab/>
        <w:t>Appeals under the Act</w:t>
      </w:r>
      <w:bookmarkEnd w:id="14524"/>
      <w:bookmarkEnd w:id="14525"/>
      <w:bookmarkEnd w:id="14526"/>
      <w:bookmarkEnd w:id="1452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543" w:name="_Toc156194275"/>
      <w:bookmarkStart w:id="14544" w:name="_Toc156194657"/>
      <w:bookmarkStart w:id="14545" w:name="_Toc156194846"/>
      <w:bookmarkStart w:id="14546" w:name="_Toc156195035"/>
      <w:bookmarkStart w:id="14547" w:name="_Toc156201779"/>
      <w:bookmarkStart w:id="14548" w:name="_Toc156278779"/>
      <w:bookmarkStart w:id="14549" w:name="_Toc156618154"/>
      <w:bookmarkStart w:id="14550" w:name="_Toc158097230"/>
      <w:bookmarkStart w:id="14551" w:name="_Toc158097595"/>
      <w:bookmarkStart w:id="14552" w:name="_Toc158116120"/>
      <w:bookmarkStart w:id="14553" w:name="_Toc158118001"/>
      <w:bookmarkStart w:id="14554" w:name="_Toc158799162"/>
      <w:bookmarkStart w:id="14555" w:name="_Toc158803310"/>
      <w:bookmarkStart w:id="14556" w:name="_Toc159820772"/>
      <w:bookmarkStart w:id="14557" w:name="_Toc159912477"/>
      <w:bookmarkStart w:id="14558" w:name="_Toc159997138"/>
      <w:bookmarkStart w:id="14559" w:name="_Toc191439217"/>
      <w:bookmarkStart w:id="14560" w:name="_Toc191451883"/>
      <w:bookmarkStart w:id="14561" w:name="_Toc191800729"/>
      <w:bookmarkStart w:id="14562" w:name="_Toc191802141"/>
      <w:bookmarkStart w:id="14563" w:name="_Toc193704986"/>
      <w:bookmarkStart w:id="14564" w:name="_Toc194826729"/>
      <w:bookmarkStart w:id="14565" w:name="_Toc194980076"/>
      <w:bookmarkStart w:id="14566" w:name="_Toc195080579"/>
      <w:bookmarkStart w:id="14567" w:name="_Toc195081797"/>
      <w:bookmarkStart w:id="14568" w:name="_Toc195083005"/>
      <w:bookmarkStart w:id="14569" w:name="_Toc195342784"/>
      <w:bookmarkStart w:id="14570" w:name="_Toc195936137"/>
      <w:bookmarkStart w:id="14571" w:name="_Toc196210654"/>
      <w:bookmarkStart w:id="14572" w:name="_Toc197156244"/>
      <w:bookmarkStart w:id="14573" w:name="_Toc223328235"/>
      <w:bookmarkStart w:id="14574" w:name="_Toc223343265"/>
      <w:bookmarkStart w:id="14575" w:name="_Toc234384230"/>
      <w:bookmarkStart w:id="14576" w:name="_Toc249949902"/>
      <w:bookmarkStart w:id="14577" w:name="_Toc268103429"/>
      <w:bookmarkStart w:id="14578" w:name="_Toc268164909"/>
      <w:bookmarkStart w:id="14579" w:name="_Toc276632250"/>
      <w:bookmarkStart w:id="14580" w:name="_Toc297108665"/>
      <w:bookmarkStart w:id="14581" w:name="_Toc297109926"/>
      <w:bookmarkStart w:id="14582" w:name="_Toc298156378"/>
      <w:bookmarkStart w:id="14583" w:name="_Toc74019992"/>
      <w:bookmarkStart w:id="14584" w:name="_Toc75328389"/>
      <w:bookmarkStart w:id="14585" w:name="_Toc75941805"/>
      <w:bookmarkStart w:id="14586" w:name="_Toc80606044"/>
      <w:bookmarkStart w:id="14587" w:name="_Toc80609271"/>
      <w:bookmarkStart w:id="14588" w:name="_Toc81284044"/>
      <w:bookmarkStart w:id="14589" w:name="_Toc87853736"/>
      <w:bookmarkStart w:id="14590" w:name="_Toc101600021"/>
      <w:bookmarkStart w:id="14591" w:name="_Toc102561199"/>
      <w:bookmarkStart w:id="14592" w:name="_Toc102814718"/>
      <w:bookmarkStart w:id="14593" w:name="_Toc102991106"/>
      <w:bookmarkStart w:id="14594" w:name="_Toc104946245"/>
      <w:bookmarkStart w:id="14595" w:name="_Toc105493368"/>
      <w:bookmarkStart w:id="14596" w:name="_Toc153096700"/>
      <w:bookmarkStart w:id="14597" w:name="_Toc153097948"/>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p>
    <w:p>
      <w:pPr>
        <w:pStyle w:val="Footnoteheading"/>
      </w:pPr>
      <w:r>
        <w:tab/>
        <w:t>[Heading inserted in Gazette 21 Feb 2007 p. 585.]</w:t>
      </w:r>
    </w:p>
    <w:p>
      <w:pPr>
        <w:pStyle w:val="Heading5"/>
      </w:pPr>
      <w:bookmarkStart w:id="14598" w:name="_Toc158803311"/>
      <w:bookmarkStart w:id="14599" w:name="_Toc159820773"/>
      <w:bookmarkStart w:id="14600" w:name="_Toc298156379"/>
      <w:bookmarkStart w:id="14601" w:name="_Toc276632251"/>
      <w:r>
        <w:rPr>
          <w:rStyle w:val="CharSectno"/>
        </w:rPr>
        <w:t>1</w:t>
      </w:r>
      <w:r>
        <w:t>.</w:t>
      </w:r>
      <w:r>
        <w:tab/>
      </w:r>
      <w:bookmarkEnd w:id="14598"/>
      <w:bookmarkEnd w:id="14599"/>
      <w:r>
        <w:t>Definitions</w:t>
      </w:r>
      <w:bookmarkEnd w:id="14600"/>
      <w:bookmarkEnd w:id="1460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4602" w:name="_Toc158803312"/>
      <w:bookmarkStart w:id="14603" w:name="_Toc159820774"/>
      <w:r>
        <w:tab/>
        <w:t>[Rule 1 inserted in Gazette 21 Feb 2007 p. 585; amended in Gazette 28 Jul 2010 p. 3484.]</w:t>
      </w:r>
    </w:p>
    <w:p>
      <w:pPr>
        <w:pStyle w:val="Heading5"/>
      </w:pPr>
      <w:bookmarkStart w:id="14604" w:name="_Toc298156380"/>
      <w:bookmarkStart w:id="14605" w:name="_Toc276632252"/>
      <w:r>
        <w:rPr>
          <w:rStyle w:val="CharSectno"/>
        </w:rPr>
        <w:t>2</w:t>
      </w:r>
      <w:r>
        <w:t>.</w:t>
      </w:r>
      <w:r>
        <w:tab/>
        <w:t>Applications under RTA s. 76 and 78, how to be made</w:t>
      </w:r>
      <w:bookmarkEnd w:id="14602"/>
      <w:bookmarkEnd w:id="14603"/>
      <w:bookmarkEnd w:id="14604"/>
      <w:bookmarkEnd w:id="1460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606" w:name="_Toc158803313"/>
      <w:bookmarkStart w:id="14607" w:name="_Toc159820775"/>
      <w:r>
        <w:tab/>
        <w:t>[Rule 2 inserted in Gazette 21 Feb 2007 p. 585</w:t>
      </w:r>
      <w:r>
        <w:noBreakHyphen/>
        <w:t>6.]</w:t>
      </w:r>
    </w:p>
    <w:p>
      <w:pPr>
        <w:pStyle w:val="Heading5"/>
      </w:pPr>
      <w:bookmarkStart w:id="14608" w:name="_Toc298156381"/>
      <w:bookmarkStart w:id="14609" w:name="_Toc276632253"/>
      <w:r>
        <w:rPr>
          <w:rStyle w:val="CharSectno"/>
        </w:rPr>
        <w:t>3</w:t>
      </w:r>
      <w:r>
        <w:t>.</w:t>
      </w:r>
      <w:r>
        <w:tab/>
        <w:t>Registrar’s functions when application is made</w:t>
      </w:r>
      <w:bookmarkEnd w:id="14606"/>
      <w:bookmarkEnd w:id="14607"/>
      <w:bookmarkEnd w:id="14608"/>
      <w:bookmarkEnd w:id="1460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610" w:name="_Toc158803314"/>
      <w:bookmarkStart w:id="14611" w:name="_Toc159820776"/>
      <w:r>
        <w:tab/>
        <w:t>[Rule 3 inserted in Gazette 21 Feb 2007 p. 586.]</w:t>
      </w:r>
    </w:p>
    <w:p>
      <w:pPr>
        <w:pStyle w:val="Heading5"/>
      </w:pPr>
      <w:bookmarkStart w:id="14612" w:name="_Toc263417333"/>
      <w:bookmarkStart w:id="14613" w:name="_Toc268087848"/>
      <w:bookmarkStart w:id="14614" w:name="_Toc298156382"/>
      <w:bookmarkStart w:id="14615" w:name="_Toc276632254"/>
      <w:bookmarkStart w:id="14616" w:name="_Toc158803315"/>
      <w:bookmarkStart w:id="14617" w:name="_Toc159820777"/>
      <w:bookmarkEnd w:id="14610"/>
      <w:bookmarkEnd w:id="14611"/>
      <w:r>
        <w:rPr>
          <w:rStyle w:val="CharSectno"/>
        </w:rPr>
        <w:t>4</w:t>
      </w:r>
      <w:r>
        <w:t>.</w:t>
      </w:r>
      <w:r>
        <w:tab/>
        <w:t>Applicant to serve application etc.</w:t>
      </w:r>
      <w:bookmarkEnd w:id="14612"/>
      <w:bookmarkEnd w:id="14613"/>
      <w:bookmarkEnd w:id="14614"/>
      <w:bookmarkEnd w:id="14615"/>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4618" w:name="_Toc298156383"/>
      <w:bookmarkStart w:id="14619" w:name="_Toc276632255"/>
      <w:r>
        <w:rPr>
          <w:rStyle w:val="CharSectno"/>
        </w:rPr>
        <w:t>5</w:t>
      </w:r>
      <w:r>
        <w:t>.</w:t>
      </w:r>
      <w:r>
        <w:tab/>
        <w:t>Hearing of application, appearance at</w:t>
      </w:r>
      <w:bookmarkEnd w:id="14616"/>
      <w:bookmarkEnd w:id="14617"/>
      <w:bookmarkEnd w:id="14618"/>
      <w:bookmarkEnd w:id="1461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4620" w:name="_Toc158803316"/>
      <w:bookmarkStart w:id="14621" w:name="_Toc159820778"/>
      <w:r>
        <w:tab/>
        <w:t>[Rule 5 inserted in Gazette 21 Feb 2007 p. 587; amended in Gazette 28 Jul 2010 p. 3485.]</w:t>
      </w:r>
    </w:p>
    <w:p>
      <w:pPr>
        <w:pStyle w:val="Heading5"/>
      </w:pPr>
      <w:bookmarkStart w:id="14622" w:name="_Toc298156384"/>
      <w:bookmarkStart w:id="14623" w:name="_Toc276632256"/>
      <w:r>
        <w:rPr>
          <w:rStyle w:val="CharSectno"/>
        </w:rPr>
        <w:t>6</w:t>
      </w:r>
      <w:r>
        <w:t>.</w:t>
      </w:r>
      <w:r>
        <w:tab/>
        <w:t>Hearing of application, procedure on</w:t>
      </w:r>
      <w:bookmarkEnd w:id="14620"/>
      <w:bookmarkEnd w:id="14621"/>
      <w:bookmarkEnd w:id="14622"/>
      <w:bookmarkEnd w:id="1462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4624" w:name="_Toc158803317"/>
      <w:bookmarkStart w:id="14625" w:name="_Toc159820779"/>
      <w:r>
        <w:tab/>
        <w:t>[Rule 6 inserted in Gazette 21 Feb 2007 p. 587.]</w:t>
      </w:r>
    </w:p>
    <w:p>
      <w:pPr>
        <w:pStyle w:val="Heading5"/>
      </w:pPr>
      <w:bookmarkStart w:id="14626" w:name="_Toc298156385"/>
      <w:bookmarkStart w:id="14627" w:name="_Toc276632257"/>
      <w:r>
        <w:rPr>
          <w:rStyle w:val="CharSectno"/>
        </w:rPr>
        <w:t>7</w:t>
      </w:r>
      <w:r>
        <w:t>.</w:t>
      </w:r>
      <w:r>
        <w:tab/>
        <w:t>Result of hearing, Director General to be notified</w:t>
      </w:r>
      <w:bookmarkEnd w:id="14624"/>
      <w:bookmarkEnd w:id="14625"/>
      <w:bookmarkEnd w:id="14626"/>
      <w:bookmarkEnd w:id="14627"/>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4628" w:name="_Toc171330730"/>
      <w:bookmarkStart w:id="14629" w:name="_Toc171331289"/>
      <w:bookmarkStart w:id="14630" w:name="_Toc171331382"/>
      <w:bookmarkStart w:id="14631" w:name="_Toc171390705"/>
      <w:bookmarkStart w:id="14632" w:name="_Toc171391741"/>
      <w:bookmarkStart w:id="14633" w:name="_Toc171393359"/>
      <w:bookmarkStart w:id="14634" w:name="_Toc171393917"/>
      <w:bookmarkStart w:id="14635" w:name="_Toc171999404"/>
      <w:bookmarkStart w:id="14636" w:name="_Toc172426758"/>
      <w:bookmarkStart w:id="14637" w:name="_Toc172427030"/>
      <w:bookmarkStart w:id="14638" w:name="_Toc172427113"/>
      <w:bookmarkStart w:id="14639" w:name="_Toc172427429"/>
      <w:bookmarkStart w:id="14640" w:name="_Toc172427512"/>
      <w:bookmarkStart w:id="14641" w:name="_Toc177180829"/>
      <w:bookmarkStart w:id="14642" w:name="_Toc187028302"/>
      <w:bookmarkStart w:id="14643" w:name="_Toc188421619"/>
      <w:bookmarkStart w:id="14644" w:name="_Toc188421795"/>
      <w:bookmarkStart w:id="14645" w:name="_Toc188421941"/>
      <w:bookmarkStart w:id="14646" w:name="_Toc188676546"/>
      <w:bookmarkStart w:id="14647" w:name="_Toc188676631"/>
      <w:bookmarkStart w:id="14648" w:name="_Toc188853092"/>
      <w:bookmarkStart w:id="14649" w:name="_Toc191348749"/>
      <w:bookmarkStart w:id="14650" w:name="_Toc191439225"/>
      <w:bookmarkStart w:id="14651" w:name="_Toc191451891"/>
      <w:bookmarkStart w:id="14652" w:name="_Toc191800737"/>
      <w:bookmarkStart w:id="14653" w:name="_Toc191802149"/>
      <w:bookmarkStart w:id="14654" w:name="_Toc193704994"/>
      <w:bookmarkStart w:id="14655" w:name="_Toc194826737"/>
      <w:bookmarkStart w:id="14656" w:name="_Toc194980084"/>
      <w:bookmarkStart w:id="14657" w:name="_Toc195080587"/>
      <w:bookmarkStart w:id="14658" w:name="_Toc195081805"/>
      <w:bookmarkStart w:id="14659" w:name="_Toc195083013"/>
      <w:bookmarkStart w:id="14660" w:name="_Toc195342792"/>
      <w:bookmarkStart w:id="14661" w:name="_Toc195936145"/>
      <w:bookmarkStart w:id="14662" w:name="_Toc196210662"/>
      <w:bookmarkStart w:id="14663" w:name="_Toc197156252"/>
      <w:bookmarkStart w:id="14664" w:name="_Toc223328243"/>
      <w:bookmarkStart w:id="14665" w:name="_Toc223343273"/>
      <w:bookmarkStart w:id="14666" w:name="_Toc234384238"/>
      <w:bookmarkStart w:id="14667" w:name="_Toc249949910"/>
      <w:bookmarkStart w:id="14668" w:name="_Toc268103438"/>
      <w:bookmarkStart w:id="14669" w:name="_Toc268164917"/>
      <w:bookmarkStart w:id="14670" w:name="_Toc276632258"/>
      <w:bookmarkStart w:id="14671" w:name="_Toc297108673"/>
      <w:bookmarkStart w:id="14672" w:name="_Toc297109934"/>
      <w:bookmarkStart w:id="14673" w:name="_Toc298156386"/>
      <w:bookmarkStart w:id="14674" w:name="_Toc437922022"/>
      <w:bookmarkStart w:id="14675" w:name="_Toc483972484"/>
      <w:bookmarkStart w:id="14676" w:name="_Toc520885931"/>
      <w:bookmarkStart w:id="14677" w:name="_Toc87853738"/>
      <w:bookmarkStart w:id="14678" w:name="_Toc102814719"/>
      <w:bookmarkStart w:id="14679" w:name="_Toc104946246"/>
      <w:bookmarkStart w:id="14680" w:name="_Toc153096701"/>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p>
    <w:p>
      <w:pPr>
        <w:pStyle w:val="Footnoteheading"/>
      </w:pPr>
      <w:r>
        <w:tab/>
        <w:t xml:space="preserve">[Heading inserted in Gazette 22 Feb 2008 p. 644.] </w:t>
      </w:r>
    </w:p>
    <w:p>
      <w:pPr>
        <w:pStyle w:val="Heading5"/>
        <w:rPr>
          <w:snapToGrid w:val="0"/>
        </w:rPr>
      </w:pPr>
      <w:bookmarkStart w:id="14681" w:name="_Toc298156387"/>
      <w:bookmarkStart w:id="14682" w:name="_Toc276632259"/>
      <w:r>
        <w:rPr>
          <w:rStyle w:val="CharSectno"/>
        </w:rPr>
        <w:t>1</w:t>
      </w:r>
      <w:r>
        <w:rPr>
          <w:snapToGrid w:val="0"/>
        </w:rPr>
        <w:t>.</w:t>
      </w:r>
      <w:r>
        <w:rPr>
          <w:snapToGrid w:val="0"/>
        </w:rPr>
        <w:tab/>
      </w:r>
      <w:bookmarkEnd w:id="14674"/>
      <w:bookmarkEnd w:id="14675"/>
      <w:bookmarkEnd w:id="14676"/>
      <w:bookmarkEnd w:id="14677"/>
      <w:bookmarkEnd w:id="14678"/>
      <w:bookmarkEnd w:id="14679"/>
      <w:bookmarkEnd w:id="14680"/>
      <w:r>
        <w:rPr>
          <w:snapToGrid w:val="0"/>
        </w:rPr>
        <w:t>Definitions</w:t>
      </w:r>
      <w:bookmarkEnd w:id="14681"/>
      <w:bookmarkEnd w:id="146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683" w:name="_Toc87853739"/>
      <w:bookmarkStart w:id="14684" w:name="_Toc102814720"/>
      <w:bookmarkStart w:id="14685" w:name="_Toc104946247"/>
      <w:bookmarkStart w:id="14686" w:name="_Toc153096702"/>
      <w:bookmarkStart w:id="14687" w:name="_Toc298156388"/>
      <w:bookmarkStart w:id="14688" w:name="_Toc276632260"/>
      <w:bookmarkStart w:id="14689" w:name="_Toc437922024"/>
      <w:bookmarkStart w:id="14690" w:name="_Toc483972486"/>
      <w:bookmarkStart w:id="14691" w:name="_Toc520885933"/>
      <w:r>
        <w:rPr>
          <w:rStyle w:val="CharSectno"/>
        </w:rPr>
        <w:t>1A</w:t>
      </w:r>
      <w:r>
        <w:t>.</w:t>
      </w:r>
      <w:r>
        <w:tab/>
        <w:t>Application</w:t>
      </w:r>
      <w:bookmarkEnd w:id="14683"/>
      <w:bookmarkEnd w:id="14684"/>
      <w:bookmarkEnd w:id="14685"/>
      <w:bookmarkEnd w:id="14686"/>
      <w:bookmarkEnd w:id="14687"/>
      <w:bookmarkEnd w:id="14688"/>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State">
        <w:smartTag w:uri="urn:schemas-microsoft-com:office:smarttags" w:element="plac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[Rule 1A inserted in Gazette 15 Aug 2003 p. 3691; amended in Gazette 22 Dec 2009 p. 5273-4.]</w:t>
      </w:r>
    </w:p>
    <w:p>
      <w:pPr>
        <w:pStyle w:val="Heading5"/>
        <w:rPr>
          <w:snapToGrid w:val="0"/>
        </w:rPr>
      </w:pPr>
      <w:bookmarkStart w:id="14692" w:name="_Toc87853740"/>
      <w:bookmarkStart w:id="14693" w:name="_Toc102814721"/>
      <w:bookmarkStart w:id="14694" w:name="_Toc104946248"/>
      <w:bookmarkStart w:id="14695" w:name="_Toc153096703"/>
      <w:bookmarkStart w:id="14696" w:name="_Toc298156389"/>
      <w:bookmarkStart w:id="14697" w:name="_Toc276632261"/>
      <w:r>
        <w:rPr>
          <w:rStyle w:val="CharSectno"/>
        </w:rPr>
        <w:t>2</w:t>
      </w:r>
      <w:r>
        <w:rPr>
          <w:snapToGrid w:val="0"/>
        </w:rPr>
        <w:t>.</w:t>
      </w:r>
      <w:r>
        <w:rPr>
          <w:snapToGrid w:val="0"/>
        </w:rPr>
        <w:tab/>
        <w:t>Title of proceedings</w:t>
      </w:r>
      <w:bookmarkEnd w:id="14689"/>
      <w:bookmarkEnd w:id="14690"/>
      <w:bookmarkEnd w:id="14691"/>
      <w:bookmarkEnd w:id="14692"/>
      <w:bookmarkEnd w:id="14693"/>
      <w:bookmarkEnd w:id="14694"/>
      <w:bookmarkEnd w:id="14695"/>
      <w:bookmarkEnd w:id="14696"/>
      <w:bookmarkEnd w:id="14697"/>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698" w:name="_Toc158803323"/>
      <w:bookmarkStart w:id="14699" w:name="_Toc159820785"/>
      <w:bookmarkStart w:id="14700" w:name="_Toc298156390"/>
      <w:bookmarkStart w:id="14701" w:name="_Toc276632262"/>
      <w:bookmarkStart w:id="14702" w:name="_Toc437922025"/>
      <w:bookmarkStart w:id="14703" w:name="_Toc483972487"/>
      <w:bookmarkStart w:id="14704" w:name="_Toc520885934"/>
      <w:bookmarkStart w:id="14705" w:name="_Toc87853741"/>
      <w:bookmarkStart w:id="14706" w:name="_Toc102814722"/>
      <w:bookmarkStart w:id="14707" w:name="_Toc104946249"/>
      <w:bookmarkStart w:id="14708" w:name="_Toc153096704"/>
      <w:r>
        <w:rPr>
          <w:rStyle w:val="CharSectno"/>
        </w:rPr>
        <w:t>2A</w:t>
      </w:r>
      <w:r>
        <w:t>.</w:t>
      </w:r>
      <w:r>
        <w:tab/>
        <w:t>Appeals under Act s. 38(2) and applications for leave to appeal</w:t>
      </w:r>
      <w:bookmarkEnd w:id="14698"/>
      <w:bookmarkEnd w:id="14699"/>
      <w:bookmarkEnd w:id="14700"/>
      <w:bookmarkEnd w:id="14701"/>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4709" w:name="_Toc298156391"/>
      <w:bookmarkStart w:id="14710" w:name="_Toc276632263"/>
      <w:r>
        <w:rPr>
          <w:rStyle w:val="CharSectno"/>
        </w:rPr>
        <w:t>3</w:t>
      </w:r>
      <w:r>
        <w:rPr>
          <w:snapToGrid w:val="0"/>
        </w:rPr>
        <w:t>.</w:t>
      </w:r>
      <w:r>
        <w:rPr>
          <w:snapToGrid w:val="0"/>
        </w:rPr>
        <w:tab/>
        <w:t>Matters for a Judge in Court</w:t>
      </w:r>
      <w:bookmarkEnd w:id="14702"/>
      <w:bookmarkEnd w:id="14703"/>
      <w:bookmarkEnd w:id="14704"/>
      <w:bookmarkEnd w:id="14705"/>
      <w:bookmarkEnd w:id="14706"/>
      <w:bookmarkEnd w:id="14707"/>
      <w:bookmarkEnd w:id="14708"/>
      <w:bookmarkEnd w:id="14709"/>
      <w:bookmarkEnd w:id="14710"/>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w:t>
      </w:r>
      <w:r>
        <w:t xml:space="preserve"> </w:t>
      </w:r>
      <w:del w:id="14711" w:author="Master Repository Process" w:date="2021-09-19T02:31:00Z">
        <w:r>
          <w:rPr>
            <w:snapToGrid w:val="0"/>
          </w:rPr>
          <w:delText>paragraph</w:delText>
        </w:r>
      </w:del>
      <w:ins w:id="14712" w:author="Master Repository Process" w:date="2021-09-19T02:31:00Z">
        <w:r>
          <w:t>subrule</w:t>
        </w:r>
      </w:ins>
      <w:r>
        <w:rPr>
          <w:snapToGrid w:val="0"/>
        </w:rPr>
        <w:t xml:space="preserv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w:t>
      </w:r>
      <w:r>
        <w:t xml:space="preserve"> </w:t>
      </w:r>
      <w:del w:id="14713" w:author="Master Repository Process" w:date="2021-09-19T02:31:00Z">
        <w:r>
          <w:rPr>
            <w:snapToGrid w:val="0"/>
          </w:rPr>
          <w:delText>paragraph</w:delText>
        </w:r>
      </w:del>
      <w:ins w:id="14714" w:author="Master Repository Process" w:date="2021-09-19T02:31:00Z">
        <w:r>
          <w:t>subrule</w:t>
        </w:r>
      </w:ins>
      <w:r>
        <w:rPr>
          <w:snapToGrid w:val="0"/>
        </w:rPr>
        <w:t>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[Rule 3 inserted in Gazette 20 Jun 1986 p. 2041; amended in Gazette 21 Feb 2007 p. 591</w:t>
      </w:r>
      <w:ins w:id="14715" w:author="Master Repository Process" w:date="2021-09-19T02:31:00Z">
        <w:r>
          <w:t>; 28 Jun 2011 p. 2552</w:t>
        </w:r>
      </w:ins>
      <w:r>
        <w:t xml:space="preserve">.] </w:t>
      </w:r>
    </w:p>
    <w:p>
      <w:pPr>
        <w:pStyle w:val="Heading5"/>
        <w:rPr>
          <w:snapToGrid w:val="0"/>
        </w:rPr>
      </w:pPr>
      <w:bookmarkStart w:id="14716" w:name="_Toc437922026"/>
      <w:bookmarkStart w:id="14717" w:name="_Toc483972488"/>
      <w:bookmarkStart w:id="14718" w:name="_Toc520885935"/>
      <w:bookmarkStart w:id="14719" w:name="_Toc87853742"/>
      <w:bookmarkStart w:id="14720" w:name="_Toc102814723"/>
      <w:bookmarkStart w:id="14721" w:name="_Toc104946250"/>
      <w:bookmarkStart w:id="14722" w:name="_Toc153096705"/>
      <w:bookmarkStart w:id="14723" w:name="_Toc298156392"/>
      <w:bookmarkStart w:id="14724" w:name="_Toc276632264"/>
      <w:r>
        <w:rPr>
          <w:rStyle w:val="CharSectno"/>
        </w:rPr>
        <w:t>4</w:t>
      </w:r>
      <w:r>
        <w:rPr>
          <w:snapToGrid w:val="0"/>
        </w:rPr>
        <w:t>.</w:t>
      </w:r>
      <w:r>
        <w:rPr>
          <w:snapToGrid w:val="0"/>
        </w:rPr>
        <w:tab/>
        <w:t>Time for applications to determine preliminary points of law</w:t>
      </w:r>
      <w:bookmarkEnd w:id="14716"/>
      <w:bookmarkEnd w:id="14717"/>
      <w:bookmarkEnd w:id="14718"/>
      <w:bookmarkEnd w:id="14719"/>
      <w:bookmarkEnd w:id="14720"/>
      <w:bookmarkEnd w:id="14721"/>
      <w:bookmarkEnd w:id="14722"/>
      <w:bookmarkEnd w:id="14723"/>
      <w:bookmarkEnd w:id="14724"/>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725" w:name="_Toc437922027"/>
      <w:bookmarkStart w:id="14726" w:name="_Toc483972489"/>
      <w:bookmarkStart w:id="14727" w:name="_Toc520885936"/>
      <w:bookmarkStart w:id="14728" w:name="_Toc87853743"/>
      <w:bookmarkStart w:id="14729" w:name="_Toc102814724"/>
      <w:bookmarkStart w:id="14730" w:name="_Toc104946251"/>
      <w:bookmarkStart w:id="14731" w:name="_Toc153096706"/>
      <w:bookmarkStart w:id="14732" w:name="_Toc298156393"/>
      <w:bookmarkStart w:id="14733" w:name="_Toc276632265"/>
      <w:r>
        <w:rPr>
          <w:rStyle w:val="CharSectno"/>
        </w:rPr>
        <w:t>5</w:t>
      </w:r>
      <w:r>
        <w:rPr>
          <w:snapToGrid w:val="0"/>
        </w:rPr>
        <w:t>.</w:t>
      </w:r>
      <w:r>
        <w:rPr>
          <w:snapToGrid w:val="0"/>
        </w:rPr>
        <w:tab/>
        <w:t>Time for other applications and for appeals</w:t>
      </w:r>
      <w:bookmarkEnd w:id="14725"/>
      <w:bookmarkEnd w:id="14726"/>
      <w:bookmarkEnd w:id="14727"/>
      <w:bookmarkEnd w:id="14728"/>
      <w:bookmarkEnd w:id="14729"/>
      <w:bookmarkEnd w:id="14730"/>
      <w:bookmarkEnd w:id="14731"/>
      <w:bookmarkEnd w:id="14732"/>
      <w:bookmarkEnd w:id="14733"/>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4734" w:name="_Toc437922028"/>
      <w:bookmarkStart w:id="14735" w:name="_Toc483972490"/>
      <w:bookmarkStart w:id="14736" w:name="_Toc520885937"/>
      <w:bookmarkStart w:id="14737" w:name="_Toc87853744"/>
      <w:bookmarkStart w:id="14738" w:name="_Toc102814725"/>
      <w:bookmarkStart w:id="14739" w:name="_Toc104946252"/>
      <w:bookmarkStart w:id="14740" w:name="_Toc153096707"/>
      <w:bookmarkStart w:id="14741" w:name="_Toc298156394"/>
      <w:bookmarkStart w:id="14742" w:name="_Toc276632266"/>
      <w:r>
        <w:rPr>
          <w:rStyle w:val="CharSectno"/>
        </w:rPr>
        <w:t>6</w:t>
      </w:r>
      <w:r>
        <w:rPr>
          <w:snapToGrid w:val="0"/>
        </w:rPr>
        <w:t>.</w:t>
      </w:r>
      <w:r>
        <w:rPr>
          <w:snapToGrid w:val="0"/>
        </w:rPr>
        <w:tab/>
        <w:t>Interlocutory orders</w:t>
      </w:r>
      <w:bookmarkEnd w:id="14734"/>
      <w:bookmarkEnd w:id="14735"/>
      <w:bookmarkEnd w:id="14736"/>
      <w:bookmarkEnd w:id="14737"/>
      <w:bookmarkEnd w:id="14738"/>
      <w:bookmarkEnd w:id="14739"/>
      <w:bookmarkEnd w:id="14740"/>
      <w:bookmarkEnd w:id="14741"/>
      <w:bookmarkEnd w:id="14742"/>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743" w:name="_Toc437922029"/>
      <w:bookmarkStart w:id="14744" w:name="_Toc483972491"/>
      <w:bookmarkStart w:id="14745" w:name="_Toc520885938"/>
      <w:bookmarkStart w:id="14746" w:name="_Toc87853745"/>
      <w:bookmarkStart w:id="14747" w:name="_Toc102814726"/>
      <w:bookmarkStart w:id="14748" w:name="_Toc104946253"/>
      <w:bookmarkStart w:id="14749" w:name="_Toc153096708"/>
      <w:bookmarkStart w:id="14750" w:name="_Toc298156395"/>
      <w:bookmarkStart w:id="14751" w:name="_Toc276632267"/>
      <w:r>
        <w:rPr>
          <w:rStyle w:val="CharSectno"/>
        </w:rPr>
        <w:t>7</w:t>
      </w:r>
      <w:r>
        <w:rPr>
          <w:snapToGrid w:val="0"/>
        </w:rPr>
        <w:t>.</w:t>
      </w:r>
      <w:r>
        <w:rPr>
          <w:snapToGrid w:val="0"/>
        </w:rPr>
        <w:tab/>
        <w:t>Subpoenas</w:t>
      </w:r>
      <w:bookmarkEnd w:id="14743"/>
      <w:bookmarkEnd w:id="14744"/>
      <w:bookmarkEnd w:id="14745"/>
      <w:bookmarkEnd w:id="14746"/>
      <w:bookmarkEnd w:id="14747"/>
      <w:bookmarkEnd w:id="14748"/>
      <w:bookmarkEnd w:id="14749"/>
      <w:bookmarkEnd w:id="14750"/>
      <w:bookmarkEnd w:id="14751"/>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752" w:name="_Toc437922030"/>
      <w:bookmarkStart w:id="14753" w:name="_Toc483972492"/>
      <w:bookmarkStart w:id="14754" w:name="_Toc520885939"/>
      <w:bookmarkStart w:id="14755" w:name="_Toc87853746"/>
      <w:bookmarkStart w:id="14756" w:name="_Toc102814727"/>
      <w:bookmarkStart w:id="14757" w:name="_Toc104946254"/>
      <w:bookmarkStart w:id="14758" w:name="_Toc153096709"/>
      <w:bookmarkStart w:id="14759" w:name="_Toc298156396"/>
      <w:bookmarkStart w:id="14760" w:name="_Toc276632268"/>
      <w:r>
        <w:rPr>
          <w:rStyle w:val="CharSectno"/>
        </w:rPr>
        <w:t>8</w:t>
      </w:r>
      <w:r>
        <w:rPr>
          <w:snapToGrid w:val="0"/>
        </w:rPr>
        <w:t>.</w:t>
      </w:r>
      <w:r>
        <w:rPr>
          <w:snapToGrid w:val="0"/>
        </w:rPr>
        <w:tab/>
        <w:t>Orders for examination of witnesses</w:t>
      </w:r>
      <w:bookmarkEnd w:id="14752"/>
      <w:bookmarkEnd w:id="14753"/>
      <w:bookmarkEnd w:id="14754"/>
      <w:bookmarkEnd w:id="14755"/>
      <w:bookmarkEnd w:id="14756"/>
      <w:bookmarkEnd w:id="14757"/>
      <w:bookmarkEnd w:id="14758"/>
      <w:bookmarkEnd w:id="14759"/>
      <w:bookmarkEnd w:id="1476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761" w:name="_Toc437922031"/>
      <w:bookmarkStart w:id="14762" w:name="_Toc483972493"/>
      <w:bookmarkStart w:id="14763" w:name="_Toc520885940"/>
      <w:bookmarkStart w:id="14764" w:name="_Toc87853747"/>
      <w:bookmarkStart w:id="14765" w:name="_Toc102814728"/>
      <w:bookmarkStart w:id="14766" w:name="_Toc104946255"/>
      <w:bookmarkStart w:id="14767" w:name="_Toc153096710"/>
      <w:bookmarkStart w:id="14768" w:name="_Toc298156397"/>
      <w:bookmarkStart w:id="14769" w:name="_Toc276632269"/>
      <w:r>
        <w:rPr>
          <w:rStyle w:val="CharSectno"/>
        </w:rPr>
        <w:t>9</w:t>
      </w:r>
      <w:r>
        <w:rPr>
          <w:snapToGrid w:val="0"/>
        </w:rPr>
        <w:t>.</w:t>
      </w:r>
      <w:r>
        <w:rPr>
          <w:snapToGrid w:val="0"/>
        </w:rPr>
        <w:tab/>
        <w:t>Custody of records and exhibits</w:t>
      </w:r>
      <w:bookmarkEnd w:id="14761"/>
      <w:bookmarkEnd w:id="14762"/>
      <w:bookmarkEnd w:id="14763"/>
      <w:bookmarkEnd w:id="14764"/>
      <w:bookmarkEnd w:id="14765"/>
      <w:bookmarkEnd w:id="14766"/>
      <w:bookmarkEnd w:id="14767"/>
      <w:bookmarkEnd w:id="14768"/>
      <w:bookmarkEnd w:id="1476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w:t>
      </w:r>
      <w:r>
        <w:t xml:space="preserve"> </w:t>
      </w:r>
      <w:del w:id="14770" w:author="Master Repository Process" w:date="2021-09-19T02:31:00Z">
        <w:r>
          <w:rPr>
            <w:snapToGrid w:val="0"/>
          </w:rPr>
          <w:delText>paragraph</w:delText>
        </w:r>
      </w:del>
      <w:ins w:id="14771" w:author="Master Repository Process" w:date="2021-09-19T02:31:00Z">
        <w:r>
          <w:t>subrule</w:t>
        </w:r>
      </w:ins>
      <w:r>
        <w:rPr>
          <w:snapToGrid w:val="0"/>
        </w:rPr>
        <w:t>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w:t>
      </w:r>
      <w:r>
        <w:t xml:space="preserve"> </w:t>
      </w:r>
      <w:del w:id="14772" w:author="Master Repository Process" w:date="2021-09-19T02:31:00Z">
        <w:r>
          <w:rPr>
            <w:snapToGrid w:val="0"/>
          </w:rPr>
          <w:delText>paragraph</w:delText>
        </w:r>
      </w:del>
      <w:ins w:id="14773" w:author="Master Repository Process" w:date="2021-09-19T02:31:00Z">
        <w:r>
          <w:t>subrule</w:t>
        </w:r>
      </w:ins>
      <w:r>
        <w:rPr>
          <w:snapToGrid w:val="0"/>
        </w:rPr>
        <w:t>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[Rule 9 inserted in Gazette 20 Jun 1986 p. </w:t>
      </w:r>
      <w:del w:id="14774" w:author="Master Repository Process" w:date="2021-09-19T02:31:00Z">
        <w:r>
          <w:delText>2042</w:delText>
        </w:r>
      </w:del>
      <w:ins w:id="14775" w:author="Master Repository Process" w:date="2021-09-19T02:31:00Z">
        <w:r>
          <w:t>2042; amended in Gazette 28 Jun 2011 p. 2552</w:t>
        </w:r>
      </w:ins>
      <w:r>
        <w:t xml:space="preserve">.] </w:t>
      </w:r>
    </w:p>
    <w:p>
      <w:pPr>
        <w:pStyle w:val="Ednotesection"/>
      </w:pPr>
      <w:bookmarkStart w:id="14776" w:name="_Toc437922033"/>
      <w:bookmarkStart w:id="14777" w:name="_Toc483972495"/>
      <w:bookmarkStart w:id="14778" w:name="_Toc520885942"/>
      <w:bookmarkStart w:id="14779" w:name="_Toc87853749"/>
      <w:r>
        <w:t>[</w:t>
      </w:r>
      <w:r>
        <w:rPr>
          <w:b/>
        </w:rPr>
        <w:t>10.</w:t>
      </w:r>
      <w:r>
        <w:tab/>
        <w:t>Deleted in Gazette 21 Feb 2007 p. 592.]</w:t>
      </w:r>
    </w:p>
    <w:p>
      <w:pPr>
        <w:pStyle w:val="Heading5"/>
        <w:rPr>
          <w:snapToGrid w:val="0"/>
        </w:rPr>
      </w:pPr>
      <w:bookmarkStart w:id="14780" w:name="_Toc102814730"/>
      <w:bookmarkStart w:id="14781" w:name="_Toc104946257"/>
      <w:bookmarkStart w:id="14782" w:name="_Toc153096712"/>
      <w:bookmarkStart w:id="14783" w:name="_Toc298156398"/>
      <w:bookmarkStart w:id="14784" w:name="_Toc276632270"/>
      <w:r>
        <w:rPr>
          <w:rStyle w:val="CharSectno"/>
        </w:rPr>
        <w:t>11</w:t>
      </w:r>
      <w:r>
        <w:rPr>
          <w:snapToGrid w:val="0"/>
        </w:rPr>
        <w:t>.</w:t>
      </w:r>
      <w:r>
        <w:rPr>
          <w:snapToGrid w:val="0"/>
        </w:rPr>
        <w:tab/>
        <w:t>Enforcement of arbitration awards</w:t>
      </w:r>
      <w:bookmarkEnd w:id="14776"/>
      <w:bookmarkEnd w:id="14777"/>
      <w:bookmarkEnd w:id="14778"/>
      <w:bookmarkEnd w:id="14779"/>
      <w:bookmarkEnd w:id="14780"/>
      <w:bookmarkEnd w:id="14781"/>
      <w:bookmarkEnd w:id="14782"/>
      <w:bookmarkEnd w:id="14783"/>
      <w:bookmarkEnd w:id="14784"/>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785" w:name="_Toc437922034"/>
      <w:bookmarkStart w:id="14786" w:name="_Toc483972496"/>
      <w:bookmarkStart w:id="14787" w:name="_Toc520885943"/>
      <w:bookmarkStart w:id="14788" w:name="_Toc87853750"/>
      <w:bookmarkStart w:id="14789" w:name="_Toc102814731"/>
      <w:bookmarkStart w:id="14790" w:name="_Toc104946258"/>
      <w:bookmarkStart w:id="14791" w:name="_Toc153096713"/>
      <w:bookmarkStart w:id="14792" w:name="_Toc298156399"/>
      <w:bookmarkStart w:id="14793" w:name="_Toc276632271"/>
      <w:r>
        <w:rPr>
          <w:rStyle w:val="CharSectno"/>
        </w:rPr>
        <w:t>12</w:t>
      </w:r>
      <w:r>
        <w:rPr>
          <w:snapToGrid w:val="0"/>
        </w:rPr>
        <w:t>.</w:t>
      </w:r>
      <w:r>
        <w:rPr>
          <w:snapToGrid w:val="0"/>
        </w:rPr>
        <w:tab/>
        <w:t>Payment into and out of court</w:t>
      </w:r>
      <w:bookmarkEnd w:id="14785"/>
      <w:bookmarkEnd w:id="14786"/>
      <w:bookmarkEnd w:id="14787"/>
      <w:bookmarkEnd w:id="14788"/>
      <w:bookmarkEnd w:id="14789"/>
      <w:bookmarkEnd w:id="14790"/>
      <w:bookmarkEnd w:id="14791"/>
      <w:bookmarkEnd w:id="14792"/>
      <w:bookmarkEnd w:id="1479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w:t>
      </w:r>
      <w:r>
        <w:t xml:space="preserve"> </w:t>
      </w:r>
      <w:del w:id="14794" w:author="Master Repository Process" w:date="2021-09-19T02:31:00Z">
        <w:r>
          <w:rPr>
            <w:snapToGrid w:val="0"/>
          </w:rPr>
          <w:delText>paragraph</w:delText>
        </w:r>
      </w:del>
      <w:ins w:id="14795" w:author="Master Repository Process" w:date="2021-09-19T02:31:00Z">
        <w:r>
          <w:t>subrule</w:t>
        </w:r>
      </w:ins>
      <w:r>
        <w:rPr>
          <w:snapToGrid w:val="0"/>
        </w:rPr>
        <w:t>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4</w:t>
      </w:r>
      <w:ins w:id="14796" w:author="Master Repository Process" w:date="2021-09-19T02:31:00Z">
        <w:r>
          <w:t>; amended in Gazette 28 Jun 2011 p. 2552</w:t>
        </w:r>
      </w:ins>
      <w:r>
        <w:t xml:space="preserve">.] </w:t>
      </w:r>
    </w:p>
    <w:p>
      <w:pPr>
        <w:pStyle w:val="Heading5"/>
        <w:rPr>
          <w:snapToGrid w:val="0"/>
        </w:rPr>
      </w:pPr>
      <w:bookmarkStart w:id="14797" w:name="_Toc437922035"/>
      <w:bookmarkStart w:id="14798" w:name="_Toc483972497"/>
      <w:bookmarkStart w:id="14799" w:name="_Toc520885944"/>
      <w:bookmarkStart w:id="14800" w:name="_Toc87853751"/>
      <w:bookmarkStart w:id="14801" w:name="_Toc102814732"/>
      <w:bookmarkStart w:id="14802" w:name="_Toc104946259"/>
      <w:bookmarkStart w:id="14803" w:name="_Toc153096714"/>
      <w:bookmarkStart w:id="14804" w:name="_Toc298156400"/>
      <w:bookmarkStart w:id="14805" w:name="_Toc276632272"/>
      <w:r>
        <w:rPr>
          <w:rStyle w:val="CharSectno"/>
        </w:rPr>
        <w:t>13</w:t>
      </w:r>
      <w:r>
        <w:rPr>
          <w:snapToGrid w:val="0"/>
        </w:rPr>
        <w:t>.</w:t>
      </w:r>
      <w:r>
        <w:rPr>
          <w:snapToGrid w:val="0"/>
        </w:rPr>
        <w:tab/>
        <w:t>Acceptance of money paid into court</w:t>
      </w:r>
      <w:bookmarkEnd w:id="14797"/>
      <w:bookmarkEnd w:id="14798"/>
      <w:bookmarkEnd w:id="14799"/>
      <w:bookmarkEnd w:id="14800"/>
      <w:bookmarkEnd w:id="14801"/>
      <w:bookmarkEnd w:id="14802"/>
      <w:bookmarkEnd w:id="14803"/>
      <w:bookmarkEnd w:id="14804"/>
      <w:bookmarkEnd w:id="1480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w:t>
      </w:r>
      <w:r>
        <w:t xml:space="preserve"> </w:t>
      </w:r>
      <w:del w:id="14806" w:author="Master Repository Process" w:date="2021-09-19T02:31:00Z">
        <w:r>
          <w:rPr>
            <w:snapToGrid w:val="0"/>
          </w:rPr>
          <w:delText>paragraph</w:delText>
        </w:r>
      </w:del>
      <w:ins w:id="14807" w:author="Master Repository Process" w:date="2021-09-19T02:31:00Z">
        <w:r>
          <w:t>subrule</w:t>
        </w:r>
      </w:ins>
      <w:r>
        <w:rPr>
          <w:snapToGrid w:val="0"/>
        </w:rPr>
        <w:t>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w:t>
      </w:r>
      <w:r>
        <w:t xml:space="preserve"> </w:t>
      </w:r>
      <w:del w:id="14808" w:author="Master Repository Process" w:date="2021-09-19T02:31:00Z">
        <w:r>
          <w:rPr>
            <w:snapToGrid w:val="0"/>
          </w:rPr>
          <w:delText>paragraph</w:delText>
        </w:r>
      </w:del>
      <w:ins w:id="14809" w:author="Master Repository Process" w:date="2021-09-19T02:31:00Z">
        <w:r>
          <w:t>subrule</w:t>
        </w:r>
      </w:ins>
      <w:r>
        <w:rPr>
          <w:snapToGrid w:val="0"/>
        </w:rPr>
        <w:t>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[Rule 13 inserted in Gazette 20 Jun 1986 p. 2044</w:t>
      </w:r>
      <w:ins w:id="14810" w:author="Master Repository Process" w:date="2021-09-19T02:31:00Z">
        <w:r>
          <w:t>; amended in Gazette 28 Jun 2011 p. 2552</w:t>
        </w:r>
      </w:ins>
      <w:r>
        <w:t xml:space="preserve">.] </w:t>
      </w:r>
    </w:p>
    <w:p>
      <w:pPr>
        <w:pStyle w:val="Heading5"/>
        <w:rPr>
          <w:snapToGrid w:val="0"/>
        </w:rPr>
      </w:pPr>
      <w:bookmarkStart w:id="14811" w:name="_Toc437922036"/>
      <w:bookmarkStart w:id="14812" w:name="_Toc483972498"/>
      <w:bookmarkStart w:id="14813" w:name="_Toc520885945"/>
      <w:bookmarkStart w:id="14814" w:name="_Toc87853752"/>
      <w:bookmarkStart w:id="14815" w:name="_Toc102814733"/>
      <w:bookmarkStart w:id="14816" w:name="_Toc104946260"/>
      <w:bookmarkStart w:id="14817" w:name="_Toc153096715"/>
      <w:bookmarkStart w:id="14818" w:name="_Toc298156401"/>
      <w:bookmarkStart w:id="14819" w:name="_Toc276632273"/>
      <w:r>
        <w:rPr>
          <w:rStyle w:val="CharSectno"/>
        </w:rPr>
        <w:t>14</w:t>
      </w:r>
      <w:r>
        <w:rPr>
          <w:snapToGrid w:val="0"/>
        </w:rPr>
        <w:t>.</w:t>
      </w:r>
      <w:r>
        <w:rPr>
          <w:snapToGrid w:val="0"/>
        </w:rPr>
        <w:tab/>
        <w:t>Money remaining in court</w:t>
      </w:r>
      <w:bookmarkEnd w:id="14811"/>
      <w:bookmarkEnd w:id="14812"/>
      <w:bookmarkEnd w:id="14813"/>
      <w:bookmarkEnd w:id="14814"/>
      <w:bookmarkEnd w:id="14815"/>
      <w:bookmarkEnd w:id="14816"/>
      <w:bookmarkEnd w:id="14817"/>
      <w:bookmarkEnd w:id="14818"/>
      <w:bookmarkEnd w:id="1481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820" w:name="_Toc437922037"/>
      <w:bookmarkStart w:id="14821" w:name="_Toc483972499"/>
      <w:bookmarkStart w:id="14822" w:name="_Toc520885946"/>
      <w:bookmarkStart w:id="14823" w:name="_Toc87853753"/>
      <w:bookmarkStart w:id="14824" w:name="_Toc102814734"/>
      <w:bookmarkStart w:id="14825" w:name="_Toc104946261"/>
      <w:bookmarkStart w:id="14826" w:name="_Toc153096716"/>
      <w:bookmarkStart w:id="14827" w:name="_Toc298156402"/>
      <w:bookmarkStart w:id="14828" w:name="_Toc276632274"/>
      <w:r>
        <w:rPr>
          <w:rStyle w:val="CharSectno"/>
        </w:rPr>
        <w:t>15</w:t>
      </w:r>
      <w:r>
        <w:rPr>
          <w:snapToGrid w:val="0"/>
        </w:rPr>
        <w:t>.</w:t>
      </w:r>
      <w:r>
        <w:rPr>
          <w:snapToGrid w:val="0"/>
        </w:rPr>
        <w:tab/>
        <w:t>Non</w:t>
      </w:r>
      <w:r>
        <w:rPr>
          <w:snapToGrid w:val="0"/>
        </w:rPr>
        <w:noBreakHyphen/>
        <w:t>disclosure of payment into court</w:t>
      </w:r>
      <w:bookmarkEnd w:id="14820"/>
      <w:bookmarkEnd w:id="14821"/>
      <w:bookmarkEnd w:id="14822"/>
      <w:bookmarkEnd w:id="14823"/>
      <w:bookmarkEnd w:id="14824"/>
      <w:bookmarkEnd w:id="14825"/>
      <w:bookmarkEnd w:id="14826"/>
      <w:bookmarkEnd w:id="14827"/>
      <w:bookmarkEnd w:id="14828"/>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829" w:name="_Toc437922038"/>
      <w:bookmarkStart w:id="14830" w:name="_Toc483972500"/>
      <w:bookmarkStart w:id="14831" w:name="_Toc520885947"/>
      <w:bookmarkStart w:id="14832" w:name="_Toc87853754"/>
      <w:bookmarkStart w:id="14833" w:name="_Toc102814735"/>
      <w:bookmarkStart w:id="14834" w:name="_Toc104946262"/>
      <w:bookmarkStart w:id="14835" w:name="_Toc153096717"/>
      <w:bookmarkStart w:id="14836" w:name="_Toc298156403"/>
      <w:bookmarkStart w:id="14837" w:name="_Toc276632275"/>
      <w:r>
        <w:rPr>
          <w:rStyle w:val="CharSectno"/>
        </w:rPr>
        <w:t>16</w:t>
      </w:r>
      <w:r>
        <w:rPr>
          <w:snapToGrid w:val="0"/>
        </w:rPr>
        <w:t>.</w:t>
      </w:r>
      <w:r>
        <w:rPr>
          <w:snapToGrid w:val="0"/>
        </w:rPr>
        <w:tab/>
        <w:t>Taxation of costs</w:t>
      </w:r>
      <w:bookmarkEnd w:id="14829"/>
      <w:bookmarkEnd w:id="14830"/>
      <w:bookmarkEnd w:id="14831"/>
      <w:bookmarkEnd w:id="14832"/>
      <w:bookmarkEnd w:id="14833"/>
      <w:bookmarkEnd w:id="14834"/>
      <w:bookmarkEnd w:id="14835"/>
      <w:bookmarkEnd w:id="14836"/>
      <w:bookmarkEnd w:id="1483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4838" w:name="_Toc74020010"/>
      <w:bookmarkStart w:id="14839" w:name="_Toc75328407"/>
      <w:bookmarkStart w:id="14840" w:name="_Toc75941823"/>
      <w:bookmarkStart w:id="14841" w:name="_Toc80606062"/>
      <w:bookmarkStart w:id="14842" w:name="_Toc80609290"/>
      <w:bookmarkStart w:id="14843" w:name="_Toc81284063"/>
      <w:bookmarkStart w:id="14844" w:name="_Toc87853755"/>
      <w:bookmarkStart w:id="14845" w:name="_Toc101600039"/>
      <w:bookmarkStart w:id="14846" w:name="_Toc102561218"/>
      <w:bookmarkStart w:id="14847" w:name="_Toc102814736"/>
      <w:bookmarkStart w:id="14848" w:name="_Toc102991124"/>
      <w:bookmarkStart w:id="14849" w:name="_Toc104946263"/>
      <w:bookmarkStart w:id="14850" w:name="_Toc105493386"/>
      <w:bookmarkStart w:id="14851" w:name="_Toc153096718"/>
      <w:bookmarkStart w:id="14852" w:name="_Toc153097966"/>
      <w:bookmarkStart w:id="14853" w:name="_Toc159912504"/>
      <w:bookmarkStart w:id="14854" w:name="_Toc159997164"/>
      <w:bookmarkStart w:id="14855" w:name="_Toc191439243"/>
      <w:bookmarkStart w:id="14856" w:name="_Toc191451909"/>
      <w:bookmarkStart w:id="14857" w:name="_Toc191800755"/>
      <w:bookmarkStart w:id="14858" w:name="_Toc191802167"/>
      <w:bookmarkStart w:id="14859" w:name="_Toc193705012"/>
      <w:bookmarkStart w:id="14860" w:name="_Toc194826755"/>
      <w:bookmarkStart w:id="14861" w:name="_Toc194980102"/>
      <w:bookmarkStart w:id="14862" w:name="_Toc195080605"/>
      <w:bookmarkStart w:id="14863" w:name="_Toc195081823"/>
      <w:bookmarkStart w:id="14864" w:name="_Toc195083031"/>
      <w:bookmarkStart w:id="14865" w:name="_Toc195342810"/>
      <w:bookmarkStart w:id="14866" w:name="_Toc195936163"/>
      <w:bookmarkStart w:id="14867" w:name="_Toc196210680"/>
      <w:bookmarkStart w:id="14868" w:name="_Toc197156270"/>
      <w:bookmarkStart w:id="14869" w:name="_Toc223328261"/>
      <w:bookmarkStart w:id="14870" w:name="_Toc223343291"/>
      <w:bookmarkStart w:id="14871" w:name="_Toc234384256"/>
      <w:bookmarkStart w:id="14872" w:name="_Toc249949928"/>
      <w:bookmarkStart w:id="14873" w:name="_Toc268103456"/>
      <w:bookmarkStart w:id="14874" w:name="_Toc268164935"/>
      <w:bookmarkStart w:id="14875" w:name="_Toc276632276"/>
      <w:bookmarkStart w:id="14876" w:name="_Toc297108691"/>
      <w:bookmarkStart w:id="14877" w:name="_Toc297109952"/>
      <w:bookmarkStart w:id="14878" w:name="_Toc298156404"/>
      <w:r>
        <w:rPr>
          <w:rStyle w:val="CharPartNo"/>
        </w:rPr>
        <w:t>Order 81E</w:t>
      </w:r>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r>
        <w:rPr>
          <w:rStyle w:val="CharDivNo"/>
        </w:rPr>
        <w:t> </w:t>
      </w:r>
      <w:r>
        <w:t>—</w:t>
      </w:r>
      <w:r>
        <w:rPr>
          <w:rStyle w:val="CharDivText"/>
        </w:rPr>
        <w:t> </w:t>
      </w:r>
      <w:bookmarkStart w:id="14879" w:name="_Toc80609291"/>
      <w:bookmarkStart w:id="14880" w:name="_Toc81284064"/>
      <w:bookmarkStart w:id="14881" w:name="_Toc87853756"/>
      <w:r>
        <w:rPr>
          <w:rStyle w:val="CharPartText"/>
        </w:rPr>
        <w:t>Cross</w:t>
      </w:r>
      <w:r>
        <w:rPr>
          <w:rStyle w:val="CharPartText"/>
        </w:rPr>
        <w:noBreakHyphen/>
        <w:t>vesting</w:t>
      </w:r>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p>
    <w:p>
      <w:pPr>
        <w:pStyle w:val="Footnoteheading"/>
        <w:ind w:left="890"/>
        <w:rPr>
          <w:snapToGrid w:val="0"/>
        </w:rPr>
      </w:pPr>
      <w:r>
        <w:rPr>
          <w:snapToGrid w:val="0"/>
        </w:rPr>
        <w:tab/>
        <w:t>[Heading inserted in Gazette 1 Jul 1988 p. 2140.]</w:t>
      </w:r>
    </w:p>
    <w:p>
      <w:pPr>
        <w:pStyle w:val="Heading5"/>
        <w:rPr>
          <w:snapToGrid w:val="0"/>
        </w:rPr>
      </w:pPr>
      <w:bookmarkStart w:id="14882" w:name="_Toc437922039"/>
      <w:bookmarkStart w:id="14883" w:name="_Toc483972501"/>
      <w:bookmarkStart w:id="14884" w:name="_Toc520885948"/>
      <w:bookmarkStart w:id="14885" w:name="_Toc87853757"/>
      <w:bookmarkStart w:id="14886" w:name="_Toc102814737"/>
      <w:bookmarkStart w:id="14887" w:name="_Toc104946264"/>
      <w:bookmarkStart w:id="14888" w:name="_Toc153096719"/>
      <w:bookmarkStart w:id="14889" w:name="_Toc298156405"/>
      <w:bookmarkStart w:id="14890" w:name="_Toc276632277"/>
      <w:r>
        <w:rPr>
          <w:rStyle w:val="CharSectno"/>
        </w:rPr>
        <w:t>1</w:t>
      </w:r>
      <w:r>
        <w:rPr>
          <w:snapToGrid w:val="0"/>
        </w:rPr>
        <w:t>.</w:t>
      </w:r>
      <w:r>
        <w:rPr>
          <w:snapToGrid w:val="0"/>
        </w:rPr>
        <w:tab/>
      </w:r>
      <w:bookmarkEnd w:id="14882"/>
      <w:bookmarkEnd w:id="14883"/>
      <w:bookmarkEnd w:id="14884"/>
      <w:bookmarkEnd w:id="14885"/>
      <w:bookmarkEnd w:id="14886"/>
      <w:bookmarkEnd w:id="14887"/>
      <w:bookmarkEnd w:id="14888"/>
      <w:r>
        <w:rPr>
          <w:snapToGrid w:val="0"/>
        </w:rPr>
        <w:t>Definitions</w:t>
      </w:r>
      <w:bookmarkEnd w:id="14889"/>
      <w:bookmarkEnd w:id="1489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Footnotesection"/>
      </w:pPr>
      <w:r>
        <w:tab/>
        <w:t xml:space="preserve">[Rule 1 inserted in Gazette 1 Jul 1988 p. 2140.] </w:t>
      </w:r>
    </w:p>
    <w:p>
      <w:pPr>
        <w:pStyle w:val="Heading5"/>
        <w:rPr>
          <w:snapToGrid w:val="0"/>
        </w:rPr>
      </w:pPr>
      <w:bookmarkStart w:id="14891" w:name="_Toc437922040"/>
      <w:bookmarkStart w:id="14892" w:name="_Toc483972502"/>
      <w:bookmarkStart w:id="14893" w:name="_Toc520885949"/>
      <w:bookmarkStart w:id="14894" w:name="_Toc87853758"/>
      <w:bookmarkStart w:id="14895" w:name="_Toc102814738"/>
      <w:bookmarkStart w:id="14896" w:name="_Toc104946265"/>
      <w:bookmarkStart w:id="14897" w:name="_Toc153096720"/>
      <w:bookmarkStart w:id="14898" w:name="_Toc298156406"/>
      <w:bookmarkStart w:id="14899" w:name="_Toc276632278"/>
      <w:r>
        <w:rPr>
          <w:rStyle w:val="CharSectno"/>
        </w:rPr>
        <w:t>2</w:t>
      </w:r>
      <w:r>
        <w:rPr>
          <w:snapToGrid w:val="0"/>
        </w:rPr>
        <w:t>.</w:t>
      </w:r>
      <w:r>
        <w:rPr>
          <w:snapToGrid w:val="0"/>
        </w:rPr>
        <w:tab/>
        <w:t>Application of this Order</w:t>
      </w:r>
      <w:bookmarkEnd w:id="14891"/>
      <w:bookmarkEnd w:id="14892"/>
      <w:bookmarkEnd w:id="14893"/>
      <w:bookmarkEnd w:id="14894"/>
      <w:bookmarkEnd w:id="14895"/>
      <w:bookmarkEnd w:id="14896"/>
      <w:bookmarkEnd w:id="14897"/>
      <w:bookmarkEnd w:id="14898"/>
      <w:bookmarkEnd w:id="1489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4900" w:name="_Toc437922041"/>
      <w:bookmarkStart w:id="14901" w:name="_Toc483972503"/>
      <w:bookmarkStart w:id="14902" w:name="_Toc520885950"/>
      <w:bookmarkStart w:id="14903" w:name="_Toc87853759"/>
      <w:bookmarkStart w:id="14904" w:name="_Toc102814739"/>
      <w:bookmarkStart w:id="14905" w:name="_Toc104946266"/>
      <w:bookmarkStart w:id="14906" w:name="_Toc153096721"/>
      <w:bookmarkStart w:id="14907" w:name="_Toc298156407"/>
      <w:bookmarkStart w:id="14908" w:name="_Toc276632279"/>
      <w:r>
        <w:rPr>
          <w:rStyle w:val="CharSectno"/>
        </w:rPr>
        <w:t>3</w:t>
      </w:r>
      <w:r>
        <w:rPr>
          <w:snapToGrid w:val="0"/>
        </w:rPr>
        <w:t>.</w:t>
      </w:r>
      <w:r>
        <w:rPr>
          <w:snapToGrid w:val="0"/>
        </w:rPr>
        <w:tab/>
        <w:t>Commencement of proceedings</w:t>
      </w:r>
      <w:bookmarkEnd w:id="14900"/>
      <w:bookmarkEnd w:id="14901"/>
      <w:bookmarkEnd w:id="14902"/>
      <w:bookmarkEnd w:id="14903"/>
      <w:bookmarkEnd w:id="14904"/>
      <w:bookmarkEnd w:id="14905"/>
      <w:bookmarkEnd w:id="14906"/>
      <w:bookmarkEnd w:id="14907"/>
      <w:bookmarkEnd w:id="14908"/>
      <w:r>
        <w:rPr>
          <w:snapToGrid w:val="0"/>
        </w:rPr>
        <w:t xml:space="preserve"> </w:t>
      </w:r>
    </w:p>
    <w:p>
      <w:pPr>
        <w:pStyle w:val="Subsection"/>
        <w:rPr>
          <w:snapToGrid w:val="0"/>
        </w:rPr>
      </w:pPr>
      <w:r>
        <w:rPr>
          <w:snapToGrid w:val="0"/>
        </w:rPr>
        <w:tab/>
        <w:t>(1)</w:t>
      </w:r>
      <w:r>
        <w:rPr>
          <w:snapToGrid w:val="0"/>
        </w:rPr>
        <w:tab/>
        <w:t>Subject to</w:t>
      </w:r>
      <w:r>
        <w:t xml:space="preserve"> </w:t>
      </w:r>
      <w:del w:id="14909" w:author="Master Repository Process" w:date="2021-09-19T02:31:00Z">
        <w:r>
          <w:rPr>
            <w:snapToGrid w:val="0"/>
          </w:rPr>
          <w:delText>paragraph</w:delText>
        </w:r>
      </w:del>
      <w:ins w:id="14910" w:author="Master Repository Process" w:date="2021-09-19T02:31:00Z">
        <w:r>
          <w:t>subrule</w:t>
        </w:r>
      </w:ins>
      <w:r>
        <w:rPr>
          <w:snapToGrid w:val="0"/>
        </w:rPr>
        <w:t>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w:t>
      </w:r>
      <w:r>
        <w:t xml:space="preserve"> </w:t>
      </w:r>
      <w:del w:id="14911" w:author="Master Repository Process" w:date="2021-09-19T02:31:00Z">
        <w:r>
          <w:rPr>
            <w:snapToGrid w:val="0"/>
          </w:rPr>
          <w:delText>paragraph</w:delText>
        </w:r>
      </w:del>
      <w:ins w:id="14912" w:author="Master Repository Process" w:date="2021-09-19T02:31:00Z">
        <w:r>
          <w:t>subrule</w:t>
        </w:r>
      </w:ins>
      <w:r>
        <w:rPr>
          <w:snapToGrid w:val="0"/>
        </w:rPr>
        <w:t>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w:t>
      </w:r>
      <w:r>
        <w:t xml:space="preserve"> </w:t>
      </w:r>
      <w:del w:id="14913" w:author="Master Repository Process" w:date="2021-09-19T02:31:00Z">
        <w:r>
          <w:rPr>
            <w:snapToGrid w:val="0"/>
          </w:rPr>
          <w:delText>paragraph</w:delText>
        </w:r>
      </w:del>
      <w:ins w:id="14914" w:author="Master Repository Process" w:date="2021-09-19T02:31:00Z">
        <w:r>
          <w:t>subrule</w:t>
        </w:r>
      </w:ins>
      <w:r>
        <w:rPr>
          <w:snapToGrid w:val="0"/>
        </w:rPr>
        <w:t> (4) does not invalidate the process.</w:t>
      </w:r>
    </w:p>
    <w:p>
      <w:pPr>
        <w:pStyle w:val="Subsection"/>
        <w:rPr>
          <w:snapToGrid w:val="0"/>
        </w:rPr>
      </w:pPr>
      <w:r>
        <w:rPr>
          <w:snapToGrid w:val="0"/>
        </w:rPr>
        <w:tab/>
        <w:t>(6)</w:t>
      </w:r>
      <w:r>
        <w:rPr>
          <w:snapToGrid w:val="0"/>
        </w:rPr>
        <w:tab/>
        <w:t>Where a party has not complied with</w:t>
      </w:r>
      <w:r>
        <w:t xml:space="preserve"> </w:t>
      </w:r>
      <w:del w:id="14915" w:author="Master Repository Process" w:date="2021-09-19T02:31:00Z">
        <w:r>
          <w:rPr>
            <w:snapToGrid w:val="0"/>
          </w:rPr>
          <w:delText>paragraph</w:delText>
        </w:r>
      </w:del>
      <w:ins w:id="14916" w:author="Master Repository Process" w:date="2021-09-19T02:31:00Z">
        <w:r>
          <w:t>subrule</w:t>
        </w:r>
      </w:ins>
      <w:r>
        <w:rPr>
          <w:snapToGrid w:val="0"/>
        </w:rPr>
        <w:t> (4) and wishes to invoke cross</w:t>
      </w:r>
      <w:r>
        <w:rPr>
          <w:snapToGrid w:val="0"/>
        </w:rPr>
        <w:noBreakHyphen/>
        <w:t>vesting laws, that party shall apply to the Court for directions and the Court may give any direction that it could give under Rule 6.</w:t>
      </w:r>
    </w:p>
    <w:p>
      <w:pPr>
        <w:pStyle w:val="Footnotesection"/>
      </w:pPr>
      <w:r>
        <w:tab/>
        <w:t>[Rule 3 inserted in Gazette 1 Jul 1988 p. 2141</w:t>
      </w:r>
      <w:ins w:id="14917" w:author="Master Repository Process" w:date="2021-09-19T02:31:00Z">
        <w:r>
          <w:t>; amended in Gazette 28 Jun 2011 p. 2552</w:t>
        </w:r>
      </w:ins>
      <w:r>
        <w:t xml:space="preserve">.] </w:t>
      </w:r>
    </w:p>
    <w:p>
      <w:pPr>
        <w:pStyle w:val="Heading5"/>
        <w:rPr>
          <w:snapToGrid w:val="0"/>
        </w:rPr>
      </w:pPr>
      <w:bookmarkStart w:id="14918" w:name="_Toc437922042"/>
      <w:bookmarkStart w:id="14919" w:name="_Toc483972504"/>
      <w:bookmarkStart w:id="14920" w:name="_Toc520885951"/>
      <w:bookmarkStart w:id="14921" w:name="_Toc87853760"/>
      <w:bookmarkStart w:id="14922" w:name="_Toc102814740"/>
      <w:bookmarkStart w:id="14923" w:name="_Toc104946267"/>
      <w:bookmarkStart w:id="14924" w:name="_Toc153096722"/>
      <w:bookmarkStart w:id="14925" w:name="_Toc298156408"/>
      <w:bookmarkStart w:id="14926" w:name="_Toc276632280"/>
      <w:r>
        <w:rPr>
          <w:rStyle w:val="CharSectno"/>
        </w:rPr>
        <w:t>4</w:t>
      </w:r>
      <w:r>
        <w:rPr>
          <w:snapToGrid w:val="0"/>
        </w:rPr>
        <w:t>.</w:t>
      </w:r>
      <w:r>
        <w:rPr>
          <w:snapToGrid w:val="0"/>
        </w:rPr>
        <w:tab/>
        <w:t>Special federal matters</w:t>
      </w:r>
      <w:bookmarkEnd w:id="14918"/>
      <w:bookmarkEnd w:id="14919"/>
      <w:bookmarkEnd w:id="14920"/>
      <w:bookmarkEnd w:id="14921"/>
      <w:bookmarkEnd w:id="14922"/>
      <w:bookmarkEnd w:id="14923"/>
      <w:bookmarkEnd w:id="14924"/>
      <w:bookmarkEnd w:id="14925"/>
      <w:bookmarkEnd w:id="1492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4927" w:name="_Toc437922043"/>
      <w:bookmarkStart w:id="14928" w:name="_Toc483972505"/>
      <w:bookmarkStart w:id="14929" w:name="_Toc520885952"/>
      <w:bookmarkStart w:id="14930" w:name="_Toc87853761"/>
      <w:bookmarkStart w:id="14931" w:name="_Toc102814741"/>
      <w:bookmarkStart w:id="14932" w:name="_Toc104946268"/>
      <w:bookmarkStart w:id="14933" w:name="_Toc153096723"/>
      <w:bookmarkStart w:id="14934" w:name="_Toc298156409"/>
      <w:bookmarkStart w:id="14935" w:name="_Toc276632281"/>
      <w:r>
        <w:rPr>
          <w:rStyle w:val="CharSectno"/>
        </w:rPr>
        <w:t>6</w:t>
      </w:r>
      <w:r>
        <w:rPr>
          <w:snapToGrid w:val="0"/>
        </w:rPr>
        <w:t>.</w:t>
      </w:r>
      <w:r>
        <w:rPr>
          <w:snapToGrid w:val="0"/>
        </w:rPr>
        <w:tab/>
        <w:t>Directions</w:t>
      </w:r>
      <w:bookmarkEnd w:id="14927"/>
      <w:bookmarkEnd w:id="14928"/>
      <w:bookmarkEnd w:id="14929"/>
      <w:bookmarkEnd w:id="14930"/>
      <w:bookmarkEnd w:id="14931"/>
      <w:bookmarkEnd w:id="14932"/>
      <w:bookmarkEnd w:id="14933"/>
      <w:bookmarkEnd w:id="14934"/>
      <w:bookmarkEnd w:id="14935"/>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4936" w:name="_Toc437922044"/>
      <w:bookmarkStart w:id="14937" w:name="_Toc483972506"/>
      <w:bookmarkStart w:id="14938" w:name="_Toc520885953"/>
      <w:bookmarkStart w:id="14939" w:name="_Toc87853762"/>
      <w:bookmarkStart w:id="14940" w:name="_Toc102814742"/>
      <w:bookmarkStart w:id="14941" w:name="_Toc104946269"/>
      <w:bookmarkStart w:id="14942" w:name="_Toc153096724"/>
      <w:bookmarkStart w:id="14943" w:name="_Toc298156410"/>
      <w:bookmarkStart w:id="14944" w:name="_Toc276632282"/>
      <w:r>
        <w:rPr>
          <w:rStyle w:val="CharSectno"/>
        </w:rPr>
        <w:t>7</w:t>
      </w:r>
      <w:r>
        <w:rPr>
          <w:snapToGrid w:val="0"/>
        </w:rPr>
        <w:t>.</w:t>
      </w:r>
      <w:r>
        <w:rPr>
          <w:snapToGrid w:val="0"/>
        </w:rPr>
        <w:tab/>
        <w:t>Transfer of proceedings</w:t>
      </w:r>
      <w:bookmarkEnd w:id="14936"/>
      <w:bookmarkEnd w:id="14937"/>
      <w:bookmarkEnd w:id="14938"/>
      <w:bookmarkEnd w:id="14939"/>
      <w:bookmarkEnd w:id="14940"/>
      <w:bookmarkEnd w:id="14941"/>
      <w:bookmarkEnd w:id="14942"/>
      <w:bookmarkEnd w:id="14943"/>
      <w:bookmarkEnd w:id="1494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4945" w:name="_Toc437922045"/>
      <w:bookmarkStart w:id="14946" w:name="_Toc483972507"/>
      <w:bookmarkStart w:id="14947" w:name="_Toc520885954"/>
      <w:bookmarkStart w:id="14948" w:name="_Toc87853763"/>
      <w:bookmarkStart w:id="14949" w:name="_Toc102814743"/>
      <w:bookmarkStart w:id="14950" w:name="_Toc104946270"/>
      <w:bookmarkStart w:id="14951" w:name="_Toc153096725"/>
      <w:bookmarkStart w:id="14952" w:name="_Toc298156411"/>
      <w:bookmarkStart w:id="14953" w:name="_Toc276632283"/>
      <w:r>
        <w:rPr>
          <w:rStyle w:val="CharSectno"/>
        </w:rPr>
        <w:t>8</w:t>
      </w:r>
      <w:r>
        <w:rPr>
          <w:snapToGrid w:val="0"/>
        </w:rPr>
        <w:t>.</w:t>
      </w:r>
      <w:r>
        <w:rPr>
          <w:snapToGrid w:val="0"/>
        </w:rPr>
        <w:tab/>
        <w:t>Applications to be dealt with by a Judge</w:t>
      </w:r>
      <w:bookmarkEnd w:id="14945"/>
      <w:bookmarkEnd w:id="14946"/>
      <w:bookmarkEnd w:id="14947"/>
      <w:bookmarkEnd w:id="14948"/>
      <w:bookmarkEnd w:id="14949"/>
      <w:bookmarkEnd w:id="14950"/>
      <w:bookmarkEnd w:id="14951"/>
      <w:bookmarkEnd w:id="14952"/>
      <w:bookmarkEnd w:id="1495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4954" w:name="_Toc437922046"/>
      <w:bookmarkStart w:id="14955" w:name="_Toc483972508"/>
      <w:bookmarkStart w:id="14956" w:name="_Toc520885955"/>
      <w:bookmarkStart w:id="14957" w:name="_Toc87853764"/>
      <w:bookmarkStart w:id="14958" w:name="_Toc102814744"/>
      <w:bookmarkStart w:id="14959" w:name="_Toc104946271"/>
      <w:bookmarkStart w:id="14960" w:name="_Toc153096726"/>
      <w:bookmarkStart w:id="14961" w:name="_Toc298156412"/>
      <w:bookmarkStart w:id="14962" w:name="_Toc276632284"/>
      <w:r>
        <w:rPr>
          <w:rStyle w:val="CharSectno"/>
        </w:rPr>
        <w:t>9</w:t>
      </w:r>
      <w:r>
        <w:rPr>
          <w:snapToGrid w:val="0"/>
        </w:rPr>
        <w:t>.</w:t>
      </w:r>
      <w:r>
        <w:rPr>
          <w:snapToGrid w:val="0"/>
        </w:rPr>
        <w:tab/>
        <w:t>Transfer on Attorney General’s application</w:t>
      </w:r>
      <w:bookmarkEnd w:id="14954"/>
      <w:bookmarkEnd w:id="14955"/>
      <w:bookmarkEnd w:id="14956"/>
      <w:bookmarkEnd w:id="14957"/>
      <w:bookmarkEnd w:id="14958"/>
      <w:bookmarkEnd w:id="14959"/>
      <w:bookmarkEnd w:id="14960"/>
      <w:bookmarkEnd w:id="14961"/>
      <w:bookmarkEnd w:id="1496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4963" w:name="_Toc437922047"/>
      <w:bookmarkStart w:id="14964" w:name="_Toc483972509"/>
      <w:bookmarkStart w:id="14965" w:name="_Toc520885956"/>
      <w:bookmarkStart w:id="14966" w:name="_Toc87853765"/>
      <w:bookmarkStart w:id="14967" w:name="_Toc102814745"/>
      <w:bookmarkStart w:id="14968" w:name="_Toc104946272"/>
      <w:bookmarkStart w:id="14969" w:name="_Toc153096727"/>
      <w:bookmarkStart w:id="14970" w:name="_Toc298156413"/>
      <w:bookmarkStart w:id="14971" w:name="_Toc276632285"/>
      <w:r>
        <w:rPr>
          <w:rStyle w:val="CharSectno"/>
        </w:rPr>
        <w:t>10</w:t>
      </w:r>
      <w:r>
        <w:rPr>
          <w:snapToGrid w:val="0"/>
        </w:rPr>
        <w:t>.</w:t>
      </w:r>
      <w:r>
        <w:rPr>
          <w:snapToGrid w:val="0"/>
        </w:rPr>
        <w:tab/>
        <w:t>Transfer to Court when no proceeding pending</w:t>
      </w:r>
      <w:bookmarkEnd w:id="14963"/>
      <w:bookmarkEnd w:id="14964"/>
      <w:bookmarkEnd w:id="14965"/>
      <w:bookmarkEnd w:id="14966"/>
      <w:bookmarkEnd w:id="14967"/>
      <w:bookmarkEnd w:id="14968"/>
      <w:bookmarkEnd w:id="14969"/>
      <w:bookmarkEnd w:id="14970"/>
      <w:bookmarkEnd w:id="1497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w:t>
      </w:r>
      <w:r>
        <w:t xml:space="preserve"> </w:t>
      </w:r>
      <w:del w:id="14972" w:author="Master Repository Process" w:date="2021-09-19T02:31:00Z">
        <w:r>
          <w:rPr>
            <w:snapToGrid w:val="0"/>
          </w:rPr>
          <w:delText>paragraph</w:delText>
        </w:r>
      </w:del>
      <w:ins w:id="14973" w:author="Master Repository Process" w:date="2021-09-19T02:31:00Z">
        <w:r>
          <w:t>subrule</w:t>
        </w:r>
      </w:ins>
      <w:r>
        <w:rPr>
          <w:snapToGrid w:val="0"/>
        </w:rPr>
        <w:t>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[Rule 10 inserted in Gazette 1 Jul 1988 p. </w:t>
      </w:r>
      <w:del w:id="14974" w:author="Master Repository Process" w:date="2021-09-19T02:31:00Z">
        <w:r>
          <w:delText>2142</w:delText>
        </w:r>
      </w:del>
      <w:ins w:id="14975" w:author="Master Repository Process" w:date="2021-09-19T02:31:00Z">
        <w:r>
          <w:t>2142; amended in Gazette 28 Jun 2011 p. 2552</w:t>
        </w:r>
      </w:ins>
      <w:r>
        <w:t xml:space="preserve">.] </w:t>
      </w:r>
    </w:p>
    <w:p>
      <w:pPr>
        <w:pStyle w:val="Heading5"/>
        <w:rPr>
          <w:snapToGrid w:val="0"/>
        </w:rPr>
      </w:pPr>
      <w:bookmarkStart w:id="14976" w:name="_Toc437922048"/>
      <w:bookmarkStart w:id="14977" w:name="_Toc483972510"/>
      <w:bookmarkStart w:id="14978" w:name="_Toc520885957"/>
      <w:bookmarkStart w:id="14979" w:name="_Toc87853766"/>
      <w:bookmarkStart w:id="14980" w:name="_Toc102814746"/>
      <w:bookmarkStart w:id="14981" w:name="_Toc104946273"/>
      <w:bookmarkStart w:id="14982" w:name="_Toc153096728"/>
      <w:bookmarkStart w:id="14983" w:name="_Toc298156414"/>
      <w:bookmarkStart w:id="14984" w:name="_Toc276632286"/>
      <w:r>
        <w:rPr>
          <w:rStyle w:val="CharSectno"/>
        </w:rPr>
        <w:t>11</w:t>
      </w:r>
      <w:r>
        <w:rPr>
          <w:snapToGrid w:val="0"/>
        </w:rPr>
        <w:t>.</w:t>
      </w:r>
      <w:r>
        <w:rPr>
          <w:snapToGrid w:val="0"/>
        </w:rPr>
        <w:tab/>
        <w:t>Conduct of proceedings</w:t>
      </w:r>
      <w:bookmarkEnd w:id="14976"/>
      <w:bookmarkEnd w:id="14977"/>
      <w:bookmarkEnd w:id="14978"/>
      <w:bookmarkEnd w:id="14979"/>
      <w:bookmarkEnd w:id="14980"/>
      <w:bookmarkEnd w:id="14981"/>
      <w:bookmarkEnd w:id="14982"/>
      <w:bookmarkEnd w:id="14983"/>
      <w:bookmarkEnd w:id="1498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w:t>
      </w:r>
      <w:r>
        <w:t xml:space="preserve"> </w:t>
      </w:r>
      <w:del w:id="14985" w:author="Master Repository Process" w:date="2021-09-19T02:31:00Z">
        <w:r>
          <w:rPr>
            <w:snapToGrid w:val="0"/>
          </w:rPr>
          <w:delText>subparagraph </w:delText>
        </w:r>
      </w:del>
      <w:ins w:id="14986" w:author="Master Repository Process" w:date="2021-09-19T02:31:00Z">
        <w:r>
          <w:t xml:space="preserve">paragraph </w:t>
        </w:r>
      </w:ins>
      <w:r>
        <w:t>(a);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[Rule 11 inserted in Gazette 1 Jul 1988 p. 2142</w:t>
      </w:r>
      <w:ins w:id="14987" w:author="Master Repository Process" w:date="2021-09-19T02:31:00Z">
        <w:r>
          <w:t>; amended in Gazette 28 Jun 2011 p. 2555</w:t>
        </w:r>
      </w:ins>
      <w:r>
        <w:t xml:space="preserve">.] </w:t>
      </w:r>
    </w:p>
    <w:p>
      <w:pPr>
        <w:pStyle w:val="Heading2"/>
      </w:pPr>
      <w:bookmarkStart w:id="14988" w:name="_Toc156194290"/>
      <w:bookmarkStart w:id="14989" w:name="_Toc156194672"/>
      <w:bookmarkStart w:id="14990" w:name="_Toc156194861"/>
      <w:bookmarkStart w:id="14991" w:name="_Toc156195050"/>
      <w:bookmarkStart w:id="14992" w:name="_Toc156201794"/>
      <w:bookmarkStart w:id="14993" w:name="_Toc156278794"/>
      <w:bookmarkStart w:id="14994" w:name="_Toc156618169"/>
      <w:bookmarkStart w:id="14995" w:name="_Toc158097245"/>
      <w:bookmarkStart w:id="14996" w:name="_Toc158097610"/>
      <w:bookmarkStart w:id="14997" w:name="_Toc158116135"/>
      <w:bookmarkStart w:id="14998" w:name="_Toc158118016"/>
      <w:bookmarkStart w:id="14999" w:name="_Toc158799177"/>
      <w:bookmarkStart w:id="15000" w:name="_Toc158803325"/>
      <w:bookmarkStart w:id="15001" w:name="_Toc159820787"/>
      <w:bookmarkStart w:id="15002" w:name="_Toc159912541"/>
      <w:bookmarkStart w:id="15003" w:name="_Toc159997175"/>
      <w:bookmarkStart w:id="15004" w:name="_Toc191439254"/>
      <w:bookmarkStart w:id="15005" w:name="_Toc191451920"/>
      <w:bookmarkStart w:id="15006" w:name="_Toc191800766"/>
      <w:bookmarkStart w:id="15007" w:name="_Toc191802178"/>
      <w:bookmarkStart w:id="15008" w:name="_Toc193705023"/>
      <w:bookmarkStart w:id="15009" w:name="_Toc194826766"/>
      <w:bookmarkStart w:id="15010" w:name="_Toc194980113"/>
      <w:bookmarkStart w:id="15011" w:name="_Toc195080616"/>
      <w:bookmarkStart w:id="15012" w:name="_Toc195081834"/>
      <w:bookmarkStart w:id="15013" w:name="_Toc195083042"/>
      <w:bookmarkStart w:id="15014" w:name="_Toc195342821"/>
      <w:bookmarkStart w:id="15015" w:name="_Toc195936174"/>
      <w:bookmarkStart w:id="15016" w:name="_Toc196210691"/>
      <w:bookmarkStart w:id="15017" w:name="_Toc197156281"/>
      <w:bookmarkStart w:id="15018" w:name="_Toc223328272"/>
      <w:bookmarkStart w:id="15019" w:name="_Toc223343302"/>
      <w:bookmarkStart w:id="15020" w:name="_Toc234384267"/>
      <w:bookmarkStart w:id="15021" w:name="_Toc249949939"/>
      <w:bookmarkStart w:id="15022" w:name="_Toc268103467"/>
      <w:bookmarkStart w:id="15023" w:name="_Toc268164946"/>
      <w:bookmarkStart w:id="15024" w:name="_Toc276632287"/>
      <w:bookmarkStart w:id="15025" w:name="_Toc297108702"/>
      <w:bookmarkStart w:id="15026" w:name="_Toc297109963"/>
      <w:bookmarkStart w:id="15027" w:name="_Toc298156415"/>
      <w:bookmarkStart w:id="15028" w:name="_Toc74020047"/>
      <w:bookmarkStart w:id="15029" w:name="_Toc75328444"/>
      <w:bookmarkStart w:id="15030" w:name="_Toc75941860"/>
      <w:bookmarkStart w:id="15031" w:name="_Toc80606099"/>
      <w:bookmarkStart w:id="15032" w:name="_Toc80609329"/>
      <w:bookmarkStart w:id="15033" w:name="_Toc81284102"/>
      <w:bookmarkStart w:id="15034" w:name="_Toc87853794"/>
      <w:bookmarkStart w:id="15035" w:name="_Toc101600076"/>
      <w:bookmarkStart w:id="15036" w:name="_Toc102561255"/>
      <w:bookmarkStart w:id="15037" w:name="_Toc102814773"/>
      <w:bookmarkStart w:id="15038" w:name="_Toc102991161"/>
      <w:bookmarkStart w:id="15039" w:name="_Toc104946300"/>
      <w:bookmarkStart w:id="15040" w:name="_Toc105493423"/>
      <w:bookmarkStart w:id="15041" w:name="_Toc153096755"/>
      <w:bookmarkStart w:id="15042"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p>
    <w:p>
      <w:pPr>
        <w:pStyle w:val="Footnoteheading"/>
      </w:pPr>
      <w:r>
        <w:tab/>
        <w:t>[Heading inserted in Gazette 21 Feb 2007 p. 592.]</w:t>
      </w:r>
    </w:p>
    <w:p>
      <w:pPr>
        <w:pStyle w:val="Heading5"/>
      </w:pPr>
      <w:bookmarkStart w:id="15043" w:name="_Toc158803326"/>
      <w:bookmarkStart w:id="15044" w:name="_Toc159820788"/>
      <w:bookmarkStart w:id="15045" w:name="_Toc298156416"/>
      <w:bookmarkStart w:id="15046" w:name="_Toc276632288"/>
      <w:r>
        <w:rPr>
          <w:rStyle w:val="CharSectno"/>
        </w:rPr>
        <w:t>1</w:t>
      </w:r>
      <w:r>
        <w:t>.</w:t>
      </w:r>
      <w:r>
        <w:tab/>
      </w:r>
      <w:bookmarkEnd w:id="15043"/>
      <w:bookmarkEnd w:id="15044"/>
      <w:r>
        <w:t>Definitions</w:t>
      </w:r>
      <w:bookmarkEnd w:id="15045"/>
      <w:bookmarkEnd w:id="1504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5047" w:name="_Toc158803327"/>
      <w:bookmarkStart w:id="15048" w:name="_Toc159820789"/>
      <w:bookmarkStart w:id="15049" w:name="_Toc298156417"/>
      <w:bookmarkStart w:id="15050" w:name="_Toc276632289"/>
      <w:r>
        <w:rPr>
          <w:rStyle w:val="CharSectno"/>
        </w:rPr>
        <w:t>2</w:t>
      </w:r>
      <w:r>
        <w:t>.</w:t>
      </w:r>
      <w:r>
        <w:tab/>
        <w:t>Applications under the Act, making of</w:t>
      </w:r>
      <w:bookmarkEnd w:id="15047"/>
      <w:bookmarkEnd w:id="15048"/>
      <w:bookmarkEnd w:id="15049"/>
      <w:bookmarkEnd w:id="1505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5051" w:name="_Toc158803328"/>
      <w:bookmarkStart w:id="15052" w:name="_Toc159820790"/>
      <w:r>
        <w:tab/>
        <w:t>[Rule 2 inserted in Gazette 21 Feb 2007 p. 592</w:t>
      </w:r>
      <w:r>
        <w:noBreakHyphen/>
        <w:t>3.]</w:t>
      </w:r>
    </w:p>
    <w:p>
      <w:pPr>
        <w:pStyle w:val="Heading5"/>
        <w:spacing w:before="240"/>
      </w:pPr>
      <w:bookmarkStart w:id="15053" w:name="_Toc298156418"/>
      <w:bookmarkStart w:id="15054" w:name="_Toc276632290"/>
      <w:r>
        <w:rPr>
          <w:rStyle w:val="CharSectno"/>
        </w:rPr>
        <w:t>3</w:t>
      </w:r>
      <w:r>
        <w:t>.</w:t>
      </w:r>
      <w:r>
        <w:tab/>
        <w:t xml:space="preserve">Service on the DPP (Cwlth) in </w:t>
      </w:r>
      <w:smartTag w:uri="urn:schemas-microsoft-com:office:smarttags" w:element="City">
        <w:smartTag w:uri="urn:schemas-microsoft-com:office:smarttags" w:element="place">
          <w:r>
            <w:t>Perth</w:t>
          </w:r>
        </w:smartTag>
      </w:smartTag>
      <w:bookmarkEnd w:id="15051"/>
      <w:bookmarkEnd w:id="15052"/>
      <w:bookmarkEnd w:id="15053"/>
      <w:bookmarkEnd w:id="1505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City">
        <w:smartTag w:uri="urn:schemas-microsoft-com:office:smarttags" w:element="place">
          <w:r>
            <w:t>Perth</w:t>
          </w:r>
        </w:smartTag>
      </w:smartTag>
      <w:r>
        <w:t>.</w:t>
      </w:r>
    </w:p>
    <w:p>
      <w:pPr>
        <w:pStyle w:val="Footnotesection"/>
      </w:pPr>
      <w:bookmarkStart w:id="15055" w:name="_Toc158803329"/>
      <w:bookmarkStart w:id="15056" w:name="_Toc159820791"/>
      <w:r>
        <w:tab/>
        <w:t>[Rule 3 inserted in Gazette 21 Feb 2007 p. 593.]</w:t>
      </w:r>
    </w:p>
    <w:p>
      <w:pPr>
        <w:pStyle w:val="Heading5"/>
      </w:pPr>
      <w:bookmarkStart w:id="15057" w:name="_Toc298156419"/>
      <w:bookmarkStart w:id="15058" w:name="_Toc276632291"/>
      <w:r>
        <w:rPr>
          <w:rStyle w:val="CharSectno"/>
        </w:rPr>
        <w:t>4</w:t>
      </w:r>
      <w:r>
        <w:t>.</w:t>
      </w:r>
      <w:r>
        <w:tab/>
        <w:t>DPP to file grounds for contesting application</w:t>
      </w:r>
      <w:bookmarkEnd w:id="15055"/>
      <w:bookmarkEnd w:id="15056"/>
      <w:bookmarkEnd w:id="15057"/>
      <w:bookmarkEnd w:id="1505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5059" w:name="_Toc158803330"/>
      <w:bookmarkStart w:id="15060" w:name="_Toc159820792"/>
      <w:r>
        <w:tab/>
        <w:t>[Rule 4 inserted in Gazette 21 Feb 2007 p. 594.]</w:t>
      </w:r>
    </w:p>
    <w:p>
      <w:pPr>
        <w:pStyle w:val="Heading5"/>
        <w:spacing w:before="240"/>
      </w:pPr>
      <w:bookmarkStart w:id="15061" w:name="_Toc298156420"/>
      <w:bookmarkStart w:id="15062" w:name="_Toc276632292"/>
      <w:r>
        <w:rPr>
          <w:rStyle w:val="CharSectno"/>
        </w:rPr>
        <w:t>5</w:t>
      </w:r>
      <w:r>
        <w:t>.</w:t>
      </w:r>
      <w:r>
        <w:tab/>
        <w:t>Summons for directions</w:t>
      </w:r>
      <w:bookmarkEnd w:id="15059"/>
      <w:bookmarkEnd w:id="15060"/>
      <w:bookmarkEnd w:id="15061"/>
      <w:bookmarkEnd w:id="1506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5063" w:name="_Toc158803331"/>
      <w:bookmarkStart w:id="15064" w:name="_Toc159820793"/>
      <w:r>
        <w:tab/>
        <w:t>[Rule 5 inserted in Gazette 21 Feb 2007 p. 594.]</w:t>
      </w:r>
    </w:p>
    <w:p>
      <w:pPr>
        <w:pStyle w:val="Heading5"/>
        <w:spacing w:before="240"/>
      </w:pPr>
      <w:bookmarkStart w:id="15065" w:name="_Toc298156421"/>
      <w:bookmarkStart w:id="15066" w:name="_Toc276632293"/>
      <w:r>
        <w:rPr>
          <w:rStyle w:val="CharSectno"/>
        </w:rPr>
        <w:t>6</w:t>
      </w:r>
      <w:r>
        <w:t>.</w:t>
      </w:r>
      <w:r>
        <w:tab/>
        <w:t>Court may give directions at any time</w:t>
      </w:r>
      <w:bookmarkEnd w:id="15063"/>
      <w:bookmarkEnd w:id="15064"/>
      <w:bookmarkEnd w:id="15065"/>
      <w:bookmarkEnd w:id="150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5067" w:name="_Toc158803332"/>
      <w:bookmarkStart w:id="15068" w:name="_Toc159820794"/>
      <w:r>
        <w:tab/>
        <w:t>[Rule 6 inserted in Gazette 21 Feb 2007 p. 594.]</w:t>
      </w:r>
    </w:p>
    <w:p>
      <w:pPr>
        <w:pStyle w:val="Heading5"/>
        <w:spacing w:before="240"/>
      </w:pPr>
      <w:bookmarkStart w:id="15069" w:name="_Toc298156422"/>
      <w:bookmarkStart w:id="15070" w:name="_Toc276632294"/>
      <w:r>
        <w:rPr>
          <w:rStyle w:val="CharSectno"/>
        </w:rPr>
        <w:t>7</w:t>
      </w:r>
      <w:r>
        <w:t>.</w:t>
      </w:r>
      <w:r>
        <w:tab/>
        <w:t>Representative respondent</w:t>
      </w:r>
      <w:bookmarkEnd w:id="15067"/>
      <w:bookmarkEnd w:id="15068"/>
      <w:bookmarkEnd w:id="15069"/>
      <w:bookmarkEnd w:id="1507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5071" w:name="_Toc158803333"/>
      <w:bookmarkStart w:id="15072"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5073" w:name="_Toc298156423"/>
      <w:bookmarkStart w:id="15074" w:name="_Toc276632295"/>
      <w:r>
        <w:rPr>
          <w:rStyle w:val="CharSectno"/>
        </w:rPr>
        <w:t>8</w:t>
      </w:r>
      <w:r>
        <w:t>.</w:t>
      </w:r>
      <w:r>
        <w:tab/>
        <w:t>Evidence on applications</w:t>
      </w:r>
      <w:bookmarkEnd w:id="15071"/>
      <w:bookmarkEnd w:id="15072"/>
      <w:bookmarkEnd w:id="15073"/>
      <w:bookmarkEnd w:id="1507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5075" w:name="_Toc158803334"/>
      <w:bookmarkStart w:id="15076" w:name="_Toc159820796"/>
      <w:r>
        <w:rPr>
          <w:rStyle w:val="Emphasis"/>
        </w:rPr>
        <w:tab/>
        <w:t>[Rule 8 inserted as rule 7 in Gazette 21 Feb 2007 p. 594; renumbered as rule 8 in Gazette 22 Feb 2008 p. 644.]</w:t>
      </w:r>
    </w:p>
    <w:p>
      <w:pPr>
        <w:pStyle w:val="Heading5"/>
      </w:pPr>
      <w:bookmarkStart w:id="15077" w:name="_Toc298156424"/>
      <w:bookmarkStart w:id="15078" w:name="_Toc276632296"/>
      <w:r>
        <w:rPr>
          <w:rStyle w:val="CharSectno"/>
        </w:rPr>
        <w:t>9</w:t>
      </w:r>
      <w:r>
        <w:t>.</w:t>
      </w:r>
      <w:r>
        <w:tab/>
        <w:t>Court may order separate hearing</w:t>
      </w:r>
      <w:bookmarkEnd w:id="15075"/>
      <w:bookmarkEnd w:id="15076"/>
      <w:bookmarkEnd w:id="15077"/>
      <w:bookmarkEnd w:id="1507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5079" w:name="_Toc159912551"/>
      <w:bookmarkStart w:id="15080" w:name="_Toc159997185"/>
      <w:r>
        <w:rPr>
          <w:rStyle w:val="Emphasis"/>
        </w:rPr>
        <w:tab/>
        <w:t>[Rule 9 inserted as rule 8 in Gazette 21 Feb 2007 p. 595; renumbered as rule 9 in Gazette 22 Feb 2008 p. 644.]</w:t>
      </w:r>
    </w:p>
    <w:p>
      <w:pPr>
        <w:pStyle w:val="Heading2"/>
      </w:pPr>
      <w:bookmarkStart w:id="15081" w:name="_Toc171330733"/>
      <w:bookmarkStart w:id="15082" w:name="_Toc171331292"/>
      <w:bookmarkStart w:id="15083" w:name="_Toc171331385"/>
      <w:bookmarkStart w:id="15084" w:name="_Toc171390708"/>
      <w:bookmarkStart w:id="15085" w:name="_Toc171391744"/>
      <w:bookmarkStart w:id="15086" w:name="_Toc171393362"/>
      <w:bookmarkStart w:id="15087" w:name="_Toc171393920"/>
      <w:bookmarkStart w:id="15088" w:name="_Toc171999407"/>
      <w:bookmarkStart w:id="15089" w:name="_Toc172426761"/>
      <w:bookmarkStart w:id="15090" w:name="_Toc172427033"/>
      <w:bookmarkStart w:id="15091" w:name="_Toc172427116"/>
      <w:bookmarkStart w:id="15092" w:name="_Toc172427432"/>
      <w:bookmarkStart w:id="15093" w:name="_Toc172427515"/>
      <w:bookmarkStart w:id="15094" w:name="_Toc177180832"/>
      <w:bookmarkStart w:id="15095" w:name="_Toc187028305"/>
      <w:bookmarkStart w:id="15096" w:name="_Toc188421622"/>
      <w:bookmarkStart w:id="15097" w:name="_Toc188421798"/>
      <w:bookmarkStart w:id="15098" w:name="_Toc188421944"/>
      <w:bookmarkStart w:id="15099" w:name="_Toc188676549"/>
      <w:bookmarkStart w:id="15100" w:name="_Toc188676634"/>
      <w:bookmarkStart w:id="15101" w:name="_Toc188853095"/>
      <w:bookmarkStart w:id="15102" w:name="_Toc191348752"/>
      <w:bookmarkStart w:id="15103" w:name="_Toc191439264"/>
      <w:bookmarkStart w:id="15104" w:name="_Toc191451930"/>
      <w:bookmarkStart w:id="15105" w:name="_Toc195342831"/>
      <w:bookmarkStart w:id="15106" w:name="_Toc195936184"/>
      <w:bookmarkStart w:id="15107" w:name="_Toc196210701"/>
      <w:bookmarkStart w:id="15108" w:name="_Toc197156291"/>
      <w:bookmarkStart w:id="15109" w:name="_Toc223328282"/>
      <w:bookmarkStart w:id="15110" w:name="_Toc223343312"/>
      <w:bookmarkStart w:id="15111" w:name="_Toc234384277"/>
      <w:bookmarkStart w:id="15112" w:name="_Toc249949949"/>
      <w:bookmarkStart w:id="15113" w:name="_Toc268103477"/>
      <w:bookmarkStart w:id="15114" w:name="_Toc268164956"/>
      <w:bookmarkStart w:id="15115" w:name="_Toc276632297"/>
      <w:bookmarkStart w:id="15116" w:name="_Toc297108712"/>
      <w:bookmarkStart w:id="15117" w:name="_Toc297109973"/>
      <w:bookmarkStart w:id="15118" w:name="_Toc298156425"/>
      <w:bookmarkStart w:id="15119" w:name="_Toc74020048"/>
      <w:bookmarkStart w:id="15120" w:name="_Toc75328445"/>
      <w:bookmarkStart w:id="15121" w:name="_Toc75941861"/>
      <w:bookmarkStart w:id="15122" w:name="_Toc80606100"/>
      <w:bookmarkStart w:id="15123" w:name="_Toc80609331"/>
      <w:bookmarkStart w:id="15124" w:name="_Toc81284104"/>
      <w:bookmarkStart w:id="15125" w:name="_Toc87853796"/>
      <w:bookmarkStart w:id="15126" w:name="_Toc101600077"/>
      <w:bookmarkStart w:id="15127" w:name="_Toc102561256"/>
      <w:bookmarkStart w:id="15128" w:name="_Toc102814774"/>
      <w:bookmarkStart w:id="15129" w:name="_Toc102991162"/>
      <w:bookmarkStart w:id="15130" w:name="_Toc104946301"/>
      <w:bookmarkStart w:id="15131" w:name="_Toc105493424"/>
      <w:bookmarkStart w:id="15132" w:name="_Toc153096756"/>
      <w:bookmarkStart w:id="15133" w:name="_Toc153098004"/>
      <w:bookmarkStart w:id="15134" w:name="_Toc159912552"/>
      <w:bookmarkStart w:id="15135" w:name="_Toc159997186"/>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79"/>
      <w:bookmarkEnd w:id="1508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p>
    <w:p>
      <w:pPr>
        <w:pStyle w:val="Footnoteheading"/>
        <w:ind w:left="890"/>
        <w:rPr>
          <w:snapToGrid w:val="0"/>
        </w:rPr>
      </w:pPr>
      <w:r>
        <w:rPr>
          <w:snapToGrid w:val="0"/>
        </w:rPr>
        <w:tab/>
        <w:t>[Heading inserted in Gazette 22 Feb 2008 p. 644.]</w:t>
      </w:r>
    </w:p>
    <w:p>
      <w:pPr>
        <w:pStyle w:val="Heading3"/>
        <w:rPr>
          <w:b w:val="0"/>
        </w:rPr>
      </w:pPr>
      <w:bookmarkStart w:id="15136" w:name="_Toc191439265"/>
      <w:bookmarkStart w:id="15137" w:name="_Toc191451931"/>
      <w:bookmarkStart w:id="15138" w:name="_Toc195342832"/>
      <w:bookmarkStart w:id="15139" w:name="_Toc195936185"/>
      <w:bookmarkStart w:id="15140" w:name="_Toc196210702"/>
      <w:bookmarkStart w:id="15141" w:name="_Toc197156292"/>
      <w:bookmarkStart w:id="15142" w:name="_Toc223328283"/>
      <w:bookmarkStart w:id="15143" w:name="_Toc223343313"/>
      <w:bookmarkStart w:id="15144" w:name="_Toc234384278"/>
      <w:bookmarkStart w:id="15145" w:name="_Toc249949950"/>
      <w:bookmarkStart w:id="15146" w:name="_Toc268103478"/>
      <w:bookmarkStart w:id="15147" w:name="_Toc268164957"/>
      <w:bookmarkStart w:id="15148" w:name="_Toc276632298"/>
      <w:bookmarkStart w:id="15149" w:name="_Toc297108713"/>
      <w:bookmarkStart w:id="15150" w:name="_Toc297109974"/>
      <w:bookmarkStart w:id="15151" w:name="_Toc298156426"/>
      <w:r>
        <w:rPr>
          <w:rStyle w:val="CharDivNo"/>
        </w:rPr>
        <w:t>Part 1</w:t>
      </w:r>
      <w:r>
        <w:t> —</w:t>
      </w:r>
      <w:r>
        <w:rPr>
          <w:b w:val="0"/>
        </w:rPr>
        <w:t> </w:t>
      </w:r>
      <w:r>
        <w:rPr>
          <w:rStyle w:val="CharDivText"/>
        </w:rPr>
        <w:t>Preliminary</w:t>
      </w:r>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p>
    <w:p>
      <w:pPr>
        <w:pStyle w:val="Footnoteheading"/>
        <w:ind w:left="890"/>
        <w:rPr>
          <w:snapToGrid w:val="0"/>
        </w:rPr>
      </w:pPr>
      <w:r>
        <w:rPr>
          <w:snapToGrid w:val="0"/>
        </w:rPr>
        <w:tab/>
        <w:t>[Heading inserted in Gazette 27 Sep 2002 p. 4830.]</w:t>
      </w:r>
    </w:p>
    <w:p>
      <w:pPr>
        <w:pStyle w:val="Heading5"/>
      </w:pPr>
      <w:bookmarkStart w:id="15152" w:name="_Toc298156427"/>
      <w:bookmarkStart w:id="15153" w:name="_Toc276632299"/>
      <w:r>
        <w:rPr>
          <w:rStyle w:val="CharSectno"/>
        </w:rPr>
        <w:t>1</w:t>
      </w:r>
      <w:r>
        <w:t>.</w:t>
      </w:r>
      <w:r>
        <w:tab/>
        <w:t>Definitions</w:t>
      </w:r>
      <w:bookmarkEnd w:id="15152"/>
      <w:bookmarkEnd w:id="1515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5154" w:name="_Toc74020050"/>
      <w:bookmarkStart w:id="15155" w:name="_Toc75328447"/>
      <w:bookmarkStart w:id="15156" w:name="_Toc75941863"/>
      <w:bookmarkStart w:id="15157" w:name="_Toc80606102"/>
      <w:bookmarkStart w:id="15158" w:name="_Toc80609333"/>
      <w:bookmarkStart w:id="15159" w:name="_Toc81284106"/>
      <w:bookmarkStart w:id="15160" w:name="_Toc87853798"/>
      <w:bookmarkStart w:id="15161" w:name="_Toc101600079"/>
      <w:bookmarkStart w:id="15162" w:name="_Toc102561258"/>
      <w:bookmarkStart w:id="15163" w:name="_Toc102814776"/>
      <w:bookmarkStart w:id="15164" w:name="_Toc102991164"/>
      <w:bookmarkStart w:id="15165" w:name="_Toc104946303"/>
      <w:bookmarkStart w:id="15166" w:name="_Toc105493426"/>
      <w:bookmarkStart w:id="15167" w:name="_Toc153096758"/>
      <w:bookmarkStart w:id="15168" w:name="_Toc153098006"/>
      <w:bookmarkStart w:id="15169" w:name="_Toc159912554"/>
      <w:bookmarkStart w:id="15170" w:name="_Toc159997188"/>
      <w:bookmarkStart w:id="15171" w:name="_Toc191439267"/>
      <w:bookmarkStart w:id="15172" w:name="_Toc191451933"/>
      <w:bookmarkStart w:id="15173" w:name="_Toc191800779"/>
      <w:bookmarkStart w:id="15174" w:name="_Toc191802191"/>
      <w:bookmarkStart w:id="15175" w:name="_Toc193705036"/>
      <w:bookmarkStart w:id="15176" w:name="_Toc194826779"/>
      <w:bookmarkStart w:id="15177" w:name="_Toc194980126"/>
      <w:bookmarkStart w:id="15178" w:name="_Toc195080629"/>
      <w:bookmarkStart w:id="15179" w:name="_Toc195081847"/>
      <w:bookmarkStart w:id="15180" w:name="_Toc195083055"/>
      <w:bookmarkStart w:id="15181" w:name="_Toc195342834"/>
      <w:bookmarkStart w:id="15182" w:name="_Toc195936187"/>
      <w:bookmarkStart w:id="15183" w:name="_Toc196210704"/>
      <w:bookmarkStart w:id="15184" w:name="_Toc197156294"/>
      <w:bookmarkStart w:id="15185" w:name="_Toc223328285"/>
      <w:bookmarkStart w:id="15186" w:name="_Toc223343315"/>
      <w:bookmarkStart w:id="15187" w:name="_Toc234384280"/>
      <w:bookmarkStart w:id="15188" w:name="_Toc249949952"/>
      <w:bookmarkStart w:id="15189" w:name="_Toc268103480"/>
      <w:bookmarkStart w:id="15190" w:name="_Toc268164959"/>
      <w:bookmarkStart w:id="15191" w:name="_Toc276632300"/>
      <w:bookmarkStart w:id="15192" w:name="_Toc297108715"/>
      <w:bookmarkStart w:id="15193" w:name="_Toc297109976"/>
      <w:bookmarkStart w:id="15194" w:name="_Toc298156428"/>
      <w:r>
        <w:rPr>
          <w:rStyle w:val="CharDivNo"/>
        </w:rPr>
        <w:t>Part 2</w:t>
      </w:r>
      <w:r>
        <w:t> — </w:t>
      </w:r>
      <w:r>
        <w:rPr>
          <w:rStyle w:val="CharDivText"/>
        </w:rPr>
        <w:t>Proceedings under the Confiscation Act 2000</w:t>
      </w:r>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p>
    <w:p>
      <w:pPr>
        <w:pStyle w:val="Footnoteheading"/>
        <w:ind w:left="890"/>
        <w:rPr>
          <w:snapToGrid w:val="0"/>
        </w:rPr>
      </w:pPr>
      <w:r>
        <w:rPr>
          <w:snapToGrid w:val="0"/>
        </w:rPr>
        <w:tab/>
        <w:t>[Heading inserted in Gazette 27 Sep 2002 p. 4831.]</w:t>
      </w:r>
    </w:p>
    <w:p>
      <w:pPr>
        <w:pStyle w:val="Heading5"/>
      </w:pPr>
      <w:bookmarkStart w:id="15195" w:name="_Toc87853799"/>
      <w:bookmarkStart w:id="15196" w:name="_Toc102814777"/>
      <w:bookmarkStart w:id="15197" w:name="_Toc104946304"/>
      <w:bookmarkStart w:id="15198" w:name="_Toc153096759"/>
      <w:bookmarkStart w:id="15199" w:name="_Toc298156429"/>
      <w:bookmarkStart w:id="15200" w:name="_Toc276632301"/>
      <w:r>
        <w:rPr>
          <w:rStyle w:val="CharSectno"/>
        </w:rPr>
        <w:t>2</w:t>
      </w:r>
      <w:r>
        <w:t>.</w:t>
      </w:r>
      <w:r>
        <w:tab/>
        <w:t>Applications for confiscation declarations</w:t>
      </w:r>
      <w:bookmarkEnd w:id="15195"/>
      <w:bookmarkEnd w:id="15196"/>
      <w:bookmarkEnd w:id="15197"/>
      <w:bookmarkEnd w:id="15198"/>
      <w:bookmarkEnd w:id="15199"/>
      <w:bookmarkEnd w:id="15200"/>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5201" w:name="_Toc87853800"/>
      <w:bookmarkStart w:id="15202" w:name="_Toc102814778"/>
      <w:bookmarkStart w:id="15203" w:name="_Toc104946305"/>
      <w:bookmarkStart w:id="15204" w:name="_Toc153096760"/>
      <w:bookmarkStart w:id="15205" w:name="_Toc298156430"/>
      <w:bookmarkStart w:id="15206" w:name="_Toc276632302"/>
      <w:r>
        <w:rPr>
          <w:rStyle w:val="CharSectno"/>
        </w:rPr>
        <w:t>3</w:t>
      </w:r>
      <w:r>
        <w:t>.</w:t>
      </w:r>
      <w:r>
        <w:tab/>
        <w:t>Applications for other declarations or orders</w:t>
      </w:r>
      <w:bookmarkEnd w:id="15201"/>
      <w:bookmarkEnd w:id="15202"/>
      <w:bookmarkEnd w:id="15203"/>
      <w:bookmarkEnd w:id="15204"/>
      <w:bookmarkEnd w:id="15205"/>
      <w:bookmarkEnd w:id="1520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5207" w:name="_Toc87853801"/>
      <w:bookmarkStart w:id="15208" w:name="_Toc102814779"/>
      <w:bookmarkStart w:id="15209" w:name="_Toc104946306"/>
      <w:bookmarkStart w:id="15210" w:name="_Toc153096761"/>
      <w:bookmarkStart w:id="15211" w:name="_Toc298156431"/>
      <w:bookmarkStart w:id="15212" w:name="_Toc276632303"/>
      <w:r>
        <w:rPr>
          <w:rStyle w:val="CharSectno"/>
        </w:rPr>
        <w:t>4</w:t>
      </w:r>
      <w:r>
        <w:t>.</w:t>
      </w:r>
      <w:r>
        <w:tab/>
        <w:t>Affidavit in support of an application</w:t>
      </w:r>
      <w:bookmarkEnd w:id="15207"/>
      <w:bookmarkEnd w:id="15208"/>
      <w:bookmarkEnd w:id="15209"/>
      <w:bookmarkEnd w:id="15210"/>
      <w:bookmarkEnd w:id="15211"/>
      <w:bookmarkEnd w:id="1521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5213" w:name="_Toc87853802"/>
      <w:bookmarkStart w:id="15214" w:name="_Toc102814780"/>
      <w:bookmarkStart w:id="15215" w:name="_Toc104946307"/>
      <w:bookmarkStart w:id="15216" w:name="_Toc153096762"/>
      <w:bookmarkStart w:id="15217" w:name="_Toc298156432"/>
      <w:bookmarkStart w:id="15218" w:name="_Toc276632304"/>
      <w:r>
        <w:rPr>
          <w:rStyle w:val="CharSectno"/>
        </w:rPr>
        <w:t>5</w:t>
      </w:r>
      <w:r>
        <w:t>.</w:t>
      </w:r>
      <w:r>
        <w:tab/>
        <w:t>Objections to confiscation of property</w:t>
      </w:r>
      <w:bookmarkEnd w:id="15213"/>
      <w:bookmarkEnd w:id="15214"/>
      <w:bookmarkEnd w:id="15215"/>
      <w:bookmarkEnd w:id="15216"/>
      <w:bookmarkEnd w:id="15217"/>
      <w:bookmarkEnd w:id="1521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5219" w:name="_Toc87853803"/>
      <w:bookmarkStart w:id="15220" w:name="_Toc102814781"/>
      <w:bookmarkStart w:id="15221" w:name="_Toc104946308"/>
      <w:bookmarkStart w:id="15222" w:name="_Toc153096763"/>
      <w:bookmarkStart w:id="15223" w:name="_Toc298156433"/>
      <w:bookmarkStart w:id="15224" w:name="_Toc276632305"/>
      <w:r>
        <w:rPr>
          <w:rStyle w:val="CharSectno"/>
        </w:rPr>
        <w:t>6</w:t>
      </w:r>
      <w:r>
        <w:t>.</w:t>
      </w:r>
      <w:r>
        <w:tab/>
        <w:t>Service on DPP</w:t>
      </w:r>
      <w:bookmarkEnd w:id="15219"/>
      <w:bookmarkEnd w:id="15220"/>
      <w:bookmarkEnd w:id="15221"/>
      <w:bookmarkEnd w:id="15222"/>
      <w:bookmarkEnd w:id="15223"/>
      <w:bookmarkEnd w:id="1522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5225" w:name="_Toc87853804"/>
      <w:bookmarkStart w:id="15226" w:name="_Toc102814782"/>
      <w:bookmarkStart w:id="15227" w:name="_Toc104946309"/>
      <w:bookmarkStart w:id="15228" w:name="_Toc153096764"/>
      <w:bookmarkStart w:id="15229" w:name="_Toc298156434"/>
      <w:bookmarkStart w:id="15230" w:name="_Toc276632306"/>
      <w:r>
        <w:rPr>
          <w:rStyle w:val="CharSectno"/>
        </w:rPr>
        <w:t>7</w:t>
      </w:r>
      <w:r>
        <w:t>.</w:t>
      </w:r>
      <w:r>
        <w:tab/>
        <w:t>Directions</w:t>
      </w:r>
      <w:bookmarkEnd w:id="15225"/>
      <w:bookmarkEnd w:id="15226"/>
      <w:bookmarkEnd w:id="15227"/>
      <w:bookmarkEnd w:id="15228"/>
      <w:bookmarkEnd w:id="15229"/>
      <w:bookmarkEnd w:id="1523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5231" w:name="_Toc87853805"/>
      <w:bookmarkStart w:id="15232" w:name="_Toc102814783"/>
      <w:bookmarkStart w:id="15233" w:name="_Toc104946310"/>
      <w:bookmarkStart w:id="15234" w:name="_Toc153096765"/>
      <w:bookmarkStart w:id="15235" w:name="_Toc298156435"/>
      <w:bookmarkStart w:id="15236" w:name="_Toc276632307"/>
      <w:r>
        <w:rPr>
          <w:rStyle w:val="CharSectno"/>
        </w:rPr>
        <w:t>8</w:t>
      </w:r>
      <w:r>
        <w:t>.</w:t>
      </w:r>
      <w:r>
        <w:tab/>
        <w:t>Conference not required</w:t>
      </w:r>
      <w:bookmarkEnd w:id="15231"/>
      <w:bookmarkEnd w:id="15232"/>
      <w:bookmarkEnd w:id="15233"/>
      <w:bookmarkEnd w:id="15234"/>
      <w:bookmarkEnd w:id="15235"/>
      <w:bookmarkEnd w:id="1523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5237" w:name="_Toc87853806"/>
      <w:bookmarkStart w:id="15238" w:name="_Toc102814784"/>
      <w:bookmarkStart w:id="15239" w:name="_Toc104946311"/>
      <w:bookmarkStart w:id="15240" w:name="_Toc153096766"/>
      <w:bookmarkStart w:id="15241" w:name="_Toc298156436"/>
      <w:bookmarkStart w:id="15242" w:name="_Toc276632308"/>
      <w:r>
        <w:rPr>
          <w:rStyle w:val="CharSectno"/>
        </w:rPr>
        <w:t>9</w:t>
      </w:r>
      <w:r>
        <w:t>.</w:t>
      </w:r>
      <w:r>
        <w:tab/>
        <w:t>Representative defendant</w:t>
      </w:r>
      <w:bookmarkEnd w:id="15237"/>
      <w:bookmarkEnd w:id="15238"/>
      <w:bookmarkEnd w:id="15239"/>
      <w:bookmarkEnd w:id="15240"/>
      <w:bookmarkEnd w:id="15241"/>
      <w:bookmarkEnd w:id="1524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5243" w:name="_Toc74020059"/>
      <w:bookmarkStart w:id="15244" w:name="_Toc75328456"/>
      <w:bookmarkStart w:id="15245" w:name="_Toc75941872"/>
      <w:bookmarkStart w:id="15246" w:name="_Toc80606111"/>
      <w:bookmarkStart w:id="15247" w:name="_Toc80609342"/>
      <w:bookmarkStart w:id="15248" w:name="_Toc81284115"/>
      <w:bookmarkStart w:id="15249" w:name="_Toc87853807"/>
      <w:bookmarkStart w:id="15250" w:name="_Toc101600088"/>
      <w:bookmarkStart w:id="15251" w:name="_Toc102561267"/>
      <w:bookmarkStart w:id="15252" w:name="_Toc102814785"/>
      <w:bookmarkStart w:id="15253" w:name="_Toc102991173"/>
      <w:bookmarkStart w:id="15254" w:name="_Toc104946312"/>
      <w:bookmarkStart w:id="15255" w:name="_Toc105493435"/>
      <w:bookmarkStart w:id="15256" w:name="_Toc153096767"/>
      <w:bookmarkStart w:id="15257" w:name="_Toc153098015"/>
      <w:bookmarkStart w:id="15258" w:name="_Toc159912563"/>
      <w:bookmarkStart w:id="15259" w:name="_Toc159997197"/>
      <w:bookmarkStart w:id="15260" w:name="_Toc191439276"/>
      <w:bookmarkStart w:id="15261" w:name="_Toc191451942"/>
      <w:bookmarkStart w:id="15262" w:name="_Toc191800788"/>
      <w:bookmarkStart w:id="15263" w:name="_Toc191802200"/>
      <w:bookmarkStart w:id="15264" w:name="_Toc193705045"/>
      <w:bookmarkStart w:id="15265" w:name="_Toc194826788"/>
      <w:bookmarkStart w:id="15266" w:name="_Toc194980135"/>
      <w:bookmarkStart w:id="15267" w:name="_Toc195080638"/>
      <w:bookmarkStart w:id="15268" w:name="_Toc195081856"/>
      <w:bookmarkStart w:id="15269" w:name="_Toc195083064"/>
      <w:bookmarkStart w:id="15270" w:name="_Toc195342843"/>
      <w:bookmarkStart w:id="15271" w:name="_Toc195936196"/>
      <w:bookmarkStart w:id="15272" w:name="_Toc196210713"/>
      <w:bookmarkStart w:id="15273" w:name="_Toc197156303"/>
      <w:bookmarkStart w:id="15274" w:name="_Toc223328294"/>
      <w:bookmarkStart w:id="15275" w:name="_Toc223343324"/>
      <w:bookmarkStart w:id="15276" w:name="_Toc234384289"/>
      <w:bookmarkStart w:id="15277" w:name="_Toc249949961"/>
      <w:bookmarkStart w:id="15278" w:name="_Toc268103489"/>
      <w:bookmarkStart w:id="15279" w:name="_Toc268164968"/>
      <w:bookmarkStart w:id="15280" w:name="_Toc276632309"/>
      <w:bookmarkStart w:id="15281" w:name="_Toc297108724"/>
      <w:bookmarkStart w:id="15282" w:name="_Toc297109985"/>
      <w:bookmarkStart w:id="15283" w:name="_Toc298156437"/>
      <w:r>
        <w:rPr>
          <w:rStyle w:val="CharDivNo"/>
        </w:rPr>
        <w:t>Part 3</w:t>
      </w:r>
      <w:r>
        <w:t> — </w:t>
      </w:r>
      <w:r>
        <w:rPr>
          <w:rStyle w:val="CharDivText"/>
        </w:rPr>
        <w:t>Registration of freezing notices and interstate orders</w:t>
      </w:r>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p>
    <w:p>
      <w:pPr>
        <w:pStyle w:val="Footnoteheading"/>
        <w:keepNext/>
        <w:keepLines/>
        <w:ind w:left="890"/>
        <w:rPr>
          <w:snapToGrid w:val="0"/>
        </w:rPr>
      </w:pPr>
      <w:r>
        <w:rPr>
          <w:snapToGrid w:val="0"/>
        </w:rPr>
        <w:tab/>
        <w:t>[Heading inserted in Gazette 27 Sep 2002 p. 4833.]</w:t>
      </w:r>
    </w:p>
    <w:p>
      <w:pPr>
        <w:pStyle w:val="Heading5"/>
      </w:pPr>
      <w:bookmarkStart w:id="15284" w:name="_Toc87853808"/>
      <w:bookmarkStart w:id="15285" w:name="_Toc102814786"/>
      <w:bookmarkStart w:id="15286" w:name="_Toc104946313"/>
      <w:bookmarkStart w:id="15287" w:name="_Toc153096768"/>
      <w:bookmarkStart w:id="15288" w:name="_Toc298156438"/>
      <w:bookmarkStart w:id="15289" w:name="_Toc276632310"/>
      <w:r>
        <w:rPr>
          <w:rStyle w:val="CharSectno"/>
        </w:rPr>
        <w:t>10</w:t>
      </w:r>
      <w:r>
        <w:t>.</w:t>
      </w:r>
      <w:r>
        <w:tab/>
        <w:t>Registration of freezing notices</w:t>
      </w:r>
      <w:bookmarkEnd w:id="15284"/>
      <w:bookmarkEnd w:id="15285"/>
      <w:bookmarkEnd w:id="15286"/>
      <w:bookmarkEnd w:id="15287"/>
      <w:bookmarkEnd w:id="15288"/>
      <w:bookmarkEnd w:id="1528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5290" w:name="_Toc87853809"/>
      <w:bookmarkStart w:id="15291" w:name="_Toc102814787"/>
      <w:bookmarkStart w:id="15292" w:name="_Toc104946314"/>
      <w:bookmarkStart w:id="15293" w:name="_Toc153096769"/>
      <w:bookmarkStart w:id="15294" w:name="_Toc298156439"/>
      <w:bookmarkStart w:id="15295" w:name="_Toc276632311"/>
      <w:r>
        <w:rPr>
          <w:rStyle w:val="CharSectno"/>
        </w:rPr>
        <w:t>11</w:t>
      </w:r>
      <w:r>
        <w:t>.</w:t>
      </w:r>
      <w:r>
        <w:tab/>
        <w:t>Registration of interstate orders</w:t>
      </w:r>
      <w:bookmarkEnd w:id="15290"/>
      <w:bookmarkEnd w:id="15291"/>
      <w:bookmarkEnd w:id="15292"/>
      <w:bookmarkEnd w:id="15293"/>
      <w:bookmarkEnd w:id="15294"/>
      <w:bookmarkEnd w:id="1529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5296" w:name="_Toc165892523"/>
      <w:bookmarkStart w:id="15297" w:name="_Toc165893215"/>
      <w:bookmarkStart w:id="15298" w:name="_Toc165955248"/>
      <w:bookmarkStart w:id="15299" w:name="_Toc165956599"/>
      <w:bookmarkStart w:id="15300" w:name="_Toc165956749"/>
      <w:bookmarkStart w:id="15301" w:name="_Toc167186285"/>
      <w:bookmarkStart w:id="15302" w:name="_Toc168980957"/>
      <w:bookmarkStart w:id="15303" w:name="_Toc168986482"/>
      <w:bookmarkStart w:id="15304" w:name="_Toc168996445"/>
      <w:bookmarkStart w:id="15305" w:name="_Toc168997436"/>
      <w:bookmarkStart w:id="15306" w:name="_Toc168997835"/>
      <w:bookmarkStart w:id="15307" w:name="_Toc168997883"/>
      <w:bookmarkStart w:id="15308" w:name="_Toc168999166"/>
      <w:bookmarkStart w:id="15309" w:name="_Toc169000637"/>
      <w:bookmarkStart w:id="15310" w:name="_Toc169061262"/>
      <w:bookmarkStart w:id="15311" w:name="_Toc169062949"/>
      <w:bookmarkStart w:id="15312" w:name="_Toc169063354"/>
      <w:bookmarkStart w:id="15313" w:name="_Toc169064340"/>
      <w:bookmarkStart w:id="15314" w:name="_Toc169064599"/>
      <w:bookmarkStart w:id="15315" w:name="_Toc169065732"/>
      <w:bookmarkStart w:id="15316" w:name="_Toc169066234"/>
      <w:bookmarkStart w:id="15317" w:name="_Toc169066997"/>
      <w:bookmarkStart w:id="15318" w:name="_Toc169068549"/>
      <w:bookmarkStart w:id="15319" w:name="_Toc169068733"/>
      <w:bookmarkStart w:id="15320" w:name="_Toc169068810"/>
      <w:bookmarkStart w:id="15321" w:name="_Toc170556642"/>
      <w:bookmarkStart w:id="15322" w:name="_Toc170720630"/>
      <w:bookmarkStart w:id="15323" w:name="_Toc170730994"/>
      <w:bookmarkStart w:id="15324" w:name="_Toc171315895"/>
      <w:bookmarkStart w:id="15325" w:name="_Toc171316464"/>
      <w:bookmarkStart w:id="15326" w:name="_Toc171317654"/>
      <w:bookmarkStart w:id="15327" w:name="_Toc171323253"/>
      <w:bookmarkStart w:id="15328" w:name="_Toc171327015"/>
      <w:bookmarkStart w:id="15329" w:name="_Toc171327668"/>
      <w:bookmarkStart w:id="15330" w:name="_Toc171328066"/>
      <w:bookmarkStart w:id="15331" w:name="_Toc171330735"/>
      <w:bookmarkStart w:id="15332" w:name="_Toc171331294"/>
      <w:bookmarkStart w:id="15333" w:name="_Toc171331387"/>
      <w:bookmarkStart w:id="15334" w:name="_Toc171390710"/>
      <w:bookmarkStart w:id="15335" w:name="_Toc171391746"/>
      <w:bookmarkStart w:id="15336" w:name="_Toc171393364"/>
      <w:bookmarkStart w:id="15337" w:name="_Toc171393922"/>
      <w:bookmarkStart w:id="15338" w:name="_Toc171999409"/>
      <w:bookmarkStart w:id="15339" w:name="_Toc172426763"/>
      <w:bookmarkStart w:id="15340" w:name="_Toc172427035"/>
      <w:bookmarkStart w:id="15341" w:name="_Toc172427118"/>
      <w:bookmarkStart w:id="15342" w:name="_Toc172427434"/>
      <w:bookmarkStart w:id="15343" w:name="_Toc172427517"/>
      <w:bookmarkStart w:id="15344" w:name="_Toc177180834"/>
      <w:bookmarkStart w:id="15345" w:name="_Toc187028307"/>
      <w:bookmarkStart w:id="15346" w:name="_Toc188421624"/>
      <w:bookmarkStart w:id="15347" w:name="_Toc188421800"/>
      <w:bookmarkStart w:id="15348" w:name="_Toc188421946"/>
      <w:bookmarkStart w:id="15349" w:name="_Toc188676551"/>
      <w:bookmarkStart w:id="15350" w:name="_Toc188676636"/>
      <w:bookmarkStart w:id="15351" w:name="_Toc188853097"/>
      <w:bookmarkStart w:id="15352" w:name="_Toc191348754"/>
      <w:bookmarkStart w:id="15353" w:name="_Toc191439279"/>
      <w:bookmarkStart w:id="15354" w:name="_Toc191451945"/>
      <w:bookmarkStart w:id="15355" w:name="_Toc191800791"/>
      <w:bookmarkStart w:id="15356" w:name="_Toc191802203"/>
      <w:bookmarkStart w:id="15357" w:name="_Toc193705048"/>
      <w:bookmarkStart w:id="15358" w:name="_Toc194826791"/>
      <w:bookmarkStart w:id="15359" w:name="_Toc194980138"/>
      <w:bookmarkStart w:id="15360" w:name="_Toc195080641"/>
      <w:bookmarkStart w:id="15361" w:name="_Toc195081859"/>
      <w:bookmarkStart w:id="15362" w:name="_Toc195083067"/>
      <w:bookmarkStart w:id="15363" w:name="_Toc195342846"/>
      <w:bookmarkStart w:id="15364" w:name="_Toc195936199"/>
      <w:bookmarkStart w:id="15365" w:name="_Toc196210716"/>
      <w:bookmarkStart w:id="15366" w:name="_Toc197156306"/>
      <w:bookmarkStart w:id="15367" w:name="_Toc223328297"/>
      <w:bookmarkStart w:id="15368" w:name="_Toc223343327"/>
      <w:bookmarkStart w:id="15369" w:name="_Toc234384292"/>
      <w:bookmarkStart w:id="15370" w:name="_Toc249949964"/>
      <w:bookmarkStart w:id="15371" w:name="_Toc268103492"/>
      <w:bookmarkStart w:id="15372" w:name="_Toc268164971"/>
      <w:bookmarkStart w:id="15373" w:name="_Toc276632312"/>
      <w:bookmarkStart w:id="15374" w:name="_Toc297108727"/>
      <w:bookmarkStart w:id="15375" w:name="_Toc297109988"/>
      <w:bookmarkStart w:id="15376" w:name="_Toc298156440"/>
      <w:bookmarkStart w:id="15377" w:name="_Toc74020062"/>
      <w:bookmarkStart w:id="15378" w:name="_Toc75328459"/>
      <w:bookmarkStart w:id="15379" w:name="_Toc75941875"/>
      <w:bookmarkStart w:id="15380" w:name="_Toc80606114"/>
      <w:bookmarkStart w:id="15381" w:name="_Toc80609345"/>
      <w:bookmarkStart w:id="15382" w:name="_Toc81284118"/>
      <w:bookmarkStart w:id="15383" w:name="_Toc87853810"/>
      <w:bookmarkStart w:id="15384" w:name="_Toc101600091"/>
      <w:bookmarkStart w:id="15385" w:name="_Toc102561270"/>
      <w:bookmarkStart w:id="15386" w:name="_Toc102814788"/>
      <w:bookmarkStart w:id="15387" w:name="_Toc102991176"/>
      <w:bookmarkStart w:id="15388" w:name="_Toc104946315"/>
      <w:bookmarkStart w:id="15389" w:name="_Toc105493438"/>
      <w:bookmarkStart w:id="15390" w:name="_Toc153096770"/>
      <w:bookmarkStart w:id="15391" w:name="_Toc153098018"/>
      <w:bookmarkStart w:id="15392" w:name="_Toc159912566"/>
      <w:bookmarkStart w:id="15393"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p>
    <w:p>
      <w:pPr>
        <w:pStyle w:val="Footnoteheading"/>
        <w:ind w:left="890"/>
        <w:rPr>
          <w:snapToGrid w:val="0"/>
        </w:rPr>
      </w:pPr>
      <w:bookmarkStart w:id="15394" w:name="_Toc188853098"/>
      <w:bookmarkStart w:id="15395" w:name="_Toc191348755"/>
      <w:r>
        <w:rPr>
          <w:snapToGrid w:val="0"/>
        </w:rPr>
        <w:tab/>
        <w:t>[Heading inserted in Gazette 22 Feb 2008 p. 645.]</w:t>
      </w:r>
    </w:p>
    <w:p>
      <w:pPr>
        <w:pStyle w:val="Heading5"/>
      </w:pPr>
      <w:bookmarkStart w:id="15396" w:name="_Toc298156441"/>
      <w:bookmarkStart w:id="15397" w:name="_Toc276632313"/>
      <w:r>
        <w:rPr>
          <w:rStyle w:val="CharSectno"/>
        </w:rPr>
        <w:t>1</w:t>
      </w:r>
      <w:r>
        <w:t>.</w:t>
      </w:r>
      <w:r>
        <w:tab/>
        <w:t>Terms used in this Order</w:t>
      </w:r>
      <w:bookmarkEnd w:id="15394"/>
      <w:bookmarkEnd w:id="15395"/>
      <w:bookmarkEnd w:id="15396"/>
      <w:bookmarkEnd w:id="1539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398" w:name="_Toc188853099"/>
      <w:bookmarkStart w:id="15399" w:name="_Toc191348756"/>
      <w:r>
        <w:rPr>
          <w:rStyle w:val="Emphasis"/>
        </w:rPr>
        <w:tab/>
        <w:t>[Rule 1 inserted in Gazette 22 Feb 2008 p. </w:t>
      </w:r>
      <w:r>
        <w:t>645</w:t>
      </w:r>
      <w:r>
        <w:rPr>
          <w:rStyle w:val="Emphasis"/>
        </w:rPr>
        <w:t>.]</w:t>
      </w:r>
    </w:p>
    <w:p>
      <w:pPr>
        <w:pStyle w:val="Heading5"/>
      </w:pPr>
      <w:bookmarkStart w:id="15400" w:name="_Toc298156442"/>
      <w:bookmarkStart w:id="15401" w:name="_Toc276632314"/>
      <w:r>
        <w:rPr>
          <w:rStyle w:val="CharSectno"/>
        </w:rPr>
        <w:t>2</w:t>
      </w:r>
      <w:r>
        <w:t>.</w:t>
      </w:r>
      <w:r>
        <w:tab/>
        <w:t>General matters</w:t>
      </w:r>
      <w:bookmarkEnd w:id="15398"/>
      <w:bookmarkEnd w:id="15399"/>
      <w:bookmarkEnd w:id="15400"/>
      <w:bookmarkEnd w:id="1540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402" w:name="_Toc188853100"/>
      <w:bookmarkStart w:id="15403" w:name="_Toc191348757"/>
      <w:r>
        <w:rPr>
          <w:rStyle w:val="Emphasis"/>
        </w:rPr>
        <w:tab/>
        <w:t>[Rule 2 inserted in Gazette 22 Feb 2008 p. </w:t>
      </w:r>
      <w:r>
        <w:t>645</w:t>
      </w:r>
      <w:r>
        <w:noBreakHyphen/>
        <w:t>6</w:t>
      </w:r>
      <w:r>
        <w:rPr>
          <w:rStyle w:val="Emphasis"/>
        </w:rPr>
        <w:t>.]</w:t>
      </w:r>
    </w:p>
    <w:p>
      <w:pPr>
        <w:pStyle w:val="Heading5"/>
      </w:pPr>
      <w:bookmarkStart w:id="15404" w:name="_Toc298156443"/>
      <w:bookmarkStart w:id="15405" w:name="_Toc276632315"/>
      <w:r>
        <w:rPr>
          <w:rStyle w:val="CharSectno"/>
        </w:rPr>
        <w:t>3</w:t>
      </w:r>
      <w:r>
        <w:t>.</w:t>
      </w:r>
      <w:r>
        <w:tab/>
        <w:t>Claims, making</w:t>
      </w:r>
      <w:bookmarkEnd w:id="15402"/>
      <w:bookmarkEnd w:id="15403"/>
      <w:bookmarkEnd w:id="15404"/>
      <w:bookmarkEnd w:id="1540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5406" w:name="_Toc188853101"/>
      <w:bookmarkStart w:id="15407" w:name="_Toc191348758"/>
      <w:r>
        <w:rPr>
          <w:rStyle w:val="Emphasis"/>
        </w:rPr>
        <w:tab/>
        <w:t>[Rule 3 inserted in Gazette 22 Feb 2008 p. </w:t>
      </w:r>
      <w:r>
        <w:t>646</w:t>
      </w:r>
      <w:r>
        <w:rPr>
          <w:rStyle w:val="Emphasis"/>
        </w:rPr>
        <w:t>.]</w:t>
      </w:r>
    </w:p>
    <w:p>
      <w:pPr>
        <w:pStyle w:val="Heading5"/>
      </w:pPr>
      <w:bookmarkStart w:id="15408" w:name="_Toc298156444"/>
      <w:bookmarkStart w:id="15409" w:name="_Toc276632316"/>
      <w:r>
        <w:rPr>
          <w:rStyle w:val="CharSectno"/>
        </w:rPr>
        <w:t>4</w:t>
      </w:r>
      <w:r>
        <w:t>.</w:t>
      </w:r>
      <w:r>
        <w:tab/>
        <w:t>Defendant may file memorandum of appearance</w:t>
      </w:r>
      <w:bookmarkEnd w:id="15406"/>
      <w:bookmarkEnd w:id="15407"/>
      <w:bookmarkEnd w:id="15408"/>
      <w:bookmarkEnd w:id="15409"/>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410" w:name="_Toc188853102"/>
      <w:bookmarkStart w:id="15411" w:name="_Toc191348759"/>
      <w:r>
        <w:rPr>
          <w:rStyle w:val="Emphasis"/>
        </w:rPr>
        <w:tab/>
        <w:t>[Rule 4 inserted in Gazette 22 Feb 2008 p. </w:t>
      </w:r>
      <w:r>
        <w:t>647</w:t>
      </w:r>
      <w:r>
        <w:rPr>
          <w:rStyle w:val="Emphasis"/>
        </w:rPr>
        <w:t>.]</w:t>
      </w:r>
    </w:p>
    <w:p>
      <w:pPr>
        <w:pStyle w:val="Heading5"/>
      </w:pPr>
      <w:bookmarkStart w:id="15412" w:name="_Toc298156445"/>
      <w:bookmarkStart w:id="15413" w:name="_Toc276632317"/>
      <w:r>
        <w:rPr>
          <w:rStyle w:val="CharSectno"/>
        </w:rPr>
        <w:t>5</w:t>
      </w:r>
      <w:r>
        <w:t>.</w:t>
      </w:r>
      <w:r>
        <w:tab/>
        <w:t>Defendant may file affidavit in response</w:t>
      </w:r>
      <w:bookmarkEnd w:id="15410"/>
      <w:bookmarkEnd w:id="15411"/>
      <w:bookmarkEnd w:id="15412"/>
      <w:bookmarkEnd w:id="1541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414" w:name="_Toc188853103"/>
      <w:bookmarkStart w:id="15415" w:name="_Toc191348760"/>
      <w:r>
        <w:rPr>
          <w:rStyle w:val="Emphasis"/>
        </w:rPr>
        <w:tab/>
        <w:t>[Rule 5 inserted in Gazette 22 Feb 2008 p. </w:t>
      </w:r>
      <w:r>
        <w:t>647</w:t>
      </w:r>
      <w:r>
        <w:rPr>
          <w:rStyle w:val="Emphasis"/>
        </w:rPr>
        <w:t>.]</w:t>
      </w:r>
    </w:p>
    <w:p>
      <w:pPr>
        <w:pStyle w:val="Heading5"/>
      </w:pPr>
      <w:bookmarkStart w:id="15416" w:name="_Toc298156446"/>
      <w:bookmarkStart w:id="15417" w:name="_Toc276632318"/>
      <w:r>
        <w:rPr>
          <w:rStyle w:val="CharSectno"/>
        </w:rPr>
        <w:t>6</w:t>
      </w:r>
      <w:r>
        <w:t>.</w:t>
      </w:r>
      <w:r>
        <w:tab/>
        <w:t>Applications in the course of proceedings on a claim</w:t>
      </w:r>
      <w:bookmarkEnd w:id="15414"/>
      <w:bookmarkEnd w:id="15415"/>
      <w:bookmarkEnd w:id="15416"/>
      <w:bookmarkEnd w:id="1541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418" w:name="_Toc188853104"/>
      <w:bookmarkStart w:id="15419" w:name="_Toc191348761"/>
      <w:r>
        <w:rPr>
          <w:rStyle w:val="Emphasis"/>
        </w:rPr>
        <w:tab/>
        <w:t>[Rule 6 inserted in Gazette 22 Feb 2008 p. </w:t>
      </w:r>
      <w:r>
        <w:t>647</w:t>
      </w:r>
      <w:r>
        <w:rPr>
          <w:rStyle w:val="Emphasis"/>
        </w:rPr>
        <w:t>.]</w:t>
      </w:r>
    </w:p>
    <w:p>
      <w:pPr>
        <w:pStyle w:val="Heading5"/>
      </w:pPr>
      <w:bookmarkStart w:id="15420" w:name="_Toc298156447"/>
      <w:bookmarkStart w:id="15421" w:name="_Toc276632319"/>
      <w:r>
        <w:rPr>
          <w:rStyle w:val="CharSectno"/>
        </w:rPr>
        <w:t>7</w:t>
      </w:r>
      <w:r>
        <w:t>.</w:t>
      </w:r>
      <w:r>
        <w:tab/>
        <w:t>Hearing a claim</w:t>
      </w:r>
      <w:bookmarkEnd w:id="15418"/>
      <w:bookmarkEnd w:id="15419"/>
      <w:bookmarkEnd w:id="15420"/>
      <w:bookmarkEnd w:id="1542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422" w:name="_Toc188853105"/>
      <w:bookmarkStart w:id="15423" w:name="_Toc191348762"/>
      <w:r>
        <w:rPr>
          <w:rStyle w:val="Emphasis"/>
        </w:rPr>
        <w:tab/>
        <w:t>[Rule 7 inserted in Gazette 22 Feb 2008 p. </w:t>
      </w:r>
      <w:r>
        <w:t>647</w:t>
      </w:r>
      <w:r>
        <w:rPr>
          <w:rStyle w:val="Emphasis"/>
        </w:rPr>
        <w:t>.]</w:t>
      </w:r>
    </w:p>
    <w:p>
      <w:pPr>
        <w:pStyle w:val="Heading5"/>
      </w:pPr>
      <w:bookmarkStart w:id="15424" w:name="_Toc298156448"/>
      <w:bookmarkStart w:id="15425" w:name="_Toc276632320"/>
      <w:r>
        <w:rPr>
          <w:rStyle w:val="CharSectno"/>
        </w:rPr>
        <w:t>8</w:t>
      </w:r>
      <w:r>
        <w:t>.</w:t>
      </w:r>
      <w:r>
        <w:tab/>
        <w:t>Costs</w:t>
      </w:r>
      <w:bookmarkEnd w:id="15422"/>
      <w:bookmarkEnd w:id="15423"/>
      <w:bookmarkEnd w:id="15424"/>
      <w:bookmarkEnd w:id="1542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5426" w:name="_Toc171330746"/>
      <w:bookmarkStart w:id="15427" w:name="_Toc171331305"/>
      <w:bookmarkStart w:id="15428" w:name="_Toc171331398"/>
      <w:bookmarkStart w:id="15429" w:name="_Toc171390721"/>
      <w:bookmarkStart w:id="15430" w:name="_Toc171391757"/>
      <w:bookmarkStart w:id="15431" w:name="_Toc171393375"/>
      <w:bookmarkStart w:id="15432" w:name="_Toc171393933"/>
      <w:bookmarkStart w:id="15433" w:name="_Toc171999420"/>
      <w:bookmarkStart w:id="15434" w:name="_Toc172426774"/>
      <w:bookmarkStart w:id="15435" w:name="_Toc172427046"/>
      <w:bookmarkStart w:id="15436" w:name="_Toc172427129"/>
      <w:bookmarkStart w:id="15437" w:name="_Toc172427445"/>
      <w:bookmarkStart w:id="15438" w:name="_Toc172427528"/>
      <w:bookmarkStart w:id="15439" w:name="_Toc177180845"/>
      <w:bookmarkStart w:id="15440" w:name="_Toc187028318"/>
      <w:bookmarkStart w:id="15441" w:name="_Toc188421635"/>
      <w:bookmarkStart w:id="15442" w:name="_Toc188421811"/>
      <w:bookmarkStart w:id="15443" w:name="_Toc188421957"/>
      <w:bookmarkStart w:id="15444" w:name="_Toc188676562"/>
      <w:bookmarkStart w:id="15445" w:name="_Toc188676647"/>
      <w:bookmarkStart w:id="15446" w:name="_Toc188853108"/>
      <w:bookmarkStart w:id="15447" w:name="_Toc191348765"/>
      <w:bookmarkStart w:id="15448" w:name="_Toc191439288"/>
      <w:bookmarkStart w:id="15449" w:name="_Toc191451954"/>
      <w:bookmarkStart w:id="15450" w:name="_Toc191800800"/>
      <w:bookmarkStart w:id="15451" w:name="_Toc191802212"/>
      <w:bookmarkStart w:id="15452" w:name="_Toc193705057"/>
      <w:bookmarkStart w:id="15453" w:name="_Toc194826800"/>
      <w:bookmarkStart w:id="15454" w:name="_Toc194980147"/>
      <w:bookmarkStart w:id="15455" w:name="_Toc195080650"/>
      <w:bookmarkStart w:id="15456" w:name="_Toc195081868"/>
      <w:bookmarkStart w:id="15457" w:name="_Toc195083076"/>
      <w:bookmarkStart w:id="15458" w:name="_Toc195342855"/>
      <w:bookmarkStart w:id="15459" w:name="_Toc195936208"/>
      <w:bookmarkStart w:id="15460" w:name="_Toc196210725"/>
      <w:bookmarkStart w:id="15461" w:name="_Toc197156315"/>
      <w:bookmarkStart w:id="15462" w:name="_Toc223328306"/>
      <w:bookmarkStart w:id="15463" w:name="_Toc223343336"/>
      <w:bookmarkStart w:id="15464" w:name="_Toc234384301"/>
      <w:bookmarkStart w:id="15465" w:name="_Toc249949973"/>
      <w:bookmarkStart w:id="15466" w:name="_Toc268103501"/>
      <w:bookmarkStart w:id="15467" w:name="_Toc268164980"/>
      <w:bookmarkStart w:id="15468" w:name="_Toc276632321"/>
      <w:bookmarkStart w:id="15469" w:name="_Toc297108736"/>
      <w:bookmarkStart w:id="15470" w:name="_Toc297109997"/>
      <w:bookmarkStart w:id="15471" w:name="_Toc298156449"/>
      <w:bookmarkStart w:id="15472" w:name="_Toc483972616"/>
      <w:bookmarkStart w:id="15473" w:name="_Toc520886064"/>
      <w:bookmarkStart w:id="15474" w:name="_Toc87853812"/>
      <w:bookmarkStart w:id="15475" w:name="_Toc102814789"/>
      <w:bookmarkStart w:id="15476" w:name="_Toc104946316"/>
      <w:bookmarkStart w:id="15477" w:name="_Toc153096771"/>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p>
    <w:p>
      <w:pPr>
        <w:pStyle w:val="Footnoteheading"/>
        <w:ind w:left="890"/>
        <w:rPr>
          <w:snapToGrid w:val="0"/>
        </w:rPr>
      </w:pPr>
      <w:r>
        <w:rPr>
          <w:snapToGrid w:val="0"/>
        </w:rPr>
        <w:tab/>
        <w:t>[Heading inserted in Gazette 22 Feb 2008 p. 649.]</w:t>
      </w:r>
    </w:p>
    <w:p>
      <w:pPr>
        <w:pStyle w:val="Heading5"/>
      </w:pPr>
      <w:bookmarkStart w:id="15478" w:name="_Toc298156450"/>
      <w:bookmarkStart w:id="15479" w:name="_Toc276632322"/>
      <w:r>
        <w:rPr>
          <w:rStyle w:val="CharSectno"/>
        </w:rPr>
        <w:t>1</w:t>
      </w:r>
      <w:r>
        <w:t>.</w:t>
      </w:r>
      <w:r>
        <w:tab/>
      </w:r>
      <w:bookmarkEnd w:id="15472"/>
      <w:bookmarkEnd w:id="15473"/>
      <w:bookmarkEnd w:id="15474"/>
      <w:bookmarkEnd w:id="15475"/>
      <w:bookmarkEnd w:id="15476"/>
      <w:bookmarkEnd w:id="15477"/>
      <w:r>
        <w:t>Definition</w:t>
      </w:r>
      <w:bookmarkEnd w:id="15478"/>
      <w:bookmarkEnd w:id="15479"/>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5480" w:name="_Toc483972617"/>
      <w:bookmarkStart w:id="15481" w:name="_Toc520886065"/>
      <w:bookmarkStart w:id="15482" w:name="_Toc87853813"/>
      <w:bookmarkStart w:id="15483" w:name="_Toc102814790"/>
      <w:bookmarkStart w:id="15484" w:name="_Toc104946317"/>
      <w:bookmarkStart w:id="15485" w:name="_Toc153096772"/>
      <w:bookmarkStart w:id="15486" w:name="_Toc298156451"/>
      <w:bookmarkStart w:id="15487" w:name="_Toc276632323"/>
      <w:r>
        <w:rPr>
          <w:rStyle w:val="CharSectno"/>
        </w:rPr>
        <w:t>2</w:t>
      </w:r>
      <w:r>
        <w:t>.</w:t>
      </w:r>
      <w:r>
        <w:tab/>
        <w:t>Application for warrant</w:t>
      </w:r>
      <w:bookmarkEnd w:id="15480"/>
      <w:bookmarkEnd w:id="15481"/>
      <w:bookmarkEnd w:id="15482"/>
      <w:bookmarkEnd w:id="15483"/>
      <w:bookmarkEnd w:id="15484"/>
      <w:bookmarkEnd w:id="15485"/>
      <w:bookmarkEnd w:id="15486"/>
      <w:bookmarkEnd w:id="15487"/>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488" w:name="_Toc483972618"/>
      <w:bookmarkStart w:id="15489" w:name="_Toc520886066"/>
      <w:bookmarkStart w:id="15490" w:name="_Toc87853814"/>
      <w:bookmarkStart w:id="15491" w:name="_Toc102814791"/>
      <w:bookmarkStart w:id="15492" w:name="_Toc104946318"/>
      <w:bookmarkStart w:id="15493" w:name="_Toc153096773"/>
      <w:bookmarkStart w:id="15494" w:name="_Toc298156452"/>
      <w:bookmarkStart w:id="15495" w:name="_Toc276632324"/>
      <w:r>
        <w:rPr>
          <w:rStyle w:val="CharSectno"/>
        </w:rPr>
        <w:t>3</w:t>
      </w:r>
      <w:r>
        <w:t>.</w:t>
      </w:r>
      <w:r>
        <w:tab/>
        <w:t>Reports to Judges</w:t>
      </w:r>
      <w:bookmarkEnd w:id="15488"/>
      <w:bookmarkEnd w:id="15489"/>
      <w:bookmarkEnd w:id="15490"/>
      <w:bookmarkEnd w:id="15491"/>
      <w:bookmarkEnd w:id="15492"/>
      <w:bookmarkEnd w:id="15493"/>
      <w:bookmarkEnd w:id="15494"/>
      <w:bookmarkEnd w:id="1549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496" w:name="_Toc483972619"/>
      <w:bookmarkStart w:id="15497" w:name="_Toc520886067"/>
      <w:bookmarkStart w:id="15498" w:name="_Toc87853815"/>
      <w:bookmarkStart w:id="15499" w:name="_Toc102814792"/>
      <w:bookmarkStart w:id="15500" w:name="_Toc104946319"/>
      <w:bookmarkStart w:id="15501" w:name="_Toc153096774"/>
      <w:bookmarkStart w:id="15502" w:name="_Toc298156453"/>
      <w:bookmarkStart w:id="15503" w:name="_Toc276632325"/>
      <w:r>
        <w:rPr>
          <w:rStyle w:val="CharSectno"/>
        </w:rPr>
        <w:t>4</w:t>
      </w:r>
      <w:r>
        <w:t>.</w:t>
      </w:r>
      <w:r>
        <w:tab/>
        <w:t>Application for order allowing publication or communication in the public interest</w:t>
      </w:r>
      <w:bookmarkEnd w:id="15496"/>
      <w:bookmarkEnd w:id="15497"/>
      <w:bookmarkEnd w:id="15498"/>
      <w:bookmarkEnd w:id="15499"/>
      <w:bookmarkEnd w:id="15500"/>
      <w:bookmarkEnd w:id="15501"/>
      <w:bookmarkEnd w:id="15502"/>
      <w:bookmarkEnd w:id="1550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504" w:name="_Toc483972620"/>
      <w:bookmarkStart w:id="15505" w:name="_Toc520886068"/>
      <w:bookmarkStart w:id="15506" w:name="_Toc87853816"/>
      <w:bookmarkStart w:id="15507" w:name="_Toc102814793"/>
      <w:bookmarkStart w:id="15508" w:name="_Toc104946320"/>
      <w:bookmarkStart w:id="15509" w:name="_Toc153096775"/>
      <w:bookmarkStart w:id="15510" w:name="_Toc298156454"/>
      <w:bookmarkStart w:id="15511" w:name="_Toc276632326"/>
      <w:r>
        <w:rPr>
          <w:rStyle w:val="CharSectno"/>
        </w:rPr>
        <w:t>5</w:t>
      </w:r>
      <w:r>
        <w:t>.</w:t>
      </w:r>
      <w:r>
        <w:tab/>
        <w:t>Identification of persons in documents</w:t>
      </w:r>
      <w:bookmarkEnd w:id="15504"/>
      <w:bookmarkEnd w:id="15505"/>
      <w:bookmarkEnd w:id="15506"/>
      <w:bookmarkEnd w:id="15507"/>
      <w:bookmarkEnd w:id="15508"/>
      <w:bookmarkEnd w:id="15509"/>
      <w:bookmarkEnd w:id="15510"/>
      <w:bookmarkEnd w:id="1551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512" w:name="_Toc483972621"/>
      <w:bookmarkStart w:id="15513" w:name="_Toc520886069"/>
      <w:bookmarkStart w:id="15514" w:name="_Toc87853817"/>
      <w:bookmarkStart w:id="15515" w:name="_Toc102814794"/>
      <w:bookmarkStart w:id="15516" w:name="_Toc104946321"/>
      <w:bookmarkStart w:id="15517" w:name="_Toc153096776"/>
      <w:bookmarkStart w:id="15518" w:name="_Toc298156455"/>
      <w:bookmarkStart w:id="15519" w:name="_Toc276632327"/>
      <w:r>
        <w:rPr>
          <w:rStyle w:val="CharSectno"/>
        </w:rPr>
        <w:t>6</w:t>
      </w:r>
      <w:r>
        <w:t>.</w:t>
      </w:r>
      <w:r>
        <w:tab/>
        <w:t>Practice Directions</w:t>
      </w:r>
      <w:bookmarkEnd w:id="15512"/>
      <w:bookmarkEnd w:id="15513"/>
      <w:bookmarkEnd w:id="15514"/>
      <w:bookmarkEnd w:id="15515"/>
      <w:bookmarkEnd w:id="15516"/>
      <w:bookmarkEnd w:id="15517"/>
      <w:bookmarkEnd w:id="15518"/>
      <w:bookmarkEnd w:id="1551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520" w:name="_Toc74020069"/>
      <w:bookmarkStart w:id="15521" w:name="_Toc75328466"/>
      <w:bookmarkStart w:id="15522" w:name="_Toc75941882"/>
      <w:bookmarkStart w:id="15523" w:name="_Toc80606121"/>
      <w:bookmarkStart w:id="15524" w:name="_Toc80609353"/>
      <w:bookmarkStart w:id="15525" w:name="_Toc81284126"/>
      <w:bookmarkStart w:id="15526" w:name="_Toc87853818"/>
      <w:bookmarkStart w:id="15527" w:name="_Toc101600098"/>
      <w:bookmarkStart w:id="15528" w:name="_Toc102561277"/>
      <w:bookmarkStart w:id="15529" w:name="_Toc102814795"/>
      <w:bookmarkStart w:id="15530" w:name="_Toc102991183"/>
      <w:bookmarkStart w:id="15531" w:name="_Toc104946322"/>
      <w:bookmarkStart w:id="15532" w:name="_Toc105493445"/>
      <w:bookmarkStart w:id="15533" w:name="_Toc153096777"/>
      <w:bookmarkStart w:id="15534" w:name="_Toc153098025"/>
      <w:bookmarkStart w:id="15535" w:name="_Toc159912573"/>
      <w:bookmarkStart w:id="15536" w:name="_Toc159997207"/>
      <w:bookmarkStart w:id="15537" w:name="_Toc191439295"/>
      <w:bookmarkStart w:id="15538" w:name="_Toc191451961"/>
      <w:bookmarkStart w:id="15539" w:name="_Toc191800807"/>
      <w:bookmarkStart w:id="15540" w:name="_Toc191802219"/>
      <w:bookmarkStart w:id="15541" w:name="_Toc193705064"/>
      <w:bookmarkStart w:id="15542" w:name="_Toc194826807"/>
      <w:bookmarkStart w:id="15543" w:name="_Toc194980154"/>
      <w:bookmarkStart w:id="15544" w:name="_Toc195080657"/>
      <w:bookmarkStart w:id="15545" w:name="_Toc195081875"/>
      <w:bookmarkStart w:id="15546" w:name="_Toc195083083"/>
      <w:bookmarkStart w:id="15547" w:name="_Toc195342862"/>
      <w:bookmarkStart w:id="15548" w:name="_Toc195936215"/>
      <w:bookmarkStart w:id="15549" w:name="_Toc196210732"/>
      <w:bookmarkStart w:id="15550" w:name="_Toc197156322"/>
      <w:bookmarkStart w:id="15551" w:name="_Toc223328313"/>
      <w:bookmarkStart w:id="15552" w:name="_Toc223343343"/>
      <w:bookmarkStart w:id="15553" w:name="_Toc234384308"/>
      <w:bookmarkStart w:id="15554" w:name="_Toc249949980"/>
      <w:bookmarkStart w:id="15555" w:name="_Toc268103508"/>
      <w:bookmarkStart w:id="15556" w:name="_Toc268164987"/>
      <w:bookmarkStart w:id="15557" w:name="_Toc276632328"/>
      <w:bookmarkStart w:id="15558" w:name="_Toc297108743"/>
      <w:bookmarkStart w:id="15559" w:name="_Toc297110004"/>
      <w:bookmarkStart w:id="15560" w:name="_Toc298156456"/>
      <w:r>
        <w:rPr>
          <w:rStyle w:val="CharPartNo"/>
        </w:rPr>
        <w:t>Order 82</w:t>
      </w:r>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r>
        <w:rPr>
          <w:rStyle w:val="CharDivNo"/>
        </w:rPr>
        <w:t> </w:t>
      </w:r>
      <w:r>
        <w:t>—</w:t>
      </w:r>
      <w:r>
        <w:rPr>
          <w:rStyle w:val="CharDivText"/>
        </w:rPr>
        <w:t> </w:t>
      </w:r>
      <w:bookmarkStart w:id="15561" w:name="_Toc80609354"/>
      <w:bookmarkStart w:id="15562" w:name="_Toc81284127"/>
      <w:bookmarkStart w:id="15563" w:name="_Toc87853819"/>
      <w:r>
        <w:rPr>
          <w:rStyle w:val="CharPartText"/>
        </w:rPr>
        <w:t>Sheriff’s Rules</w:t>
      </w:r>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p>
    <w:p>
      <w:pPr>
        <w:pStyle w:val="Ednotesection"/>
      </w:pPr>
      <w:r>
        <w:t>[</w:t>
      </w:r>
      <w:r>
        <w:rPr>
          <w:b/>
        </w:rPr>
        <w:t>1</w:t>
      </w:r>
      <w:r>
        <w:rPr>
          <w:b/>
        </w:rPr>
        <w:noBreakHyphen/>
        <w:t>6.</w:t>
      </w:r>
      <w:r>
        <w:tab/>
        <w:t>Deleted in Gazette 21 Feb 2007 p. 595.]</w:t>
      </w:r>
    </w:p>
    <w:p>
      <w:pPr>
        <w:pStyle w:val="Heading5"/>
        <w:rPr>
          <w:snapToGrid w:val="0"/>
        </w:rPr>
      </w:pPr>
      <w:bookmarkStart w:id="15564" w:name="_Toc437922193"/>
      <w:bookmarkStart w:id="15565" w:name="_Toc483972628"/>
      <w:bookmarkStart w:id="15566" w:name="_Toc520886076"/>
      <w:bookmarkStart w:id="15567" w:name="_Toc87853826"/>
      <w:bookmarkStart w:id="15568" w:name="_Toc102814802"/>
      <w:bookmarkStart w:id="15569" w:name="_Toc104946329"/>
      <w:bookmarkStart w:id="15570" w:name="_Toc153096784"/>
      <w:bookmarkStart w:id="15571" w:name="_Toc298156457"/>
      <w:bookmarkStart w:id="15572" w:name="_Toc276632329"/>
      <w:r>
        <w:rPr>
          <w:rStyle w:val="CharSectno"/>
        </w:rPr>
        <w:t>7</w:t>
      </w:r>
      <w:r>
        <w:rPr>
          <w:snapToGrid w:val="0"/>
        </w:rPr>
        <w:t>.</w:t>
      </w:r>
      <w:r>
        <w:rPr>
          <w:snapToGrid w:val="0"/>
        </w:rPr>
        <w:tab/>
        <w:t>Service of process by sheriff</w:t>
      </w:r>
      <w:bookmarkEnd w:id="15564"/>
      <w:bookmarkEnd w:id="15565"/>
      <w:bookmarkEnd w:id="15566"/>
      <w:bookmarkEnd w:id="15567"/>
      <w:bookmarkEnd w:id="15568"/>
      <w:bookmarkEnd w:id="15569"/>
      <w:bookmarkEnd w:id="15570"/>
      <w:bookmarkEnd w:id="15571"/>
      <w:bookmarkEnd w:id="1557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5573" w:name="_Toc437922195"/>
      <w:bookmarkStart w:id="15574" w:name="_Toc483972630"/>
      <w:bookmarkStart w:id="15575" w:name="_Toc520886078"/>
      <w:bookmarkStart w:id="15576" w:name="_Toc87853828"/>
      <w:bookmarkStart w:id="15577" w:name="_Toc102814804"/>
      <w:bookmarkStart w:id="15578" w:name="_Toc104946331"/>
      <w:bookmarkStart w:id="15579" w:name="_Toc153096786"/>
      <w:r>
        <w:t>[</w:t>
      </w:r>
      <w:r>
        <w:rPr>
          <w:b/>
        </w:rPr>
        <w:t>8.</w:t>
      </w:r>
      <w:r>
        <w:tab/>
        <w:t>Deleted in Gazette 21 Feb 2007 p. 595.]</w:t>
      </w:r>
    </w:p>
    <w:p>
      <w:pPr>
        <w:pStyle w:val="Heading5"/>
        <w:rPr>
          <w:snapToGrid w:val="0"/>
        </w:rPr>
      </w:pPr>
      <w:bookmarkStart w:id="15580" w:name="_Toc298156458"/>
      <w:bookmarkStart w:id="15581" w:name="_Toc276632330"/>
      <w:r>
        <w:rPr>
          <w:rStyle w:val="CharSectno"/>
        </w:rPr>
        <w:t>9</w:t>
      </w:r>
      <w:r>
        <w:rPr>
          <w:snapToGrid w:val="0"/>
        </w:rPr>
        <w:t>.</w:t>
      </w:r>
      <w:r>
        <w:rPr>
          <w:snapToGrid w:val="0"/>
        </w:rPr>
        <w:tab/>
        <w:t>Taxation of fees</w:t>
      </w:r>
      <w:bookmarkEnd w:id="15573"/>
      <w:bookmarkEnd w:id="15574"/>
      <w:bookmarkEnd w:id="15575"/>
      <w:bookmarkEnd w:id="15576"/>
      <w:bookmarkEnd w:id="15577"/>
      <w:bookmarkEnd w:id="15578"/>
      <w:bookmarkEnd w:id="15579"/>
      <w:bookmarkEnd w:id="15580"/>
      <w:bookmarkEnd w:id="1558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582" w:name="_Toc437922197"/>
      <w:bookmarkStart w:id="15583" w:name="_Toc483972632"/>
      <w:bookmarkStart w:id="15584" w:name="_Toc520886080"/>
      <w:bookmarkStart w:id="15585" w:name="_Toc87853830"/>
      <w:bookmarkStart w:id="15586" w:name="_Toc102814806"/>
      <w:bookmarkStart w:id="15587" w:name="_Toc104946333"/>
      <w:bookmarkStart w:id="15588" w:name="_Toc153096788"/>
      <w:r>
        <w:t>[</w:t>
      </w:r>
      <w:r>
        <w:rPr>
          <w:b/>
        </w:rPr>
        <w:t>10.</w:t>
      </w:r>
      <w:r>
        <w:tab/>
        <w:t>Deleted in Gazette 21 Feb 2007 p. 595.]</w:t>
      </w:r>
    </w:p>
    <w:p>
      <w:pPr>
        <w:pStyle w:val="Heading5"/>
        <w:rPr>
          <w:snapToGrid w:val="0"/>
        </w:rPr>
      </w:pPr>
      <w:bookmarkStart w:id="15589" w:name="_Toc298156459"/>
      <w:bookmarkStart w:id="15590" w:name="_Toc276632331"/>
      <w:r>
        <w:rPr>
          <w:rStyle w:val="CharSectno"/>
        </w:rPr>
        <w:t>11</w:t>
      </w:r>
      <w:r>
        <w:rPr>
          <w:snapToGrid w:val="0"/>
        </w:rPr>
        <w:t>.</w:t>
      </w:r>
      <w:r>
        <w:rPr>
          <w:snapToGrid w:val="0"/>
        </w:rPr>
        <w:tab/>
        <w:t>Deposit on account of fees</w:t>
      </w:r>
      <w:bookmarkEnd w:id="15582"/>
      <w:bookmarkEnd w:id="15583"/>
      <w:bookmarkEnd w:id="15584"/>
      <w:bookmarkEnd w:id="15585"/>
      <w:bookmarkEnd w:id="15586"/>
      <w:bookmarkEnd w:id="15587"/>
      <w:bookmarkEnd w:id="15588"/>
      <w:bookmarkEnd w:id="15589"/>
      <w:bookmarkEnd w:id="1559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5591" w:name="_Toc437922200"/>
      <w:bookmarkStart w:id="15592" w:name="_Toc483972635"/>
      <w:bookmarkStart w:id="15593" w:name="_Toc520886083"/>
      <w:bookmarkStart w:id="15594" w:name="_Toc87853833"/>
      <w:bookmarkStart w:id="15595" w:name="_Toc102814809"/>
      <w:bookmarkStart w:id="15596" w:name="_Toc104946336"/>
      <w:bookmarkStart w:id="15597" w:name="_Toc153096791"/>
      <w:r>
        <w:t>[</w:t>
      </w:r>
      <w:r>
        <w:rPr>
          <w:b/>
        </w:rPr>
        <w:t>12, 13.</w:t>
      </w:r>
      <w:r>
        <w:tab/>
        <w:t>Deleted in Gazette 21 Feb 2007 p. 595.]</w:t>
      </w:r>
    </w:p>
    <w:p>
      <w:pPr>
        <w:pStyle w:val="Heading5"/>
        <w:rPr>
          <w:snapToGrid w:val="0"/>
        </w:rPr>
      </w:pPr>
      <w:bookmarkStart w:id="15598" w:name="_Toc298156460"/>
      <w:bookmarkStart w:id="15599" w:name="_Toc276632332"/>
      <w:r>
        <w:rPr>
          <w:rStyle w:val="CharSectno"/>
        </w:rPr>
        <w:t>14</w:t>
      </w:r>
      <w:r>
        <w:rPr>
          <w:snapToGrid w:val="0"/>
        </w:rPr>
        <w:t>.</w:t>
      </w:r>
      <w:r>
        <w:rPr>
          <w:snapToGrid w:val="0"/>
        </w:rPr>
        <w:tab/>
        <w:t>Service at a distance</w:t>
      </w:r>
      <w:bookmarkEnd w:id="15591"/>
      <w:bookmarkEnd w:id="15592"/>
      <w:bookmarkEnd w:id="15593"/>
      <w:bookmarkEnd w:id="15594"/>
      <w:bookmarkEnd w:id="15595"/>
      <w:bookmarkEnd w:id="15596"/>
      <w:bookmarkEnd w:id="15597"/>
      <w:bookmarkEnd w:id="15598"/>
      <w:bookmarkEnd w:id="15599"/>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600" w:name="_Toc437922202"/>
      <w:bookmarkStart w:id="15601" w:name="_Toc483972637"/>
      <w:bookmarkStart w:id="15602" w:name="_Toc520886085"/>
      <w:bookmarkStart w:id="15603" w:name="_Toc87853835"/>
      <w:bookmarkStart w:id="15604" w:name="_Toc102814811"/>
      <w:bookmarkStart w:id="15605" w:name="_Toc104946338"/>
      <w:bookmarkStart w:id="15606" w:name="_Toc153096793"/>
      <w:r>
        <w:t>[</w:t>
      </w:r>
      <w:r>
        <w:rPr>
          <w:b/>
        </w:rPr>
        <w:t>15.</w:t>
      </w:r>
      <w:r>
        <w:tab/>
        <w:t>Deleted in Gazette 21 Feb 2007 p. 595.]</w:t>
      </w:r>
    </w:p>
    <w:p>
      <w:pPr>
        <w:pStyle w:val="Heading5"/>
        <w:rPr>
          <w:snapToGrid w:val="0"/>
        </w:rPr>
      </w:pPr>
      <w:bookmarkStart w:id="15607" w:name="_Toc298156461"/>
      <w:bookmarkStart w:id="15608" w:name="_Toc276632333"/>
      <w:r>
        <w:rPr>
          <w:rStyle w:val="CharSectno"/>
        </w:rPr>
        <w:t>16</w:t>
      </w:r>
      <w:r>
        <w:rPr>
          <w:snapToGrid w:val="0"/>
        </w:rPr>
        <w:t>.</w:t>
      </w:r>
      <w:r>
        <w:rPr>
          <w:snapToGrid w:val="0"/>
        </w:rPr>
        <w:tab/>
        <w:t>Default in payment of fees</w:t>
      </w:r>
      <w:bookmarkEnd w:id="15600"/>
      <w:bookmarkEnd w:id="15601"/>
      <w:bookmarkEnd w:id="15602"/>
      <w:bookmarkEnd w:id="15603"/>
      <w:bookmarkEnd w:id="15604"/>
      <w:bookmarkEnd w:id="15605"/>
      <w:bookmarkEnd w:id="15606"/>
      <w:bookmarkEnd w:id="15607"/>
      <w:bookmarkEnd w:id="1560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609" w:name="_Toc74020086"/>
      <w:bookmarkStart w:id="15610" w:name="_Toc75328483"/>
      <w:bookmarkStart w:id="15611" w:name="_Toc75941899"/>
      <w:bookmarkStart w:id="15612" w:name="_Toc80606138"/>
      <w:bookmarkStart w:id="15613" w:name="_Toc80609371"/>
      <w:bookmarkStart w:id="15614" w:name="_Toc81284144"/>
      <w:bookmarkStart w:id="15615" w:name="_Toc87853836"/>
      <w:bookmarkStart w:id="15616" w:name="_Toc101600115"/>
      <w:bookmarkStart w:id="15617" w:name="_Toc102561294"/>
      <w:bookmarkStart w:id="15618" w:name="_Toc102814812"/>
      <w:bookmarkStart w:id="15619" w:name="_Toc102991200"/>
      <w:bookmarkStart w:id="15620" w:name="_Toc104946339"/>
      <w:bookmarkStart w:id="15621" w:name="_Toc105493462"/>
      <w:bookmarkStart w:id="15622" w:name="_Toc153096794"/>
      <w:bookmarkStart w:id="15623" w:name="_Toc153098042"/>
      <w:bookmarkStart w:id="15624" w:name="_Toc159912590"/>
      <w:bookmarkStart w:id="15625" w:name="_Toc159997213"/>
      <w:bookmarkStart w:id="15626" w:name="_Toc191439301"/>
      <w:bookmarkStart w:id="15627" w:name="_Toc191451967"/>
      <w:bookmarkStart w:id="15628" w:name="_Toc191800813"/>
      <w:bookmarkStart w:id="15629" w:name="_Toc191802225"/>
      <w:bookmarkStart w:id="15630" w:name="_Toc193705070"/>
      <w:bookmarkStart w:id="15631" w:name="_Toc194826813"/>
      <w:bookmarkStart w:id="15632" w:name="_Toc194980160"/>
      <w:bookmarkStart w:id="15633" w:name="_Toc195080663"/>
      <w:bookmarkStart w:id="15634" w:name="_Toc195081881"/>
      <w:bookmarkStart w:id="15635" w:name="_Toc195083089"/>
      <w:bookmarkStart w:id="15636" w:name="_Toc195342868"/>
      <w:bookmarkStart w:id="15637" w:name="_Toc195936221"/>
      <w:bookmarkStart w:id="15638" w:name="_Toc196210738"/>
      <w:bookmarkStart w:id="15639" w:name="_Toc197156328"/>
      <w:bookmarkStart w:id="15640" w:name="_Toc223328319"/>
      <w:bookmarkStart w:id="15641" w:name="_Toc223343349"/>
      <w:bookmarkStart w:id="15642" w:name="_Toc234384314"/>
      <w:bookmarkStart w:id="15643" w:name="_Toc249949986"/>
      <w:bookmarkStart w:id="15644" w:name="_Toc268103514"/>
      <w:bookmarkStart w:id="15645" w:name="_Toc268164993"/>
      <w:bookmarkStart w:id="15646" w:name="_Toc276632334"/>
      <w:bookmarkStart w:id="15647" w:name="_Toc297108749"/>
      <w:bookmarkStart w:id="15648" w:name="_Toc297110010"/>
      <w:bookmarkStart w:id="15649" w:name="_Toc298156462"/>
      <w:r>
        <w:rPr>
          <w:rStyle w:val="CharPartNo"/>
        </w:rPr>
        <w:t>Order 83</w:t>
      </w:r>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r>
        <w:rPr>
          <w:rStyle w:val="CharDivNo"/>
        </w:rPr>
        <w:t> </w:t>
      </w:r>
      <w:r>
        <w:t>—</w:t>
      </w:r>
      <w:r>
        <w:rPr>
          <w:rStyle w:val="CharDivText"/>
        </w:rPr>
        <w:t> </w:t>
      </w:r>
      <w:bookmarkStart w:id="15650" w:name="_Toc80609372"/>
      <w:bookmarkStart w:id="15651" w:name="_Toc81284145"/>
      <w:bookmarkStart w:id="15652" w:name="_Toc87853837"/>
      <w:r>
        <w:rPr>
          <w:rStyle w:val="CharPartText"/>
        </w:rPr>
        <w:t>Consolidation of pending causes and matters</w:t>
      </w:r>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p>
    <w:p>
      <w:pPr>
        <w:pStyle w:val="Heading5"/>
        <w:rPr>
          <w:snapToGrid w:val="0"/>
        </w:rPr>
      </w:pPr>
      <w:bookmarkStart w:id="15653" w:name="_Toc437922203"/>
      <w:bookmarkStart w:id="15654" w:name="_Toc483972638"/>
      <w:bookmarkStart w:id="15655" w:name="_Toc520886086"/>
      <w:bookmarkStart w:id="15656" w:name="_Toc87853838"/>
      <w:bookmarkStart w:id="15657" w:name="_Toc102814813"/>
      <w:bookmarkStart w:id="15658" w:name="_Toc104946340"/>
      <w:bookmarkStart w:id="15659" w:name="_Toc153096795"/>
      <w:bookmarkStart w:id="15660" w:name="_Toc298156463"/>
      <w:bookmarkStart w:id="15661" w:name="_Toc276632335"/>
      <w:r>
        <w:rPr>
          <w:rStyle w:val="CharSectno"/>
        </w:rPr>
        <w:t>1</w:t>
      </w:r>
      <w:r>
        <w:rPr>
          <w:snapToGrid w:val="0"/>
        </w:rPr>
        <w:t>.</w:t>
      </w:r>
      <w:r>
        <w:rPr>
          <w:snapToGrid w:val="0"/>
        </w:rPr>
        <w:tab/>
        <w:t>Causes may be consolidated</w:t>
      </w:r>
      <w:bookmarkEnd w:id="15653"/>
      <w:bookmarkEnd w:id="15654"/>
      <w:bookmarkEnd w:id="15655"/>
      <w:bookmarkEnd w:id="15656"/>
      <w:bookmarkEnd w:id="15657"/>
      <w:bookmarkEnd w:id="15658"/>
      <w:bookmarkEnd w:id="15659"/>
      <w:bookmarkEnd w:id="15660"/>
      <w:bookmarkEnd w:id="1566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662" w:name="_Toc437922204"/>
      <w:bookmarkStart w:id="15663" w:name="_Toc483972639"/>
      <w:bookmarkStart w:id="15664" w:name="_Toc520886087"/>
      <w:bookmarkStart w:id="15665" w:name="_Toc87853839"/>
      <w:bookmarkStart w:id="15666" w:name="_Toc102814814"/>
      <w:bookmarkStart w:id="15667" w:name="_Toc104946341"/>
      <w:bookmarkStart w:id="15668" w:name="_Toc153096796"/>
      <w:bookmarkStart w:id="15669" w:name="_Toc298156464"/>
      <w:bookmarkStart w:id="15670" w:name="_Toc276632336"/>
      <w:r>
        <w:rPr>
          <w:rStyle w:val="CharSectno"/>
        </w:rPr>
        <w:t>2</w:t>
      </w:r>
      <w:r>
        <w:rPr>
          <w:snapToGrid w:val="0"/>
        </w:rPr>
        <w:t>.</w:t>
      </w:r>
      <w:r>
        <w:rPr>
          <w:snapToGrid w:val="0"/>
        </w:rPr>
        <w:tab/>
        <w:t>Consolidation with action removed from another court</w:t>
      </w:r>
      <w:bookmarkEnd w:id="15662"/>
      <w:bookmarkEnd w:id="15663"/>
      <w:bookmarkEnd w:id="15664"/>
      <w:bookmarkEnd w:id="15665"/>
      <w:bookmarkEnd w:id="15666"/>
      <w:bookmarkEnd w:id="15667"/>
      <w:bookmarkEnd w:id="15668"/>
      <w:bookmarkEnd w:id="15669"/>
      <w:bookmarkEnd w:id="1567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671" w:name="_Toc437922205"/>
      <w:bookmarkStart w:id="15672" w:name="_Toc483972640"/>
      <w:bookmarkStart w:id="15673" w:name="_Toc520886088"/>
      <w:bookmarkStart w:id="15674" w:name="_Toc87853840"/>
      <w:bookmarkStart w:id="15675" w:name="_Toc102814815"/>
      <w:bookmarkStart w:id="15676" w:name="_Toc104946342"/>
      <w:bookmarkStart w:id="15677" w:name="_Toc153096797"/>
      <w:bookmarkStart w:id="15678" w:name="_Toc298156465"/>
      <w:bookmarkStart w:id="15679" w:name="_Toc276632337"/>
      <w:r>
        <w:rPr>
          <w:rStyle w:val="CharSectno"/>
        </w:rPr>
        <w:t>3</w:t>
      </w:r>
      <w:r>
        <w:rPr>
          <w:snapToGrid w:val="0"/>
        </w:rPr>
        <w:t>.</w:t>
      </w:r>
      <w:r>
        <w:rPr>
          <w:snapToGrid w:val="0"/>
        </w:rPr>
        <w:tab/>
        <w:t>Directions</w:t>
      </w:r>
      <w:bookmarkEnd w:id="15671"/>
      <w:bookmarkEnd w:id="15672"/>
      <w:bookmarkEnd w:id="15673"/>
      <w:bookmarkEnd w:id="15674"/>
      <w:bookmarkEnd w:id="15675"/>
      <w:bookmarkEnd w:id="15676"/>
      <w:bookmarkEnd w:id="15677"/>
      <w:bookmarkEnd w:id="15678"/>
      <w:bookmarkEnd w:id="1567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680" w:name="_Toc74020090"/>
      <w:bookmarkStart w:id="15681" w:name="_Toc75328487"/>
      <w:bookmarkStart w:id="15682" w:name="_Toc75941903"/>
      <w:bookmarkStart w:id="15683" w:name="_Toc80606142"/>
      <w:bookmarkStart w:id="15684" w:name="_Toc80609376"/>
      <w:bookmarkStart w:id="15685" w:name="_Toc81284149"/>
      <w:bookmarkStart w:id="15686" w:name="_Toc87853841"/>
      <w:bookmarkStart w:id="15687" w:name="_Toc101600119"/>
      <w:bookmarkStart w:id="15688" w:name="_Toc102561298"/>
      <w:bookmarkStart w:id="15689" w:name="_Toc102814816"/>
      <w:bookmarkStart w:id="15690" w:name="_Toc102991204"/>
      <w:bookmarkStart w:id="15691" w:name="_Toc104946343"/>
      <w:bookmarkStart w:id="15692" w:name="_Toc105493466"/>
      <w:bookmarkStart w:id="15693" w:name="_Toc153096798"/>
      <w:bookmarkStart w:id="15694" w:name="_Toc153098046"/>
      <w:bookmarkStart w:id="15695" w:name="_Toc159912594"/>
      <w:bookmarkStart w:id="15696" w:name="_Toc159997217"/>
      <w:bookmarkStart w:id="15697" w:name="_Toc191439305"/>
      <w:bookmarkStart w:id="15698" w:name="_Toc191451971"/>
      <w:bookmarkStart w:id="15699" w:name="_Toc191800817"/>
      <w:bookmarkStart w:id="15700" w:name="_Toc191802229"/>
      <w:bookmarkStart w:id="15701" w:name="_Toc193705074"/>
      <w:bookmarkStart w:id="15702" w:name="_Toc194826817"/>
      <w:bookmarkStart w:id="15703" w:name="_Toc194980164"/>
      <w:bookmarkStart w:id="15704" w:name="_Toc195080667"/>
      <w:bookmarkStart w:id="15705" w:name="_Toc195081885"/>
      <w:bookmarkStart w:id="15706" w:name="_Toc195083093"/>
      <w:bookmarkStart w:id="15707" w:name="_Toc195342872"/>
      <w:bookmarkStart w:id="15708" w:name="_Toc195936225"/>
      <w:bookmarkStart w:id="15709" w:name="_Toc196210742"/>
      <w:bookmarkStart w:id="15710" w:name="_Toc197156332"/>
      <w:bookmarkStart w:id="15711" w:name="_Toc223328323"/>
      <w:bookmarkStart w:id="15712" w:name="_Toc223343353"/>
      <w:bookmarkStart w:id="15713" w:name="_Toc234384318"/>
      <w:bookmarkStart w:id="15714" w:name="_Toc249949990"/>
      <w:bookmarkStart w:id="15715" w:name="_Toc268103518"/>
      <w:bookmarkStart w:id="15716" w:name="_Toc268164997"/>
      <w:bookmarkStart w:id="15717" w:name="_Toc276632338"/>
      <w:bookmarkStart w:id="15718" w:name="_Toc297108753"/>
      <w:bookmarkStart w:id="15719" w:name="_Toc297110014"/>
      <w:bookmarkStart w:id="15720" w:name="_Toc298156466"/>
      <w:r>
        <w:rPr>
          <w:rStyle w:val="CharPartNo"/>
        </w:rPr>
        <w:t>Order 84</w:t>
      </w:r>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r>
        <w:rPr>
          <w:rStyle w:val="CharDivNo"/>
        </w:rPr>
        <w:t> </w:t>
      </w:r>
      <w:r>
        <w:t>—</w:t>
      </w:r>
      <w:r>
        <w:rPr>
          <w:rStyle w:val="CharDivText"/>
        </w:rPr>
        <w:t> </w:t>
      </w:r>
      <w:bookmarkStart w:id="15721" w:name="_Toc80609377"/>
      <w:bookmarkStart w:id="15722" w:name="_Toc81284150"/>
      <w:bookmarkStart w:id="15723" w:name="_Toc87853842"/>
      <w:r>
        <w:rPr>
          <w:rStyle w:val="CharPartText"/>
        </w:rPr>
        <w:t>General Rules</w:t>
      </w:r>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p>
    <w:p>
      <w:pPr>
        <w:pStyle w:val="Heading5"/>
        <w:rPr>
          <w:snapToGrid w:val="0"/>
        </w:rPr>
      </w:pPr>
      <w:bookmarkStart w:id="15724" w:name="_Toc437922212"/>
      <w:bookmarkStart w:id="15725" w:name="_Toc483972647"/>
      <w:bookmarkStart w:id="15726" w:name="_Toc520886089"/>
      <w:bookmarkStart w:id="15727" w:name="_Toc87853843"/>
      <w:bookmarkStart w:id="15728" w:name="_Toc102814817"/>
      <w:bookmarkStart w:id="15729" w:name="_Toc104946344"/>
      <w:bookmarkStart w:id="15730" w:name="_Toc153096799"/>
      <w:bookmarkStart w:id="15731" w:name="_Toc298156467"/>
      <w:bookmarkStart w:id="15732" w:name="_Toc276632339"/>
      <w:r>
        <w:rPr>
          <w:rStyle w:val="CharSectno"/>
        </w:rPr>
        <w:t>1</w:t>
      </w:r>
      <w:r>
        <w:rPr>
          <w:snapToGrid w:val="0"/>
        </w:rPr>
        <w:t>.</w:t>
      </w:r>
      <w:r>
        <w:rPr>
          <w:snapToGrid w:val="0"/>
        </w:rPr>
        <w:tab/>
        <w:t>Repealed Orders not revived</w:t>
      </w:r>
      <w:bookmarkEnd w:id="15724"/>
      <w:bookmarkEnd w:id="15725"/>
      <w:bookmarkEnd w:id="15726"/>
      <w:bookmarkEnd w:id="15727"/>
      <w:bookmarkEnd w:id="15728"/>
      <w:bookmarkEnd w:id="15729"/>
      <w:bookmarkEnd w:id="15730"/>
      <w:bookmarkEnd w:id="15731"/>
      <w:bookmarkEnd w:id="1573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733" w:name="_Toc437922213"/>
      <w:bookmarkStart w:id="15734" w:name="_Toc483972648"/>
      <w:bookmarkStart w:id="15735" w:name="_Toc520886090"/>
      <w:bookmarkStart w:id="15736" w:name="_Toc87853844"/>
      <w:bookmarkStart w:id="15737" w:name="_Toc102814818"/>
      <w:bookmarkStart w:id="15738" w:name="_Toc104946345"/>
      <w:bookmarkStart w:id="15739" w:name="_Toc153096800"/>
      <w:bookmarkStart w:id="15740" w:name="_Toc298156468"/>
      <w:bookmarkStart w:id="15741" w:name="_Toc276632340"/>
      <w:r>
        <w:rPr>
          <w:rStyle w:val="CharSectno"/>
        </w:rPr>
        <w:t>2</w:t>
      </w:r>
      <w:r>
        <w:rPr>
          <w:snapToGrid w:val="0"/>
        </w:rPr>
        <w:t>.</w:t>
      </w:r>
      <w:r>
        <w:rPr>
          <w:snapToGrid w:val="0"/>
        </w:rPr>
        <w:tab/>
        <w:t>Cases not provided for</w:t>
      </w:r>
      <w:bookmarkEnd w:id="15733"/>
      <w:bookmarkEnd w:id="15734"/>
      <w:bookmarkEnd w:id="15735"/>
      <w:bookmarkEnd w:id="15736"/>
      <w:bookmarkEnd w:id="15737"/>
      <w:bookmarkEnd w:id="15738"/>
      <w:bookmarkEnd w:id="15739"/>
      <w:bookmarkEnd w:id="15740"/>
      <w:bookmarkEnd w:id="15741"/>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w:t>
      </w:r>
      <w:r>
        <w:t xml:space="preserve"> </w:t>
      </w:r>
      <w:del w:id="15742" w:author="Master Repository Process" w:date="2021-09-19T02:31:00Z">
        <w:r>
          <w:rPr>
            <w:snapToGrid w:val="0"/>
          </w:rPr>
          <w:delText>paragraph</w:delText>
        </w:r>
      </w:del>
      <w:ins w:id="15743" w:author="Master Repository Process" w:date="2021-09-19T02:31:00Z">
        <w:r>
          <w:t>subrule</w:t>
        </w:r>
      </w:ins>
      <w:r>
        <w:rPr>
          <w:snapToGrid w:val="0"/>
        </w:rPr>
        <w:t> (1) shall be deemed to be regular and sufficient.</w:t>
      </w:r>
    </w:p>
    <w:p>
      <w:pPr>
        <w:pStyle w:val="Subsection"/>
        <w:rPr>
          <w:snapToGrid w:val="0"/>
        </w:rPr>
      </w:pPr>
      <w:r>
        <w:rPr>
          <w:snapToGrid w:val="0"/>
        </w:rPr>
        <w:tab/>
        <w:t>(3)</w:t>
      </w:r>
      <w:r>
        <w:rPr>
          <w:snapToGrid w:val="0"/>
        </w:rPr>
        <w:tab/>
        <w:t>A direction given under</w:t>
      </w:r>
      <w:r>
        <w:t xml:space="preserve"> </w:t>
      </w:r>
      <w:del w:id="15744" w:author="Master Repository Process" w:date="2021-09-19T02:31:00Z">
        <w:r>
          <w:rPr>
            <w:snapToGrid w:val="0"/>
          </w:rPr>
          <w:delText>paragraph</w:delText>
        </w:r>
      </w:del>
      <w:ins w:id="15745" w:author="Master Repository Process" w:date="2021-09-19T02:31:00Z">
        <w:r>
          <w:t>subrule</w:t>
        </w:r>
      </w:ins>
      <w:r>
        <w:rPr>
          <w:snapToGrid w:val="0"/>
        </w:rPr>
        <w:t> (1) is subject to review at any time by the Court, and such further or other directions may be given as the Court thinks necessary or proper in the interests of justice.</w:t>
      </w:r>
    </w:p>
    <w:p>
      <w:pPr>
        <w:pStyle w:val="Footnotesection"/>
        <w:rPr>
          <w:ins w:id="15746" w:author="Master Repository Process" w:date="2021-09-19T02:31:00Z"/>
        </w:rPr>
      </w:pPr>
      <w:bookmarkStart w:id="15747" w:name="_Toc437922214"/>
      <w:bookmarkStart w:id="15748" w:name="_Toc483972649"/>
      <w:bookmarkStart w:id="15749" w:name="_Toc520886091"/>
      <w:bookmarkStart w:id="15750" w:name="_Toc87853845"/>
      <w:bookmarkStart w:id="15751" w:name="_Toc102814819"/>
      <w:bookmarkStart w:id="15752" w:name="_Toc104946346"/>
      <w:bookmarkStart w:id="15753" w:name="_Toc153096801"/>
      <w:ins w:id="15754" w:author="Master Repository Process" w:date="2021-09-19T02:31:00Z">
        <w:r>
          <w:tab/>
          <w:t xml:space="preserve">[Rule 2 amended in Gazette 28 Jun 2011 p. 2552.] </w:t>
        </w:r>
      </w:ins>
    </w:p>
    <w:p>
      <w:pPr>
        <w:pStyle w:val="Heading5"/>
        <w:rPr>
          <w:snapToGrid w:val="0"/>
        </w:rPr>
      </w:pPr>
      <w:bookmarkStart w:id="15755" w:name="_Toc298156469"/>
      <w:bookmarkStart w:id="15756" w:name="_Toc276632341"/>
      <w:r>
        <w:rPr>
          <w:rStyle w:val="CharSectno"/>
        </w:rPr>
        <w:t>3</w:t>
      </w:r>
      <w:r>
        <w:rPr>
          <w:snapToGrid w:val="0"/>
        </w:rPr>
        <w:t>.</w:t>
      </w:r>
      <w:r>
        <w:rPr>
          <w:snapToGrid w:val="0"/>
        </w:rPr>
        <w:tab/>
        <w:t>Publication of written reasons for judgment</w:t>
      </w:r>
      <w:bookmarkEnd w:id="15747"/>
      <w:bookmarkEnd w:id="15748"/>
      <w:bookmarkEnd w:id="15749"/>
      <w:bookmarkEnd w:id="15750"/>
      <w:bookmarkEnd w:id="15751"/>
      <w:bookmarkEnd w:id="15752"/>
      <w:bookmarkEnd w:id="15753"/>
      <w:bookmarkEnd w:id="15755"/>
      <w:bookmarkEnd w:id="157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757" w:name="_Toc437922215"/>
      <w:bookmarkStart w:id="15758" w:name="_Toc483972650"/>
      <w:bookmarkStart w:id="15759" w:name="_Toc520886092"/>
      <w:bookmarkStart w:id="15760" w:name="_Toc87853846"/>
      <w:bookmarkStart w:id="15761" w:name="_Toc102814820"/>
      <w:bookmarkStart w:id="15762" w:name="_Toc104946347"/>
      <w:bookmarkStart w:id="15763" w:name="_Toc153096802"/>
      <w:bookmarkStart w:id="15764" w:name="_Toc298156470"/>
      <w:bookmarkStart w:id="15765" w:name="_Toc276632342"/>
      <w:r>
        <w:rPr>
          <w:rStyle w:val="CharSectno"/>
        </w:rPr>
        <w:t>4</w:t>
      </w:r>
      <w:r>
        <w:rPr>
          <w:snapToGrid w:val="0"/>
        </w:rPr>
        <w:t>.</w:t>
      </w:r>
      <w:r>
        <w:rPr>
          <w:snapToGrid w:val="0"/>
        </w:rPr>
        <w:tab/>
        <w:t>Seal and records in Federal Jurisdiction in Bankruptcy</w:t>
      </w:r>
      <w:bookmarkEnd w:id="15757"/>
      <w:bookmarkEnd w:id="15758"/>
      <w:bookmarkEnd w:id="15759"/>
      <w:bookmarkEnd w:id="15760"/>
      <w:bookmarkEnd w:id="15761"/>
      <w:bookmarkEnd w:id="15762"/>
      <w:bookmarkEnd w:id="15763"/>
      <w:bookmarkEnd w:id="15764"/>
      <w:bookmarkEnd w:id="1576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766" w:name="_Toc437922216"/>
      <w:bookmarkStart w:id="15767" w:name="_Toc483972651"/>
      <w:bookmarkStart w:id="15768" w:name="_Toc520886093"/>
      <w:bookmarkStart w:id="15769" w:name="_Toc87853847"/>
      <w:bookmarkStart w:id="15770" w:name="_Toc102814821"/>
      <w:bookmarkStart w:id="15771" w:name="_Toc104946348"/>
      <w:bookmarkStart w:id="15772" w:name="_Toc153096803"/>
      <w:bookmarkStart w:id="15773" w:name="_Toc298156471"/>
      <w:bookmarkStart w:id="15774" w:name="_Toc276632343"/>
      <w:r>
        <w:rPr>
          <w:rStyle w:val="CharSectno"/>
        </w:rPr>
        <w:t>5</w:t>
      </w:r>
      <w:r>
        <w:rPr>
          <w:snapToGrid w:val="0"/>
        </w:rPr>
        <w:t>.</w:t>
      </w:r>
      <w:r>
        <w:rPr>
          <w:snapToGrid w:val="0"/>
        </w:rPr>
        <w:tab/>
        <w:t xml:space="preserve">Summary proceedings under </w:t>
      </w:r>
      <w:r>
        <w:rPr>
          <w:i/>
          <w:iCs/>
          <w:snapToGrid w:val="0"/>
        </w:rPr>
        <w:t>Public Trustee Act</w:t>
      </w:r>
      <w:bookmarkEnd w:id="15766"/>
      <w:bookmarkEnd w:id="15767"/>
      <w:bookmarkEnd w:id="15768"/>
      <w:bookmarkEnd w:id="15769"/>
      <w:bookmarkEnd w:id="15770"/>
      <w:bookmarkEnd w:id="15771"/>
      <w:bookmarkEnd w:id="15772"/>
      <w:r>
        <w:rPr>
          <w:i/>
          <w:iCs/>
          <w:snapToGrid w:val="0"/>
        </w:rPr>
        <w:t xml:space="preserve"> 1941 </w:t>
      </w:r>
      <w:r>
        <w:rPr>
          <w:snapToGrid w:val="0"/>
        </w:rPr>
        <w:t>s. 27</w:t>
      </w:r>
      <w:bookmarkEnd w:id="15773"/>
      <w:bookmarkEnd w:id="1577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775" w:name="_Toc437922217"/>
      <w:bookmarkStart w:id="15776" w:name="_Toc483972652"/>
      <w:bookmarkStart w:id="15777" w:name="_Toc520886094"/>
      <w:bookmarkStart w:id="15778" w:name="_Toc87853848"/>
      <w:bookmarkStart w:id="15779" w:name="_Toc102814822"/>
      <w:bookmarkStart w:id="15780" w:name="_Toc104946349"/>
      <w:bookmarkStart w:id="15781" w:name="_Toc153096804"/>
      <w:bookmarkStart w:id="15782" w:name="_Toc298156472"/>
      <w:bookmarkStart w:id="15783" w:name="_Toc276632344"/>
      <w:r>
        <w:rPr>
          <w:rStyle w:val="CharSectno"/>
        </w:rPr>
        <w:t>6</w:t>
      </w:r>
      <w:r>
        <w:rPr>
          <w:snapToGrid w:val="0"/>
        </w:rPr>
        <w:t>.</w:t>
      </w:r>
      <w:r>
        <w:rPr>
          <w:snapToGrid w:val="0"/>
        </w:rPr>
        <w:tab/>
        <w:t>Affidavit of claim to purchase money paid into court</w:t>
      </w:r>
      <w:bookmarkEnd w:id="15775"/>
      <w:bookmarkEnd w:id="15776"/>
      <w:bookmarkEnd w:id="15777"/>
      <w:bookmarkEnd w:id="15778"/>
      <w:bookmarkEnd w:id="15779"/>
      <w:bookmarkEnd w:id="15780"/>
      <w:bookmarkEnd w:id="15781"/>
      <w:bookmarkEnd w:id="15782"/>
      <w:bookmarkEnd w:id="15783"/>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784" w:name="_Toc437922218"/>
      <w:bookmarkStart w:id="15785" w:name="_Toc483972653"/>
      <w:bookmarkStart w:id="15786" w:name="_Toc520886095"/>
      <w:bookmarkStart w:id="15787" w:name="_Toc87853849"/>
      <w:bookmarkStart w:id="15788" w:name="_Toc102814823"/>
      <w:bookmarkStart w:id="15789" w:name="_Toc104946350"/>
      <w:bookmarkStart w:id="15790" w:name="_Toc153096805"/>
      <w:bookmarkStart w:id="15791" w:name="_Toc298156473"/>
      <w:bookmarkStart w:id="15792" w:name="_Toc276632345"/>
      <w:r>
        <w:rPr>
          <w:rStyle w:val="CharSectno"/>
        </w:rPr>
        <w:t>7</w:t>
      </w:r>
      <w:r>
        <w:rPr>
          <w:snapToGrid w:val="0"/>
        </w:rPr>
        <w:t>.</w:t>
      </w:r>
      <w:r>
        <w:rPr>
          <w:snapToGrid w:val="0"/>
        </w:rPr>
        <w:tab/>
        <w:t>Account by solicitor</w:t>
      </w:r>
      <w:bookmarkEnd w:id="15784"/>
      <w:bookmarkEnd w:id="15785"/>
      <w:bookmarkEnd w:id="15786"/>
      <w:bookmarkEnd w:id="15787"/>
      <w:bookmarkEnd w:id="15788"/>
      <w:bookmarkEnd w:id="15789"/>
      <w:bookmarkEnd w:id="15790"/>
      <w:bookmarkEnd w:id="15791"/>
      <w:bookmarkEnd w:id="1579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793" w:name="_Toc158803337"/>
      <w:bookmarkStart w:id="15794" w:name="_Toc159820799"/>
      <w:bookmarkStart w:id="15795" w:name="_Toc298156474"/>
      <w:bookmarkStart w:id="15796" w:name="_Toc276632346"/>
      <w:bookmarkStart w:id="15797" w:name="_Toc437922220"/>
      <w:bookmarkStart w:id="15798" w:name="_Toc483972655"/>
      <w:bookmarkStart w:id="15799" w:name="_Toc520886097"/>
      <w:bookmarkStart w:id="15800" w:name="_Toc87853851"/>
      <w:bookmarkStart w:id="15801" w:name="_Toc102814824"/>
      <w:bookmarkStart w:id="15802" w:name="_Toc104946351"/>
      <w:bookmarkStart w:id="15803" w:name="_Toc153096806"/>
      <w:r>
        <w:rPr>
          <w:rStyle w:val="CharSectno"/>
        </w:rPr>
        <w:t>8</w:t>
      </w:r>
      <w:r>
        <w:t>.</w:t>
      </w:r>
      <w:r>
        <w:tab/>
        <w:t>Interest and apportionment, certification of</w:t>
      </w:r>
      <w:bookmarkEnd w:id="15793"/>
      <w:bookmarkEnd w:id="15794"/>
      <w:bookmarkEnd w:id="15795"/>
      <w:bookmarkEnd w:id="1579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5804" w:name="_Toc298156475"/>
      <w:bookmarkStart w:id="15805" w:name="_Toc27663234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5797"/>
      <w:bookmarkEnd w:id="15798"/>
      <w:bookmarkEnd w:id="15799"/>
      <w:bookmarkEnd w:id="15800"/>
      <w:bookmarkEnd w:id="15801"/>
      <w:bookmarkEnd w:id="15802"/>
      <w:bookmarkEnd w:id="15803"/>
      <w:r>
        <w:rPr>
          <w:snapToGrid w:val="0"/>
        </w:rPr>
        <w:t>)</w:t>
      </w:r>
      <w:bookmarkEnd w:id="15804"/>
      <w:bookmarkEnd w:id="1580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806" w:name="_Toc171331307"/>
      <w:bookmarkStart w:id="15807" w:name="_Toc171331400"/>
      <w:bookmarkStart w:id="15808" w:name="_Toc171390723"/>
      <w:bookmarkStart w:id="15809" w:name="_Toc171391759"/>
      <w:bookmarkStart w:id="15810" w:name="_Toc171393377"/>
      <w:bookmarkStart w:id="15811" w:name="_Toc171393935"/>
      <w:bookmarkStart w:id="15812" w:name="_Toc171999422"/>
      <w:bookmarkStart w:id="15813" w:name="_Toc172426776"/>
      <w:bookmarkStart w:id="15814" w:name="_Toc172427048"/>
      <w:bookmarkStart w:id="15815" w:name="_Toc172427131"/>
      <w:bookmarkStart w:id="15816" w:name="_Toc172427447"/>
      <w:bookmarkStart w:id="15817" w:name="_Toc172427530"/>
      <w:bookmarkStart w:id="15818" w:name="_Toc177180847"/>
      <w:bookmarkStart w:id="15819" w:name="_Toc187028320"/>
      <w:bookmarkStart w:id="15820" w:name="_Toc188421637"/>
      <w:bookmarkStart w:id="15821" w:name="_Toc188421813"/>
      <w:bookmarkStart w:id="15822" w:name="_Toc188421959"/>
      <w:bookmarkStart w:id="15823" w:name="_Toc188676564"/>
      <w:bookmarkStart w:id="15824" w:name="_Toc188676649"/>
      <w:bookmarkStart w:id="15825" w:name="_Toc188853110"/>
      <w:bookmarkStart w:id="15826" w:name="_Toc191348767"/>
      <w:bookmarkStart w:id="15827" w:name="_Toc191439315"/>
      <w:bookmarkStart w:id="15828" w:name="_Toc191451981"/>
      <w:bookmarkStart w:id="15829" w:name="_Toc191800827"/>
      <w:bookmarkStart w:id="15830" w:name="_Toc191802239"/>
      <w:bookmarkStart w:id="15831" w:name="_Toc193705084"/>
      <w:bookmarkStart w:id="15832" w:name="_Toc194826827"/>
      <w:bookmarkStart w:id="15833" w:name="_Toc194980174"/>
      <w:bookmarkStart w:id="15834" w:name="_Toc195080677"/>
      <w:bookmarkStart w:id="15835" w:name="_Toc195081895"/>
      <w:bookmarkStart w:id="15836" w:name="_Toc195083103"/>
      <w:bookmarkStart w:id="15837" w:name="_Toc195342882"/>
      <w:bookmarkStart w:id="15838" w:name="_Toc195936235"/>
      <w:bookmarkStart w:id="15839" w:name="_Toc196210752"/>
      <w:bookmarkStart w:id="15840" w:name="_Toc197156342"/>
      <w:bookmarkStart w:id="15841" w:name="_Toc223328333"/>
      <w:bookmarkStart w:id="15842" w:name="_Toc223343363"/>
      <w:bookmarkStart w:id="15843" w:name="_Toc234384328"/>
      <w:bookmarkStart w:id="15844" w:name="_Toc249950000"/>
      <w:bookmarkStart w:id="15845" w:name="_Toc268103528"/>
      <w:bookmarkStart w:id="15846" w:name="_Toc268165007"/>
      <w:bookmarkStart w:id="15847" w:name="_Toc276632348"/>
      <w:bookmarkStart w:id="15848" w:name="_Toc297108763"/>
      <w:bookmarkStart w:id="15849" w:name="_Toc297110024"/>
      <w:bookmarkStart w:id="15850" w:name="_Toc298156476"/>
      <w:bookmarkStart w:id="15851" w:name="_Toc483972656"/>
      <w:bookmarkStart w:id="15852" w:name="_Toc520886098"/>
      <w:bookmarkStart w:id="15853" w:name="_Toc87853853"/>
      <w:bookmarkStart w:id="15854" w:name="_Toc102814826"/>
      <w:bookmarkStart w:id="15855" w:name="_Toc104946353"/>
      <w:bookmarkStart w:id="15856"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p>
    <w:p>
      <w:pPr>
        <w:pStyle w:val="Footnoteheading"/>
        <w:ind w:left="890"/>
        <w:rPr>
          <w:snapToGrid w:val="0"/>
        </w:rPr>
      </w:pPr>
      <w:r>
        <w:rPr>
          <w:snapToGrid w:val="0"/>
        </w:rPr>
        <w:tab/>
        <w:t>[Heading inserted in Gazette 22 Feb 2008 p. 649.]</w:t>
      </w:r>
    </w:p>
    <w:p>
      <w:pPr>
        <w:pStyle w:val="Heading5"/>
      </w:pPr>
      <w:bookmarkStart w:id="15857" w:name="_Toc298156477"/>
      <w:bookmarkStart w:id="15858" w:name="_Toc276632349"/>
      <w:r>
        <w:rPr>
          <w:rStyle w:val="CharSectno"/>
        </w:rPr>
        <w:t>1</w:t>
      </w:r>
      <w:r>
        <w:t>.</w:t>
      </w:r>
      <w:r>
        <w:tab/>
      </w:r>
      <w:bookmarkEnd w:id="15851"/>
      <w:bookmarkEnd w:id="15852"/>
      <w:bookmarkEnd w:id="15853"/>
      <w:bookmarkEnd w:id="15854"/>
      <w:bookmarkEnd w:id="15855"/>
      <w:bookmarkEnd w:id="15856"/>
      <w:r>
        <w:t>Definitions</w:t>
      </w:r>
      <w:bookmarkEnd w:id="15857"/>
      <w:bookmarkEnd w:id="15858"/>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859" w:name="_Toc483972657"/>
      <w:bookmarkStart w:id="15860" w:name="_Toc520886099"/>
      <w:bookmarkStart w:id="15861" w:name="_Toc87853854"/>
      <w:bookmarkStart w:id="15862" w:name="_Toc102814827"/>
      <w:bookmarkStart w:id="15863" w:name="_Toc104946354"/>
      <w:bookmarkStart w:id="15864" w:name="_Toc153096809"/>
      <w:bookmarkStart w:id="15865" w:name="_Toc298156478"/>
      <w:bookmarkStart w:id="15866" w:name="_Toc276632350"/>
      <w:r>
        <w:rPr>
          <w:rStyle w:val="CharSectno"/>
        </w:rPr>
        <w:t>2</w:t>
      </w:r>
      <w:r>
        <w:t>.</w:t>
      </w:r>
      <w:r>
        <w:tab/>
        <w:t>Title of proceedings</w:t>
      </w:r>
      <w:bookmarkEnd w:id="15859"/>
      <w:bookmarkEnd w:id="15860"/>
      <w:bookmarkEnd w:id="15861"/>
      <w:bookmarkEnd w:id="15862"/>
      <w:bookmarkEnd w:id="15863"/>
      <w:bookmarkEnd w:id="15864"/>
      <w:bookmarkEnd w:id="15865"/>
      <w:bookmarkEnd w:id="1586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867" w:name="_Toc483972658"/>
      <w:bookmarkStart w:id="15868" w:name="_Toc520886100"/>
      <w:bookmarkStart w:id="15869" w:name="_Toc87853855"/>
      <w:bookmarkStart w:id="15870" w:name="_Toc102814828"/>
      <w:bookmarkStart w:id="15871" w:name="_Toc104946355"/>
      <w:bookmarkStart w:id="15872" w:name="_Toc153096810"/>
      <w:bookmarkStart w:id="15873" w:name="_Toc298156479"/>
      <w:bookmarkStart w:id="15874" w:name="_Toc276632351"/>
      <w:r>
        <w:rPr>
          <w:rStyle w:val="CharSectno"/>
        </w:rPr>
        <w:t>3</w:t>
      </w:r>
      <w:r>
        <w:t>.</w:t>
      </w:r>
      <w:r>
        <w:tab/>
        <w:t>When ineffective judgment to be registered</w:t>
      </w:r>
      <w:bookmarkEnd w:id="15867"/>
      <w:bookmarkEnd w:id="15868"/>
      <w:bookmarkEnd w:id="15869"/>
      <w:bookmarkEnd w:id="15870"/>
      <w:bookmarkEnd w:id="15871"/>
      <w:bookmarkEnd w:id="15872"/>
      <w:bookmarkEnd w:id="15873"/>
      <w:bookmarkEnd w:id="1587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r>
      <w:del w:id="15875" w:author="Master Repository Process" w:date="2021-09-19T02:31:00Z">
        <w:r>
          <w:delText>Paragraph</w:delText>
        </w:r>
      </w:del>
      <w:ins w:id="15876" w:author="Master Repository Process" w:date="2021-09-19T02:31:00Z">
        <w:r>
          <w:t>Subrule</w:t>
        </w:r>
      </w:ins>
      <w:r>
        <w:t>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ins w:id="15877" w:author="Master Repository Process" w:date="2021-09-19T02:31:00Z">
        <w:r>
          <w:t>; amended in Gazette 28 Jun 2011 p. 2552</w:t>
        </w:r>
      </w:ins>
      <w:r>
        <w:t>.]</w:t>
      </w:r>
    </w:p>
    <w:p>
      <w:pPr>
        <w:pStyle w:val="Heading5"/>
      </w:pPr>
      <w:bookmarkStart w:id="15878" w:name="_Toc483972659"/>
      <w:bookmarkStart w:id="15879" w:name="_Toc520886101"/>
      <w:bookmarkStart w:id="15880" w:name="_Toc87853856"/>
      <w:bookmarkStart w:id="15881" w:name="_Toc102814829"/>
      <w:bookmarkStart w:id="15882" w:name="_Toc104946356"/>
      <w:bookmarkStart w:id="15883" w:name="_Toc153096811"/>
      <w:bookmarkStart w:id="15884" w:name="_Toc298156480"/>
      <w:bookmarkStart w:id="15885" w:name="_Toc276632352"/>
      <w:r>
        <w:rPr>
          <w:rStyle w:val="CharSectno"/>
        </w:rPr>
        <w:t>4</w:t>
      </w:r>
      <w:r>
        <w:t>.</w:t>
      </w:r>
      <w:r>
        <w:tab/>
        <w:t>Application for registration</w:t>
      </w:r>
      <w:bookmarkEnd w:id="15878"/>
      <w:bookmarkEnd w:id="15879"/>
      <w:bookmarkEnd w:id="15880"/>
      <w:bookmarkEnd w:id="15881"/>
      <w:bookmarkEnd w:id="15882"/>
      <w:bookmarkEnd w:id="15883"/>
      <w:bookmarkEnd w:id="15884"/>
      <w:bookmarkEnd w:id="1588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886" w:name="_Toc483972660"/>
      <w:bookmarkStart w:id="15887" w:name="_Toc520886102"/>
      <w:bookmarkStart w:id="15888" w:name="_Toc87853857"/>
      <w:bookmarkStart w:id="15889" w:name="_Toc102814830"/>
      <w:bookmarkStart w:id="15890" w:name="_Toc104946357"/>
      <w:bookmarkStart w:id="15891" w:name="_Toc153096812"/>
      <w:bookmarkStart w:id="15892" w:name="_Toc298156481"/>
      <w:bookmarkStart w:id="15893" w:name="_Toc276632353"/>
      <w:r>
        <w:rPr>
          <w:rStyle w:val="CharSectno"/>
        </w:rPr>
        <w:t>5</w:t>
      </w:r>
      <w:r>
        <w:t>.</w:t>
      </w:r>
      <w:r>
        <w:tab/>
        <w:t>Ineffective judgments may be registered</w:t>
      </w:r>
      <w:bookmarkEnd w:id="15886"/>
      <w:bookmarkEnd w:id="15887"/>
      <w:bookmarkEnd w:id="15888"/>
      <w:bookmarkEnd w:id="15889"/>
      <w:bookmarkEnd w:id="15890"/>
      <w:bookmarkEnd w:id="15891"/>
      <w:bookmarkEnd w:id="15892"/>
      <w:bookmarkEnd w:id="15893"/>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894" w:name="_Toc483972661"/>
      <w:bookmarkStart w:id="15895" w:name="_Toc520886103"/>
      <w:bookmarkStart w:id="15896" w:name="_Toc87853858"/>
      <w:bookmarkStart w:id="15897" w:name="_Toc102814831"/>
      <w:bookmarkStart w:id="15898" w:name="_Toc104946358"/>
      <w:bookmarkStart w:id="15899" w:name="_Toc153096813"/>
      <w:bookmarkStart w:id="15900" w:name="_Toc298156482"/>
      <w:bookmarkStart w:id="15901" w:name="_Toc276632354"/>
      <w:r>
        <w:rPr>
          <w:rStyle w:val="CharSectno"/>
        </w:rPr>
        <w:t>6</w:t>
      </w:r>
      <w:r>
        <w:t>.</w:t>
      </w:r>
      <w:r>
        <w:tab/>
        <w:t>Applications for an order under Act s. 10</w:t>
      </w:r>
      <w:bookmarkEnd w:id="15894"/>
      <w:bookmarkEnd w:id="15895"/>
      <w:bookmarkEnd w:id="15896"/>
      <w:bookmarkEnd w:id="15897"/>
      <w:bookmarkEnd w:id="15898"/>
      <w:bookmarkEnd w:id="15899"/>
      <w:bookmarkEnd w:id="15900"/>
      <w:bookmarkEnd w:id="1590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del w:id="15902" w:author="Master Repository Process" w:date="2021-09-19T02:31:00Z">
        <w:r>
          <w:delText>paragraph</w:delText>
        </w:r>
      </w:del>
      <w:ins w:id="15903" w:author="Master Repository Process" w:date="2021-09-19T02:31:00Z">
        <w:r>
          <w:t>subrule</w:t>
        </w:r>
      </w:ins>
      <w:r>
        <w:t> (1)(a) also includes an application under Rule 3(1) —</w:t>
      </w:r>
    </w:p>
    <w:p>
      <w:pPr>
        <w:pStyle w:val="Indenta"/>
      </w:pPr>
      <w:r>
        <w:tab/>
        <w:t>(a)</w:t>
      </w:r>
      <w:r>
        <w:tab/>
        <w:t xml:space="preserve">the application under </w:t>
      </w:r>
      <w:del w:id="15904" w:author="Master Repository Process" w:date="2021-09-19T02:31:00Z">
        <w:r>
          <w:delText>paragraph</w:delText>
        </w:r>
      </w:del>
      <w:ins w:id="15905" w:author="Master Repository Process" w:date="2021-09-19T02:31:00Z">
        <w:r>
          <w:t>subrule</w:t>
        </w:r>
      </w:ins>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ins w:id="15906" w:author="Master Repository Process" w:date="2021-09-19T02:31:00Z">
        <w:r>
          <w:t>; 28 Jun 2011 p. 2552</w:t>
        </w:r>
      </w:ins>
      <w:r>
        <w:t>.]</w:t>
      </w:r>
    </w:p>
    <w:p>
      <w:pPr>
        <w:pStyle w:val="Heading5"/>
      </w:pPr>
      <w:bookmarkStart w:id="15907" w:name="_Toc483972662"/>
      <w:bookmarkStart w:id="15908" w:name="_Toc520886104"/>
      <w:bookmarkStart w:id="15909" w:name="_Toc87853859"/>
      <w:bookmarkStart w:id="15910" w:name="_Toc102814832"/>
      <w:bookmarkStart w:id="15911" w:name="_Toc104946359"/>
      <w:bookmarkStart w:id="15912" w:name="_Toc153096814"/>
      <w:bookmarkStart w:id="15913" w:name="_Toc298156483"/>
      <w:bookmarkStart w:id="15914" w:name="_Toc276632355"/>
      <w:r>
        <w:rPr>
          <w:rStyle w:val="CharSectno"/>
        </w:rPr>
        <w:t>7</w:t>
      </w:r>
      <w:r>
        <w:t>.</w:t>
      </w:r>
      <w:r>
        <w:tab/>
        <w:t>Applications under Act s. 11</w:t>
      </w:r>
      <w:bookmarkEnd w:id="15907"/>
      <w:bookmarkEnd w:id="15908"/>
      <w:bookmarkEnd w:id="15909"/>
      <w:bookmarkEnd w:id="15910"/>
      <w:bookmarkEnd w:id="15911"/>
      <w:bookmarkEnd w:id="15912"/>
      <w:bookmarkEnd w:id="15913"/>
      <w:bookmarkEnd w:id="1591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915" w:name="_Toc483972663"/>
      <w:bookmarkStart w:id="15916" w:name="_Toc520886105"/>
      <w:bookmarkStart w:id="15917" w:name="_Toc87853860"/>
      <w:bookmarkStart w:id="15918" w:name="_Toc102814833"/>
      <w:bookmarkStart w:id="15919" w:name="_Toc104946360"/>
      <w:bookmarkStart w:id="15920" w:name="_Toc153096815"/>
      <w:bookmarkStart w:id="15921" w:name="_Toc298156484"/>
      <w:bookmarkStart w:id="15922" w:name="_Toc276632356"/>
      <w:r>
        <w:rPr>
          <w:rStyle w:val="CharSectno"/>
        </w:rPr>
        <w:t>8</w:t>
      </w:r>
      <w:r>
        <w:t>.</w:t>
      </w:r>
      <w:r>
        <w:tab/>
        <w:t>Effect of order under Act s. 11</w:t>
      </w:r>
      <w:bookmarkEnd w:id="15915"/>
      <w:bookmarkEnd w:id="15916"/>
      <w:bookmarkEnd w:id="15917"/>
      <w:bookmarkEnd w:id="15918"/>
      <w:bookmarkEnd w:id="15919"/>
      <w:bookmarkEnd w:id="15920"/>
      <w:bookmarkEnd w:id="15921"/>
      <w:bookmarkEnd w:id="15922"/>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15923" w:author="Master Repository Process" w:date="2021-09-19T02:31:00Z"/>
        </w:rPr>
      </w:pPr>
      <w:bookmarkStart w:id="15924" w:name="_Toc87853861"/>
      <w:bookmarkStart w:id="15925" w:name="_Toc102814834"/>
      <w:bookmarkStart w:id="15926" w:name="_Toc104946361"/>
      <w:bookmarkStart w:id="15927" w:name="_Toc153096816"/>
      <w:bookmarkStart w:id="15928" w:name="_Toc153098064"/>
      <w:bookmarkStart w:id="15929" w:name="_Toc159912613"/>
      <w:bookmarkStart w:id="15930" w:name="_Toc159997236"/>
      <w:bookmarkStart w:id="15931" w:name="_Toc191439324"/>
      <w:bookmarkStart w:id="15932" w:name="_Toc191451990"/>
      <w:bookmarkStart w:id="15933" w:name="_Toc191800836"/>
      <w:bookmarkStart w:id="15934" w:name="_Toc191802248"/>
      <w:bookmarkStart w:id="15935" w:name="_Toc193705093"/>
      <w:bookmarkStart w:id="15936" w:name="_Toc194826836"/>
      <w:bookmarkStart w:id="15937" w:name="_Toc194980183"/>
      <w:bookmarkStart w:id="15938" w:name="_Toc195080686"/>
      <w:bookmarkStart w:id="15939" w:name="_Toc195081904"/>
      <w:bookmarkStart w:id="15940" w:name="_Toc195083112"/>
      <w:bookmarkStart w:id="15941" w:name="_Toc195342891"/>
      <w:bookmarkStart w:id="15942" w:name="_Toc195936244"/>
      <w:bookmarkStart w:id="15943" w:name="_Toc196210761"/>
      <w:bookmarkStart w:id="15944" w:name="_Toc197156351"/>
      <w:bookmarkStart w:id="15945" w:name="_Toc223328342"/>
      <w:bookmarkStart w:id="15946" w:name="_Toc223343372"/>
      <w:bookmarkStart w:id="15947" w:name="_Toc234384337"/>
      <w:bookmarkStart w:id="15948" w:name="_Toc249950009"/>
      <w:bookmarkStart w:id="15949" w:name="_Toc268103537"/>
      <w:bookmarkStart w:id="15950" w:name="_Toc268165016"/>
      <w:bookmarkStart w:id="15951" w:name="_Toc276632357"/>
      <w:bookmarkStart w:id="15952" w:name="_Toc297108772"/>
      <w:bookmarkStart w:id="15953" w:name="_Toc297110033"/>
      <w:bookmarkStart w:id="15954" w:name="_Toc298156485"/>
      <w:del w:id="15955" w:author="Master Repository Process" w:date="2021-09-19T02:31:00Z">
        <w:r>
          <w:rPr>
            <w:rStyle w:val="CharSchNo"/>
          </w:rPr>
          <w:delText xml:space="preserve">The Second </w:delText>
        </w:r>
      </w:del>
      <w:r>
        <w:rPr>
          <w:rStyle w:val="CharSchNo"/>
        </w:rPr>
        <w:t>Schedule</w:t>
      </w:r>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p>
    <w:p>
      <w:pPr>
        <w:pStyle w:val="yScheduleHeading"/>
      </w:pPr>
      <w:ins w:id="15956" w:author="Master Repository Process" w:date="2021-09-19T02:31:00Z">
        <w:r>
          <w:rPr>
            <w:rStyle w:val="CharSchNo"/>
          </w:rPr>
          <w:t xml:space="preserve"> 2</w:t>
        </w:r>
        <w:r>
          <w:rPr>
            <w:rStyle w:val="CharSDivNo"/>
          </w:rPr>
          <w:t> </w:t>
        </w:r>
        <w:r>
          <w:t>—</w:t>
        </w:r>
        <w:r>
          <w:rPr>
            <w:rStyle w:val="CharSDivText"/>
          </w:rPr>
          <w:t> </w:t>
        </w:r>
      </w:ins>
      <w:bookmarkStart w:id="15957" w:name="_Toc195936245"/>
      <w:bookmarkStart w:id="15958" w:name="_Toc196210762"/>
      <w:bookmarkStart w:id="15959" w:name="_Toc197156352"/>
      <w:bookmarkStart w:id="15960" w:name="_Toc223328343"/>
      <w:bookmarkStart w:id="15961" w:name="_Toc223343373"/>
      <w:bookmarkStart w:id="15962" w:name="_Toc234384338"/>
      <w:bookmarkStart w:id="15963" w:name="_Toc249950010"/>
      <w:bookmarkStart w:id="15964" w:name="_Toc268103538"/>
      <w:bookmarkStart w:id="15965" w:name="_Toc268165017"/>
      <w:bookmarkStart w:id="15966" w:name="_Toc276632358"/>
      <w:r>
        <w:rPr>
          <w:rStyle w:val="CharSchText"/>
        </w:rPr>
        <w:t>Forms</w:t>
      </w:r>
      <w:bookmarkEnd w:id="15952"/>
      <w:bookmarkEnd w:id="15953"/>
      <w:bookmarkEnd w:id="15954"/>
      <w:bookmarkEnd w:id="15957"/>
      <w:bookmarkEnd w:id="15958"/>
      <w:bookmarkEnd w:id="15959"/>
      <w:bookmarkEnd w:id="15960"/>
      <w:bookmarkEnd w:id="15961"/>
      <w:bookmarkEnd w:id="15962"/>
      <w:bookmarkEnd w:id="15963"/>
      <w:bookmarkEnd w:id="15964"/>
      <w:bookmarkEnd w:id="15965"/>
      <w:bookmarkEnd w:id="15966"/>
    </w:p>
    <w:p>
      <w:pPr>
        <w:pStyle w:val="MiscellaneousHeading"/>
        <w:rPr>
          <w:del w:id="15967" w:author="Master Repository Process" w:date="2021-09-19T02:31:00Z"/>
          <w:b/>
        </w:rPr>
      </w:pPr>
      <w:del w:id="15968" w:author="Master Repository Process" w:date="2021-09-19T02:31:00Z">
        <w:r>
          <w:rPr>
            <w:b/>
            <w:sz w:val="18"/>
          </w:rPr>
          <w:delText>No. 1</w:delText>
        </w:r>
      </w:del>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rPr>
          <w:del w:id="15969" w:author="Master Repository Process" w:date="2021-09-19T02:31:00Z"/>
        </w:trPr>
        <w:tc>
          <w:tcPr>
            <w:tcW w:w="1021" w:type="dxa"/>
          </w:tcPr>
          <w:p>
            <w:pPr>
              <w:pStyle w:val="yTable"/>
              <w:jc w:val="center"/>
              <w:rPr>
                <w:del w:id="15970" w:author="Master Repository Process" w:date="2021-09-19T02:31:00Z"/>
                <w:b/>
                <w:sz w:val="14"/>
              </w:rPr>
            </w:pPr>
            <w:del w:id="15971" w:author="Master Repository Process" w:date="2021-09-19T02:31:00Z">
              <w:r>
                <w:rPr>
                  <w:b/>
                  <w:sz w:val="14"/>
                </w:rPr>
                <w:delText>O. 5, R. 1</w:delText>
              </w:r>
            </w:del>
          </w:p>
        </w:tc>
        <w:tc>
          <w:tcPr>
            <w:tcW w:w="6128" w:type="dxa"/>
          </w:tcPr>
          <w:p>
            <w:pPr>
              <w:pStyle w:val="yTable"/>
              <w:ind w:right="143"/>
              <w:rPr>
                <w:del w:id="15972" w:author="Master Repository Process" w:date="2021-09-19T02:31:00Z"/>
                <w:b/>
                <w:sz w:val="20"/>
              </w:rPr>
            </w:pPr>
            <w:del w:id="15973" w:author="Master Repository Process" w:date="2021-09-19T02:31:00Z">
              <w:r>
                <w:rPr>
                  <w:b/>
                  <w:sz w:val="20"/>
                </w:rPr>
                <w:delText xml:space="preserve">          GENERAL FORM OF WRIT OF SUMMONS</w:delText>
              </w:r>
            </w:del>
          </w:p>
          <w:p>
            <w:pPr>
              <w:pStyle w:val="yTable"/>
              <w:ind w:right="143"/>
              <w:rPr>
                <w:del w:id="15974" w:author="Master Repository Process" w:date="2021-09-19T02:31:00Z"/>
                <w:sz w:val="20"/>
              </w:rPr>
            </w:pPr>
          </w:p>
        </w:tc>
      </w:tr>
    </w:tbl>
    <w:p>
      <w:pPr>
        <w:pStyle w:val="yFootnoteheading"/>
        <w:rPr>
          <w:ins w:id="15975" w:author="Master Repository Process" w:date="2021-09-19T02:31:00Z"/>
        </w:rPr>
      </w:pPr>
      <w:ins w:id="15976" w:author="Master Repository Process" w:date="2021-09-19T02:31:00Z">
        <w:r>
          <w:tab/>
          <w:t>[Heading inserted in Gazette 28 Jun 2011 p. 2555.]</w:t>
        </w:r>
      </w:ins>
    </w:p>
    <w:p>
      <w:pPr>
        <w:pStyle w:val="yHeading5"/>
        <w:spacing w:after="80"/>
        <w:rPr>
          <w:ins w:id="15977" w:author="Master Repository Process" w:date="2021-09-19T02:31:00Z"/>
        </w:rPr>
      </w:pPr>
      <w:bookmarkStart w:id="15978" w:name="_Toc298156486"/>
      <w:ins w:id="15979" w:author="Master Repository Process" w:date="2021-09-19T02:31:00Z">
        <w:r>
          <w:rPr>
            <w:rStyle w:val="CharSClsNo"/>
          </w:rPr>
          <w:t>1</w:t>
        </w:r>
        <w:r>
          <w:t>.</w:t>
        </w:r>
        <w:r>
          <w:tab/>
          <w:t>Writ of summons (general form) (O. 5 r. 1)</w:t>
        </w:r>
        <w:bookmarkEnd w:id="15978"/>
      </w:ins>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ins w:id="15980" w:author="Master Repository Process" w:date="2021-09-19T02:31:00Z">
        <w:r>
          <w:t>; 28 Jun 2011 p. 2556</w:t>
        </w:r>
      </w:ins>
      <w:r>
        <w:t>.]</w:t>
      </w:r>
    </w:p>
    <w:p>
      <w:pPr>
        <w:pStyle w:val="MiscellaneousHeading"/>
        <w:pageBreakBefore/>
        <w:spacing w:before="0" w:after="60"/>
        <w:rPr>
          <w:del w:id="15981" w:author="Master Repository Process" w:date="2021-09-19T02:31:00Z"/>
          <w:b/>
          <w:sz w:val="20"/>
        </w:rPr>
      </w:pPr>
      <w:del w:id="15982" w:author="Master Repository Process" w:date="2021-09-19T02:31:00Z">
        <w:r>
          <w:rPr>
            <w:b/>
            <w:sz w:val="20"/>
          </w:rPr>
          <w:delText>No. 2</w:delText>
        </w:r>
      </w:del>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15983" w:author="Master Repository Process" w:date="2021-09-19T02:31:00Z"/>
        </w:trPr>
        <w:tc>
          <w:tcPr>
            <w:tcW w:w="1021" w:type="dxa"/>
          </w:tcPr>
          <w:p>
            <w:pPr>
              <w:pStyle w:val="yTable"/>
              <w:jc w:val="center"/>
              <w:rPr>
                <w:del w:id="15984" w:author="Master Repository Process" w:date="2021-09-19T02:31:00Z"/>
                <w:b/>
                <w:sz w:val="14"/>
              </w:rPr>
            </w:pPr>
            <w:del w:id="15985" w:author="Master Repository Process" w:date="2021-09-19T02:31:00Z">
              <w:r>
                <w:rPr>
                  <w:b/>
                  <w:sz w:val="14"/>
                </w:rPr>
                <w:delText>O. 5, R. 1</w:delText>
              </w:r>
            </w:del>
          </w:p>
        </w:tc>
        <w:tc>
          <w:tcPr>
            <w:tcW w:w="5812" w:type="dxa"/>
          </w:tcPr>
          <w:p>
            <w:pPr>
              <w:pStyle w:val="yTable"/>
              <w:jc w:val="center"/>
              <w:rPr>
                <w:del w:id="15986" w:author="Master Repository Process" w:date="2021-09-19T02:31:00Z"/>
                <w:b/>
                <w:sz w:val="20"/>
              </w:rPr>
            </w:pPr>
            <w:del w:id="15987" w:author="Master Repository Process" w:date="2021-09-19T02:31:00Z">
              <w:r>
                <w:rPr>
                  <w:b/>
                  <w:sz w:val="20"/>
                </w:rPr>
                <w:delText>WRIT OF SUMMONS INDORSED WITH STATEMENT OF CLAIM</w:delText>
              </w:r>
            </w:del>
          </w:p>
        </w:tc>
      </w:tr>
    </w:tbl>
    <w:p>
      <w:pPr>
        <w:pStyle w:val="yHeading5"/>
        <w:rPr>
          <w:ins w:id="15988" w:author="Master Repository Process" w:date="2021-09-19T02:31:00Z"/>
          <w:sz w:val="20"/>
        </w:rPr>
      </w:pPr>
      <w:bookmarkStart w:id="15989" w:name="_Toc298156487"/>
      <w:ins w:id="15990" w:author="Master Repository Process" w:date="2021-09-19T02:31:00Z">
        <w:r>
          <w:rPr>
            <w:rStyle w:val="CharSClsNo"/>
          </w:rPr>
          <w:t>2</w:t>
        </w:r>
        <w:r>
          <w:t>.</w:t>
        </w:r>
        <w:r>
          <w:tab/>
          <w:t>Writ of summons indorsed with statement of claim (O. 5 r. 1)</w:t>
        </w:r>
        <w:bookmarkEnd w:id="15989"/>
      </w:ins>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ins w:id="15991" w:author="Master Repository Process" w:date="2021-09-19T02:31:00Z">
        <w:r>
          <w:t>; 28 Jun 2011 p. 2556</w:t>
        </w:r>
      </w:ins>
      <w:r>
        <w:t>.]</w:t>
      </w:r>
    </w:p>
    <w:p>
      <w:pPr>
        <w:pStyle w:val="MiscellaneousHeading"/>
        <w:pageBreakBefore/>
        <w:spacing w:after="60"/>
        <w:rPr>
          <w:del w:id="15992" w:author="Master Repository Process" w:date="2021-09-19T02:31:00Z"/>
          <w:b/>
          <w:sz w:val="18"/>
        </w:rPr>
      </w:pPr>
      <w:del w:id="15993" w:author="Master Repository Process" w:date="2021-09-19T02:31:00Z">
        <w:r>
          <w:rPr>
            <w:b/>
            <w:sz w:val="18"/>
          </w:rPr>
          <w:delText>No. 3</w:delText>
        </w:r>
      </w:del>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15994" w:author="Master Repository Process" w:date="2021-09-19T02:31:00Z"/>
        </w:trPr>
        <w:tc>
          <w:tcPr>
            <w:tcW w:w="1021" w:type="dxa"/>
          </w:tcPr>
          <w:p>
            <w:pPr>
              <w:pStyle w:val="yTable"/>
              <w:jc w:val="center"/>
              <w:rPr>
                <w:del w:id="15995" w:author="Master Repository Process" w:date="2021-09-19T02:31:00Z"/>
                <w:b/>
                <w:sz w:val="14"/>
                <w:lang w:val="en-US"/>
              </w:rPr>
            </w:pPr>
            <w:del w:id="15996" w:author="Master Repository Process" w:date="2021-09-19T02:31:00Z">
              <w:r>
                <w:rPr>
                  <w:b/>
                  <w:sz w:val="14"/>
                </w:rPr>
                <w:delText>O. 5, R. 2</w:delText>
              </w:r>
            </w:del>
          </w:p>
        </w:tc>
        <w:tc>
          <w:tcPr>
            <w:tcW w:w="5812" w:type="dxa"/>
          </w:tcPr>
          <w:p>
            <w:pPr>
              <w:pStyle w:val="yTable"/>
              <w:jc w:val="center"/>
              <w:rPr>
                <w:del w:id="15997" w:author="Master Repository Process" w:date="2021-09-19T02:31:00Z"/>
                <w:b/>
                <w:sz w:val="20"/>
              </w:rPr>
            </w:pPr>
            <w:del w:id="15998" w:author="Master Repository Process" w:date="2021-09-19T02:31:00Z">
              <w:r>
                <w:rPr>
                  <w:b/>
                  <w:sz w:val="20"/>
                </w:rPr>
                <w:delText>WRIT OF SUMMONS WHICH, OR NOTICE OF WHICH, IS TO BE SERVED OUT OF THE JURISDICTION</w:delText>
              </w:r>
            </w:del>
          </w:p>
        </w:tc>
      </w:tr>
    </w:tbl>
    <w:p>
      <w:pPr>
        <w:pStyle w:val="yHeading5"/>
        <w:rPr>
          <w:ins w:id="15999" w:author="Master Repository Process" w:date="2021-09-19T02:31:00Z"/>
          <w:sz w:val="18"/>
        </w:rPr>
      </w:pPr>
      <w:bookmarkStart w:id="16000" w:name="_Toc298156488"/>
      <w:ins w:id="16001" w:author="Master Repository Process" w:date="2021-09-19T02:31:00Z">
        <w:r>
          <w:rPr>
            <w:rStyle w:val="CharSClsNo"/>
          </w:rPr>
          <w:t>3</w:t>
        </w:r>
        <w:r>
          <w:t>.</w:t>
        </w:r>
        <w:r>
          <w:tab/>
          <w:t>Writ of summons which, or notice of which, is to be served out of the jurisdiction (O. 5 r. 2)</w:t>
        </w:r>
        <w:bookmarkEnd w:id="16000"/>
      </w:ins>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w:t>
      </w:r>
      <w:ins w:id="16002" w:author="Master Repository Process" w:date="2021-09-19T02:31:00Z">
        <w:r>
          <w:t>; 28 Jun 2011 p. 2556</w:t>
        </w:r>
      </w:ins>
      <w:r>
        <w:t>.]</w:t>
      </w:r>
    </w:p>
    <w:p>
      <w:pPr>
        <w:pStyle w:val="MiscellaneousHeading"/>
        <w:pageBreakBefore/>
        <w:spacing w:after="60"/>
        <w:rPr>
          <w:del w:id="16003" w:author="Master Repository Process" w:date="2021-09-19T02:31:00Z"/>
          <w:b/>
          <w:sz w:val="18"/>
        </w:rPr>
      </w:pPr>
      <w:del w:id="16004" w:author="Master Repository Process" w:date="2021-09-19T02:31:00Z">
        <w:r>
          <w:rPr>
            <w:b/>
            <w:sz w:val="18"/>
          </w:rPr>
          <w:delText>No. 4</w:delText>
        </w:r>
      </w:del>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16005" w:author="Master Repository Process" w:date="2021-09-19T02:31:00Z"/>
        </w:trPr>
        <w:tc>
          <w:tcPr>
            <w:tcW w:w="1021" w:type="dxa"/>
          </w:tcPr>
          <w:p>
            <w:pPr>
              <w:pStyle w:val="yTable"/>
              <w:jc w:val="center"/>
              <w:rPr>
                <w:del w:id="16006" w:author="Master Repository Process" w:date="2021-09-19T02:31:00Z"/>
                <w:b/>
                <w:sz w:val="14"/>
              </w:rPr>
            </w:pPr>
            <w:del w:id="16007" w:author="Master Repository Process" w:date="2021-09-19T02:31:00Z">
              <w:r>
                <w:rPr>
                  <w:b/>
                  <w:sz w:val="14"/>
                </w:rPr>
                <w:delText>O. 5, R. 2</w:delText>
              </w:r>
            </w:del>
          </w:p>
        </w:tc>
        <w:tc>
          <w:tcPr>
            <w:tcW w:w="5812" w:type="dxa"/>
          </w:tcPr>
          <w:p>
            <w:pPr>
              <w:pStyle w:val="yTable"/>
              <w:jc w:val="center"/>
              <w:rPr>
                <w:del w:id="16008" w:author="Master Repository Process" w:date="2021-09-19T02:31:00Z"/>
                <w:b/>
                <w:sz w:val="20"/>
              </w:rPr>
            </w:pPr>
            <w:del w:id="16009" w:author="Master Repository Process" w:date="2021-09-19T02:31:00Z">
              <w:r>
                <w:rPr>
                  <w:b/>
                  <w:sz w:val="20"/>
                </w:rPr>
                <w:delText>NOTICE OF WRIT OF SUMMONS FOR SERVICE OUT OF THE JURISDICTION</w:delText>
              </w:r>
            </w:del>
          </w:p>
        </w:tc>
      </w:tr>
    </w:tbl>
    <w:p>
      <w:pPr>
        <w:pStyle w:val="yHeading5"/>
        <w:rPr>
          <w:ins w:id="16010" w:author="Master Repository Process" w:date="2021-09-19T02:31:00Z"/>
          <w:sz w:val="18"/>
        </w:rPr>
      </w:pPr>
      <w:bookmarkStart w:id="16011" w:name="_Toc298156489"/>
      <w:ins w:id="16012" w:author="Master Repository Process" w:date="2021-09-19T02:31:00Z">
        <w:r>
          <w:rPr>
            <w:rStyle w:val="CharSClsNo"/>
          </w:rPr>
          <w:t>4</w:t>
        </w:r>
        <w:r>
          <w:t>.</w:t>
        </w:r>
        <w:r>
          <w:tab/>
          <w:t>Notice of writ of summons for service out of the jurisdiction (O. 5 r. 2)</w:t>
        </w:r>
        <w:bookmarkEnd w:id="16011"/>
      </w:ins>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 xml:space="preserve">You may appear to the said writ by entering an appearance personally or by your solicitor at the Central Office of the Supreme Court at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Western Australia</w:t>
                </w:r>
              </w:smartTag>
            </w:smartTag>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ins w:id="16013" w:author="Master Repository Process" w:date="2021-09-19T02:31:00Z">
        <w:r>
          <w:t>; 28 Jun 2011 p. 2556</w:t>
        </w:r>
      </w:ins>
      <w:r>
        <w:t>.]</w:t>
      </w:r>
    </w:p>
    <w:p>
      <w:pPr>
        <w:pStyle w:val="MiscellaneousHeading"/>
        <w:pageBreakBefore/>
        <w:spacing w:after="60"/>
        <w:rPr>
          <w:del w:id="16014" w:author="Master Repository Process" w:date="2021-09-19T02:31:00Z"/>
          <w:b/>
          <w:sz w:val="20"/>
        </w:rPr>
      </w:pPr>
      <w:del w:id="16015" w:author="Master Repository Process" w:date="2021-09-19T02:31:00Z">
        <w:r>
          <w:rPr>
            <w:b/>
            <w:sz w:val="20"/>
          </w:rPr>
          <w:delText>No. 5</w:delText>
        </w:r>
      </w:del>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rPr>
          <w:del w:id="16016" w:author="Master Repository Process" w:date="2021-09-19T02:31:00Z"/>
        </w:trPr>
        <w:tc>
          <w:tcPr>
            <w:tcW w:w="1134" w:type="dxa"/>
          </w:tcPr>
          <w:p>
            <w:pPr>
              <w:pStyle w:val="yTable"/>
              <w:jc w:val="center"/>
              <w:rPr>
                <w:del w:id="16017" w:author="Master Repository Process" w:date="2021-09-19T02:31:00Z"/>
                <w:b/>
                <w:sz w:val="14"/>
              </w:rPr>
            </w:pPr>
            <w:del w:id="16018" w:author="Master Repository Process" w:date="2021-09-19T02:31:00Z">
              <w:r>
                <w:rPr>
                  <w:b/>
                  <w:sz w:val="14"/>
                </w:rPr>
                <w:delText>O. 6, R. 5</w:delText>
              </w:r>
            </w:del>
          </w:p>
        </w:tc>
        <w:tc>
          <w:tcPr>
            <w:tcW w:w="5812" w:type="dxa"/>
          </w:tcPr>
          <w:p>
            <w:pPr>
              <w:pStyle w:val="yTable"/>
              <w:jc w:val="center"/>
              <w:rPr>
                <w:del w:id="16019" w:author="Master Repository Process" w:date="2021-09-19T02:31:00Z"/>
                <w:b/>
                <w:sz w:val="20"/>
              </w:rPr>
            </w:pPr>
            <w:del w:id="16020" w:author="Master Repository Process" w:date="2021-09-19T02:31:00Z">
              <w:r>
                <w:rPr>
                  <w:b/>
                  <w:sz w:val="20"/>
                </w:rPr>
                <w:delText>INDORSEMENTS OF REPRESENTATIVE CAPACITY OF PARTIES</w:delText>
              </w:r>
            </w:del>
          </w:p>
        </w:tc>
      </w:tr>
    </w:tbl>
    <w:p>
      <w:pPr>
        <w:pStyle w:val="yHeading5"/>
        <w:rPr>
          <w:ins w:id="16021" w:author="Master Repository Process" w:date="2021-09-19T02:31:00Z"/>
          <w:sz w:val="20"/>
        </w:rPr>
      </w:pPr>
      <w:bookmarkStart w:id="16022" w:name="_Toc298156490"/>
      <w:ins w:id="16023" w:author="Master Repository Process" w:date="2021-09-19T02:31:00Z">
        <w:r>
          <w:rPr>
            <w:rStyle w:val="CharSClsNo"/>
          </w:rPr>
          <w:t>5</w:t>
        </w:r>
        <w:r>
          <w:t>.</w:t>
        </w:r>
        <w:r>
          <w:tab/>
          <w:t>Indorsements of representative capacity of parties (O. 6 r. 5)</w:t>
        </w:r>
        <w:bookmarkEnd w:id="16022"/>
      </w:ins>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ins w:id="16024" w:author="Master Repository Process" w:date="2021-09-19T02:31:00Z">
        <w:r>
          <w:t>; 28 Jun 2011 p. 2556</w:t>
        </w:r>
      </w:ins>
      <w:r>
        <w:t>.]</w:t>
      </w:r>
    </w:p>
    <w:p>
      <w:pPr>
        <w:pStyle w:val="yHeading5"/>
      </w:pPr>
      <w:bookmarkStart w:id="16025" w:name="_Toc298156491"/>
      <w:bookmarkStart w:id="16026" w:name="_Toc276632359"/>
      <w:r>
        <w:rPr>
          <w:rStyle w:val="CharSClsNo"/>
        </w:rPr>
        <w:t>5A</w:t>
      </w:r>
      <w:r>
        <w:t>.</w:t>
      </w:r>
      <w:r>
        <w:rPr>
          <w:b w:val="0"/>
        </w:rPr>
        <w:tab/>
      </w:r>
      <w:r>
        <w:t>Request for service abroad of judicial documents and certificate (O. 11A r. 4, 6 &amp; 16)</w:t>
      </w:r>
      <w:bookmarkEnd w:id="16025"/>
      <w:bookmarkEnd w:id="16026"/>
    </w:p>
    <w:p>
      <w:pPr>
        <w:pStyle w:val="yMiscellaneousHeading"/>
        <w:rPr>
          <w:b/>
          <w:bCs/>
        </w:rPr>
      </w:pPr>
      <w:r>
        <w:rPr>
          <w:b/>
          <w:bCs/>
        </w:rPr>
        <w:t>Part 1 — Request for service abroad of judicial documents</w:t>
      </w:r>
    </w:p>
    <w:p>
      <w:pPr>
        <w:pStyle w:val="yMiscellaneousBody"/>
        <w:rPr>
          <w:b/>
          <w:bCs/>
        </w:rPr>
      </w:pPr>
      <w:r>
        <w:rPr>
          <w:b/>
          <w:bCs/>
        </w:rPr>
        <w:t>Convention on the Service Abroad of Judicial and Extrajudicial Documents in Civil or Commercial Matters, done at The Hague, the 15</w:t>
      </w:r>
      <w:r>
        <w:rPr>
          <w:b/>
          <w:bCs/>
          <w:vertAlign w:val="superscript"/>
        </w:rPr>
        <w:t>th</w:t>
      </w:r>
      <w:r>
        <w:rPr>
          <w:b/>
          <w:bCs/>
        </w:rPr>
        <w:t xml:space="preserve"> of November 1965</w:t>
      </w:r>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pPr>
      <w:r>
        <w:t>The undersigned forwarding authority (on the application of [</w:t>
      </w:r>
      <w:r>
        <w:rPr>
          <w:i/>
          <w:iCs/>
        </w:rPr>
        <w:t>name and address of applicant on whose behalf forwarding authority requests service</w:t>
      </w:r>
      <w:r>
        <w:t>]) has the honour to transmit – in duplicate – the documents listed below and, in conformity with Article 5 of the above</w:t>
      </w:r>
      <w:r>
        <w:noBreakHyphen/>
        <w:t>mentioned Convention, requests prompt service of one copy thereof on the addressee, i.e.:</w:t>
      </w:r>
    </w:p>
    <w:p>
      <w:pPr>
        <w:pStyle w:val="yMiscellaneousBody"/>
        <w:tabs>
          <w:tab w:val="right" w:leader="dot" w:pos="6804"/>
        </w:tabs>
      </w:pPr>
      <w:r>
        <w:t>(identity and address)</w:t>
      </w:r>
      <w:r>
        <w:tab/>
      </w:r>
      <w:r>
        <w:br/>
      </w:r>
      <w:r>
        <w:tab/>
      </w:r>
    </w:p>
    <w:p>
      <w:pPr>
        <w:pStyle w:val="yMiscellaneousBody"/>
        <w:tabs>
          <w:tab w:val="left" w:pos="600"/>
        </w:tabs>
        <w:ind w:left="600" w:hanging="600"/>
      </w:pPr>
      <w:r>
        <w:t>(a)</w:t>
      </w:r>
      <w:r>
        <w:tab/>
        <w:t>in accordance with the provisions of sub</w:t>
      </w:r>
      <w:r>
        <w:noBreakHyphen/>
        <w:t>paragraph (a) of the first paragraph of Article 5 of the Convention*.</w:t>
      </w:r>
    </w:p>
    <w:p>
      <w:pPr>
        <w:pStyle w:val="yMiscellaneousBody"/>
        <w:tabs>
          <w:tab w:val="left" w:pos="600"/>
          <w:tab w:val="right" w:leader="dot" w:pos="6804"/>
        </w:tabs>
        <w:ind w:left="600" w:hanging="600"/>
      </w:pPr>
      <w:r>
        <w:t>(b)</w:t>
      </w:r>
      <w:r>
        <w:tab/>
        <w:t>in accordance with the following particular method (sub</w:t>
      </w:r>
      <w:r>
        <w:noBreakHyphen/>
        <w:t>paragraph (b) of the first paragraph of Article 5*):</w:t>
      </w:r>
      <w:r>
        <w:tab/>
      </w:r>
      <w:r>
        <w:br/>
      </w:r>
      <w:r>
        <w:tab/>
      </w:r>
    </w:p>
    <w:p>
      <w:pPr>
        <w:pStyle w:val="yMiscellaneousBody"/>
        <w:tabs>
          <w:tab w:val="left" w:pos="600"/>
        </w:tabs>
        <w:ind w:left="600" w:hanging="600"/>
      </w:pPr>
      <w:r>
        <w:t>(c)</w:t>
      </w:r>
      <w:r>
        <w:tab/>
        <w:t>by delivery to the addressee, if the addressee accepts it voluntarily (second paragraph of Article 5)*.</w:t>
      </w:r>
    </w:p>
    <w:p>
      <w:pPr>
        <w:pStyle w:val="yMiscellaneousBody"/>
      </w:pPr>
      <w:r>
        <w:t xml:space="preserve">The receiving authority </w:t>
      </w:r>
      <w:r>
        <w:rPr>
          <w:i/>
          <w:iCs/>
        </w:rPr>
        <w:t xml:space="preserve">[Central Authority/additional authority] </w:t>
      </w:r>
      <w: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0" w:hanging="600"/>
        <w:rPr>
          <w:i/>
          <w:iCs/>
        </w:rPr>
      </w:pPr>
      <w:r>
        <w:rPr>
          <w:i/>
          <w:iCs/>
        </w:rPr>
        <w:t>List of documents</w:t>
      </w:r>
    </w:p>
    <w:p>
      <w:pPr>
        <w:pStyle w:val="yMiscellaneousBody"/>
        <w:tabs>
          <w:tab w:val="right" w:leader="dot" w:pos="6804"/>
        </w:tabs>
      </w:pPr>
      <w:r>
        <w:tab/>
      </w:r>
      <w:r>
        <w:br/>
      </w:r>
      <w:r>
        <w:tab/>
      </w:r>
    </w:p>
    <w:p>
      <w:pPr>
        <w:pStyle w:val="yMiscellaneousBody"/>
        <w:jc w:val="right"/>
      </w:pPr>
      <w:r>
        <w:t>Done at ................. , the ..................</w:t>
      </w:r>
    </w:p>
    <w:p>
      <w:pPr>
        <w:pStyle w:val="yMiscellaneousBody"/>
        <w:jc w:val="right"/>
      </w:pPr>
      <w:r>
        <w:t>Signature or stamp (or both) of forwarding authority.</w:t>
      </w:r>
    </w:p>
    <w:p>
      <w:pPr>
        <w:pStyle w:val="yMiscellaneousBody"/>
        <w:tabs>
          <w:tab w:val="left" w:pos="600"/>
        </w:tabs>
        <w:ind w:left="600" w:hanging="600"/>
      </w:pPr>
      <w:r>
        <w:t>*Delete if inappropriate.</w:t>
      </w:r>
    </w:p>
    <w:p>
      <w:pPr>
        <w:pStyle w:val="yMiscellaneousHeading"/>
        <w:rPr>
          <w:b/>
          <w:bCs/>
        </w:rPr>
      </w:pPr>
      <w:r>
        <w:rPr>
          <w:b/>
          <w:bCs/>
        </w:rPr>
        <w:t>Part 2 — Certificate</w:t>
      </w:r>
    </w:p>
    <w:p>
      <w:pPr>
        <w:pStyle w:val="yMiscellaneousBody"/>
        <w:rPr>
          <w:b/>
          <w:bCs/>
        </w:rPr>
      </w:pPr>
      <w:r>
        <w:rPr>
          <w:b/>
          <w:bCs/>
        </w:rPr>
        <w:t>Convention on the Service Abroad of Judicial and Extrajudicial Documents in Civil or Commercial Matters, done at The Hague, the 15th of November 1965</w:t>
      </w:r>
    </w:p>
    <w:p>
      <w:pPr>
        <w:pStyle w:val="yMiscellaneousBody"/>
      </w:pPr>
      <w:r>
        <w:t>The undersigned authority has the honour to certify, in conformity with Article 6 of the Convention:</w:t>
      </w:r>
    </w:p>
    <w:p>
      <w:pPr>
        <w:pStyle w:val="yMiscellaneousBody"/>
        <w:tabs>
          <w:tab w:val="left" w:pos="600"/>
        </w:tabs>
        <w:ind w:left="600" w:hanging="600"/>
      </w:pPr>
      <w:r>
        <w:t>1.</w:t>
      </w:r>
      <w:r>
        <w:tab/>
        <w:t>that the documents listed in Part 1 have been served*</w:t>
      </w:r>
    </w:p>
    <w:p>
      <w:pPr>
        <w:pStyle w:val="yMiscellaneousBody"/>
        <w:tabs>
          <w:tab w:val="left" w:pos="600"/>
          <w:tab w:val="right" w:leader="dot" w:pos="6804"/>
        </w:tabs>
      </w:pPr>
      <w:r>
        <w:tab/>
        <w:t>–the (date)</w:t>
      </w:r>
      <w:r>
        <w:tab/>
      </w:r>
    </w:p>
    <w:p>
      <w:pPr>
        <w:pStyle w:val="yMiscellaneousBody"/>
        <w:tabs>
          <w:tab w:val="left" w:pos="600"/>
          <w:tab w:val="right" w:leader="dot" w:pos="6804"/>
        </w:tabs>
      </w:pPr>
      <w:r>
        <w:tab/>
        <w:t xml:space="preserve">–at (place, street, number) </w:t>
      </w:r>
      <w:r>
        <w:tab/>
      </w:r>
      <w:r>
        <w:br/>
      </w:r>
      <w:r>
        <w:tab/>
      </w:r>
      <w:r>
        <w:tab/>
      </w:r>
    </w:p>
    <w:p>
      <w:pPr>
        <w:pStyle w:val="yMiscellaneousBody"/>
        <w:tabs>
          <w:tab w:val="left" w:pos="600"/>
          <w:tab w:val="right" w:leader="dot" w:pos="6804"/>
        </w:tabs>
      </w:pPr>
      <w:r>
        <w:tab/>
        <w:t>–in one of the following methods authorised by Article 5:</w:t>
      </w:r>
    </w:p>
    <w:p>
      <w:pPr>
        <w:pStyle w:val="yMiscellaneousBody"/>
        <w:tabs>
          <w:tab w:val="left" w:pos="600"/>
          <w:tab w:val="left" w:pos="1080"/>
          <w:tab w:val="right" w:leader="dot" w:pos="6804"/>
        </w:tabs>
        <w:ind w:left="1080" w:hanging="1080"/>
      </w:pPr>
      <w:r>
        <w:rPr>
          <w:i/>
          <w:iCs/>
        </w:rPr>
        <w:tab/>
        <w:t>a)</w:t>
      </w:r>
      <w:r>
        <w:tab/>
        <w:t>in accordance with the provisions of sub</w:t>
      </w:r>
      <w:r>
        <w:noBreakHyphen/>
        <w:t>paragraph (a) of the first paragraph of Article 5 of the Convention*,</w:t>
      </w:r>
      <w:r>
        <w:tab/>
      </w:r>
      <w:r>
        <w:br/>
      </w:r>
      <w:r>
        <w:tab/>
      </w:r>
    </w:p>
    <w:p>
      <w:pPr>
        <w:pStyle w:val="yMiscellaneousBody"/>
        <w:tabs>
          <w:tab w:val="left" w:pos="600"/>
          <w:tab w:val="left" w:pos="1080"/>
          <w:tab w:val="right" w:leader="dot" w:pos="6804"/>
        </w:tabs>
        <w:ind w:left="1080" w:hanging="1080"/>
      </w:pPr>
      <w:r>
        <w:rPr>
          <w:i/>
          <w:iCs/>
        </w:rPr>
        <w:tab/>
        <w:t>b)</w:t>
      </w:r>
      <w:r>
        <w:tab/>
        <w:t xml:space="preserve">in accordance with the following particular method*: </w:t>
      </w:r>
      <w:r>
        <w:tab/>
      </w:r>
      <w:r>
        <w:br/>
      </w:r>
      <w:r>
        <w:tab/>
      </w:r>
    </w:p>
    <w:p>
      <w:pPr>
        <w:pStyle w:val="yMiscellaneousBody"/>
        <w:tabs>
          <w:tab w:val="left" w:pos="600"/>
          <w:tab w:val="left" w:pos="1080"/>
          <w:tab w:val="right" w:leader="dot" w:pos="6804"/>
        </w:tabs>
        <w:ind w:left="1080" w:hanging="1080"/>
      </w:pPr>
      <w:r>
        <w:rPr>
          <w:i/>
          <w:iCs/>
        </w:rPr>
        <w:tab/>
        <w:t>c)</w:t>
      </w:r>
      <w:r>
        <w:tab/>
        <w:t>by delivery to the addressee, who accepted it voluntarily*.</w:t>
      </w:r>
    </w:p>
    <w:p>
      <w:pPr>
        <w:pStyle w:val="yMiscellaneousBody"/>
        <w:tabs>
          <w:tab w:val="left" w:pos="600"/>
          <w:tab w:val="left" w:pos="1080"/>
          <w:tab w:val="right" w:leader="dot" w:pos="6804"/>
        </w:tabs>
        <w:ind w:left="1080" w:hanging="1080"/>
      </w:pPr>
      <w:r>
        <w:tab/>
        <w:t>The document referred to in the request, has been delivered to:</w:t>
      </w:r>
    </w:p>
    <w:p>
      <w:pPr>
        <w:pStyle w:val="yMiscellaneousBody"/>
        <w:tabs>
          <w:tab w:val="left" w:pos="600"/>
          <w:tab w:val="right" w:leader="dot" w:pos="6804"/>
        </w:tabs>
        <w:ind w:left="600"/>
      </w:pPr>
      <w:r>
        <w:t>–(identity and description of person)</w:t>
      </w:r>
      <w:r>
        <w:tab/>
      </w:r>
      <w:r>
        <w:br/>
      </w:r>
      <w:r>
        <w:tab/>
      </w:r>
    </w:p>
    <w:p>
      <w:pPr>
        <w:pStyle w:val="yMiscellaneousBody"/>
        <w:tabs>
          <w:tab w:val="left" w:pos="600"/>
          <w:tab w:val="right" w:leader="dot" w:pos="6804"/>
        </w:tabs>
      </w:pPr>
      <w:r>
        <w:tab/>
        <w:t xml:space="preserve">–relationship to the addressee (family, business or other.) </w:t>
      </w:r>
      <w:r>
        <w:tab/>
      </w:r>
      <w:r>
        <w:br/>
      </w:r>
      <w:r>
        <w:tab/>
      </w:r>
      <w:r>
        <w:tab/>
      </w:r>
    </w:p>
    <w:p>
      <w:pPr>
        <w:pStyle w:val="yMiscellaneousBody"/>
        <w:tabs>
          <w:tab w:val="left" w:pos="600"/>
          <w:tab w:val="right" w:leader="dot" w:pos="6804"/>
        </w:tabs>
      </w:pPr>
      <w:r>
        <w:t>2.</w:t>
      </w:r>
      <w:r>
        <w:tab/>
        <w:t>that the document has not been served, by reason of the following facts*:</w:t>
      </w:r>
      <w:r>
        <w:tab/>
      </w:r>
      <w:r>
        <w:tab/>
      </w:r>
      <w:r>
        <w:br/>
      </w:r>
      <w:r>
        <w:tab/>
      </w:r>
      <w:r>
        <w:tab/>
      </w:r>
    </w:p>
    <w:p>
      <w:pPr>
        <w:pStyle w:val="yMiscellaneousBody"/>
        <w:tabs>
          <w:tab w:val="left" w:pos="600"/>
          <w:tab w:val="right" w:leader="dot" w:pos="6804"/>
        </w:tabs>
      </w:pPr>
      <w:r>
        <w:t>In conformity with the second paragraph of Article 12 of the Convention, the forwarding authority is requested to pay or reimburse the expenses detailed in the attached statement*.</w:t>
      </w:r>
    </w:p>
    <w:p>
      <w:pPr>
        <w:pStyle w:val="yMiscellaneousBody"/>
        <w:tabs>
          <w:tab w:val="left" w:pos="600"/>
          <w:tab w:val="right" w:leader="dot" w:pos="6804"/>
        </w:tabs>
        <w:rPr>
          <w:i/>
          <w:iCs/>
        </w:rPr>
      </w:pPr>
      <w:r>
        <w:rPr>
          <w:i/>
          <w:iCs/>
        </w:rPr>
        <w:t>Annexes</w:t>
      </w:r>
    </w:p>
    <w:p>
      <w:pPr>
        <w:pStyle w:val="yMiscellaneousBody"/>
        <w:tabs>
          <w:tab w:val="right" w:leader="dot" w:pos="6804"/>
        </w:tabs>
      </w:pPr>
      <w:r>
        <w:t xml:space="preserve">Documents returned: </w:t>
      </w:r>
      <w:r>
        <w:tab/>
      </w:r>
      <w:r>
        <w:br/>
      </w:r>
      <w:r>
        <w:tab/>
      </w:r>
      <w:r>
        <w:br/>
        <w:t>In appropriate cases, documents, establishing the service:</w:t>
      </w:r>
      <w:r>
        <w:tab/>
      </w:r>
      <w:r>
        <w:br/>
      </w:r>
      <w:r>
        <w:tab/>
      </w:r>
    </w:p>
    <w:p>
      <w:pPr>
        <w:pStyle w:val="yMiscellaneousBody"/>
        <w:jc w:val="right"/>
      </w:pPr>
      <w:r>
        <w:t>Done at ................. , the ..................</w:t>
      </w:r>
    </w:p>
    <w:p>
      <w:pPr>
        <w:pStyle w:val="yMiscellaneousBody"/>
        <w:jc w:val="right"/>
      </w:pPr>
      <w:r>
        <w:t>Signature or stamp (or both).</w:t>
      </w:r>
    </w:p>
    <w:p>
      <w:pPr>
        <w:pStyle w:val="yMiscellaneousBody"/>
        <w:tabs>
          <w:tab w:val="left" w:pos="600"/>
        </w:tabs>
        <w:ind w:left="600" w:hanging="600"/>
      </w:pPr>
      <w:r>
        <w:t>*Delete if inappropriate.</w:t>
      </w:r>
    </w:p>
    <w:p>
      <w:pPr>
        <w:pStyle w:val="yFootnotesection"/>
      </w:pPr>
      <w:r>
        <w:tab/>
        <w:t>[Form 5A inserted in Gazette 3 Jul 2009 p. 2696</w:t>
      </w:r>
      <w:r>
        <w:noBreakHyphen/>
        <w:t>8; (Printers correction in Gazette 7 Jul 2009 p. 2719).]</w:t>
      </w:r>
    </w:p>
    <w:p>
      <w:pPr>
        <w:pStyle w:val="yHeading5"/>
      </w:pPr>
      <w:bookmarkStart w:id="16027" w:name="_Toc298156492"/>
      <w:bookmarkStart w:id="16028" w:name="_Toc276632360"/>
      <w:r>
        <w:rPr>
          <w:rStyle w:val="CharSClsNo"/>
        </w:rPr>
        <w:t>5B</w:t>
      </w:r>
      <w:r>
        <w:t>.</w:t>
      </w:r>
      <w:r>
        <w:rPr>
          <w:b w:val="0"/>
        </w:rPr>
        <w:tab/>
      </w:r>
      <w:r>
        <w:t>Summary of the document to be served</w:t>
      </w:r>
      <w:r>
        <w:br/>
        <w:t>(O. 11A r. 4)</w:t>
      </w:r>
      <w:bookmarkEnd w:id="16027"/>
      <w:bookmarkEnd w:id="16028"/>
    </w:p>
    <w:p>
      <w:pPr>
        <w:pStyle w:val="yMiscellaneousHeading"/>
        <w:jc w:val="left"/>
        <w:rPr>
          <w:b/>
          <w:bCs/>
        </w:rPr>
      </w:pPr>
      <w:r>
        <w:rPr>
          <w:b/>
          <w:bCs/>
        </w:rPr>
        <w:t xml:space="preserve">Convention on the Service Abroad of Judicial and Extrajudicial Documents in Civil or Commercial Matters, done at The Hague, the 15th of November 1965 </w:t>
      </w:r>
      <w:r>
        <w:t>(Article 5, fourth paragraph)</w:t>
      </w:r>
    </w:p>
    <w:p>
      <w:pPr>
        <w:pStyle w:val="yMiscellaneousHeading"/>
        <w:jc w:val="left"/>
        <w:rPr>
          <w:b/>
          <w:bCs/>
        </w:rPr>
      </w:pPr>
      <w:r>
        <w:rPr>
          <w:b/>
          <w:bCs/>
        </w:rPr>
        <w:t xml:space="preserve">Identity and address of the addressee </w:t>
      </w:r>
      <w:r>
        <w:rPr>
          <w:b/>
          <w:bCs/>
          <w:i/>
          <w:iCs/>
        </w:rPr>
        <w:t>[Central Authority/additional authority]</w:t>
      </w:r>
      <w:r>
        <w:rPr>
          <w:b/>
          <w:bCs/>
        </w:rPr>
        <w:t>:</w:t>
      </w:r>
    </w:p>
    <w:p>
      <w:pPr>
        <w:pStyle w:val="yMiscellaneousHeading"/>
        <w:jc w:val="left"/>
        <w:rPr>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TableNAm"/>
              <w:tabs>
                <w:tab w:val="clear" w:pos="567"/>
              </w:tabs>
            </w:pPr>
          </w:p>
        </w:tc>
      </w:tr>
    </w:tbl>
    <w:p>
      <w:pPr>
        <w:pStyle w:val="yMiscellaneousHeading"/>
        <w:jc w:val="left"/>
        <w:rPr>
          <w:b/>
          <w:bCs/>
        </w:rPr>
      </w:pPr>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r>
        <w:tab/>
      </w:r>
    </w:p>
    <w:p>
      <w:pPr>
        <w:pStyle w:val="yMiscellaneousBody"/>
        <w:tabs>
          <w:tab w:val="left" w:pos="600"/>
          <w:tab w:val="right" w:leader="dot" w:pos="6804"/>
        </w:tabs>
      </w:pPr>
      <w:r>
        <w:t>SUMMARY OF THE DOCUMENT TO BE SERVED</w:t>
      </w:r>
    </w:p>
    <w:p>
      <w:pPr>
        <w:pStyle w:val="yMiscellaneousBody"/>
        <w:tabs>
          <w:tab w:val="left" w:pos="600"/>
          <w:tab w:val="right" w:leader="dot" w:pos="6804"/>
        </w:tabs>
      </w:pPr>
      <w:r>
        <w:t>Name and address of the forwarding authority</w:t>
      </w:r>
      <w:r>
        <w:tab/>
      </w:r>
    </w:p>
    <w:p>
      <w:pPr>
        <w:pStyle w:val="yMiscellaneousBody"/>
        <w:tabs>
          <w:tab w:val="left" w:pos="600"/>
          <w:tab w:val="right" w:leader="dot" w:pos="6804"/>
        </w:tabs>
      </w:pPr>
      <w:r>
        <w:t>Particulars of the parties</w:t>
      </w:r>
      <w:r>
        <w:tab/>
      </w:r>
    </w:p>
    <w:p>
      <w:pPr>
        <w:pStyle w:val="yMiscellaneousBody"/>
        <w:tabs>
          <w:tab w:val="left" w:pos="600"/>
          <w:tab w:val="right" w:leader="dot" w:pos="6804"/>
        </w:tabs>
      </w:pPr>
      <w:r>
        <w:t>**JUDICIAL DOCUMENT</w:t>
      </w:r>
    </w:p>
    <w:p>
      <w:pPr>
        <w:pStyle w:val="yMiscellaneousBody"/>
        <w:tabs>
          <w:tab w:val="left" w:pos="600"/>
          <w:tab w:val="right" w:leader="dot" w:pos="6804"/>
        </w:tabs>
      </w:pPr>
      <w:r>
        <w:t>Nature and purpose of the document</w:t>
      </w:r>
      <w:r>
        <w:tab/>
      </w:r>
    </w:p>
    <w:p>
      <w:pPr>
        <w:pStyle w:val="yMiscellaneousBody"/>
        <w:tabs>
          <w:tab w:val="left" w:pos="600"/>
          <w:tab w:val="right" w:leader="dot" w:pos="6804"/>
        </w:tabs>
      </w:pPr>
      <w:r>
        <w:t>Nature and purpose of the proceedings and, when appropriate, the amount in dispute</w:t>
      </w:r>
      <w:r>
        <w:tab/>
      </w:r>
    </w:p>
    <w:p>
      <w:pPr>
        <w:pStyle w:val="yMiscellaneousBody"/>
        <w:tabs>
          <w:tab w:val="left" w:pos="600"/>
          <w:tab w:val="right" w:leader="dot" w:pos="6804"/>
        </w:tabs>
      </w:pPr>
      <w:r>
        <w:t>Date and place for entering appearance</w:t>
      </w:r>
      <w:r>
        <w:tab/>
      </w:r>
    </w:p>
    <w:p>
      <w:pPr>
        <w:pStyle w:val="yMiscellaneousBody"/>
        <w:tabs>
          <w:tab w:val="left" w:pos="600"/>
          <w:tab w:val="right" w:leader="dot" w:pos="6804"/>
        </w:tabs>
      </w:pPr>
      <w:r>
        <w:t>Court in which proceedings pending/judgment given</w:t>
      </w:r>
      <w:r>
        <w:tab/>
      </w:r>
    </w:p>
    <w:p>
      <w:pPr>
        <w:pStyle w:val="yMiscellaneousBody"/>
        <w:tabs>
          <w:tab w:val="left" w:pos="600"/>
          <w:tab w:val="right" w:leader="dot" w:pos="6804"/>
        </w:tabs>
      </w:pPr>
      <w:r>
        <w:t xml:space="preserve">**Date of judgment (if applicable) </w:t>
      </w:r>
      <w:r>
        <w:tab/>
      </w:r>
    </w:p>
    <w:p>
      <w:pPr>
        <w:pStyle w:val="yMiscellaneousBody"/>
        <w:tabs>
          <w:tab w:val="left" w:pos="600"/>
          <w:tab w:val="right" w:leader="dot" w:pos="6804"/>
        </w:tabs>
      </w:pPr>
      <w:r>
        <w:t xml:space="preserve">Time limits stated in the document </w:t>
      </w:r>
      <w:r>
        <w:tab/>
      </w:r>
    </w:p>
    <w:p>
      <w:pPr>
        <w:pStyle w:val="yFootnotesection"/>
      </w:pPr>
      <w:r>
        <w:tab/>
        <w:t>[Form 5B inserted in Gazette 3 Jul 2009 p. 2698</w:t>
      </w:r>
      <w:r>
        <w:noBreakHyphen/>
        <w:t>9.]</w:t>
      </w:r>
    </w:p>
    <w:p>
      <w:pPr>
        <w:pStyle w:val="yEdnotedivision"/>
      </w:pPr>
      <w:bookmarkStart w:id="16029" w:name="_Toc156201633"/>
      <w:bookmarkStart w:id="16030" w:name="_Toc156278632"/>
      <w:bookmarkStart w:id="16031" w:name="_Toc156618007"/>
      <w:bookmarkStart w:id="16032" w:name="_Toc158097448"/>
      <w:bookmarkStart w:id="16033" w:name="_Toc158115973"/>
      <w:bookmarkStart w:id="16034" w:name="_Toc158117854"/>
      <w:bookmarkStart w:id="16035" w:name="_Toc158799015"/>
      <w:bookmarkStart w:id="16036" w:name="_Toc158803163"/>
      <w:bookmarkStart w:id="16037" w:name="_Toc159820625"/>
      <w:bookmarkStart w:id="16038" w:name="_Toc191802249"/>
      <w:bookmarkStart w:id="16039" w:name="_Toc194980184"/>
      <w:bookmarkStart w:id="16040" w:name="_Toc195083113"/>
      <w:bookmarkStart w:id="16041" w:name="_Toc195936246"/>
      <w:bookmarkStart w:id="16042" w:name="_Toc196210763"/>
      <w:r>
        <w:t>[Forms 5C</w:t>
      </w:r>
      <w:r>
        <w:noBreakHyphen/>
        <w:t>5F deleted in Gazette 3 Jul 2009 p. 2696.]</w:t>
      </w:r>
    </w:p>
    <w:p>
      <w:pPr>
        <w:pStyle w:val="yHeading5"/>
        <w:pageBreakBefore/>
        <w:spacing w:before="120" w:after="60"/>
      </w:pPr>
      <w:bookmarkStart w:id="16043" w:name="_Toc298156493"/>
      <w:bookmarkStart w:id="16044" w:name="_Toc276632361"/>
      <w:r>
        <w:rPr>
          <w:rStyle w:val="CharSClsNo"/>
        </w:rPr>
        <w:t>6</w:t>
      </w:r>
      <w:r>
        <w:t>.</w:t>
      </w:r>
      <w:r>
        <w:tab/>
        <w:t>Memorandum of appearance (O. 12 r. 2(2))</w:t>
      </w:r>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rPr>
          <w:ins w:id="16045" w:author="Master Repository Process" w:date="2021-09-19T02:31:00Z"/>
        </w:rPr>
      </w:pPr>
      <w:bookmarkStart w:id="16046" w:name="_Toc298156494"/>
      <w:ins w:id="16047" w:author="Master Repository Process" w:date="2021-09-19T02:31:00Z">
        <w:r>
          <w:rPr>
            <w:rStyle w:val="CharSClsNo"/>
          </w:rPr>
          <w:t>7</w:t>
        </w:r>
        <w:r>
          <w:t>.</w:t>
        </w:r>
        <w:r>
          <w:rPr>
            <w:b w:val="0"/>
          </w:rPr>
          <w:tab/>
        </w:r>
        <w:r>
          <w:t>Notice limiting defence (O. 12 r. 10)</w:t>
        </w:r>
        <w:bookmarkEnd w:id="16046"/>
      </w:ins>
    </w:p>
    <w:tbl>
      <w:tblPr>
        <w:tblW w:w="0" w:type="auto"/>
        <w:tblInd w:w="108" w:type="dxa"/>
        <w:tblLayout w:type="fixed"/>
        <w:tblLook w:val="0000" w:firstRow="0" w:lastRow="0" w:firstColumn="0" w:lastColumn="0" w:noHBand="0" w:noVBand="0"/>
      </w:tblPr>
      <w:tblGrid>
        <w:gridCol w:w="1276"/>
        <w:gridCol w:w="5812"/>
      </w:tblGrid>
      <w:tr>
        <w:trPr>
          <w:del w:id="16048" w:author="Master Repository Process" w:date="2021-09-19T02:31:00Z"/>
        </w:trPr>
        <w:tc>
          <w:tcPr>
            <w:tcW w:w="1276" w:type="dxa"/>
          </w:tcPr>
          <w:p>
            <w:pPr>
              <w:pStyle w:val="yTable"/>
              <w:pageBreakBefore/>
              <w:widowControl w:val="0"/>
              <w:spacing w:before="120"/>
              <w:jc w:val="center"/>
              <w:rPr>
                <w:del w:id="16049" w:author="Master Repository Process" w:date="2021-09-19T02:31:00Z"/>
                <w:b/>
                <w:sz w:val="14"/>
              </w:rPr>
            </w:pPr>
            <w:del w:id="16050" w:author="Master Repository Process" w:date="2021-09-19T02:31:00Z">
              <w:r>
                <w:rPr>
                  <w:b/>
                  <w:sz w:val="14"/>
                </w:rPr>
                <w:delText>O. 12, R. 10</w:delText>
              </w:r>
            </w:del>
          </w:p>
        </w:tc>
        <w:tc>
          <w:tcPr>
            <w:tcW w:w="5812" w:type="dxa"/>
          </w:tcPr>
          <w:p>
            <w:pPr>
              <w:pStyle w:val="yTable"/>
              <w:keepNext/>
              <w:pageBreakBefore/>
              <w:widowControl w:val="0"/>
              <w:spacing w:after="60"/>
              <w:jc w:val="center"/>
              <w:rPr>
                <w:del w:id="16051" w:author="Master Repository Process" w:date="2021-09-19T02:31:00Z"/>
                <w:b/>
                <w:sz w:val="20"/>
              </w:rPr>
            </w:pPr>
            <w:del w:id="16052" w:author="Master Repository Process" w:date="2021-09-19T02:31:00Z">
              <w:r>
                <w:rPr>
                  <w:b/>
                  <w:sz w:val="20"/>
                </w:rPr>
                <w:delText>No. 7</w:delText>
              </w:r>
            </w:del>
          </w:p>
        </w:tc>
      </w:tr>
      <w:tr>
        <w:tc>
          <w:tcPr>
            <w:tcW w:w="1276" w:type="dxa"/>
          </w:tcPr>
          <w:p>
            <w:pPr>
              <w:pStyle w:val="yTable"/>
              <w:spacing w:before="0"/>
              <w:jc w:val="center"/>
              <w:rPr>
                <w:b/>
                <w:sz w:val="14"/>
              </w:rPr>
            </w:pPr>
          </w:p>
        </w:tc>
        <w:tc>
          <w:tcPr>
            <w:tcW w:w="5812" w:type="dxa"/>
          </w:tcPr>
          <w:p>
            <w:pPr>
              <w:pStyle w:val="yTable"/>
              <w:spacing w:before="0"/>
              <w:jc w:val="center"/>
              <w:rPr>
                <w:del w:id="16053" w:author="Master Repository Process" w:date="2021-09-19T02:31:00Z"/>
                <w:b/>
                <w:sz w:val="20"/>
              </w:rPr>
            </w:pPr>
            <w:del w:id="16054" w:author="Master Repository Process" w:date="2021-09-19T02:31:00Z">
              <w:r>
                <w:rPr>
                  <w:b/>
                  <w:sz w:val="20"/>
                </w:rPr>
                <w:delText>NOTICE LIMITING DEFENCE</w:delText>
              </w:r>
            </w:del>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Footnotesection"/>
        <w:rPr>
          <w:ins w:id="16055" w:author="Master Repository Process" w:date="2021-09-19T02:31:00Z"/>
        </w:rPr>
      </w:pPr>
      <w:ins w:id="16056" w:author="Master Repository Process" w:date="2021-09-19T02:31:00Z">
        <w:r>
          <w:tab/>
          <w:t>[Form 7 amended in Gazette 28 Jun 2011 p. 2556.]</w:t>
        </w:r>
      </w:ins>
    </w:p>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rPr>
          <w:del w:id="16057" w:author="Master Repository Process" w:date="2021-09-19T02:31:00Z"/>
        </w:trPr>
        <w:tc>
          <w:tcPr>
            <w:tcW w:w="1077" w:type="dxa"/>
          </w:tcPr>
          <w:p>
            <w:pPr>
              <w:pStyle w:val="yTable"/>
              <w:pageBreakBefore/>
              <w:spacing w:before="0"/>
              <w:jc w:val="center"/>
              <w:rPr>
                <w:del w:id="16058" w:author="Master Repository Process" w:date="2021-09-19T02:31:00Z"/>
                <w:b/>
                <w:sz w:val="14"/>
              </w:rPr>
            </w:pPr>
            <w:del w:id="16059" w:author="Master Repository Process" w:date="2021-09-19T02:31:00Z">
              <w:r>
                <w:rPr>
                  <w:b/>
                  <w:sz w:val="14"/>
                </w:rPr>
                <w:delText>O. 18, R. 3(5)</w:delText>
              </w:r>
            </w:del>
          </w:p>
        </w:tc>
        <w:tc>
          <w:tcPr>
            <w:tcW w:w="5920" w:type="dxa"/>
          </w:tcPr>
          <w:p>
            <w:pPr>
              <w:pStyle w:val="yTable"/>
              <w:spacing w:before="0" w:after="60"/>
              <w:jc w:val="center"/>
              <w:rPr>
                <w:del w:id="16060" w:author="Master Repository Process" w:date="2021-09-19T02:31:00Z"/>
                <w:b/>
                <w:sz w:val="20"/>
              </w:rPr>
            </w:pPr>
            <w:del w:id="16061" w:author="Master Repository Process" w:date="2021-09-19T02:31:00Z">
              <w:r>
                <w:rPr>
                  <w:b/>
                  <w:sz w:val="20"/>
                </w:rPr>
                <w:delText>No. 10</w:delText>
              </w:r>
            </w:del>
          </w:p>
        </w:tc>
      </w:tr>
      <w:tr>
        <w:trPr>
          <w:del w:id="16062" w:author="Master Repository Process" w:date="2021-09-19T02:31:00Z"/>
        </w:trPr>
        <w:tc>
          <w:tcPr>
            <w:tcW w:w="1077" w:type="dxa"/>
          </w:tcPr>
          <w:p>
            <w:pPr>
              <w:pStyle w:val="yTable"/>
              <w:spacing w:before="0"/>
              <w:jc w:val="center"/>
              <w:rPr>
                <w:del w:id="16063" w:author="Master Repository Process" w:date="2021-09-19T02:31:00Z"/>
                <w:b/>
                <w:sz w:val="14"/>
              </w:rPr>
            </w:pPr>
          </w:p>
        </w:tc>
        <w:tc>
          <w:tcPr>
            <w:tcW w:w="5920" w:type="dxa"/>
          </w:tcPr>
          <w:p>
            <w:pPr>
              <w:pStyle w:val="yTable"/>
              <w:spacing w:before="80" w:after="80"/>
              <w:ind w:left="567" w:hanging="567"/>
              <w:rPr>
                <w:del w:id="16064" w:author="Master Repository Process" w:date="2021-09-19T02:31:00Z"/>
                <w:b/>
                <w:sz w:val="19"/>
              </w:rPr>
            </w:pPr>
            <w:del w:id="16065" w:author="Master Repository Process" w:date="2021-09-19T02:31:00Z">
              <w:r>
                <w:rPr>
                  <w:b/>
                  <w:sz w:val="19"/>
                </w:rPr>
                <w:delText>(1) NOTICE TO BE INDORSED ON COPY OF COUNTERCLAIM</w:delText>
              </w:r>
            </w:del>
          </w:p>
        </w:tc>
      </w:tr>
    </w:tbl>
    <w:p>
      <w:pPr>
        <w:pStyle w:val="yHeading5"/>
        <w:rPr>
          <w:ins w:id="16066" w:author="Master Repository Process" w:date="2021-09-19T02:31:00Z"/>
        </w:rPr>
      </w:pPr>
      <w:bookmarkStart w:id="16067" w:name="_Toc298156495"/>
      <w:ins w:id="16068" w:author="Master Repository Process" w:date="2021-09-19T02:31:00Z">
        <w:r>
          <w:rPr>
            <w:rStyle w:val="CharSClsNo"/>
          </w:rPr>
          <w:t>10</w:t>
        </w:r>
        <w:r>
          <w:t>.</w:t>
        </w:r>
        <w:r>
          <w:rPr>
            <w:b w:val="0"/>
          </w:rPr>
          <w:tab/>
        </w:r>
        <w:r>
          <w:t>Forms for Order 18</w:t>
        </w:r>
        <w:bookmarkEnd w:id="16067"/>
      </w:ins>
    </w:p>
    <w:p>
      <w:pPr>
        <w:pStyle w:val="yMiscellaneousHeading"/>
        <w:rPr>
          <w:ins w:id="16069" w:author="Master Repository Process" w:date="2021-09-19T02:31:00Z"/>
          <w:b/>
        </w:rPr>
      </w:pPr>
      <w:ins w:id="16070" w:author="Master Repository Process" w:date="2021-09-19T02:31:00Z">
        <w:r>
          <w:rPr>
            <w:b/>
          </w:rPr>
          <w:t>(1) Notice to be indorsed on copy of counterclaim (O. 18 r. 3(5))</w:t>
        </w:r>
      </w:ins>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18"/>
                  </w:rPr>
                  <w:t>Perth</w:t>
                </w:r>
              </w:smartTag>
            </w:smartTag>
            <w:r>
              <w:rPr>
                <w:sz w:val="18"/>
              </w:rPr>
              <w:t>.</w:t>
            </w:r>
          </w:p>
        </w:tc>
      </w:tr>
    </w:tbl>
    <w:p>
      <w:pPr>
        <w:pStyle w:val="yTable"/>
        <w:spacing w:before="0"/>
        <w:rPr>
          <w:del w:id="16071" w:author="Master Repository Process" w:date="2021-09-19T02:31:00Z"/>
          <w:sz w:val="18"/>
        </w:rPr>
      </w:pPr>
    </w:p>
    <w:p>
      <w:pPr>
        <w:pStyle w:val="yMiscellaneousHeading"/>
        <w:rPr>
          <w:ins w:id="16072" w:author="Master Repository Process" w:date="2021-09-19T02:31:00Z"/>
          <w:b/>
        </w:rPr>
      </w:pPr>
      <w:ins w:id="16073" w:author="Master Repository Process" w:date="2021-09-19T02:31:00Z">
        <w:r>
          <w:rPr>
            <w:b/>
          </w:rPr>
          <w:t>(2) Memorandum of appearance to counterclaim (O. 18 r. 3)</w:t>
        </w:r>
      </w:ins>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del w:id="16074" w:author="Master Repository Process" w:date="2021-09-19T02:31:00Z">
              <w:r>
                <w:rPr>
                  <w:b/>
                  <w:sz w:val="14"/>
                </w:rPr>
                <w:delText>O. 18, R. 3</w:delText>
              </w:r>
            </w:del>
          </w:p>
        </w:tc>
        <w:tc>
          <w:tcPr>
            <w:tcW w:w="5920" w:type="dxa"/>
          </w:tcPr>
          <w:p>
            <w:pPr>
              <w:pStyle w:val="yTable"/>
              <w:pageBreakBefore/>
              <w:spacing w:before="0"/>
              <w:jc w:val="center"/>
              <w:rPr>
                <w:b/>
                <w:sz w:val="19"/>
              </w:rPr>
            </w:pPr>
            <w:del w:id="16075" w:author="Master Repository Process" w:date="2021-09-19T02:31:00Z">
              <w:r>
                <w:rPr>
                  <w:b/>
                  <w:sz w:val="19"/>
                </w:rPr>
                <w:delText>(2) MEMORANDUM OF APPEARANCE TO COUNTERCLAIM</w:delText>
              </w:r>
            </w:del>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del w:id="16076" w:author="Master Repository Process" w:date="2021-09-19T02:31:00Z"/>
          <w:sz w:val="18"/>
        </w:rPr>
      </w:pPr>
    </w:p>
    <w:tbl>
      <w:tblPr>
        <w:tblW w:w="0" w:type="auto"/>
        <w:tblInd w:w="108" w:type="dxa"/>
        <w:tblLayout w:type="fixed"/>
        <w:tblLook w:val="0000" w:firstRow="0" w:lastRow="0" w:firstColumn="0" w:lastColumn="0" w:noHBand="0" w:noVBand="0"/>
      </w:tblPr>
      <w:tblGrid>
        <w:gridCol w:w="1077"/>
        <w:gridCol w:w="5920"/>
      </w:tblGrid>
      <w:tr>
        <w:trPr>
          <w:del w:id="16077" w:author="Master Repository Process" w:date="2021-09-19T02:31:00Z"/>
        </w:trPr>
        <w:tc>
          <w:tcPr>
            <w:tcW w:w="1077" w:type="dxa"/>
          </w:tcPr>
          <w:p>
            <w:pPr>
              <w:pStyle w:val="yTable"/>
              <w:spacing w:before="0"/>
              <w:jc w:val="center"/>
              <w:rPr>
                <w:del w:id="16078" w:author="Master Repository Process" w:date="2021-09-19T02:31:00Z"/>
                <w:b/>
                <w:sz w:val="14"/>
              </w:rPr>
            </w:pPr>
            <w:del w:id="16079" w:author="Master Repository Process" w:date="2021-09-19T02:31:00Z">
              <w:r>
                <w:rPr>
                  <w:b/>
                  <w:sz w:val="14"/>
                </w:rPr>
                <w:delText>O. 18, R. 8(3)</w:delText>
              </w:r>
            </w:del>
          </w:p>
        </w:tc>
        <w:tc>
          <w:tcPr>
            <w:tcW w:w="5920" w:type="dxa"/>
          </w:tcPr>
          <w:p>
            <w:pPr>
              <w:pStyle w:val="yTable"/>
              <w:spacing w:before="0" w:after="60"/>
              <w:jc w:val="center"/>
              <w:rPr>
                <w:del w:id="16080" w:author="Master Repository Process" w:date="2021-09-19T02:31:00Z"/>
                <w:b/>
                <w:sz w:val="19"/>
              </w:rPr>
            </w:pPr>
            <w:del w:id="16081" w:author="Master Repository Process" w:date="2021-09-19T02:31:00Z">
              <w:r>
                <w:rPr>
                  <w:b/>
                  <w:sz w:val="19"/>
                </w:rPr>
                <w:delText>(3) MEMORANDUM OF APPEARANCE OF PERSON ADDED AS DEFENDANT</w:delText>
              </w:r>
            </w:del>
          </w:p>
        </w:tc>
      </w:tr>
    </w:tbl>
    <w:p>
      <w:pPr>
        <w:pStyle w:val="yMiscellaneousHeading"/>
        <w:rPr>
          <w:ins w:id="16082" w:author="Master Repository Process" w:date="2021-09-19T02:31:00Z"/>
          <w:b/>
        </w:rPr>
      </w:pPr>
      <w:ins w:id="16083" w:author="Master Repository Process" w:date="2021-09-19T02:31:00Z">
        <w:r>
          <w:rPr>
            <w:b/>
          </w:rPr>
          <w:t>(3) Memorandum of appearance of person added as defendant (O. 18 r. 8(3))</w:t>
        </w:r>
      </w:ins>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del w:id="16084" w:author="Master Repository Process" w:date="2021-09-19T02:31:00Z"/>
          <w:sz w:val="18"/>
        </w:rPr>
      </w:pPr>
    </w:p>
    <w:tbl>
      <w:tblPr>
        <w:tblW w:w="0" w:type="auto"/>
        <w:tblInd w:w="108" w:type="dxa"/>
        <w:tblLayout w:type="fixed"/>
        <w:tblLook w:val="0000" w:firstRow="0" w:lastRow="0" w:firstColumn="0" w:lastColumn="0" w:noHBand="0" w:noVBand="0"/>
      </w:tblPr>
      <w:tblGrid>
        <w:gridCol w:w="1077"/>
        <w:gridCol w:w="5920"/>
      </w:tblGrid>
      <w:tr>
        <w:trPr>
          <w:del w:id="16085" w:author="Master Repository Process" w:date="2021-09-19T02:31:00Z"/>
        </w:trPr>
        <w:tc>
          <w:tcPr>
            <w:tcW w:w="1077" w:type="dxa"/>
          </w:tcPr>
          <w:p>
            <w:pPr>
              <w:pStyle w:val="yTable"/>
              <w:spacing w:before="0"/>
              <w:jc w:val="center"/>
              <w:rPr>
                <w:del w:id="16086" w:author="Master Repository Process" w:date="2021-09-19T02:31:00Z"/>
                <w:b/>
                <w:sz w:val="14"/>
              </w:rPr>
            </w:pPr>
            <w:del w:id="16087" w:author="Master Repository Process" w:date="2021-09-19T02:31:00Z">
              <w:r>
                <w:rPr>
                  <w:b/>
                  <w:sz w:val="14"/>
                </w:rPr>
                <w:delText>O. 19, R. 1</w:delText>
              </w:r>
            </w:del>
          </w:p>
        </w:tc>
        <w:tc>
          <w:tcPr>
            <w:tcW w:w="5920" w:type="dxa"/>
          </w:tcPr>
          <w:p>
            <w:pPr>
              <w:pStyle w:val="yTable"/>
              <w:pageBreakBefore/>
              <w:spacing w:before="0" w:after="60"/>
              <w:jc w:val="center"/>
              <w:rPr>
                <w:del w:id="16088" w:author="Master Repository Process" w:date="2021-09-19T02:31:00Z"/>
                <w:b/>
                <w:sz w:val="20"/>
              </w:rPr>
            </w:pPr>
            <w:del w:id="16089" w:author="Master Repository Process" w:date="2021-09-19T02:31:00Z">
              <w:r>
                <w:rPr>
                  <w:b/>
                  <w:sz w:val="20"/>
                </w:rPr>
                <w:delText>No. 11</w:delText>
              </w:r>
            </w:del>
          </w:p>
        </w:tc>
      </w:tr>
      <w:tr>
        <w:trPr>
          <w:del w:id="16090" w:author="Master Repository Process" w:date="2021-09-19T02:31:00Z"/>
        </w:trPr>
        <w:tc>
          <w:tcPr>
            <w:tcW w:w="1077" w:type="dxa"/>
          </w:tcPr>
          <w:p>
            <w:pPr>
              <w:pStyle w:val="yTable"/>
              <w:spacing w:before="0"/>
              <w:jc w:val="center"/>
              <w:rPr>
                <w:del w:id="16091" w:author="Master Repository Process" w:date="2021-09-19T02:31:00Z"/>
                <w:b/>
                <w:sz w:val="14"/>
              </w:rPr>
            </w:pPr>
          </w:p>
        </w:tc>
        <w:tc>
          <w:tcPr>
            <w:tcW w:w="5920" w:type="dxa"/>
          </w:tcPr>
          <w:p>
            <w:pPr>
              <w:pStyle w:val="yTable"/>
              <w:spacing w:before="80"/>
              <w:jc w:val="center"/>
              <w:rPr>
                <w:del w:id="16092" w:author="Master Repository Process" w:date="2021-09-19T02:31:00Z"/>
                <w:b/>
                <w:sz w:val="20"/>
              </w:rPr>
            </w:pPr>
            <w:del w:id="16093" w:author="Master Repository Process" w:date="2021-09-19T02:31:00Z">
              <w:r>
                <w:rPr>
                  <w:b/>
                  <w:sz w:val="20"/>
                </w:rPr>
                <w:delText>THIRD PARTY NOTICE (GENERAL FORM)</w:delText>
              </w:r>
            </w:del>
          </w:p>
        </w:tc>
      </w:tr>
    </w:tbl>
    <w:p>
      <w:pPr>
        <w:pStyle w:val="yFootnotesection"/>
        <w:rPr>
          <w:ins w:id="16094" w:author="Master Repository Process" w:date="2021-09-19T02:31:00Z"/>
        </w:rPr>
      </w:pPr>
      <w:ins w:id="16095" w:author="Master Repository Process" w:date="2021-09-19T02:31:00Z">
        <w:r>
          <w:tab/>
          <w:t>[Form 10 amended in Gazette 28 Jun 2011 p. 2556-7.]</w:t>
        </w:r>
      </w:ins>
    </w:p>
    <w:p>
      <w:pPr>
        <w:pStyle w:val="yHeading5"/>
        <w:rPr>
          <w:ins w:id="16096" w:author="Master Repository Process" w:date="2021-09-19T02:31:00Z"/>
        </w:rPr>
      </w:pPr>
      <w:bookmarkStart w:id="16097" w:name="_Toc298156496"/>
      <w:ins w:id="16098" w:author="Master Repository Process" w:date="2021-09-19T02:31:00Z">
        <w:r>
          <w:rPr>
            <w:rStyle w:val="CharSClsNo"/>
          </w:rPr>
          <w:t>11</w:t>
        </w:r>
        <w:r>
          <w:t>.</w:t>
        </w:r>
        <w:r>
          <w:rPr>
            <w:b w:val="0"/>
          </w:rPr>
          <w:tab/>
        </w:r>
        <w:r>
          <w:t>Third party notice (general form) (O. 19 r. 1)</w:t>
        </w:r>
        <w:bookmarkEnd w:id="16097"/>
      </w:ins>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 xml:space="preserve">of </w:t>
            </w:r>
            <w:smartTag w:uri="urn:schemas-microsoft-com:office:smarttags" w:element="place">
              <w:smartTag w:uri="urn:schemas-microsoft-com:office:smarttags" w:element="State">
                <w:r>
                  <w:rPr>
                    <w:sz w:val="19"/>
                  </w:rPr>
                  <w:t>Western Australia</w:t>
                </w:r>
              </w:smartTag>
            </w:smartTag>
            <w:r>
              <w:rPr>
                <w:sz w:val="19"/>
              </w:rPr>
              <w:t>.</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 xml:space="preserve">Appearance is to be entered at the Central Office, Supreme Court, </w:t>
            </w:r>
            <w:smartTag w:uri="urn:schemas-microsoft-com:office:smarttags" w:element="place">
              <w:smartTag w:uri="urn:schemas-microsoft-com:office:smarttags" w:element="City">
                <w:r>
                  <w:rPr>
                    <w:sz w:val="19"/>
                  </w:rPr>
                  <w:t>Perth</w:t>
                </w:r>
              </w:smartTag>
            </w:smartTag>
            <w:r>
              <w:rPr>
                <w:sz w:val="19"/>
              </w:rPr>
              <w:t>.</w:t>
            </w:r>
          </w:p>
        </w:tc>
      </w:tr>
    </w:tbl>
    <w:p>
      <w:pPr>
        <w:pStyle w:val="yTable"/>
        <w:spacing w:before="0"/>
        <w:rPr>
          <w:del w:id="16099" w:author="Master Repository Process" w:date="2021-09-19T02:31:00Z"/>
          <w:sz w:val="18"/>
        </w:rPr>
      </w:pPr>
    </w:p>
    <w:p>
      <w:pPr>
        <w:pStyle w:val="yFootnotesection"/>
        <w:rPr>
          <w:ins w:id="16100" w:author="Master Repository Process" w:date="2021-09-19T02:31:00Z"/>
        </w:rPr>
      </w:pPr>
      <w:ins w:id="16101" w:author="Master Repository Process" w:date="2021-09-19T02:31:00Z">
        <w:r>
          <w:tab/>
          <w:t>[Form 11 amended in Gazette 28 Jun 2011 p. 2557.]</w:t>
        </w:r>
      </w:ins>
    </w:p>
    <w:p>
      <w:pPr>
        <w:pStyle w:val="yHeading5"/>
        <w:rPr>
          <w:ins w:id="16102" w:author="Master Repository Process" w:date="2021-09-19T02:31:00Z"/>
        </w:rPr>
      </w:pPr>
      <w:bookmarkStart w:id="16103" w:name="_Toc298156497"/>
      <w:ins w:id="16104" w:author="Master Repository Process" w:date="2021-09-19T02:31:00Z">
        <w:r>
          <w:rPr>
            <w:rStyle w:val="CharSClsNo"/>
          </w:rPr>
          <w:t>12</w:t>
        </w:r>
        <w:r>
          <w:t>.</w:t>
        </w:r>
        <w:r>
          <w:rPr>
            <w:b w:val="0"/>
          </w:rPr>
          <w:tab/>
        </w:r>
        <w:r>
          <w:t>Third party notice where question or issue to be determined (O. 19 r. 1)</w:t>
        </w:r>
        <w:bookmarkEnd w:id="16103"/>
      </w:ins>
    </w:p>
    <w:tbl>
      <w:tblPr>
        <w:tblW w:w="0" w:type="auto"/>
        <w:tblInd w:w="108" w:type="dxa"/>
        <w:tblLayout w:type="fixed"/>
        <w:tblLook w:val="0000" w:firstRow="0" w:lastRow="0" w:firstColumn="0" w:lastColumn="0" w:noHBand="0" w:noVBand="0"/>
      </w:tblPr>
      <w:tblGrid>
        <w:gridCol w:w="1134"/>
        <w:gridCol w:w="5920"/>
      </w:tblGrid>
      <w:tr>
        <w:trPr>
          <w:del w:id="16105" w:author="Master Repository Process" w:date="2021-09-19T02:31:00Z"/>
        </w:trPr>
        <w:tc>
          <w:tcPr>
            <w:tcW w:w="1134" w:type="dxa"/>
          </w:tcPr>
          <w:p>
            <w:pPr>
              <w:pStyle w:val="yTable"/>
              <w:pageBreakBefore/>
              <w:spacing w:before="0"/>
              <w:jc w:val="center"/>
              <w:rPr>
                <w:del w:id="16106" w:author="Master Repository Process" w:date="2021-09-19T02:31:00Z"/>
                <w:b/>
                <w:sz w:val="14"/>
              </w:rPr>
            </w:pPr>
            <w:del w:id="16107" w:author="Master Repository Process" w:date="2021-09-19T02:31:00Z">
              <w:r>
                <w:rPr>
                  <w:b/>
                  <w:sz w:val="14"/>
                </w:rPr>
                <w:delText>O. 19, R. 1</w:delText>
              </w:r>
            </w:del>
          </w:p>
        </w:tc>
        <w:tc>
          <w:tcPr>
            <w:tcW w:w="5920" w:type="dxa"/>
          </w:tcPr>
          <w:p>
            <w:pPr>
              <w:pStyle w:val="yTable"/>
              <w:spacing w:before="0" w:after="60"/>
              <w:jc w:val="center"/>
              <w:rPr>
                <w:del w:id="16108" w:author="Master Repository Process" w:date="2021-09-19T02:31:00Z"/>
                <w:b/>
                <w:sz w:val="20"/>
              </w:rPr>
            </w:pPr>
            <w:del w:id="16109" w:author="Master Repository Process" w:date="2021-09-19T02:31:00Z">
              <w:r>
                <w:rPr>
                  <w:b/>
                  <w:sz w:val="20"/>
                </w:rPr>
                <w:delText>No. 12</w:delText>
              </w:r>
            </w:del>
          </w:p>
        </w:tc>
      </w:tr>
      <w:tr>
        <w:tc>
          <w:tcPr>
            <w:tcW w:w="1134" w:type="dxa"/>
          </w:tcPr>
          <w:p>
            <w:pPr>
              <w:pStyle w:val="yTable"/>
              <w:spacing w:before="0"/>
              <w:jc w:val="center"/>
              <w:rPr>
                <w:b/>
                <w:sz w:val="14"/>
              </w:rPr>
            </w:pPr>
          </w:p>
        </w:tc>
        <w:tc>
          <w:tcPr>
            <w:tcW w:w="5920" w:type="dxa"/>
          </w:tcPr>
          <w:p>
            <w:pPr>
              <w:pStyle w:val="yTable"/>
              <w:jc w:val="center"/>
              <w:rPr>
                <w:del w:id="16110" w:author="Master Repository Process" w:date="2021-09-19T02:31:00Z"/>
                <w:b/>
                <w:sz w:val="20"/>
              </w:rPr>
            </w:pPr>
            <w:del w:id="16111" w:author="Master Repository Process" w:date="2021-09-19T02:31:00Z">
              <w:r>
                <w:rPr>
                  <w:b/>
                  <w:sz w:val="20"/>
                </w:rPr>
                <w:delText>THIRD PARTY NOTICE WHERE QUESTION OR ISSUE TO BE DETERMINED</w:delText>
              </w:r>
            </w:del>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ins w:id="16112" w:author="Master Repository Process" w:date="2021-09-19T02:31:00Z">
        <w:r>
          <w:t>; 28 Jun 2011 p. 2557</w:t>
        </w:r>
      </w:ins>
      <w:r>
        <w:t>.]</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Pr>
      <w:bookmarkStart w:id="16113" w:name="_Toc263417316"/>
      <w:bookmarkStart w:id="16114" w:name="_Toc268087831"/>
      <w:bookmarkStart w:id="16115" w:name="_Toc298156498"/>
      <w:bookmarkStart w:id="16116" w:name="_Toc276632362"/>
      <w:r>
        <w:rPr>
          <w:rStyle w:val="CharSClsNo"/>
        </w:rPr>
        <w:t>17</w:t>
      </w:r>
      <w:r>
        <w:t>.</w:t>
      </w:r>
      <w:r>
        <w:rPr>
          <w:b w:val="0"/>
        </w:rPr>
        <w:tab/>
      </w:r>
      <w:r>
        <w:t>List of documents (O. 26 r. 4(1) &amp; 8)</w:t>
      </w:r>
      <w:bookmarkEnd w:id="16113"/>
      <w:bookmarkEnd w:id="16114"/>
      <w:bookmarkEnd w:id="16115"/>
      <w:bookmarkEnd w:id="1611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 xml:space="preserve">Supreme Court of </w:t>
            </w:r>
            <w:smartTag w:uri="urn:schemas-microsoft-com:office:smarttags" w:element="place">
              <w:smartTag w:uri="urn:schemas-microsoft-com:office:smarttags" w:element="State">
                <w:r>
                  <w:t>Western Australia</w:t>
                </w:r>
              </w:smartTag>
            </w:smartTag>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Heading5"/>
        <w:rPr>
          <w:ins w:id="16117" w:author="Master Repository Process" w:date="2021-09-19T02:31:00Z"/>
        </w:rPr>
      </w:pPr>
      <w:bookmarkStart w:id="16118" w:name="_Toc298156499"/>
      <w:ins w:id="16119" w:author="Master Repository Process" w:date="2021-09-19T02:31:00Z">
        <w:r>
          <w:rPr>
            <w:rStyle w:val="CharSClsNo"/>
          </w:rPr>
          <w:t>18</w:t>
        </w:r>
        <w:r>
          <w:t>.</w:t>
        </w:r>
        <w:r>
          <w:rPr>
            <w:b w:val="0"/>
          </w:rPr>
          <w:tab/>
        </w:r>
        <w:r>
          <w:t>Affidavit verifying list of documents (O. 26 r. 4(3))</w:t>
        </w:r>
        <w:bookmarkEnd w:id="16118"/>
      </w:ins>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rPr>
          <w:del w:id="16120" w:author="Master Repository Process" w:date="2021-09-19T02:31:00Z"/>
        </w:trPr>
        <w:tc>
          <w:tcPr>
            <w:tcW w:w="1134" w:type="dxa"/>
          </w:tcPr>
          <w:p>
            <w:pPr>
              <w:pStyle w:val="yTable"/>
              <w:spacing w:before="0"/>
              <w:jc w:val="center"/>
              <w:rPr>
                <w:del w:id="16121" w:author="Master Repository Process" w:date="2021-09-19T02:31:00Z"/>
                <w:b/>
                <w:sz w:val="14"/>
              </w:rPr>
            </w:pPr>
            <w:del w:id="16122" w:author="Master Repository Process" w:date="2021-09-19T02:31:00Z">
              <w:r>
                <w:rPr>
                  <w:b/>
                  <w:sz w:val="14"/>
                </w:rPr>
                <w:delText>O. 26, R. 4(3)</w:delText>
              </w:r>
            </w:del>
          </w:p>
        </w:tc>
        <w:tc>
          <w:tcPr>
            <w:tcW w:w="5920" w:type="dxa"/>
          </w:tcPr>
          <w:p>
            <w:pPr>
              <w:pStyle w:val="yTable"/>
              <w:spacing w:before="0" w:after="60"/>
              <w:jc w:val="center"/>
              <w:rPr>
                <w:del w:id="16123" w:author="Master Repository Process" w:date="2021-09-19T02:31:00Z"/>
                <w:b/>
                <w:sz w:val="20"/>
              </w:rPr>
            </w:pPr>
            <w:del w:id="16124" w:author="Master Repository Process" w:date="2021-09-19T02:31:00Z">
              <w:r>
                <w:rPr>
                  <w:b/>
                  <w:sz w:val="20"/>
                </w:rPr>
                <w:delText>No. 18</w:delText>
              </w:r>
            </w:del>
          </w:p>
        </w:tc>
      </w:tr>
      <w:tr>
        <w:tc>
          <w:tcPr>
            <w:tcW w:w="1134" w:type="dxa"/>
          </w:tcPr>
          <w:p>
            <w:pPr>
              <w:pStyle w:val="yTable"/>
              <w:spacing w:before="0"/>
              <w:jc w:val="center"/>
              <w:rPr>
                <w:b/>
                <w:sz w:val="14"/>
              </w:rPr>
            </w:pPr>
          </w:p>
        </w:tc>
        <w:tc>
          <w:tcPr>
            <w:tcW w:w="5920" w:type="dxa"/>
          </w:tcPr>
          <w:p>
            <w:pPr>
              <w:pStyle w:val="yTable"/>
              <w:spacing w:before="80"/>
              <w:jc w:val="center"/>
              <w:rPr>
                <w:del w:id="16125" w:author="Master Repository Process" w:date="2021-09-19T02:31:00Z"/>
                <w:b/>
                <w:sz w:val="19"/>
              </w:rPr>
            </w:pPr>
            <w:del w:id="16126" w:author="Master Repository Process" w:date="2021-09-19T02:31:00Z">
              <w:r>
                <w:rPr>
                  <w:b/>
                  <w:sz w:val="19"/>
                </w:rPr>
                <w:delText>AFFIDAVIT VERIFYING A LIST OF DOCUMENTS</w:delText>
              </w:r>
            </w:del>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ins w:id="16127" w:author="Master Repository Process" w:date="2021-09-19T02:31:00Z">
        <w:r>
          <w:t>; 28 Jun 2011 p. 2557</w:t>
        </w:r>
      </w:ins>
      <w:r>
        <w:t>.]</w:t>
      </w:r>
    </w:p>
    <w:p>
      <w:pPr>
        <w:pStyle w:val="yEdnotedivision"/>
        <w:spacing w:after="240"/>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rPr>
          <w:del w:id="16128" w:author="Master Repository Process" w:date="2021-09-19T02:31:00Z"/>
        </w:trPr>
        <w:tc>
          <w:tcPr>
            <w:tcW w:w="1276" w:type="dxa"/>
          </w:tcPr>
          <w:p>
            <w:pPr>
              <w:pStyle w:val="yTable"/>
              <w:spacing w:before="0"/>
              <w:jc w:val="center"/>
              <w:rPr>
                <w:del w:id="16129" w:author="Master Repository Process" w:date="2021-09-19T02:31:00Z"/>
                <w:b/>
                <w:sz w:val="14"/>
              </w:rPr>
            </w:pPr>
            <w:del w:id="16130" w:author="Master Repository Process" w:date="2021-09-19T02:31:00Z">
              <w:r>
                <w:rPr>
                  <w:b/>
                  <w:sz w:val="14"/>
                </w:rPr>
                <w:delText>O. 33, R. 13(3)</w:delText>
              </w:r>
            </w:del>
          </w:p>
        </w:tc>
        <w:tc>
          <w:tcPr>
            <w:tcW w:w="5920" w:type="dxa"/>
          </w:tcPr>
          <w:p>
            <w:pPr>
              <w:pStyle w:val="yTable"/>
              <w:spacing w:before="0"/>
              <w:jc w:val="center"/>
              <w:rPr>
                <w:del w:id="16131" w:author="Master Repository Process" w:date="2021-09-19T02:31:00Z"/>
                <w:b/>
                <w:sz w:val="20"/>
              </w:rPr>
            </w:pPr>
            <w:del w:id="16132" w:author="Master Repository Process" w:date="2021-09-19T02:31:00Z">
              <w:r>
                <w:rPr>
                  <w:b/>
                  <w:sz w:val="20"/>
                </w:rPr>
                <w:delText>No. 19</w:delText>
              </w:r>
            </w:del>
          </w:p>
        </w:tc>
      </w:tr>
      <w:tr>
        <w:trPr>
          <w:del w:id="16133" w:author="Master Repository Process" w:date="2021-09-19T02:31:00Z"/>
        </w:trPr>
        <w:tc>
          <w:tcPr>
            <w:tcW w:w="1276" w:type="dxa"/>
          </w:tcPr>
          <w:p>
            <w:pPr>
              <w:pStyle w:val="yTable"/>
              <w:spacing w:before="0"/>
              <w:jc w:val="center"/>
              <w:rPr>
                <w:del w:id="16134" w:author="Master Repository Process" w:date="2021-09-19T02:31:00Z"/>
                <w:b/>
                <w:sz w:val="14"/>
              </w:rPr>
            </w:pPr>
          </w:p>
        </w:tc>
        <w:tc>
          <w:tcPr>
            <w:tcW w:w="5920" w:type="dxa"/>
          </w:tcPr>
          <w:p>
            <w:pPr>
              <w:pStyle w:val="yTable"/>
              <w:spacing w:after="60"/>
              <w:jc w:val="center"/>
              <w:rPr>
                <w:del w:id="16135" w:author="Master Repository Process" w:date="2021-09-19T02:31:00Z"/>
                <w:b/>
                <w:sz w:val="20"/>
              </w:rPr>
            </w:pPr>
            <w:del w:id="16136" w:author="Master Repository Process" w:date="2021-09-19T02:31:00Z">
              <w:r>
                <w:rPr>
                  <w:b/>
                  <w:sz w:val="20"/>
                </w:rPr>
                <w:delText>REQUEST TO SET DOWN CAUSE FOR FURTHER CONSIDERATION</w:delText>
              </w:r>
            </w:del>
          </w:p>
        </w:tc>
      </w:tr>
    </w:tbl>
    <w:p>
      <w:pPr>
        <w:pStyle w:val="yHeading5"/>
        <w:rPr>
          <w:ins w:id="16137" w:author="Master Repository Process" w:date="2021-09-19T02:31:00Z"/>
        </w:rPr>
      </w:pPr>
      <w:bookmarkStart w:id="16138" w:name="_Toc298156500"/>
      <w:ins w:id="16139" w:author="Master Repository Process" w:date="2021-09-19T02:31:00Z">
        <w:r>
          <w:rPr>
            <w:rStyle w:val="CharSClsNo"/>
          </w:rPr>
          <w:t>19</w:t>
        </w:r>
        <w:r>
          <w:t>.</w:t>
        </w:r>
        <w:r>
          <w:rPr>
            <w:b w:val="0"/>
          </w:rPr>
          <w:tab/>
        </w:r>
        <w:r>
          <w:t>Request to set down cause for further consideration (O. 33 r. 13(3))</w:t>
        </w:r>
        <w:bookmarkEnd w:id="16138"/>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del w:id="16140" w:author="Master Repository Process" w:date="2021-09-19T02:31:00Z"/>
          <w:sz w:val="18"/>
        </w:rPr>
      </w:pPr>
    </w:p>
    <w:tbl>
      <w:tblPr>
        <w:tblW w:w="0" w:type="auto"/>
        <w:tblInd w:w="108" w:type="dxa"/>
        <w:tblLayout w:type="fixed"/>
        <w:tblLook w:val="0000" w:firstRow="0" w:lastRow="0" w:firstColumn="0" w:lastColumn="0" w:noHBand="0" w:noVBand="0"/>
      </w:tblPr>
      <w:tblGrid>
        <w:gridCol w:w="1276"/>
        <w:gridCol w:w="5920"/>
      </w:tblGrid>
      <w:tr>
        <w:trPr>
          <w:del w:id="16141" w:author="Master Repository Process" w:date="2021-09-19T02:31:00Z"/>
        </w:trPr>
        <w:tc>
          <w:tcPr>
            <w:tcW w:w="1276" w:type="dxa"/>
          </w:tcPr>
          <w:p>
            <w:pPr>
              <w:pStyle w:val="yTable"/>
              <w:spacing w:before="0"/>
              <w:jc w:val="center"/>
              <w:rPr>
                <w:del w:id="16142" w:author="Master Repository Process" w:date="2021-09-19T02:31:00Z"/>
                <w:b/>
                <w:sz w:val="14"/>
              </w:rPr>
            </w:pPr>
            <w:del w:id="16143" w:author="Master Repository Process" w:date="2021-09-19T02:31:00Z">
              <w:r>
                <w:rPr>
                  <w:b/>
                  <w:sz w:val="14"/>
                </w:rPr>
                <w:delText>O. 33, R. 13(3)</w:delText>
              </w:r>
            </w:del>
          </w:p>
        </w:tc>
        <w:tc>
          <w:tcPr>
            <w:tcW w:w="5920" w:type="dxa"/>
          </w:tcPr>
          <w:p>
            <w:pPr>
              <w:pStyle w:val="yTable"/>
              <w:spacing w:before="0"/>
              <w:jc w:val="center"/>
              <w:rPr>
                <w:del w:id="16144" w:author="Master Repository Process" w:date="2021-09-19T02:31:00Z"/>
                <w:b/>
                <w:sz w:val="20"/>
              </w:rPr>
            </w:pPr>
            <w:del w:id="16145" w:author="Master Repository Process" w:date="2021-09-19T02:31:00Z">
              <w:r>
                <w:rPr>
                  <w:b/>
                  <w:sz w:val="20"/>
                </w:rPr>
                <w:delText>No. 20</w:delText>
              </w:r>
            </w:del>
          </w:p>
        </w:tc>
      </w:tr>
      <w:tr>
        <w:trPr>
          <w:del w:id="16146" w:author="Master Repository Process" w:date="2021-09-19T02:31:00Z"/>
        </w:trPr>
        <w:tc>
          <w:tcPr>
            <w:tcW w:w="1276" w:type="dxa"/>
          </w:tcPr>
          <w:p>
            <w:pPr>
              <w:pStyle w:val="yTable"/>
              <w:spacing w:before="0"/>
              <w:jc w:val="center"/>
              <w:rPr>
                <w:del w:id="16147" w:author="Master Repository Process" w:date="2021-09-19T02:31:00Z"/>
                <w:b/>
                <w:sz w:val="14"/>
              </w:rPr>
            </w:pPr>
          </w:p>
        </w:tc>
        <w:tc>
          <w:tcPr>
            <w:tcW w:w="5920" w:type="dxa"/>
          </w:tcPr>
          <w:p>
            <w:pPr>
              <w:pStyle w:val="yTable"/>
              <w:spacing w:after="60"/>
              <w:jc w:val="center"/>
              <w:rPr>
                <w:del w:id="16148" w:author="Master Repository Process" w:date="2021-09-19T02:31:00Z"/>
                <w:b/>
                <w:sz w:val="20"/>
              </w:rPr>
            </w:pPr>
            <w:del w:id="16149" w:author="Master Repository Process" w:date="2021-09-19T02:31:00Z">
              <w:r>
                <w:rPr>
                  <w:b/>
                  <w:sz w:val="20"/>
                </w:rPr>
                <w:delText>NOTICE THAT CAUSE HAS BEEN SET DOWN FOR FURTHER CONSIDERATION</w:delText>
              </w:r>
            </w:del>
          </w:p>
        </w:tc>
      </w:tr>
    </w:tbl>
    <w:p>
      <w:pPr>
        <w:pStyle w:val="yFootnotesection"/>
        <w:rPr>
          <w:ins w:id="16150" w:author="Master Repository Process" w:date="2021-09-19T02:31:00Z"/>
        </w:rPr>
      </w:pPr>
      <w:ins w:id="16151" w:author="Master Repository Process" w:date="2021-09-19T02:31:00Z">
        <w:r>
          <w:tab/>
          <w:t>[Form 19 amended in Gazette 28 Jun 2011 p. 2557.]</w:t>
        </w:r>
      </w:ins>
    </w:p>
    <w:p>
      <w:pPr>
        <w:pStyle w:val="yHeading5"/>
        <w:rPr>
          <w:ins w:id="16152" w:author="Master Repository Process" w:date="2021-09-19T02:31:00Z"/>
        </w:rPr>
      </w:pPr>
      <w:bookmarkStart w:id="16153" w:name="_Toc298156501"/>
      <w:ins w:id="16154" w:author="Master Repository Process" w:date="2021-09-19T02:31:00Z">
        <w:r>
          <w:rPr>
            <w:rStyle w:val="CharSClsNo"/>
          </w:rPr>
          <w:t>20</w:t>
        </w:r>
        <w:r>
          <w:t>.</w:t>
        </w:r>
        <w:r>
          <w:rPr>
            <w:b w:val="0"/>
          </w:rPr>
          <w:tab/>
        </w:r>
        <w:r>
          <w:t>Notice that cause has been set down for further consideration (O. 33 r. 13(3))</w:t>
        </w:r>
        <w:bookmarkEnd w:id="16153"/>
      </w:ins>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Footnotesection"/>
        <w:rPr>
          <w:ins w:id="16155" w:author="Master Repository Process" w:date="2021-09-19T02:31:00Z"/>
        </w:rPr>
      </w:pPr>
      <w:bookmarkStart w:id="16156" w:name="_Toc156201665"/>
      <w:bookmarkStart w:id="16157" w:name="_Toc156278664"/>
      <w:bookmarkStart w:id="16158" w:name="_Toc156618039"/>
      <w:bookmarkStart w:id="16159" w:name="_Toc158097480"/>
      <w:bookmarkStart w:id="16160" w:name="_Toc158116005"/>
      <w:bookmarkStart w:id="16161" w:name="_Toc158117886"/>
      <w:bookmarkStart w:id="16162" w:name="_Toc158799047"/>
      <w:bookmarkStart w:id="16163" w:name="_Toc158803195"/>
      <w:bookmarkStart w:id="16164" w:name="_Toc159820657"/>
      <w:bookmarkStart w:id="16165" w:name="_Toc191802250"/>
      <w:bookmarkStart w:id="16166" w:name="_Toc194980185"/>
      <w:bookmarkStart w:id="16167" w:name="_Toc195083114"/>
      <w:bookmarkStart w:id="16168" w:name="_Toc195936247"/>
      <w:bookmarkStart w:id="16169" w:name="_Toc196210764"/>
      <w:ins w:id="16170" w:author="Master Repository Process" w:date="2021-09-19T02:31:00Z">
        <w:r>
          <w:tab/>
          <w:t>[Form 20 amended in Gazette 28 Jun 2011 p. 2557.]</w:t>
        </w:r>
      </w:ins>
    </w:p>
    <w:p>
      <w:pPr>
        <w:pStyle w:val="yHeading5"/>
        <w:pageBreakBefore/>
        <w:spacing w:after="60"/>
      </w:pPr>
      <w:bookmarkStart w:id="16171" w:name="_Toc298156502"/>
      <w:bookmarkStart w:id="16172" w:name="_Toc276632363"/>
      <w:r>
        <w:rPr>
          <w:rStyle w:val="CharSClsNo"/>
        </w:rPr>
        <w:t>22</w:t>
      </w:r>
      <w:r>
        <w:t>.</w:t>
      </w:r>
      <w:r>
        <w:tab/>
        <w:t>Subpoena (O. 36B r. 3(1))</w:t>
      </w:r>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1"/>
      <w:bookmarkEnd w:id="1617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6173" w:name="_Toc263417321"/>
      <w:bookmarkStart w:id="16174" w:name="_Toc268087836"/>
      <w:bookmarkStart w:id="16175" w:name="_Toc298156503"/>
      <w:bookmarkStart w:id="16176" w:name="_Toc276632364"/>
      <w:r>
        <w:rPr>
          <w:rStyle w:val="CharSClsNo"/>
        </w:rPr>
        <w:t>22A</w:t>
      </w:r>
      <w:r>
        <w:t>.</w:t>
      </w:r>
      <w:r>
        <w:rPr>
          <w:b w:val="0"/>
        </w:rPr>
        <w:tab/>
      </w:r>
      <w:r>
        <w:t>Subpoena notice and declaration (O. 36B r. 10(3))</w:t>
      </w:r>
      <w:bookmarkEnd w:id="16173"/>
      <w:bookmarkEnd w:id="16174"/>
      <w:bookmarkEnd w:id="16175"/>
      <w:bookmarkEnd w:id="1617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MiscellaneousHeading"/>
        <w:pageBreakBefore/>
        <w:rPr>
          <w:del w:id="16177" w:author="Master Repository Process" w:date="2021-09-19T02:31:00Z"/>
          <w:b/>
          <w:sz w:val="20"/>
        </w:rPr>
      </w:pPr>
      <w:bookmarkStart w:id="16178" w:name="_Toc298156504"/>
      <w:del w:id="16179" w:author="Master Repository Process" w:date="2021-09-19T02:31:00Z">
        <w:r>
          <w:rPr>
            <w:b/>
            <w:sz w:val="20"/>
          </w:rPr>
          <w:delText xml:space="preserve">No. </w:delText>
        </w:r>
      </w:del>
      <w:r>
        <w:rPr>
          <w:rStyle w:val="CharSClsNo"/>
        </w:rPr>
        <w:t>23</w:t>
      </w:r>
    </w:p>
    <w:p>
      <w:pPr>
        <w:pStyle w:val="yHeading5"/>
      </w:pPr>
      <w:del w:id="16180" w:author="Master Repository Process" w:date="2021-09-19T02:31:00Z">
        <w:r>
          <w:rPr>
            <w:sz w:val="18"/>
          </w:rPr>
          <w:delText>[</w:delText>
        </w:r>
      </w:del>
      <w:ins w:id="16181" w:author="Master Repository Process" w:date="2021-09-19T02:31:00Z">
        <w:r>
          <w:t>.</w:t>
        </w:r>
        <w:r>
          <w:rPr>
            <w:b w:val="0"/>
          </w:rPr>
          <w:tab/>
        </w:r>
        <w:r>
          <w:t>Writ of subpoena for service in New Zealand (</w:t>
        </w:r>
      </w:ins>
      <w:r>
        <w:t>O.</w:t>
      </w:r>
      <w:del w:id="16182" w:author="Master Repository Process" w:date="2021-09-19T02:31:00Z">
        <w:r>
          <w:rPr>
            <w:sz w:val="18"/>
          </w:rPr>
          <w:delText xml:space="preserve"> </w:delText>
        </w:r>
      </w:del>
      <w:ins w:id="16183" w:author="Master Repository Process" w:date="2021-09-19T02:31:00Z">
        <w:r>
          <w:t> </w:t>
        </w:r>
      </w:ins>
      <w:r>
        <w:t>36B</w:t>
      </w:r>
      <w:del w:id="16184" w:author="Master Repository Process" w:date="2021-09-19T02:31:00Z">
        <w:r>
          <w:rPr>
            <w:sz w:val="18"/>
          </w:rPr>
          <w:delText xml:space="preserve"> R. </w:delText>
        </w:r>
      </w:del>
      <w:ins w:id="16185" w:author="Master Repository Process" w:date="2021-09-19T02:31:00Z">
        <w:r>
          <w:t> r. </w:t>
        </w:r>
      </w:ins>
      <w:r>
        <w:t>3(1</w:t>
      </w:r>
      <w:del w:id="16186" w:author="Master Repository Process" w:date="2021-09-19T02:31:00Z">
        <w:r>
          <w:rPr>
            <w:sz w:val="18"/>
          </w:rPr>
          <w:delText>)]</w:delText>
        </w:r>
      </w:del>
      <w:ins w:id="16187" w:author="Master Repository Process" w:date="2021-09-19T02:31:00Z">
        <w:r>
          <w:t>))</w:t>
        </w:r>
      </w:ins>
      <w:bookmarkEnd w:id="16178"/>
    </w:p>
    <w:p>
      <w:pPr>
        <w:pStyle w:val="MiscellaneousHeading"/>
        <w:keepNext w:val="0"/>
        <w:spacing w:before="0"/>
        <w:rPr>
          <w:del w:id="16188" w:author="Master Repository Process" w:date="2021-09-19T02:31:00Z"/>
          <w:b/>
          <w:sz w:val="20"/>
        </w:rPr>
      </w:pPr>
      <w:del w:id="16189" w:author="Master Repository Process" w:date="2021-09-19T02:31:00Z">
        <w:r>
          <w:rPr>
            <w:b/>
            <w:sz w:val="20"/>
          </w:rPr>
          <w:delText>WRIT OF SUBPOENA: FOR SERVICE IN NEW ZEALAND</w:delText>
        </w:r>
      </w:del>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Table"/>
        <w:tabs>
          <w:tab w:val="left" w:pos="567"/>
          <w:tab w:val="left" w:pos="1134"/>
        </w:tabs>
        <w:ind w:left="1134" w:hanging="1134"/>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ins w:id="16190" w:author="Master Repository Process" w:date="2021-09-19T02:31:00Z">
        <w:r>
          <w:t>; 28 Jun 2011 p. 2557</w:t>
        </w:r>
      </w:ins>
      <w:r>
        <w:t>.]</w:t>
      </w:r>
    </w:p>
    <w:p>
      <w:pPr>
        <w:pStyle w:val="MiscellaneousHeading"/>
        <w:pageBreakBefore/>
        <w:rPr>
          <w:del w:id="16191" w:author="Master Repository Process" w:date="2021-09-19T02:31:00Z"/>
          <w:b/>
          <w:sz w:val="20"/>
        </w:rPr>
      </w:pPr>
      <w:bookmarkStart w:id="16192" w:name="_Toc298156505"/>
      <w:del w:id="16193" w:author="Master Repository Process" w:date="2021-09-19T02:31:00Z">
        <w:r>
          <w:rPr>
            <w:b/>
            <w:sz w:val="20"/>
          </w:rPr>
          <w:delText xml:space="preserve">No. </w:delText>
        </w:r>
      </w:del>
      <w:r>
        <w:rPr>
          <w:rStyle w:val="CharSClsNo"/>
        </w:rPr>
        <w:t>23A</w:t>
      </w:r>
    </w:p>
    <w:p>
      <w:pPr>
        <w:pStyle w:val="yHeading5"/>
      </w:pPr>
      <w:del w:id="16194" w:author="Master Repository Process" w:date="2021-09-19T02:31:00Z">
        <w:r>
          <w:rPr>
            <w:sz w:val="18"/>
          </w:rPr>
          <w:delText>[</w:delText>
        </w:r>
      </w:del>
      <w:ins w:id="16195" w:author="Master Repository Process" w:date="2021-09-19T02:31:00Z">
        <w:r>
          <w:t>.</w:t>
        </w:r>
        <w:r>
          <w:rPr>
            <w:b w:val="0"/>
          </w:rPr>
          <w:tab/>
        </w:r>
        <w:r>
          <w:t>Notice to accompany subpoena for service in New Zealand (</w:t>
        </w:r>
      </w:ins>
      <w:r>
        <w:t>O.</w:t>
      </w:r>
      <w:del w:id="16196" w:author="Master Repository Process" w:date="2021-09-19T02:31:00Z">
        <w:r>
          <w:rPr>
            <w:sz w:val="18"/>
          </w:rPr>
          <w:delText xml:space="preserve"> </w:delText>
        </w:r>
      </w:del>
      <w:ins w:id="16197" w:author="Master Repository Process" w:date="2021-09-19T02:31:00Z">
        <w:r>
          <w:t> </w:t>
        </w:r>
      </w:ins>
      <w:r>
        <w:t xml:space="preserve">36B </w:t>
      </w:r>
      <w:del w:id="16198" w:author="Master Repository Process" w:date="2021-09-19T02:31:00Z">
        <w:r>
          <w:rPr>
            <w:sz w:val="18"/>
          </w:rPr>
          <w:delText>R</w:delText>
        </w:r>
      </w:del>
      <w:ins w:id="16199" w:author="Master Repository Process" w:date="2021-09-19T02:31:00Z">
        <w:r>
          <w:t>r</w:t>
        </w:r>
      </w:ins>
      <w:r>
        <w:t>. 3(1</w:t>
      </w:r>
      <w:del w:id="16200" w:author="Master Repository Process" w:date="2021-09-19T02:31:00Z">
        <w:r>
          <w:rPr>
            <w:sz w:val="18"/>
          </w:rPr>
          <w:delText>)]</w:delText>
        </w:r>
      </w:del>
      <w:ins w:id="16201" w:author="Master Repository Process" w:date="2021-09-19T02:31:00Z">
        <w:r>
          <w:t>))</w:t>
        </w:r>
      </w:ins>
      <w:bookmarkEnd w:id="16192"/>
    </w:p>
    <w:p>
      <w:pPr>
        <w:pStyle w:val="yMiscellaneousBody"/>
        <w:jc w:val="center"/>
        <w:rPr>
          <w:b/>
        </w:rPr>
      </w:pPr>
      <w:r>
        <w:rPr>
          <w:b/>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w:t>
      </w:r>
      <w:smartTag w:uri="urn:schemas-microsoft-com:office:smarttags" w:element="country-region">
        <w:r>
          <w:rPr>
            <w:sz w:val="19"/>
          </w:rPr>
          <w:t>New Zealand</w:t>
        </w:r>
      </w:smartTag>
      <w:r>
        <w:rPr>
          <w:sz w:val="19"/>
        </w:rPr>
        <w:t xml:space="preserve"> under </w:t>
      </w:r>
      <w:smartTag w:uri="urn:schemas-microsoft-com:office:smarttags" w:element="country-region">
        <w:r>
          <w:rPr>
            <w:sz w:val="19"/>
          </w:rPr>
          <w:t>New Zealand</w:t>
        </w:r>
      </w:smartTag>
      <w:r>
        <w:rPr>
          <w:sz w:val="19"/>
        </w:rPr>
        <w:t xml:space="preserve"> law (section 14 of the </w:t>
      </w:r>
      <w:r>
        <w:rPr>
          <w:i/>
          <w:sz w:val="19"/>
        </w:rPr>
        <w:t>Evidence Amendment Act 1994</w:t>
      </w:r>
      <w:r>
        <w:rPr>
          <w:sz w:val="19"/>
        </w:rPr>
        <w:t xml:space="preserve"> of </w:t>
      </w:r>
      <w:smartTag w:uri="urn:schemas-microsoft-com:office:smarttags" w:element="place">
        <w:smartTag w:uri="urn:schemas-microsoft-com:office:smarttags" w:element="country-region">
          <w:r>
            <w:rPr>
              <w:sz w:val="19"/>
            </w:rPr>
            <w:t>New Zealand</w:t>
          </w:r>
        </w:smartTag>
      </w:smartTag>
      <w:r>
        <w:rPr>
          <w:sz w:val="19"/>
        </w:rPr>
        <w:t>).</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 xml:space="preserve">An application can be made and determined by the Supreme Court without you having to go to </w:t>
      </w:r>
      <w:smartTag w:uri="urn:schemas-microsoft-com:office:smarttags" w:element="country-region">
        <w:smartTag w:uri="urn:schemas-microsoft-com:office:smarttags" w:element="place">
          <w:r>
            <w:rPr>
              <w:sz w:val="19"/>
            </w:rPr>
            <w:t>Australia</w:t>
          </w:r>
        </w:smartTag>
      </w:smartTag>
      <w:r>
        <w:rPr>
          <w:sz w:val="19"/>
        </w:rPr>
        <w:t xml:space="preserve">, or to retain Australian solicitors.  All the necessary arrangements can be made in </w:t>
      </w:r>
      <w:smartTag w:uri="urn:schemas-microsoft-com:office:smarttags" w:element="country-region">
        <w:smartTag w:uri="urn:schemas-microsoft-com:office:smarttags" w:element="place">
          <w:r>
            <w:rPr>
              <w:sz w:val="19"/>
            </w:rPr>
            <w:t>New Zealand</w:t>
          </w:r>
        </w:smartTag>
      </w:smartTag>
      <w:r>
        <w:rPr>
          <w:sz w:val="19"/>
        </w:rPr>
        <w:t>.</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 xml:space="preserve">you were given with the subpoena a copy of an order by a Judge giving leave to serve the subpoena in </w:t>
      </w:r>
      <w:smartTag w:uri="urn:schemas-microsoft-com:office:smarttags" w:element="place">
        <w:smartTag w:uri="urn:schemas-microsoft-com:office:smarttags" w:element="country-region">
          <w:r>
            <w:rPr>
              <w:sz w:val="19"/>
            </w:rPr>
            <w:t>New Zealand</w:t>
          </w:r>
        </w:smartTag>
      </w:smartTag>
      <w:r>
        <w:rPr>
          <w:sz w:val="19"/>
        </w:rPr>
        <w:t>;</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19"/>
            </w:rPr>
            <w:t>Australia</w:t>
          </w:r>
        </w:smartTag>
      </w:smartTag>
      <w:r>
        <w:rPr>
          <w:sz w:val="19"/>
        </w:rPr>
        <w:t xml:space="preserve">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 xml:space="preserve">you are being prosecuted or you are liable to prosecution for an offence in </w:t>
      </w:r>
      <w:smartTag w:uri="urn:schemas-microsoft-com:office:smarttags" w:element="place">
        <w:smartTag w:uri="urn:schemas-microsoft-com:office:smarttags" w:element="country-region">
          <w:r>
            <w:rPr>
              <w:sz w:val="19"/>
            </w:rPr>
            <w:t>Australia</w:t>
          </w:r>
        </w:smartTag>
      </w:smartTag>
      <w:r>
        <w:rPr>
          <w:sz w:val="19"/>
        </w:rPr>
        <w:t>;</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w:t>
      </w:r>
      <w:smartTag w:uri="urn:schemas-microsoft-com:office:smarttags" w:element="country-region">
        <w:r>
          <w:rPr>
            <w:sz w:val="19"/>
          </w:rPr>
          <w:t>Australia</w:t>
        </w:r>
      </w:smartTag>
      <w:r>
        <w:rPr>
          <w:sz w:val="19"/>
        </w:rPr>
        <w:t xml:space="preserve"> (other than proceedings under the </w:t>
      </w:r>
      <w:r>
        <w:rPr>
          <w:i/>
          <w:sz w:val="19"/>
        </w:rPr>
        <w:t>Trade Practices Act 1974</w:t>
      </w:r>
      <w:r>
        <w:rPr>
          <w:sz w:val="19"/>
        </w:rPr>
        <w:t xml:space="preserve"> of </w:t>
      </w:r>
      <w:smartTag w:uri="urn:schemas-microsoft-com:office:smarttags" w:element="place">
        <w:smartTag w:uri="urn:schemas-microsoft-com:office:smarttags" w:element="country-region">
          <w:r>
            <w:rPr>
              <w:sz w:val="19"/>
            </w:rPr>
            <w:t>Australia</w:t>
          </w:r>
        </w:smartTag>
      </w:smartTag>
      <w:r>
        <w:rPr>
          <w:sz w:val="19"/>
        </w:rPr>
        <w:t>);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 xml:space="preserve">that document or thing should not be taken out of </w:t>
      </w:r>
      <w:smartTag w:uri="urn:schemas-microsoft-com:office:smarttags" w:element="place">
        <w:smartTag w:uri="urn:schemas-microsoft-com:office:smarttags" w:element="country-region">
          <w:r>
            <w:rPr>
              <w:sz w:val="19"/>
            </w:rPr>
            <w:t>New Zealand</w:t>
          </w:r>
        </w:smartTag>
      </w:smartTag>
      <w:r>
        <w:rPr>
          <w:sz w:val="19"/>
        </w:rPr>
        <w:t>;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 xml:space="preserve">Your application must contain an address for service in </w:t>
      </w:r>
      <w:smartTag w:uri="urn:schemas-microsoft-com:office:smarttags" w:element="country-region">
        <w:r>
          <w:rPr>
            <w:sz w:val="19"/>
          </w:rPr>
          <w:t>New Zealand</w:t>
        </w:r>
      </w:smartTag>
      <w:r>
        <w:rPr>
          <w:sz w:val="19"/>
        </w:rPr>
        <w:t xml:space="preserve"> or </w:t>
      </w:r>
      <w:smartTag w:uri="urn:schemas-microsoft-com:office:smarttags" w:element="country-region">
        <w:smartTag w:uri="urn:schemas-microsoft-com:office:smarttags" w:element="place">
          <w:r>
            <w:rPr>
              <w:sz w:val="19"/>
            </w:rPr>
            <w:t>Australia</w:t>
          </w:r>
        </w:smartTag>
      </w:smartTag>
      <w:r>
        <w:rPr>
          <w:sz w:val="19"/>
        </w:rPr>
        <w:t>.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country-region">
        <w:smartTag w:uri="urn:schemas-microsoft-com:office:smarttags" w:element="place">
          <w:r>
            <w:rPr>
              <w:sz w:val="19"/>
            </w:rPr>
            <w:t>New Zealand</w:t>
          </w:r>
        </w:smartTag>
      </w:smartTag>
      <w:r>
        <w:rPr>
          <w:sz w:val="19"/>
        </w:rPr>
        <w:t>.</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ins w:id="16202" w:author="Master Repository Process" w:date="2021-09-19T02:31:00Z">
        <w:r>
          <w:t>; 28 Jun 2011 p. 2557</w:t>
        </w:r>
      </w:ins>
      <w:r>
        <w:t>.]</w:t>
      </w:r>
    </w:p>
    <w:p>
      <w:pPr>
        <w:pStyle w:val="yEdnotedivision"/>
      </w:pPr>
      <w:r>
        <w:t>[Form 24 deleted in Gazette 21 Feb 2007 p. 546.]</w:t>
      </w:r>
    </w:p>
    <w:p>
      <w:pPr>
        <w:pStyle w:val="yEdnotedivision"/>
        <w:rPr>
          <w:del w:id="16203" w:author="Master Repository Process" w:date="2021-09-19T02:31:00Z"/>
        </w:rPr>
      </w:pPr>
    </w:p>
    <w:p>
      <w:pPr>
        <w:pStyle w:val="yHeading5"/>
        <w:rPr>
          <w:ins w:id="16204" w:author="Master Repository Process" w:date="2021-09-19T02:31:00Z"/>
        </w:rPr>
      </w:pPr>
      <w:bookmarkStart w:id="16205" w:name="_Toc298156506"/>
      <w:ins w:id="16206" w:author="Master Repository Process" w:date="2021-09-19T02:31:00Z">
        <w:r>
          <w:rPr>
            <w:rStyle w:val="CharSClsNo"/>
          </w:rPr>
          <w:t>25</w:t>
        </w:r>
        <w:r>
          <w:t>.</w:t>
        </w:r>
        <w:r>
          <w:rPr>
            <w:b w:val="0"/>
          </w:rPr>
          <w:tab/>
        </w:r>
        <w:r>
          <w:t>Order for examination of witness of witness before trial (O. 38 r. 1)</w:t>
        </w:r>
        <w:bookmarkEnd w:id="16205"/>
      </w:ins>
    </w:p>
    <w:tbl>
      <w:tblPr>
        <w:tblW w:w="0" w:type="auto"/>
        <w:tblInd w:w="108" w:type="dxa"/>
        <w:tblLayout w:type="fixed"/>
        <w:tblLook w:val="0000" w:firstRow="0" w:lastRow="0" w:firstColumn="0" w:lastColumn="0" w:noHBand="0" w:noVBand="0"/>
      </w:tblPr>
      <w:tblGrid>
        <w:gridCol w:w="1134"/>
        <w:gridCol w:w="5920"/>
      </w:tblGrid>
      <w:tr>
        <w:trPr>
          <w:del w:id="16207" w:author="Master Repository Process" w:date="2021-09-19T02:31:00Z"/>
        </w:trPr>
        <w:tc>
          <w:tcPr>
            <w:tcW w:w="1134" w:type="dxa"/>
          </w:tcPr>
          <w:p>
            <w:pPr>
              <w:pStyle w:val="yTable"/>
              <w:pageBreakBefore/>
              <w:spacing w:before="0"/>
              <w:jc w:val="center"/>
              <w:rPr>
                <w:del w:id="16208" w:author="Master Repository Process" w:date="2021-09-19T02:31:00Z"/>
                <w:b/>
                <w:sz w:val="14"/>
              </w:rPr>
            </w:pPr>
            <w:del w:id="16209" w:author="Master Repository Process" w:date="2021-09-19T02:31:00Z">
              <w:r>
                <w:rPr>
                  <w:b/>
                  <w:sz w:val="14"/>
                </w:rPr>
                <w:delText>O. 38, R. 1</w:delText>
              </w:r>
            </w:del>
          </w:p>
        </w:tc>
        <w:tc>
          <w:tcPr>
            <w:tcW w:w="5920" w:type="dxa"/>
          </w:tcPr>
          <w:p>
            <w:pPr>
              <w:pStyle w:val="yTable"/>
              <w:jc w:val="center"/>
              <w:rPr>
                <w:del w:id="16210" w:author="Master Repository Process" w:date="2021-09-19T02:31:00Z"/>
                <w:b/>
                <w:sz w:val="20"/>
              </w:rPr>
            </w:pPr>
            <w:del w:id="16211" w:author="Master Repository Process" w:date="2021-09-19T02:31:00Z">
              <w:r>
                <w:rPr>
                  <w:b/>
                  <w:sz w:val="20"/>
                </w:rPr>
                <w:delText>No. 25</w:delText>
              </w:r>
            </w:del>
          </w:p>
        </w:tc>
      </w:tr>
      <w:tr>
        <w:tc>
          <w:tcPr>
            <w:tcW w:w="1134" w:type="dxa"/>
          </w:tcPr>
          <w:p>
            <w:pPr>
              <w:pStyle w:val="yTable"/>
              <w:spacing w:before="0"/>
              <w:jc w:val="center"/>
              <w:rPr>
                <w:b/>
                <w:sz w:val="14"/>
              </w:rPr>
            </w:pPr>
          </w:p>
        </w:tc>
        <w:tc>
          <w:tcPr>
            <w:tcW w:w="5920" w:type="dxa"/>
          </w:tcPr>
          <w:p>
            <w:pPr>
              <w:pStyle w:val="yTable"/>
              <w:spacing w:before="80"/>
              <w:jc w:val="center"/>
              <w:rPr>
                <w:del w:id="16212" w:author="Master Repository Process" w:date="2021-09-19T02:31:00Z"/>
                <w:b/>
                <w:sz w:val="20"/>
              </w:rPr>
            </w:pPr>
            <w:del w:id="16213" w:author="Master Repository Process" w:date="2021-09-19T02:31:00Z">
              <w:r>
                <w:rPr>
                  <w:b/>
                  <w:sz w:val="20"/>
                </w:rPr>
                <w:delText>ORDER FOR EXAMINATION OF WITNESS BEFORE TRIAL</w:delText>
              </w:r>
            </w:del>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ins w:id="16214" w:author="Master Repository Process" w:date="2021-09-19T02:31:00Z">
        <w:r>
          <w:t>; 28 Jun 2011 p. 2558</w:t>
        </w:r>
      </w:ins>
      <w:r>
        <w:t>.]</w:t>
      </w:r>
    </w:p>
    <w:tbl>
      <w:tblPr>
        <w:tblW w:w="0" w:type="auto"/>
        <w:tblInd w:w="108" w:type="dxa"/>
        <w:tblLayout w:type="fixed"/>
        <w:tblLook w:val="0000" w:firstRow="0" w:lastRow="0" w:firstColumn="0" w:lastColumn="0" w:noHBand="0" w:noVBand="0"/>
      </w:tblPr>
      <w:tblGrid>
        <w:gridCol w:w="1134"/>
        <w:gridCol w:w="5920"/>
      </w:tblGrid>
      <w:tr>
        <w:trPr>
          <w:del w:id="16215" w:author="Master Repository Process" w:date="2021-09-19T02:31:00Z"/>
        </w:trPr>
        <w:tc>
          <w:tcPr>
            <w:tcW w:w="1134" w:type="dxa"/>
          </w:tcPr>
          <w:p>
            <w:pPr>
              <w:pStyle w:val="yTable"/>
              <w:pageBreakBefore/>
              <w:spacing w:before="0"/>
              <w:jc w:val="center"/>
              <w:rPr>
                <w:del w:id="16216" w:author="Master Repository Process" w:date="2021-09-19T02:31:00Z"/>
                <w:b/>
                <w:sz w:val="14"/>
              </w:rPr>
            </w:pPr>
            <w:del w:id="16217" w:author="Master Repository Process" w:date="2021-09-19T02:31:00Z">
              <w:r>
                <w:rPr>
                  <w:b/>
                  <w:sz w:val="14"/>
                </w:rPr>
                <w:delText>O. 38A, R. 5</w:delText>
              </w:r>
            </w:del>
          </w:p>
        </w:tc>
        <w:tc>
          <w:tcPr>
            <w:tcW w:w="5920" w:type="dxa"/>
          </w:tcPr>
          <w:p>
            <w:pPr>
              <w:pStyle w:val="yTable"/>
              <w:pageBreakBefore/>
              <w:jc w:val="center"/>
              <w:rPr>
                <w:del w:id="16218" w:author="Master Repository Process" w:date="2021-09-19T02:31:00Z"/>
                <w:b/>
                <w:sz w:val="20"/>
              </w:rPr>
            </w:pPr>
            <w:del w:id="16219" w:author="Master Repository Process" w:date="2021-09-19T02:31:00Z">
              <w:r>
                <w:rPr>
                  <w:b/>
                  <w:sz w:val="20"/>
                </w:rPr>
                <w:delText>No. 26</w:delText>
              </w:r>
            </w:del>
          </w:p>
        </w:tc>
      </w:tr>
      <w:tr>
        <w:trPr>
          <w:del w:id="16220" w:author="Master Repository Process" w:date="2021-09-19T02:31:00Z"/>
        </w:trPr>
        <w:tc>
          <w:tcPr>
            <w:tcW w:w="1134" w:type="dxa"/>
          </w:tcPr>
          <w:p>
            <w:pPr>
              <w:pStyle w:val="yTable"/>
              <w:spacing w:before="0"/>
              <w:jc w:val="center"/>
              <w:rPr>
                <w:del w:id="16221" w:author="Master Repository Process" w:date="2021-09-19T02:31:00Z"/>
                <w:b/>
                <w:sz w:val="14"/>
              </w:rPr>
            </w:pPr>
          </w:p>
        </w:tc>
        <w:tc>
          <w:tcPr>
            <w:tcW w:w="5920" w:type="dxa"/>
          </w:tcPr>
          <w:p>
            <w:pPr>
              <w:pStyle w:val="yTable"/>
              <w:spacing w:before="80"/>
              <w:jc w:val="center"/>
              <w:rPr>
                <w:del w:id="16222" w:author="Master Repository Process" w:date="2021-09-19T02:31:00Z"/>
                <w:b/>
                <w:sz w:val="20"/>
              </w:rPr>
            </w:pPr>
            <w:del w:id="16223" w:author="Master Repository Process" w:date="2021-09-19T02:31:00Z">
              <w:r>
                <w:rPr>
                  <w:b/>
                  <w:sz w:val="20"/>
                </w:rPr>
                <w:delText xml:space="preserve">ORDER UNDER </w:delText>
              </w:r>
              <w:r>
                <w:rPr>
                  <w:b/>
                  <w:i/>
                  <w:sz w:val="20"/>
                </w:rPr>
                <w:delText>EVIDENCE ACT 1906</w:delText>
              </w:r>
            </w:del>
          </w:p>
          <w:p>
            <w:pPr>
              <w:pStyle w:val="yTable"/>
              <w:spacing w:before="0" w:after="60"/>
              <w:jc w:val="center"/>
              <w:rPr>
                <w:del w:id="16224" w:author="Master Repository Process" w:date="2021-09-19T02:31:00Z"/>
                <w:sz w:val="20"/>
              </w:rPr>
            </w:pPr>
            <w:del w:id="16225" w:author="Master Repository Process" w:date="2021-09-19T02:31:00Z">
              <w:r>
                <w:rPr>
                  <w:sz w:val="20"/>
                </w:rPr>
                <w:delText>s. 110 or 111</w:delText>
              </w:r>
            </w:del>
          </w:p>
        </w:tc>
      </w:tr>
    </w:tbl>
    <w:p>
      <w:pPr>
        <w:pStyle w:val="yHeading5"/>
        <w:rPr>
          <w:ins w:id="16226" w:author="Master Repository Process" w:date="2021-09-19T02:31:00Z"/>
        </w:rPr>
      </w:pPr>
      <w:bookmarkStart w:id="16227" w:name="_Toc298156507"/>
      <w:ins w:id="16228" w:author="Master Repository Process" w:date="2021-09-19T02:31:00Z">
        <w:r>
          <w:t>26.</w:t>
        </w:r>
        <w:r>
          <w:rPr>
            <w:b w:val="0"/>
          </w:rPr>
          <w:tab/>
        </w:r>
        <w:r>
          <w:rPr>
            <w:i/>
          </w:rPr>
          <w:t xml:space="preserve">Evidence Act 1906 </w:t>
        </w:r>
        <w:r>
          <w:t>s. 110 or 111, order under (O. 38A r. 5)</w:t>
        </w:r>
        <w:bookmarkEnd w:id="16227"/>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p>
            <w:pPr>
              <w:pStyle w:val="yTable"/>
              <w:spacing w:before="0"/>
              <w:ind w:left="1593"/>
              <w:rPr>
                <w:sz w:val="20"/>
              </w:rPr>
            </w:pPr>
            <w:smartTag w:uri="urn:schemas-microsoft-com:office:smarttags" w:element="City">
              <w:smartTag w:uri="urn:schemas-microsoft-com:office:smarttags" w:element="place">
                <w:r>
                  <w:rPr>
                    <w:sz w:val="20"/>
                  </w:rPr>
                  <w:t>PERTH</w:t>
                </w:r>
              </w:smartTag>
            </w:smartTag>
          </w:p>
          <w:p>
            <w:pPr>
              <w:pStyle w:val="yTable"/>
              <w:spacing w:before="0"/>
              <w:ind w:left="1593"/>
              <w:rPr>
                <w:sz w:val="20"/>
              </w:rPr>
            </w:pPr>
            <w:smartTag w:uri="urn:schemas-microsoft-com:office:smarttags" w:element="State">
              <w:smartTag w:uri="urn:schemas-microsoft-com:office:smarttags" w:element="place">
                <w:r>
                  <w:rPr>
                    <w:sz w:val="20"/>
                  </w:rPr>
                  <w:t>Western Australia</w:t>
                </w:r>
              </w:smartTag>
            </w:smartTag>
            <w:r>
              <w:rPr>
                <w:sz w:val="20"/>
              </w:rPr>
              <w:t xml:space="preserve">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w:t>
      </w:r>
      <w:del w:id="16229" w:author="Master Repository Process" w:date="2021-09-19T02:31:00Z">
        <w:r>
          <w:delText>584</w:delText>
        </w:r>
        <w:r>
          <w:noBreakHyphen/>
          <w:delText>5</w:delText>
        </w:r>
      </w:del>
      <w:ins w:id="16230" w:author="Master Repository Process" w:date="2021-09-19T02:31:00Z">
        <w:r>
          <w:t>584</w:t>
        </w:r>
        <w:r>
          <w:noBreakHyphen/>
          <w:t>5; amended in Gazette 28 Jun 2011 p. 2558</w:t>
        </w:r>
      </w:ins>
      <w:r>
        <w:t>.]</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rPr>
          <w:del w:id="16231" w:author="Master Repository Process" w:date="2021-09-19T02:31:00Z"/>
        </w:trPr>
        <w:tc>
          <w:tcPr>
            <w:tcW w:w="1134" w:type="dxa"/>
          </w:tcPr>
          <w:p>
            <w:pPr>
              <w:pStyle w:val="yTable"/>
              <w:pageBreakBefore/>
              <w:spacing w:before="0"/>
              <w:jc w:val="center"/>
              <w:rPr>
                <w:del w:id="16232" w:author="Master Repository Process" w:date="2021-09-19T02:31:00Z"/>
                <w:b/>
                <w:sz w:val="14"/>
              </w:rPr>
            </w:pPr>
            <w:del w:id="16233" w:author="Master Repository Process" w:date="2021-09-19T02:31:00Z">
              <w:r>
                <w:rPr>
                  <w:b/>
                  <w:sz w:val="14"/>
                </w:rPr>
                <w:delText>O. 38A, R. 3</w:delText>
              </w:r>
            </w:del>
          </w:p>
        </w:tc>
        <w:tc>
          <w:tcPr>
            <w:tcW w:w="5920" w:type="dxa"/>
          </w:tcPr>
          <w:p>
            <w:pPr>
              <w:pStyle w:val="yTable"/>
              <w:spacing w:before="0" w:after="60"/>
              <w:jc w:val="center"/>
              <w:rPr>
                <w:del w:id="16234" w:author="Master Repository Process" w:date="2021-09-19T02:31:00Z"/>
                <w:b/>
                <w:sz w:val="20"/>
              </w:rPr>
            </w:pPr>
            <w:del w:id="16235" w:author="Master Repository Process" w:date="2021-09-19T02:31:00Z">
              <w:r>
                <w:rPr>
                  <w:b/>
                  <w:sz w:val="20"/>
                </w:rPr>
                <w:delText>No. 28</w:delText>
              </w:r>
            </w:del>
          </w:p>
        </w:tc>
      </w:tr>
      <w:tr>
        <w:trPr>
          <w:del w:id="16236" w:author="Master Repository Process" w:date="2021-09-19T02:31:00Z"/>
        </w:trPr>
        <w:tc>
          <w:tcPr>
            <w:tcW w:w="1134" w:type="dxa"/>
          </w:tcPr>
          <w:p>
            <w:pPr>
              <w:pStyle w:val="yTable"/>
              <w:spacing w:before="0"/>
              <w:jc w:val="center"/>
              <w:rPr>
                <w:del w:id="16237" w:author="Master Repository Process" w:date="2021-09-19T02:31:00Z"/>
                <w:b/>
                <w:sz w:val="14"/>
              </w:rPr>
            </w:pPr>
          </w:p>
        </w:tc>
        <w:tc>
          <w:tcPr>
            <w:tcW w:w="5920" w:type="dxa"/>
          </w:tcPr>
          <w:p>
            <w:pPr>
              <w:pStyle w:val="yTable"/>
              <w:spacing w:before="80"/>
              <w:jc w:val="center"/>
              <w:rPr>
                <w:del w:id="16238" w:author="Master Repository Process" w:date="2021-09-19T02:31:00Z"/>
                <w:b/>
                <w:sz w:val="20"/>
              </w:rPr>
            </w:pPr>
            <w:del w:id="16239" w:author="Master Repository Process" w:date="2021-09-19T02:31:00Z">
              <w:r>
                <w:rPr>
                  <w:b/>
                  <w:sz w:val="20"/>
                </w:rPr>
                <w:delText>LETTER OF REQUEST</w:delText>
              </w:r>
            </w:del>
          </w:p>
        </w:tc>
      </w:tr>
    </w:tbl>
    <w:p>
      <w:pPr>
        <w:pStyle w:val="yHeading5"/>
        <w:rPr>
          <w:ins w:id="16240" w:author="Master Repository Process" w:date="2021-09-19T02:31:00Z"/>
        </w:rPr>
      </w:pPr>
      <w:bookmarkStart w:id="16241" w:name="_Toc298156508"/>
      <w:ins w:id="16242" w:author="Master Repository Process" w:date="2021-09-19T02:31:00Z">
        <w:r>
          <w:rPr>
            <w:rStyle w:val="CharSClsNo"/>
          </w:rPr>
          <w:t>28</w:t>
        </w:r>
        <w:r>
          <w:t>.</w:t>
        </w:r>
        <w:r>
          <w:rPr>
            <w:b w:val="0"/>
          </w:rPr>
          <w:tab/>
        </w:r>
        <w:r>
          <w:t>Letter of request (O. 38A r. 3(4))</w:t>
        </w:r>
        <w:bookmarkEnd w:id="16241"/>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p>
            <w:pPr>
              <w:pStyle w:val="yTable"/>
              <w:spacing w:before="0"/>
              <w:ind w:left="1593"/>
              <w:rPr>
                <w:sz w:val="20"/>
              </w:rPr>
            </w:pPr>
            <w:smartTag w:uri="urn:schemas-microsoft-com:office:smarttags" w:element="City">
              <w:smartTag w:uri="urn:schemas-microsoft-com:office:smarttags" w:element="place">
                <w:r>
                  <w:rPr>
                    <w:sz w:val="20"/>
                  </w:rPr>
                  <w:t>PERTH</w:t>
                </w:r>
              </w:smartTag>
            </w:smartTag>
          </w:p>
          <w:p>
            <w:pPr>
              <w:pStyle w:val="yTable"/>
              <w:spacing w:before="0"/>
              <w:ind w:left="1593"/>
              <w:rPr>
                <w:sz w:val="20"/>
              </w:rPr>
            </w:pPr>
            <w:smartTag w:uri="urn:schemas-microsoft-com:office:smarttags" w:element="State">
              <w:smartTag w:uri="urn:schemas-microsoft-com:office:smarttags" w:element="place">
                <w:r>
                  <w:rPr>
                    <w:sz w:val="20"/>
                  </w:rPr>
                  <w:t>Western Australia</w:t>
                </w:r>
              </w:smartTag>
            </w:smartTag>
            <w:r>
              <w:rPr>
                <w:sz w:val="20"/>
              </w:rPr>
              <w:t xml:space="preserve">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pPr>
      <w:r>
        <w:tab/>
        <w:t>[Form 28 inserted in Gazette 8 Feb 1991 p. </w:t>
      </w:r>
      <w:del w:id="16243" w:author="Master Repository Process" w:date="2021-09-19T02:31:00Z">
        <w:r>
          <w:delText>585</w:delText>
        </w:r>
      </w:del>
      <w:ins w:id="16244" w:author="Master Repository Process" w:date="2021-09-19T02:31:00Z">
        <w:r>
          <w:t>585; amended in Gazette 28 Jun 2011 p. 2558</w:t>
        </w:r>
      </w:ins>
      <w:r>
        <w:t>.]</w:t>
      </w:r>
    </w:p>
    <w:p>
      <w:pPr>
        <w:pStyle w:val="yHeading5"/>
        <w:rPr>
          <w:ins w:id="16245" w:author="Master Repository Process" w:date="2021-09-19T02:31:00Z"/>
        </w:rPr>
      </w:pPr>
      <w:bookmarkStart w:id="16246" w:name="_Toc298156509"/>
      <w:ins w:id="16247" w:author="Master Repository Process" w:date="2021-09-19T02:31:00Z">
        <w:r>
          <w:rPr>
            <w:rStyle w:val="CharSClsNo"/>
          </w:rPr>
          <w:t>29</w:t>
        </w:r>
        <w:r>
          <w:t>.</w:t>
        </w:r>
        <w:r>
          <w:rPr>
            <w:b w:val="0"/>
          </w:rPr>
          <w:tab/>
        </w:r>
        <w:r>
          <w:t>Undertaking as to costs of letter of request (O. 38A r. 5)</w:t>
        </w:r>
        <w:bookmarkEnd w:id="16246"/>
      </w:ins>
    </w:p>
    <w:tbl>
      <w:tblPr>
        <w:tblW w:w="0" w:type="auto"/>
        <w:tblInd w:w="108" w:type="dxa"/>
        <w:tblLayout w:type="fixed"/>
        <w:tblLook w:val="0000" w:firstRow="0" w:lastRow="0" w:firstColumn="0" w:lastColumn="0" w:noHBand="0" w:noVBand="0"/>
      </w:tblPr>
      <w:tblGrid>
        <w:gridCol w:w="1134"/>
        <w:gridCol w:w="5920"/>
      </w:tblGrid>
      <w:tr>
        <w:trPr>
          <w:del w:id="16248" w:author="Master Repository Process" w:date="2021-09-19T02:31:00Z"/>
        </w:trPr>
        <w:tc>
          <w:tcPr>
            <w:tcW w:w="1134" w:type="dxa"/>
          </w:tcPr>
          <w:p>
            <w:pPr>
              <w:pStyle w:val="yTable"/>
              <w:spacing w:before="0"/>
              <w:jc w:val="center"/>
              <w:rPr>
                <w:del w:id="16249" w:author="Master Repository Process" w:date="2021-09-19T02:31:00Z"/>
                <w:b/>
                <w:sz w:val="14"/>
              </w:rPr>
            </w:pPr>
            <w:del w:id="16250" w:author="Master Repository Process" w:date="2021-09-19T02:31:00Z">
              <w:r>
                <w:rPr>
                  <w:b/>
                  <w:sz w:val="14"/>
                </w:rPr>
                <w:delText>O. 38, R. 3(6)</w:delText>
              </w:r>
            </w:del>
          </w:p>
        </w:tc>
        <w:tc>
          <w:tcPr>
            <w:tcW w:w="5920" w:type="dxa"/>
          </w:tcPr>
          <w:p>
            <w:pPr>
              <w:pStyle w:val="yTable"/>
              <w:spacing w:before="0" w:after="60"/>
              <w:jc w:val="center"/>
              <w:rPr>
                <w:del w:id="16251" w:author="Master Repository Process" w:date="2021-09-19T02:31:00Z"/>
                <w:b/>
                <w:sz w:val="20"/>
              </w:rPr>
            </w:pPr>
            <w:del w:id="16252" w:author="Master Repository Process" w:date="2021-09-19T02:31:00Z">
              <w:r>
                <w:rPr>
                  <w:b/>
                  <w:sz w:val="20"/>
                </w:rPr>
                <w:delText>No. 29</w:delText>
              </w:r>
            </w:del>
          </w:p>
        </w:tc>
      </w:tr>
      <w:tr>
        <w:tc>
          <w:tcPr>
            <w:tcW w:w="1134" w:type="dxa"/>
          </w:tcPr>
          <w:p>
            <w:pPr>
              <w:pStyle w:val="yTable"/>
              <w:spacing w:before="0"/>
              <w:jc w:val="center"/>
              <w:rPr>
                <w:b/>
                <w:sz w:val="14"/>
              </w:rPr>
            </w:pPr>
          </w:p>
        </w:tc>
        <w:tc>
          <w:tcPr>
            <w:tcW w:w="5920" w:type="dxa"/>
          </w:tcPr>
          <w:p>
            <w:pPr>
              <w:pStyle w:val="yTable"/>
              <w:spacing w:before="80"/>
              <w:jc w:val="center"/>
              <w:rPr>
                <w:del w:id="16253" w:author="Master Repository Process" w:date="2021-09-19T02:31:00Z"/>
                <w:b/>
                <w:sz w:val="20"/>
              </w:rPr>
            </w:pPr>
            <w:del w:id="16254" w:author="Master Repository Process" w:date="2021-09-19T02:31:00Z">
              <w:r>
                <w:rPr>
                  <w:b/>
                  <w:sz w:val="20"/>
                </w:rPr>
                <w:delText>UNDERTAKING AS TO COSTS OF LETTER OF REQUEST</w:delText>
              </w:r>
            </w:del>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ins w:id="16255" w:author="Master Repository Process" w:date="2021-09-19T02:31:00Z">
        <w:r>
          <w:t>; 28 Jun 2011 p. 2558</w:t>
        </w:r>
      </w:ins>
      <w:r>
        <w:t>.]</w:t>
      </w:r>
    </w:p>
    <w:tbl>
      <w:tblPr>
        <w:tblW w:w="0" w:type="auto"/>
        <w:tblInd w:w="108" w:type="dxa"/>
        <w:tblLayout w:type="fixed"/>
        <w:tblLook w:val="0000" w:firstRow="0" w:lastRow="0" w:firstColumn="0" w:lastColumn="0" w:noHBand="0" w:noVBand="0"/>
      </w:tblPr>
      <w:tblGrid>
        <w:gridCol w:w="1077"/>
        <w:gridCol w:w="5920"/>
      </w:tblGrid>
      <w:tr>
        <w:trPr>
          <w:del w:id="16256" w:author="Master Repository Process" w:date="2021-09-19T02:31:00Z"/>
        </w:trPr>
        <w:tc>
          <w:tcPr>
            <w:tcW w:w="1077" w:type="dxa"/>
          </w:tcPr>
          <w:p>
            <w:pPr>
              <w:pStyle w:val="yTable"/>
              <w:pageBreakBefore/>
              <w:spacing w:before="0"/>
              <w:jc w:val="center"/>
              <w:rPr>
                <w:del w:id="16257" w:author="Master Repository Process" w:date="2021-09-19T02:31:00Z"/>
                <w:b/>
                <w:sz w:val="14"/>
              </w:rPr>
            </w:pPr>
            <w:del w:id="16258" w:author="Master Repository Process" w:date="2021-09-19T02:31:00Z">
              <w:r>
                <w:rPr>
                  <w:b/>
                  <w:sz w:val="14"/>
                </w:rPr>
                <w:delText>O. 39, R. 3</w:delText>
              </w:r>
            </w:del>
          </w:p>
        </w:tc>
        <w:tc>
          <w:tcPr>
            <w:tcW w:w="5920" w:type="dxa"/>
          </w:tcPr>
          <w:p>
            <w:pPr>
              <w:pStyle w:val="yTable"/>
              <w:spacing w:before="0" w:after="60"/>
              <w:jc w:val="center"/>
              <w:rPr>
                <w:del w:id="16259" w:author="Master Repository Process" w:date="2021-09-19T02:31:00Z"/>
                <w:b/>
                <w:sz w:val="20"/>
              </w:rPr>
            </w:pPr>
            <w:del w:id="16260" w:author="Master Repository Process" w:date="2021-09-19T02:31:00Z">
              <w:r>
                <w:rPr>
                  <w:b/>
                  <w:sz w:val="20"/>
                </w:rPr>
                <w:delText>No. 30</w:delText>
              </w:r>
            </w:del>
          </w:p>
        </w:tc>
      </w:tr>
      <w:tr>
        <w:trPr>
          <w:del w:id="16261" w:author="Master Repository Process" w:date="2021-09-19T02:31:00Z"/>
        </w:trPr>
        <w:tc>
          <w:tcPr>
            <w:tcW w:w="1077" w:type="dxa"/>
          </w:tcPr>
          <w:p>
            <w:pPr>
              <w:pStyle w:val="yTable"/>
              <w:spacing w:before="0"/>
              <w:jc w:val="center"/>
              <w:rPr>
                <w:del w:id="16262" w:author="Master Repository Process" w:date="2021-09-19T02:31:00Z"/>
                <w:b/>
                <w:sz w:val="14"/>
              </w:rPr>
            </w:pPr>
          </w:p>
        </w:tc>
        <w:tc>
          <w:tcPr>
            <w:tcW w:w="5920" w:type="dxa"/>
          </w:tcPr>
          <w:p>
            <w:pPr>
              <w:pStyle w:val="yTable"/>
              <w:spacing w:before="80"/>
              <w:jc w:val="center"/>
              <w:rPr>
                <w:del w:id="16263" w:author="Master Repository Process" w:date="2021-09-19T02:31:00Z"/>
                <w:b/>
                <w:sz w:val="19"/>
              </w:rPr>
            </w:pPr>
            <w:del w:id="16264" w:author="Master Repository Process" w:date="2021-09-19T02:31:00Z">
              <w:r>
                <w:rPr>
                  <w:b/>
                  <w:sz w:val="19"/>
                </w:rPr>
                <w:delText xml:space="preserve">ORDER UNDER </w:delText>
              </w:r>
              <w:r>
                <w:rPr>
                  <w:b/>
                  <w:i/>
                  <w:sz w:val="19"/>
                </w:rPr>
                <w:delText>EVIDENCE ACT 1906</w:delText>
              </w:r>
              <w:r>
                <w:rPr>
                  <w:b/>
                  <w:sz w:val="19"/>
                </w:rPr>
                <w:delText>, s. 117</w:delText>
              </w:r>
            </w:del>
          </w:p>
        </w:tc>
      </w:tr>
    </w:tbl>
    <w:p>
      <w:pPr>
        <w:pStyle w:val="yHeading5"/>
        <w:rPr>
          <w:ins w:id="16265" w:author="Master Repository Process" w:date="2021-09-19T02:31:00Z"/>
        </w:rPr>
      </w:pPr>
      <w:bookmarkStart w:id="16266" w:name="_Toc298156510"/>
      <w:ins w:id="16267" w:author="Master Repository Process" w:date="2021-09-19T02:31:00Z">
        <w:r>
          <w:rPr>
            <w:rStyle w:val="CharSClsNo"/>
          </w:rPr>
          <w:t>30</w:t>
        </w:r>
        <w:r>
          <w:t>.</w:t>
        </w:r>
        <w:r>
          <w:rPr>
            <w:b w:val="0"/>
          </w:rPr>
          <w:tab/>
        </w:r>
        <w:r>
          <w:rPr>
            <w:i/>
          </w:rPr>
          <w:t xml:space="preserve">Evidence Act 1906 </w:t>
        </w:r>
        <w:r>
          <w:t>s. 117, order under (O. 39 r. 3)</w:t>
        </w:r>
        <w:bookmarkEnd w:id="16266"/>
      </w:ins>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 xml:space="preserve">IN THE SUPREME COURT OF </w:t>
            </w:r>
            <w:smartTag w:uri="urn:schemas-microsoft-com:office:smarttags" w:element="place">
              <w:smartTag w:uri="urn:schemas-microsoft-com:office:smarttags" w:element="State">
                <w:r>
                  <w:rPr>
                    <w:b/>
                    <w:sz w:val="19"/>
                  </w:rPr>
                  <w:t>WESTERN AUSTRALIA</w:t>
                </w:r>
              </w:smartTag>
            </w:smartTag>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w:t>
      </w:r>
      <w:del w:id="16268" w:author="Master Repository Process" w:date="2021-09-19T02:31:00Z">
        <w:r>
          <w:delText>587</w:delText>
        </w:r>
        <w:r>
          <w:noBreakHyphen/>
          <w:delText>8</w:delText>
        </w:r>
      </w:del>
      <w:ins w:id="16269" w:author="Master Repository Process" w:date="2021-09-19T02:31:00Z">
        <w:r>
          <w:t>587</w:t>
        </w:r>
        <w:r>
          <w:noBreakHyphen/>
          <w:t>8; amended in Gazette 28 Jun 2011 p. 2558</w:t>
        </w:r>
      </w:ins>
      <w:r>
        <w:t>.]</w:t>
      </w:r>
    </w:p>
    <w:tbl>
      <w:tblPr>
        <w:tblW w:w="0" w:type="auto"/>
        <w:tblInd w:w="108" w:type="dxa"/>
        <w:tblLayout w:type="fixed"/>
        <w:tblLook w:val="0000" w:firstRow="0" w:lastRow="0" w:firstColumn="0" w:lastColumn="0" w:noHBand="0" w:noVBand="0"/>
      </w:tblPr>
      <w:tblGrid>
        <w:gridCol w:w="1134"/>
        <w:gridCol w:w="5920"/>
      </w:tblGrid>
      <w:tr>
        <w:trPr>
          <w:del w:id="16270" w:author="Master Repository Process" w:date="2021-09-19T02:31:00Z"/>
        </w:trPr>
        <w:tc>
          <w:tcPr>
            <w:tcW w:w="1134" w:type="dxa"/>
          </w:tcPr>
          <w:p>
            <w:pPr>
              <w:pStyle w:val="yTable"/>
              <w:pageBreakBefore/>
              <w:spacing w:before="0"/>
              <w:jc w:val="center"/>
              <w:rPr>
                <w:del w:id="16271" w:author="Master Repository Process" w:date="2021-09-19T02:31:00Z"/>
                <w:b/>
                <w:sz w:val="14"/>
              </w:rPr>
            </w:pPr>
            <w:del w:id="16272" w:author="Master Repository Process" w:date="2021-09-19T02:31:00Z">
              <w:r>
                <w:rPr>
                  <w:b/>
                  <w:sz w:val="14"/>
                </w:rPr>
                <w:delText>O. 39, R. 5(2)</w:delText>
              </w:r>
            </w:del>
          </w:p>
        </w:tc>
        <w:tc>
          <w:tcPr>
            <w:tcW w:w="5920" w:type="dxa"/>
          </w:tcPr>
          <w:p>
            <w:pPr>
              <w:pStyle w:val="yTable"/>
              <w:spacing w:before="0" w:after="80"/>
              <w:jc w:val="center"/>
              <w:rPr>
                <w:del w:id="16273" w:author="Master Repository Process" w:date="2021-09-19T02:31:00Z"/>
                <w:b/>
                <w:sz w:val="20"/>
              </w:rPr>
            </w:pPr>
            <w:del w:id="16274" w:author="Master Repository Process" w:date="2021-09-19T02:31:00Z">
              <w:r>
                <w:rPr>
                  <w:b/>
                  <w:sz w:val="20"/>
                </w:rPr>
                <w:delText>No. 31</w:delText>
              </w:r>
            </w:del>
          </w:p>
        </w:tc>
      </w:tr>
      <w:tr>
        <w:trPr>
          <w:del w:id="16275" w:author="Master Repository Process" w:date="2021-09-19T02:31:00Z"/>
        </w:trPr>
        <w:tc>
          <w:tcPr>
            <w:tcW w:w="1134" w:type="dxa"/>
          </w:tcPr>
          <w:p>
            <w:pPr>
              <w:pStyle w:val="yTable"/>
              <w:spacing w:before="0"/>
              <w:jc w:val="center"/>
              <w:rPr>
                <w:del w:id="16276" w:author="Master Repository Process" w:date="2021-09-19T02:31:00Z"/>
                <w:b/>
                <w:sz w:val="14"/>
              </w:rPr>
            </w:pPr>
          </w:p>
        </w:tc>
        <w:tc>
          <w:tcPr>
            <w:tcW w:w="5920" w:type="dxa"/>
          </w:tcPr>
          <w:p>
            <w:pPr>
              <w:pStyle w:val="yTable"/>
              <w:spacing w:before="0" w:after="80"/>
              <w:jc w:val="center"/>
              <w:rPr>
                <w:del w:id="16277" w:author="Master Repository Process" w:date="2021-09-19T02:31:00Z"/>
                <w:b/>
                <w:sz w:val="20"/>
              </w:rPr>
            </w:pPr>
            <w:del w:id="16278" w:author="Master Repository Process" w:date="2021-09-19T02:31:00Z">
              <w:r>
                <w:rPr>
                  <w:b/>
                  <w:sz w:val="20"/>
                </w:rPr>
                <w:delText>CERTIFICATE</w:delText>
              </w:r>
            </w:del>
          </w:p>
        </w:tc>
      </w:tr>
    </w:tbl>
    <w:p>
      <w:pPr>
        <w:pStyle w:val="yHeading5"/>
        <w:rPr>
          <w:ins w:id="16279" w:author="Master Repository Process" w:date="2021-09-19T02:31:00Z"/>
        </w:rPr>
      </w:pPr>
      <w:bookmarkStart w:id="16280" w:name="_Toc298156511"/>
      <w:ins w:id="16281" w:author="Master Repository Process" w:date="2021-09-19T02:31:00Z">
        <w:r>
          <w:rPr>
            <w:rStyle w:val="CharSClsNo"/>
          </w:rPr>
          <w:t>31</w:t>
        </w:r>
        <w:r>
          <w:t>.</w:t>
        </w:r>
        <w:r>
          <w:rPr>
            <w:b w:val="0"/>
          </w:rPr>
          <w:tab/>
        </w:r>
        <w:r>
          <w:t>Certificate (O. 39 r. 5(2))</w:t>
        </w:r>
        <w:bookmarkEnd w:id="16280"/>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spacing w:before="80"/>
      </w:pPr>
      <w:r>
        <w:tab/>
        <w:t>[Form 31 inserted in Gazette 8 Feb 1991 p. </w:t>
      </w:r>
      <w:del w:id="16282" w:author="Master Repository Process" w:date="2021-09-19T02:31:00Z">
        <w:r>
          <w:delText>588</w:delText>
        </w:r>
      </w:del>
      <w:ins w:id="16283" w:author="Master Repository Process" w:date="2021-09-19T02:31:00Z">
        <w:r>
          <w:t>588; amended in Gazette 28 Jun 2011 p. 2558</w:t>
        </w:r>
      </w:ins>
      <w:r>
        <w:t>.]</w:t>
      </w:r>
    </w:p>
    <w:p>
      <w:pPr>
        <w:pStyle w:val="MiscellaneousHeading"/>
        <w:keepNext w:val="0"/>
        <w:spacing w:before="600"/>
        <w:rPr>
          <w:del w:id="16284" w:author="Master Repository Process" w:date="2021-09-19T02:31:00Z"/>
          <w:b/>
          <w:sz w:val="20"/>
        </w:rPr>
      </w:pPr>
      <w:bookmarkStart w:id="16285" w:name="_Toc298156512"/>
      <w:del w:id="16286" w:author="Master Repository Process" w:date="2021-09-19T02:31:00Z">
        <w:r>
          <w:rPr>
            <w:b/>
            <w:sz w:val="20"/>
          </w:rPr>
          <w:delText>No. </w:delText>
        </w:r>
      </w:del>
      <w:r>
        <w:rPr>
          <w:rStyle w:val="CharSClsNo"/>
        </w:rPr>
        <w:t>31A</w:t>
      </w:r>
    </w:p>
    <w:p>
      <w:pPr>
        <w:pStyle w:val="yHeading5"/>
      </w:pPr>
      <w:del w:id="16287" w:author="Master Repository Process" w:date="2021-09-19T02:31:00Z">
        <w:r>
          <w:rPr>
            <w:sz w:val="20"/>
          </w:rPr>
          <w:delText>[</w:delText>
        </w:r>
      </w:del>
      <w:ins w:id="16288" w:author="Master Repository Process" w:date="2021-09-19T02:31:00Z">
        <w:r>
          <w:rPr>
            <w:rStyle w:val="CharSClsNo"/>
          </w:rPr>
          <w:t>.</w:t>
        </w:r>
        <w:r>
          <w:tab/>
          <w:t>Application for subpoena to be set aside (</w:t>
        </w:r>
      </w:ins>
      <w:r>
        <w:t>O. 39A</w:t>
      </w:r>
      <w:del w:id="16289" w:author="Master Repository Process" w:date="2021-09-19T02:31:00Z">
        <w:r>
          <w:rPr>
            <w:sz w:val="20"/>
          </w:rPr>
          <w:delText xml:space="preserve"> R</w:delText>
        </w:r>
      </w:del>
      <w:ins w:id="16290" w:author="Master Repository Process" w:date="2021-09-19T02:31:00Z">
        <w:r>
          <w:t> r</w:t>
        </w:r>
      </w:ins>
      <w:r>
        <w:t>. 4(1</w:t>
      </w:r>
      <w:del w:id="16291" w:author="Master Repository Process" w:date="2021-09-19T02:31:00Z">
        <w:r>
          <w:rPr>
            <w:sz w:val="20"/>
          </w:rPr>
          <w:delText>)]</w:delText>
        </w:r>
      </w:del>
      <w:ins w:id="16292" w:author="Master Repository Process" w:date="2021-09-19T02:31:00Z">
        <w:r>
          <w:t>))</w:t>
        </w:r>
      </w:ins>
      <w:bookmarkEnd w:id="16285"/>
    </w:p>
    <w:p>
      <w:pPr>
        <w:pStyle w:val="MiscellaneousHeading"/>
        <w:keepNext w:val="0"/>
        <w:spacing w:before="0"/>
        <w:rPr>
          <w:del w:id="16293" w:author="Master Repository Process" w:date="2021-09-19T02:31:00Z"/>
          <w:b/>
          <w:sz w:val="20"/>
        </w:rPr>
      </w:pPr>
      <w:del w:id="16294" w:author="Master Repository Process" w:date="2021-09-19T02:31:00Z">
        <w:r>
          <w:rPr>
            <w:b/>
            <w:sz w:val="20"/>
          </w:rPr>
          <w:delText>APPLICATION FOR SUBPOENA TO BE SET ASIDE</w:delText>
        </w:r>
      </w:del>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ins w:id="16295" w:author="Master Repository Process" w:date="2021-09-19T02:31:00Z">
        <w:r>
          <w:t>; amended in Gazette 28 Jun 2011 p. 2558</w:t>
        </w:r>
      </w:ins>
      <w:r>
        <w:t>.]</w:t>
      </w:r>
    </w:p>
    <w:p>
      <w:pPr>
        <w:pStyle w:val="MiscellaneousHeading"/>
        <w:keepNext w:val="0"/>
        <w:pageBreakBefore/>
        <w:spacing w:before="0"/>
        <w:rPr>
          <w:del w:id="16296" w:author="Master Repository Process" w:date="2021-09-19T02:31:00Z"/>
          <w:b/>
          <w:sz w:val="20"/>
        </w:rPr>
      </w:pPr>
      <w:bookmarkStart w:id="16297" w:name="_Toc298156513"/>
      <w:del w:id="16298" w:author="Master Repository Process" w:date="2021-09-19T02:31:00Z">
        <w:r>
          <w:rPr>
            <w:b/>
            <w:sz w:val="20"/>
          </w:rPr>
          <w:delText>No. </w:delText>
        </w:r>
      </w:del>
      <w:r>
        <w:rPr>
          <w:rStyle w:val="CharSClsNo"/>
        </w:rPr>
        <w:t>31B</w:t>
      </w:r>
    </w:p>
    <w:p>
      <w:pPr>
        <w:pStyle w:val="yHeading5"/>
      </w:pPr>
      <w:del w:id="16299" w:author="Master Repository Process" w:date="2021-09-19T02:31:00Z">
        <w:r>
          <w:rPr>
            <w:sz w:val="18"/>
          </w:rPr>
          <w:delText>[</w:delText>
        </w:r>
      </w:del>
      <w:ins w:id="16300" w:author="Master Repository Process" w:date="2021-09-19T02:31:00Z">
        <w:r>
          <w:t>.</w:t>
        </w:r>
        <w:r>
          <w:rPr>
            <w:b w:val="0"/>
          </w:rPr>
          <w:tab/>
        </w:r>
        <w:r>
          <w:t>Objection to determination without hearing (</w:t>
        </w:r>
      </w:ins>
      <w:r>
        <w:t>O. 39A</w:t>
      </w:r>
      <w:del w:id="16301" w:author="Master Repository Process" w:date="2021-09-19T02:31:00Z">
        <w:r>
          <w:rPr>
            <w:sz w:val="18"/>
          </w:rPr>
          <w:delText xml:space="preserve"> R</w:delText>
        </w:r>
      </w:del>
      <w:ins w:id="16302" w:author="Master Repository Process" w:date="2021-09-19T02:31:00Z">
        <w:r>
          <w:t> r</w:t>
        </w:r>
      </w:ins>
      <w:r>
        <w:t>. 4(8</w:t>
      </w:r>
      <w:del w:id="16303" w:author="Master Repository Process" w:date="2021-09-19T02:31:00Z">
        <w:r>
          <w:rPr>
            <w:sz w:val="18"/>
          </w:rPr>
          <w:delText>)]</w:delText>
        </w:r>
      </w:del>
      <w:ins w:id="16304" w:author="Master Repository Process" w:date="2021-09-19T02:31:00Z">
        <w:r>
          <w:t>))</w:t>
        </w:r>
      </w:ins>
      <w:bookmarkEnd w:id="16297"/>
    </w:p>
    <w:p>
      <w:pPr>
        <w:pStyle w:val="MiscellaneousHeading"/>
        <w:keepNext w:val="0"/>
        <w:spacing w:before="0"/>
        <w:rPr>
          <w:del w:id="16305" w:author="Master Repository Process" w:date="2021-09-19T02:31:00Z"/>
          <w:b/>
          <w:sz w:val="20"/>
        </w:rPr>
      </w:pPr>
      <w:del w:id="16306" w:author="Master Repository Process" w:date="2021-09-19T02:31:00Z">
        <w:r>
          <w:rPr>
            <w:b/>
            <w:sz w:val="20"/>
          </w:rPr>
          <w:delText>OBJECTION TO DETERMINATION WITHOUT HEARING</w:delText>
        </w:r>
      </w:del>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w:t>
      </w:r>
      <w:del w:id="16307" w:author="Master Repository Process" w:date="2021-09-19T02:31:00Z">
        <w:r>
          <w:delText>3199</w:delText>
        </w:r>
      </w:del>
      <w:ins w:id="16308" w:author="Master Repository Process" w:date="2021-09-19T02:31:00Z">
        <w:r>
          <w:t>3199; amended in Gazette 28 Jun 2011 p. 2558</w:t>
        </w:r>
      </w:ins>
      <w:r>
        <w:t>.]</w:t>
      </w:r>
    </w:p>
    <w:p>
      <w:pPr>
        <w:pStyle w:val="MiscellaneousHeading"/>
        <w:keepNext w:val="0"/>
        <w:spacing w:before="960"/>
        <w:rPr>
          <w:del w:id="16309" w:author="Master Repository Process" w:date="2021-09-19T02:31:00Z"/>
          <w:b/>
          <w:sz w:val="20"/>
        </w:rPr>
      </w:pPr>
      <w:bookmarkStart w:id="16310" w:name="_Toc298156514"/>
      <w:del w:id="16311" w:author="Master Repository Process" w:date="2021-09-19T02:31:00Z">
        <w:r>
          <w:rPr>
            <w:b/>
            <w:sz w:val="20"/>
          </w:rPr>
          <w:delText>No. </w:delText>
        </w:r>
      </w:del>
      <w:r>
        <w:rPr>
          <w:rStyle w:val="CharSClsNo"/>
        </w:rPr>
        <w:t>31C</w:t>
      </w:r>
    </w:p>
    <w:p>
      <w:pPr>
        <w:pStyle w:val="yHeading5"/>
      </w:pPr>
      <w:del w:id="16312" w:author="Master Repository Process" w:date="2021-09-19T02:31:00Z">
        <w:r>
          <w:rPr>
            <w:sz w:val="18"/>
          </w:rPr>
          <w:delText>[</w:delText>
        </w:r>
      </w:del>
      <w:ins w:id="16313" w:author="Master Repository Process" w:date="2021-09-19T02:31:00Z">
        <w:r>
          <w:t>.</w:t>
        </w:r>
        <w:r>
          <w:rPr>
            <w:b w:val="0"/>
          </w:rPr>
          <w:tab/>
        </w:r>
        <w:r>
          <w:t>Request for hearing by video link or telephone (</w:t>
        </w:r>
      </w:ins>
      <w:r>
        <w:t>O. 39A</w:t>
      </w:r>
      <w:del w:id="16314" w:author="Master Repository Process" w:date="2021-09-19T02:31:00Z">
        <w:r>
          <w:rPr>
            <w:sz w:val="18"/>
          </w:rPr>
          <w:delText xml:space="preserve"> R</w:delText>
        </w:r>
      </w:del>
      <w:ins w:id="16315" w:author="Master Repository Process" w:date="2021-09-19T02:31:00Z">
        <w:r>
          <w:t> r</w:t>
        </w:r>
      </w:ins>
      <w:r>
        <w:t>. 4(9</w:t>
      </w:r>
      <w:del w:id="16316" w:author="Master Repository Process" w:date="2021-09-19T02:31:00Z">
        <w:r>
          <w:rPr>
            <w:sz w:val="18"/>
          </w:rPr>
          <w:delText>)]</w:delText>
        </w:r>
      </w:del>
      <w:ins w:id="16317" w:author="Master Repository Process" w:date="2021-09-19T02:31:00Z">
        <w:r>
          <w:t>))</w:t>
        </w:r>
      </w:ins>
      <w:bookmarkEnd w:id="16310"/>
    </w:p>
    <w:p>
      <w:pPr>
        <w:pStyle w:val="MiscellaneousHeading"/>
        <w:keepNext w:val="0"/>
        <w:spacing w:before="0"/>
        <w:rPr>
          <w:del w:id="16318" w:author="Master Repository Process" w:date="2021-09-19T02:31:00Z"/>
          <w:b/>
          <w:sz w:val="20"/>
        </w:rPr>
      </w:pPr>
      <w:del w:id="16319" w:author="Master Repository Process" w:date="2021-09-19T02:31:00Z">
        <w:r>
          <w:rPr>
            <w:b/>
            <w:sz w:val="20"/>
          </w:rPr>
          <w:delText>REQUEST FOR HEARING BY VIDEO LINK OR TELEPHONE</w:delText>
        </w:r>
      </w:del>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w:t>
      </w:r>
      <w:del w:id="16320" w:author="Master Repository Process" w:date="2021-09-19T02:31:00Z">
        <w:r>
          <w:delText>3199</w:delText>
        </w:r>
      </w:del>
      <w:ins w:id="16321" w:author="Master Repository Process" w:date="2021-09-19T02:31:00Z">
        <w:r>
          <w:t>3199; amended in Gazette 28 Jun 2011 p. 2558</w:t>
        </w:r>
      </w:ins>
      <w:r>
        <w:t>.]</w:t>
      </w:r>
    </w:p>
    <w:p>
      <w:pPr>
        <w:pStyle w:val="MiscellaneousHeading"/>
        <w:keepNext w:val="0"/>
        <w:pageBreakBefore/>
        <w:rPr>
          <w:del w:id="16322" w:author="Master Repository Process" w:date="2021-09-19T02:31:00Z"/>
          <w:b/>
          <w:sz w:val="20"/>
        </w:rPr>
      </w:pPr>
      <w:bookmarkStart w:id="16323" w:name="_Toc298156515"/>
      <w:del w:id="16324" w:author="Master Repository Process" w:date="2021-09-19T02:31:00Z">
        <w:r>
          <w:rPr>
            <w:b/>
            <w:sz w:val="20"/>
          </w:rPr>
          <w:delText>No. </w:delText>
        </w:r>
      </w:del>
      <w:r>
        <w:rPr>
          <w:rStyle w:val="CharSClsNo"/>
        </w:rPr>
        <w:t>31D</w:t>
      </w:r>
    </w:p>
    <w:p>
      <w:pPr>
        <w:pStyle w:val="yHeading5"/>
      </w:pPr>
      <w:del w:id="16325" w:author="Master Repository Process" w:date="2021-09-19T02:31:00Z">
        <w:r>
          <w:rPr>
            <w:sz w:val="18"/>
          </w:rPr>
          <w:delText>[</w:delText>
        </w:r>
      </w:del>
      <w:ins w:id="16326" w:author="Master Repository Process" w:date="2021-09-19T02:31:00Z">
        <w:r>
          <w:t>.</w:t>
        </w:r>
        <w:r>
          <w:rPr>
            <w:b w:val="0"/>
          </w:rPr>
          <w:tab/>
        </w:r>
        <w:r>
          <w:t>Certificate of non-compliance with subpoena (</w:t>
        </w:r>
      </w:ins>
      <w:r>
        <w:t>O. 39A</w:t>
      </w:r>
      <w:del w:id="16327" w:author="Master Repository Process" w:date="2021-09-19T02:31:00Z">
        <w:r>
          <w:rPr>
            <w:sz w:val="18"/>
          </w:rPr>
          <w:delText xml:space="preserve"> R</w:delText>
        </w:r>
      </w:del>
      <w:ins w:id="16328" w:author="Master Repository Process" w:date="2021-09-19T02:31:00Z">
        <w:r>
          <w:t> r</w:t>
        </w:r>
      </w:ins>
      <w:r>
        <w:t>. 5</w:t>
      </w:r>
      <w:del w:id="16329" w:author="Master Repository Process" w:date="2021-09-19T02:31:00Z">
        <w:r>
          <w:rPr>
            <w:sz w:val="18"/>
          </w:rPr>
          <w:delText>]</w:delText>
        </w:r>
      </w:del>
      <w:ins w:id="16330" w:author="Master Repository Process" w:date="2021-09-19T02:31:00Z">
        <w:r>
          <w:t>)</w:t>
        </w:r>
      </w:ins>
      <w:bookmarkEnd w:id="16323"/>
    </w:p>
    <w:p>
      <w:pPr>
        <w:pStyle w:val="MiscellaneousHeading"/>
        <w:keepNext w:val="0"/>
        <w:spacing w:before="0"/>
        <w:rPr>
          <w:del w:id="16331" w:author="Master Repository Process" w:date="2021-09-19T02:31:00Z"/>
          <w:b/>
          <w:sz w:val="20"/>
        </w:rPr>
      </w:pPr>
      <w:del w:id="16332" w:author="Master Repository Process" w:date="2021-09-19T02:31:00Z">
        <w:r>
          <w:rPr>
            <w:b/>
            <w:sz w:val="20"/>
          </w:rPr>
          <w:delText>CERTIFICATE OF NON</w:delText>
        </w:r>
        <w:r>
          <w:rPr>
            <w:b/>
            <w:sz w:val="20"/>
          </w:rPr>
          <w:noBreakHyphen/>
          <w:delText>COMPLIANCE WITH SUBPOENA</w:delText>
        </w:r>
      </w:del>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pPr>
      <w:r>
        <w:tab/>
        <w:t>[Form 31D inserted in Gazette 16 Jul 1999 p. 3199</w:t>
      </w:r>
      <w:r>
        <w:noBreakHyphen/>
        <w:t>200</w:t>
      </w:r>
      <w:ins w:id="16333" w:author="Master Repository Process" w:date="2021-09-19T02:31:00Z">
        <w:r>
          <w:t>; amended in Gazette 28 Jun 2011 p. 2559</w:t>
        </w:r>
      </w:ins>
      <w:r>
        <w:t>.]</w:t>
      </w:r>
    </w:p>
    <w:p>
      <w:pPr>
        <w:pStyle w:val="yHeading5"/>
        <w:rPr>
          <w:ins w:id="16334" w:author="Master Repository Process" w:date="2021-09-19T02:31:00Z"/>
        </w:rPr>
      </w:pPr>
      <w:bookmarkStart w:id="16335" w:name="_Toc298156516"/>
      <w:ins w:id="16336" w:author="Master Repository Process" w:date="2021-09-19T02:31:00Z">
        <w:r>
          <w:rPr>
            <w:rStyle w:val="CharSClsNo"/>
          </w:rPr>
          <w:t>32</w:t>
        </w:r>
        <w:r>
          <w:t>.</w:t>
        </w:r>
        <w:r>
          <w:rPr>
            <w:b w:val="0"/>
          </w:rPr>
          <w:tab/>
        </w:r>
        <w:r>
          <w:t>Default judgment in action for liquidated demand (O. 13 r. 2; O. 22 r. 2; O. 42 r. 1)</w:t>
        </w:r>
        <w:bookmarkEnd w:id="16335"/>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del w:id="16337" w:author="Master Repository Process" w:date="2021-09-19T02:31:00Z"/>
                <w:b/>
                <w:sz w:val="14"/>
              </w:rPr>
            </w:pPr>
            <w:del w:id="16338" w:author="Master Repository Process" w:date="2021-09-19T02:31:00Z">
              <w:r>
                <w:rPr>
                  <w:b/>
                  <w:sz w:val="14"/>
                </w:rPr>
                <w:delText>O. 13, R. 2;</w:delText>
              </w:r>
            </w:del>
          </w:p>
          <w:p>
            <w:pPr>
              <w:pStyle w:val="yTable"/>
              <w:spacing w:before="0"/>
              <w:jc w:val="center"/>
              <w:rPr>
                <w:del w:id="16339" w:author="Master Repository Process" w:date="2021-09-19T02:31:00Z"/>
                <w:b/>
                <w:sz w:val="14"/>
              </w:rPr>
            </w:pPr>
            <w:del w:id="16340" w:author="Master Repository Process" w:date="2021-09-19T02:31:00Z">
              <w:r>
                <w:rPr>
                  <w:b/>
                  <w:sz w:val="14"/>
                </w:rPr>
                <w:delText>O. 22, R. 2;</w:delText>
              </w:r>
            </w:del>
          </w:p>
          <w:p>
            <w:pPr>
              <w:pStyle w:val="yTable"/>
              <w:spacing w:before="0"/>
              <w:jc w:val="center"/>
              <w:rPr>
                <w:b/>
                <w:sz w:val="14"/>
              </w:rPr>
            </w:pPr>
            <w:del w:id="16341" w:author="Master Repository Process" w:date="2021-09-19T02:31:00Z">
              <w:r>
                <w:rPr>
                  <w:b/>
                  <w:sz w:val="14"/>
                </w:rPr>
                <w:delText>O. 42, R. 1</w:delText>
              </w:r>
            </w:del>
          </w:p>
        </w:tc>
        <w:tc>
          <w:tcPr>
            <w:tcW w:w="5920" w:type="dxa"/>
          </w:tcPr>
          <w:p>
            <w:pPr>
              <w:pStyle w:val="yTable"/>
              <w:spacing w:before="80"/>
              <w:jc w:val="center"/>
              <w:rPr>
                <w:del w:id="16342" w:author="Master Repository Process" w:date="2021-09-19T02:31:00Z"/>
                <w:b/>
                <w:sz w:val="20"/>
              </w:rPr>
            </w:pPr>
            <w:del w:id="16343" w:author="Master Repository Process" w:date="2021-09-19T02:31:00Z">
              <w:r>
                <w:rPr>
                  <w:b/>
                  <w:sz w:val="20"/>
                </w:rPr>
                <w:delText>No. 32</w:delText>
              </w:r>
            </w:del>
          </w:p>
          <w:p>
            <w:pPr>
              <w:pStyle w:val="yTable"/>
              <w:spacing w:before="80"/>
              <w:jc w:val="center"/>
              <w:rPr>
                <w:del w:id="16344" w:author="Master Repository Process" w:date="2021-09-19T02:31:00Z"/>
                <w:sz w:val="20"/>
              </w:rPr>
            </w:pPr>
            <w:del w:id="16345" w:author="Master Repository Process" w:date="2021-09-19T02:31:00Z">
              <w:r>
                <w:rPr>
                  <w:b/>
                  <w:sz w:val="20"/>
                </w:rPr>
                <w:delText>DEFAULT JUDGMENT IN ACTION FOR LIQUIDATED DEMAND</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Footnotesection"/>
        <w:rPr>
          <w:ins w:id="16346" w:author="Master Repository Process" w:date="2021-09-19T02:31:00Z"/>
        </w:rPr>
      </w:pPr>
      <w:ins w:id="16347" w:author="Master Repository Process" w:date="2021-09-19T02:31:00Z">
        <w:r>
          <w:tab/>
          <w:t>[Form 32 amended in Gazette 28 Jun 2011 p. 2559.]</w:t>
        </w:r>
      </w:ins>
    </w:p>
    <w:p>
      <w:pPr>
        <w:pStyle w:val="yEdnotedivision"/>
      </w:pPr>
      <w:r>
        <w:t>[Form 33 deleted in Gazette 30 Jun 2003 p. 2631.]</w:t>
      </w:r>
    </w:p>
    <w:p>
      <w:pPr>
        <w:pStyle w:val="yHeading5"/>
        <w:rPr>
          <w:ins w:id="16348" w:author="Master Repository Process" w:date="2021-09-19T02:31:00Z"/>
        </w:rPr>
      </w:pPr>
      <w:bookmarkStart w:id="16349" w:name="_Toc298156517"/>
      <w:ins w:id="16350" w:author="Master Repository Process" w:date="2021-09-19T02:31:00Z">
        <w:r>
          <w:rPr>
            <w:rStyle w:val="CharSClsNo"/>
          </w:rPr>
          <w:t>34</w:t>
        </w:r>
        <w:r>
          <w:t>.</w:t>
        </w:r>
        <w:r>
          <w:rPr>
            <w:b w:val="0"/>
          </w:rPr>
          <w:tab/>
        </w:r>
        <w:r>
          <w:t>Default judgment where demand unliquidated (O. 13 r. 7)</w:t>
        </w:r>
        <w:bookmarkEnd w:id="16349"/>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del w:id="16351" w:author="Master Repository Process" w:date="2021-09-19T02:31:00Z"/>
                <w:b/>
                <w:sz w:val="14"/>
              </w:rPr>
            </w:pPr>
            <w:del w:id="16352" w:author="Master Repository Process" w:date="2021-09-19T02:31:00Z">
              <w:r>
                <w:rPr>
                  <w:b/>
                  <w:sz w:val="14"/>
                </w:rPr>
                <w:delText>O. 13, R. 7;</w:delText>
              </w:r>
            </w:del>
          </w:p>
          <w:p>
            <w:pPr>
              <w:pStyle w:val="yTable"/>
              <w:keepLines/>
              <w:pageBreakBefore/>
              <w:spacing w:before="0"/>
              <w:jc w:val="center"/>
              <w:rPr>
                <w:del w:id="16353" w:author="Master Repository Process" w:date="2021-09-19T02:31:00Z"/>
                <w:b/>
                <w:sz w:val="14"/>
              </w:rPr>
            </w:pPr>
            <w:del w:id="16354" w:author="Master Repository Process" w:date="2021-09-19T02:31:00Z">
              <w:r>
                <w:rPr>
                  <w:b/>
                  <w:sz w:val="14"/>
                </w:rPr>
                <w:delText>O. 22, R. 3;</w:delText>
              </w:r>
            </w:del>
          </w:p>
          <w:p>
            <w:pPr>
              <w:pStyle w:val="yTable"/>
              <w:keepNext/>
              <w:keepLines/>
              <w:spacing w:before="0"/>
              <w:jc w:val="center"/>
              <w:rPr>
                <w:b/>
                <w:sz w:val="14"/>
              </w:rPr>
            </w:pPr>
            <w:del w:id="16355" w:author="Master Repository Process" w:date="2021-09-19T02:31:00Z">
              <w:r>
                <w:rPr>
                  <w:b/>
                  <w:sz w:val="14"/>
                </w:rPr>
                <w:delText>O. 42, R. 1</w:delText>
              </w:r>
            </w:del>
          </w:p>
        </w:tc>
        <w:tc>
          <w:tcPr>
            <w:tcW w:w="5920" w:type="dxa"/>
          </w:tcPr>
          <w:p>
            <w:pPr>
              <w:pStyle w:val="yTable"/>
              <w:keepNext/>
              <w:keepLines/>
              <w:spacing w:before="0"/>
              <w:jc w:val="center"/>
              <w:rPr>
                <w:del w:id="16356" w:author="Master Repository Process" w:date="2021-09-19T02:31:00Z"/>
                <w:b/>
                <w:sz w:val="20"/>
              </w:rPr>
            </w:pPr>
            <w:del w:id="16357" w:author="Master Repository Process" w:date="2021-09-19T02:31:00Z">
              <w:r>
                <w:rPr>
                  <w:b/>
                  <w:sz w:val="20"/>
                </w:rPr>
                <w:delText>No. 34</w:delText>
              </w:r>
            </w:del>
          </w:p>
          <w:p>
            <w:pPr>
              <w:pStyle w:val="yTable"/>
              <w:keepNext/>
              <w:keepLines/>
              <w:spacing w:before="80"/>
              <w:jc w:val="center"/>
              <w:rPr>
                <w:del w:id="16358" w:author="Master Repository Process" w:date="2021-09-19T02:31:00Z"/>
                <w:b/>
                <w:sz w:val="20"/>
              </w:rPr>
            </w:pPr>
            <w:del w:id="16359" w:author="Master Repository Process" w:date="2021-09-19T02:31:00Z">
              <w:r>
                <w:rPr>
                  <w:b/>
                  <w:sz w:val="20"/>
                </w:rPr>
                <w:delText>DEFAULT JUDGMENT WHERE DEMAND UNLIQUIDATED</w:delText>
              </w:r>
            </w:del>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w:t>
      </w:r>
      <w:r>
        <w:noBreakHyphen/>
        <w:t>6</w:t>
      </w:r>
      <w:ins w:id="16360" w:author="Master Repository Process" w:date="2021-09-19T02:31:00Z">
        <w:r>
          <w:t>; 28 Jun 2011 p. 2559</w:t>
        </w:r>
      </w:ins>
      <w:r>
        <w:t>.]</w:t>
      </w:r>
    </w:p>
    <w:p>
      <w:pPr>
        <w:pStyle w:val="yHeading5"/>
        <w:rPr>
          <w:ins w:id="16361" w:author="Master Repository Process" w:date="2021-09-19T02:31:00Z"/>
        </w:rPr>
      </w:pPr>
      <w:bookmarkStart w:id="16362" w:name="_Toc298156518"/>
      <w:ins w:id="16363" w:author="Master Repository Process" w:date="2021-09-19T02:31:00Z">
        <w:r>
          <w:rPr>
            <w:rStyle w:val="CharSClsNo"/>
          </w:rPr>
          <w:t>35</w:t>
        </w:r>
        <w:r>
          <w:t>.</w:t>
        </w:r>
        <w:r>
          <w:rPr>
            <w:b w:val="0"/>
          </w:rPr>
          <w:tab/>
        </w:r>
        <w:r>
          <w:t>Default judgment in action relating to detention of goods (O. 13 r. 4; O. 22 r. 4; O. 42 r. 1)</w:t>
        </w:r>
        <w:bookmarkEnd w:id="16362"/>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del w:id="16364" w:author="Master Repository Process" w:date="2021-09-19T02:31:00Z"/>
                <w:b/>
                <w:sz w:val="14"/>
              </w:rPr>
            </w:pPr>
            <w:del w:id="16365" w:author="Master Repository Process" w:date="2021-09-19T02:31:00Z">
              <w:r>
                <w:rPr>
                  <w:b/>
                  <w:sz w:val="14"/>
                </w:rPr>
                <w:delText>O. 13, R. 4;</w:delText>
              </w:r>
            </w:del>
          </w:p>
          <w:p>
            <w:pPr>
              <w:pStyle w:val="yTable"/>
              <w:spacing w:before="0"/>
              <w:jc w:val="center"/>
              <w:rPr>
                <w:del w:id="16366" w:author="Master Repository Process" w:date="2021-09-19T02:31:00Z"/>
                <w:b/>
                <w:sz w:val="14"/>
              </w:rPr>
            </w:pPr>
            <w:del w:id="16367" w:author="Master Repository Process" w:date="2021-09-19T02:31:00Z">
              <w:r>
                <w:rPr>
                  <w:b/>
                  <w:sz w:val="14"/>
                </w:rPr>
                <w:delText>O. 22, R. 4;</w:delText>
              </w:r>
            </w:del>
          </w:p>
          <w:p>
            <w:pPr>
              <w:pStyle w:val="yTable"/>
              <w:spacing w:before="0"/>
              <w:jc w:val="center"/>
              <w:rPr>
                <w:b/>
                <w:sz w:val="14"/>
              </w:rPr>
            </w:pPr>
            <w:del w:id="16368" w:author="Master Repository Process" w:date="2021-09-19T02:31:00Z">
              <w:r>
                <w:rPr>
                  <w:b/>
                  <w:sz w:val="14"/>
                </w:rPr>
                <w:delText>O. 42, R. 1</w:delText>
              </w:r>
            </w:del>
          </w:p>
        </w:tc>
        <w:tc>
          <w:tcPr>
            <w:tcW w:w="5920" w:type="dxa"/>
          </w:tcPr>
          <w:p>
            <w:pPr>
              <w:pStyle w:val="yTable"/>
              <w:spacing w:before="0"/>
              <w:jc w:val="center"/>
              <w:rPr>
                <w:del w:id="16369" w:author="Master Repository Process" w:date="2021-09-19T02:31:00Z"/>
                <w:b/>
                <w:sz w:val="20"/>
              </w:rPr>
            </w:pPr>
            <w:del w:id="16370" w:author="Master Repository Process" w:date="2021-09-19T02:31:00Z">
              <w:r>
                <w:rPr>
                  <w:b/>
                  <w:sz w:val="20"/>
                </w:rPr>
                <w:delText>No. 35</w:delText>
              </w:r>
            </w:del>
          </w:p>
          <w:p>
            <w:pPr>
              <w:pStyle w:val="yTable"/>
              <w:spacing w:before="80"/>
              <w:jc w:val="center"/>
              <w:rPr>
                <w:del w:id="16371" w:author="Master Repository Process" w:date="2021-09-19T02:31:00Z"/>
                <w:b/>
                <w:sz w:val="20"/>
              </w:rPr>
            </w:pPr>
            <w:del w:id="16372" w:author="Master Repository Process" w:date="2021-09-19T02:31:00Z">
              <w:r>
                <w:rPr>
                  <w:b/>
                  <w:sz w:val="20"/>
                </w:rPr>
                <w:delText>DEFAULT JUDGMENT IN ACTION RELATING TO</w:delText>
              </w:r>
            </w:del>
          </w:p>
          <w:p>
            <w:pPr>
              <w:pStyle w:val="yTable"/>
              <w:spacing w:before="0"/>
              <w:jc w:val="center"/>
              <w:rPr>
                <w:del w:id="16373" w:author="Master Repository Process" w:date="2021-09-19T02:31:00Z"/>
                <w:b/>
                <w:sz w:val="20"/>
              </w:rPr>
            </w:pPr>
            <w:del w:id="16374" w:author="Master Repository Process" w:date="2021-09-19T02:31:00Z">
              <w:r>
                <w:rPr>
                  <w:b/>
                  <w:sz w:val="20"/>
                </w:rPr>
                <w:delText>DETENTION OF GOODS</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ins w:id="16375" w:author="Master Repository Process" w:date="2021-09-19T02:31:00Z">
        <w:r>
          <w:t>; 28 Jun 2011 p. 2559</w:t>
        </w:r>
      </w:ins>
      <w:r>
        <w:t>.]</w:t>
      </w:r>
    </w:p>
    <w:p>
      <w:pPr>
        <w:pStyle w:val="yHeading5"/>
        <w:rPr>
          <w:ins w:id="16376" w:author="Master Repository Process" w:date="2021-09-19T02:31:00Z"/>
        </w:rPr>
      </w:pPr>
      <w:bookmarkStart w:id="16377" w:name="_Toc298156519"/>
      <w:ins w:id="16378" w:author="Master Repository Process" w:date="2021-09-19T02:31:00Z">
        <w:r>
          <w:rPr>
            <w:rStyle w:val="CharSClsNo"/>
          </w:rPr>
          <w:t>36</w:t>
        </w:r>
        <w:r>
          <w:t>.</w:t>
        </w:r>
        <w:r>
          <w:rPr>
            <w:b w:val="0"/>
          </w:rPr>
          <w:tab/>
        </w:r>
        <w:r>
          <w:t>Default judgment in action for possession of land (O. 13 r. 5; O. 22 r. 5; O. 42 r. 1)</w:t>
        </w:r>
        <w:bookmarkEnd w:id="16377"/>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del w:id="16379" w:author="Master Repository Process" w:date="2021-09-19T02:31:00Z"/>
                <w:b/>
                <w:sz w:val="14"/>
              </w:rPr>
            </w:pPr>
            <w:del w:id="16380" w:author="Master Repository Process" w:date="2021-09-19T02:31:00Z">
              <w:r>
                <w:rPr>
                  <w:b/>
                  <w:sz w:val="14"/>
                </w:rPr>
                <w:delText>O. 13, R. 5;</w:delText>
              </w:r>
            </w:del>
          </w:p>
          <w:p>
            <w:pPr>
              <w:pStyle w:val="yTable"/>
              <w:spacing w:before="0"/>
              <w:jc w:val="center"/>
              <w:rPr>
                <w:del w:id="16381" w:author="Master Repository Process" w:date="2021-09-19T02:31:00Z"/>
                <w:b/>
                <w:sz w:val="14"/>
              </w:rPr>
            </w:pPr>
            <w:del w:id="16382" w:author="Master Repository Process" w:date="2021-09-19T02:31:00Z">
              <w:r>
                <w:rPr>
                  <w:b/>
                  <w:sz w:val="14"/>
                </w:rPr>
                <w:delText>O. 22, R. 5;</w:delText>
              </w:r>
            </w:del>
          </w:p>
          <w:p>
            <w:pPr>
              <w:pStyle w:val="yTable"/>
              <w:spacing w:before="0"/>
              <w:jc w:val="center"/>
              <w:rPr>
                <w:b/>
                <w:sz w:val="14"/>
              </w:rPr>
            </w:pPr>
            <w:del w:id="16383" w:author="Master Repository Process" w:date="2021-09-19T02:31:00Z">
              <w:r>
                <w:rPr>
                  <w:b/>
                  <w:sz w:val="14"/>
                </w:rPr>
                <w:delText>O. 42, R. 1</w:delText>
              </w:r>
            </w:del>
          </w:p>
        </w:tc>
        <w:tc>
          <w:tcPr>
            <w:tcW w:w="5920" w:type="dxa"/>
          </w:tcPr>
          <w:p>
            <w:pPr>
              <w:pStyle w:val="yTable"/>
              <w:spacing w:before="0"/>
              <w:jc w:val="center"/>
              <w:rPr>
                <w:del w:id="16384" w:author="Master Repository Process" w:date="2021-09-19T02:31:00Z"/>
                <w:b/>
                <w:sz w:val="20"/>
              </w:rPr>
            </w:pPr>
            <w:del w:id="16385" w:author="Master Repository Process" w:date="2021-09-19T02:31:00Z">
              <w:r>
                <w:rPr>
                  <w:b/>
                  <w:sz w:val="20"/>
                </w:rPr>
                <w:delText>No. 36</w:delText>
              </w:r>
            </w:del>
          </w:p>
          <w:p>
            <w:pPr>
              <w:pStyle w:val="yTable"/>
              <w:spacing w:before="80"/>
              <w:jc w:val="center"/>
              <w:rPr>
                <w:del w:id="16386" w:author="Master Repository Process" w:date="2021-09-19T02:31:00Z"/>
                <w:b/>
                <w:sz w:val="20"/>
              </w:rPr>
            </w:pPr>
            <w:del w:id="16387" w:author="Master Repository Process" w:date="2021-09-19T02:31:00Z">
              <w:r>
                <w:rPr>
                  <w:b/>
                  <w:sz w:val="20"/>
                </w:rPr>
                <w:delText>DEFAULT JUDGMENT IN ACTION FOR POSSESSION OF LAND</w:delText>
              </w:r>
            </w:del>
          </w:p>
          <w:p>
            <w:pPr>
              <w:pStyle w:val="yTable"/>
              <w:spacing w:before="80"/>
              <w:jc w:val="center"/>
              <w:rPr>
                <w:ins w:id="16388" w:author="Master Repository Process" w:date="2021-09-19T02:31:00Z"/>
                <w:b/>
                <w:sz w:val="20"/>
              </w:rPr>
            </w:pP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del w:id="16389" w:author="Master Repository Process" w:date="2021-09-19T02:31:00Z"/>
          <w:sz w:val="18"/>
        </w:rPr>
      </w:pPr>
    </w:p>
    <w:p>
      <w:pPr>
        <w:pStyle w:val="yFootnotesection"/>
        <w:rPr>
          <w:ins w:id="16390" w:author="Master Repository Process" w:date="2021-09-19T02:31:00Z"/>
        </w:rPr>
      </w:pPr>
      <w:ins w:id="16391" w:author="Master Repository Process" w:date="2021-09-19T02:31:00Z">
        <w:r>
          <w:tab/>
          <w:t>[Form 36 amended in Gazette 28 Jun 2011 p. 2559.]</w:t>
        </w:r>
      </w:ins>
    </w:p>
    <w:p>
      <w:pPr>
        <w:pStyle w:val="yHeading5"/>
        <w:rPr>
          <w:ins w:id="16392" w:author="Master Repository Process" w:date="2021-09-19T02:31:00Z"/>
        </w:rPr>
      </w:pPr>
      <w:bookmarkStart w:id="16393" w:name="_Toc298156520"/>
      <w:ins w:id="16394" w:author="Master Repository Process" w:date="2021-09-19T02:31:00Z">
        <w:r>
          <w:rPr>
            <w:rStyle w:val="CharSClsNo"/>
          </w:rPr>
          <w:t>37</w:t>
        </w:r>
        <w:r>
          <w:t>.</w:t>
        </w:r>
        <w:r>
          <w:rPr>
            <w:b w:val="0"/>
          </w:rPr>
          <w:tab/>
        </w:r>
        <w:r>
          <w:t>Final judgment after assessment of damages etc. (O. 42 r. 1)</w:t>
        </w:r>
        <w:bookmarkEnd w:id="16393"/>
      </w:ins>
    </w:p>
    <w:tbl>
      <w:tblPr>
        <w:tblW w:w="0" w:type="auto"/>
        <w:tblInd w:w="108" w:type="dxa"/>
        <w:tblLayout w:type="fixed"/>
        <w:tblLook w:val="0000" w:firstRow="0" w:lastRow="0" w:firstColumn="0" w:lastColumn="0" w:noHBand="0" w:noVBand="0"/>
      </w:tblPr>
      <w:tblGrid>
        <w:gridCol w:w="1134"/>
        <w:gridCol w:w="5920"/>
      </w:tblGrid>
      <w:tr>
        <w:trPr>
          <w:del w:id="16395" w:author="Master Repository Process" w:date="2021-09-19T02:31:00Z"/>
        </w:trPr>
        <w:tc>
          <w:tcPr>
            <w:tcW w:w="1134" w:type="dxa"/>
          </w:tcPr>
          <w:p>
            <w:pPr>
              <w:pStyle w:val="yTable"/>
              <w:spacing w:before="240"/>
              <w:jc w:val="center"/>
              <w:rPr>
                <w:del w:id="16396" w:author="Master Repository Process" w:date="2021-09-19T02:31:00Z"/>
                <w:b/>
                <w:sz w:val="14"/>
              </w:rPr>
            </w:pPr>
            <w:del w:id="16397" w:author="Master Repository Process" w:date="2021-09-19T02:31:00Z">
              <w:r>
                <w:rPr>
                  <w:b/>
                  <w:sz w:val="14"/>
                </w:rPr>
                <w:delText>O. 42, R. 1</w:delText>
              </w:r>
            </w:del>
          </w:p>
        </w:tc>
        <w:tc>
          <w:tcPr>
            <w:tcW w:w="5920" w:type="dxa"/>
          </w:tcPr>
          <w:p>
            <w:pPr>
              <w:pStyle w:val="yTable"/>
              <w:spacing w:before="0" w:after="80"/>
              <w:jc w:val="center"/>
              <w:rPr>
                <w:del w:id="16398" w:author="Master Repository Process" w:date="2021-09-19T02:31:00Z"/>
                <w:b/>
                <w:sz w:val="20"/>
              </w:rPr>
            </w:pPr>
            <w:del w:id="16399" w:author="Master Repository Process" w:date="2021-09-19T02:31:00Z">
              <w:r>
                <w:rPr>
                  <w:b/>
                  <w:sz w:val="20"/>
                </w:rPr>
                <w:delText>No. 37</w:delText>
              </w:r>
            </w:del>
          </w:p>
        </w:tc>
      </w:tr>
      <w:tr>
        <w:tc>
          <w:tcPr>
            <w:tcW w:w="1134" w:type="dxa"/>
          </w:tcPr>
          <w:p>
            <w:pPr>
              <w:pStyle w:val="yTable"/>
              <w:spacing w:before="0"/>
              <w:jc w:val="center"/>
              <w:rPr>
                <w:b/>
                <w:sz w:val="14"/>
              </w:rPr>
            </w:pPr>
          </w:p>
        </w:tc>
        <w:tc>
          <w:tcPr>
            <w:tcW w:w="5920" w:type="dxa"/>
          </w:tcPr>
          <w:p>
            <w:pPr>
              <w:pStyle w:val="yTable"/>
              <w:spacing w:before="0"/>
              <w:jc w:val="center"/>
              <w:rPr>
                <w:del w:id="16400" w:author="Master Repository Process" w:date="2021-09-19T02:31:00Z"/>
                <w:b/>
                <w:sz w:val="20"/>
              </w:rPr>
            </w:pPr>
            <w:del w:id="16401" w:author="Master Repository Process" w:date="2021-09-19T02:31:00Z">
              <w:r>
                <w:rPr>
                  <w:b/>
                  <w:sz w:val="20"/>
                </w:rPr>
                <w:delText>FINAL JUDGMENT AFTER ASSESSMENT OF DAMAGES, ETC.</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del w:id="16402" w:author="Master Repository Process" w:date="2021-09-19T02:31:00Z"/>
          <w:sz w:val="18"/>
        </w:rPr>
      </w:pPr>
    </w:p>
    <w:p>
      <w:pPr>
        <w:pStyle w:val="yFootnotesection"/>
        <w:rPr>
          <w:ins w:id="16403" w:author="Master Repository Process" w:date="2021-09-19T02:31:00Z"/>
        </w:rPr>
      </w:pPr>
      <w:ins w:id="16404" w:author="Master Repository Process" w:date="2021-09-19T02:31:00Z">
        <w:r>
          <w:tab/>
          <w:t>[Form 37 amended in Gazette 28 Jun 2011 p. 2559.]</w:t>
        </w:r>
      </w:ins>
    </w:p>
    <w:p>
      <w:pPr>
        <w:pStyle w:val="yHeading5"/>
        <w:rPr>
          <w:ins w:id="16405" w:author="Master Repository Process" w:date="2021-09-19T02:31:00Z"/>
        </w:rPr>
      </w:pPr>
      <w:bookmarkStart w:id="16406" w:name="_Toc298156521"/>
      <w:ins w:id="16407" w:author="Master Repository Process" w:date="2021-09-19T02:31:00Z">
        <w:r>
          <w:rPr>
            <w:rStyle w:val="CharSClsNo"/>
          </w:rPr>
          <w:t>38</w:t>
        </w:r>
        <w:r>
          <w:t>.</w:t>
        </w:r>
        <w:r>
          <w:rPr>
            <w:b w:val="0"/>
          </w:rPr>
          <w:tab/>
        </w:r>
        <w:r>
          <w:t>Judgment under Order 14 (O. 14 r. 3)</w:t>
        </w:r>
        <w:bookmarkEnd w:id="16406"/>
      </w:ins>
    </w:p>
    <w:tbl>
      <w:tblPr>
        <w:tblW w:w="0" w:type="auto"/>
        <w:tblInd w:w="108" w:type="dxa"/>
        <w:tblLayout w:type="fixed"/>
        <w:tblLook w:val="0000" w:firstRow="0" w:lastRow="0" w:firstColumn="0" w:lastColumn="0" w:noHBand="0" w:noVBand="0"/>
      </w:tblPr>
      <w:tblGrid>
        <w:gridCol w:w="1134"/>
        <w:gridCol w:w="5920"/>
      </w:tblGrid>
      <w:tr>
        <w:trPr>
          <w:del w:id="16408" w:author="Master Repository Process" w:date="2021-09-19T02:31:00Z"/>
        </w:trPr>
        <w:tc>
          <w:tcPr>
            <w:tcW w:w="1134" w:type="dxa"/>
          </w:tcPr>
          <w:p>
            <w:pPr>
              <w:pStyle w:val="yTable"/>
              <w:pageBreakBefore/>
              <w:spacing w:before="0"/>
              <w:jc w:val="center"/>
              <w:rPr>
                <w:del w:id="16409" w:author="Master Repository Process" w:date="2021-09-19T02:31:00Z"/>
                <w:b/>
                <w:sz w:val="14"/>
              </w:rPr>
            </w:pPr>
            <w:del w:id="16410" w:author="Master Repository Process" w:date="2021-09-19T02:31:00Z">
              <w:r>
                <w:rPr>
                  <w:b/>
                  <w:sz w:val="14"/>
                </w:rPr>
                <w:delText>O. 14, R. 3</w:delText>
              </w:r>
            </w:del>
          </w:p>
        </w:tc>
        <w:tc>
          <w:tcPr>
            <w:tcW w:w="5920" w:type="dxa"/>
          </w:tcPr>
          <w:p>
            <w:pPr>
              <w:pStyle w:val="yTable"/>
              <w:spacing w:before="0" w:after="80"/>
              <w:jc w:val="center"/>
              <w:rPr>
                <w:del w:id="16411" w:author="Master Repository Process" w:date="2021-09-19T02:31:00Z"/>
                <w:b/>
                <w:sz w:val="20"/>
              </w:rPr>
            </w:pPr>
            <w:del w:id="16412" w:author="Master Repository Process" w:date="2021-09-19T02:31:00Z">
              <w:r>
                <w:rPr>
                  <w:b/>
                  <w:sz w:val="20"/>
                </w:rPr>
                <w:delText>No. 38</w:delText>
              </w:r>
            </w:del>
          </w:p>
        </w:tc>
      </w:tr>
      <w:tr>
        <w:tc>
          <w:tcPr>
            <w:tcW w:w="1134" w:type="dxa"/>
          </w:tcPr>
          <w:p>
            <w:pPr>
              <w:pStyle w:val="yTable"/>
              <w:spacing w:before="0"/>
              <w:rPr>
                <w:sz w:val="18"/>
              </w:rPr>
            </w:pPr>
          </w:p>
        </w:tc>
        <w:tc>
          <w:tcPr>
            <w:tcW w:w="5920" w:type="dxa"/>
          </w:tcPr>
          <w:p>
            <w:pPr>
              <w:pStyle w:val="yTable"/>
              <w:spacing w:before="0"/>
              <w:jc w:val="center"/>
              <w:rPr>
                <w:del w:id="16413" w:author="Master Repository Process" w:date="2021-09-19T02:31:00Z"/>
                <w:b/>
                <w:sz w:val="20"/>
              </w:rPr>
            </w:pPr>
            <w:del w:id="16414" w:author="Master Repository Process" w:date="2021-09-19T02:31:00Z">
              <w:r>
                <w:rPr>
                  <w:b/>
                  <w:sz w:val="20"/>
                </w:rPr>
                <w:delText>JUDGMENT UNDER ORDER 14</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del w:id="16415" w:author="Master Repository Process" w:date="2021-09-19T02:31:00Z"/>
          <w:sz w:val="18"/>
        </w:rPr>
      </w:pPr>
    </w:p>
    <w:p>
      <w:pPr>
        <w:pStyle w:val="yFootnotesection"/>
        <w:rPr>
          <w:ins w:id="16416" w:author="Master Repository Process" w:date="2021-09-19T02:31:00Z"/>
        </w:rPr>
      </w:pPr>
      <w:ins w:id="16417" w:author="Master Repository Process" w:date="2021-09-19T02:31:00Z">
        <w:r>
          <w:tab/>
          <w:t>[Form 38 amended in Gazette 28 Jun 2011 p. 2559.]</w:t>
        </w:r>
      </w:ins>
    </w:p>
    <w:p>
      <w:pPr>
        <w:pStyle w:val="yHeading5"/>
        <w:rPr>
          <w:ins w:id="16418" w:author="Master Repository Process" w:date="2021-09-19T02:31:00Z"/>
        </w:rPr>
      </w:pPr>
      <w:bookmarkStart w:id="16419" w:name="_Toc298156522"/>
      <w:ins w:id="16420" w:author="Master Repository Process" w:date="2021-09-19T02:31:00Z">
        <w:r>
          <w:rPr>
            <w:rStyle w:val="CharSClsNo"/>
          </w:rPr>
          <w:t>39</w:t>
        </w:r>
        <w:r>
          <w:t>.</w:t>
        </w:r>
        <w:r>
          <w:rPr>
            <w:b w:val="0"/>
          </w:rPr>
          <w:tab/>
        </w:r>
        <w:r>
          <w:t>Judgment after trial by judge without a jury (O. 42 r. 1)</w:t>
        </w:r>
        <w:bookmarkEnd w:id="16419"/>
      </w:ins>
    </w:p>
    <w:tbl>
      <w:tblPr>
        <w:tblW w:w="0" w:type="auto"/>
        <w:tblInd w:w="108" w:type="dxa"/>
        <w:tblLayout w:type="fixed"/>
        <w:tblLook w:val="0000" w:firstRow="0" w:lastRow="0" w:firstColumn="0" w:lastColumn="0" w:noHBand="0" w:noVBand="0"/>
      </w:tblPr>
      <w:tblGrid>
        <w:gridCol w:w="1134"/>
        <w:gridCol w:w="5920"/>
      </w:tblGrid>
      <w:tr>
        <w:trPr>
          <w:del w:id="16421" w:author="Master Repository Process" w:date="2021-09-19T02:31:00Z"/>
        </w:trPr>
        <w:tc>
          <w:tcPr>
            <w:tcW w:w="1134" w:type="dxa"/>
          </w:tcPr>
          <w:p>
            <w:pPr>
              <w:pStyle w:val="yTable"/>
              <w:pageBreakBefore/>
              <w:spacing w:before="0"/>
              <w:jc w:val="center"/>
              <w:rPr>
                <w:del w:id="16422" w:author="Master Repository Process" w:date="2021-09-19T02:31:00Z"/>
                <w:b/>
                <w:sz w:val="14"/>
              </w:rPr>
            </w:pPr>
            <w:del w:id="16423" w:author="Master Repository Process" w:date="2021-09-19T02:31:00Z">
              <w:r>
                <w:rPr>
                  <w:b/>
                  <w:sz w:val="14"/>
                </w:rPr>
                <w:delText>O. 42, R. 1</w:delText>
              </w:r>
            </w:del>
          </w:p>
        </w:tc>
        <w:tc>
          <w:tcPr>
            <w:tcW w:w="5920" w:type="dxa"/>
          </w:tcPr>
          <w:p>
            <w:pPr>
              <w:pStyle w:val="yTable"/>
              <w:pageBreakBefore/>
              <w:spacing w:before="0" w:after="80"/>
              <w:jc w:val="center"/>
              <w:rPr>
                <w:del w:id="16424" w:author="Master Repository Process" w:date="2021-09-19T02:31:00Z"/>
                <w:b/>
                <w:sz w:val="20"/>
              </w:rPr>
            </w:pPr>
            <w:del w:id="16425" w:author="Master Repository Process" w:date="2021-09-19T02:31:00Z">
              <w:r>
                <w:rPr>
                  <w:b/>
                  <w:sz w:val="20"/>
                </w:rPr>
                <w:delText>No. 39</w:delText>
              </w:r>
            </w:del>
          </w:p>
        </w:tc>
      </w:tr>
      <w:tr>
        <w:tc>
          <w:tcPr>
            <w:tcW w:w="1134" w:type="dxa"/>
          </w:tcPr>
          <w:p>
            <w:pPr>
              <w:pStyle w:val="yTable"/>
              <w:spacing w:before="0"/>
              <w:rPr>
                <w:sz w:val="18"/>
              </w:rPr>
            </w:pPr>
          </w:p>
        </w:tc>
        <w:tc>
          <w:tcPr>
            <w:tcW w:w="5920" w:type="dxa"/>
          </w:tcPr>
          <w:p>
            <w:pPr>
              <w:pStyle w:val="yTable"/>
              <w:spacing w:before="0"/>
              <w:jc w:val="center"/>
              <w:rPr>
                <w:del w:id="16426" w:author="Master Repository Process" w:date="2021-09-19T02:31:00Z"/>
                <w:b/>
                <w:sz w:val="20"/>
              </w:rPr>
            </w:pPr>
            <w:del w:id="16427" w:author="Master Repository Process" w:date="2021-09-19T02:31:00Z">
              <w:r>
                <w:rPr>
                  <w:b/>
                  <w:sz w:val="20"/>
                </w:rPr>
                <w:delText>JUDGMENT AFTER TRIAL BY JUDGE WITHOUT A JURY</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xml:space="preserve">] before the Honourable Mr. Justice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pPr>
      <w:r>
        <w:tab/>
        <w:t>[Form 39 amended in Gazette 1 Aug 1980 p. </w:t>
      </w:r>
      <w:ins w:id="16428" w:author="Master Repository Process" w:date="2021-09-19T02:31:00Z">
        <w:r>
          <w:t>2559; 28 Jun 2011 p. </w:t>
        </w:r>
      </w:ins>
      <w:r>
        <w:t>2559.]</w:t>
      </w:r>
    </w:p>
    <w:p>
      <w:pPr>
        <w:pStyle w:val="yHeading5"/>
        <w:rPr>
          <w:ins w:id="16429" w:author="Master Repository Process" w:date="2021-09-19T02:31:00Z"/>
        </w:rPr>
      </w:pPr>
      <w:bookmarkStart w:id="16430" w:name="_Toc298156523"/>
      <w:ins w:id="16431" w:author="Master Repository Process" w:date="2021-09-19T02:31:00Z">
        <w:r>
          <w:rPr>
            <w:rStyle w:val="CharSClsNo"/>
          </w:rPr>
          <w:t>40</w:t>
        </w:r>
        <w:r>
          <w:t>.</w:t>
        </w:r>
        <w:r>
          <w:rPr>
            <w:b w:val="0"/>
          </w:rPr>
          <w:tab/>
        </w:r>
        <w:r>
          <w:t>Judgment after trial with a jury (O. 42 r. 1)</w:t>
        </w:r>
        <w:bookmarkEnd w:id="16430"/>
      </w:ins>
    </w:p>
    <w:tbl>
      <w:tblPr>
        <w:tblW w:w="0" w:type="auto"/>
        <w:tblInd w:w="108" w:type="dxa"/>
        <w:tblLayout w:type="fixed"/>
        <w:tblLook w:val="0000" w:firstRow="0" w:lastRow="0" w:firstColumn="0" w:lastColumn="0" w:noHBand="0" w:noVBand="0"/>
      </w:tblPr>
      <w:tblGrid>
        <w:gridCol w:w="1134"/>
        <w:gridCol w:w="5920"/>
      </w:tblGrid>
      <w:tr>
        <w:trPr>
          <w:del w:id="16432" w:author="Master Repository Process" w:date="2021-09-19T02:31:00Z"/>
        </w:trPr>
        <w:tc>
          <w:tcPr>
            <w:tcW w:w="1134" w:type="dxa"/>
          </w:tcPr>
          <w:p>
            <w:pPr>
              <w:pStyle w:val="yTable"/>
              <w:spacing w:before="0"/>
              <w:jc w:val="center"/>
              <w:rPr>
                <w:del w:id="16433" w:author="Master Repository Process" w:date="2021-09-19T02:31:00Z"/>
                <w:b/>
                <w:sz w:val="14"/>
              </w:rPr>
            </w:pPr>
            <w:del w:id="16434" w:author="Master Repository Process" w:date="2021-09-19T02:31:00Z">
              <w:r>
                <w:rPr>
                  <w:b/>
                  <w:sz w:val="14"/>
                </w:rPr>
                <w:delText>O. 42, R. 1</w:delText>
              </w:r>
            </w:del>
          </w:p>
        </w:tc>
        <w:tc>
          <w:tcPr>
            <w:tcW w:w="5920" w:type="dxa"/>
          </w:tcPr>
          <w:p>
            <w:pPr>
              <w:pStyle w:val="yTable"/>
              <w:pageBreakBefore/>
              <w:spacing w:before="0" w:after="80"/>
              <w:jc w:val="center"/>
              <w:rPr>
                <w:del w:id="16435" w:author="Master Repository Process" w:date="2021-09-19T02:31:00Z"/>
                <w:b/>
                <w:sz w:val="20"/>
              </w:rPr>
            </w:pPr>
            <w:del w:id="16436" w:author="Master Repository Process" w:date="2021-09-19T02:31:00Z">
              <w:r>
                <w:rPr>
                  <w:b/>
                  <w:sz w:val="20"/>
                </w:rPr>
                <w:delText>No. 40</w:delText>
              </w:r>
            </w:del>
          </w:p>
        </w:tc>
      </w:tr>
      <w:tr>
        <w:tc>
          <w:tcPr>
            <w:tcW w:w="1134" w:type="dxa"/>
          </w:tcPr>
          <w:p>
            <w:pPr>
              <w:pStyle w:val="yTable"/>
              <w:spacing w:before="0"/>
              <w:rPr>
                <w:sz w:val="18"/>
              </w:rPr>
            </w:pPr>
          </w:p>
        </w:tc>
        <w:tc>
          <w:tcPr>
            <w:tcW w:w="5920" w:type="dxa"/>
          </w:tcPr>
          <w:p>
            <w:pPr>
              <w:pStyle w:val="yTable"/>
              <w:spacing w:before="0"/>
              <w:jc w:val="center"/>
              <w:rPr>
                <w:del w:id="16437" w:author="Master Repository Process" w:date="2021-09-19T02:31:00Z"/>
                <w:sz w:val="20"/>
              </w:rPr>
            </w:pPr>
            <w:del w:id="16438" w:author="Master Repository Process" w:date="2021-09-19T02:31:00Z">
              <w:r>
                <w:rPr>
                  <w:b/>
                  <w:sz w:val="20"/>
                </w:rPr>
                <w:delText>JUDGMENT AFTER TRIAL WITH A JURY</w:delText>
              </w:r>
            </w:del>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xml:space="preserve">] before the Honourable Mr. Justice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pPr>
      <w:r>
        <w:tab/>
        <w:t>[Form 40 amended in Gazette 1 Aug 1980 p. </w:t>
      </w:r>
      <w:ins w:id="16439" w:author="Master Repository Process" w:date="2021-09-19T02:31:00Z">
        <w:r>
          <w:t>2559; 28 Jun 2011 p. </w:t>
        </w:r>
      </w:ins>
      <w:r>
        <w:t>2559.]</w:t>
      </w:r>
    </w:p>
    <w:p>
      <w:pPr>
        <w:pStyle w:val="yHeading5"/>
        <w:rPr>
          <w:ins w:id="16440" w:author="Master Repository Process" w:date="2021-09-19T02:31:00Z"/>
        </w:rPr>
      </w:pPr>
      <w:bookmarkStart w:id="16441" w:name="_Toc298156524"/>
      <w:ins w:id="16442" w:author="Master Repository Process" w:date="2021-09-19T02:31:00Z">
        <w:r>
          <w:rPr>
            <w:rStyle w:val="CharSClsNo"/>
          </w:rPr>
          <w:t>41</w:t>
        </w:r>
        <w:r>
          <w:t>.</w:t>
        </w:r>
        <w:r>
          <w:rPr>
            <w:b w:val="0"/>
          </w:rPr>
          <w:tab/>
        </w:r>
        <w:r>
          <w:t>Judgment after trial before master or special referee (O. 42 r. 1)</w:t>
        </w:r>
        <w:bookmarkEnd w:id="16441"/>
      </w:ins>
    </w:p>
    <w:tbl>
      <w:tblPr>
        <w:tblW w:w="0" w:type="auto"/>
        <w:tblInd w:w="108" w:type="dxa"/>
        <w:tblLayout w:type="fixed"/>
        <w:tblLook w:val="0000" w:firstRow="0" w:lastRow="0" w:firstColumn="0" w:lastColumn="0" w:noHBand="0" w:noVBand="0"/>
      </w:tblPr>
      <w:tblGrid>
        <w:gridCol w:w="1134"/>
        <w:gridCol w:w="5920"/>
      </w:tblGrid>
      <w:tr>
        <w:trPr>
          <w:del w:id="16443" w:author="Master Repository Process" w:date="2021-09-19T02:31:00Z"/>
        </w:trPr>
        <w:tc>
          <w:tcPr>
            <w:tcW w:w="1134" w:type="dxa"/>
          </w:tcPr>
          <w:p>
            <w:pPr>
              <w:pStyle w:val="yTable"/>
              <w:pageBreakBefore/>
              <w:spacing w:before="0"/>
              <w:jc w:val="center"/>
              <w:rPr>
                <w:del w:id="16444" w:author="Master Repository Process" w:date="2021-09-19T02:31:00Z"/>
                <w:b/>
                <w:sz w:val="14"/>
              </w:rPr>
            </w:pPr>
            <w:del w:id="16445" w:author="Master Repository Process" w:date="2021-09-19T02:31:00Z">
              <w:r>
                <w:rPr>
                  <w:b/>
                  <w:sz w:val="14"/>
                </w:rPr>
                <w:delText>O. 42, R. 1</w:delText>
              </w:r>
            </w:del>
          </w:p>
        </w:tc>
        <w:tc>
          <w:tcPr>
            <w:tcW w:w="5920" w:type="dxa"/>
          </w:tcPr>
          <w:p>
            <w:pPr>
              <w:pStyle w:val="yTable"/>
              <w:pageBreakBefore/>
              <w:spacing w:before="0"/>
              <w:jc w:val="center"/>
              <w:rPr>
                <w:del w:id="16446" w:author="Master Repository Process" w:date="2021-09-19T02:31:00Z"/>
                <w:b/>
                <w:sz w:val="20"/>
              </w:rPr>
            </w:pPr>
            <w:del w:id="16447" w:author="Master Repository Process" w:date="2021-09-19T02:31:00Z">
              <w:r>
                <w:rPr>
                  <w:b/>
                  <w:sz w:val="20"/>
                </w:rPr>
                <w:delText>No. 41</w:delText>
              </w:r>
            </w:del>
          </w:p>
        </w:tc>
      </w:tr>
      <w:tr>
        <w:tc>
          <w:tcPr>
            <w:tcW w:w="1134" w:type="dxa"/>
          </w:tcPr>
          <w:p>
            <w:pPr>
              <w:pStyle w:val="yTable"/>
              <w:spacing w:before="0"/>
              <w:rPr>
                <w:sz w:val="18"/>
              </w:rPr>
            </w:pPr>
          </w:p>
        </w:tc>
        <w:tc>
          <w:tcPr>
            <w:tcW w:w="5920" w:type="dxa"/>
          </w:tcPr>
          <w:p>
            <w:pPr>
              <w:pStyle w:val="yTable"/>
              <w:spacing w:before="80"/>
              <w:jc w:val="center"/>
              <w:rPr>
                <w:del w:id="16448" w:author="Master Repository Process" w:date="2021-09-19T02:31:00Z"/>
                <w:b/>
                <w:sz w:val="20"/>
              </w:rPr>
            </w:pPr>
            <w:del w:id="16449" w:author="Master Repository Process" w:date="2021-09-19T02:31:00Z">
              <w:r>
                <w:rPr>
                  <w:b/>
                  <w:sz w:val="20"/>
                </w:rPr>
                <w:delText>JUDGMENT AFTER TRIAL BEFORE MASTER OR SPECIAL REFEREE</w:delText>
              </w:r>
            </w:del>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pPr>
      <w:r>
        <w:tab/>
        <w:t>[Form 41 amended in Gazette 30 Nov 1984 p. 3954</w:t>
      </w:r>
      <w:ins w:id="16450" w:author="Master Repository Process" w:date="2021-09-19T02:31:00Z">
        <w:r>
          <w:t>; 28 Jun 2011 p. 2560</w:t>
        </w:r>
      </w:ins>
      <w:r>
        <w:t>.]</w:t>
      </w:r>
    </w:p>
    <w:p>
      <w:pPr>
        <w:pStyle w:val="yHeading5"/>
        <w:rPr>
          <w:ins w:id="16451" w:author="Master Repository Process" w:date="2021-09-19T02:31:00Z"/>
        </w:rPr>
      </w:pPr>
      <w:bookmarkStart w:id="16452" w:name="_Toc298156525"/>
      <w:ins w:id="16453" w:author="Master Repository Process" w:date="2021-09-19T02:31:00Z">
        <w:r>
          <w:rPr>
            <w:rStyle w:val="CharSClsNo"/>
          </w:rPr>
          <w:t>42</w:t>
        </w:r>
        <w:r>
          <w:t>.</w:t>
        </w:r>
        <w:r>
          <w:rPr>
            <w:b w:val="0"/>
          </w:rPr>
          <w:tab/>
        </w:r>
        <w:r>
          <w:t>Judgment after decision of preliminary issue (O. 32 r. 7)</w:t>
        </w:r>
        <w:bookmarkEnd w:id="16452"/>
      </w:ins>
    </w:p>
    <w:tbl>
      <w:tblPr>
        <w:tblW w:w="0" w:type="auto"/>
        <w:tblInd w:w="108" w:type="dxa"/>
        <w:tblLayout w:type="fixed"/>
        <w:tblLook w:val="0000" w:firstRow="0" w:lastRow="0" w:firstColumn="0" w:lastColumn="0" w:noHBand="0" w:noVBand="0"/>
      </w:tblPr>
      <w:tblGrid>
        <w:gridCol w:w="1134"/>
        <w:gridCol w:w="5920"/>
      </w:tblGrid>
      <w:tr>
        <w:trPr>
          <w:del w:id="16454" w:author="Master Repository Process" w:date="2021-09-19T02:31:00Z"/>
        </w:trPr>
        <w:tc>
          <w:tcPr>
            <w:tcW w:w="1134" w:type="dxa"/>
          </w:tcPr>
          <w:p>
            <w:pPr>
              <w:pStyle w:val="yTable"/>
              <w:spacing w:before="0"/>
              <w:jc w:val="center"/>
              <w:rPr>
                <w:del w:id="16455" w:author="Master Repository Process" w:date="2021-09-19T02:31:00Z"/>
                <w:b/>
                <w:sz w:val="14"/>
              </w:rPr>
            </w:pPr>
            <w:del w:id="16456" w:author="Master Repository Process" w:date="2021-09-19T02:31:00Z">
              <w:r>
                <w:rPr>
                  <w:b/>
                  <w:sz w:val="14"/>
                </w:rPr>
                <w:delText>O. 32, R. 7;</w:delText>
              </w:r>
            </w:del>
          </w:p>
          <w:p>
            <w:pPr>
              <w:pStyle w:val="yTable"/>
              <w:pageBreakBefore/>
              <w:spacing w:before="0"/>
              <w:jc w:val="center"/>
              <w:rPr>
                <w:del w:id="16457" w:author="Master Repository Process" w:date="2021-09-19T02:31:00Z"/>
                <w:b/>
                <w:sz w:val="14"/>
              </w:rPr>
            </w:pPr>
            <w:del w:id="16458" w:author="Master Repository Process" w:date="2021-09-19T02:31:00Z">
              <w:r>
                <w:rPr>
                  <w:b/>
                  <w:sz w:val="14"/>
                </w:rPr>
                <w:delText>O. 42, R. 1</w:delText>
              </w:r>
            </w:del>
          </w:p>
        </w:tc>
        <w:tc>
          <w:tcPr>
            <w:tcW w:w="5920" w:type="dxa"/>
          </w:tcPr>
          <w:p>
            <w:pPr>
              <w:pStyle w:val="yTable"/>
              <w:pageBreakBefore/>
              <w:spacing w:before="0"/>
              <w:jc w:val="center"/>
              <w:rPr>
                <w:del w:id="16459" w:author="Master Repository Process" w:date="2021-09-19T02:31:00Z"/>
                <w:b/>
                <w:sz w:val="20"/>
              </w:rPr>
            </w:pPr>
            <w:del w:id="16460" w:author="Master Repository Process" w:date="2021-09-19T02:31:00Z">
              <w:r>
                <w:rPr>
                  <w:b/>
                  <w:sz w:val="20"/>
                </w:rPr>
                <w:delText>No. 42</w:delText>
              </w:r>
            </w:del>
          </w:p>
        </w:tc>
      </w:tr>
      <w:tr>
        <w:tc>
          <w:tcPr>
            <w:tcW w:w="1134" w:type="dxa"/>
          </w:tcPr>
          <w:p>
            <w:pPr>
              <w:pStyle w:val="yTable"/>
              <w:spacing w:before="0"/>
              <w:rPr>
                <w:sz w:val="18"/>
              </w:rPr>
            </w:pPr>
          </w:p>
        </w:tc>
        <w:tc>
          <w:tcPr>
            <w:tcW w:w="5920" w:type="dxa"/>
          </w:tcPr>
          <w:p>
            <w:pPr>
              <w:pStyle w:val="yTable"/>
              <w:spacing w:before="0"/>
              <w:jc w:val="center"/>
              <w:rPr>
                <w:del w:id="16461" w:author="Master Repository Process" w:date="2021-09-19T02:31:00Z"/>
                <w:b/>
                <w:sz w:val="20"/>
              </w:rPr>
            </w:pPr>
            <w:del w:id="16462" w:author="Master Repository Process" w:date="2021-09-19T02:31:00Z">
              <w:r>
                <w:rPr>
                  <w:b/>
                  <w:sz w:val="20"/>
                </w:rPr>
                <w:delText>JUDGMENT AFTER DECISION OF PRELIMINARY ISSUE</w:delText>
              </w:r>
            </w:del>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del w:id="16463" w:author="Master Repository Process" w:date="2021-09-19T02:31:00Z"/>
          <w:sz w:val="18"/>
        </w:rPr>
      </w:pPr>
    </w:p>
    <w:p>
      <w:pPr>
        <w:pStyle w:val="yFootnotesection"/>
        <w:rPr>
          <w:ins w:id="16464" w:author="Master Repository Process" w:date="2021-09-19T02:31:00Z"/>
        </w:rPr>
      </w:pPr>
      <w:ins w:id="16465" w:author="Master Repository Process" w:date="2021-09-19T02:31:00Z">
        <w:r>
          <w:tab/>
          <w:t>[Form 42 amended in Gazette 30 Nov 1984 p. 3954; 28 Jun 2011 p. 2560.]</w:t>
        </w:r>
      </w:ins>
    </w:p>
    <w:p>
      <w:pPr>
        <w:pStyle w:val="yHeading5"/>
        <w:rPr>
          <w:ins w:id="16466" w:author="Master Repository Process" w:date="2021-09-19T02:31:00Z"/>
        </w:rPr>
      </w:pPr>
      <w:bookmarkStart w:id="16467" w:name="_Toc298156526"/>
      <w:ins w:id="16468" w:author="Master Repository Process" w:date="2021-09-19T02:31:00Z">
        <w:r>
          <w:rPr>
            <w:rStyle w:val="CharSClsNo"/>
          </w:rPr>
          <w:t>43</w:t>
        </w:r>
        <w:r>
          <w:t>.</w:t>
        </w:r>
        <w:r>
          <w:rPr>
            <w:b w:val="0"/>
          </w:rPr>
          <w:tab/>
        </w:r>
        <w:r>
          <w:t>Judgment for defendant’s costs on discontinuance (O. 23 r. 2)</w:t>
        </w:r>
        <w:bookmarkEnd w:id="16467"/>
      </w:ins>
    </w:p>
    <w:tbl>
      <w:tblPr>
        <w:tblW w:w="0" w:type="auto"/>
        <w:tblInd w:w="108" w:type="dxa"/>
        <w:tblLayout w:type="fixed"/>
        <w:tblLook w:val="0000" w:firstRow="0" w:lastRow="0" w:firstColumn="0" w:lastColumn="0" w:noHBand="0" w:noVBand="0"/>
      </w:tblPr>
      <w:tblGrid>
        <w:gridCol w:w="1134"/>
        <w:gridCol w:w="5920"/>
      </w:tblGrid>
      <w:tr>
        <w:trPr>
          <w:del w:id="16469" w:author="Master Repository Process" w:date="2021-09-19T02:31:00Z"/>
        </w:trPr>
        <w:tc>
          <w:tcPr>
            <w:tcW w:w="1134" w:type="dxa"/>
          </w:tcPr>
          <w:p>
            <w:pPr>
              <w:pStyle w:val="yTable"/>
              <w:keepLines/>
              <w:pageBreakBefore/>
              <w:spacing w:before="0"/>
              <w:jc w:val="center"/>
              <w:rPr>
                <w:del w:id="16470" w:author="Master Repository Process" w:date="2021-09-19T02:31:00Z"/>
                <w:b/>
                <w:sz w:val="14"/>
              </w:rPr>
            </w:pPr>
            <w:del w:id="16471" w:author="Master Repository Process" w:date="2021-09-19T02:31:00Z">
              <w:r>
                <w:rPr>
                  <w:b/>
                  <w:sz w:val="14"/>
                </w:rPr>
                <w:delText>O. 23, R. 2</w:delText>
              </w:r>
            </w:del>
          </w:p>
        </w:tc>
        <w:tc>
          <w:tcPr>
            <w:tcW w:w="5920" w:type="dxa"/>
          </w:tcPr>
          <w:p>
            <w:pPr>
              <w:pStyle w:val="yTable"/>
              <w:keepLines/>
              <w:pageBreakBefore/>
              <w:spacing w:before="0"/>
              <w:jc w:val="center"/>
              <w:rPr>
                <w:del w:id="16472" w:author="Master Repository Process" w:date="2021-09-19T02:31:00Z"/>
                <w:b/>
                <w:sz w:val="20"/>
              </w:rPr>
            </w:pPr>
            <w:del w:id="16473" w:author="Master Repository Process" w:date="2021-09-19T02:31:00Z">
              <w:r>
                <w:rPr>
                  <w:b/>
                  <w:sz w:val="20"/>
                </w:rPr>
                <w:delText>No. 43</w:delText>
              </w:r>
            </w:del>
          </w:p>
        </w:tc>
      </w:tr>
      <w:tr>
        <w:tc>
          <w:tcPr>
            <w:tcW w:w="1134" w:type="dxa"/>
          </w:tcPr>
          <w:p>
            <w:pPr>
              <w:pStyle w:val="yTable"/>
              <w:keepLines/>
              <w:spacing w:before="0"/>
              <w:jc w:val="center"/>
              <w:rPr>
                <w:b/>
                <w:sz w:val="14"/>
              </w:rPr>
            </w:pPr>
          </w:p>
        </w:tc>
        <w:tc>
          <w:tcPr>
            <w:tcW w:w="5920" w:type="dxa"/>
          </w:tcPr>
          <w:p>
            <w:pPr>
              <w:pStyle w:val="yTable"/>
              <w:keepLines/>
              <w:spacing w:before="80"/>
              <w:jc w:val="center"/>
              <w:rPr>
                <w:del w:id="16474" w:author="Master Repository Process" w:date="2021-09-19T02:31:00Z"/>
                <w:b/>
                <w:sz w:val="20"/>
              </w:rPr>
            </w:pPr>
            <w:del w:id="16475" w:author="Master Repository Process" w:date="2021-09-19T02:31:00Z">
              <w:r>
                <w:rPr>
                  <w:b/>
                  <w:sz w:val="20"/>
                </w:rPr>
                <w:delText>JUDGMENT FOR DEFENDANT’S COSTS ON DISCONTINUANCE</w:delText>
              </w:r>
            </w:del>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Footnotesection"/>
        <w:rPr>
          <w:ins w:id="16476" w:author="Master Repository Process" w:date="2021-09-19T02:31:00Z"/>
        </w:rPr>
      </w:pPr>
      <w:ins w:id="16477" w:author="Master Repository Process" w:date="2021-09-19T02:31:00Z">
        <w:r>
          <w:tab/>
          <w:t>[Form 43 amended in Gazette 28 Jun 2011 p. 2560.]</w:t>
        </w:r>
      </w:ins>
    </w:p>
    <w:p>
      <w:pPr>
        <w:pStyle w:val="yEdnotedivision"/>
      </w:pPr>
      <w:r>
        <w:t>[Form 44 deleted in Gazette 21 Feb 2007 p. 596.]</w:t>
      </w:r>
    </w:p>
    <w:p>
      <w:pPr>
        <w:pStyle w:val="yEdnotedivision"/>
      </w:pPr>
      <w:r>
        <w:t>[Forms 45</w:t>
      </w:r>
      <w:r>
        <w:noBreakHyphen/>
        <w:t>59 deleted in Gazette 21 Feb 2007 p. 553.]</w:t>
      </w:r>
    </w:p>
    <w:p>
      <w:pPr>
        <w:pStyle w:val="yHeading5"/>
        <w:rPr>
          <w:ins w:id="16478" w:author="Master Repository Process" w:date="2021-09-19T02:31:00Z"/>
        </w:rPr>
      </w:pPr>
      <w:bookmarkStart w:id="16479" w:name="_Toc298156527"/>
      <w:ins w:id="16480" w:author="Master Repository Process" w:date="2021-09-19T02:31:00Z">
        <w:r>
          <w:rPr>
            <w:rStyle w:val="CharSClsNo"/>
          </w:rPr>
          <w:t>60</w:t>
        </w:r>
        <w:r>
          <w:t>.</w:t>
        </w:r>
        <w:r>
          <w:rPr>
            <w:b w:val="0"/>
          </w:rPr>
          <w:tab/>
        </w:r>
        <w:r>
          <w:t>Summons for appointment of receiver (O. 51 r. 1)</w:t>
        </w:r>
        <w:bookmarkEnd w:id="16479"/>
      </w:ins>
    </w:p>
    <w:tbl>
      <w:tblPr>
        <w:tblW w:w="0" w:type="auto"/>
        <w:tblInd w:w="108" w:type="dxa"/>
        <w:tblLayout w:type="fixed"/>
        <w:tblLook w:val="0000" w:firstRow="0" w:lastRow="0" w:firstColumn="0" w:lastColumn="0" w:noHBand="0" w:noVBand="0"/>
      </w:tblPr>
      <w:tblGrid>
        <w:gridCol w:w="1134"/>
        <w:gridCol w:w="5920"/>
      </w:tblGrid>
      <w:tr>
        <w:trPr>
          <w:del w:id="16481" w:author="Master Repository Process" w:date="2021-09-19T02:31:00Z"/>
        </w:trPr>
        <w:tc>
          <w:tcPr>
            <w:tcW w:w="1134" w:type="dxa"/>
          </w:tcPr>
          <w:p>
            <w:pPr>
              <w:pStyle w:val="yTable"/>
              <w:spacing w:before="0"/>
              <w:jc w:val="center"/>
              <w:rPr>
                <w:del w:id="16482" w:author="Master Repository Process" w:date="2021-09-19T02:31:00Z"/>
                <w:b/>
                <w:sz w:val="14"/>
              </w:rPr>
            </w:pPr>
            <w:del w:id="16483" w:author="Master Repository Process" w:date="2021-09-19T02:31:00Z">
              <w:r>
                <w:rPr>
                  <w:b/>
                  <w:sz w:val="14"/>
                </w:rPr>
                <w:delText>O. 51, R. 1</w:delText>
              </w:r>
            </w:del>
          </w:p>
        </w:tc>
        <w:tc>
          <w:tcPr>
            <w:tcW w:w="5920" w:type="dxa"/>
          </w:tcPr>
          <w:p>
            <w:pPr>
              <w:pStyle w:val="yTable"/>
              <w:pageBreakBefore/>
              <w:spacing w:before="0" w:after="60"/>
              <w:jc w:val="center"/>
              <w:rPr>
                <w:del w:id="16484" w:author="Master Repository Process" w:date="2021-09-19T02:31:00Z"/>
                <w:b/>
                <w:sz w:val="20"/>
              </w:rPr>
            </w:pPr>
            <w:del w:id="16485" w:author="Master Repository Process" w:date="2021-09-19T02:31:00Z">
              <w:r>
                <w:rPr>
                  <w:b/>
                  <w:sz w:val="20"/>
                </w:rPr>
                <w:delText>No. 60</w:delText>
              </w:r>
            </w:del>
          </w:p>
        </w:tc>
      </w:tr>
      <w:tr>
        <w:tc>
          <w:tcPr>
            <w:tcW w:w="1134" w:type="dxa"/>
          </w:tcPr>
          <w:p>
            <w:pPr>
              <w:pStyle w:val="yTable"/>
              <w:spacing w:before="0"/>
              <w:jc w:val="center"/>
              <w:rPr>
                <w:b/>
                <w:sz w:val="14"/>
              </w:rPr>
            </w:pPr>
          </w:p>
        </w:tc>
        <w:tc>
          <w:tcPr>
            <w:tcW w:w="5920" w:type="dxa"/>
          </w:tcPr>
          <w:p>
            <w:pPr>
              <w:pStyle w:val="yTable"/>
              <w:spacing w:before="80"/>
              <w:jc w:val="center"/>
              <w:rPr>
                <w:del w:id="16486" w:author="Master Repository Process" w:date="2021-09-19T02:31:00Z"/>
                <w:b/>
                <w:sz w:val="20"/>
              </w:rPr>
            </w:pPr>
            <w:del w:id="16487" w:author="Master Repository Process" w:date="2021-09-19T02:31:00Z">
              <w:r>
                <w:rPr>
                  <w:b/>
                  <w:sz w:val="20"/>
                </w:rPr>
                <w:delText>SUMMONS FOR APPOINTMENT OF RECEIVER</w:delText>
              </w:r>
            </w:del>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Let the defendant C.D. attend [the Master in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ins w:id="16488" w:author="Master Repository Process" w:date="2021-09-19T02:31:00Z">
        <w:r>
          <w:t>; 28 Jun 2011 p. 2560</w:t>
        </w:r>
      </w:ins>
      <w:r>
        <w:t>.]</w:t>
      </w:r>
    </w:p>
    <w:p>
      <w:pPr>
        <w:pStyle w:val="yHeading5"/>
        <w:rPr>
          <w:ins w:id="16489" w:author="Master Repository Process" w:date="2021-09-19T02:31:00Z"/>
        </w:rPr>
      </w:pPr>
      <w:bookmarkStart w:id="16490" w:name="_Toc298156528"/>
      <w:ins w:id="16491" w:author="Master Repository Process" w:date="2021-09-19T02:31:00Z">
        <w:r>
          <w:rPr>
            <w:rStyle w:val="CharSClsNo"/>
          </w:rPr>
          <w:t>61</w:t>
        </w:r>
        <w:r>
          <w:t>.</w:t>
        </w:r>
        <w:r>
          <w:rPr>
            <w:b w:val="0"/>
          </w:rPr>
          <w:tab/>
        </w:r>
        <w:r>
          <w:t>Order directing summons for appointment of receiver and granting injunction meanwhile (O. 51 r. 1)</w:t>
        </w:r>
        <w:bookmarkEnd w:id="16490"/>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ins w:id="16492" w:author="Master Repository Process" w:date="2021-09-19T02:31:00Z">
        <w:r>
          <w:t>; 28 Jun 2011 p. 2560</w:t>
        </w:r>
      </w:ins>
      <w:r>
        <w:t>.]</w:t>
      </w:r>
    </w:p>
    <w:p>
      <w:pPr>
        <w:pStyle w:val="yHeading5"/>
        <w:rPr>
          <w:ins w:id="16493" w:author="Master Repository Process" w:date="2021-09-19T02:31:00Z"/>
        </w:rPr>
      </w:pPr>
      <w:bookmarkStart w:id="16494" w:name="_Toc298156529"/>
      <w:ins w:id="16495" w:author="Master Repository Process" w:date="2021-09-19T02:31:00Z">
        <w:r>
          <w:rPr>
            <w:rStyle w:val="CharSClsNo"/>
          </w:rPr>
          <w:t>62</w:t>
        </w:r>
        <w:r>
          <w:t>.</w:t>
        </w:r>
        <w:r>
          <w:rPr>
            <w:b w:val="0"/>
          </w:rPr>
          <w:tab/>
        </w:r>
        <w:r>
          <w:t>Receiver order (interim) (O. 51 r. 1)</w:t>
        </w:r>
        <w:bookmarkEnd w:id="16494"/>
      </w:ins>
    </w:p>
    <w:tbl>
      <w:tblPr>
        <w:tblW w:w="0" w:type="auto"/>
        <w:tblInd w:w="108" w:type="dxa"/>
        <w:tblLayout w:type="fixed"/>
        <w:tblLook w:val="0000" w:firstRow="0" w:lastRow="0" w:firstColumn="0" w:lastColumn="0" w:noHBand="0" w:noVBand="0"/>
      </w:tblPr>
      <w:tblGrid>
        <w:gridCol w:w="1276"/>
        <w:gridCol w:w="5920"/>
      </w:tblGrid>
      <w:tr>
        <w:trPr>
          <w:del w:id="16496" w:author="Master Repository Process" w:date="2021-09-19T02:31:00Z"/>
        </w:trPr>
        <w:tc>
          <w:tcPr>
            <w:tcW w:w="1276" w:type="dxa"/>
          </w:tcPr>
          <w:p>
            <w:pPr>
              <w:pStyle w:val="yTable"/>
              <w:pageBreakBefore/>
              <w:spacing w:before="0"/>
              <w:jc w:val="center"/>
              <w:rPr>
                <w:del w:id="16497" w:author="Master Repository Process" w:date="2021-09-19T02:31:00Z"/>
                <w:b/>
                <w:sz w:val="14"/>
              </w:rPr>
            </w:pPr>
            <w:del w:id="16498" w:author="Master Repository Process" w:date="2021-09-19T02:31:00Z">
              <w:r>
                <w:rPr>
                  <w:b/>
                  <w:sz w:val="14"/>
                </w:rPr>
                <w:delText>O. 51, R. 1</w:delText>
              </w:r>
            </w:del>
          </w:p>
        </w:tc>
        <w:tc>
          <w:tcPr>
            <w:tcW w:w="5920" w:type="dxa"/>
          </w:tcPr>
          <w:p>
            <w:pPr>
              <w:pStyle w:val="yTable"/>
              <w:pageBreakBefore/>
              <w:spacing w:before="0"/>
              <w:jc w:val="center"/>
              <w:rPr>
                <w:del w:id="16499" w:author="Master Repository Process" w:date="2021-09-19T02:31:00Z"/>
                <w:b/>
                <w:sz w:val="20"/>
              </w:rPr>
            </w:pPr>
            <w:del w:id="16500" w:author="Master Repository Process" w:date="2021-09-19T02:31:00Z">
              <w:r>
                <w:rPr>
                  <w:b/>
                  <w:sz w:val="20"/>
                </w:rPr>
                <w:delText>No. 62</w:delText>
              </w:r>
            </w:del>
          </w:p>
        </w:tc>
      </w:tr>
      <w:tr>
        <w:tc>
          <w:tcPr>
            <w:tcW w:w="1276" w:type="dxa"/>
          </w:tcPr>
          <w:p>
            <w:pPr>
              <w:pStyle w:val="yTable"/>
              <w:spacing w:before="0"/>
              <w:jc w:val="center"/>
              <w:rPr>
                <w:b/>
                <w:sz w:val="14"/>
              </w:rPr>
            </w:pPr>
          </w:p>
        </w:tc>
        <w:tc>
          <w:tcPr>
            <w:tcW w:w="5920" w:type="dxa"/>
          </w:tcPr>
          <w:p>
            <w:pPr>
              <w:pStyle w:val="yTable"/>
              <w:spacing w:before="80"/>
              <w:jc w:val="center"/>
              <w:rPr>
                <w:del w:id="16501" w:author="Master Repository Process" w:date="2021-09-19T02:31:00Z"/>
                <w:b/>
                <w:sz w:val="20"/>
              </w:rPr>
            </w:pPr>
            <w:del w:id="16502" w:author="Master Repository Process" w:date="2021-09-19T02:31:00Z">
              <w:r>
                <w:rPr>
                  <w:b/>
                  <w:sz w:val="20"/>
                </w:rPr>
                <w:delText>RECEIVER ORDER (INTERIM)</w:delText>
              </w:r>
            </w:del>
          </w:p>
          <w:p>
            <w:pPr>
              <w:pStyle w:val="yTable"/>
              <w:spacing w:before="0"/>
              <w:jc w:val="center"/>
              <w:rPr>
                <w:sz w:val="20"/>
              </w:rPr>
            </w:pPr>
            <w:r>
              <w:rPr>
                <w:sz w:val="20"/>
              </w:rPr>
              <w:t>(</w:t>
            </w:r>
            <w:r>
              <w:rPr>
                <w:i/>
                <w:sz w:val="20"/>
              </w:rPr>
              <w:t>Heading as in action</w:t>
            </w:r>
            <w:r>
              <w:rPr>
                <w:sz w:val="20"/>
              </w:rPr>
              <w:t>)</w:t>
            </w:r>
          </w:p>
        </w:tc>
      </w:tr>
      <w:tr>
        <w:tc>
          <w:tcPr>
            <w:tcW w:w="1276"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del w:id="16503" w:author="Master Repository Process" w:date="2021-09-19T02:31:00Z"/>
          <w:sz w:val="18"/>
        </w:rPr>
      </w:pPr>
    </w:p>
    <w:tbl>
      <w:tblPr>
        <w:tblW w:w="0" w:type="auto"/>
        <w:tblInd w:w="108" w:type="dxa"/>
        <w:tblLayout w:type="fixed"/>
        <w:tblLook w:val="0000" w:firstRow="0" w:lastRow="0" w:firstColumn="0" w:lastColumn="0" w:noHBand="0" w:noVBand="0"/>
      </w:tblPr>
      <w:tblGrid>
        <w:gridCol w:w="1454"/>
        <w:gridCol w:w="5742"/>
      </w:tblGrid>
      <w:tr>
        <w:trPr>
          <w:del w:id="16504" w:author="Master Repository Process" w:date="2021-09-19T02:31:00Z"/>
        </w:trPr>
        <w:tc>
          <w:tcPr>
            <w:tcW w:w="1454" w:type="dxa"/>
          </w:tcPr>
          <w:p>
            <w:pPr>
              <w:pStyle w:val="yTable"/>
              <w:pageBreakBefore/>
              <w:spacing w:before="0"/>
              <w:jc w:val="center"/>
              <w:rPr>
                <w:del w:id="16505" w:author="Master Repository Process" w:date="2021-09-19T02:31:00Z"/>
                <w:b/>
                <w:sz w:val="14"/>
              </w:rPr>
            </w:pPr>
            <w:del w:id="16506" w:author="Master Repository Process" w:date="2021-09-19T02:31:00Z">
              <w:r>
                <w:rPr>
                  <w:b/>
                  <w:sz w:val="14"/>
                </w:rPr>
                <w:delText>O. 51, R. 3(3)</w:delText>
              </w:r>
            </w:del>
          </w:p>
        </w:tc>
        <w:tc>
          <w:tcPr>
            <w:tcW w:w="5742" w:type="dxa"/>
          </w:tcPr>
          <w:p>
            <w:pPr>
              <w:pStyle w:val="yTable"/>
              <w:pageBreakBefore/>
              <w:spacing w:before="0"/>
              <w:jc w:val="center"/>
              <w:rPr>
                <w:del w:id="16507" w:author="Master Repository Process" w:date="2021-09-19T02:31:00Z"/>
                <w:b/>
                <w:sz w:val="20"/>
              </w:rPr>
            </w:pPr>
            <w:del w:id="16508" w:author="Master Repository Process" w:date="2021-09-19T02:31:00Z">
              <w:r>
                <w:rPr>
                  <w:b/>
                  <w:sz w:val="20"/>
                </w:rPr>
                <w:delText>No. 63</w:delText>
              </w:r>
            </w:del>
          </w:p>
          <w:p>
            <w:pPr>
              <w:pStyle w:val="yTable"/>
              <w:pageBreakBefore/>
              <w:spacing w:before="80"/>
              <w:jc w:val="center"/>
              <w:rPr>
                <w:del w:id="16509" w:author="Master Repository Process" w:date="2021-09-19T02:31:00Z"/>
                <w:b/>
                <w:sz w:val="18"/>
              </w:rPr>
            </w:pPr>
            <w:del w:id="16510" w:author="Master Repository Process" w:date="2021-09-19T02:31:00Z">
              <w:r>
                <w:rPr>
                  <w:b/>
                  <w:sz w:val="20"/>
                </w:rPr>
                <w:delText>RECEIVERS RECOGNISANCE</w:delText>
              </w:r>
            </w:del>
          </w:p>
        </w:tc>
      </w:tr>
    </w:tbl>
    <w:p>
      <w:pPr>
        <w:pStyle w:val="yFootnotesection"/>
        <w:rPr>
          <w:ins w:id="16511" w:author="Master Repository Process" w:date="2021-09-19T02:31:00Z"/>
        </w:rPr>
      </w:pPr>
      <w:ins w:id="16512" w:author="Master Repository Process" w:date="2021-09-19T02:31:00Z">
        <w:r>
          <w:tab/>
          <w:t>[Form 62 amended in Gazette 28 Jun 2011 p. 2560.]</w:t>
        </w:r>
      </w:ins>
    </w:p>
    <w:p>
      <w:pPr>
        <w:pStyle w:val="yHeading5"/>
        <w:rPr>
          <w:ins w:id="16513" w:author="Master Repository Process" w:date="2021-09-19T02:31:00Z"/>
        </w:rPr>
      </w:pPr>
      <w:bookmarkStart w:id="16514" w:name="_Toc298156530"/>
      <w:ins w:id="16515" w:author="Master Repository Process" w:date="2021-09-19T02:31:00Z">
        <w:r>
          <w:rPr>
            <w:rStyle w:val="CharSClsNo"/>
          </w:rPr>
          <w:t>63</w:t>
        </w:r>
        <w:r>
          <w:t>.</w:t>
        </w:r>
        <w:r>
          <w:rPr>
            <w:b w:val="0"/>
          </w:rPr>
          <w:tab/>
        </w:r>
        <w:r>
          <w:t>Receiver’s recognisance (O. 51 r. 3(3))</w:t>
        </w:r>
        <w:bookmarkEnd w:id="16514"/>
      </w:ins>
    </w:p>
    <w:tbl>
      <w:tblPr>
        <w:tblW w:w="0" w:type="auto"/>
        <w:tblInd w:w="108" w:type="dxa"/>
        <w:tblLayout w:type="fixed"/>
        <w:tblLook w:val="0000" w:firstRow="0" w:lastRow="0" w:firstColumn="0" w:lastColumn="0" w:noHBand="0" w:noVBand="0"/>
      </w:tblPr>
      <w:tblGrid>
        <w:gridCol w:w="1468"/>
        <w:gridCol w:w="5728"/>
      </w:tblGrid>
      <w:tr>
        <w:trPr>
          <w:cantSplit/>
        </w:trPr>
        <w:tc>
          <w:tcPr>
            <w:tcW w:w="7196" w:type="dxa"/>
            <w:gridSpan w:val="2"/>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2"/>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ins w:id="16516" w:author="Master Repository Process" w:date="2021-09-19T02:31:00Z">
        <w:r>
          <w:t>; 28 Jun 2011 p. 2560</w:t>
        </w:r>
      </w:ins>
      <w:r>
        <w:t>.]</w:t>
      </w:r>
    </w:p>
    <w:p>
      <w:pPr>
        <w:pStyle w:val="yTable"/>
        <w:spacing w:before="0"/>
        <w:rPr>
          <w:del w:id="16517" w:author="Master Repository Process" w:date="2021-09-19T02:31:00Z"/>
          <w:sz w:val="18"/>
        </w:rPr>
      </w:pPr>
    </w:p>
    <w:tbl>
      <w:tblPr>
        <w:tblW w:w="0" w:type="auto"/>
        <w:tblInd w:w="108" w:type="dxa"/>
        <w:tblLayout w:type="fixed"/>
        <w:tblLook w:val="0000" w:firstRow="0" w:lastRow="0" w:firstColumn="0" w:lastColumn="0" w:noHBand="0" w:noVBand="0"/>
      </w:tblPr>
      <w:tblGrid>
        <w:gridCol w:w="1134"/>
        <w:gridCol w:w="5920"/>
      </w:tblGrid>
      <w:tr>
        <w:trPr>
          <w:del w:id="16518" w:author="Master Repository Process" w:date="2021-09-19T02:31:00Z"/>
        </w:trPr>
        <w:tc>
          <w:tcPr>
            <w:tcW w:w="1134" w:type="dxa"/>
          </w:tcPr>
          <w:p>
            <w:pPr>
              <w:pStyle w:val="yTable"/>
              <w:pageBreakBefore/>
              <w:spacing w:before="0"/>
              <w:jc w:val="center"/>
              <w:rPr>
                <w:del w:id="16519" w:author="Master Repository Process" w:date="2021-09-19T02:31:00Z"/>
                <w:b/>
                <w:sz w:val="18"/>
              </w:rPr>
            </w:pPr>
            <w:del w:id="16520" w:author="Master Repository Process" w:date="2021-09-19T02:31:00Z">
              <w:r>
                <w:rPr>
                  <w:b/>
                  <w:sz w:val="18"/>
                </w:rPr>
                <w:delText>O. 54, R. 5</w:delText>
              </w:r>
            </w:del>
          </w:p>
        </w:tc>
        <w:tc>
          <w:tcPr>
            <w:tcW w:w="5920" w:type="dxa"/>
          </w:tcPr>
          <w:p>
            <w:pPr>
              <w:pStyle w:val="yTable"/>
              <w:pageBreakBefore/>
              <w:jc w:val="center"/>
              <w:rPr>
                <w:del w:id="16521" w:author="Master Repository Process" w:date="2021-09-19T02:31:00Z"/>
                <w:b/>
                <w:sz w:val="20"/>
              </w:rPr>
            </w:pPr>
            <w:del w:id="16522" w:author="Master Repository Process" w:date="2021-09-19T02:31:00Z">
              <w:r>
                <w:rPr>
                  <w:b/>
                  <w:sz w:val="20"/>
                </w:rPr>
                <w:delText>No. 64</w:delText>
              </w:r>
            </w:del>
          </w:p>
        </w:tc>
      </w:tr>
      <w:tr>
        <w:trPr>
          <w:del w:id="16523" w:author="Master Repository Process" w:date="2021-09-19T02:31:00Z"/>
        </w:trPr>
        <w:tc>
          <w:tcPr>
            <w:tcW w:w="1134" w:type="dxa"/>
          </w:tcPr>
          <w:p>
            <w:pPr>
              <w:pStyle w:val="yTable"/>
              <w:spacing w:before="0"/>
              <w:jc w:val="center"/>
              <w:rPr>
                <w:del w:id="16524" w:author="Master Repository Process" w:date="2021-09-19T02:31:00Z"/>
                <w:b/>
                <w:sz w:val="18"/>
              </w:rPr>
            </w:pPr>
          </w:p>
        </w:tc>
        <w:tc>
          <w:tcPr>
            <w:tcW w:w="5920" w:type="dxa"/>
          </w:tcPr>
          <w:p>
            <w:pPr>
              <w:pStyle w:val="yTable"/>
              <w:spacing w:before="80"/>
              <w:jc w:val="center"/>
              <w:rPr>
                <w:del w:id="16525" w:author="Master Repository Process" w:date="2021-09-19T02:31:00Z"/>
                <w:b/>
                <w:sz w:val="20"/>
              </w:rPr>
            </w:pPr>
            <w:del w:id="16526" w:author="Master Repository Process" w:date="2021-09-19T02:31:00Z">
              <w:r>
                <w:rPr>
                  <w:b/>
                  <w:sz w:val="20"/>
                </w:rPr>
                <w:delText>NOTICE OF ORIGINATING MOTION</w:delText>
              </w:r>
            </w:del>
          </w:p>
        </w:tc>
      </w:tr>
    </w:tbl>
    <w:p>
      <w:pPr>
        <w:pStyle w:val="yHeading5"/>
        <w:rPr>
          <w:ins w:id="16527" w:author="Master Repository Process" w:date="2021-09-19T02:31:00Z"/>
        </w:rPr>
      </w:pPr>
      <w:bookmarkStart w:id="16528" w:name="_Toc298156531"/>
      <w:ins w:id="16529" w:author="Master Repository Process" w:date="2021-09-19T02:31:00Z">
        <w:r>
          <w:rPr>
            <w:rStyle w:val="CharSClsNo"/>
          </w:rPr>
          <w:t>64</w:t>
        </w:r>
        <w:r>
          <w:t>.</w:t>
        </w:r>
        <w:r>
          <w:rPr>
            <w:b w:val="0"/>
          </w:rPr>
          <w:tab/>
        </w:r>
        <w:r>
          <w:t>Notice of originating motion (O. 54 r. 5)</w:t>
        </w:r>
        <w:bookmarkEnd w:id="16528"/>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pPr>
      <w:r>
        <w:tab/>
        <w:t>[Form 64 amended in Gazette 29 Apr 2005 p. 1795; 21 Feb 2007 p. 596</w:t>
      </w:r>
      <w:ins w:id="16530" w:author="Master Repository Process" w:date="2021-09-19T02:31:00Z">
        <w:r>
          <w:t>; 28 Jun 2011 p. 2560</w:t>
        </w:r>
      </w:ins>
      <w:r>
        <w:t>.]</w:t>
      </w:r>
    </w:p>
    <w:p>
      <w:pPr>
        <w:pStyle w:val="yHeading5"/>
        <w:rPr>
          <w:ins w:id="16531" w:author="Master Repository Process" w:date="2021-09-19T02:31:00Z"/>
        </w:rPr>
      </w:pPr>
      <w:bookmarkStart w:id="16532" w:name="_Toc298156532"/>
      <w:ins w:id="16533" w:author="Master Repository Process" w:date="2021-09-19T02:31:00Z">
        <w:r>
          <w:rPr>
            <w:rStyle w:val="CharSClsNo"/>
          </w:rPr>
          <w:t>65</w:t>
        </w:r>
        <w:r>
          <w:t>.</w:t>
        </w:r>
        <w:r>
          <w:rPr>
            <w:b w:val="0"/>
          </w:rPr>
          <w:tab/>
        </w:r>
        <w:r>
          <w:t>Notice of motion (O. 54 r. 5)</w:t>
        </w:r>
        <w:bookmarkEnd w:id="16532"/>
      </w:ins>
    </w:p>
    <w:tbl>
      <w:tblPr>
        <w:tblW w:w="0" w:type="auto"/>
        <w:tblInd w:w="108" w:type="dxa"/>
        <w:tblLayout w:type="fixed"/>
        <w:tblLook w:val="0000" w:firstRow="0" w:lastRow="0" w:firstColumn="0" w:lastColumn="0" w:noHBand="0" w:noVBand="0"/>
      </w:tblPr>
      <w:tblGrid>
        <w:gridCol w:w="1077"/>
        <w:gridCol w:w="5920"/>
      </w:tblGrid>
      <w:tr>
        <w:trPr>
          <w:del w:id="16534" w:author="Master Repository Process" w:date="2021-09-19T02:31:00Z"/>
        </w:trPr>
        <w:tc>
          <w:tcPr>
            <w:tcW w:w="1077" w:type="dxa"/>
          </w:tcPr>
          <w:p>
            <w:pPr>
              <w:pStyle w:val="yTable"/>
              <w:pageBreakBefore/>
              <w:spacing w:before="0"/>
              <w:jc w:val="center"/>
              <w:rPr>
                <w:del w:id="16535" w:author="Master Repository Process" w:date="2021-09-19T02:31:00Z"/>
                <w:b/>
                <w:sz w:val="18"/>
              </w:rPr>
            </w:pPr>
            <w:del w:id="16536" w:author="Master Repository Process" w:date="2021-09-19T02:31:00Z">
              <w:r>
                <w:rPr>
                  <w:b/>
                  <w:sz w:val="18"/>
                </w:rPr>
                <w:delText>O. 54, R. 5</w:delText>
              </w:r>
            </w:del>
          </w:p>
        </w:tc>
        <w:tc>
          <w:tcPr>
            <w:tcW w:w="5920" w:type="dxa"/>
          </w:tcPr>
          <w:p>
            <w:pPr>
              <w:pStyle w:val="yTable"/>
              <w:pageBreakBefore/>
              <w:spacing w:before="0"/>
              <w:jc w:val="center"/>
              <w:rPr>
                <w:del w:id="16537" w:author="Master Repository Process" w:date="2021-09-19T02:31:00Z"/>
                <w:b/>
                <w:sz w:val="20"/>
              </w:rPr>
            </w:pPr>
            <w:del w:id="16538" w:author="Master Repository Process" w:date="2021-09-19T02:31:00Z">
              <w:r>
                <w:rPr>
                  <w:b/>
                  <w:sz w:val="20"/>
                </w:rPr>
                <w:delText>No. 65</w:delText>
              </w:r>
            </w:del>
          </w:p>
        </w:tc>
      </w:tr>
      <w:tr>
        <w:tc>
          <w:tcPr>
            <w:tcW w:w="1077" w:type="dxa"/>
          </w:tcPr>
          <w:p>
            <w:pPr>
              <w:pStyle w:val="yTable"/>
              <w:spacing w:before="0"/>
              <w:jc w:val="center"/>
              <w:rPr>
                <w:b/>
                <w:sz w:val="18"/>
              </w:rPr>
            </w:pPr>
          </w:p>
        </w:tc>
        <w:tc>
          <w:tcPr>
            <w:tcW w:w="5920" w:type="dxa"/>
          </w:tcPr>
          <w:p>
            <w:pPr>
              <w:pStyle w:val="yTable"/>
              <w:spacing w:before="80"/>
              <w:jc w:val="center"/>
              <w:rPr>
                <w:del w:id="16539" w:author="Master Repository Process" w:date="2021-09-19T02:31:00Z"/>
                <w:b/>
                <w:sz w:val="20"/>
              </w:rPr>
            </w:pPr>
            <w:del w:id="16540" w:author="Master Repository Process" w:date="2021-09-19T02:31:00Z">
              <w:r>
                <w:rPr>
                  <w:b/>
                  <w:sz w:val="20"/>
                </w:rPr>
                <w:delText>NOTICE OF MOTION</w:delText>
              </w:r>
            </w:del>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del w:id="16541" w:author="Master Repository Process" w:date="2021-09-19T02:31:00Z"/>
          <w:sz w:val="18"/>
        </w:rPr>
      </w:pPr>
    </w:p>
    <w:p>
      <w:pPr>
        <w:pStyle w:val="yFootnotesection"/>
        <w:rPr>
          <w:ins w:id="16542" w:author="Master Repository Process" w:date="2021-09-19T02:31:00Z"/>
        </w:rPr>
      </w:pPr>
      <w:ins w:id="16543" w:author="Master Repository Process" w:date="2021-09-19T02:31:00Z">
        <w:r>
          <w:tab/>
          <w:t>[Form 65 amended in Gazette 28 Jun 2011 p. 2560.]</w:t>
        </w:r>
      </w:ins>
    </w:p>
    <w:p>
      <w:pPr>
        <w:pStyle w:val="yHeading5"/>
        <w:rPr>
          <w:ins w:id="16544" w:author="Master Repository Process" w:date="2021-09-19T02:31:00Z"/>
        </w:rPr>
      </w:pPr>
      <w:bookmarkStart w:id="16545" w:name="_Toc298156533"/>
      <w:ins w:id="16546" w:author="Master Repository Process" w:date="2021-09-19T02:31:00Z">
        <w:r>
          <w:rPr>
            <w:rStyle w:val="CharSClsNo"/>
          </w:rPr>
          <w:t>66</w:t>
        </w:r>
        <w:r>
          <w:t>.</w:t>
        </w:r>
        <w:r>
          <w:rPr>
            <w:b w:val="0"/>
          </w:rPr>
          <w:tab/>
        </w:r>
        <w:r>
          <w:t>Order of committal (O. 55 r. 7(4))</w:t>
        </w:r>
        <w:bookmarkEnd w:id="16545"/>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Footnotesection"/>
        <w:rPr>
          <w:ins w:id="16547" w:author="Master Repository Process" w:date="2021-09-19T02:31:00Z"/>
        </w:rPr>
      </w:pPr>
      <w:bookmarkStart w:id="16548" w:name="_Toc263417336"/>
      <w:bookmarkStart w:id="16549" w:name="_Toc268087851"/>
      <w:ins w:id="16550" w:author="Master Repository Process" w:date="2021-09-19T02:31:00Z">
        <w:r>
          <w:tab/>
          <w:t>[Form 66 amended in Gazette 28 Jun 2011 p. 2561.]</w:t>
        </w:r>
      </w:ins>
    </w:p>
    <w:p>
      <w:pPr>
        <w:pStyle w:val="yHeading5"/>
      </w:pPr>
      <w:bookmarkStart w:id="16551" w:name="_Toc298156534"/>
      <w:bookmarkStart w:id="16552" w:name="_Toc276632365"/>
      <w:r>
        <w:rPr>
          <w:rStyle w:val="CharSClsNo"/>
        </w:rPr>
        <w:t>67</w:t>
      </w:r>
      <w:r>
        <w:t>.</w:t>
      </w:r>
      <w:r>
        <w:rPr>
          <w:b w:val="0"/>
        </w:rPr>
        <w:tab/>
      </w:r>
      <w:r>
        <w:t>Certiorari (O. 56 r. 14)</w:t>
      </w:r>
      <w:bookmarkEnd w:id="16548"/>
      <w:bookmarkEnd w:id="16549"/>
      <w:bookmarkEnd w:id="16551"/>
      <w:bookmarkEnd w:id="16552"/>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pPr>
      <w:r>
        <w:t>[Form 68 deleted in Gazette 29 Apr 2005 p. 1801.]</w:t>
      </w:r>
    </w:p>
    <w:p>
      <w:pPr>
        <w:pStyle w:val="yHeading5"/>
      </w:pPr>
      <w:bookmarkStart w:id="16553" w:name="_Toc263417337"/>
      <w:bookmarkStart w:id="16554" w:name="_Toc268087852"/>
      <w:bookmarkStart w:id="16555" w:name="_Toc298156535"/>
      <w:bookmarkStart w:id="16556" w:name="_Toc276632366"/>
      <w:r>
        <w:rPr>
          <w:rStyle w:val="CharSClsNo"/>
        </w:rPr>
        <w:t>69</w:t>
      </w:r>
      <w:r>
        <w:t>.</w:t>
      </w:r>
      <w:r>
        <w:tab/>
        <w:t>Mandamus (O. 56 r. 16)</w:t>
      </w:r>
      <w:bookmarkEnd w:id="16553"/>
      <w:bookmarkEnd w:id="16554"/>
      <w:bookmarkEnd w:id="16555"/>
      <w:bookmarkEnd w:id="16556"/>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6557" w:name="_Toc263417338"/>
      <w:bookmarkStart w:id="16558" w:name="_Toc268087853"/>
      <w:bookmarkStart w:id="16559" w:name="_Toc298156536"/>
      <w:bookmarkStart w:id="16560" w:name="_Toc276632367"/>
      <w:r>
        <w:rPr>
          <w:rStyle w:val="CharSClsNo"/>
        </w:rPr>
        <w:t>70</w:t>
      </w:r>
      <w:r>
        <w:t>.</w:t>
      </w:r>
      <w:r>
        <w:tab/>
        <w:t>Procedendo (O. 56 r. 32)</w:t>
      </w:r>
      <w:bookmarkEnd w:id="16557"/>
      <w:bookmarkEnd w:id="16558"/>
      <w:bookmarkEnd w:id="16559"/>
      <w:bookmarkEnd w:id="16560"/>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6561" w:name="_Toc263417339"/>
      <w:bookmarkStart w:id="16562" w:name="_Toc268087854"/>
      <w:bookmarkStart w:id="16563" w:name="_Toc298156537"/>
      <w:bookmarkStart w:id="16564" w:name="_Toc276632368"/>
      <w:r>
        <w:rPr>
          <w:rStyle w:val="CharSClsNo"/>
        </w:rPr>
        <w:t>71</w:t>
      </w:r>
      <w:r>
        <w:t>.</w:t>
      </w:r>
      <w:r>
        <w:tab/>
        <w:t>Prohibition (O. 56 r. 33)</w:t>
      </w:r>
      <w:bookmarkEnd w:id="16561"/>
      <w:bookmarkEnd w:id="16562"/>
      <w:bookmarkEnd w:id="16563"/>
      <w:bookmarkEnd w:id="16564"/>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6565" w:name="_Toc263417340"/>
      <w:bookmarkStart w:id="16566" w:name="_Toc268087855"/>
      <w:bookmarkStart w:id="16567" w:name="_Toc298156538"/>
      <w:bookmarkStart w:id="16568" w:name="_Toc276632369"/>
      <w:r>
        <w:rPr>
          <w:rStyle w:val="CharSClsNo"/>
        </w:rPr>
        <w:t>73</w:t>
      </w:r>
      <w:r>
        <w:t>.</w:t>
      </w:r>
      <w:r>
        <w:tab/>
        <w:t>Habeas corpus (O. 57 r. 10)</w:t>
      </w:r>
      <w:bookmarkEnd w:id="16565"/>
      <w:bookmarkEnd w:id="16566"/>
      <w:bookmarkEnd w:id="16567"/>
      <w:bookmarkEnd w:id="16568"/>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rPr>
          <w:del w:id="16569" w:author="Master Repository Process" w:date="2021-09-19T02:31:00Z"/>
        </w:rPr>
      </w:pPr>
    </w:p>
    <w:tbl>
      <w:tblPr>
        <w:tblW w:w="0" w:type="auto"/>
        <w:tblInd w:w="108" w:type="dxa"/>
        <w:tblLayout w:type="fixed"/>
        <w:tblLook w:val="0000" w:firstRow="0" w:lastRow="0" w:firstColumn="0" w:lastColumn="0" w:noHBand="0" w:noVBand="0"/>
      </w:tblPr>
      <w:tblGrid>
        <w:gridCol w:w="1134"/>
        <w:gridCol w:w="5920"/>
      </w:tblGrid>
      <w:tr>
        <w:trPr>
          <w:del w:id="16570" w:author="Master Repository Process" w:date="2021-09-19T02:31:00Z"/>
        </w:trPr>
        <w:tc>
          <w:tcPr>
            <w:tcW w:w="1134" w:type="dxa"/>
          </w:tcPr>
          <w:p>
            <w:pPr>
              <w:pStyle w:val="yTable"/>
              <w:pageBreakBefore/>
              <w:spacing w:before="0"/>
              <w:jc w:val="center"/>
              <w:rPr>
                <w:del w:id="16571" w:author="Master Repository Process" w:date="2021-09-19T02:31:00Z"/>
                <w:b/>
                <w:sz w:val="16"/>
              </w:rPr>
            </w:pPr>
            <w:del w:id="16572" w:author="Master Repository Process" w:date="2021-09-19T02:31:00Z">
              <w:r>
                <w:rPr>
                  <w:b/>
                  <w:sz w:val="16"/>
                </w:rPr>
                <w:delText>O. 58, R. 14</w:delText>
              </w:r>
            </w:del>
          </w:p>
        </w:tc>
        <w:tc>
          <w:tcPr>
            <w:tcW w:w="5920" w:type="dxa"/>
          </w:tcPr>
          <w:p>
            <w:pPr>
              <w:pStyle w:val="yTable"/>
              <w:pageBreakBefore/>
              <w:spacing w:before="0"/>
              <w:jc w:val="center"/>
              <w:rPr>
                <w:del w:id="16573" w:author="Master Repository Process" w:date="2021-09-19T02:31:00Z"/>
                <w:b/>
                <w:sz w:val="20"/>
              </w:rPr>
            </w:pPr>
            <w:del w:id="16574" w:author="Master Repository Process" w:date="2021-09-19T02:31:00Z">
              <w:r>
                <w:rPr>
                  <w:b/>
                  <w:sz w:val="20"/>
                </w:rPr>
                <w:delText>No. 74</w:delText>
              </w:r>
            </w:del>
          </w:p>
        </w:tc>
      </w:tr>
      <w:tr>
        <w:trPr>
          <w:del w:id="16575" w:author="Master Repository Process" w:date="2021-09-19T02:31:00Z"/>
        </w:trPr>
        <w:tc>
          <w:tcPr>
            <w:tcW w:w="1134" w:type="dxa"/>
          </w:tcPr>
          <w:p>
            <w:pPr>
              <w:pStyle w:val="yTable"/>
              <w:spacing w:before="0"/>
              <w:jc w:val="center"/>
              <w:rPr>
                <w:del w:id="16576" w:author="Master Repository Process" w:date="2021-09-19T02:31:00Z"/>
                <w:b/>
                <w:sz w:val="14"/>
              </w:rPr>
            </w:pPr>
          </w:p>
        </w:tc>
        <w:tc>
          <w:tcPr>
            <w:tcW w:w="5920" w:type="dxa"/>
          </w:tcPr>
          <w:p>
            <w:pPr>
              <w:pStyle w:val="yTable"/>
              <w:spacing w:before="80"/>
              <w:jc w:val="center"/>
              <w:rPr>
                <w:del w:id="16577" w:author="Master Repository Process" w:date="2021-09-19T02:31:00Z"/>
                <w:b/>
                <w:sz w:val="20"/>
              </w:rPr>
            </w:pPr>
            <w:del w:id="16578" w:author="Master Repository Process" w:date="2021-09-19T02:31:00Z">
              <w:r>
                <w:rPr>
                  <w:b/>
                  <w:sz w:val="20"/>
                </w:rPr>
                <w:delText>ORIGINATING SUMMONS — APPEARANCE REQUIRED</w:delText>
              </w:r>
            </w:del>
          </w:p>
        </w:tc>
      </w:tr>
    </w:tbl>
    <w:p>
      <w:pPr>
        <w:pStyle w:val="yHeading5"/>
        <w:rPr>
          <w:ins w:id="16579" w:author="Master Repository Process" w:date="2021-09-19T02:31:00Z"/>
        </w:rPr>
      </w:pPr>
      <w:bookmarkStart w:id="16580" w:name="_Toc298156539"/>
      <w:ins w:id="16581" w:author="Master Repository Process" w:date="2021-09-19T02:31:00Z">
        <w:r>
          <w:rPr>
            <w:rStyle w:val="CharSClsNo"/>
          </w:rPr>
          <w:t>74</w:t>
        </w:r>
        <w:r>
          <w:t>.</w:t>
        </w:r>
        <w:r>
          <w:rPr>
            <w:b w:val="0"/>
          </w:rPr>
          <w:tab/>
        </w:r>
        <w:r>
          <w:t>Originating summons, appearance required (O. 58 r. 14)</w:t>
        </w:r>
        <w:bookmarkEnd w:id="16580"/>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ins w:id="16582" w:author="Master Repository Process" w:date="2021-09-19T02:31:00Z">
        <w:r>
          <w:t>; 28 Jun 2011 p. 2561</w:t>
        </w:r>
      </w:ins>
      <w:r>
        <w:t>.]</w:t>
      </w:r>
    </w:p>
    <w:p>
      <w:pPr>
        <w:pStyle w:val="yHeading5"/>
        <w:rPr>
          <w:ins w:id="16583" w:author="Master Repository Process" w:date="2021-09-19T02:31:00Z"/>
        </w:rPr>
      </w:pPr>
      <w:bookmarkStart w:id="16584" w:name="_Toc298156540"/>
      <w:ins w:id="16585" w:author="Master Repository Process" w:date="2021-09-19T02:31:00Z">
        <w:r>
          <w:rPr>
            <w:rStyle w:val="CharSClsNo"/>
          </w:rPr>
          <w:t>75</w:t>
        </w:r>
        <w:r>
          <w:t>.</w:t>
        </w:r>
        <w:r>
          <w:rPr>
            <w:b w:val="0"/>
          </w:rPr>
          <w:tab/>
        </w:r>
        <w:r>
          <w:t>Originating summons, appearance not required (O. 58 r. 14)</w:t>
        </w:r>
        <w:bookmarkEnd w:id="16584"/>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del w:id="16586" w:author="Master Repository Process" w:date="2021-09-19T02:31:00Z">
              <w:r>
                <w:rPr>
                  <w:b/>
                  <w:sz w:val="14"/>
                </w:rPr>
                <w:delText>O. 58, R. 14</w:delText>
              </w:r>
            </w:del>
          </w:p>
        </w:tc>
        <w:tc>
          <w:tcPr>
            <w:tcW w:w="5920" w:type="dxa"/>
          </w:tcPr>
          <w:p>
            <w:pPr>
              <w:pStyle w:val="yTable"/>
              <w:pageBreakBefore/>
              <w:spacing w:before="0" w:after="60"/>
              <w:jc w:val="center"/>
              <w:rPr>
                <w:b/>
                <w:sz w:val="20"/>
              </w:rPr>
            </w:pPr>
            <w:del w:id="16587" w:author="Master Repository Process" w:date="2021-09-19T02:31:00Z">
              <w:r>
                <w:rPr>
                  <w:b/>
                  <w:sz w:val="20"/>
                </w:rPr>
                <w:delText>No. 75</w:delText>
              </w:r>
            </w:del>
          </w:p>
        </w:tc>
      </w:tr>
      <w:tr>
        <w:tc>
          <w:tcPr>
            <w:tcW w:w="1134" w:type="dxa"/>
          </w:tcPr>
          <w:p>
            <w:pPr>
              <w:pStyle w:val="yTable"/>
              <w:spacing w:before="0"/>
              <w:jc w:val="center"/>
              <w:rPr>
                <w:b/>
                <w:sz w:val="14"/>
              </w:rPr>
            </w:pPr>
          </w:p>
        </w:tc>
        <w:tc>
          <w:tcPr>
            <w:tcW w:w="5920" w:type="dxa"/>
          </w:tcPr>
          <w:p>
            <w:pPr>
              <w:pStyle w:val="yTable"/>
              <w:spacing w:before="80"/>
              <w:jc w:val="center"/>
              <w:rPr>
                <w:del w:id="16588" w:author="Master Repository Process" w:date="2021-09-19T02:31:00Z"/>
                <w:b/>
                <w:sz w:val="20"/>
              </w:rPr>
            </w:pPr>
            <w:del w:id="16589" w:author="Master Repository Process" w:date="2021-09-19T02:31:00Z">
              <w:r>
                <w:rPr>
                  <w:b/>
                  <w:sz w:val="20"/>
                </w:rPr>
                <w:delText>ORIGINATING SUMMONS — APPEARANCE NOT REQUIRED</w:delText>
              </w:r>
            </w:del>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pPr>
      <w:r>
        <w:tab/>
        <w:t>[Form 75 amended in Gazette 30 Nov 1984 p. 3954</w:t>
      </w:r>
      <w:ins w:id="16590" w:author="Master Repository Process" w:date="2021-09-19T02:31:00Z">
        <w:r>
          <w:t>; 28 Jun 2011 p. 2561</w:t>
        </w:r>
      </w:ins>
      <w:r>
        <w:t>.]</w:t>
      </w:r>
    </w:p>
    <w:p>
      <w:pPr>
        <w:pStyle w:val="yHeading5"/>
        <w:rPr>
          <w:ins w:id="16591" w:author="Master Repository Process" w:date="2021-09-19T02:31:00Z"/>
        </w:rPr>
      </w:pPr>
      <w:bookmarkStart w:id="16592" w:name="_Toc298156541"/>
      <w:ins w:id="16593" w:author="Master Repository Process" w:date="2021-09-19T02:31:00Z">
        <w:r>
          <w:rPr>
            <w:rStyle w:val="CharSClsNo"/>
          </w:rPr>
          <w:t>76</w:t>
        </w:r>
        <w:r>
          <w:t>.</w:t>
        </w:r>
        <w:r>
          <w:rPr>
            <w:b w:val="0"/>
          </w:rPr>
          <w:tab/>
        </w:r>
        <w:r>
          <w:t>Notice of appointment to hear originating summons (O. 58 r. 19)</w:t>
        </w:r>
        <w:bookmarkEnd w:id="16592"/>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del w:id="16594" w:author="Master Repository Process" w:date="2021-09-19T02:31:00Z">
              <w:r>
                <w:rPr>
                  <w:b/>
                  <w:sz w:val="16"/>
                </w:rPr>
                <w:delText>O. 58, R. 19</w:delText>
              </w:r>
            </w:del>
          </w:p>
        </w:tc>
        <w:tc>
          <w:tcPr>
            <w:tcW w:w="5920" w:type="dxa"/>
          </w:tcPr>
          <w:p>
            <w:pPr>
              <w:pStyle w:val="yTable"/>
              <w:pageBreakBefore/>
              <w:spacing w:before="0"/>
              <w:jc w:val="center"/>
              <w:rPr>
                <w:b/>
                <w:sz w:val="20"/>
              </w:rPr>
            </w:pPr>
            <w:del w:id="16595" w:author="Master Repository Process" w:date="2021-09-19T02:31:00Z">
              <w:r>
                <w:rPr>
                  <w:b/>
                  <w:sz w:val="20"/>
                </w:rPr>
                <w:delText>No. 76</w:delText>
              </w:r>
            </w:del>
          </w:p>
        </w:tc>
      </w:tr>
      <w:tr>
        <w:tc>
          <w:tcPr>
            <w:tcW w:w="1134" w:type="dxa"/>
          </w:tcPr>
          <w:p>
            <w:pPr>
              <w:pStyle w:val="yTable"/>
              <w:spacing w:before="0"/>
              <w:jc w:val="center"/>
              <w:rPr>
                <w:b/>
                <w:sz w:val="14"/>
              </w:rPr>
            </w:pPr>
          </w:p>
        </w:tc>
        <w:tc>
          <w:tcPr>
            <w:tcW w:w="5920" w:type="dxa"/>
          </w:tcPr>
          <w:p>
            <w:pPr>
              <w:pStyle w:val="yTable"/>
              <w:spacing w:before="80"/>
              <w:jc w:val="center"/>
              <w:rPr>
                <w:del w:id="16596" w:author="Master Repository Process" w:date="2021-09-19T02:31:00Z"/>
                <w:b/>
                <w:sz w:val="20"/>
              </w:rPr>
            </w:pPr>
            <w:del w:id="16597" w:author="Master Repository Process" w:date="2021-09-19T02:31:00Z">
              <w:r>
                <w:rPr>
                  <w:b/>
                  <w:sz w:val="20"/>
                </w:rPr>
                <w:delText>NOTICE OF APPOINTMENT TO HEAR ORIGINATING SUMMONS</w:delText>
              </w:r>
            </w:del>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ins w:id="16598" w:author="Master Repository Process" w:date="2021-09-19T02:31:00Z">
        <w:r>
          <w:t>; 28 Jun 2011 p. 2561</w:t>
        </w:r>
      </w:ins>
      <w:r>
        <w:t>.]</w:t>
      </w:r>
    </w:p>
    <w:p>
      <w:pPr>
        <w:pStyle w:val="yHeading5"/>
        <w:rPr>
          <w:ins w:id="16599" w:author="Master Repository Process" w:date="2021-09-19T02:31:00Z"/>
        </w:rPr>
      </w:pPr>
      <w:bookmarkStart w:id="16600" w:name="_Toc298156542"/>
      <w:ins w:id="16601" w:author="Master Repository Process" w:date="2021-09-19T02:31:00Z">
        <w:r>
          <w:rPr>
            <w:rStyle w:val="CharSClsNo"/>
          </w:rPr>
          <w:t>77</w:t>
        </w:r>
        <w:r>
          <w:t>.</w:t>
        </w:r>
        <w:r>
          <w:rPr>
            <w:b w:val="0"/>
          </w:rPr>
          <w:tab/>
        </w:r>
        <w:r>
          <w:t>Summons (general form) (O. 59 r. 4(1))</w:t>
        </w:r>
        <w:bookmarkEnd w:id="16600"/>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del w:id="16602" w:author="Master Repository Process" w:date="2021-09-19T02:31:00Z">
              <w:r>
                <w:rPr>
                  <w:b/>
                  <w:sz w:val="16"/>
                </w:rPr>
                <w:delText>O. 59, R. 4(1)</w:delText>
              </w:r>
            </w:del>
          </w:p>
        </w:tc>
        <w:tc>
          <w:tcPr>
            <w:tcW w:w="5920" w:type="dxa"/>
          </w:tcPr>
          <w:p>
            <w:pPr>
              <w:pStyle w:val="yTable"/>
              <w:pageBreakBefore/>
              <w:spacing w:before="0"/>
              <w:jc w:val="center"/>
              <w:rPr>
                <w:b/>
                <w:sz w:val="20"/>
              </w:rPr>
            </w:pPr>
            <w:del w:id="16603" w:author="Master Repository Process" w:date="2021-09-19T02:31:00Z">
              <w:r>
                <w:rPr>
                  <w:b/>
                  <w:sz w:val="20"/>
                </w:rPr>
                <w:delText>No. 77</w:delText>
              </w:r>
            </w:del>
          </w:p>
        </w:tc>
      </w:tr>
      <w:tr>
        <w:tc>
          <w:tcPr>
            <w:tcW w:w="1134" w:type="dxa"/>
          </w:tcPr>
          <w:p>
            <w:pPr>
              <w:pStyle w:val="yTable"/>
              <w:spacing w:before="0"/>
              <w:jc w:val="center"/>
              <w:rPr>
                <w:b/>
                <w:sz w:val="14"/>
              </w:rPr>
            </w:pPr>
          </w:p>
        </w:tc>
        <w:tc>
          <w:tcPr>
            <w:tcW w:w="5920" w:type="dxa"/>
          </w:tcPr>
          <w:p>
            <w:pPr>
              <w:pStyle w:val="yTable"/>
              <w:spacing w:before="80"/>
              <w:jc w:val="center"/>
              <w:rPr>
                <w:b/>
                <w:sz w:val="20"/>
              </w:rPr>
            </w:pPr>
            <w:del w:id="16604" w:author="Master Repository Process" w:date="2021-09-19T02:31:00Z">
              <w:r>
                <w:rPr>
                  <w:b/>
                  <w:sz w:val="20"/>
                </w:rPr>
                <w:delText>SUMMONS (GENERAL FORM)</w:delText>
              </w:r>
            </w:del>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Footnotesection"/>
        <w:rPr>
          <w:ins w:id="16605" w:author="Master Repository Process" w:date="2021-09-19T02:31:00Z"/>
        </w:rPr>
      </w:pPr>
      <w:bookmarkStart w:id="16606" w:name="_Toc263417341"/>
      <w:bookmarkStart w:id="16607" w:name="_Toc268087856"/>
      <w:ins w:id="16608" w:author="Master Repository Process" w:date="2021-09-19T02:31:00Z">
        <w:r>
          <w:tab/>
          <w:t>[Form 77 amended in Gazette 28 Jun 2011 p. 2561.]</w:t>
        </w:r>
      </w:ins>
    </w:p>
    <w:p>
      <w:pPr>
        <w:pStyle w:val="yHeading5"/>
      </w:pPr>
      <w:bookmarkStart w:id="16609" w:name="_Toc298156543"/>
      <w:bookmarkStart w:id="16610" w:name="_Toc276632370"/>
      <w:r>
        <w:rPr>
          <w:rStyle w:val="CharSClsNo"/>
        </w:rPr>
        <w:t>78</w:t>
      </w:r>
      <w:r>
        <w:t>.</w:t>
      </w:r>
      <w:r>
        <w:tab/>
        <w:t>Order (general form) (O. 59 r. 10)</w:t>
      </w:r>
      <w:bookmarkEnd w:id="16606"/>
      <w:bookmarkEnd w:id="16607"/>
      <w:bookmarkEnd w:id="16609"/>
      <w:bookmarkEnd w:id="16610"/>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pPr>
      <w:r>
        <w:t xml:space="preserve">[Form 79 </w:t>
      </w:r>
      <w:del w:id="16611" w:author="Master Repository Process" w:date="2021-09-19T02:31:00Z">
        <w:r>
          <w:delText xml:space="preserve"> </w:delText>
        </w:r>
      </w:del>
      <w:r>
        <w:t>deleted in Gazette 21 Feb 2007 p. 563.]</w:t>
      </w:r>
    </w:p>
    <w:p>
      <w:pPr>
        <w:pStyle w:val="yHeading5"/>
        <w:rPr>
          <w:ins w:id="16612" w:author="Master Repository Process" w:date="2021-09-19T02:31:00Z"/>
        </w:rPr>
      </w:pPr>
      <w:bookmarkStart w:id="16613" w:name="_Toc298156544"/>
      <w:ins w:id="16614" w:author="Master Repository Process" w:date="2021-09-19T02:31:00Z">
        <w:r>
          <w:rPr>
            <w:rStyle w:val="CharSClsNo"/>
          </w:rPr>
          <w:t>80</w:t>
        </w:r>
        <w:r>
          <w:t>.</w:t>
        </w:r>
        <w:r>
          <w:rPr>
            <w:b w:val="0"/>
          </w:rPr>
          <w:tab/>
        </w:r>
        <w:r>
          <w:t>Notice of judgment or order (O. 61 r. 3(3))</w:t>
        </w:r>
        <w:bookmarkEnd w:id="16613"/>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del w:id="16615" w:author="Master Repository Process" w:date="2021-09-19T02:31:00Z">
              <w:r>
                <w:rPr>
                  <w:b/>
                  <w:sz w:val="14"/>
                </w:rPr>
                <w:delText>O. 61, R. 3(3)</w:delText>
              </w:r>
            </w:del>
          </w:p>
        </w:tc>
        <w:tc>
          <w:tcPr>
            <w:tcW w:w="5920" w:type="dxa"/>
          </w:tcPr>
          <w:p>
            <w:pPr>
              <w:pStyle w:val="yTable"/>
              <w:pageBreakBefore/>
              <w:spacing w:after="60"/>
              <w:jc w:val="center"/>
              <w:rPr>
                <w:b/>
                <w:sz w:val="20"/>
              </w:rPr>
            </w:pPr>
            <w:del w:id="16616" w:author="Master Repository Process" w:date="2021-09-19T02:31:00Z">
              <w:r>
                <w:rPr>
                  <w:b/>
                  <w:sz w:val="20"/>
                </w:rPr>
                <w:delText>No. 80</w:delText>
              </w:r>
            </w:del>
          </w:p>
        </w:tc>
      </w:tr>
      <w:tr>
        <w:tc>
          <w:tcPr>
            <w:tcW w:w="1134" w:type="dxa"/>
          </w:tcPr>
          <w:p>
            <w:pPr>
              <w:pStyle w:val="yTable"/>
              <w:spacing w:before="0"/>
              <w:jc w:val="center"/>
              <w:rPr>
                <w:b/>
                <w:sz w:val="14"/>
              </w:rPr>
            </w:pPr>
          </w:p>
        </w:tc>
        <w:tc>
          <w:tcPr>
            <w:tcW w:w="5920" w:type="dxa"/>
          </w:tcPr>
          <w:p>
            <w:pPr>
              <w:pStyle w:val="yTable"/>
              <w:spacing w:before="80"/>
              <w:jc w:val="center"/>
              <w:rPr>
                <w:del w:id="16617" w:author="Master Repository Process" w:date="2021-09-19T02:31:00Z"/>
                <w:b/>
                <w:sz w:val="20"/>
              </w:rPr>
            </w:pPr>
            <w:del w:id="16618" w:author="Master Repository Process" w:date="2021-09-19T02:31:00Z">
              <w:r>
                <w:rPr>
                  <w:b/>
                  <w:sz w:val="20"/>
                </w:rPr>
                <w:delText>NOTICE OF JUDGMENT OR ORDER</w:delText>
              </w:r>
            </w:del>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ins w:id="16619" w:author="Master Repository Process" w:date="2021-09-19T02:31:00Z">
        <w:r>
          <w:t>; 28 Jun 2011 p. 2561</w:t>
        </w:r>
      </w:ins>
      <w:r>
        <w:t>.]</w:t>
      </w:r>
    </w:p>
    <w:p>
      <w:pPr>
        <w:pStyle w:val="yHeading5"/>
        <w:rPr>
          <w:ins w:id="16620" w:author="Master Repository Process" w:date="2021-09-19T02:31:00Z"/>
        </w:rPr>
      </w:pPr>
      <w:bookmarkStart w:id="16621" w:name="_Toc298156545"/>
      <w:ins w:id="16622" w:author="Master Repository Process" w:date="2021-09-19T02:31:00Z">
        <w:r>
          <w:rPr>
            <w:rStyle w:val="CharSClsNo"/>
          </w:rPr>
          <w:t>81</w:t>
        </w:r>
        <w:r>
          <w:t>.</w:t>
        </w:r>
        <w:r>
          <w:rPr>
            <w:b w:val="0"/>
          </w:rPr>
          <w:tab/>
        </w:r>
        <w:r>
          <w:t>Advertisement for creditors (O. 61 r. 15(2))</w:t>
        </w:r>
        <w:bookmarkEnd w:id="16621"/>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del w:id="16623" w:author="Master Repository Process" w:date="2021-09-19T02:31:00Z">
              <w:r>
                <w:rPr>
                  <w:b/>
                  <w:sz w:val="16"/>
                </w:rPr>
                <w:delText>O. 61, R. 15(2)</w:delText>
              </w:r>
            </w:del>
          </w:p>
        </w:tc>
        <w:tc>
          <w:tcPr>
            <w:tcW w:w="5920" w:type="dxa"/>
          </w:tcPr>
          <w:p>
            <w:pPr>
              <w:pStyle w:val="yTable"/>
              <w:pageBreakBefore/>
              <w:spacing w:before="0"/>
              <w:jc w:val="center"/>
              <w:rPr>
                <w:b/>
                <w:sz w:val="20"/>
              </w:rPr>
            </w:pPr>
            <w:del w:id="16624" w:author="Master Repository Process" w:date="2021-09-19T02:31:00Z">
              <w:r>
                <w:rPr>
                  <w:b/>
                  <w:sz w:val="20"/>
                </w:rPr>
                <w:delText>No. 81</w:delText>
              </w:r>
            </w:del>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del w:id="16625" w:author="Master Repository Process" w:date="2021-09-19T02:31:00Z">
              <w:r>
                <w:rPr>
                  <w:b/>
                  <w:sz w:val="20"/>
                </w:rPr>
                <w:delText>ADVERTISEMENT FOR CREDITORS</w:delText>
              </w:r>
            </w:del>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del w:id="16626" w:author="Master Repository Process" w:date="2021-09-19T02:31:00Z"/>
          <w:sz w:val="18"/>
        </w:rPr>
      </w:pPr>
    </w:p>
    <w:p>
      <w:pPr>
        <w:pStyle w:val="yFootnotesection"/>
        <w:rPr>
          <w:ins w:id="16627" w:author="Master Repository Process" w:date="2021-09-19T02:31:00Z"/>
        </w:rPr>
      </w:pPr>
      <w:ins w:id="16628" w:author="Master Repository Process" w:date="2021-09-19T02:31:00Z">
        <w:r>
          <w:tab/>
          <w:t>[Form 81 amended in Gazette 28 Jun 2011 p. 2561.]</w:t>
        </w:r>
      </w:ins>
    </w:p>
    <w:p>
      <w:pPr>
        <w:pStyle w:val="yHeading5"/>
        <w:rPr>
          <w:ins w:id="16629" w:author="Master Repository Process" w:date="2021-09-19T02:31:00Z"/>
        </w:rPr>
      </w:pPr>
      <w:bookmarkStart w:id="16630" w:name="_Toc298156546"/>
      <w:ins w:id="16631" w:author="Master Repository Process" w:date="2021-09-19T02:31:00Z">
        <w:r>
          <w:rPr>
            <w:rStyle w:val="CharSClsNo"/>
          </w:rPr>
          <w:t>82</w:t>
        </w:r>
        <w:r>
          <w:t>.</w:t>
        </w:r>
        <w:r>
          <w:rPr>
            <w:b w:val="0"/>
          </w:rPr>
          <w:tab/>
        </w:r>
        <w:r>
          <w:t>Advertisement for claimants other than creditors (O. 61 r. 15(2))</w:t>
        </w:r>
        <w:bookmarkEnd w:id="16630"/>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del w:id="16632" w:author="Master Repository Process" w:date="2021-09-19T02:31:00Z">
              <w:r>
                <w:rPr>
                  <w:b/>
                  <w:sz w:val="14"/>
                </w:rPr>
                <w:delText>O. 61, R. 15(2)</w:delText>
              </w:r>
            </w:del>
          </w:p>
        </w:tc>
        <w:tc>
          <w:tcPr>
            <w:tcW w:w="5920" w:type="dxa"/>
          </w:tcPr>
          <w:p>
            <w:pPr>
              <w:pStyle w:val="yTable"/>
              <w:pageBreakBefore/>
              <w:spacing w:before="0"/>
              <w:jc w:val="center"/>
              <w:rPr>
                <w:b/>
                <w:sz w:val="20"/>
              </w:rPr>
            </w:pPr>
            <w:del w:id="16633" w:author="Master Repository Process" w:date="2021-09-19T02:31:00Z">
              <w:r>
                <w:rPr>
                  <w:b/>
                  <w:sz w:val="20"/>
                </w:rPr>
                <w:delText>No. 82</w:delText>
              </w:r>
            </w:del>
          </w:p>
        </w:tc>
      </w:tr>
      <w:tr>
        <w:tc>
          <w:tcPr>
            <w:tcW w:w="1134" w:type="dxa"/>
          </w:tcPr>
          <w:p>
            <w:pPr>
              <w:pStyle w:val="yTable"/>
              <w:spacing w:before="0"/>
              <w:jc w:val="center"/>
              <w:rPr>
                <w:b/>
                <w:sz w:val="14"/>
              </w:rPr>
            </w:pPr>
          </w:p>
        </w:tc>
        <w:tc>
          <w:tcPr>
            <w:tcW w:w="5920" w:type="dxa"/>
          </w:tcPr>
          <w:p>
            <w:pPr>
              <w:pStyle w:val="yTable"/>
              <w:spacing w:before="80"/>
              <w:jc w:val="center"/>
              <w:rPr>
                <w:b/>
                <w:sz w:val="20"/>
              </w:rPr>
            </w:pPr>
            <w:del w:id="16634" w:author="Master Repository Process" w:date="2021-09-19T02:31:00Z">
              <w:r>
                <w:rPr>
                  <w:b/>
                  <w:sz w:val="20"/>
                </w:rPr>
                <w:delText>ADVERTISEMENT FOR CLAIMANTS OTHER THAN CREDITORS</w:delText>
              </w:r>
            </w:del>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Footnotesection"/>
        <w:rPr>
          <w:ins w:id="16635" w:author="Master Repository Process" w:date="2021-09-19T02:31:00Z"/>
        </w:rPr>
      </w:pPr>
      <w:ins w:id="16636" w:author="Master Repository Process" w:date="2021-09-19T02:31:00Z">
        <w:r>
          <w:tab/>
          <w:t>[Form 82 amended in Gazette 28 Jun 2011 p. 2561.]</w:t>
        </w:r>
      </w:ins>
    </w:p>
    <w:p>
      <w:pPr>
        <w:pStyle w:val="yEdnotedivision"/>
      </w:pPr>
      <w:r>
        <w:t>[Forms 82A, 82AA and 82B deleted in Gazette 29 Apr 2005 p. 1800.]</w:t>
      </w:r>
    </w:p>
    <w:p>
      <w:pPr>
        <w:pStyle w:val="yHeading5"/>
        <w:keepNext w:val="0"/>
        <w:pageBreakBefore/>
        <w:spacing w:before="0" w:after="60"/>
      </w:pPr>
      <w:bookmarkStart w:id="16637" w:name="_Toc156201747"/>
      <w:bookmarkStart w:id="16638" w:name="_Toc156278746"/>
      <w:bookmarkStart w:id="16639" w:name="_Toc156618121"/>
      <w:bookmarkStart w:id="16640" w:name="_Toc158097562"/>
      <w:bookmarkStart w:id="16641" w:name="_Toc158116087"/>
      <w:bookmarkStart w:id="16642" w:name="_Toc158117968"/>
      <w:bookmarkStart w:id="16643" w:name="_Toc158799129"/>
      <w:bookmarkStart w:id="16644" w:name="_Toc158803277"/>
      <w:bookmarkStart w:id="16645" w:name="_Toc159820739"/>
      <w:bookmarkStart w:id="16646" w:name="_Toc191802251"/>
      <w:bookmarkStart w:id="16647" w:name="_Toc194980186"/>
      <w:bookmarkStart w:id="16648" w:name="_Toc195083115"/>
      <w:bookmarkStart w:id="16649" w:name="_Toc195936248"/>
      <w:bookmarkStart w:id="16650" w:name="_Toc196210765"/>
      <w:bookmarkStart w:id="16651" w:name="_Toc298156547"/>
      <w:bookmarkStart w:id="16652" w:name="_Toc276632371"/>
      <w:r>
        <w:rPr>
          <w:rStyle w:val="CharSClsNo"/>
        </w:rPr>
        <w:t>83</w:t>
      </w:r>
      <w:r>
        <w:t>.</w:t>
      </w:r>
      <w:r>
        <w:rPr>
          <w:b w:val="0"/>
        </w:rPr>
        <w:tab/>
      </w:r>
      <w:r>
        <w:t>Appeal notice (O. 65 r. 10)</w:t>
      </w:r>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6653" w:name="_Toc156201748"/>
      <w:bookmarkStart w:id="16654" w:name="_Toc156278747"/>
      <w:bookmarkStart w:id="16655" w:name="_Toc156618122"/>
      <w:bookmarkStart w:id="16656" w:name="_Toc158097563"/>
      <w:bookmarkStart w:id="16657" w:name="_Toc158116088"/>
      <w:bookmarkStart w:id="16658" w:name="_Toc158117969"/>
      <w:bookmarkStart w:id="16659" w:name="_Toc158799130"/>
      <w:bookmarkStart w:id="16660" w:name="_Toc158803278"/>
      <w:bookmarkStart w:id="16661" w:name="_Toc159820740"/>
      <w:r>
        <w:tab/>
        <w:t>[Form 83 inserted in Gazette 21 Feb 2007 p. 572</w:t>
      </w:r>
      <w:r>
        <w:noBreakHyphen/>
        <w:t>3.]</w:t>
      </w:r>
    </w:p>
    <w:p>
      <w:pPr>
        <w:pStyle w:val="yHeading5"/>
      </w:pPr>
      <w:bookmarkStart w:id="16662" w:name="_Toc191802252"/>
      <w:bookmarkStart w:id="16663" w:name="_Toc194980187"/>
      <w:bookmarkStart w:id="16664" w:name="_Toc195083116"/>
      <w:bookmarkStart w:id="16665" w:name="_Toc195936249"/>
      <w:bookmarkStart w:id="16666" w:name="_Toc196210766"/>
      <w:bookmarkStart w:id="16667" w:name="_Toc298156548"/>
      <w:bookmarkStart w:id="16668" w:name="_Toc276632372"/>
      <w:r>
        <w:rPr>
          <w:rStyle w:val="CharSClsNo"/>
        </w:rPr>
        <w:t>84</w:t>
      </w:r>
      <w:r>
        <w:t>.</w:t>
      </w:r>
      <w:r>
        <w:tab/>
        <w:t>Service certificate (O. 65 r. 10(7))</w:t>
      </w:r>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669" w:name="_Toc156201749"/>
      <w:bookmarkStart w:id="16670" w:name="_Toc156278748"/>
      <w:bookmarkStart w:id="16671" w:name="_Toc156618123"/>
      <w:bookmarkStart w:id="16672" w:name="_Toc158097564"/>
      <w:bookmarkStart w:id="16673" w:name="_Toc158116089"/>
      <w:bookmarkStart w:id="16674" w:name="_Toc158117970"/>
      <w:bookmarkStart w:id="16675" w:name="_Toc158799131"/>
      <w:bookmarkStart w:id="16676" w:name="_Toc158803279"/>
      <w:bookmarkStart w:id="16677" w:name="_Toc159820741"/>
      <w:r>
        <w:tab/>
        <w:t>[Form 84 inserted in Gazette 21 Feb 2007 p. 573.]</w:t>
      </w:r>
    </w:p>
    <w:p>
      <w:pPr>
        <w:pStyle w:val="yHeading5"/>
        <w:keepNext w:val="0"/>
        <w:keepLines w:val="0"/>
        <w:pageBreakBefore/>
        <w:spacing w:after="60"/>
      </w:pPr>
      <w:bookmarkStart w:id="16678" w:name="_Toc191802253"/>
      <w:bookmarkStart w:id="16679" w:name="_Toc194980188"/>
      <w:bookmarkStart w:id="16680" w:name="_Toc195083117"/>
      <w:bookmarkStart w:id="16681" w:name="_Toc195936250"/>
      <w:bookmarkStart w:id="16682" w:name="_Toc196210767"/>
      <w:bookmarkStart w:id="16683" w:name="_Toc298156549"/>
      <w:bookmarkStart w:id="16684" w:name="_Toc276632373"/>
      <w:r>
        <w:rPr>
          <w:rStyle w:val="CharSClsNo"/>
        </w:rPr>
        <w:t>85</w:t>
      </w:r>
      <w:r>
        <w:t>.</w:t>
      </w:r>
      <w:r>
        <w:tab/>
        <w:t>Notice of respondent’s intention (O. 65 r. 12)</w:t>
      </w:r>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6685" w:name="_Toc156201750"/>
      <w:bookmarkStart w:id="16686" w:name="_Toc156278749"/>
      <w:bookmarkStart w:id="16687" w:name="_Toc156618124"/>
      <w:bookmarkStart w:id="16688" w:name="_Toc158097565"/>
      <w:bookmarkStart w:id="16689" w:name="_Toc158116090"/>
      <w:bookmarkStart w:id="16690" w:name="_Toc158117971"/>
      <w:bookmarkStart w:id="16691" w:name="_Toc158799132"/>
      <w:bookmarkStart w:id="16692" w:name="_Toc158803280"/>
      <w:bookmarkStart w:id="16693" w:name="_Toc159820742"/>
      <w:r>
        <w:tab/>
        <w:t>[Form 85 inserted in Gazette 21 Feb 2007 p. 574.]</w:t>
      </w:r>
    </w:p>
    <w:p>
      <w:pPr>
        <w:pStyle w:val="yHeading5"/>
        <w:keepNext w:val="0"/>
        <w:keepLines w:val="0"/>
        <w:pageBreakBefore/>
        <w:spacing w:after="60"/>
      </w:pPr>
      <w:bookmarkStart w:id="16694" w:name="_Toc191802254"/>
      <w:bookmarkStart w:id="16695" w:name="_Toc194980189"/>
      <w:bookmarkStart w:id="16696" w:name="_Toc195083118"/>
      <w:bookmarkStart w:id="16697" w:name="_Toc195936251"/>
      <w:bookmarkStart w:id="16698" w:name="_Toc196210768"/>
      <w:bookmarkStart w:id="16699" w:name="_Toc298156550"/>
      <w:bookmarkStart w:id="16700" w:name="_Toc276632374"/>
      <w:r>
        <w:rPr>
          <w:rStyle w:val="CharSClsNo"/>
        </w:rPr>
        <w:t>86</w:t>
      </w:r>
      <w:r>
        <w:t>.</w:t>
      </w:r>
      <w:r>
        <w:tab/>
        <w:t>Application in an appeal (O. 65 r. 13)</w:t>
      </w:r>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6701" w:name="_Toc156201751"/>
      <w:bookmarkStart w:id="16702" w:name="_Toc156278750"/>
      <w:bookmarkStart w:id="16703" w:name="_Toc156618125"/>
      <w:bookmarkStart w:id="16704" w:name="_Toc158097566"/>
      <w:bookmarkStart w:id="16705" w:name="_Toc158116091"/>
      <w:bookmarkStart w:id="16706" w:name="_Toc158117972"/>
      <w:bookmarkStart w:id="16707" w:name="_Toc158799133"/>
      <w:bookmarkStart w:id="16708" w:name="_Toc158803281"/>
      <w:bookmarkStart w:id="16709" w:name="_Toc159820743"/>
      <w:r>
        <w:tab/>
        <w:t>[Form 86 inserted in Gazette 21 Feb 2007 p. 574</w:t>
      </w:r>
      <w:r>
        <w:noBreakHyphen/>
        <w:t>5.]</w:t>
      </w:r>
    </w:p>
    <w:p>
      <w:pPr>
        <w:pStyle w:val="yHeading5"/>
        <w:keepNext w:val="0"/>
        <w:keepLines w:val="0"/>
        <w:pageBreakBefore/>
        <w:spacing w:after="60"/>
      </w:pPr>
      <w:bookmarkStart w:id="16710" w:name="_Toc191802255"/>
      <w:bookmarkStart w:id="16711" w:name="_Toc194980190"/>
      <w:bookmarkStart w:id="16712" w:name="_Toc195083119"/>
      <w:bookmarkStart w:id="16713" w:name="_Toc195936252"/>
      <w:bookmarkStart w:id="16714" w:name="_Toc196210769"/>
      <w:bookmarkStart w:id="16715" w:name="_Toc298156551"/>
      <w:bookmarkStart w:id="16716" w:name="_Toc276632375"/>
      <w:r>
        <w:rPr>
          <w:rStyle w:val="CharSClsNo"/>
        </w:rPr>
        <w:t>87</w:t>
      </w:r>
      <w:r>
        <w:t>.</w:t>
      </w:r>
      <w:r>
        <w:tab/>
        <w:t>Consent notice (O. 65 r. 15 &amp; 18)</w:t>
      </w:r>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717" w:name="_Toc156201752"/>
      <w:bookmarkStart w:id="16718" w:name="_Toc156278751"/>
      <w:bookmarkStart w:id="16719" w:name="_Toc156618126"/>
      <w:bookmarkStart w:id="16720" w:name="_Toc158097567"/>
      <w:bookmarkStart w:id="16721" w:name="_Toc158116092"/>
      <w:bookmarkStart w:id="16722" w:name="_Toc158117973"/>
      <w:bookmarkStart w:id="16723" w:name="_Toc158799134"/>
      <w:bookmarkStart w:id="16724" w:name="_Toc158803282"/>
      <w:bookmarkStart w:id="16725" w:name="_Toc159820744"/>
      <w:r>
        <w:tab/>
        <w:t>[Form 87 inserted in Gazette 21 Feb 2007 p. 575.]</w:t>
      </w:r>
    </w:p>
    <w:p>
      <w:pPr>
        <w:pStyle w:val="yHeading5"/>
        <w:keepNext w:val="0"/>
        <w:keepLines w:val="0"/>
        <w:pageBreakBefore/>
        <w:spacing w:after="60"/>
      </w:pPr>
      <w:bookmarkStart w:id="16726" w:name="_Toc191802256"/>
      <w:bookmarkStart w:id="16727" w:name="_Toc194980191"/>
      <w:bookmarkStart w:id="16728" w:name="_Toc195083120"/>
      <w:bookmarkStart w:id="16729" w:name="_Toc195936253"/>
      <w:bookmarkStart w:id="16730" w:name="_Toc196210770"/>
      <w:bookmarkStart w:id="16731" w:name="_Toc298156552"/>
      <w:bookmarkStart w:id="16732" w:name="_Toc276632376"/>
      <w:r>
        <w:rPr>
          <w:rStyle w:val="CharSClsNo"/>
        </w:rPr>
        <w:t>88</w:t>
      </w:r>
      <w:r>
        <w:t>.</w:t>
      </w:r>
      <w:r>
        <w:tab/>
        <w:t>Request for hearing (O. 65 r. 7)</w:t>
      </w:r>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6733" w:name="_Toc156201753"/>
      <w:bookmarkStart w:id="16734" w:name="_Toc156278752"/>
      <w:bookmarkStart w:id="16735" w:name="_Toc156618127"/>
      <w:bookmarkStart w:id="16736" w:name="_Toc158097568"/>
      <w:bookmarkStart w:id="16737" w:name="_Toc158116093"/>
      <w:bookmarkStart w:id="16738" w:name="_Toc158117974"/>
      <w:bookmarkStart w:id="16739" w:name="_Toc158799135"/>
      <w:bookmarkStart w:id="16740" w:name="_Toc158803283"/>
      <w:bookmarkStart w:id="16741" w:name="_Toc159820745"/>
      <w:r>
        <w:tab/>
        <w:t>[Form 88 inserted in Gazette 21 Feb 2007 p. 575.]</w:t>
      </w:r>
    </w:p>
    <w:p>
      <w:pPr>
        <w:pStyle w:val="yHeading5"/>
        <w:keepNext w:val="0"/>
        <w:keepLines w:val="0"/>
        <w:pageBreakBefore/>
        <w:spacing w:after="60"/>
      </w:pPr>
      <w:bookmarkStart w:id="16742" w:name="_Toc191802257"/>
      <w:bookmarkStart w:id="16743" w:name="_Toc194980192"/>
      <w:bookmarkStart w:id="16744" w:name="_Toc195083121"/>
      <w:bookmarkStart w:id="16745" w:name="_Toc195936254"/>
      <w:bookmarkStart w:id="16746" w:name="_Toc196210771"/>
      <w:bookmarkStart w:id="16747" w:name="_Toc298156553"/>
      <w:bookmarkStart w:id="16748" w:name="_Toc276632377"/>
      <w:r>
        <w:rPr>
          <w:rStyle w:val="CharSClsNo"/>
        </w:rPr>
        <w:t>89</w:t>
      </w:r>
      <w:r>
        <w:t>.</w:t>
      </w:r>
      <w:r>
        <w:tab/>
        <w:t>Discontinuance notice (O. 65 r. 17)</w:t>
      </w:r>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rPr>
          <w:del w:id="16749" w:author="Master Repository Process" w:date="2021-09-19T02:31:00Z"/>
        </w:trPr>
        <w:tc>
          <w:tcPr>
            <w:tcW w:w="1134" w:type="dxa"/>
          </w:tcPr>
          <w:p>
            <w:pPr>
              <w:pStyle w:val="yTable"/>
              <w:pageBreakBefore/>
              <w:spacing w:before="0"/>
              <w:jc w:val="center"/>
              <w:rPr>
                <w:del w:id="16750" w:author="Master Repository Process" w:date="2021-09-19T02:31:00Z"/>
                <w:b/>
                <w:sz w:val="14"/>
              </w:rPr>
            </w:pPr>
            <w:del w:id="16751" w:author="Master Repository Process" w:date="2021-09-19T02:31:00Z">
              <w:r>
                <w:rPr>
                  <w:b/>
                  <w:sz w:val="14"/>
                </w:rPr>
                <w:delText>O. 76, R. 2</w:delText>
              </w:r>
            </w:del>
          </w:p>
        </w:tc>
        <w:tc>
          <w:tcPr>
            <w:tcW w:w="5920" w:type="dxa"/>
          </w:tcPr>
          <w:p>
            <w:pPr>
              <w:pStyle w:val="yTable"/>
              <w:pageBreakBefore/>
              <w:tabs>
                <w:tab w:val="left" w:pos="2490"/>
                <w:tab w:val="center" w:pos="2852"/>
              </w:tabs>
              <w:spacing w:before="0" w:after="60"/>
              <w:rPr>
                <w:del w:id="16752" w:author="Master Repository Process" w:date="2021-09-19T02:31:00Z"/>
                <w:b/>
                <w:sz w:val="20"/>
              </w:rPr>
            </w:pPr>
            <w:del w:id="16753" w:author="Master Repository Process" w:date="2021-09-19T02:31:00Z">
              <w:r>
                <w:rPr>
                  <w:b/>
                  <w:sz w:val="20"/>
                </w:rPr>
                <w:tab/>
              </w:r>
              <w:r>
                <w:rPr>
                  <w:b/>
                  <w:sz w:val="20"/>
                </w:rPr>
                <w:tab/>
                <w:delText>No. 93A</w:delText>
              </w:r>
            </w:del>
          </w:p>
        </w:tc>
      </w:tr>
      <w:tr>
        <w:trPr>
          <w:del w:id="16754" w:author="Master Repository Process" w:date="2021-09-19T02:31:00Z"/>
        </w:trPr>
        <w:tc>
          <w:tcPr>
            <w:tcW w:w="1134" w:type="dxa"/>
          </w:tcPr>
          <w:p>
            <w:pPr>
              <w:pStyle w:val="yTable"/>
              <w:spacing w:before="0"/>
              <w:jc w:val="center"/>
              <w:rPr>
                <w:del w:id="16755" w:author="Master Repository Process" w:date="2021-09-19T02:31:00Z"/>
                <w:b/>
                <w:sz w:val="14"/>
              </w:rPr>
            </w:pPr>
          </w:p>
        </w:tc>
        <w:tc>
          <w:tcPr>
            <w:tcW w:w="5920" w:type="dxa"/>
          </w:tcPr>
          <w:p>
            <w:pPr>
              <w:pStyle w:val="yTable"/>
              <w:spacing w:before="80" w:after="60"/>
              <w:jc w:val="center"/>
              <w:rPr>
                <w:del w:id="16756" w:author="Master Repository Process" w:date="2021-09-19T02:31:00Z"/>
                <w:b/>
                <w:i/>
                <w:sz w:val="20"/>
              </w:rPr>
            </w:pPr>
            <w:del w:id="16757" w:author="Master Repository Process" w:date="2021-09-19T02:31:00Z">
              <w:r>
                <w:rPr>
                  <w:b/>
                  <w:sz w:val="20"/>
                </w:rPr>
                <w:delText xml:space="preserve">CERTIFICATE OF CHIEF JUSTICE UNDER </w:delText>
              </w:r>
              <w:r>
                <w:rPr>
                  <w:b/>
                  <w:i/>
                  <w:sz w:val="20"/>
                </w:rPr>
                <w:delText>PUBLIC NOTARIES ACT 1979</w:delText>
              </w:r>
            </w:del>
          </w:p>
        </w:tc>
      </w:tr>
    </w:tbl>
    <w:p>
      <w:pPr>
        <w:pStyle w:val="yHeading5"/>
        <w:rPr>
          <w:ins w:id="16758" w:author="Master Repository Process" w:date="2021-09-19T02:31:00Z"/>
        </w:rPr>
      </w:pPr>
      <w:bookmarkStart w:id="16759" w:name="_Toc298156554"/>
      <w:ins w:id="16760" w:author="Master Repository Process" w:date="2021-09-19T02:31:00Z">
        <w:r>
          <w:rPr>
            <w:rStyle w:val="CharSClsNo"/>
          </w:rPr>
          <w:t>93A</w:t>
        </w:r>
        <w:r>
          <w:t>.</w:t>
        </w:r>
        <w:r>
          <w:rPr>
            <w:b w:val="0"/>
          </w:rPr>
          <w:tab/>
        </w:r>
        <w:r>
          <w:rPr>
            <w:i/>
          </w:rPr>
          <w:t>Public Notaries Act 1979</w:t>
        </w:r>
        <w:r>
          <w:t xml:space="preserve"> s. 8, certificate (O. 76 r. 2)</w:t>
        </w:r>
        <w:bookmarkEnd w:id="16759"/>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18"/>
              </w:rPr>
              <w:t>.</w:t>
            </w:r>
          </w:p>
        </w:tc>
      </w:tr>
    </w:tbl>
    <w:p>
      <w:pPr>
        <w:pStyle w:val="yFootnotesection"/>
      </w:pPr>
      <w:r>
        <w:tab/>
        <w:t>[Form 93A inserted in Gazette 18 Jul 1980 p. 2386; amended in Gazette 21 Feb 2007 p. 584; 22 Feb 2008 p. 649</w:t>
      </w:r>
      <w:ins w:id="16761" w:author="Master Repository Process" w:date="2021-09-19T02:31:00Z">
        <w:r>
          <w:t>; 28 Jun 2011 p.2561</w:t>
        </w:r>
      </w:ins>
      <w:r>
        <w:t>.]</w:t>
      </w:r>
    </w:p>
    <w:p>
      <w:pPr>
        <w:pStyle w:val="yFootnotesection"/>
        <w:rPr>
          <w:del w:id="16762" w:author="Master Repository Process" w:date="2021-09-19T02:31:00Z"/>
        </w:rPr>
      </w:pPr>
    </w:p>
    <w:tbl>
      <w:tblPr>
        <w:tblW w:w="0" w:type="auto"/>
        <w:tblInd w:w="108" w:type="dxa"/>
        <w:tblLayout w:type="fixed"/>
        <w:tblLook w:val="0000" w:firstRow="0" w:lastRow="0" w:firstColumn="0" w:lastColumn="0" w:noHBand="0" w:noVBand="0"/>
      </w:tblPr>
      <w:tblGrid>
        <w:gridCol w:w="1134"/>
        <w:gridCol w:w="5920"/>
      </w:tblGrid>
      <w:tr>
        <w:trPr>
          <w:del w:id="16763" w:author="Master Repository Process" w:date="2021-09-19T02:31:00Z"/>
        </w:trPr>
        <w:tc>
          <w:tcPr>
            <w:tcW w:w="1134" w:type="dxa"/>
          </w:tcPr>
          <w:p>
            <w:pPr>
              <w:pStyle w:val="yTable"/>
              <w:pageBreakBefore/>
              <w:spacing w:before="0"/>
              <w:jc w:val="center"/>
              <w:rPr>
                <w:del w:id="16764" w:author="Master Repository Process" w:date="2021-09-19T02:31:00Z"/>
                <w:b/>
                <w:sz w:val="16"/>
              </w:rPr>
            </w:pPr>
            <w:del w:id="16765" w:author="Master Repository Process" w:date="2021-09-19T02:31:00Z">
              <w:r>
                <w:rPr>
                  <w:b/>
                  <w:sz w:val="16"/>
                </w:rPr>
                <w:delText>O. 76, R. 3</w:delText>
              </w:r>
            </w:del>
          </w:p>
        </w:tc>
        <w:tc>
          <w:tcPr>
            <w:tcW w:w="5920" w:type="dxa"/>
          </w:tcPr>
          <w:p>
            <w:pPr>
              <w:pStyle w:val="yTable"/>
              <w:pageBreakBefore/>
              <w:spacing w:before="0" w:after="60"/>
              <w:jc w:val="center"/>
              <w:rPr>
                <w:del w:id="16766" w:author="Master Repository Process" w:date="2021-09-19T02:31:00Z"/>
                <w:b/>
                <w:sz w:val="20"/>
              </w:rPr>
            </w:pPr>
            <w:del w:id="16767" w:author="Master Repository Process" w:date="2021-09-19T02:31:00Z">
              <w:r>
                <w:rPr>
                  <w:b/>
                  <w:sz w:val="20"/>
                </w:rPr>
                <w:delText>No. 93B</w:delText>
              </w:r>
            </w:del>
          </w:p>
        </w:tc>
      </w:tr>
      <w:tr>
        <w:trPr>
          <w:del w:id="16768" w:author="Master Repository Process" w:date="2021-09-19T02:31:00Z"/>
        </w:trPr>
        <w:tc>
          <w:tcPr>
            <w:tcW w:w="1134" w:type="dxa"/>
          </w:tcPr>
          <w:p>
            <w:pPr>
              <w:pStyle w:val="yTable"/>
              <w:spacing w:before="0"/>
              <w:jc w:val="center"/>
              <w:rPr>
                <w:del w:id="16769" w:author="Master Repository Process" w:date="2021-09-19T02:31:00Z"/>
                <w:b/>
                <w:sz w:val="14"/>
              </w:rPr>
            </w:pPr>
          </w:p>
        </w:tc>
        <w:tc>
          <w:tcPr>
            <w:tcW w:w="5920" w:type="dxa"/>
          </w:tcPr>
          <w:p>
            <w:pPr>
              <w:pStyle w:val="yTable"/>
              <w:spacing w:before="80"/>
              <w:jc w:val="center"/>
              <w:rPr>
                <w:del w:id="16770" w:author="Master Repository Process" w:date="2021-09-19T02:31:00Z"/>
                <w:b/>
                <w:sz w:val="20"/>
              </w:rPr>
            </w:pPr>
            <w:del w:id="16771" w:author="Master Repository Process" w:date="2021-09-19T02:31:00Z">
              <w:r>
                <w:rPr>
                  <w:b/>
                  <w:sz w:val="20"/>
                </w:rPr>
                <w:delText>NOTICE OF INTENTION TO APPLY FOR APPOINTMENT AS A PUBLIC NOTARY</w:delText>
              </w:r>
            </w:del>
          </w:p>
          <w:p>
            <w:pPr>
              <w:pStyle w:val="yTable"/>
              <w:spacing w:before="0" w:after="60"/>
              <w:jc w:val="center"/>
              <w:rPr>
                <w:del w:id="16772" w:author="Master Repository Process" w:date="2021-09-19T02:31:00Z"/>
                <w:sz w:val="20"/>
              </w:rPr>
            </w:pPr>
            <w:del w:id="16773" w:author="Master Repository Process" w:date="2021-09-19T02:31:00Z">
              <w:r>
                <w:rPr>
                  <w:sz w:val="20"/>
                </w:rPr>
                <w:delText>(</w:delText>
              </w:r>
              <w:r>
                <w:rPr>
                  <w:i/>
                  <w:sz w:val="20"/>
                </w:rPr>
                <w:delText>Heading as in Form No. 93A</w:delText>
              </w:r>
              <w:r>
                <w:rPr>
                  <w:sz w:val="20"/>
                </w:rPr>
                <w:delText>)</w:delText>
              </w:r>
            </w:del>
          </w:p>
        </w:tc>
      </w:tr>
    </w:tbl>
    <w:p>
      <w:pPr>
        <w:pStyle w:val="yHeading5"/>
        <w:rPr>
          <w:ins w:id="16774" w:author="Master Repository Process" w:date="2021-09-19T02:31:00Z"/>
        </w:rPr>
      </w:pPr>
      <w:bookmarkStart w:id="16775" w:name="_Toc298156555"/>
      <w:ins w:id="16776" w:author="Master Repository Process" w:date="2021-09-19T02:31:00Z">
        <w:r>
          <w:rPr>
            <w:rStyle w:val="CharSClsNo"/>
          </w:rPr>
          <w:t>93B</w:t>
        </w:r>
        <w:r>
          <w:t>.</w:t>
        </w:r>
        <w:r>
          <w:tab/>
          <w:t>Notice of intention to apply for appointment as public notary (O. 76 r. 3)</w:t>
        </w:r>
        <w:bookmarkEnd w:id="16775"/>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pPr>
      <w:r>
        <w:tab/>
        <w:t>[Form 93B inserted in Gazette 18 Jul 1980 p. 2386; amended in Gazette 29 Apr 2005 p. 1794; 21 Feb 2007 p. 584</w:t>
      </w:r>
      <w:ins w:id="16777" w:author="Master Repository Process" w:date="2021-09-19T02:31:00Z">
        <w:r>
          <w:t>; 28 Jun 2011 p. 2562</w:t>
        </w:r>
      </w:ins>
      <w:r>
        <w:t>.]</w:t>
      </w:r>
    </w:p>
    <w:tbl>
      <w:tblPr>
        <w:tblW w:w="0" w:type="auto"/>
        <w:tblInd w:w="108" w:type="dxa"/>
        <w:tblLayout w:type="fixed"/>
        <w:tblLook w:val="0000" w:firstRow="0" w:lastRow="0" w:firstColumn="0" w:lastColumn="0" w:noHBand="0" w:noVBand="0"/>
      </w:tblPr>
      <w:tblGrid>
        <w:gridCol w:w="1134"/>
        <w:gridCol w:w="5920"/>
      </w:tblGrid>
      <w:tr>
        <w:trPr>
          <w:del w:id="16778" w:author="Master Repository Process" w:date="2021-09-19T02:31:00Z"/>
        </w:trPr>
        <w:tc>
          <w:tcPr>
            <w:tcW w:w="1134" w:type="dxa"/>
          </w:tcPr>
          <w:p>
            <w:pPr>
              <w:pStyle w:val="yTable"/>
              <w:spacing w:before="0"/>
              <w:jc w:val="center"/>
              <w:rPr>
                <w:del w:id="16779" w:author="Master Repository Process" w:date="2021-09-19T02:31:00Z"/>
                <w:b/>
                <w:sz w:val="14"/>
              </w:rPr>
            </w:pPr>
            <w:del w:id="16780" w:author="Master Repository Process" w:date="2021-09-19T02:31:00Z">
              <w:r>
                <w:rPr>
                  <w:b/>
                  <w:sz w:val="14"/>
                </w:rPr>
                <w:delText>O. 76, R. 5(1)</w:delText>
              </w:r>
            </w:del>
          </w:p>
        </w:tc>
        <w:tc>
          <w:tcPr>
            <w:tcW w:w="5920" w:type="dxa"/>
          </w:tcPr>
          <w:p>
            <w:pPr>
              <w:pStyle w:val="yTable"/>
              <w:spacing w:before="0"/>
              <w:jc w:val="center"/>
              <w:rPr>
                <w:del w:id="16781" w:author="Master Repository Process" w:date="2021-09-19T02:31:00Z"/>
                <w:b/>
                <w:sz w:val="20"/>
              </w:rPr>
            </w:pPr>
            <w:del w:id="16782" w:author="Master Repository Process" w:date="2021-09-19T02:31:00Z">
              <w:r>
                <w:rPr>
                  <w:b/>
                  <w:sz w:val="20"/>
                </w:rPr>
                <w:delText>No. 93C</w:delText>
              </w:r>
            </w:del>
          </w:p>
        </w:tc>
      </w:tr>
      <w:tr>
        <w:trPr>
          <w:del w:id="16783" w:author="Master Repository Process" w:date="2021-09-19T02:31:00Z"/>
        </w:trPr>
        <w:tc>
          <w:tcPr>
            <w:tcW w:w="1134" w:type="dxa"/>
          </w:tcPr>
          <w:p>
            <w:pPr>
              <w:pStyle w:val="yTable"/>
              <w:spacing w:before="0"/>
              <w:jc w:val="center"/>
              <w:rPr>
                <w:del w:id="16784" w:author="Master Repository Process" w:date="2021-09-19T02:31:00Z"/>
                <w:b/>
                <w:sz w:val="14"/>
              </w:rPr>
            </w:pPr>
          </w:p>
        </w:tc>
        <w:tc>
          <w:tcPr>
            <w:tcW w:w="5920" w:type="dxa"/>
          </w:tcPr>
          <w:p>
            <w:pPr>
              <w:pStyle w:val="yTable"/>
              <w:spacing w:before="80" w:after="60"/>
              <w:jc w:val="center"/>
              <w:rPr>
                <w:del w:id="16785" w:author="Master Repository Process" w:date="2021-09-19T02:31:00Z"/>
                <w:b/>
                <w:sz w:val="20"/>
              </w:rPr>
            </w:pPr>
            <w:del w:id="16786" w:author="Master Repository Process" w:date="2021-09-19T02:31:00Z">
              <w:r>
                <w:rPr>
                  <w:b/>
                  <w:sz w:val="20"/>
                </w:rPr>
                <w:delText>CERTIFICATE OF APPOINTMENT AS PUBLIC NOTARY WESTERN AUSTRALIA</w:delText>
              </w:r>
            </w:del>
          </w:p>
        </w:tc>
      </w:tr>
    </w:tbl>
    <w:p>
      <w:pPr>
        <w:pStyle w:val="yHeading5"/>
        <w:rPr>
          <w:ins w:id="16787" w:author="Master Repository Process" w:date="2021-09-19T02:31:00Z"/>
        </w:rPr>
      </w:pPr>
      <w:bookmarkStart w:id="16788" w:name="_Toc298156556"/>
      <w:ins w:id="16789" w:author="Master Repository Process" w:date="2021-09-19T02:31:00Z">
        <w:r>
          <w:rPr>
            <w:rStyle w:val="CharSClsNo"/>
          </w:rPr>
          <w:t>93C</w:t>
        </w:r>
        <w:r>
          <w:t>.</w:t>
        </w:r>
        <w:r>
          <w:rPr>
            <w:b w:val="0"/>
          </w:rPr>
          <w:tab/>
        </w:r>
        <w:r>
          <w:t>Certificate of appointment as public notary Western Australia (O. 76 r. 5(1))</w:t>
        </w:r>
        <w:bookmarkEnd w:id="16788"/>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pPr>
      <w:r>
        <w:tab/>
        <w:t>[Form 93C inserted in Gazette 18 Jul 1980 p. 2386; amended in Gazette 21 Feb 2007 p. 584</w:t>
      </w:r>
      <w:ins w:id="16790" w:author="Master Repository Process" w:date="2021-09-19T02:31:00Z">
        <w:r>
          <w:t>; 28 Jun 2011 p. 2562</w:t>
        </w:r>
      </w:ins>
      <w:r>
        <w:t>.]</w:t>
      </w:r>
    </w:p>
    <w:tbl>
      <w:tblPr>
        <w:tblW w:w="0" w:type="auto"/>
        <w:tblInd w:w="108" w:type="dxa"/>
        <w:tblLayout w:type="fixed"/>
        <w:tblLook w:val="0000" w:firstRow="0" w:lastRow="0" w:firstColumn="0" w:lastColumn="0" w:noHBand="0" w:noVBand="0"/>
      </w:tblPr>
      <w:tblGrid>
        <w:gridCol w:w="1134"/>
        <w:gridCol w:w="5920"/>
      </w:tblGrid>
      <w:tr>
        <w:trPr>
          <w:del w:id="16791" w:author="Master Repository Process" w:date="2021-09-19T02:31:00Z"/>
        </w:trPr>
        <w:tc>
          <w:tcPr>
            <w:tcW w:w="1134" w:type="dxa"/>
          </w:tcPr>
          <w:p>
            <w:pPr>
              <w:pStyle w:val="yTable"/>
              <w:keepNext/>
              <w:spacing w:before="0"/>
              <w:jc w:val="center"/>
              <w:rPr>
                <w:del w:id="16792" w:author="Master Repository Process" w:date="2021-09-19T02:31:00Z"/>
                <w:b/>
                <w:sz w:val="14"/>
              </w:rPr>
            </w:pPr>
            <w:del w:id="16793" w:author="Master Repository Process" w:date="2021-09-19T02:31:00Z">
              <w:r>
                <w:rPr>
                  <w:b/>
                  <w:sz w:val="14"/>
                </w:rPr>
                <w:delText>O. 76, R. 5(2)</w:delText>
              </w:r>
            </w:del>
          </w:p>
        </w:tc>
        <w:tc>
          <w:tcPr>
            <w:tcW w:w="5920" w:type="dxa"/>
          </w:tcPr>
          <w:p>
            <w:pPr>
              <w:pStyle w:val="yTable"/>
              <w:pageBreakBefore/>
              <w:spacing w:before="0"/>
              <w:jc w:val="center"/>
              <w:rPr>
                <w:del w:id="16794" w:author="Master Repository Process" w:date="2021-09-19T02:31:00Z"/>
                <w:b/>
                <w:sz w:val="20"/>
              </w:rPr>
            </w:pPr>
            <w:del w:id="16795" w:author="Master Repository Process" w:date="2021-09-19T02:31:00Z">
              <w:r>
                <w:rPr>
                  <w:b/>
                  <w:sz w:val="20"/>
                </w:rPr>
                <w:delText>No. 93D</w:delText>
              </w:r>
            </w:del>
          </w:p>
        </w:tc>
      </w:tr>
      <w:tr>
        <w:trPr>
          <w:del w:id="16796" w:author="Master Repository Process" w:date="2021-09-19T02:31:00Z"/>
        </w:trPr>
        <w:tc>
          <w:tcPr>
            <w:tcW w:w="1134" w:type="dxa"/>
          </w:tcPr>
          <w:p>
            <w:pPr>
              <w:pStyle w:val="yTable"/>
              <w:spacing w:before="0"/>
              <w:jc w:val="center"/>
              <w:rPr>
                <w:del w:id="16797" w:author="Master Repository Process" w:date="2021-09-19T02:31:00Z"/>
                <w:b/>
                <w:sz w:val="14"/>
              </w:rPr>
            </w:pPr>
          </w:p>
        </w:tc>
        <w:tc>
          <w:tcPr>
            <w:tcW w:w="5920" w:type="dxa"/>
          </w:tcPr>
          <w:p>
            <w:pPr>
              <w:pStyle w:val="yTable"/>
              <w:spacing w:before="80"/>
              <w:jc w:val="center"/>
              <w:rPr>
                <w:del w:id="16798" w:author="Master Repository Process" w:date="2021-09-19T02:31:00Z"/>
                <w:b/>
                <w:sz w:val="20"/>
              </w:rPr>
            </w:pPr>
            <w:del w:id="16799" w:author="Master Repository Process" w:date="2021-09-19T02:31:00Z">
              <w:r>
                <w:rPr>
                  <w:b/>
                  <w:sz w:val="20"/>
                </w:rPr>
                <w:delText>CERTIFICATE THAT NAME OF PUBLIC NOTARY REMAINS ON ROLL</w:delText>
              </w:r>
            </w:del>
          </w:p>
        </w:tc>
      </w:tr>
    </w:tbl>
    <w:p>
      <w:pPr>
        <w:pStyle w:val="yHeading5"/>
        <w:rPr>
          <w:ins w:id="16800" w:author="Master Repository Process" w:date="2021-09-19T02:31:00Z"/>
        </w:rPr>
      </w:pPr>
      <w:bookmarkStart w:id="16801" w:name="_Toc298156557"/>
      <w:ins w:id="16802" w:author="Master Repository Process" w:date="2021-09-19T02:31:00Z">
        <w:r>
          <w:rPr>
            <w:rStyle w:val="CharSClsNo"/>
          </w:rPr>
          <w:t>93D</w:t>
        </w:r>
        <w:r>
          <w:t>.</w:t>
        </w:r>
        <w:r>
          <w:rPr>
            <w:b w:val="0"/>
          </w:rPr>
          <w:tab/>
        </w:r>
        <w:r>
          <w:t>Certificate that name of public notary remains on roll (O. 76 r. 5(2))</w:t>
        </w:r>
        <w:bookmarkEnd w:id="16801"/>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ins w:id="16803" w:author="Master Repository Process" w:date="2021-09-19T02:31:00Z">
        <w:r>
          <w:t>; 28 Jun 2011 p. 2562</w:t>
        </w:r>
      </w:ins>
      <w:r>
        <w:t>.]</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rPr>
          <w:del w:id="16804" w:author="Master Repository Process" w:date="2021-09-19T02:31:00Z"/>
        </w:trPr>
        <w:tc>
          <w:tcPr>
            <w:tcW w:w="1134" w:type="dxa"/>
          </w:tcPr>
          <w:p>
            <w:pPr>
              <w:pStyle w:val="yTable"/>
              <w:pageBreakBefore/>
              <w:spacing w:before="0"/>
              <w:jc w:val="center"/>
              <w:rPr>
                <w:del w:id="16805" w:author="Master Repository Process" w:date="2021-09-19T02:31:00Z"/>
                <w:b/>
                <w:sz w:val="14"/>
              </w:rPr>
            </w:pPr>
            <w:del w:id="16806" w:author="Master Repository Process" w:date="2021-09-19T02:31:00Z">
              <w:r>
                <w:rPr>
                  <w:b/>
                  <w:sz w:val="14"/>
                </w:rPr>
                <w:delText>O. 80, R. 3</w:delText>
              </w:r>
            </w:del>
          </w:p>
        </w:tc>
        <w:tc>
          <w:tcPr>
            <w:tcW w:w="5920" w:type="dxa"/>
          </w:tcPr>
          <w:p>
            <w:pPr>
              <w:pStyle w:val="yTable"/>
              <w:pageBreakBefore/>
              <w:spacing w:before="0" w:after="60"/>
              <w:jc w:val="center"/>
              <w:rPr>
                <w:del w:id="16807" w:author="Master Repository Process" w:date="2021-09-19T02:31:00Z"/>
                <w:b/>
                <w:sz w:val="20"/>
              </w:rPr>
            </w:pPr>
            <w:del w:id="16808" w:author="Master Repository Process" w:date="2021-09-19T02:31:00Z">
              <w:r>
                <w:rPr>
                  <w:b/>
                  <w:sz w:val="20"/>
                </w:rPr>
                <w:delText>No. 99</w:delText>
              </w:r>
            </w:del>
          </w:p>
        </w:tc>
      </w:tr>
      <w:tr>
        <w:trPr>
          <w:del w:id="16809" w:author="Master Repository Process" w:date="2021-09-19T02:31:00Z"/>
        </w:trPr>
        <w:tc>
          <w:tcPr>
            <w:tcW w:w="1134" w:type="dxa"/>
          </w:tcPr>
          <w:p>
            <w:pPr>
              <w:pStyle w:val="yTable"/>
              <w:spacing w:before="0"/>
              <w:jc w:val="center"/>
              <w:rPr>
                <w:del w:id="16810" w:author="Master Repository Process" w:date="2021-09-19T02:31:00Z"/>
                <w:b/>
                <w:sz w:val="14"/>
              </w:rPr>
            </w:pPr>
          </w:p>
        </w:tc>
        <w:tc>
          <w:tcPr>
            <w:tcW w:w="5920" w:type="dxa"/>
          </w:tcPr>
          <w:p>
            <w:pPr>
              <w:pStyle w:val="yTable"/>
              <w:spacing w:before="80" w:after="60"/>
              <w:jc w:val="center"/>
              <w:rPr>
                <w:del w:id="16811" w:author="Master Repository Process" w:date="2021-09-19T02:31:00Z"/>
                <w:sz w:val="20"/>
              </w:rPr>
            </w:pPr>
            <w:del w:id="16812" w:author="Master Repository Process" w:date="2021-09-19T02:31:00Z">
              <w:r>
                <w:rPr>
                  <w:b/>
                  <w:sz w:val="20"/>
                </w:rPr>
                <w:delText xml:space="preserve">NOTICE OF APPLICATION UNDER THE </w:delText>
              </w:r>
              <w:r>
                <w:rPr>
                  <w:b/>
                  <w:i/>
                  <w:sz w:val="20"/>
                </w:rPr>
                <w:delText>ESCHEAT (PROCEDURE) ACT 1940</w:delText>
              </w:r>
            </w:del>
          </w:p>
        </w:tc>
      </w:tr>
    </w:tbl>
    <w:p>
      <w:pPr>
        <w:pStyle w:val="yHeading5"/>
        <w:rPr>
          <w:ins w:id="16813" w:author="Master Repository Process" w:date="2021-09-19T02:31:00Z"/>
        </w:rPr>
      </w:pPr>
      <w:bookmarkStart w:id="16814" w:name="_Toc298156558"/>
      <w:ins w:id="16815" w:author="Master Repository Process" w:date="2021-09-19T02:31:00Z">
        <w:r>
          <w:rPr>
            <w:rStyle w:val="CharSClsNo"/>
          </w:rPr>
          <w:t>99</w:t>
        </w:r>
        <w:r>
          <w:t>.</w:t>
        </w:r>
        <w:r>
          <w:rPr>
            <w:b w:val="0"/>
          </w:rPr>
          <w:tab/>
        </w:r>
        <w:r>
          <w:rPr>
            <w:i/>
          </w:rPr>
          <w:t>Escheat (Procedure) Act 1940</w:t>
        </w:r>
        <w:r>
          <w:t>,  notice of application under (O. 80 r. 3)</w:t>
        </w:r>
        <w:bookmarkEnd w:id="16814"/>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ins w:id="16816" w:author="Master Repository Process" w:date="2021-09-19T02:31:00Z">
        <w:r>
          <w:t>; 28 Jun 2011 p. 2562</w:t>
        </w:r>
      </w:ins>
      <w:r>
        <w:t>.]</w:t>
      </w:r>
    </w:p>
    <w:p>
      <w:pPr>
        <w:pStyle w:val="yFootnotesection"/>
        <w:rPr>
          <w:del w:id="16817" w:author="Master Repository Process" w:date="2021-09-19T02:31:00Z"/>
        </w:rPr>
      </w:pPr>
    </w:p>
    <w:tbl>
      <w:tblPr>
        <w:tblW w:w="0" w:type="auto"/>
        <w:tblInd w:w="108" w:type="dxa"/>
        <w:tblLayout w:type="fixed"/>
        <w:tblLook w:val="0000" w:firstRow="0" w:lastRow="0" w:firstColumn="0" w:lastColumn="0" w:noHBand="0" w:noVBand="0"/>
      </w:tblPr>
      <w:tblGrid>
        <w:gridCol w:w="1134"/>
        <w:gridCol w:w="5920"/>
      </w:tblGrid>
      <w:tr>
        <w:trPr>
          <w:del w:id="16818" w:author="Master Repository Process" w:date="2021-09-19T02:31:00Z"/>
        </w:trPr>
        <w:tc>
          <w:tcPr>
            <w:tcW w:w="1134" w:type="dxa"/>
          </w:tcPr>
          <w:p>
            <w:pPr>
              <w:pStyle w:val="yTable"/>
              <w:pageBreakBefore/>
              <w:spacing w:before="0"/>
              <w:jc w:val="center"/>
              <w:rPr>
                <w:del w:id="16819" w:author="Master Repository Process" w:date="2021-09-19T02:31:00Z"/>
                <w:b/>
                <w:sz w:val="14"/>
              </w:rPr>
            </w:pPr>
            <w:del w:id="16820" w:author="Master Repository Process" w:date="2021-09-19T02:31:00Z">
              <w:r>
                <w:rPr>
                  <w:b/>
                  <w:sz w:val="14"/>
                </w:rPr>
                <w:delText>O. 80, R. 7</w:delText>
              </w:r>
            </w:del>
          </w:p>
        </w:tc>
        <w:tc>
          <w:tcPr>
            <w:tcW w:w="5920" w:type="dxa"/>
          </w:tcPr>
          <w:p>
            <w:pPr>
              <w:pStyle w:val="yTable"/>
              <w:pageBreakBefore/>
              <w:spacing w:before="0" w:after="60"/>
              <w:jc w:val="center"/>
              <w:rPr>
                <w:del w:id="16821" w:author="Master Repository Process" w:date="2021-09-19T02:31:00Z"/>
                <w:b/>
                <w:sz w:val="20"/>
              </w:rPr>
            </w:pPr>
            <w:del w:id="16822" w:author="Master Repository Process" w:date="2021-09-19T02:31:00Z">
              <w:r>
                <w:rPr>
                  <w:b/>
                  <w:sz w:val="20"/>
                </w:rPr>
                <w:delText>No. 100</w:delText>
              </w:r>
            </w:del>
          </w:p>
        </w:tc>
      </w:tr>
      <w:tr>
        <w:trPr>
          <w:del w:id="16823" w:author="Master Repository Process" w:date="2021-09-19T02:31:00Z"/>
        </w:trPr>
        <w:tc>
          <w:tcPr>
            <w:tcW w:w="1134" w:type="dxa"/>
          </w:tcPr>
          <w:p>
            <w:pPr>
              <w:pStyle w:val="yTable"/>
              <w:spacing w:before="0"/>
              <w:jc w:val="center"/>
              <w:rPr>
                <w:del w:id="16824" w:author="Master Repository Process" w:date="2021-09-19T02:31:00Z"/>
                <w:b/>
                <w:sz w:val="14"/>
              </w:rPr>
            </w:pPr>
          </w:p>
        </w:tc>
        <w:tc>
          <w:tcPr>
            <w:tcW w:w="5920" w:type="dxa"/>
          </w:tcPr>
          <w:p>
            <w:pPr>
              <w:pStyle w:val="yTable"/>
              <w:spacing w:before="80"/>
              <w:jc w:val="center"/>
              <w:rPr>
                <w:del w:id="16825" w:author="Master Repository Process" w:date="2021-09-19T02:31:00Z"/>
                <w:sz w:val="20"/>
              </w:rPr>
            </w:pPr>
            <w:del w:id="16826" w:author="Master Repository Process" w:date="2021-09-19T02:31:00Z">
              <w:r>
                <w:rPr>
                  <w:b/>
                  <w:sz w:val="20"/>
                </w:rPr>
                <w:delText xml:space="preserve">ORDER OF ESCHEAT UNDER THE </w:delText>
              </w:r>
              <w:r>
                <w:rPr>
                  <w:b/>
                  <w:i/>
                  <w:sz w:val="20"/>
                </w:rPr>
                <w:delText>ESCHEAT (PROCEDURE) ACT 1940</w:delText>
              </w:r>
            </w:del>
          </w:p>
        </w:tc>
      </w:tr>
    </w:tbl>
    <w:p>
      <w:pPr>
        <w:pStyle w:val="yHeading5"/>
        <w:rPr>
          <w:ins w:id="16827" w:author="Master Repository Process" w:date="2021-09-19T02:31:00Z"/>
        </w:rPr>
      </w:pPr>
      <w:bookmarkStart w:id="16828" w:name="_Toc298156559"/>
      <w:ins w:id="16829" w:author="Master Repository Process" w:date="2021-09-19T02:31:00Z">
        <w:r>
          <w:rPr>
            <w:rStyle w:val="CharSClsNo"/>
          </w:rPr>
          <w:t>100</w:t>
        </w:r>
        <w:r>
          <w:t>.</w:t>
        </w:r>
        <w:r>
          <w:rPr>
            <w:b w:val="0"/>
          </w:rPr>
          <w:tab/>
        </w:r>
        <w:r>
          <w:rPr>
            <w:i/>
          </w:rPr>
          <w:t>Escheat (Procedure) Act 1940</w:t>
        </w:r>
        <w:r>
          <w:t>,  order of escheat (O. 80 r. 7)</w:t>
        </w:r>
        <w:bookmarkEnd w:id="16828"/>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ins w:id="16830" w:author="Master Repository Process" w:date="2021-09-19T02:31:00Z">
        <w:r>
          <w:t>; 28 Jun 2011 p. 2562</w:t>
        </w:r>
      </w:ins>
      <w:r>
        <w:t>.]</w:t>
      </w:r>
    </w:p>
    <w:p>
      <w:pPr>
        <w:pStyle w:val="yHeading5"/>
        <w:pageBreakBefore/>
        <w:spacing w:after="60"/>
      </w:pPr>
      <w:bookmarkStart w:id="16831" w:name="_Toc156201787"/>
      <w:bookmarkStart w:id="16832" w:name="_Toc156278787"/>
      <w:bookmarkStart w:id="16833" w:name="_Toc156618162"/>
      <w:bookmarkStart w:id="16834" w:name="_Toc158097603"/>
      <w:bookmarkStart w:id="16835" w:name="_Toc158116128"/>
      <w:bookmarkStart w:id="16836" w:name="_Toc158118009"/>
      <w:bookmarkStart w:id="16837" w:name="_Toc158799170"/>
      <w:bookmarkStart w:id="16838" w:name="_Toc158803318"/>
      <w:bookmarkStart w:id="16839" w:name="_Toc159820780"/>
      <w:bookmarkStart w:id="16840" w:name="_Toc191802258"/>
      <w:bookmarkStart w:id="16841" w:name="_Toc194980193"/>
      <w:bookmarkStart w:id="16842" w:name="_Toc195083122"/>
      <w:bookmarkStart w:id="16843" w:name="_Toc195936255"/>
      <w:bookmarkStart w:id="16844" w:name="_Toc196210772"/>
      <w:bookmarkStart w:id="16845" w:name="_Toc298156560"/>
      <w:bookmarkStart w:id="16846" w:name="_Toc276632378"/>
      <w:r>
        <w:rPr>
          <w:rStyle w:val="CharSClsNo"/>
        </w:rPr>
        <w:t>101.</w:t>
      </w:r>
      <w:r>
        <w:tab/>
        <w:t>Application for extraordinary licence (O. 81C r. 2(1))</w:t>
      </w:r>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6847" w:name="_Toc99870330"/>
      <w:bookmarkStart w:id="16848" w:name="_Toc101683921"/>
      <w:bookmarkStart w:id="16849" w:name="_Toc101685427"/>
      <w:bookmarkStart w:id="16850" w:name="_Toc108581900"/>
      <w:bookmarkStart w:id="16851" w:name="_Toc156201788"/>
      <w:bookmarkStart w:id="16852" w:name="_Toc156278788"/>
      <w:bookmarkStart w:id="16853" w:name="_Toc156618163"/>
      <w:bookmarkStart w:id="16854" w:name="_Toc158097604"/>
      <w:bookmarkStart w:id="16855" w:name="_Toc158116129"/>
      <w:bookmarkStart w:id="16856" w:name="_Toc158118010"/>
      <w:bookmarkStart w:id="16857" w:name="_Toc158799171"/>
      <w:bookmarkStart w:id="16858" w:name="_Toc158803319"/>
      <w:bookmarkStart w:id="16859" w:name="_Toc159820781"/>
      <w:r>
        <w:tab/>
        <w:t>[Form 101 inserted in Gazette 21 Feb 2007 p. 588.]</w:t>
      </w:r>
    </w:p>
    <w:p>
      <w:pPr>
        <w:pStyle w:val="yHeading5"/>
        <w:pageBreakBefore/>
        <w:spacing w:after="60"/>
      </w:pPr>
      <w:bookmarkStart w:id="16860" w:name="_Toc191802259"/>
      <w:bookmarkStart w:id="16861" w:name="_Toc194980194"/>
      <w:bookmarkStart w:id="16862" w:name="_Toc195083123"/>
      <w:bookmarkStart w:id="16863" w:name="_Toc195936256"/>
      <w:bookmarkStart w:id="16864" w:name="_Toc196210773"/>
      <w:bookmarkStart w:id="16865" w:name="_Toc298156561"/>
      <w:bookmarkStart w:id="16866" w:name="_Toc276632379"/>
      <w:r>
        <w:rPr>
          <w:rStyle w:val="CharSClsNo"/>
        </w:rPr>
        <w:t>102.</w:t>
      </w:r>
      <w:r>
        <w:tab/>
        <w:t>Application by holder to vary extraordinary licence (O. 81C r. 2(2))</w:t>
      </w:r>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6867" w:name="_Toc99870331"/>
      <w:bookmarkStart w:id="16868" w:name="_Toc101683922"/>
      <w:bookmarkStart w:id="16869" w:name="_Toc101685428"/>
      <w:bookmarkStart w:id="16870" w:name="_Toc108581901"/>
      <w:bookmarkStart w:id="16871" w:name="_Toc156201789"/>
      <w:bookmarkStart w:id="16872" w:name="_Toc156278789"/>
      <w:bookmarkStart w:id="16873" w:name="_Toc156618164"/>
      <w:bookmarkStart w:id="16874" w:name="_Toc158097605"/>
      <w:bookmarkStart w:id="16875" w:name="_Toc158116130"/>
      <w:bookmarkStart w:id="16876" w:name="_Toc158118011"/>
      <w:bookmarkStart w:id="16877" w:name="_Toc158799172"/>
      <w:bookmarkStart w:id="16878" w:name="_Toc158803320"/>
      <w:bookmarkStart w:id="16879" w:name="_Toc159820782"/>
      <w:r>
        <w:tab/>
        <w:t>[Form 102 inserted in Gazette 21 Feb 2007 p. 589.]</w:t>
      </w:r>
    </w:p>
    <w:p>
      <w:pPr>
        <w:pStyle w:val="yHeading5"/>
        <w:pageBreakBefore/>
        <w:spacing w:after="60"/>
      </w:pPr>
      <w:bookmarkStart w:id="16880" w:name="_Toc191802260"/>
      <w:bookmarkStart w:id="16881" w:name="_Toc194980195"/>
      <w:bookmarkStart w:id="16882" w:name="_Toc195083124"/>
      <w:bookmarkStart w:id="16883" w:name="_Toc195936257"/>
      <w:bookmarkStart w:id="16884" w:name="_Toc196210774"/>
      <w:bookmarkStart w:id="16885" w:name="_Toc298156562"/>
      <w:bookmarkStart w:id="16886" w:name="_Toc276632380"/>
      <w:r>
        <w:rPr>
          <w:rStyle w:val="CharSClsNo"/>
        </w:rPr>
        <w:t>103.</w:t>
      </w:r>
      <w:r>
        <w:tab/>
        <w:t>Application by Director General to vary extraordinary licence (O. 81C r. 2(3))</w:t>
      </w:r>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6887" w:name="_Toc156201790"/>
      <w:bookmarkStart w:id="16888" w:name="_Toc156278790"/>
      <w:bookmarkStart w:id="16889" w:name="_Toc156618165"/>
      <w:bookmarkStart w:id="16890" w:name="_Toc158097606"/>
      <w:bookmarkStart w:id="16891" w:name="_Toc158116131"/>
      <w:bookmarkStart w:id="16892" w:name="_Toc158118012"/>
      <w:bookmarkStart w:id="16893" w:name="_Toc158799173"/>
      <w:bookmarkStart w:id="16894" w:name="_Toc158803321"/>
      <w:bookmarkStart w:id="16895" w:name="_Toc159820783"/>
      <w:r>
        <w:tab/>
        <w:t>[Form 103 inserted in Gazette 21 Feb 2007 p. 589</w:t>
      </w:r>
      <w:r>
        <w:noBreakHyphen/>
        <w:t>90.]</w:t>
      </w:r>
    </w:p>
    <w:p>
      <w:pPr>
        <w:pStyle w:val="yHeading5"/>
        <w:pageBreakBefore/>
        <w:spacing w:after="60"/>
      </w:pPr>
      <w:bookmarkStart w:id="16896" w:name="_Toc191802261"/>
      <w:bookmarkStart w:id="16897" w:name="_Toc194980196"/>
      <w:bookmarkStart w:id="16898" w:name="_Toc195083125"/>
      <w:bookmarkStart w:id="16899" w:name="_Toc195936258"/>
      <w:bookmarkStart w:id="16900" w:name="_Toc196210775"/>
      <w:bookmarkStart w:id="16901" w:name="_Toc298156563"/>
      <w:bookmarkStart w:id="16902" w:name="_Toc276632381"/>
      <w:r>
        <w:rPr>
          <w:rStyle w:val="CharSClsNo"/>
        </w:rPr>
        <w:t>104.</w:t>
      </w:r>
      <w:r>
        <w:tab/>
        <w:t>Application for removal of disqualification (O. 81C r. 2(4))</w:t>
      </w:r>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rPr>
          <w:del w:id="16903" w:author="Master Repository Process" w:date="2021-09-19T02:31:00Z"/>
        </w:trPr>
        <w:tc>
          <w:tcPr>
            <w:tcW w:w="1134" w:type="dxa"/>
          </w:tcPr>
          <w:p>
            <w:pPr>
              <w:pStyle w:val="yTable"/>
              <w:pageBreakBefore/>
              <w:spacing w:before="0"/>
              <w:jc w:val="center"/>
              <w:rPr>
                <w:del w:id="16904" w:author="Master Repository Process" w:date="2021-09-19T02:31:00Z"/>
                <w:b/>
                <w:sz w:val="14"/>
              </w:rPr>
            </w:pPr>
            <w:del w:id="16905" w:author="Master Repository Process" w:date="2021-09-19T02:31:00Z">
              <w:r>
                <w:rPr>
                  <w:b/>
                  <w:sz w:val="14"/>
                </w:rPr>
                <w:delText>O. 81D, R. 2</w:delText>
              </w:r>
            </w:del>
          </w:p>
        </w:tc>
        <w:tc>
          <w:tcPr>
            <w:tcW w:w="5920" w:type="dxa"/>
          </w:tcPr>
          <w:p>
            <w:pPr>
              <w:pStyle w:val="yTable"/>
              <w:spacing w:before="0"/>
              <w:jc w:val="center"/>
              <w:rPr>
                <w:del w:id="16906" w:author="Master Repository Process" w:date="2021-09-19T02:31:00Z"/>
                <w:b/>
                <w:sz w:val="20"/>
              </w:rPr>
            </w:pPr>
            <w:del w:id="16907" w:author="Master Repository Process" w:date="2021-09-19T02:31:00Z">
              <w:r>
                <w:rPr>
                  <w:b/>
                  <w:sz w:val="20"/>
                </w:rPr>
                <w:delText>No. 105</w:delText>
              </w:r>
            </w:del>
          </w:p>
        </w:tc>
      </w:tr>
      <w:tr>
        <w:trPr>
          <w:del w:id="16908" w:author="Master Repository Process" w:date="2021-09-19T02:31:00Z"/>
        </w:trPr>
        <w:tc>
          <w:tcPr>
            <w:tcW w:w="1134" w:type="dxa"/>
          </w:tcPr>
          <w:p>
            <w:pPr>
              <w:pStyle w:val="yTable"/>
              <w:spacing w:before="0"/>
              <w:jc w:val="center"/>
              <w:rPr>
                <w:del w:id="16909" w:author="Master Repository Process" w:date="2021-09-19T02:31:00Z"/>
                <w:b/>
                <w:sz w:val="14"/>
              </w:rPr>
            </w:pPr>
          </w:p>
        </w:tc>
        <w:tc>
          <w:tcPr>
            <w:tcW w:w="5920" w:type="dxa"/>
          </w:tcPr>
          <w:p>
            <w:pPr>
              <w:pStyle w:val="yTable"/>
              <w:spacing w:before="80"/>
              <w:jc w:val="center"/>
              <w:rPr>
                <w:del w:id="16910" w:author="Master Repository Process" w:date="2021-09-19T02:31:00Z"/>
                <w:b/>
                <w:sz w:val="20"/>
              </w:rPr>
            </w:pPr>
            <w:del w:id="16911" w:author="Master Repository Process" w:date="2021-09-19T02:31:00Z">
              <w:r>
                <w:rPr>
                  <w:b/>
                  <w:sz w:val="20"/>
                </w:rPr>
                <w:delText>TITLE OF PROCEEDINGS</w:delText>
              </w:r>
            </w:del>
          </w:p>
        </w:tc>
      </w:tr>
    </w:tbl>
    <w:p>
      <w:pPr>
        <w:pStyle w:val="yHeading5"/>
        <w:rPr>
          <w:ins w:id="16912" w:author="Master Repository Process" w:date="2021-09-19T02:31:00Z"/>
        </w:rPr>
      </w:pPr>
      <w:bookmarkStart w:id="16913" w:name="_Toc298156564"/>
      <w:ins w:id="16914" w:author="Master Repository Process" w:date="2021-09-19T02:31:00Z">
        <w:r>
          <w:rPr>
            <w:rStyle w:val="CharSClsNo"/>
          </w:rPr>
          <w:t>105</w:t>
        </w:r>
        <w:r>
          <w:t>.</w:t>
        </w:r>
        <w:r>
          <w:rPr>
            <w:b w:val="0"/>
          </w:rPr>
          <w:tab/>
        </w:r>
        <w:r>
          <w:rPr>
            <w:i/>
          </w:rPr>
          <w:t>Commercial Arbitration Act 1985</w:t>
        </w:r>
        <w:r>
          <w:t>, title of proceedings (O. 81D r. 2)</w:t>
        </w:r>
        <w:bookmarkEnd w:id="16913"/>
      </w:ins>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pPr>
      <w:r>
        <w:tab/>
        <w:t>[Form 105 inserted in Gazette 20 Jun 1986 p. </w:t>
      </w:r>
      <w:del w:id="16915" w:author="Master Repository Process" w:date="2021-09-19T02:31:00Z">
        <w:r>
          <w:delText>2045</w:delText>
        </w:r>
      </w:del>
      <w:ins w:id="16916" w:author="Master Repository Process" w:date="2021-09-19T02:31:00Z">
        <w:r>
          <w:t>2045; amended in Gazette 28 Jun 2011 p. 2562</w:t>
        </w:r>
      </w:ins>
      <w:r>
        <w:t>.]</w:t>
      </w:r>
    </w:p>
    <w:p>
      <w:pPr>
        <w:pStyle w:val="yHeading5"/>
        <w:rPr>
          <w:ins w:id="16917" w:author="Master Repository Process" w:date="2021-09-19T02:31:00Z"/>
        </w:rPr>
      </w:pPr>
      <w:bookmarkStart w:id="16918" w:name="_Toc298156565"/>
      <w:ins w:id="16919" w:author="Master Repository Process" w:date="2021-09-19T02:31:00Z">
        <w:r>
          <w:rPr>
            <w:rStyle w:val="CharSClsNo"/>
          </w:rPr>
          <w:t>106</w:t>
        </w:r>
        <w:r>
          <w:t>.</w:t>
        </w:r>
        <w:r>
          <w:rPr>
            <w:b w:val="0"/>
          </w:rPr>
          <w:tab/>
        </w:r>
        <w:r>
          <w:rPr>
            <w:i/>
          </w:rPr>
          <w:t>Commercial Arbitration Act 1985</w:t>
        </w:r>
        <w:r>
          <w:t>, notice of payment into court (O. 81D r. 12)</w:t>
        </w:r>
        <w:bookmarkEnd w:id="16918"/>
      </w:ins>
    </w:p>
    <w:tbl>
      <w:tblPr>
        <w:tblW w:w="0" w:type="auto"/>
        <w:tblInd w:w="108" w:type="dxa"/>
        <w:tblLayout w:type="fixed"/>
        <w:tblLook w:val="0000" w:firstRow="0" w:lastRow="0" w:firstColumn="0" w:lastColumn="0" w:noHBand="0" w:noVBand="0"/>
      </w:tblPr>
      <w:tblGrid>
        <w:gridCol w:w="1134"/>
        <w:gridCol w:w="5920"/>
      </w:tblGrid>
      <w:tr>
        <w:trPr>
          <w:del w:id="16920" w:author="Master Repository Process" w:date="2021-09-19T02:31:00Z"/>
        </w:trPr>
        <w:tc>
          <w:tcPr>
            <w:tcW w:w="1134" w:type="dxa"/>
          </w:tcPr>
          <w:p>
            <w:pPr>
              <w:pStyle w:val="yTable"/>
              <w:spacing w:before="0"/>
              <w:jc w:val="center"/>
              <w:rPr>
                <w:del w:id="16921" w:author="Master Repository Process" w:date="2021-09-19T02:31:00Z"/>
                <w:b/>
                <w:sz w:val="14"/>
              </w:rPr>
            </w:pPr>
            <w:del w:id="16922" w:author="Master Repository Process" w:date="2021-09-19T02:31:00Z">
              <w:r>
                <w:rPr>
                  <w:b/>
                  <w:sz w:val="14"/>
                </w:rPr>
                <w:delText>O. 81D, R. 12</w:delText>
              </w:r>
            </w:del>
          </w:p>
        </w:tc>
        <w:tc>
          <w:tcPr>
            <w:tcW w:w="5920" w:type="dxa"/>
          </w:tcPr>
          <w:p>
            <w:pPr>
              <w:pStyle w:val="yTable"/>
              <w:spacing w:before="0"/>
              <w:jc w:val="center"/>
              <w:rPr>
                <w:del w:id="16923" w:author="Master Repository Process" w:date="2021-09-19T02:31:00Z"/>
                <w:b/>
                <w:sz w:val="20"/>
              </w:rPr>
            </w:pPr>
            <w:del w:id="16924" w:author="Master Repository Process" w:date="2021-09-19T02:31:00Z">
              <w:r>
                <w:rPr>
                  <w:b/>
                  <w:sz w:val="20"/>
                </w:rPr>
                <w:delText>No. 106</w:delText>
              </w:r>
            </w:del>
          </w:p>
        </w:tc>
      </w:tr>
      <w:tr>
        <w:tc>
          <w:tcPr>
            <w:tcW w:w="1134" w:type="dxa"/>
          </w:tcPr>
          <w:p>
            <w:pPr>
              <w:pStyle w:val="yTable"/>
              <w:spacing w:before="0"/>
              <w:jc w:val="center"/>
              <w:rPr>
                <w:b/>
                <w:sz w:val="14"/>
              </w:rPr>
            </w:pPr>
          </w:p>
        </w:tc>
        <w:tc>
          <w:tcPr>
            <w:tcW w:w="5920" w:type="dxa"/>
          </w:tcPr>
          <w:p>
            <w:pPr>
              <w:pStyle w:val="yTable"/>
              <w:spacing w:before="80"/>
              <w:jc w:val="center"/>
              <w:rPr>
                <w:del w:id="16925" w:author="Master Repository Process" w:date="2021-09-19T02:31:00Z"/>
                <w:b/>
                <w:sz w:val="20"/>
              </w:rPr>
            </w:pPr>
            <w:del w:id="16926" w:author="Master Repository Process" w:date="2021-09-19T02:31:00Z">
              <w:r>
                <w:rPr>
                  <w:b/>
                  <w:sz w:val="20"/>
                </w:rPr>
                <w:delText>NOTICE OF PAYMENT INTO COURT</w:delText>
              </w:r>
            </w:del>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pPr>
      <w:r>
        <w:tab/>
        <w:t>[Form 106 inserted in Gazette 20 Jun 1986 p. </w:t>
      </w:r>
      <w:del w:id="16927" w:author="Master Repository Process" w:date="2021-09-19T02:31:00Z">
        <w:r>
          <w:delText>2045</w:delText>
        </w:r>
      </w:del>
      <w:ins w:id="16928" w:author="Master Repository Process" w:date="2021-09-19T02:31:00Z">
        <w:r>
          <w:t>2045; amended in Gazette 28 Jun 2011 p. 2562</w:t>
        </w:r>
      </w:ins>
      <w:r>
        <w:t>.]</w:t>
      </w:r>
    </w:p>
    <w:p>
      <w:pPr>
        <w:pStyle w:val="yHeading5"/>
        <w:rPr>
          <w:ins w:id="16929" w:author="Master Repository Process" w:date="2021-09-19T02:31:00Z"/>
        </w:rPr>
      </w:pPr>
      <w:bookmarkStart w:id="16930" w:name="_Toc298156566"/>
      <w:ins w:id="16931" w:author="Master Repository Process" w:date="2021-09-19T02:31:00Z">
        <w:r>
          <w:rPr>
            <w:rStyle w:val="CharSClsNo"/>
          </w:rPr>
          <w:t>107</w:t>
        </w:r>
        <w:r>
          <w:t>.</w:t>
        </w:r>
        <w:r>
          <w:rPr>
            <w:b w:val="0"/>
          </w:rPr>
          <w:tab/>
        </w:r>
        <w:r>
          <w:rPr>
            <w:i/>
          </w:rPr>
          <w:t>Commercial Arbitration Act 1985</w:t>
        </w:r>
        <w:r>
          <w:t>, notice of acceptance of sum paid into court (O. 81D r. 13)</w:t>
        </w:r>
        <w:bookmarkEnd w:id="16930"/>
      </w:ins>
    </w:p>
    <w:tbl>
      <w:tblPr>
        <w:tblW w:w="0" w:type="auto"/>
        <w:tblInd w:w="108" w:type="dxa"/>
        <w:tblLayout w:type="fixed"/>
        <w:tblLook w:val="0000" w:firstRow="0" w:lastRow="0" w:firstColumn="0" w:lastColumn="0" w:noHBand="0" w:noVBand="0"/>
      </w:tblPr>
      <w:tblGrid>
        <w:gridCol w:w="1134"/>
        <w:gridCol w:w="5920"/>
      </w:tblGrid>
      <w:tr>
        <w:trPr>
          <w:del w:id="16932" w:author="Master Repository Process" w:date="2021-09-19T02:31:00Z"/>
        </w:trPr>
        <w:tc>
          <w:tcPr>
            <w:tcW w:w="1134" w:type="dxa"/>
          </w:tcPr>
          <w:p>
            <w:pPr>
              <w:pStyle w:val="yTable"/>
              <w:spacing w:before="0"/>
              <w:jc w:val="center"/>
              <w:rPr>
                <w:del w:id="16933" w:author="Master Repository Process" w:date="2021-09-19T02:31:00Z"/>
                <w:b/>
                <w:sz w:val="14"/>
              </w:rPr>
            </w:pPr>
            <w:del w:id="16934" w:author="Master Repository Process" w:date="2021-09-19T02:31:00Z">
              <w:r>
                <w:rPr>
                  <w:b/>
                  <w:sz w:val="14"/>
                </w:rPr>
                <w:delText>O. 81D, R. 13</w:delText>
              </w:r>
            </w:del>
          </w:p>
        </w:tc>
        <w:tc>
          <w:tcPr>
            <w:tcW w:w="5920" w:type="dxa"/>
          </w:tcPr>
          <w:p>
            <w:pPr>
              <w:pStyle w:val="yTable"/>
              <w:spacing w:before="0"/>
              <w:jc w:val="center"/>
              <w:rPr>
                <w:del w:id="16935" w:author="Master Repository Process" w:date="2021-09-19T02:31:00Z"/>
                <w:b/>
                <w:sz w:val="20"/>
              </w:rPr>
            </w:pPr>
            <w:del w:id="16936" w:author="Master Repository Process" w:date="2021-09-19T02:31:00Z">
              <w:r>
                <w:rPr>
                  <w:b/>
                  <w:sz w:val="20"/>
                </w:rPr>
                <w:delText>No. 107</w:delText>
              </w:r>
            </w:del>
          </w:p>
        </w:tc>
      </w:tr>
      <w:tr>
        <w:tc>
          <w:tcPr>
            <w:tcW w:w="1134" w:type="dxa"/>
          </w:tcPr>
          <w:p>
            <w:pPr>
              <w:pStyle w:val="yTable"/>
              <w:spacing w:before="0"/>
              <w:jc w:val="center"/>
              <w:rPr>
                <w:b/>
                <w:sz w:val="14"/>
              </w:rPr>
            </w:pPr>
          </w:p>
        </w:tc>
        <w:tc>
          <w:tcPr>
            <w:tcW w:w="5920" w:type="dxa"/>
          </w:tcPr>
          <w:p>
            <w:pPr>
              <w:pStyle w:val="yTable"/>
              <w:spacing w:before="80"/>
              <w:jc w:val="center"/>
              <w:rPr>
                <w:del w:id="16937" w:author="Master Repository Process" w:date="2021-09-19T02:31:00Z"/>
                <w:b/>
                <w:sz w:val="20"/>
              </w:rPr>
            </w:pPr>
            <w:del w:id="16938" w:author="Master Repository Process" w:date="2021-09-19T02:31:00Z">
              <w:r>
                <w:rPr>
                  <w:b/>
                  <w:sz w:val="20"/>
                </w:rPr>
                <w:delText>NOTICE OF ACCEPTANCE OF SUM PAID INTO COURT</w:delText>
              </w:r>
            </w:del>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w:t>
      </w:r>
      <w:del w:id="16939" w:author="Master Repository Process" w:date="2021-09-19T02:31:00Z">
        <w:r>
          <w:delText>2045</w:delText>
        </w:r>
      </w:del>
      <w:ins w:id="16940" w:author="Master Repository Process" w:date="2021-09-19T02:31:00Z">
        <w:r>
          <w:t>2045; amended in Gazette 28 Jun 2011 p. 2562</w:t>
        </w:r>
      </w:ins>
      <w:r>
        <w:t>.]</w:t>
      </w:r>
    </w:p>
    <w:p>
      <w:pPr>
        <w:pStyle w:val="yHeading5"/>
      </w:pPr>
      <w:bookmarkStart w:id="16941" w:name="_Toc165955256"/>
      <w:bookmarkStart w:id="16942" w:name="_Toc165956607"/>
      <w:bookmarkStart w:id="16943" w:name="_Toc165956757"/>
      <w:bookmarkStart w:id="16944" w:name="_Toc169065741"/>
      <w:bookmarkStart w:id="16945" w:name="_Toc171331396"/>
      <w:bookmarkStart w:id="16946" w:name="_Toc171390719"/>
      <w:bookmarkStart w:id="16947" w:name="_Toc171391755"/>
      <w:bookmarkStart w:id="16948" w:name="_Toc171393931"/>
      <w:bookmarkStart w:id="16949" w:name="_Toc172427526"/>
      <w:bookmarkStart w:id="16950" w:name="_Toc177180843"/>
      <w:bookmarkStart w:id="16951" w:name="_Toc188676645"/>
      <w:bookmarkStart w:id="16952" w:name="_Toc188853106"/>
      <w:bookmarkStart w:id="16953" w:name="_Toc191348763"/>
      <w:bookmarkStart w:id="16954" w:name="_Toc194980197"/>
      <w:bookmarkStart w:id="16955" w:name="_Toc195083126"/>
      <w:bookmarkStart w:id="16956" w:name="_Toc195936259"/>
      <w:bookmarkStart w:id="16957" w:name="_Toc196210776"/>
      <w:bookmarkStart w:id="16958" w:name="_Toc298156567"/>
      <w:bookmarkStart w:id="16959" w:name="_Toc276632382"/>
      <w:bookmarkStart w:id="16960" w:name="_Toc87853862"/>
      <w:bookmarkStart w:id="16961" w:name="_Toc102814835"/>
      <w:bookmarkStart w:id="16962" w:name="_Toc104946362"/>
      <w:bookmarkStart w:id="16963" w:name="_Toc153096817"/>
      <w:bookmarkStart w:id="16964" w:name="_Toc153098065"/>
      <w:bookmarkStart w:id="16965" w:name="_Toc159912627"/>
      <w:bookmarkStart w:id="16966" w:name="_Toc159997250"/>
      <w:r>
        <w:rPr>
          <w:rStyle w:val="CharSClsNo"/>
        </w:rPr>
        <w:t>108</w:t>
      </w:r>
      <w:r>
        <w:t>.</w:t>
      </w:r>
      <w:r>
        <w:rPr>
          <w:b w:val="0"/>
        </w:rPr>
        <w:tab/>
      </w:r>
      <w:r>
        <w:rPr>
          <w:bCs/>
          <w:i/>
        </w:rPr>
        <w:t>Criminal and Found Property Disposal Act 2006</w:t>
      </w:r>
      <w:r>
        <w:rPr>
          <w:bCs/>
        </w:rPr>
        <w:t>, claim under (O. 81G r. 3)</w:t>
      </w:r>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rPr>
          <w:del w:id="16967" w:author="Master Repository Process" w:date="2021-09-19T02:31:00Z"/>
        </w:rPr>
      </w:pPr>
      <w:bookmarkStart w:id="16968" w:name="_Toc191439339"/>
      <w:bookmarkStart w:id="16969" w:name="_Toc191452005"/>
      <w:bookmarkStart w:id="16970" w:name="_Toc191800851"/>
      <w:bookmarkStart w:id="16971" w:name="_Toc191802263"/>
      <w:bookmarkStart w:id="16972" w:name="_Toc193705108"/>
      <w:bookmarkStart w:id="16973" w:name="_Toc194826851"/>
      <w:bookmarkStart w:id="16974" w:name="_Toc194980198"/>
      <w:bookmarkStart w:id="16975" w:name="_Toc195080701"/>
      <w:bookmarkStart w:id="16976" w:name="_Toc195081919"/>
      <w:bookmarkStart w:id="16977" w:name="_Toc195083127"/>
      <w:bookmarkStart w:id="16978" w:name="_Toc195342906"/>
      <w:bookmarkStart w:id="16979" w:name="_Toc195936260"/>
      <w:bookmarkStart w:id="16980" w:name="_Toc196210777"/>
      <w:bookmarkStart w:id="16981" w:name="_Toc197156367"/>
      <w:bookmarkStart w:id="16982" w:name="_Toc223328358"/>
      <w:bookmarkStart w:id="16983" w:name="_Toc223343388"/>
      <w:bookmarkStart w:id="16984" w:name="_Toc234384353"/>
      <w:bookmarkStart w:id="16985" w:name="_Toc249950025"/>
      <w:bookmarkStart w:id="16986" w:name="_Toc268103561"/>
      <w:bookmarkStart w:id="16987" w:name="_Toc268165040"/>
      <w:bookmarkStart w:id="16988" w:name="_Toc276632383"/>
      <w:bookmarkStart w:id="16989" w:name="_Toc297108855"/>
      <w:bookmarkStart w:id="16990" w:name="_Toc297110116"/>
      <w:bookmarkStart w:id="16991" w:name="_Toc298156568"/>
      <w:bookmarkEnd w:id="16960"/>
      <w:bookmarkEnd w:id="16961"/>
      <w:bookmarkEnd w:id="16962"/>
      <w:bookmarkEnd w:id="16963"/>
      <w:bookmarkEnd w:id="16964"/>
      <w:bookmarkEnd w:id="16965"/>
      <w:bookmarkEnd w:id="16966"/>
      <w:del w:id="16992" w:author="Master Repository Process" w:date="2021-09-19T02:31:00Z">
        <w:r>
          <w:rPr>
            <w:rStyle w:val="CharSchNo"/>
          </w:rPr>
          <w:delText xml:space="preserve">The Third </w:delText>
        </w:r>
      </w:del>
      <w:r>
        <w:rPr>
          <w:rStyle w:val="CharSchNo"/>
        </w:rPr>
        <w:t>Schedule</w:t>
      </w:r>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p>
    <w:p>
      <w:pPr>
        <w:pStyle w:val="yShoulderClause"/>
        <w:rPr>
          <w:del w:id="16993" w:author="Master Repository Process" w:date="2021-09-19T02:31:00Z"/>
          <w:b/>
          <w:sz w:val="18"/>
        </w:rPr>
      </w:pPr>
      <w:del w:id="16994" w:author="Master Repository Process" w:date="2021-09-19T02:31:00Z">
        <w:r>
          <w:rPr>
            <w:b/>
            <w:sz w:val="18"/>
          </w:rPr>
          <w:delText>O. 24, R. 12</w:delText>
        </w:r>
      </w:del>
    </w:p>
    <w:p>
      <w:pPr>
        <w:pStyle w:val="yScheduleHeading"/>
      </w:pPr>
      <w:ins w:id="16995" w:author="Master Repository Process" w:date="2021-09-19T02:31:00Z">
        <w:r>
          <w:rPr>
            <w:rStyle w:val="CharSchNo"/>
          </w:rPr>
          <w:t xml:space="preserve"> 3</w:t>
        </w:r>
        <w:r>
          <w:rPr>
            <w:rStyle w:val="CharSDivNo"/>
          </w:rPr>
          <w:t> </w:t>
        </w:r>
        <w:r>
          <w:t>—</w:t>
        </w:r>
        <w:r>
          <w:rPr>
            <w:rStyle w:val="CharSDivText"/>
          </w:rPr>
          <w:t> </w:t>
        </w:r>
      </w:ins>
      <w:bookmarkStart w:id="16996" w:name="_Toc195936261"/>
      <w:bookmarkStart w:id="16997" w:name="_Toc196210778"/>
      <w:bookmarkStart w:id="16998" w:name="_Toc197156368"/>
      <w:bookmarkStart w:id="16999" w:name="_Toc223328359"/>
      <w:bookmarkStart w:id="17000" w:name="_Toc223343389"/>
      <w:bookmarkStart w:id="17001" w:name="_Toc234384354"/>
      <w:bookmarkStart w:id="17002" w:name="_Toc249950026"/>
      <w:bookmarkStart w:id="17003" w:name="_Toc268103562"/>
      <w:bookmarkStart w:id="17004" w:name="_Toc268165041"/>
      <w:bookmarkStart w:id="17005" w:name="_Toc276632384"/>
      <w:r>
        <w:rPr>
          <w:rStyle w:val="CharSchText"/>
        </w:rPr>
        <w:t xml:space="preserve">Payment into and out of </w:t>
      </w:r>
      <w:del w:id="17006" w:author="Master Repository Process" w:date="2021-09-19T02:31:00Z">
        <w:r>
          <w:rPr>
            <w:rStyle w:val="CharSchText"/>
          </w:rPr>
          <w:delText>Court</w:delText>
        </w:r>
      </w:del>
      <w:bookmarkEnd w:id="16996"/>
      <w:bookmarkEnd w:id="16997"/>
      <w:bookmarkEnd w:id="16998"/>
      <w:bookmarkEnd w:id="16999"/>
      <w:bookmarkEnd w:id="17000"/>
      <w:bookmarkEnd w:id="17001"/>
      <w:bookmarkEnd w:id="17002"/>
      <w:bookmarkEnd w:id="17003"/>
      <w:bookmarkEnd w:id="17004"/>
      <w:bookmarkEnd w:id="17005"/>
      <w:ins w:id="17007" w:author="Master Repository Process" w:date="2021-09-19T02:31:00Z">
        <w:r>
          <w:rPr>
            <w:rStyle w:val="CharSchText"/>
          </w:rPr>
          <w:t>court</w:t>
        </w:r>
      </w:ins>
      <w:bookmarkEnd w:id="16989"/>
      <w:bookmarkEnd w:id="16990"/>
      <w:bookmarkEnd w:id="16991"/>
    </w:p>
    <w:p>
      <w:pPr>
        <w:pStyle w:val="yShoulderClause"/>
        <w:rPr>
          <w:ins w:id="17008" w:author="Master Repository Process" w:date="2021-09-19T02:31:00Z"/>
        </w:rPr>
      </w:pPr>
      <w:ins w:id="17009" w:author="Master Repository Process" w:date="2021-09-19T02:31:00Z">
        <w:r>
          <w:t>[O. 24 r. 12]</w:t>
        </w:r>
      </w:ins>
    </w:p>
    <w:p>
      <w:pPr>
        <w:pStyle w:val="yFootnoteheading"/>
        <w:rPr>
          <w:ins w:id="17010" w:author="Master Repository Process" w:date="2021-09-19T02:31:00Z"/>
        </w:rPr>
      </w:pPr>
      <w:ins w:id="17011" w:author="Master Repository Process" w:date="2021-09-19T02:31:00Z">
        <w:r>
          <w:tab/>
          <w:t>[Heading inserted in Gazette 28 Jun 2011 p. 2563.]</w:t>
        </w:r>
      </w:ins>
    </w:p>
    <w:p>
      <w:pPr>
        <w:pStyle w:val="yEdnotesection"/>
      </w:pPr>
      <w:r>
        <w:t>[</w:t>
      </w:r>
      <w:r>
        <w:rPr>
          <w:b/>
        </w:rPr>
        <w:t>1.</w:t>
      </w:r>
      <w:r>
        <w:tab/>
        <w:t>Deleted in Gazette 21 Feb 2007 p. 596.]</w:t>
      </w:r>
    </w:p>
    <w:p>
      <w:pPr>
        <w:pStyle w:val="ySubsection"/>
      </w:pPr>
      <w:bookmarkStart w:id="17012" w:name="_Toc153096819"/>
      <w:bookmarkStart w:id="17013" w:name="_Toc191802264"/>
      <w:r>
        <w:rPr>
          <w:b/>
          <w:bCs/>
        </w:rPr>
        <w:t>2.</w:t>
      </w:r>
      <w:bookmarkEnd w:id="17012"/>
      <w:bookmarkEnd w:id="17013"/>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7014" w:name="_Toc153096820"/>
      <w:bookmarkStart w:id="17015" w:name="_Toc191802265"/>
      <w:r>
        <w:rPr>
          <w:b/>
          <w:bCs/>
        </w:rPr>
        <w:t>3.</w:t>
      </w:r>
      <w:bookmarkEnd w:id="17014"/>
      <w:bookmarkEnd w:id="17015"/>
      <w:r>
        <w:tab/>
      </w:r>
      <w:r>
        <w:tab/>
        <w:t>Money paid into court shall be paid by the Accountant to the Treasurer, except when the money is to be invested by the Public Trustee, in which case it shall be transferred to the Public Trustee.</w:t>
      </w:r>
    </w:p>
    <w:p>
      <w:pPr>
        <w:pStyle w:val="ySubsection"/>
      </w:pPr>
      <w:bookmarkStart w:id="17016" w:name="_Toc153096821"/>
      <w:bookmarkStart w:id="17017" w:name="_Toc191802266"/>
      <w:r>
        <w:rPr>
          <w:b/>
          <w:bCs/>
        </w:rPr>
        <w:t>4.</w:t>
      </w:r>
      <w:bookmarkEnd w:id="17016"/>
      <w:bookmarkEnd w:id="17017"/>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7018" w:name="_Toc153096822"/>
      <w:bookmarkStart w:id="17019" w:name="_Toc191802267"/>
      <w:r>
        <w:rPr>
          <w:b/>
          <w:bCs/>
        </w:rPr>
        <w:t>6.</w:t>
      </w:r>
      <w:bookmarkEnd w:id="17018"/>
      <w:bookmarkEnd w:id="17019"/>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7020" w:name="_Toc153096823"/>
      <w:bookmarkStart w:id="17021" w:name="_Toc191802268"/>
      <w:r>
        <w:rPr>
          <w:b/>
          <w:bCs/>
        </w:rPr>
        <w:t>7.</w:t>
      </w:r>
      <w:bookmarkEnd w:id="17020"/>
      <w:bookmarkEnd w:id="17021"/>
      <w:r>
        <w:tab/>
      </w:r>
      <w:r>
        <w:tab/>
        <w:t>On bespeaking payment out of court of money paid in on a notice or pleading, an office copy of the original receipted notice or pleading must be lodged at the office of the Accountant.</w:t>
      </w:r>
    </w:p>
    <w:p>
      <w:pPr>
        <w:pStyle w:val="ySubsection"/>
      </w:pPr>
      <w:bookmarkStart w:id="17022" w:name="_Toc153096824"/>
      <w:bookmarkStart w:id="17023" w:name="_Toc191802269"/>
      <w:r>
        <w:rPr>
          <w:b/>
          <w:bCs/>
        </w:rPr>
        <w:t>8.</w:t>
      </w:r>
      <w:bookmarkEnd w:id="17022"/>
      <w:bookmarkEnd w:id="17023"/>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7024" w:name="_Toc153096825"/>
      <w:bookmarkStart w:id="17025" w:name="_Toc191802270"/>
      <w:r>
        <w:rPr>
          <w:b/>
          <w:bCs/>
        </w:rPr>
        <w:t>9.</w:t>
      </w:r>
      <w:bookmarkEnd w:id="17024"/>
      <w:bookmarkEnd w:id="17025"/>
      <w:r>
        <w:tab/>
      </w:r>
      <w:r>
        <w:tab/>
        <w:t xml:space="preserve">Where the money to be paid out has been transferred to the Public Trustee for investment, the documents required under </w:t>
      </w:r>
      <w:del w:id="17026" w:author="Master Repository Process" w:date="2021-09-19T02:31:00Z">
        <w:r>
          <w:delText xml:space="preserve">the last 2 preceding </w:delText>
        </w:r>
      </w:del>
      <w:r>
        <w:t>regulations</w:t>
      </w:r>
      <w:ins w:id="17027" w:author="Master Repository Process" w:date="2021-09-19T02:31:00Z">
        <w:r>
          <w:t xml:space="preserve"> 7 and 8</w:t>
        </w:r>
      </w:ins>
      <w:r>
        <w:t xml:space="preserve"> to be lodged with the Accountant, shall be lodged instead with the Public Trustee, and the Public Trustee shall pay such money to the person entitled thereto.</w:t>
      </w:r>
    </w:p>
    <w:p>
      <w:pPr>
        <w:pStyle w:val="yFootnotesection"/>
        <w:rPr>
          <w:ins w:id="17028" w:author="Master Repository Process" w:date="2021-09-19T02:31:00Z"/>
        </w:rPr>
      </w:pPr>
      <w:bookmarkStart w:id="17029" w:name="_Toc153096826"/>
      <w:bookmarkStart w:id="17030" w:name="_Toc191802271"/>
      <w:ins w:id="17031" w:author="Master Repository Process" w:date="2021-09-19T02:31:00Z">
        <w:r>
          <w:tab/>
          <w:t>[Clause 9 amended in Gazette 28 Jun 2011 p. 2555.]</w:t>
        </w:r>
      </w:ins>
    </w:p>
    <w:p>
      <w:pPr>
        <w:pStyle w:val="ySubsection"/>
      </w:pPr>
      <w:r>
        <w:rPr>
          <w:b/>
          <w:bCs/>
        </w:rPr>
        <w:t>10.</w:t>
      </w:r>
      <w:bookmarkEnd w:id="17029"/>
      <w:bookmarkEnd w:id="17030"/>
      <w:r>
        <w:tab/>
      </w:r>
      <w:r>
        <w:tab/>
        <w:t>Every authority for the payment of money out of court must be attested by a witness, whose residence and description must be added to his attestation.</w:t>
      </w:r>
    </w:p>
    <w:p>
      <w:pPr>
        <w:pStyle w:val="ySubsection"/>
      </w:pPr>
      <w:bookmarkStart w:id="17032" w:name="_Toc153096827"/>
      <w:bookmarkStart w:id="17033" w:name="_Toc191802272"/>
      <w:r>
        <w:rPr>
          <w:b/>
          <w:bCs/>
        </w:rPr>
        <w:t>11.</w:t>
      </w:r>
      <w:bookmarkEnd w:id="17032"/>
      <w:bookmarkEnd w:id="17033"/>
      <w:r>
        <w:tab/>
      </w:r>
      <w:r>
        <w:tab/>
        <w:t>Each sum paid into court shall, as regards its payment out of court, be deemed when the time for payment out arrives, to be money standing to the credit of the Supreme Court.</w:t>
      </w:r>
    </w:p>
    <w:p>
      <w:pPr>
        <w:pStyle w:val="ySubsection"/>
      </w:pPr>
      <w:bookmarkStart w:id="17034" w:name="_Toc153096828"/>
      <w:bookmarkStart w:id="17035" w:name="_Toc191802273"/>
      <w:r>
        <w:rPr>
          <w:b/>
          <w:bCs/>
        </w:rPr>
        <w:t>12.</w:t>
      </w:r>
      <w:bookmarkEnd w:id="17034"/>
      <w:bookmarkEnd w:id="17035"/>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7036" w:name="_Toc153096829"/>
      <w:bookmarkStart w:id="17037" w:name="_Toc191802274"/>
      <w:r>
        <w:rPr>
          <w:b/>
          <w:bCs/>
        </w:rPr>
        <w:t>13.</w:t>
      </w:r>
      <w:bookmarkEnd w:id="17036"/>
      <w:bookmarkEnd w:id="17037"/>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7038" w:name="_Toc153096830"/>
      <w:bookmarkStart w:id="17039" w:name="_Toc191802275"/>
      <w:r>
        <w:rPr>
          <w:b/>
          <w:bCs/>
        </w:rPr>
        <w:t>14.</w:t>
      </w:r>
      <w:bookmarkEnd w:id="17038"/>
      <w:bookmarkEnd w:id="17039"/>
      <w:r>
        <w:tab/>
      </w:r>
      <w:r>
        <w:tab/>
        <w:t>Where an order directs that money paid into court is to be invested, the Public Trustee shall make the investment.</w:t>
      </w:r>
    </w:p>
    <w:p>
      <w:pPr>
        <w:pStyle w:val="ySubsection"/>
      </w:pPr>
      <w:bookmarkStart w:id="17040" w:name="_Toc153096831"/>
      <w:bookmarkStart w:id="17041" w:name="_Toc191802276"/>
      <w:r>
        <w:rPr>
          <w:b/>
          <w:bCs/>
        </w:rPr>
        <w:t>15.</w:t>
      </w:r>
      <w:bookmarkEnd w:id="17040"/>
      <w:bookmarkEnd w:id="17041"/>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7042" w:name="_Toc153096832"/>
      <w:bookmarkStart w:id="17043" w:name="_Toc191802277"/>
      <w:r>
        <w:rPr>
          <w:b/>
          <w:bCs/>
        </w:rPr>
        <w:t>16.</w:t>
      </w:r>
      <w:bookmarkEnd w:id="17042"/>
      <w:bookmarkEnd w:id="17043"/>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del w:id="17044" w:author="Master Repository Process" w:date="2021-09-19T02:31:00Z"/>
          <w:sz w:val="22"/>
        </w:rPr>
      </w:pPr>
      <w:del w:id="17045" w:author="Master Repository Process" w:date="2021-09-19T02:3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046" w:name="_Toc74020112"/>
      <w:bookmarkStart w:id="17047" w:name="_Toc75328509"/>
      <w:bookmarkStart w:id="17048" w:name="_Toc75941925"/>
      <w:bookmarkStart w:id="17049" w:name="_Toc80606164"/>
      <w:bookmarkStart w:id="17050" w:name="_Toc80609399"/>
      <w:bookmarkStart w:id="17051" w:name="_Toc81284172"/>
      <w:bookmarkStart w:id="17052" w:name="_Toc193705109"/>
      <w:bookmarkStart w:id="17053" w:name="_Toc194826852"/>
      <w:bookmarkStart w:id="17054" w:name="_Toc194980199"/>
      <w:bookmarkStart w:id="17055" w:name="_Toc195080702"/>
      <w:bookmarkStart w:id="17056" w:name="_Toc195081920"/>
      <w:bookmarkStart w:id="17057" w:name="_Toc195083128"/>
      <w:bookmarkStart w:id="17058" w:name="_Toc195342907"/>
      <w:bookmarkStart w:id="17059" w:name="_Toc195936262"/>
      <w:bookmarkStart w:id="17060" w:name="_Toc196210779"/>
      <w:bookmarkStart w:id="17061" w:name="_Toc197156369"/>
      <w:bookmarkStart w:id="17062" w:name="_Toc223328360"/>
      <w:bookmarkStart w:id="17063" w:name="_Toc223343390"/>
      <w:bookmarkStart w:id="17064" w:name="_Toc234384355"/>
      <w:bookmarkStart w:id="17065" w:name="_Toc249950027"/>
      <w:bookmarkStart w:id="17066" w:name="_Toc268103563"/>
      <w:bookmarkStart w:id="17067" w:name="_Toc268165042"/>
      <w:bookmarkStart w:id="17068" w:name="_Toc276632385"/>
      <w:bookmarkStart w:id="17069" w:name="_Toc297108856"/>
      <w:bookmarkStart w:id="17070" w:name="_Toc297110117"/>
      <w:bookmarkStart w:id="17071" w:name="_Toc298156569"/>
      <w:r>
        <w:t>Notes</w:t>
      </w:r>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17072" w:author="Master Repository Process" w:date="2021-09-19T02:31:00Z">
        <w:r>
          <w:rPr>
            <w:snapToGrid w:val="0"/>
            <w:vertAlign w:val="superscript"/>
          </w:rPr>
          <w:delText> 1a</w:delText>
        </w:r>
      </w:del>
      <w:r>
        <w:rPr>
          <w:snapToGrid w:val="0"/>
        </w:rPr>
        <w:t>.  The table also contains information about any reprint</w:t>
      </w:r>
    </w:p>
    <w:p>
      <w:pPr>
        <w:pStyle w:val="nHeading3"/>
      </w:pPr>
      <w:bookmarkStart w:id="17073" w:name="_Toc298156570"/>
      <w:bookmarkStart w:id="17074" w:name="_Toc276632386"/>
      <w:r>
        <w:t>Compilation table</w:t>
      </w:r>
      <w:bookmarkEnd w:id="17073"/>
      <w:bookmarkEnd w:id="170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del w:id="17075" w:author="Master Repository Process" w:date="2021-09-19T02:31:00Z"/>
          <w:snapToGrid w:val="0"/>
        </w:rPr>
      </w:pPr>
      <w:del w:id="17076" w:author="Master Repository Process" w:date="2021-09-19T02: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077" w:author="Master Repository Process" w:date="2021-09-19T02:31:00Z"/>
        </w:rPr>
      </w:pPr>
      <w:bookmarkStart w:id="17078" w:name="_Toc7405065"/>
      <w:del w:id="17079" w:author="Master Repository Process" w:date="2021-09-19T02:31:00Z">
        <w:r>
          <w:delText>Provisions that have not come into operation</w:delText>
        </w:r>
        <w:bookmarkEnd w:id="1707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17080" w:author="Master Repository Process" w:date="2021-09-19T02:31:00Z"/>
        </w:trPr>
        <w:tc>
          <w:tcPr>
            <w:tcW w:w="3118" w:type="dxa"/>
            <w:tcBorders>
              <w:top w:val="single" w:sz="8" w:space="0" w:color="auto"/>
              <w:bottom w:val="single" w:sz="8" w:space="0" w:color="auto"/>
            </w:tcBorders>
          </w:tcPr>
          <w:p>
            <w:pPr>
              <w:pStyle w:val="nTable"/>
              <w:spacing w:after="40"/>
              <w:ind w:right="113"/>
              <w:rPr>
                <w:del w:id="17081" w:author="Master Repository Process" w:date="2021-09-19T02:31:00Z"/>
                <w:b/>
                <w:sz w:val="19"/>
              </w:rPr>
            </w:pPr>
            <w:del w:id="17082" w:author="Master Repository Process" w:date="2021-09-19T02:31:00Z">
              <w:r>
                <w:rPr>
                  <w:b/>
                  <w:sz w:val="19"/>
                </w:rPr>
                <w:delText>Citation</w:delText>
              </w:r>
            </w:del>
          </w:p>
        </w:tc>
        <w:tc>
          <w:tcPr>
            <w:tcW w:w="1276" w:type="dxa"/>
            <w:tcBorders>
              <w:top w:val="single" w:sz="8" w:space="0" w:color="auto"/>
              <w:bottom w:val="single" w:sz="8" w:space="0" w:color="auto"/>
            </w:tcBorders>
          </w:tcPr>
          <w:p>
            <w:pPr>
              <w:pStyle w:val="nTable"/>
              <w:spacing w:after="40"/>
              <w:rPr>
                <w:del w:id="17083" w:author="Master Repository Process" w:date="2021-09-19T02:31:00Z"/>
                <w:b/>
                <w:sz w:val="19"/>
              </w:rPr>
            </w:pPr>
            <w:del w:id="17084" w:author="Master Repository Process" w:date="2021-09-19T02:31:00Z">
              <w:r>
                <w:rPr>
                  <w:b/>
                  <w:sz w:val="19"/>
                </w:rPr>
                <w:delText>Gazettal</w:delText>
              </w:r>
            </w:del>
          </w:p>
        </w:tc>
        <w:tc>
          <w:tcPr>
            <w:tcW w:w="2696" w:type="dxa"/>
            <w:tcBorders>
              <w:top w:val="single" w:sz="8" w:space="0" w:color="auto"/>
              <w:bottom w:val="single" w:sz="8" w:space="0" w:color="auto"/>
            </w:tcBorders>
          </w:tcPr>
          <w:p>
            <w:pPr>
              <w:pStyle w:val="nTable"/>
              <w:spacing w:after="40"/>
              <w:rPr>
                <w:del w:id="17085" w:author="Master Repository Process" w:date="2021-09-19T02:31:00Z"/>
                <w:b/>
                <w:sz w:val="19"/>
              </w:rPr>
            </w:pPr>
            <w:del w:id="17086" w:author="Master Repository Process" w:date="2021-09-19T02:31: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2011</w:t>
            </w:r>
            <w:del w:id="17087" w:author="Master Repository Process" w:date="2021-09-19T02:31:00Z">
              <w:r>
                <w:rPr>
                  <w:sz w:val="19"/>
                </w:rPr>
                <w:delText xml:space="preserve"> r. 3-10</w:delText>
              </w:r>
              <w:r>
                <w:rPr>
                  <w:sz w:val="19"/>
                  <w:vertAlign w:val="superscript"/>
                </w:rPr>
                <w:delText> 7</w:delText>
              </w:r>
            </w:del>
          </w:p>
        </w:tc>
        <w:tc>
          <w:tcPr>
            <w:tcW w:w="1276" w:type="dxa"/>
            <w:tcBorders>
              <w:bottom w:val="single" w:sz="4" w:space="0" w:color="auto"/>
            </w:tcBorders>
          </w:tcPr>
          <w:p>
            <w:pPr>
              <w:pStyle w:val="nTable"/>
              <w:spacing w:after="40"/>
              <w:rPr>
                <w:sz w:val="19"/>
              </w:rPr>
            </w:pPr>
            <w:r>
              <w:rPr>
                <w:sz w:val="19"/>
              </w:rPr>
              <w:t>28 Jun 2011 p. 2551-63</w:t>
            </w:r>
          </w:p>
        </w:tc>
        <w:tc>
          <w:tcPr>
            <w:tcW w:w="2696" w:type="dxa"/>
            <w:tcBorders>
              <w:bottom w:val="single" w:sz="4" w:space="0" w:color="auto"/>
            </w:tcBorders>
          </w:tcPr>
          <w:p>
            <w:pPr>
              <w:pStyle w:val="nTable"/>
              <w:spacing w:after="40"/>
              <w:rPr>
                <w:snapToGrid w:val="0"/>
                <w:spacing w:val="-2"/>
                <w:sz w:val="19"/>
                <w:lang w:val="en-US"/>
              </w:rPr>
            </w:pPr>
            <w:del w:id="17088" w:author="Master Repository Process" w:date="2021-09-19T02:31:00Z">
              <w:r>
                <w:rPr>
                  <w:sz w:val="19"/>
                </w:rPr>
                <w:delText xml:space="preserve">12 Jul </w:delText>
              </w:r>
            </w:del>
            <w:ins w:id="17089" w:author="Master Repository Process" w:date="2021-09-19T02:31:00Z">
              <w:r>
                <w:rPr>
                  <w:snapToGrid w:val="0"/>
                  <w:spacing w:val="-2"/>
                  <w:sz w:val="19"/>
                  <w:lang w:val="en-US"/>
                </w:rPr>
                <w:t>r. 1 and 2: 28 Jun </w:t>
              </w:r>
            </w:ins>
            <w:r>
              <w:rPr>
                <w:snapToGrid w:val="0"/>
                <w:spacing w:val="-2"/>
                <w:sz w:val="19"/>
                <w:lang w:val="en-US"/>
              </w:rPr>
              <w:t>2011 (see</w:t>
            </w:r>
            <w:del w:id="17090" w:author="Master Repository Process" w:date="2021-09-19T02:31:00Z">
              <w:r>
                <w:rPr>
                  <w:sz w:val="19"/>
                </w:rPr>
                <w:delText xml:space="preserve"> r. </w:delText>
              </w:r>
            </w:del>
            <w:ins w:id="17091" w:author="Master Repository Process" w:date="2021-09-19T02:31:00Z">
              <w:r>
                <w:rPr>
                  <w:snapToGrid w:val="0"/>
                  <w:spacing w:val="-2"/>
                  <w:sz w:val="19"/>
                  <w:lang w:val="en-US"/>
                </w:rPr>
                <w:t> r. 2(a));</w:t>
              </w:r>
              <w:r>
                <w:rPr>
                  <w:snapToGrid w:val="0"/>
                  <w:spacing w:val="-2"/>
                  <w:sz w:val="19"/>
                  <w:lang w:val="en-US"/>
                </w:rPr>
                <w:br/>
                <w:t>Rules other than r. 1 and 2: 12 Jul 2011 (see r. </w:t>
              </w:r>
            </w:ins>
            <w:r>
              <w:rPr>
                <w:snapToGrid w:val="0"/>
                <w:spacing w:val="-2"/>
                <w:sz w:val="19"/>
                <w:lang w:val="en-US"/>
              </w:rPr>
              <w:t>2(b))</w:t>
            </w:r>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rPr>
          <w:del w:id="17092" w:author="Master Repository Process" w:date="2021-09-19T02:31:00Z"/>
          <w:snapToGrid w:val="0"/>
        </w:rPr>
      </w:pPr>
      <w:bookmarkStart w:id="17093" w:name="_Toc191717588"/>
      <w:bookmarkStart w:id="17094" w:name="_Toc192388481"/>
      <w:bookmarkStart w:id="17095" w:name="_Toc193705111"/>
      <w:bookmarkStart w:id="17096" w:name="_Toc194826854"/>
      <w:bookmarkStart w:id="17097" w:name="_Toc194980201"/>
      <w:bookmarkStart w:id="17098" w:name="_Toc195080704"/>
      <w:bookmarkStart w:id="17099" w:name="_Toc195081922"/>
      <w:bookmarkStart w:id="17100" w:name="_Toc195083130"/>
      <w:bookmarkStart w:id="17101" w:name="_Toc195342909"/>
      <w:del w:id="17102" w:author="Master Repository Process" w:date="2021-09-19T02:3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Supreme Court Amendment Rules 2011</w:delText>
        </w:r>
        <w:r>
          <w:rPr>
            <w:snapToGrid w:val="0"/>
          </w:rPr>
          <w:delText xml:space="preserve"> r. 3-10 had not come into operation.  They read as follows:</w:delText>
        </w:r>
      </w:del>
    </w:p>
    <w:p>
      <w:pPr>
        <w:pStyle w:val="BlankOpen"/>
        <w:rPr>
          <w:del w:id="17103" w:author="Master Repository Process" w:date="2021-09-19T02:31:00Z"/>
        </w:rPr>
      </w:pPr>
    </w:p>
    <w:p>
      <w:pPr>
        <w:pStyle w:val="nzHeading5"/>
        <w:rPr>
          <w:del w:id="17104" w:author="Master Repository Process" w:date="2021-09-19T02:31:00Z"/>
          <w:snapToGrid w:val="0"/>
        </w:rPr>
      </w:pPr>
      <w:bookmarkStart w:id="17105" w:name="_Toc423332724"/>
      <w:bookmarkStart w:id="17106" w:name="_Toc425219443"/>
      <w:bookmarkStart w:id="17107" w:name="_Toc426249310"/>
      <w:bookmarkStart w:id="17108" w:name="_Toc449924706"/>
      <w:bookmarkStart w:id="17109" w:name="_Toc449947724"/>
      <w:bookmarkStart w:id="17110" w:name="_Toc454185715"/>
      <w:bookmarkStart w:id="17111" w:name="_Toc515958688"/>
      <w:del w:id="17112" w:author="Master Repository Process" w:date="2021-09-19T02:31:00Z">
        <w:r>
          <w:rPr>
            <w:rStyle w:val="CharSectno"/>
          </w:rPr>
          <w:delText>3</w:delText>
        </w:r>
        <w:r>
          <w:rPr>
            <w:snapToGrid w:val="0"/>
          </w:rPr>
          <w:delText>.</w:delText>
        </w:r>
        <w:r>
          <w:rPr>
            <w:snapToGrid w:val="0"/>
          </w:rPr>
          <w:tab/>
          <w:delText>Rules amended</w:delText>
        </w:r>
        <w:bookmarkEnd w:id="17105"/>
        <w:bookmarkEnd w:id="17106"/>
        <w:bookmarkEnd w:id="17107"/>
        <w:bookmarkEnd w:id="17108"/>
        <w:bookmarkEnd w:id="17109"/>
        <w:bookmarkEnd w:id="17110"/>
        <w:bookmarkEnd w:id="17111"/>
      </w:del>
    </w:p>
    <w:p>
      <w:pPr>
        <w:pStyle w:val="nzSubsection"/>
        <w:rPr>
          <w:del w:id="17113" w:author="Master Repository Process" w:date="2021-09-19T02:31:00Z"/>
        </w:rPr>
      </w:pPr>
      <w:del w:id="17114" w:author="Master Repository Process" w:date="2021-09-19T02:31:00Z">
        <w:r>
          <w:tab/>
        </w:r>
        <w:r>
          <w:tab/>
        </w:r>
        <w:r>
          <w:rPr>
            <w:spacing w:val="-2"/>
          </w:rPr>
          <w:delText>These</w:delText>
        </w:r>
        <w:r>
          <w:delText xml:space="preserve"> rules amend the </w:delText>
        </w:r>
        <w:r>
          <w:rPr>
            <w:i/>
          </w:rPr>
          <w:delText>Rules of the Supreme Court 1971</w:delText>
        </w:r>
        <w:r>
          <w:delText>.</w:delText>
        </w:r>
      </w:del>
    </w:p>
    <w:p>
      <w:pPr>
        <w:pStyle w:val="nzHeading5"/>
        <w:rPr>
          <w:del w:id="17115" w:author="Master Repository Process" w:date="2021-09-19T02:31:00Z"/>
        </w:rPr>
      </w:pPr>
      <w:del w:id="17116" w:author="Master Repository Process" w:date="2021-09-19T02:31:00Z">
        <w:r>
          <w:rPr>
            <w:rStyle w:val="CharSectno"/>
          </w:rPr>
          <w:delText>4</w:delText>
        </w:r>
        <w:r>
          <w:delText>.</w:delText>
        </w:r>
        <w:r>
          <w:tab/>
          <w:delText>Order 1 amended</w:delText>
        </w:r>
      </w:del>
    </w:p>
    <w:p>
      <w:pPr>
        <w:pStyle w:val="nzSubsection"/>
        <w:rPr>
          <w:del w:id="17117" w:author="Master Repository Process" w:date="2021-09-19T02:31:00Z"/>
        </w:rPr>
      </w:pPr>
      <w:del w:id="17118" w:author="Master Repository Process" w:date="2021-09-19T02:31:00Z">
        <w:r>
          <w:tab/>
          <w:delText>(1)</w:delText>
        </w:r>
        <w:r>
          <w:tab/>
          <w:delText>In Order 1 rule 4(1) insert in alphabetical order:</w:delText>
        </w:r>
      </w:del>
    </w:p>
    <w:p>
      <w:pPr>
        <w:pStyle w:val="BlankOpen"/>
        <w:rPr>
          <w:del w:id="17119" w:author="Master Repository Process" w:date="2021-09-19T02:31:00Z"/>
        </w:rPr>
      </w:pPr>
    </w:p>
    <w:p>
      <w:pPr>
        <w:pStyle w:val="nzDefstart"/>
        <w:rPr>
          <w:del w:id="17120" w:author="Master Repository Process" w:date="2021-09-19T02:31:00Z"/>
        </w:rPr>
      </w:pPr>
      <w:del w:id="17121" w:author="Master Repository Process" w:date="2021-09-19T02:31:00Z">
        <w:r>
          <w:tab/>
        </w:r>
        <w:r>
          <w:rPr>
            <w:rStyle w:val="CharDefText"/>
          </w:rPr>
          <w:delText>form</w:delText>
        </w:r>
        <w:r>
          <w:delText xml:space="preserve"> has a meaning affected by rule 6 and, if followed by a number, means the form of that number in Schedule 2;</w:delText>
        </w:r>
      </w:del>
    </w:p>
    <w:p>
      <w:pPr>
        <w:pStyle w:val="BlankClose"/>
        <w:rPr>
          <w:del w:id="17122" w:author="Master Repository Process" w:date="2021-09-19T02:31:00Z"/>
        </w:rPr>
      </w:pPr>
    </w:p>
    <w:p>
      <w:pPr>
        <w:pStyle w:val="nzSubsection"/>
        <w:rPr>
          <w:del w:id="17123" w:author="Master Repository Process" w:date="2021-09-19T02:31:00Z"/>
        </w:rPr>
      </w:pPr>
      <w:del w:id="17124" w:author="Master Repository Process" w:date="2021-09-19T02:31:00Z">
        <w:r>
          <w:tab/>
          <w:delText>(2)</w:delText>
        </w:r>
        <w:r>
          <w:tab/>
          <w:delText>Delete Order 1 rule 5.</w:delText>
        </w:r>
      </w:del>
    </w:p>
    <w:p>
      <w:pPr>
        <w:pStyle w:val="nzHeading5"/>
        <w:rPr>
          <w:del w:id="17125" w:author="Master Repository Process" w:date="2021-09-19T02:31:00Z"/>
        </w:rPr>
      </w:pPr>
      <w:del w:id="17126" w:author="Master Repository Process" w:date="2021-09-19T02:31:00Z">
        <w:r>
          <w:rPr>
            <w:rStyle w:val="CharSectno"/>
          </w:rPr>
          <w:delText>5</w:delText>
        </w:r>
        <w:r>
          <w:delText>.</w:delText>
        </w:r>
        <w:r>
          <w:tab/>
          <w:delText>Order 65 amended</w:delText>
        </w:r>
      </w:del>
    </w:p>
    <w:p>
      <w:pPr>
        <w:pStyle w:val="nzSubsection"/>
        <w:rPr>
          <w:del w:id="17127" w:author="Master Repository Process" w:date="2021-09-19T02:31:00Z"/>
        </w:rPr>
      </w:pPr>
      <w:del w:id="17128" w:author="Master Repository Process" w:date="2021-09-19T02:31:00Z">
        <w:r>
          <w:tab/>
          <w:delText>(1)</w:delText>
        </w:r>
        <w:r>
          <w:tab/>
          <w:delText>In Order 65 rule 18(3) delete “judge of appeal.” and insert:</w:delText>
        </w:r>
      </w:del>
    </w:p>
    <w:p>
      <w:pPr>
        <w:pStyle w:val="BlankOpen"/>
        <w:rPr>
          <w:del w:id="17129" w:author="Master Repository Process" w:date="2021-09-19T02:31:00Z"/>
        </w:rPr>
      </w:pPr>
    </w:p>
    <w:p>
      <w:pPr>
        <w:pStyle w:val="nzSubsection"/>
        <w:rPr>
          <w:del w:id="17130" w:author="Master Repository Process" w:date="2021-09-19T02:31:00Z"/>
        </w:rPr>
      </w:pPr>
      <w:del w:id="17131" w:author="Master Repository Process" w:date="2021-09-19T02:31:00Z">
        <w:r>
          <w:tab/>
        </w:r>
        <w:r>
          <w:tab/>
          <w:delText>judge.</w:delText>
        </w:r>
      </w:del>
    </w:p>
    <w:p>
      <w:pPr>
        <w:pStyle w:val="BlankClose"/>
        <w:rPr>
          <w:del w:id="17132" w:author="Master Repository Process" w:date="2021-09-19T02:31:00Z"/>
        </w:rPr>
      </w:pPr>
    </w:p>
    <w:p>
      <w:pPr>
        <w:pStyle w:val="nzSubsection"/>
        <w:rPr>
          <w:del w:id="17133" w:author="Master Repository Process" w:date="2021-09-19T02:31:00Z"/>
        </w:rPr>
      </w:pPr>
      <w:del w:id="17134" w:author="Master Repository Process" w:date="2021-09-19T02:31:00Z">
        <w:r>
          <w:tab/>
          <w:delText>(2)</w:delText>
        </w:r>
        <w:r>
          <w:tab/>
          <w:delText>In Order 65 rule 18(4) delete “of appeal” (each occurrence).</w:delText>
        </w:r>
      </w:del>
    </w:p>
    <w:p>
      <w:pPr>
        <w:pStyle w:val="nzHeading5"/>
        <w:rPr>
          <w:del w:id="17135" w:author="Master Repository Process" w:date="2021-09-19T02:31:00Z"/>
        </w:rPr>
      </w:pPr>
      <w:del w:id="17136" w:author="Master Repository Process" w:date="2021-09-19T02:31:00Z">
        <w:r>
          <w:rPr>
            <w:rStyle w:val="CharSectno"/>
          </w:rPr>
          <w:delText>6</w:delText>
        </w:r>
        <w:r>
          <w:delText>.</w:delText>
        </w:r>
        <w:r>
          <w:tab/>
          <w:delText>Various references to “paragraph” amended</w:delText>
        </w:r>
      </w:del>
    </w:p>
    <w:p>
      <w:pPr>
        <w:pStyle w:val="nzSubsection"/>
        <w:rPr>
          <w:del w:id="17137" w:author="Master Repository Process" w:date="2021-09-19T02:31:00Z"/>
        </w:rPr>
      </w:pPr>
      <w:del w:id="17138" w:author="Master Repository Process" w:date="2021-09-19T02:31:00Z">
        <w:r>
          <w:tab/>
          <w:delText>(1)</w:delText>
        </w:r>
        <w:r>
          <w:tab/>
          <w:delText>In the provisions listed in the Table delete “Paragraph” and insert:</w:delText>
        </w:r>
      </w:del>
    </w:p>
    <w:p>
      <w:pPr>
        <w:pStyle w:val="BlankOpen"/>
        <w:rPr>
          <w:del w:id="17139" w:author="Master Repository Process" w:date="2021-09-19T02:31:00Z"/>
        </w:rPr>
      </w:pPr>
    </w:p>
    <w:p>
      <w:pPr>
        <w:pStyle w:val="nzSubsection"/>
        <w:rPr>
          <w:del w:id="17140" w:author="Master Repository Process" w:date="2021-09-19T02:31:00Z"/>
        </w:rPr>
      </w:pPr>
      <w:del w:id="17141" w:author="Master Repository Process" w:date="2021-09-19T02:31:00Z">
        <w:r>
          <w:tab/>
        </w:r>
        <w:r>
          <w:tab/>
          <w:delText>Subrule</w:delText>
        </w:r>
      </w:del>
    </w:p>
    <w:p>
      <w:pPr>
        <w:pStyle w:val="BlankClose"/>
        <w:rPr>
          <w:del w:id="17142" w:author="Master Repository Process" w:date="2021-09-19T02:31:00Z"/>
        </w:rPr>
      </w:pPr>
    </w:p>
    <w:p>
      <w:pPr>
        <w:pStyle w:val="THeading"/>
        <w:rPr>
          <w:del w:id="17143" w:author="Master Repository Process" w:date="2021-09-19T02:31:00Z"/>
        </w:rPr>
      </w:pPr>
      <w:del w:id="17144" w:author="Master Repository Process" w:date="2021-09-19T02: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35"/>
        <w:gridCol w:w="2492"/>
      </w:tblGrid>
      <w:tr>
        <w:trPr>
          <w:cantSplit/>
          <w:jc w:val="center"/>
          <w:del w:id="17145" w:author="Master Repository Process" w:date="2021-09-19T02:31:00Z"/>
        </w:trPr>
        <w:tc>
          <w:tcPr>
            <w:tcW w:w="2835" w:type="dxa"/>
          </w:tcPr>
          <w:p>
            <w:pPr>
              <w:pStyle w:val="TableAm"/>
              <w:spacing w:before="0"/>
              <w:rPr>
                <w:del w:id="17146" w:author="Master Repository Process" w:date="2021-09-19T02:31:00Z"/>
              </w:rPr>
            </w:pPr>
            <w:del w:id="17147" w:author="Master Repository Process" w:date="2021-09-19T02:31:00Z">
              <w:r>
                <w:delText>Order 18 r. 14(2)</w:delText>
              </w:r>
            </w:del>
          </w:p>
        </w:tc>
        <w:tc>
          <w:tcPr>
            <w:tcW w:w="2492" w:type="dxa"/>
          </w:tcPr>
          <w:p>
            <w:pPr>
              <w:pStyle w:val="TableAm"/>
              <w:spacing w:before="0"/>
              <w:rPr>
                <w:del w:id="17148" w:author="Master Repository Process" w:date="2021-09-19T02:31:00Z"/>
              </w:rPr>
            </w:pPr>
            <w:del w:id="17149" w:author="Master Repository Process" w:date="2021-09-19T02:31:00Z">
              <w:r>
                <w:delText>Order 20 r. 11(2)</w:delText>
              </w:r>
            </w:del>
          </w:p>
        </w:tc>
      </w:tr>
      <w:tr>
        <w:trPr>
          <w:cantSplit/>
          <w:jc w:val="center"/>
          <w:del w:id="17150" w:author="Master Repository Process" w:date="2021-09-19T02:31:00Z"/>
        </w:trPr>
        <w:tc>
          <w:tcPr>
            <w:tcW w:w="2835" w:type="dxa"/>
          </w:tcPr>
          <w:p>
            <w:pPr>
              <w:pStyle w:val="TableAm"/>
              <w:spacing w:before="0"/>
              <w:rPr>
                <w:del w:id="17151" w:author="Master Repository Process" w:date="2021-09-19T02:31:00Z"/>
              </w:rPr>
            </w:pPr>
            <w:del w:id="17152" w:author="Master Repository Process" w:date="2021-09-19T02:31:00Z">
              <w:r>
                <w:delText>Order 24A r. 10(4a)</w:delText>
              </w:r>
            </w:del>
          </w:p>
        </w:tc>
        <w:tc>
          <w:tcPr>
            <w:tcW w:w="2492" w:type="dxa"/>
          </w:tcPr>
          <w:p>
            <w:pPr>
              <w:pStyle w:val="TableAm"/>
              <w:spacing w:before="0"/>
              <w:rPr>
                <w:del w:id="17153" w:author="Master Repository Process" w:date="2021-09-19T02:31:00Z"/>
              </w:rPr>
            </w:pPr>
            <w:del w:id="17154" w:author="Master Repository Process" w:date="2021-09-19T02:31:00Z">
              <w:r>
                <w:delText>Order 30 r. 4(2)</w:delText>
              </w:r>
            </w:del>
          </w:p>
        </w:tc>
      </w:tr>
      <w:tr>
        <w:trPr>
          <w:cantSplit/>
          <w:jc w:val="center"/>
          <w:del w:id="17155" w:author="Master Repository Process" w:date="2021-09-19T02:31:00Z"/>
        </w:trPr>
        <w:tc>
          <w:tcPr>
            <w:tcW w:w="2835" w:type="dxa"/>
          </w:tcPr>
          <w:p>
            <w:pPr>
              <w:pStyle w:val="TableAm"/>
              <w:spacing w:before="0"/>
              <w:rPr>
                <w:del w:id="17156" w:author="Master Repository Process" w:date="2021-09-19T02:31:00Z"/>
              </w:rPr>
            </w:pPr>
            <w:del w:id="17157" w:author="Master Repository Process" w:date="2021-09-19T02:31:00Z">
              <w:r>
                <w:delText>Order 33 r. 10(2)</w:delText>
              </w:r>
            </w:del>
          </w:p>
        </w:tc>
        <w:tc>
          <w:tcPr>
            <w:tcW w:w="2492" w:type="dxa"/>
          </w:tcPr>
          <w:p>
            <w:pPr>
              <w:pStyle w:val="TableAm"/>
              <w:spacing w:before="0"/>
              <w:rPr>
                <w:del w:id="17158" w:author="Master Repository Process" w:date="2021-09-19T02:31:00Z"/>
              </w:rPr>
            </w:pPr>
            <w:del w:id="17159" w:author="Master Repository Process" w:date="2021-09-19T02:31:00Z">
              <w:r>
                <w:delText>Order 34 r. 16(2)</w:delText>
              </w:r>
            </w:del>
          </w:p>
        </w:tc>
      </w:tr>
      <w:tr>
        <w:trPr>
          <w:cantSplit/>
          <w:jc w:val="center"/>
          <w:del w:id="17160" w:author="Master Repository Process" w:date="2021-09-19T02:31:00Z"/>
        </w:trPr>
        <w:tc>
          <w:tcPr>
            <w:tcW w:w="2835" w:type="dxa"/>
          </w:tcPr>
          <w:p>
            <w:pPr>
              <w:pStyle w:val="TableAm"/>
              <w:spacing w:before="0"/>
              <w:rPr>
                <w:del w:id="17161" w:author="Master Repository Process" w:date="2021-09-19T02:31:00Z"/>
              </w:rPr>
            </w:pPr>
            <w:del w:id="17162" w:author="Master Repository Process" w:date="2021-09-19T02:31:00Z">
              <w:r>
                <w:delText>Order 34 r. 19(2)</w:delText>
              </w:r>
            </w:del>
          </w:p>
        </w:tc>
        <w:tc>
          <w:tcPr>
            <w:tcW w:w="2492" w:type="dxa"/>
          </w:tcPr>
          <w:p>
            <w:pPr>
              <w:pStyle w:val="TableAm"/>
              <w:spacing w:before="0"/>
              <w:rPr>
                <w:del w:id="17163" w:author="Master Repository Process" w:date="2021-09-19T02:31:00Z"/>
              </w:rPr>
            </w:pPr>
            <w:del w:id="17164" w:author="Master Repository Process" w:date="2021-09-19T02:31:00Z">
              <w:r>
                <w:delText>Order 36A r. 2(6)</w:delText>
              </w:r>
            </w:del>
          </w:p>
        </w:tc>
      </w:tr>
      <w:tr>
        <w:trPr>
          <w:cantSplit/>
          <w:jc w:val="center"/>
          <w:del w:id="17165" w:author="Master Repository Process" w:date="2021-09-19T02:31:00Z"/>
        </w:trPr>
        <w:tc>
          <w:tcPr>
            <w:tcW w:w="2835" w:type="dxa"/>
          </w:tcPr>
          <w:p>
            <w:pPr>
              <w:pStyle w:val="TableAm"/>
              <w:spacing w:before="0"/>
              <w:rPr>
                <w:del w:id="17166" w:author="Master Repository Process" w:date="2021-09-19T02:31:00Z"/>
              </w:rPr>
            </w:pPr>
            <w:del w:id="17167" w:author="Master Repository Process" w:date="2021-09-19T02:31:00Z">
              <w:r>
                <w:delText>Order 66 r. 24(5)</w:delText>
              </w:r>
            </w:del>
          </w:p>
        </w:tc>
        <w:tc>
          <w:tcPr>
            <w:tcW w:w="2492" w:type="dxa"/>
          </w:tcPr>
          <w:p>
            <w:pPr>
              <w:pStyle w:val="TableAm"/>
              <w:spacing w:before="0"/>
              <w:rPr>
                <w:del w:id="17168" w:author="Master Repository Process" w:date="2021-09-19T02:31:00Z"/>
              </w:rPr>
            </w:pPr>
            <w:del w:id="17169" w:author="Master Repository Process" w:date="2021-09-19T02:31:00Z">
              <w:r>
                <w:delText>Order 70 r. 13(8)</w:delText>
              </w:r>
            </w:del>
          </w:p>
        </w:tc>
      </w:tr>
      <w:tr>
        <w:trPr>
          <w:cantSplit/>
          <w:jc w:val="center"/>
          <w:del w:id="17170" w:author="Master Repository Process" w:date="2021-09-19T02:31:00Z"/>
        </w:trPr>
        <w:tc>
          <w:tcPr>
            <w:tcW w:w="2835" w:type="dxa"/>
          </w:tcPr>
          <w:p>
            <w:pPr>
              <w:pStyle w:val="TableAm"/>
              <w:spacing w:before="0"/>
              <w:rPr>
                <w:del w:id="17171" w:author="Master Repository Process" w:date="2021-09-19T02:31:00Z"/>
              </w:rPr>
            </w:pPr>
            <w:del w:id="17172" w:author="Master Repository Process" w:date="2021-09-19T02:31:00Z">
              <w:r>
                <w:delText>Order 72 r. 1(2)</w:delText>
              </w:r>
            </w:del>
          </w:p>
        </w:tc>
        <w:tc>
          <w:tcPr>
            <w:tcW w:w="2492" w:type="dxa"/>
          </w:tcPr>
          <w:p>
            <w:pPr>
              <w:pStyle w:val="TableAm"/>
              <w:spacing w:before="0"/>
              <w:rPr>
                <w:del w:id="17173" w:author="Master Repository Process" w:date="2021-09-19T02:31:00Z"/>
              </w:rPr>
            </w:pPr>
            <w:del w:id="17174" w:author="Master Repository Process" w:date="2021-09-19T02:31:00Z">
              <w:r>
                <w:delText>Order 85 r. 3(2)</w:delText>
              </w:r>
            </w:del>
          </w:p>
        </w:tc>
      </w:tr>
    </w:tbl>
    <w:p>
      <w:pPr>
        <w:pStyle w:val="nzSubsection"/>
        <w:rPr>
          <w:del w:id="17175" w:author="Master Repository Process" w:date="2021-09-19T02:31:00Z"/>
        </w:rPr>
      </w:pPr>
      <w:del w:id="17176" w:author="Master Repository Process" w:date="2021-09-19T02:31:00Z">
        <w:r>
          <w:tab/>
          <w:delText>(2)</w:delText>
        </w:r>
        <w:r>
          <w:tab/>
          <w:delText>In the provisions listed in the Table delete “Paragraphs” and insert:</w:delText>
        </w:r>
      </w:del>
    </w:p>
    <w:p>
      <w:pPr>
        <w:pStyle w:val="BlankOpen"/>
        <w:rPr>
          <w:del w:id="17177" w:author="Master Repository Process" w:date="2021-09-19T02:31:00Z"/>
        </w:rPr>
      </w:pPr>
    </w:p>
    <w:p>
      <w:pPr>
        <w:pStyle w:val="nzSubsection"/>
        <w:rPr>
          <w:del w:id="17178" w:author="Master Repository Process" w:date="2021-09-19T02:31:00Z"/>
        </w:rPr>
      </w:pPr>
      <w:del w:id="17179" w:author="Master Repository Process" w:date="2021-09-19T02:31:00Z">
        <w:r>
          <w:tab/>
        </w:r>
        <w:r>
          <w:tab/>
          <w:delText>Subrules</w:delText>
        </w:r>
      </w:del>
    </w:p>
    <w:p>
      <w:pPr>
        <w:pStyle w:val="BlankClose"/>
        <w:rPr>
          <w:del w:id="17180" w:author="Master Repository Process" w:date="2021-09-19T02:31:00Z"/>
        </w:rPr>
      </w:pPr>
    </w:p>
    <w:p>
      <w:pPr>
        <w:pStyle w:val="THeading"/>
        <w:rPr>
          <w:del w:id="17181" w:author="Master Repository Process" w:date="2021-09-19T02:31:00Z"/>
        </w:rPr>
      </w:pPr>
      <w:del w:id="17182" w:author="Master Repository Process" w:date="2021-09-19T02: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53"/>
        <w:gridCol w:w="2566"/>
      </w:tblGrid>
      <w:tr>
        <w:trPr>
          <w:cantSplit/>
          <w:jc w:val="center"/>
          <w:del w:id="17183" w:author="Master Repository Process" w:date="2021-09-19T02:31:00Z"/>
        </w:trPr>
        <w:tc>
          <w:tcPr>
            <w:tcW w:w="2853" w:type="dxa"/>
          </w:tcPr>
          <w:p>
            <w:pPr>
              <w:pStyle w:val="TableAm"/>
              <w:spacing w:before="0"/>
              <w:rPr>
                <w:del w:id="17184" w:author="Master Repository Process" w:date="2021-09-19T02:31:00Z"/>
              </w:rPr>
            </w:pPr>
            <w:del w:id="17185" w:author="Master Repository Process" w:date="2021-09-19T02:31:00Z">
              <w:r>
                <w:delText>Order 24A r. 10(3) and (9)</w:delText>
              </w:r>
            </w:del>
          </w:p>
        </w:tc>
        <w:tc>
          <w:tcPr>
            <w:tcW w:w="2566" w:type="dxa"/>
          </w:tcPr>
          <w:p>
            <w:pPr>
              <w:pStyle w:val="TableAm"/>
              <w:spacing w:before="0"/>
              <w:rPr>
                <w:del w:id="17186" w:author="Master Repository Process" w:date="2021-09-19T02:31:00Z"/>
              </w:rPr>
            </w:pPr>
            <w:del w:id="17187" w:author="Master Repository Process" w:date="2021-09-19T02:31:00Z">
              <w:r>
                <w:delText>Order 30 r. 4(4)</w:delText>
              </w:r>
            </w:del>
          </w:p>
        </w:tc>
      </w:tr>
    </w:tbl>
    <w:p>
      <w:pPr>
        <w:pStyle w:val="nzSubsection"/>
        <w:rPr>
          <w:del w:id="17188" w:author="Master Repository Process" w:date="2021-09-19T02:31:00Z"/>
        </w:rPr>
      </w:pPr>
      <w:del w:id="17189" w:author="Master Repository Process" w:date="2021-09-19T02:31:00Z">
        <w:r>
          <w:tab/>
          <w:delText>(3)</w:delText>
        </w:r>
        <w:r>
          <w:tab/>
          <w:delText>In each provision in which “paragraph” appears, other than the provisions listed in the Table, delete “paragraph” (each occurrence) and insert:</w:delText>
        </w:r>
      </w:del>
    </w:p>
    <w:p>
      <w:pPr>
        <w:pStyle w:val="BlankOpen"/>
        <w:rPr>
          <w:del w:id="17190" w:author="Master Repository Process" w:date="2021-09-19T02:31:00Z"/>
        </w:rPr>
      </w:pPr>
    </w:p>
    <w:p>
      <w:pPr>
        <w:pStyle w:val="nzSubsection"/>
        <w:rPr>
          <w:del w:id="17191" w:author="Master Repository Process" w:date="2021-09-19T02:31:00Z"/>
        </w:rPr>
      </w:pPr>
      <w:del w:id="17192" w:author="Master Repository Process" w:date="2021-09-19T02:31:00Z">
        <w:r>
          <w:tab/>
        </w:r>
        <w:r>
          <w:tab/>
          <w:delText>subrule</w:delText>
        </w:r>
      </w:del>
    </w:p>
    <w:p>
      <w:pPr>
        <w:pStyle w:val="BlankClose"/>
        <w:rPr>
          <w:del w:id="17193" w:author="Master Repository Process" w:date="2021-09-19T02:31:00Z"/>
        </w:rPr>
      </w:pPr>
    </w:p>
    <w:p>
      <w:pPr>
        <w:pStyle w:val="THeading"/>
        <w:rPr>
          <w:del w:id="17194" w:author="Master Repository Process" w:date="2021-09-19T02:31:00Z"/>
        </w:rPr>
      </w:pPr>
      <w:del w:id="17195" w:author="Master Repository Process" w:date="2021-09-19T02: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791"/>
        <w:gridCol w:w="2637"/>
      </w:tblGrid>
      <w:tr>
        <w:trPr>
          <w:cantSplit/>
          <w:jc w:val="center"/>
          <w:del w:id="17196" w:author="Master Repository Process" w:date="2021-09-19T02:31:00Z"/>
        </w:trPr>
        <w:tc>
          <w:tcPr>
            <w:tcW w:w="2791" w:type="dxa"/>
            <w:shd w:val="clear" w:color="auto" w:fill="auto"/>
          </w:tcPr>
          <w:p>
            <w:pPr>
              <w:pStyle w:val="TableAm"/>
              <w:spacing w:before="0"/>
              <w:rPr>
                <w:del w:id="17197" w:author="Master Repository Process" w:date="2021-09-19T02:31:00Z"/>
              </w:rPr>
            </w:pPr>
            <w:del w:id="17198" w:author="Master Repository Process" w:date="2021-09-19T02:31:00Z">
              <w:r>
                <w:delText>Order 4A r. 2, 6 and 9</w:delText>
              </w:r>
            </w:del>
          </w:p>
        </w:tc>
        <w:tc>
          <w:tcPr>
            <w:tcW w:w="2637" w:type="dxa"/>
            <w:shd w:val="clear" w:color="auto" w:fill="auto"/>
          </w:tcPr>
          <w:p>
            <w:pPr>
              <w:pStyle w:val="TableAm"/>
              <w:spacing w:before="0"/>
              <w:rPr>
                <w:del w:id="17199" w:author="Master Repository Process" w:date="2021-09-19T02:31:00Z"/>
              </w:rPr>
            </w:pPr>
            <w:del w:id="17200" w:author="Master Repository Process" w:date="2021-09-19T02:31:00Z">
              <w:r>
                <w:delText>Order 18 r. 3(4) second occurrence</w:delText>
              </w:r>
            </w:del>
          </w:p>
        </w:tc>
      </w:tr>
      <w:tr>
        <w:trPr>
          <w:cantSplit/>
          <w:jc w:val="center"/>
          <w:del w:id="17201" w:author="Master Repository Process" w:date="2021-09-19T02:31:00Z"/>
        </w:trPr>
        <w:tc>
          <w:tcPr>
            <w:tcW w:w="2791" w:type="dxa"/>
            <w:shd w:val="clear" w:color="auto" w:fill="auto"/>
          </w:tcPr>
          <w:p>
            <w:pPr>
              <w:pStyle w:val="TableAm"/>
              <w:spacing w:before="0"/>
              <w:rPr>
                <w:del w:id="17202" w:author="Master Repository Process" w:date="2021-09-19T02:31:00Z"/>
              </w:rPr>
            </w:pPr>
            <w:del w:id="17203" w:author="Master Repository Process" w:date="2021-09-19T02:31:00Z">
              <w:r>
                <w:delText>Order 20 r. 7(2)</w:delText>
              </w:r>
            </w:del>
          </w:p>
        </w:tc>
        <w:tc>
          <w:tcPr>
            <w:tcW w:w="2637" w:type="dxa"/>
            <w:shd w:val="clear" w:color="auto" w:fill="auto"/>
          </w:tcPr>
          <w:p>
            <w:pPr>
              <w:pStyle w:val="TableAm"/>
              <w:spacing w:before="0"/>
              <w:rPr>
                <w:del w:id="17204" w:author="Master Repository Process" w:date="2021-09-19T02:31:00Z"/>
              </w:rPr>
            </w:pPr>
            <w:del w:id="17205" w:author="Master Repository Process" w:date="2021-09-19T02:31:00Z">
              <w:r>
                <w:delText>Order 26 r. 1B and 4</w:delText>
              </w:r>
            </w:del>
          </w:p>
        </w:tc>
      </w:tr>
      <w:tr>
        <w:trPr>
          <w:cantSplit/>
          <w:jc w:val="center"/>
          <w:del w:id="17206" w:author="Master Repository Process" w:date="2021-09-19T02:31:00Z"/>
        </w:trPr>
        <w:tc>
          <w:tcPr>
            <w:tcW w:w="2791" w:type="dxa"/>
            <w:shd w:val="clear" w:color="auto" w:fill="auto"/>
          </w:tcPr>
          <w:p>
            <w:pPr>
              <w:pStyle w:val="TableAm"/>
              <w:spacing w:before="0"/>
              <w:rPr>
                <w:del w:id="17207" w:author="Master Repository Process" w:date="2021-09-19T02:31:00Z"/>
              </w:rPr>
            </w:pPr>
            <w:del w:id="17208" w:author="Master Repository Process" w:date="2021-09-19T02:31:00Z">
              <w:r>
                <w:delText>Order 37 r. 2(3)</w:delText>
              </w:r>
            </w:del>
          </w:p>
        </w:tc>
        <w:tc>
          <w:tcPr>
            <w:tcW w:w="2637" w:type="dxa"/>
            <w:shd w:val="clear" w:color="auto" w:fill="auto"/>
          </w:tcPr>
          <w:p>
            <w:pPr>
              <w:pStyle w:val="TableAm"/>
              <w:spacing w:before="0"/>
              <w:rPr>
                <w:del w:id="17209" w:author="Master Repository Process" w:date="2021-09-19T02:31:00Z"/>
              </w:rPr>
            </w:pPr>
            <w:del w:id="17210" w:author="Master Repository Process" w:date="2021-09-19T02:31:00Z">
              <w:r>
                <w:delText>Order 43 r. 9(2)</w:delText>
              </w:r>
            </w:del>
          </w:p>
        </w:tc>
      </w:tr>
      <w:tr>
        <w:trPr>
          <w:cantSplit/>
          <w:jc w:val="center"/>
          <w:del w:id="17211" w:author="Master Repository Process" w:date="2021-09-19T02:31:00Z"/>
        </w:trPr>
        <w:tc>
          <w:tcPr>
            <w:tcW w:w="2791" w:type="dxa"/>
            <w:shd w:val="clear" w:color="auto" w:fill="auto"/>
          </w:tcPr>
          <w:p>
            <w:pPr>
              <w:pStyle w:val="TableAm"/>
              <w:spacing w:before="0"/>
              <w:rPr>
                <w:del w:id="17212" w:author="Master Repository Process" w:date="2021-09-19T02:31:00Z"/>
              </w:rPr>
            </w:pPr>
            <w:del w:id="17213" w:author="Master Repository Process" w:date="2021-09-19T02:31:00Z">
              <w:r>
                <w:delText>Order 56A r. 3(2)</w:delText>
              </w:r>
            </w:del>
          </w:p>
        </w:tc>
        <w:tc>
          <w:tcPr>
            <w:tcW w:w="2637" w:type="dxa"/>
            <w:shd w:val="clear" w:color="auto" w:fill="auto"/>
          </w:tcPr>
          <w:p>
            <w:pPr>
              <w:pStyle w:val="TableAm"/>
              <w:spacing w:before="0"/>
              <w:rPr>
                <w:del w:id="17214" w:author="Master Repository Process" w:date="2021-09-19T02:31:00Z"/>
              </w:rPr>
            </w:pPr>
            <w:del w:id="17215" w:author="Master Repository Process" w:date="2021-09-19T02:31:00Z">
              <w:r>
                <w:delText>Order 58 r. 30(1)(b)</w:delText>
              </w:r>
            </w:del>
          </w:p>
        </w:tc>
      </w:tr>
      <w:tr>
        <w:trPr>
          <w:cantSplit/>
          <w:jc w:val="center"/>
          <w:del w:id="17216" w:author="Master Repository Process" w:date="2021-09-19T02:31:00Z"/>
        </w:trPr>
        <w:tc>
          <w:tcPr>
            <w:tcW w:w="2791" w:type="dxa"/>
            <w:shd w:val="clear" w:color="auto" w:fill="auto"/>
          </w:tcPr>
          <w:p>
            <w:pPr>
              <w:pStyle w:val="TableAm"/>
              <w:spacing w:before="0"/>
              <w:rPr>
                <w:del w:id="17217" w:author="Master Repository Process" w:date="2021-09-19T02:31:00Z"/>
              </w:rPr>
            </w:pPr>
            <w:del w:id="17218" w:author="Master Repository Process" w:date="2021-09-19T02:31:00Z">
              <w:r>
                <w:delText>Order 67 r. 19(5)</w:delText>
              </w:r>
            </w:del>
          </w:p>
        </w:tc>
        <w:tc>
          <w:tcPr>
            <w:tcW w:w="2637" w:type="dxa"/>
            <w:shd w:val="clear" w:color="auto" w:fill="auto"/>
          </w:tcPr>
          <w:p>
            <w:pPr>
              <w:pStyle w:val="TableAm"/>
              <w:spacing w:before="0"/>
              <w:rPr>
                <w:del w:id="17219" w:author="Master Repository Process" w:date="2021-09-19T02:31:00Z"/>
              </w:rPr>
            </w:pPr>
            <w:del w:id="17220" w:author="Master Repository Process" w:date="2021-09-19T02:31:00Z">
              <w:r>
                <w:delText>Order 71A r. 3(2)</w:delText>
              </w:r>
            </w:del>
          </w:p>
        </w:tc>
      </w:tr>
      <w:tr>
        <w:trPr>
          <w:cantSplit/>
          <w:jc w:val="center"/>
          <w:del w:id="17221" w:author="Master Repository Process" w:date="2021-09-19T02:31:00Z"/>
        </w:trPr>
        <w:tc>
          <w:tcPr>
            <w:tcW w:w="2791" w:type="dxa"/>
            <w:shd w:val="clear" w:color="auto" w:fill="auto"/>
          </w:tcPr>
          <w:p>
            <w:pPr>
              <w:pStyle w:val="TableAm"/>
              <w:spacing w:before="0"/>
              <w:rPr>
                <w:del w:id="17222" w:author="Master Repository Process" w:date="2021-09-19T02:31:00Z"/>
              </w:rPr>
            </w:pPr>
            <w:del w:id="17223" w:author="Master Repository Process" w:date="2021-09-19T02:31:00Z">
              <w:r>
                <w:delText>Order 81FA r. 7(2)</w:delText>
              </w:r>
            </w:del>
          </w:p>
        </w:tc>
        <w:tc>
          <w:tcPr>
            <w:tcW w:w="2637" w:type="dxa"/>
            <w:shd w:val="clear" w:color="auto" w:fill="auto"/>
          </w:tcPr>
          <w:p>
            <w:pPr>
              <w:pStyle w:val="TableAm"/>
              <w:spacing w:before="0"/>
              <w:rPr>
                <w:del w:id="17224" w:author="Master Repository Process" w:date="2021-09-19T02:31:00Z"/>
              </w:rPr>
            </w:pPr>
            <w:del w:id="17225" w:author="Master Repository Process" w:date="2021-09-19T02:31:00Z">
              <w:r>
                <w:delText>The Second Schedule</w:delText>
              </w:r>
            </w:del>
          </w:p>
        </w:tc>
      </w:tr>
    </w:tbl>
    <w:p>
      <w:pPr>
        <w:pStyle w:val="nzSubsection"/>
        <w:rPr>
          <w:del w:id="17226" w:author="Master Repository Process" w:date="2021-09-19T02:31:00Z"/>
        </w:rPr>
      </w:pPr>
      <w:del w:id="17227" w:author="Master Repository Process" w:date="2021-09-19T02:31:00Z">
        <w:r>
          <w:tab/>
          <w:delText>(4)</w:delText>
        </w:r>
        <w:r>
          <w:tab/>
          <w:delText>In each provision in which “paragraphs” appears, other than the provisions listed in the Table, delete “paragraphs” (each occurrence) and insert:</w:delText>
        </w:r>
      </w:del>
    </w:p>
    <w:p>
      <w:pPr>
        <w:pStyle w:val="BlankOpen"/>
        <w:rPr>
          <w:del w:id="17228" w:author="Master Repository Process" w:date="2021-09-19T02:31:00Z"/>
        </w:rPr>
      </w:pPr>
    </w:p>
    <w:p>
      <w:pPr>
        <w:pStyle w:val="nzSubsection"/>
        <w:rPr>
          <w:del w:id="17229" w:author="Master Repository Process" w:date="2021-09-19T02:31:00Z"/>
        </w:rPr>
      </w:pPr>
      <w:del w:id="17230" w:author="Master Repository Process" w:date="2021-09-19T02:31:00Z">
        <w:r>
          <w:tab/>
        </w:r>
        <w:r>
          <w:tab/>
          <w:delText>subrules</w:delText>
        </w:r>
      </w:del>
    </w:p>
    <w:p>
      <w:pPr>
        <w:pStyle w:val="BlankClose"/>
        <w:rPr>
          <w:del w:id="17231" w:author="Master Repository Process" w:date="2021-09-19T02:31:00Z"/>
        </w:rPr>
      </w:pPr>
    </w:p>
    <w:p>
      <w:pPr>
        <w:pStyle w:val="THeading"/>
        <w:rPr>
          <w:del w:id="17232" w:author="Master Repository Process" w:date="2021-09-19T02:31:00Z"/>
        </w:rPr>
      </w:pPr>
      <w:del w:id="17233" w:author="Master Repository Process" w:date="2021-09-19T02: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57"/>
        <w:gridCol w:w="2904"/>
      </w:tblGrid>
      <w:tr>
        <w:trPr>
          <w:cantSplit/>
          <w:jc w:val="center"/>
          <w:del w:id="17234" w:author="Master Repository Process" w:date="2021-09-19T02:31:00Z"/>
        </w:trPr>
        <w:tc>
          <w:tcPr>
            <w:tcW w:w="2657" w:type="dxa"/>
            <w:shd w:val="clear" w:color="auto" w:fill="auto"/>
          </w:tcPr>
          <w:p>
            <w:pPr>
              <w:pStyle w:val="TableAm"/>
              <w:spacing w:before="0"/>
              <w:rPr>
                <w:del w:id="17235" w:author="Master Repository Process" w:date="2021-09-19T02:31:00Z"/>
              </w:rPr>
            </w:pPr>
            <w:del w:id="17236" w:author="Master Repository Process" w:date="2021-09-19T02:31:00Z">
              <w:r>
                <w:delText>Order 11A r. 5, 13 and 15</w:delText>
              </w:r>
            </w:del>
          </w:p>
        </w:tc>
        <w:tc>
          <w:tcPr>
            <w:tcW w:w="2904" w:type="dxa"/>
            <w:shd w:val="clear" w:color="auto" w:fill="auto"/>
          </w:tcPr>
          <w:p>
            <w:pPr>
              <w:pStyle w:val="TableAm"/>
              <w:spacing w:before="0"/>
              <w:rPr>
                <w:del w:id="17237" w:author="Master Repository Process" w:date="2021-09-19T02:31:00Z"/>
              </w:rPr>
            </w:pPr>
            <w:del w:id="17238" w:author="Master Repository Process" w:date="2021-09-19T02:31:00Z">
              <w:r>
                <w:delText>Order 20 r. 7(2)</w:delText>
              </w:r>
            </w:del>
          </w:p>
        </w:tc>
      </w:tr>
      <w:tr>
        <w:trPr>
          <w:cantSplit/>
          <w:jc w:val="center"/>
          <w:del w:id="17239" w:author="Master Repository Process" w:date="2021-09-19T02:31:00Z"/>
        </w:trPr>
        <w:tc>
          <w:tcPr>
            <w:tcW w:w="2657" w:type="dxa"/>
            <w:shd w:val="clear" w:color="auto" w:fill="auto"/>
          </w:tcPr>
          <w:p>
            <w:pPr>
              <w:pStyle w:val="TableAm"/>
              <w:spacing w:before="0"/>
              <w:rPr>
                <w:del w:id="17240" w:author="Master Repository Process" w:date="2021-09-19T02:31:00Z"/>
              </w:rPr>
            </w:pPr>
            <w:del w:id="17241" w:author="Master Repository Process" w:date="2021-09-19T02:31:00Z">
              <w:r>
                <w:delText>Order 31 r. 1(2)</w:delText>
              </w:r>
            </w:del>
          </w:p>
        </w:tc>
        <w:tc>
          <w:tcPr>
            <w:tcW w:w="2904" w:type="dxa"/>
            <w:shd w:val="clear" w:color="auto" w:fill="auto"/>
          </w:tcPr>
          <w:p>
            <w:pPr>
              <w:pStyle w:val="TableAm"/>
              <w:spacing w:before="0"/>
              <w:rPr>
                <w:del w:id="17242" w:author="Master Repository Process" w:date="2021-09-19T02:31:00Z"/>
              </w:rPr>
            </w:pPr>
            <w:del w:id="17243" w:author="Master Repository Process" w:date="2021-09-19T02:31:00Z">
              <w:r>
                <w:delText>Order 37 r. 2(3)</w:delText>
              </w:r>
            </w:del>
          </w:p>
        </w:tc>
      </w:tr>
      <w:tr>
        <w:trPr>
          <w:cantSplit/>
          <w:jc w:val="center"/>
          <w:del w:id="17244" w:author="Master Repository Process" w:date="2021-09-19T02:31:00Z"/>
        </w:trPr>
        <w:tc>
          <w:tcPr>
            <w:tcW w:w="2657" w:type="dxa"/>
            <w:shd w:val="clear" w:color="auto" w:fill="auto"/>
          </w:tcPr>
          <w:p>
            <w:pPr>
              <w:pStyle w:val="TableAm"/>
              <w:spacing w:before="0"/>
              <w:rPr>
                <w:del w:id="17245" w:author="Master Repository Process" w:date="2021-09-19T02:31:00Z"/>
                <w:b/>
                <w:i/>
              </w:rPr>
            </w:pPr>
            <w:del w:id="17246" w:author="Master Repository Process" w:date="2021-09-19T02:31:00Z">
              <w:r>
                <w:delText>Order 70 r. 1</w:delText>
              </w:r>
            </w:del>
          </w:p>
        </w:tc>
        <w:tc>
          <w:tcPr>
            <w:tcW w:w="2904" w:type="dxa"/>
            <w:shd w:val="clear" w:color="auto" w:fill="auto"/>
          </w:tcPr>
          <w:p>
            <w:pPr>
              <w:pStyle w:val="TableAm"/>
              <w:spacing w:before="0"/>
              <w:rPr>
                <w:del w:id="17247" w:author="Master Repository Process" w:date="2021-09-19T02:31:00Z"/>
              </w:rPr>
            </w:pPr>
            <w:del w:id="17248" w:author="Master Repository Process" w:date="2021-09-19T02:31:00Z">
              <w:r>
                <w:delText>The Second Schedule</w:delText>
              </w:r>
            </w:del>
          </w:p>
        </w:tc>
      </w:tr>
    </w:tbl>
    <w:p>
      <w:pPr>
        <w:pStyle w:val="nzHeading5"/>
        <w:rPr>
          <w:del w:id="17249" w:author="Master Repository Process" w:date="2021-09-19T02:31:00Z"/>
        </w:rPr>
      </w:pPr>
      <w:del w:id="17250" w:author="Master Repository Process" w:date="2021-09-19T02:31:00Z">
        <w:r>
          <w:rPr>
            <w:rStyle w:val="CharSectno"/>
          </w:rPr>
          <w:delText xml:space="preserve"> 7</w:delText>
        </w:r>
        <w:r>
          <w:delText>.</w:delText>
        </w:r>
        <w:r>
          <w:tab/>
          <w:delText>Other provisions amended</w:delText>
        </w:r>
      </w:del>
    </w:p>
    <w:p>
      <w:pPr>
        <w:pStyle w:val="nzSubsection"/>
        <w:rPr>
          <w:del w:id="17251" w:author="Master Repository Process" w:date="2021-09-19T02:31:00Z"/>
        </w:rPr>
      </w:pPr>
      <w:del w:id="17252" w:author="Master Repository Process" w:date="2021-09-19T02:31:00Z">
        <w:r>
          <w:tab/>
        </w:r>
        <w:r>
          <w:tab/>
          <w:delText>Amend the provisions in the Table as set out in the Table.</w:delText>
        </w:r>
      </w:del>
    </w:p>
    <w:p>
      <w:pPr>
        <w:pStyle w:val="THeading"/>
        <w:rPr>
          <w:del w:id="17253" w:author="Master Repository Process" w:date="2021-09-19T02:31:00Z"/>
        </w:rPr>
      </w:pPr>
      <w:del w:id="17254" w:author="Master Repository Process" w:date="2021-09-19T02: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01"/>
        <w:gridCol w:w="3119"/>
        <w:gridCol w:w="2082"/>
      </w:tblGrid>
      <w:tr>
        <w:trPr>
          <w:cantSplit/>
          <w:tblHeader/>
          <w:jc w:val="center"/>
          <w:del w:id="17255" w:author="Master Repository Process" w:date="2021-09-19T02:31:00Z"/>
        </w:trPr>
        <w:tc>
          <w:tcPr>
            <w:tcW w:w="1801" w:type="dxa"/>
          </w:tcPr>
          <w:p>
            <w:pPr>
              <w:pStyle w:val="TableAm"/>
              <w:keepNext/>
              <w:tabs>
                <w:tab w:val="clear" w:pos="567"/>
              </w:tabs>
              <w:spacing w:before="0"/>
              <w:rPr>
                <w:del w:id="17256" w:author="Master Repository Process" w:date="2021-09-19T02:31:00Z"/>
                <w:b/>
                <w:bCs/>
              </w:rPr>
            </w:pPr>
            <w:del w:id="17257" w:author="Master Repository Process" w:date="2021-09-19T02:31:00Z">
              <w:r>
                <w:rPr>
                  <w:b/>
                  <w:bCs/>
                </w:rPr>
                <w:delText>Provision</w:delText>
              </w:r>
            </w:del>
          </w:p>
        </w:tc>
        <w:tc>
          <w:tcPr>
            <w:tcW w:w="3119" w:type="dxa"/>
          </w:tcPr>
          <w:p>
            <w:pPr>
              <w:pStyle w:val="TableAm"/>
              <w:keepNext/>
              <w:tabs>
                <w:tab w:val="clear" w:pos="567"/>
              </w:tabs>
              <w:spacing w:before="0"/>
              <w:rPr>
                <w:del w:id="17258" w:author="Master Repository Process" w:date="2021-09-19T02:31:00Z"/>
                <w:b/>
                <w:bCs/>
              </w:rPr>
            </w:pPr>
            <w:del w:id="17259" w:author="Master Repository Process" w:date="2021-09-19T02:31:00Z">
              <w:r>
                <w:rPr>
                  <w:b/>
                  <w:bCs/>
                </w:rPr>
                <w:delText>Delete</w:delText>
              </w:r>
            </w:del>
          </w:p>
        </w:tc>
        <w:tc>
          <w:tcPr>
            <w:tcW w:w="2082" w:type="dxa"/>
          </w:tcPr>
          <w:p>
            <w:pPr>
              <w:pStyle w:val="TableAm"/>
              <w:keepNext/>
              <w:tabs>
                <w:tab w:val="clear" w:pos="567"/>
              </w:tabs>
              <w:spacing w:before="0"/>
              <w:rPr>
                <w:del w:id="17260" w:author="Master Repository Process" w:date="2021-09-19T02:31:00Z"/>
                <w:b/>
                <w:bCs/>
              </w:rPr>
            </w:pPr>
            <w:del w:id="17261" w:author="Master Repository Process" w:date="2021-09-19T02:31:00Z">
              <w:r>
                <w:rPr>
                  <w:b/>
                  <w:bCs/>
                </w:rPr>
                <w:delText>Insert</w:delText>
              </w:r>
            </w:del>
          </w:p>
        </w:tc>
      </w:tr>
      <w:tr>
        <w:trPr>
          <w:cantSplit/>
          <w:jc w:val="center"/>
          <w:del w:id="17262" w:author="Master Repository Process" w:date="2021-09-19T02:31:00Z"/>
        </w:trPr>
        <w:tc>
          <w:tcPr>
            <w:tcW w:w="1801" w:type="dxa"/>
          </w:tcPr>
          <w:p>
            <w:pPr>
              <w:pStyle w:val="TableAm"/>
              <w:tabs>
                <w:tab w:val="clear" w:pos="567"/>
              </w:tabs>
              <w:spacing w:before="0"/>
              <w:rPr>
                <w:del w:id="17263" w:author="Master Repository Process" w:date="2021-09-19T02:31:00Z"/>
              </w:rPr>
            </w:pPr>
            <w:del w:id="17264" w:author="Master Repository Process" w:date="2021-09-19T02:31:00Z">
              <w:r>
                <w:delText>Order 1 r. 6(1)</w:delText>
              </w:r>
            </w:del>
          </w:p>
        </w:tc>
        <w:tc>
          <w:tcPr>
            <w:tcW w:w="3119" w:type="dxa"/>
          </w:tcPr>
          <w:p>
            <w:pPr>
              <w:pStyle w:val="TableAm"/>
              <w:tabs>
                <w:tab w:val="clear" w:pos="567"/>
              </w:tabs>
              <w:spacing w:before="0"/>
              <w:rPr>
                <w:del w:id="17265" w:author="Master Repository Process" w:date="2021-09-19T02:31:00Z"/>
              </w:rPr>
            </w:pPr>
            <w:del w:id="17266" w:author="Master Repository Process" w:date="2021-09-19T02:31:00Z">
              <w:r>
                <w:delText>the Second Schedule shall</w:delText>
              </w:r>
            </w:del>
          </w:p>
          <w:p>
            <w:pPr>
              <w:pStyle w:val="TableAm"/>
              <w:tabs>
                <w:tab w:val="clear" w:pos="567"/>
              </w:tabs>
              <w:rPr>
                <w:del w:id="17267" w:author="Master Repository Process" w:date="2021-09-19T02:31:00Z"/>
              </w:rPr>
            </w:pPr>
            <w:del w:id="17268" w:author="Master Repository Process" w:date="2021-09-19T02:31:00Z">
              <w:r>
                <w:delText>the Second Schedule to these Rules,</w:delText>
              </w:r>
            </w:del>
          </w:p>
        </w:tc>
        <w:tc>
          <w:tcPr>
            <w:tcW w:w="2082" w:type="dxa"/>
          </w:tcPr>
          <w:p>
            <w:pPr>
              <w:pStyle w:val="TableAm"/>
              <w:tabs>
                <w:tab w:val="clear" w:pos="567"/>
              </w:tabs>
              <w:spacing w:before="0"/>
              <w:rPr>
                <w:del w:id="17269" w:author="Master Repository Process" w:date="2021-09-19T02:31:00Z"/>
              </w:rPr>
            </w:pPr>
            <w:del w:id="17270" w:author="Master Repository Process" w:date="2021-09-19T02:31:00Z">
              <w:r>
                <w:delText>Schedule 2 shall</w:delText>
              </w:r>
            </w:del>
          </w:p>
          <w:p>
            <w:pPr>
              <w:pStyle w:val="TableAm"/>
              <w:tabs>
                <w:tab w:val="clear" w:pos="567"/>
              </w:tabs>
              <w:rPr>
                <w:del w:id="17271" w:author="Master Repository Process" w:date="2021-09-19T02:31:00Z"/>
              </w:rPr>
            </w:pPr>
            <w:del w:id="17272" w:author="Master Repository Process" w:date="2021-09-19T02:31:00Z">
              <w:r>
                <w:delText>Schedule 2</w:delText>
              </w:r>
            </w:del>
          </w:p>
        </w:tc>
      </w:tr>
      <w:tr>
        <w:trPr>
          <w:cantSplit/>
          <w:jc w:val="center"/>
          <w:del w:id="17273" w:author="Master Repository Process" w:date="2021-09-19T02:31:00Z"/>
        </w:trPr>
        <w:tc>
          <w:tcPr>
            <w:tcW w:w="1801" w:type="dxa"/>
          </w:tcPr>
          <w:p>
            <w:pPr>
              <w:pStyle w:val="TableAm"/>
              <w:tabs>
                <w:tab w:val="clear" w:pos="567"/>
              </w:tabs>
              <w:spacing w:before="0"/>
              <w:rPr>
                <w:del w:id="17274" w:author="Master Repository Process" w:date="2021-09-19T02:31:00Z"/>
              </w:rPr>
            </w:pPr>
            <w:del w:id="17275" w:author="Master Repository Process" w:date="2021-09-19T02:31:00Z">
              <w:r>
                <w:delText>Order 8 r. 7(1)</w:delText>
              </w:r>
            </w:del>
          </w:p>
        </w:tc>
        <w:tc>
          <w:tcPr>
            <w:tcW w:w="3119" w:type="dxa"/>
          </w:tcPr>
          <w:p>
            <w:pPr>
              <w:pStyle w:val="TableAm"/>
              <w:tabs>
                <w:tab w:val="clear" w:pos="567"/>
              </w:tabs>
              <w:spacing w:before="0"/>
              <w:rPr>
                <w:del w:id="17276" w:author="Master Repository Process" w:date="2021-09-19T02:31:00Z"/>
              </w:rPr>
            </w:pPr>
            <w:del w:id="17277" w:author="Master Repository Process" w:date="2021-09-19T02:31:00Z">
              <w:r>
                <w:delText>the foregoing provisions of this Order,</w:delText>
              </w:r>
            </w:del>
          </w:p>
        </w:tc>
        <w:tc>
          <w:tcPr>
            <w:tcW w:w="2082" w:type="dxa"/>
          </w:tcPr>
          <w:p>
            <w:pPr>
              <w:pStyle w:val="TableAm"/>
              <w:tabs>
                <w:tab w:val="clear" w:pos="567"/>
              </w:tabs>
              <w:spacing w:before="0"/>
              <w:rPr>
                <w:del w:id="17278" w:author="Master Repository Process" w:date="2021-09-19T02:31:00Z"/>
              </w:rPr>
            </w:pPr>
            <w:del w:id="17279" w:author="Master Repository Process" w:date="2021-09-19T02:31:00Z">
              <w:r>
                <w:delText>rules 1 to 6,</w:delText>
              </w:r>
            </w:del>
          </w:p>
        </w:tc>
      </w:tr>
      <w:tr>
        <w:trPr>
          <w:cantSplit/>
          <w:jc w:val="center"/>
          <w:del w:id="17280" w:author="Master Repository Process" w:date="2021-09-19T02:31:00Z"/>
        </w:trPr>
        <w:tc>
          <w:tcPr>
            <w:tcW w:w="1801" w:type="dxa"/>
          </w:tcPr>
          <w:p>
            <w:pPr>
              <w:pStyle w:val="TableAm"/>
              <w:tabs>
                <w:tab w:val="clear" w:pos="567"/>
              </w:tabs>
              <w:spacing w:before="0"/>
              <w:rPr>
                <w:del w:id="17281" w:author="Master Repository Process" w:date="2021-09-19T02:31:00Z"/>
              </w:rPr>
            </w:pPr>
            <w:del w:id="17282" w:author="Master Repository Process" w:date="2021-09-19T02:31:00Z">
              <w:r>
                <w:delText>Order 9 r. 5</w:delText>
              </w:r>
            </w:del>
          </w:p>
        </w:tc>
        <w:tc>
          <w:tcPr>
            <w:tcW w:w="3119" w:type="dxa"/>
          </w:tcPr>
          <w:p>
            <w:pPr>
              <w:pStyle w:val="TableAm"/>
              <w:tabs>
                <w:tab w:val="clear" w:pos="567"/>
              </w:tabs>
              <w:spacing w:before="0"/>
              <w:rPr>
                <w:del w:id="17283" w:author="Master Repository Process" w:date="2021-09-19T02:31:00Z"/>
              </w:rPr>
            </w:pPr>
            <w:del w:id="17284" w:author="Master Repository Process" w:date="2021-09-19T02:31:00Z">
              <w:r>
                <w:delText>The foregoing Rules of this Order</w:delText>
              </w:r>
            </w:del>
          </w:p>
        </w:tc>
        <w:tc>
          <w:tcPr>
            <w:tcW w:w="2082" w:type="dxa"/>
          </w:tcPr>
          <w:p>
            <w:pPr>
              <w:pStyle w:val="TableAm"/>
              <w:tabs>
                <w:tab w:val="clear" w:pos="567"/>
              </w:tabs>
              <w:spacing w:before="0"/>
              <w:rPr>
                <w:del w:id="17285" w:author="Master Repository Process" w:date="2021-09-19T02:31:00Z"/>
              </w:rPr>
            </w:pPr>
            <w:del w:id="17286" w:author="Master Repository Process" w:date="2021-09-19T02:31:00Z">
              <w:r>
                <w:delText>Rules 1 to 4</w:delText>
              </w:r>
            </w:del>
          </w:p>
        </w:tc>
      </w:tr>
      <w:tr>
        <w:trPr>
          <w:cantSplit/>
          <w:jc w:val="center"/>
          <w:del w:id="17287" w:author="Master Repository Process" w:date="2021-09-19T02:31:00Z"/>
        </w:trPr>
        <w:tc>
          <w:tcPr>
            <w:tcW w:w="1801" w:type="dxa"/>
          </w:tcPr>
          <w:p>
            <w:pPr>
              <w:pStyle w:val="TableAm"/>
              <w:tabs>
                <w:tab w:val="clear" w:pos="567"/>
              </w:tabs>
              <w:spacing w:before="0"/>
              <w:rPr>
                <w:del w:id="17288" w:author="Master Repository Process" w:date="2021-09-19T02:31:00Z"/>
              </w:rPr>
            </w:pPr>
            <w:del w:id="17289" w:author="Master Repository Process" w:date="2021-09-19T02:31:00Z">
              <w:r>
                <w:delText>Order 10 r. 1(1)(j)</w:delText>
              </w:r>
            </w:del>
          </w:p>
        </w:tc>
        <w:tc>
          <w:tcPr>
            <w:tcW w:w="3119" w:type="dxa"/>
          </w:tcPr>
          <w:p>
            <w:pPr>
              <w:pStyle w:val="TableAm"/>
              <w:tabs>
                <w:tab w:val="clear" w:pos="567"/>
              </w:tabs>
              <w:spacing w:before="0"/>
              <w:rPr>
                <w:del w:id="17290" w:author="Master Repository Process" w:date="2021-09-19T02:31:00Z"/>
              </w:rPr>
            </w:pPr>
            <w:del w:id="17291" w:author="Master Repository Process" w:date="2021-09-19T02:31:00Z">
              <w:r>
                <w:delText>subparagraph (e))</w:delText>
              </w:r>
            </w:del>
          </w:p>
        </w:tc>
        <w:tc>
          <w:tcPr>
            <w:tcW w:w="2082" w:type="dxa"/>
          </w:tcPr>
          <w:p>
            <w:pPr>
              <w:pStyle w:val="TableAm"/>
              <w:tabs>
                <w:tab w:val="clear" w:pos="567"/>
              </w:tabs>
              <w:spacing w:before="0"/>
              <w:rPr>
                <w:del w:id="17292" w:author="Master Repository Process" w:date="2021-09-19T02:31:00Z"/>
              </w:rPr>
            </w:pPr>
            <w:del w:id="17293" w:author="Master Repository Process" w:date="2021-09-19T02:31:00Z">
              <w:r>
                <w:delText>paragraph (e))</w:delText>
              </w:r>
            </w:del>
          </w:p>
        </w:tc>
      </w:tr>
      <w:tr>
        <w:trPr>
          <w:cantSplit/>
          <w:jc w:val="center"/>
          <w:del w:id="17294" w:author="Master Repository Process" w:date="2021-09-19T02:31:00Z"/>
        </w:trPr>
        <w:tc>
          <w:tcPr>
            <w:tcW w:w="1801" w:type="dxa"/>
          </w:tcPr>
          <w:p>
            <w:pPr>
              <w:pStyle w:val="TableAm"/>
              <w:tabs>
                <w:tab w:val="clear" w:pos="567"/>
              </w:tabs>
              <w:spacing w:before="0"/>
              <w:rPr>
                <w:del w:id="17295" w:author="Master Repository Process" w:date="2021-09-19T02:31:00Z"/>
              </w:rPr>
            </w:pPr>
            <w:del w:id="17296" w:author="Master Repository Process" w:date="2021-09-19T02:31:00Z">
              <w:r>
                <w:delText>Order 17 r. 15</w:delText>
              </w:r>
            </w:del>
          </w:p>
        </w:tc>
        <w:tc>
          <w:tcPr>
            <w:tcW w:w="3119" w:type="dxa"/>
          </w:tcPr>
          <w:p>
            <w:pPr>
              <w:pStyle w:val="TableAm"/>
              <w:tabs>
                <w:tab w:val="clear" w:pos="567"/>
              </w:tabs>
              <w:spacing w:before="0"/>
              <w:rPr>
                <w:del w:id="17297" w:author="Master Repository Process" w:date="2021-09-19T02:31:00Z"/>
              </w:rPr>
            </w:pPr>
            <w:del w:id="17298" w:author="Master Repository Process" w:date="2021-09-19T02:31:00Z">
              <w:r>
                <w:delText>the foregoing Rules of this Order,</w:delText>
              </w:r>
            </w:del>
          </w:p>
        </w:tc>
        <w:tc>
          <w:tcPr>
            <w:tcW w:w="2082" w:type="dxa"/>
          </w:tcPr>
          <w:p>
            <w:pPr>
              <w:pStyle w:val="TableAm"/>
              <w:tabs>
                <w:tab w:val="clear" w:pos="567"/>
              </w:tabs>
              <w:spacing w:before="0"/>
              <w:rPr>
                <w:del w:id="17299" w:author="Master Repository Process" w:date="2021-09-19T02:31:00Z"/>
              </w:rPr>
            </w:pPr>
            <w:del w:id="17300" w:author="Master Repository Process" w:date="2021-09-19T02:31:00Z">
              <w:r>
                <w:delText>rules 1 to 11,</w:delText>
              </w:r>
            </w:del>
          </w:p>
        </w:tc>
      </w:tr>
      <w:tr>
        <w:trPr>
          <w:cantSplit/>
          <w:jc w:val="center"/>
          <w:del w:id="17301" w:author="Master Repository Process" w:date="2021-09-19T02:31:00Z"/>
        </w:trPr>
        <w:tc>
          <w:tcPr>
            <w:tcW w:w="1801" w:type="dxa"/>
          </w:tcPr>
          <w:p>
            <w:pPr>
              <w:pStyle w:val="TableAm"/>
              <w:tabs>
                <w:tab w:val="clear" w:pos="567"/>
              </w:tabs>
              <w:spacing w:before="0"/>
              <w:rPr>
                <w:del w:id="17302" w:author="Master Repository Process" w:date="2021-09-19T02:31:00Z"/>
              </w:rPr>
            </w:pPr>
            <w:del w:id="17303" w:author="Master Repository Process" w:date="2021-09-19T02:31:00Z">
              <w:r>
                <w:delText>Order 18 r. 3(4)</w:delText>
              </w:r>
            </w:del>
          </w:p>
        </w:tc>
        <w:tc>
          <w:tcPr>
            <w:tcW w:w="3119" w:type="dxa"/>
          </w:tcPr>
          <w:p>
            <w:pPr>
              <w:pStyle w:val="TableAm"/>
              <w:tabs>
                <w:tab w:val="clear" w:pos="567"/>
              </w:tabs>
              <w:spacing w:before="0"/>
              <w:rPr>
                <w:del w:id="17304" w:author="Master Repository Process" w:date="2021-09-19T02:31:00Z"/>
              </w:rPr>
            </w:pPr>
            <w:del w:id="17305" w:author="Master Repository Process" w:date="2021-09-19T02:31:00Z">
              <w:r>
                <w:delText>the last foregoing paragraph,</w:delText>
              </w:r>
            </w:del>
          </w:p>
        </w:tc>
        <w:tc>
          <w:tcPr>
            <w:tcW w:w="2082" w:type="dxa"/>
          </w:tcPr>
          <w:p>
            <w:pPr>
              <w:pStyle w:val="TableAm"/>
              <w:tabs>
                <w:tab w:val="clear" w:pos="567"/>
              </w:tabs>
              <w:spacing w:before="0"/>
              <w:rPr>
                <w:del w:id="17306" w:author="Master Repository Process" w:date="2021-09-19T02:31:00Z"/>
              </w:rPr>
            </w:pPr>
            <w:del w:id="17307" w:author="Master Repository Process" w:date="2021-09-19T02:31:00Z">
              <w:r>
                <w:delText>subrule (3),</w:delText>
              </w:r>
            </w:del>
          </w:p>
        </w:tc>
      </w:tr>
      <w:tr>
        <w:trPr>
          <w:cantSplit/>
          <w:jc w:val="center"/>
          <w:del w:id="17308" w:author="Master Repository Process" w:date="2021-09-19T02:31:00Z"/>
        </w:trPr>
        <w:tc>
          <w:tcPr>
            <w:tcW w:w="1801" w:type="dxa"/>
            <w:shd w:val="clear" w:color="auto" w:fill="auto"/>
          </w:tcPr>
          <w:p>
            <w:pPr>
              <w:pStyle w:val="TableAm"/>
              <w:tabs>
                <w:tab w:val="clear" w:pos="567"/>
              </w:tabs>
              <w:spacing w:before="0"/>
              <w:rPr>
                <w:del w:id="17309" w:author="Master Repository Process" w:date="2021-09-19T02:31:00Z"/>
              </w:rPr>
            </w:pPr>
            <w:del w:id="17310" w:author="Master Repository Process" w:date="2021-09-19T02:31:00Z">
              <w:r>
                <w:delText>Order 18 r. 8(4)</w:delText>
              </w:r>
            </w:del>
          </w:p>
        </w:tc>
        <w:tc>
          <w:tcPr>
            <w:tcW w:w="3119" w:type="dxa"/>
            <w:shd w:val="clear" w:color="auto" w:fill="auto"/>
          </w:tcPr>
          <w:p>
            <w:pPr>
              <w:pStyle w:val="TableAm"/>
              <w:tabs>
                <w:tab w:val="clear" w:pos="567"/>
              </w:tabs>
              <w:spacing w:before="0"/>
              <w:rPr>
                <w:del w:id="17311" w:author="Master Repository Process" w:date="2021-09-19T02:31:00Z"/>
              </w:rPr>
            </w:pPr>
            <w:del w:id="17312" w:author="Master Repository Process" w:date="2021-09-19T02:31:00Z">
              <w:r>
                <w:delText>the foregoing provision</w:delText>
              </w:r>
            </w:del>
          </w:p>
        </w:tc>
        <w:tc>
          <w:tcPr>
            <w:tcW w:w="2082" w:type="dxa"/>
            <w:shd w:val="clear" w:color="auto" w:fill="auto"/>
          </w:tcPr>
          <w:p>
            <w:pPr>
              <w:pStyle w:val="TableAm"/>
              <w:tabs>
                <w:tab w:val="clear" w:pos="567"/>
              </w:tabs>
              <w:spacing w:before="0"/>
              <w:rPr>
                <w:del w:id="17313" w:author="Master Repository Process" w:date="2021-09-19T02:31:00Z"/>
              </w:rPr>
            </w:pPr>
            <w:del w:id="17314" w:author="Master Repository Process" w:date="2021-09-19T02:31:00Z">
              <w:r>
                <w:delText>such an order</w:delText>
              </w:r>
            </w:del>
          </w:p>
        </w:tc>
      </w:tr>
      <w:tr>
        <w:trPr>
          <w:cantSplit/>
          <w:jc w:val="center"/>
          <w:del w:id="17315" w:author="Master Repository Process" w:date="2021-09-19T02:31:00Z"/>
        </w:trPr>
        <w:tc>
          <w:tcPr>
            <w:tcW w:w="1801" w:type="dxa"/>
          </w:tcPr>
          <w:p>
            <w:pPr>
              <w:pStyle w:val="TableAm"/>
              <w:tabs>
                <w:tab w:val="clear" w:pos="567"/>
              </w:tabs>
              <w:spacing w:before="0"/>
              <w:rPr>
                <w:del w:id="17316" w:author="Master Repository Process" w:date="2021-09-19T02:31:00Z"/>
              </w:rPr>
            </w:pPr>
            <w:del w:id="17317" w:author="Master Repository Process" w:date="2021-09-19T02:31:00Z">
              <w:r>
                <w:delText>Order 19 r. 3(3)</w:delText>
              </w:r>
            </w:del>
          </w:p>
        </w:tc>
        <w:tc>
          <w:tcPr>
            <w:tcW w:w="3119" w:type="dxa"/>
          </w:tcPr>
          <w:p>
            <w:pPr>
              <w:pStyle w:val="TableAm"/>
              <w:tabs>
                <w:tab w:val="clear" w:pos="567"/>
              </w:tabs>
              <w:spacing w:before="0"/>
              <w:rPr>
                <w:del w:id="17318" w:author="Master Repository Process" w:date="2021-09-19T02:31:00Z"/>
              </w:rPr>
            </w:pPr>
            <w:del w:id="17319" w:author="Master Repository Process" w:date="2021-09-19T02:31:00Z">
              <w:r>
                <w:delText>the foregoing provisions of this Rule,</w:delText>
              </w:r>
            </w:del>
          </w:p>
        </w:tc>
        <w:tc>
          <w:tcPr>
            <w:tcW w:w="2082" w:type="dxa"/>
          </w:tcPr>
          <w:p>
            <w:pPr>
              <w:pStyle w:val="TableAm"/>
              <w:tabs>
                <w:tab w:val="clear" w:pos="567"/>
              </w:tabs>
              <w:spacing w:before="0"/>
              <w:rPr>
                <w:del w:id="17320" w:author="Master Repository Process" w:date="2021-09-19T02:31:00Z"/>
              </w:rPr>
            </w:pPr>
            <w:del w:id="17321" w:author="Master Repository Process" w:date="2021-09-19T02:31:00Z">
              <w:r>
                <w:delText>subrules (1) and (2),</w:delText>
              </w:r>
            </w:del>
          </w:p>
        </w:tc>
      </w:tr>
      <w:tr>
        <w:trPr>
          <w:cantSplit/>
          <w:jc w:val="center"/>
          <w:del w:id="17322" w:author="Master Repository Process" w:date="2021-09-19T02:31:00Z"/>
        </w:trPr>
        <w:tc>
          <w:tcPr>
            <w:tcW w:w="1801" w:type="dxa"/>
          </w:tcPr>
          <w:p>
            <w:pPr>
              <w:pStyle w:val="TableAm"/>
              <w:tabs>
                <w:tab w:val="clear" w:pos="567"/>
              </w:tabs>
              <w:spacing w:before="0"/>
              <w:rPr>
                <w:del w:id="17323" w:author="Master Repository Process" w:date="2021-09-19T02:31:00Z"/>
              </w:rPr>
            </w:pPr>
            <w:del w:id="17324" w:author="Master Repository Process" w:date="2021-09-19T02:31:00Z">
              <w:r>
                <w:delText>Order 19 r. 11</w:delText>
              </w:r>
            </w:del>
          </w:p>
        </w:tc>
        <w:tc>
          <w:tcPr>
            <w:tcW w:w="3119" w:type="dxa"/>
          </w:tcPr>
          <w:p>
            <w:pPr>
              <w:pStyle w:val="TableAm"/>
              <w:tabs>
                <w:tab w:val="clear" w:pos="567"/>
              </w:tabs>
              <w:spacing w:before="0"/>
              <w:rPr>
                <w:del w:id="17325" w:author="Master Repository Process" w:date="2021-09-19T02:31:00Z"/>
              </w:rPr>
            </w:pPr>
            <w:del w:id="17326" w:author="Master Repository Process" w:date="2021-09-19T02:31:00Z">
              <w:r>
                <w:delText>the foregoing provisions of this Order</w:delText>
              </w:r>
            </w:del>
          </w:p>
        </w:tc>
        <w:tc>
          <w:tcPr>
            <w:tcW w:w="2082" w:type="dxa"/>
          </w:tcPr>
          <w:p>
            <w:pPr>
              <w:pStyle w:val="TableAm"/>
              <w:tabs>
                <w:tab w:val="clear" w:pos="567"/>
              </w:tabs>
              <w:spacing w:before="0"/>
              <w:rPr>
                <w:del w:id="17327" w:author="Master Repository Process" w:date="2021-09-19T02:31:00Z"/>
              </w:rPr>
            </w:pPr>
            <w:del w:id="17328" w:author="Master Repository Process" w:date="2021-09-19T02:31:00Z">
              <w:r>
                <w:delText>rules 1 to 10</w:delText>
              </w:r>
            </w:del>
          </w:p>
        </w:tc>
      </w:tr>
      <w:tr>
        <w:trPr>
          <w:cantSplit/>
          <w:jc w:val="center"/>
          <w:del w:id="17329" w:author="Master Repository Process" w:date="2021-09-19T02:31:00Z"/>
        </w:trPr>
        <w:tc>
          <w:tcPr>
            <w:tcW w:w="1801" w:type="dxa"/>
          </w:tcPr>
          <w:p>
            <w:pPr>
              <w:pStyle w:val="TableAm"/>
              <w:tabs>
                <w:tab w:val="clear" w:pos="567"/>
              </w:tabs>
              <w:spacing w:before="0"/>
              <w:rPr>
                <w:del w:id="17330" w:author="Master Repository Process" w:date="2021-09-19T02:31:00Z"/>
              </w:rPr>
            </w:pPr>
            <w:del w:id="17331" w:author="Master Repository Process" w:date="2021-09-19T02:31:00Z">
              <w:r>
                <w:delText>Order 20 r. 19(3)(b)(i)</w:delText>
              </w:r>
            </w:del>
          </w:p>
        </w:tc>
        <w:tc>
          <w:tcPr>
            <w:tcW w:w="3119" w:type="dxa"/>
          </w:tcPr>
          <w:p>
            <w:pPr>
              <w:pStyle w:val="TableAm"/>
              <w:tabs>
                <w:tab w:val="clear" w:pos="567"/>
              </w:tabs>
              <w:spacing w:before="0"/>
              <w:rPr>
                <w:del w:id="17332" w:author="Master Repository Process" w:date="2021-09-19T02:31:00Z"/>
              </w:rPr>
            </w:pPr>
            <w:del w:id="17333" w:author="Master Repository Process" w:date="2021-09-19T02:31:00Z">
              <w:r>
                <w:delText>subparagraph</w:delText>
              </w:r>
            </w:del>
          </w:p>
        </w:tc>
        <w:tc>
          <w:tcPr>
            <w:tcW w:w="2082" w:type="dxa"/>
          </w:tcPr>
          <w:p>
            <w:pPr>
              <w:pStyle w:val="TableAm"/>
              <w:tabs>
                <w:tab w:val="clear" w:pos="567"/>
              </w:tabs>
              <w:spacing w:before="0"/>
              <w:rPr>
                <w:del w:id="17334" w:author="Master Repository Process" w:date="2021-09-19T02:31:00Z"/>
              </w:rPr>
            </w:pPr>
            <w:del w:id="17335" w:author="Master Repository Process" w:date="2021-09-19T02:31:00Z">
              <w:r>
                <w:delText>paragraph</w:delText>
              </w:r>
            </w:del>
          </w:p>
        </w:tc>
      </w:tr>
      <w:tr>
        <w:trPr>
          <w:cantSplit/>
          <w:jc w:val="center"/>
          <w:del w:id="17336" w:author="Master Repository Process" w:date="2021-09-19T02:31:00Z"/>
        </w:trPr>
        <w:tc>
          <w:tcPr>
            <w:tcW w:w="1801" w:type="dxa"/>
          </w:tcPr>
          <w:p>
            <w:pPr>
              <w:pStyle w:val="TableAm"/>
              <w:tabs>
                <w:tab w:val="clear" w:pos="567"/>
              </w:tabs>
              <w:spacing w:before="0"/>
              <w:rPr>
                <w:del w:id="17337" w:author="Master Repository Process" w:date="2021-09-19T02:31:00Z"/>
              </w:rPr>
            </w:pPr>
            <w:del w:id="17338" w:author="Master Repository Process" w:date="2021-09-19T02:31:00Z">
              <w:r>
                <w:delText>Order 20 r. 23(3)</w:delText>
              </w:r>
            </w:del>
          </w:p>
        </w:tc>
        <w:tc>
          <w:tcPr>
            <w:tcW w:w="3119" w:type="dxa"/>
          </w:tcPr>
          <w:p>
            <w:pPr>
              <w:pStyle w:val="TableAm"/>
              <w:tabs>
                <w:tab w:val="clear" w:pos="567"/>
                <w:tab w:val="right" w:pos="681"/>
                <w:tab w:val="left" w:pos="892"/>
              </w:tabs>
              <w:spacing w:before="0"/>
              <w:rPr>
                <w:del w:id="17339" w:author="Master Repository Process" w:date="2021-09-19T02:31:00Z"/>
              </w:rPr>
            </w:pPr>
            <w:del w:id="17340" w:author="Master Repository Process" w:date="2021-09-19T02:31:00Z">
              <w:r>
                <w:tab/>
                <w:delText>(i)</w:delText>
              </w:r>
              <w:r>
                <w:tab/>
                <w:delText>the</w:delText>
              </w:r>
            </w:del>
          </w:p>
          <w:p>
            <w:pPr>
              <w:pStyle w:val="TableAm"/>
              <w:tabs>
                <w:tab w:val="clear" w:pos="567"/>
                <w:tab w:val="right" w:pos="681"/>
                <w:tab w:val="left" w:pos="892"/>
              </w:tabs>
              <w:spacing w:before="0"/>
              <w:rPr>
                <w:del w:id="17341" w:author="Master Repository Process" w:date="2021-09-19T02:31:00Z"/>
              </w:rPr>
            </w:pPr>
            <w:del w:id="17342" w:author="Master Repository Process" w:date="2021-09-19T02:31:00Z">
              <w:r>
                <w:tab/>
                <w:delText>(ii)</w:delText>
              </w:r>
              <w:r>
                <w:tab/>
                <w:delText>the</w:delText>
              </w:r>
            </w:del>
          </w:p>
          <w:p>
            <w:pPr>
              <w:pStyle w:val="TableAm"/>
              <w:tabs>
                <w:tab w:val="clear" w:pos="567"/>
                <w:tab w:val="right" w:pos="681"/>
                <w:tab w:val="left" w:pos="892"/>
              </w:tabs>
              <w:spacing w:before="0"/>
              <w:rPr>
                <w:del w:id="17343" w:author="Master Repository Process" w:date="2021-09-19T02:31:00Z"/>
              </w:rPr>
            </w:pPr>
            <w:del w:id="17344" w:author="Master Repository Process" w:date="2021-09-19T02:31:00Z">
              <w:r>
                <w:tab/>
                <w:delText>(iii)</w:delText>
              </w:r>
              <w:r>
                <w:tab/>
                <w:delText>the</w:delText>
              </w:r>
            </w:del>
          </w:p>
          <w:p>
            <w:pPr>
              <w:pStyle w:val="TableAm"/>
              <w:tabs>
                <w:tab w:val="clear" w:pos="567"/>
                <w:tab w:val="right" w:pos="681"/>
                <w:tab w:val="left" w:pos="892"/>
              </w:tabs>
              <w:spacing w:before="0"/>
              <w:rPr>
                <w:del w:id="17345" w:author="Master Repository Process" w:date="2021-09-19T02:31:00Z"/>
              </w:rPr>
            </w:pPr>
            <w:del w:id="17346" w:author="Master Repository Process" w:date="2021-09-19T02:31:00Z">
              <w:r>
                <w:tab/>
                <w:delText>(iv)</w:delText>
              </w:r>
              <w:r>
                <w:tab/>
                <w:delText>the</w:delText>
              </w:r>
            </w:del>
          </w:p>
          <w:p>
            <w:pPr>
              <w:pStyle w:val="TableAm"/>
              <w:tabs>
                <w:tab w:val="clear" w:pos="567"/>
                <w:tab w:val="right" w:pos="681"/>
                <w:tab w:val="left" w:pos="892"/>
              </w:tabs>
              <w:spacing w:before="0"/>
              <w:rPr>
                <w:del w:id="17347" w:author="Master Repository Process" w:date="2021-09-19T02:31:00Z"/>
              </w:rPr>
            </w:pPr>
            <w:del w:id="17348" w:author="Master Repository Process" w:date="2021-09-19T02:31:00Z">
              <w:r>
                <w:tab/>
                <w:delText>(v)</w:delText>
              </w:r>
              <w:r>
                <w:tab/>
                <w:delText>the</w:delText>
              </w:r>
            </w:del>
          </w:p>
          <w:p>
            <w:pPr>
              <w:pStyle w:val="TableAm"/>
              <w:tabs>
                <w:tab w:val="clear" w:pos="567"/>
                <w:tab w:val="right" w:pos="681"/>
                <w:tab w:val="left" w:pos="892"/>
              </w:tabs>
              <w:spacing w:before="0"/>
              <w:rPr>
                <w:del w:id="17349" w:author="Master Repository Process" w:date="2021-09-19T02:31:00Z"/>
              </w:rPr>
            </w:pPr>
            <w:del w:id="17350" w:author="Master Repository Process" w:date="2021-09-19T02:31:00Z">
              <w:r>
                <w:tab/>
                <w:delText>(vi)</w:delText>
              </w:r>
              <w:r>
                <w:tab/>
                <w:delText>the</w:delText>
              </w:r>
            </w:del>
          </w:p>
          <w:p>
            <w:pPr>
              <w:pStyle w:val="TableAm"/>
              <w:tabs>
                <w:tab w:val="clear" w:pos="567"/>
                <w:tab w:val="right" w:pos="681"/>
                <w:tab w:val="left" w:pos="892"/>
              </w:tabs>
              <w:spacing w:before="0"/>
              <w:rPr>
                <w:del w:id="17351" w:author="Master Repository Process" w:date="2021-09-19T02:31:00Z"/>
              </w:rPr>
            </w:pPr>
            <w:del w:id="17352" w:author="Master Repository Process" w:date="2021-09-19T02:31:00Z">
              <w:r>
                <w:tab/>
                <w:delText>(vii)</w:delText>
              </w:r>
              <w:r>
                <w:tab/>
                <w:delText>the</w:delText>
              </w:r>
            </w:del>
          </w:p>
          <w:p>
            <w:pPr>
              <w:pStyle w:val="TableAm"/>
              <w:tabs>
                <w:tab w:val="clear" w:pos="567"/>
                <w:tab w:val="right" w:pos="681"/>
                <w:tab w:val="left" w:pos="892"/>
              </w:tabs>
              <w:spacing w:before="0"/>
              <w:rPr>
                <w:del w:id="17353" w:author="Master Repository Process" w:date="2021-09-19T02:31:00Z"/>
              </w:rPr>
            </w:pPr>
            <w:del w:id="17354" w:author="Master Repository Process" w:date="2021-09-19T02:31:00Z">
              <w:r>
                <w:tab/>
                <w:delText>(viii)</w:delText>
              </w:r>
              <w:r>
                <w:tab/>
                <w:delText>the</w:delText>
              </w:r>
            </w:del>
          </w:p>
          <w:p>
            <w:pPr>
              <w:pStyle w:val="TableAm"/>
              <w:tabs>
                <w:tab w:val="clear" w:pos="567"/>
                <w:tab w:val="right" w:pos="681"/>
                <w:tab w:val="left" w:pos="892"/>
              </w:tabs>
              <w:spacing w:before="0"/>
              <w:rPr>
                <w:del w:id="17355" w:author="Master Repository Process" w:date="2021-09-19T02:31:00Z"/>
              </w:rPr>
            </w:pPr>
            <w:del w:id="17356" w:author="Master Repository Process" w:date="2021-09-19T02:31:00Z">
              <w:r>
                <w:tab/>
                <w:delText>(ix)(a)</w:delText>
              </w:r>
              <w:r>
                <w:tab/>
                <w:delText>the</w:delText>
              </w:r>
            </w:del>
          </w:p>
          <w:p>
            <w:pPr>
              <w:pStyle w:val="TableAm"/>
              <w:tabs>
                <w:tab w:val="clear" w:pos="567"/>
                <w:tab w:val="right" w:pos="681"/>
                <w:tab w:val="left" w:pos="892"/>
              </w:tabs>
              <w:spacing w:before="0"/>
              <w:rPr>
                <w:del w:id="17357" w:author="Master Repository Process" w:date="2021-09-19T02:31:00Z"/>
              </w:rPr>
            </w:pPr>
            <w:del w:id="17358" w:author="Master Repository Process" w:date="2021-09-19T02:31:00Z">
              <w:r>
                <w:tab/>
                <w:delText>(ix)(b)</w:delText>
              </w:r>
              <w:r>
                <w:tab/>
                <w:delText>the</w:delText>
              </w:r>
            </w:del>
          </w:p>
          <w:p>
            <w:pPr>
              <w:pStyle w:val="TableAm"/>
              <w:tabs>
                <w:tab w:val="clear" w:pos="567"/>
                <w:tab w:val="right" w:pos="681"/>
                <w:tab w:val="left" w:pos="892"/>
              </w:tabs>
              <w:spacing w:before="0"/>
              <w:rPr>
                <w:del w:id="17359" w:author="Master Repository Process" w:date="2021-09-19T02:31:00Z"/>
              </w:rPr>
            </w:pPr>
            <w:del w:id="17360" w:author="Master Repository Process" w:date="2021-09-19T02:31:00Z">
              <w:r>
                <w:tab/>
                <w:delText>(x)</w:delText>
              </w:r>
              <w:r>
                <w:tab/>
                <w:delText>what</w:delText>
              </w:r>
            </w:del>
          </w:p>
          <w:p>
            <w:pPr>
              <w:pStyle w:val="TableAm"/>
              <w:tabs>
                <w:tab w:val="clear" w:pos="567"/>
                <w:tab w:val="right" w:pos="681"/>
                <w:tab w:val="left" w:pos="892"/>
              </w:tabs>
              <w:spacing w:before="0"/>
              <w:rPr>
                <w:del w:id="17361" w:author="Master Repository Process" w:date="2021-09-19T02:31:00Z"/>
              </w:rPr>
            </w:pPr>
            <w:del w:id="17362" w:author="Master Repository Process" w:date="2021-09-19T02:31:00Z">
              <w:r>
                <w:tab/>
                <w:delText>(xi)</w:delText>
              </w:r>
              <w:r>
                <w:tab/>
                <w:delText>what</w:delText>
              </w:r>
            </w:del>
          </w:p>
          <w:p>
            <w:pPr>
              <w:pStyle w:val="TableAm"/>
              <w:tabs>
                <w:tab w:val="clear" w:pos="567"/>
                <w:tab w:val="right" w:pos="681"/>
                <w:tab w:val="left" w:pos="892"/>
              </w:tabs>
              <w:spacing w:before="0"/>
              <w:rPr>
                <w:del w:id="17363" w:author="Master Repository Process" w:date="2021-09-19T02:31:00Z"/>
              </w:rPr>
            </w:pPr>
            <w:del w:id="17364" w:author="Master Repository Process" w:date="2021-09-19T02:31:00Z">
              <w:r>
                <w:tab/>
                <w:delText>(xii)</w:delText>
              </w:r>
              <w:r>
                <w:tab/>
                <w:delText>what</w:delText>
              </w:r>
            </w:del>
          </w:p>
          <w:p>
            <w:pPr>
              <w:pStyle w:val="TableAm"/>
              <w:tabs>
                <w:tab w:val="clear" w:pos="567"/>
                <w:tab w:val="right" w:pos="681"/>
                <w:tab w:val="left" w:pos="892"/>
              </w:tabs>
              <w:spacing w:before="0"/>
              <w:rPr>
                <w:del w:id="17365" w:author="Master Repository Process" w:date="2021-09-19T02:31:00Z"/>
              </w:rPr>
            </w:pPr>
            <w:del w:id="17366" w:author="Master Repository Process" w:date="2021-09-19T02:31:00Z">
              <w:r>
                <w:tab/>
                <w:delText>(xiii)</w:delText>
              </w:r>
              <w:r>
                <w:tab/>
                <w:delText>the</w:delText>
              </w:r>
            </w:del>
          </w:p>
          <w:p>
            <w:pPr>
              <w:pStyle w:val="TableAm"/>
              <w:tabs>
                <w:tab w:val="clear" w:pos="567"/>
                <w:tab w:val="right" w:pos="681"/>
                <w:tab w:val="left" w:pos="892"/>
              </w:tabs>
              <w:spacing w:before="0"/>
              <w:rPr>
                <w:del w:id="17367" w:author="Master Repository Process" w:date="2021-09-19T02:31:00Z"/>
              </w:rPr>
            </w:pPr>
            <w:del w:id="17368" w:author="Master Repository Process" w:date="2021-09-19T02:31:00Z">
              <w:r>
                <w:tab/>
                <w:delText>(xiv)</w:delText>
              </w:r>
              <w:r>
                <w:tab/>
                <w:delText>what</w:delText>
              </w:r>
            </w:del>
          </w:p>
          <w:p>
            <w:pPr>
              <w:pStyle w:val="TableAm"/>
              <w:tabs>
                <w:tab w:val="clear" w:pos="567"/>
                <w:tab w:val="right" w:pos="681"/>
                <w:tab w:val="left" w:pos="892"/>
              </w:tabs>
              <w:spacing w:before="0"/>
              <w:rPr>
                <w:del w:id="17369" w:author="Master Repository Process" w:date="2021-09-19T02:31:00Z"/>
              </w:rPr>
            </w:pPr>
            <w:del w:id="17370" w:author="Master Repository Process" w:date="2021-09-19T02:31:00Z">
              <w:r>
                <w:tab/>
                <w:delText>(xv)</w:delText>
              </w:r>
              <w:r>
                <w:tab/>
                <w:delText>what</w:delText>
              </w:r>
            </w:del>
          </w:p>
        </w:tc>
        <w:tc>
          <w:tcPr>
            <w:tcW w:w="2082" w:type="dxa"/>
          </w:tcPr>
          <w:p>
            <w:pPr>
              <w:pStyle w:val="TableAm"/>
              <w:tabs>
                <w:tab w:val="clear" w:pos="567"/>
                <w:tab w:val="right" w:pos="411"/>
                <w:tab w:val="left" w:pos="694"/>
              </w:tabs>
              <w:spacing w:before="0"/>
              <w:rPr>
                <w:del w:id="17371" w:author="Master Repository Process" w:date="2021-09-19T02:31:00Z"/>
              </w:rPr>
            </w:pPr>
            <w:del w:id="17372" w:author="Master Repository Process" w:date="2021-09-19T02:31:00Z">
              <w:r>
                <w:tab/>
                <w:delText>(a)</w:delText>
              </w:r>
              <w:r>
                <w:tab/>
                <w:delText>the</w:delText>
              </w:r>
            </w:del>
          </w:p>
          <w:p>
            <w:pPr>
              <w:pStyle w:val="TableAm"/>
              <w:tabs>
                <w:tab w:val="clear" w:pos="567"/>
                <w:tab w:val="right" w:pos="411"/>
                <w:tab w:val="left" w:pos="694"/>
              </w:tabs>
              <w:spacing w:before="0"/>
              <w:rPr>
                <w:del w:id="17373" w:author="Master Repository Process" w:date="2021-09-19T02:31:00Z"/>
              </w:rPr>
            </w:pPr>
            <w:del w:id="17374" w:author="Master Repository Process" w:date="2021-09-19T02:31:00Z">
              <w:r>
                <w:tab/>
                <w:delText>(b)</w:delText>
              </w:r>
              <w:r>
                <w:tab/>
                <w:delText>the</w:delText>
              </w:r>
            </w:del>
          </w:p>
          <w:p>
            <w:pPr>
              <w:pStyle w:val="TableAm"/>
              <w:tabs>
                <w:tab w:val="clear" w:pos="567"/>
                <w:tab w:val="right" w:pos="411"/>
                <w:tab w:val="left" w:pos="694"/>
              </w:tabs>
              <w:spacing w:before="0"/>
              <w:rPr>
                <w:del w:id="17375" w:author="Master Repository Process" w:date="2021-09-19T02:31:00Z"/>
              </w:rPr>
            </w:pPr>
            <w:del w:id="17376" w:author="Master Repository Process" w:date="2021-09-19T02:31:00Z">
              <w:r>
                <w:tab/>
                <w:delText>(c)</w:delText>
              </w:r>
              <w:r>
                <w:tab/>
                <w:delText>the</w:delText>
              </w:r>
            </w:del>
          </w:p>
          <w:p>
            <w:pPr>
              <w:pStyle w:val="TableAm"/>
              <w:tabs>
                <w:tab w:val="clear" w:pos="567"/>
                <w:tab w:val="right" w:pos="411"/>
                <w:tab w:val="left" w:pos="694"/>
              </w:tabs>
              <w:spacing w:before="0"/>
              <w:rPr>
                <w:del w:id="17377" w:author="Master Repository Process" w:date="2021-09-19T02:31:00Z"/>
              </w:rPr>
            </w:pPr>
            <w:del w:id="17378" w:author="Master Repository Process" w:date="2021-09-19T02:31:00Z">
              <w:r>
                <w:tab/>
                <w:delText>(d)</w:delText>
              </w:r>
              <w:r>
                <w:tab/>
                <w:delText>the</w:delText>
              </w:r>
            </w:del>
          </w:p>
          <w:p>
            <w:pPr>
              <w:pStyle w:val="TableAm"/>
              <w:tabs>
                <w:tab w:val="clear" w:pos="567"/>
                <w:tab w:val="right" w:pos="411"/>
                <w:tab w:val="left" w:pos="694"/>
              </w:tabs>
              <w:spacing w:before="0"/>
              <w:rPr>
                <w:del w:id="17379" w:author="Master Repository Process" w:date="2021-09-19T02:31:00Z"/>
              </w:rPr>
            </w:pPr>
            <w:del w:id="17380" w:author="Master Repository Process" w:date="2021-09-19T02:31:00Z">
              <w:r>
                <w:tab/>
                <w:delText>(e)</w:delText>
              </w:r>
              <w:r>
                <w:tab/>
                <w:delText>the</w:delText>
              </w:r>
            </w:del>
          </w:p>
          <w:p>
            <w:pPr>
              <w:pStyle w:val="TableAm"/>
              <w:tabs>
                <w:tab w:val="clear" w:pos="567"/>
                <w:tab w:val="right" w:pos="411"/>
                <w:tab w:val="left" w:pos="694"/>
              </w:tabs>
              <w:spacing w:before="0"/>
              <w:rPr>
                <w:del w:id="17381" w:author="Master Repository Process" w:date="2021-09-19T02:31:00Z"/>
              </w:rPr>
            </w:pPr>
            <w:del w:id="17382" w:author="Master Repository Process" w:date="2021-09-19T02:31:00Z">
              <w:r>
                <w:tab/>
                <w:delText>(f)</w:delText>
              </w:r>
              <w:r>
                <w:tab/>
                <w:delText>the</w:delText>
              </w:r>
            </w:del>
          </w:p>
          <w:p>
            <w:pPr>
              <w:pStyle w:val="TableAm"/>
              <w:tabs>
                <w:tab w:val="clear" w:pos="567"/>
                <w:tab w:val="right" w:pos="411"/>
                <w:tab w:val="left" w:pos="694"/>
              </w:tabs>
              <w:spacing w:before="0"/>
              <w:rPr>
                <w:del w:id="17383" w:author="Master Repository Process" w:date="2021-09-19T02:31:00Z"/>
              </w:rPr>
            </w:pPr>
            <w:del w:id="17384" w:author="Master Repository Process" w:date="2021-09-19T02:31:00Z">
              <w:r>
                <w:tab/>
                <w:delText>(g)</w:delText>
              </w:r>
              <w:r>
                <w:tab/>
                <w:delText>the</w:delText>
              </w:r>
            </w:del>
          </w:p>
          <w:p>
            <w:pPr>
              <w:pStyle w:val="TableAm"/>
              <w:tabs>
                <w:tab w:val="clear" w:pos="567"/>
                <w:tab w:val="right" w:pos="411"/>
                <w:tab w:val="left" w:pos="694"/>
              </w:tabs>
              <w:spacing w:before="0"/>
              <w:rPr>
                <w:del w:id="17385" w:author="Master Repository Process" w:date="2021-09-19T02:31:00Z"/>
              </w:rPr>
            </w:pPr>
            <w:del w:id="17386" w:author="Master Repository Process" w:date="2021-09-19T02:31:00Z">
              <w:r>
                <w:tab/>
                <w:delText>(h)</w:delText>
              </w:r>
              <w:r>
                <w:tab/>
                <w:delText>the</w:delText>
              </w:r>
            </w:del>
          </w:p>
          <w:p>
            <w:pPr>
              <w:pStyle w:val="TableAm"/>
              <w:tabs>
                <w:tab w:val="clear" w:pos="567"/>
                <w:tab w:val="right" w:pos="411"/>
                <w:tab w:val="left" w:pos="694"/>
              </w:tabs>
              <w:spacing w:before="0"/>
              <w:rPr>
                <w:del w:id="17387" w:author="Master Repository Process" w:date="2021-09-19T02:31:00Z"/>
              </w:rPr>
            </w:pPr>
            <w:del w:id="17388" w:author="Master Repository Process" w:date="2021-09-19T02:31:00Z">
              <w:r>
                <w:tab/>
                <w:delText>(i)</w:delText>
              </w:r>
              <w:r>
                <w:tab/>
                <w:delText>the</w:delText>
              </w:r>
            </w:del>
          </w:p>
          <w:p>
            <w:pPr>
              <w:pStyle w:val="TableAm"/>
              <w:tabs>
                <w:tab w:val="clear" w:pos="567"/>
                <w:tab w:val="right" w:pos="411"/>
                <w:tab w:val="left" w:pos="694"/>
              </w:tabs>
              <w:spacing w:before="0"/>
              <w:rPr>
                <w:del w:id="17389" w:author="Master Repository Process" w:date="2021-09-19T02:31:00Z"/>
              </w:rPr>
            </w:pPr>
            <w:del w:id="17390" w:author="Master Repository Process" w:date="2021-09-19T02:31:00Z">
              <w:r>
                <w:tab/>
                <w:delText>(j)</w:delText>
              </w:r>
              <w:r>
                <w:tab/>
                <w:delText>the</w:delText>
              </w:r>
            </w:del>
          </w:p>
          <w:p>
            <w:pPr>
              <w:pStyle w:val="TableAm"/>
              <w:tabs>
                <w:tab w:val="clear" w:pos="567"/>
                <w:tab w:val="right" w:pos="411"/>
                <w:tab w:val="left" w:pos="694"/>
              </w:tabs>
              <w:spacing w:before="0"/>
              <w:rPr>
                <w:del w:id="17391" w:author="Master Repository Process" w:date="2021-09-19T02:31:00Z"/>
              </w:rPr>
            </w:pPr>
            <w:del w:id="17392" w:author="Master Repository Process" w:date="2021-09-19T02:31:00Z">
              <w:r>
                <w:tab/>
                <w:delText>(k)</w:delText>
              </w:r>
              <w:r>
                <w:tab/>
                <w:delText>what</w:delText>
              </w:r>
            </w:del>
          </w:p>
          <w:p>
            <w:pPr>
              <w:pStyle w:val="TableAm"/>
              <w:tabs>
                <w:tab w:val="clear" w:pos="567"/>
                <w:tab w:val="right" w:pos="411"/>
                <w:tab w:val="left" w:pos="694"/>
              </w:tabs>
              <w:spacing w:before="0"/>
              <w:rPr>
                <w:del w:id="17393" w:author="Master Repository Process" w:date="2021-09-19T02:31:00Z"/>
              </w:rPr>
            </w:pPr>
            <w:del w:id="17394" w:author="Master Repository Process" w:date="2021-09-19T02:31:00Z">
              <w:r>
                <w:tab/>
                <w:delText>(l)</w:delText>
              </w:r>
              <w:r>
                <w:tab/>
                <w:delText>what</w:delText>
              </w:r>
            </w:del>
          </w:p>
          <w:p>
            <w:pPr>
              <w:pStyle w:val="TableAm"/>
              <w:tabs>
                <w:tab w:val="clear" w:pos="567"/>
                <w:tab w:val="right" w:pos="411"/>
                <w:tab w:val="left" w:pos="694"/>
              </w:tabs>
              <w:spacing w:before="0"/>
              <w:rPr>
                <w:del w:id="17395" w:author="Master Repository Process" w:date="2021-09-19T02:31:00Z"/>
              </w:rPr>
            </w:pPr>
            <w:del w:id="17396" w:author="Master Repository Process" w:date="2021-09-19T02:31:00Z">
              <w:r>
                <w:tab/>
                <w:delText>(m)</w:delText>
              </w:r>
              <w:r>
                <w:tab/>
                <w:delText>what</w:delText>
              </w:r>
            </w:del>
          </w:p>
          <w:p>
            <w:pPr>
              <w:pStyle w:val="TableAm"/>
              <w:tabs>
                <w:tab w:val="clear" w:pos="567"/>
                <w:tab w:val="right" w:pos="411"/>
                <w:tab w:val="left" w:pos="694"/>
              </w:tabs>
              <w:spacing w:before="0"/>
              <w:rPr>
                <w:del w:id="17397" w:author="Master Repository Process" w:date="2021-09-19T02:31:00Z"/>
              </w:rPr>
            </w:pPr>
            <w:del w:id="17398" w:author="Master Repository Process" w:date="2021-09-19T02:31:00Z">
              <w:r>
                <w:tab/>
                <w:delText>(n)</w:delText>
              </w:r>
              <w:r>
                <w:tab/>
                <w:delText>the</w:delText>
              </w:r>
            </w:del>
          </w:p>
          <w:p>
            <w:pPr>
              <w:pStyle w:val="TableAm"/>
              <w:tabs>
                <w:tab w:val="clear" w:pos="567"/>
                <w:tab w:val="right" w:pos="411"/>
                <w:tab w:val="left" w:pos="694"/>
              </w:tabs>
              <w:spacing w:before="0"/>
              <w:rPr>
                <w:del w:id="17399" w:author="Master Repository Process" w:date="2021-09-19T02:31:00Z"/>
              </w:rPr>
            </w:pPr>
            <w:del w:id="17400" w:author="Master Repository Process" w:date="2021-09-19T02:31:00Z">
              <w:r>
                <w:tab/>
                <w:delText>(o)</w:delText>
              </w:r>
              <w:r>
                <w:tab/>
                <w:delText>what</w:delText>
              </w:r>
            </w:del>
          </w:p>
          <w:p>
            <w:pPr>
              <w:pStyle w:val="TableAm"/>
              <w:tabs>
                <w:tab w:val="clear" w:pos="567"/>
                <w:tab w:val="right" w:pos="411"/>
                <w:tab w:val="left" w:pos="694"/>
              </w:tabs>
              <w:spacing w:before="0"/>
              <w:rPr>
                <w:del w:id="17401" w:author="Master Repository Process" w:date="2021-09-19T02:31:00Z"/>
              </w:rPr>
            </w:pPr>
            <w:del w:id="17402" w:author="Master Repository Process" w:date="2021-09-19T02:31:00Z">
              <w:r>
                <w:tab/>
                <w:delText>(p)</w:delText>
              </w:r>
              <w:r>
                <w:tab/>
                <w:delText>what</w:delText>
              </w:r>
            </w:del>
          </w:p>
        </w:tc>
      </w:tr>
      <w:tr>
        <w:trPr>
          <w:cantSplit/>
          <w:jc w:val="center"/>
          <w:del w:id="17403" w:author="Master Repository Process" w:date="2021-09-19T02:31:00Z"/>
        </w:trPr>
        <w:tc>
          <w:tcPr>
            <w:tcW w:w="1801" w:type="dxa"/>
          </w:tcPr>
          <w:p>
            <w:pPr>
              <w:pStyle w:val="TableAm"/>
              <w:tabs>
                <w:tab w:val="clear" w:pos="567"/>
              </w:tabs>
              <w:spacing w:before="0"/>
              <w:rPr>
                <w:del w:id="17404" w:author="Master Repository Process" w:date="2021-09-19T02:31:00Z"/>
              </w:rPr>
            </w:pPr>
            <w:del w:id="17405" w:author="Master Repository Process" w:date="2021-09-19T02:31:00Z">
              <w:r>
                <w:delText>Order 24 r. 12</w:delText>
              </w:r>
            </w:del>
          </w:p>
        </w:tc>
        <w:tc>
          <w:tcPr>
            <w:tcW w:w="3119" w:type="dxa"/>
          </w:tcPr>
          <w:p>
            <w:pPr>
              <w:pStyle w:val="TableAm"/>
              <w:tabs>
                <w:tab w:val="clear" w:pos="567"/>
              </w:tabs>
              <w:spacing w:before="0"/>
              <w:rPr>
                <w:del w:id="17406" w:author="Master Repository Process" w:date="2021-09-19T02:31:00Z"/>
              </w:rPr>
            </w:pPr>
            <w:del w:id="17407" w:author="Master Repository Process" w:date="2021-09-19T02:31:00Z">
              <w:r>
                <w:delText>the Third Schedule.</w:delText>
              </w:r>
            </w:del>
          </w:p>
        </w:tc>
        <w:tc>
          <w:tcPr>
            <w:tcW w:w="2082" w:type="dxa"/>
          </w:tcPr>
          <w:p>
            <w:pPr>
              <w:pStyle w:val="TableAm"/>
              <w:tabs>
                <w:tab w:val="clear" w:pos="567"/>
              </w:tabs>
              <w:spacing w:before="0"/>
              <w:rPr>
                <w:del w:id="17408" w:author="Master Repository Process" w:date="2021-09-19T02:31:00Z"/>
              </w:rPr>
            </w:pPr>
            <w:del w:id="17409" w:author="Master Repository Process" w:date="2021-09-19T02:31:00Z">
              <w:r>
                <w:delText>Schedule 3.</w:delText>
              </w:r>
            </w:del>
          </w:p>
        </w:tc>
      </w:tr>
      <w:tr>
        <w:trPr>
          <w:cantSplit/>
          <w:jc w:val="center"/>
          <w:del w:id="17410" w:author="Master Repository Process" w:date="2021-09-19T02:31:00Z"/>
        </w:trPr>
        <w:tc>
          <w:tcPr>
            <w:tcW w:w="1801" w:type="dxa"/>
          </w:tcPr>
          <w:p>
            <w:pPr>
              <w:pStyle w:val="TableAm"/>
              <w:tabs>
                <w:tab w:val="clear" w:pos="567"/>
              </w:tabs>
              <w:spacing w:before="0"/>
              <w:rPr>
                <w:del w:id="17411" w:author="Master Repository Process" w:date="2021-09-19T02:31:00Z"/>
              </w:rPr>
            </w:pPr>
            <w:del w:id="17412" w:author="Master Repository Process" w:date="2021-09-19T02:31:00Z">
              <w:r>
                <w:delText>Order 25 r. 2 </w:delText>
              </w:r>
            </w:del>
          </w:p>
        </w:tc>
        <w:tc>
          <w:tcPr>
            <w:tcW w:w="3119" w:type="dxa"/>
          </w:tcPr>
          <w:p>
            <w:pPr>
              <w:pStyle w:val="TableAm"/>
              <w:tabs>
                <w:tab w:val="clear" w:pos="567"/>
              </w:tabs>
              <w:spacing w:before="0"/>
              <w:rPr>
                <w:del w:id="17413" w:author="Master Repository Process" w:date="2021-09-19T02:31:00Z"/>
              </w:rPr>
            </w:pPr>
            <w:del w:id="17414" w:author="Master Repository Process" w:date="2021-09-19T02:31:00Z">
              <w:r>
                <w:delText>the preceding Rule</w:delText>
              </w:r>
            </w:del>
          </w:p>
        </w:tc>
        <w:tc>
          <w:tcPr>
            <w:tcW w:w="2082" w:type="dxa"/>
          </w:tcPr>
          <w:p>
            <w:pPr>
              <w:pStyle w:val="TableAm"/>
              <w:tabs>
                <w:tab w:val="clear" w:pos="567"/>
              </w:tabs>
              <w:spacing w:before="0"/>
              <w:rPr>
                <w:del w:id="17415" w:author="Master Repository Process" w:date="2021-09-19T02:31:00Z"/>
              </w:rPr>
            </w:pPr>
            <w:del w:id="17416" w:author="Master Repository Process" w:date="2021-09-19T02:31:00Z">
              <w:r>
                <w:delText>rule 1</w:delText>
              </w:r>
            </w:del>
          </w:p>
        </w:tc>
      </w:tr>
      <w:tr>
        <w:trPr>
          <w:cantSplit/>
          <w:jc w:val="center"/>
          <w:del w:id="17417" w:author="Master Repository Process" w:date="2021-09-19T02:31:00Z"/>
        </w:trPr>
        <w:tc>
          <w:tcPr>
            <w:tcW w:w="1801" w:type="dxa"/>
          </w:tcPr>
          <w:p>
            <w:pPr>
              <w:pStyle w:val="TableAm"/>
              <w:tabs>
                <w:tab w:val="clear" w:pos="567"/>
              </w:tabs>
              <w:spacing w:before="0"/>
              <w:rPr>
                <w:del w:id="17418" w:author="Master Repository Process" w:date="2021-09-19T02:31:00Z"/>
              </w:rPr>
            </w:pPr>
            <w:del w:id="17419" w:author="Master Repository Process" w:date="2021-09-19T02:31:00Z">
              <w:r>
                <w:delText>Order 27 r. 6(3)</w:delText>
              </w:r>
            </w:del>
          </w:p>
        </w:tc>
        <w:tc>
          <w:tcPr>
            <w:tcW w:w="3119" w:type="dxa"/>
          </w:tcPr>
          <w:p>
            <w:pPr>
              <w:pStyle w:val="TableAm"/>
              <w:tabs>
                <w:tab w:val="clear" w:pos="567"/>
              </w:tabs>
              <w:spacing w:before="0"/>
              <w:rPr>
                <w:del w:id="17420" w:author="Master Repository Process" w:date="2021-09-19T02:31:00Z"/>
              </w:rPr>
            </w:pPr>
            <w:del w:id="17421" w:author="Master Repository Process" w:date="2021-09-19T02:31:00Z">
              <w:r>
                <w:delText>the relevant subparagraph,</w:delText>
              </w:r>
            </w:del>
          </w:p>
        </w:tc>
        <w:tc>
          <w:tcPr>
            <w:tcW w:w="2082" w:type="dxa"/>
          </w:tcPr>
          <w:p>
            <w:pPr>
              <w:pStyle w:val="TableAm"/>
              <w:tabs>
                <w:tab w:val="clear" w:pos="567"/>
              </w:tabs>
              <w:spacing w:before="0"/>
              <w:rPr>
                <w:del w:id="17422" w:author="Master Repository Process" w:date="2021-09-19T02:31:00Z"/>
              </w:rPr>
            </w:pPr>
            <w:del w:id="17423" w:author="Master Repository Process" w:date="2021-09-19T02:31:00Z">
              <w:r>
                <w:delText>subrule (1)(b) or (c), as the case may be,</w:delText>
              </w:r>
            </w:del>
          </w:p>
        </w:tc>
      </w:tr>
      <w:tr>
        <w:trPr>
          <w:cantSplit/>
          <w:jc w:val="center"/>
          <w:del w:id="17424" w:author="Master Repository Process" w:date="2021-09-19T02:31:00Z"/>
        </w:trPr>
        <w:tc>
          <w:tcPr>
            <w:tcW w:w="1801" w:type="dxa"/>
          </w:tcPr>
          <w:p>
            <w:pPr>
              <w:pStyle w:val="TableAm"/>
              <w:tabs>
                <w:tab w:val="clear" w:pos="567"/>
              </w:tabs>
              <w:spacing w:before="0"/>
              <w:rPr>
                <w:del w:id="17425" w:author="Master Repository Process" w:date="2021-09-19T02:31:00Z"/>
              </w:rPr>
            </w:pPr>
            <w:del w:id="17426" w:author="Master Repository Process" w:date="2021-09-19T02:31:00Z">
              <w:r>
                <w:delText>Order 28 r. 1</w:delText>
              </w:r>
            </w:del>
          </w:p>
        </w:tc>
        <w:tc>
          <w:tcPr>
            <w:tcW w:w="3119" w:type="dxa"/>
          </w:tcPr>
          <w:p>
            <w:pPr>
              <w:pStyle w:val="TableAm"/>
              <w:tabs>
                <w:tab w:val="clear" w:pos="567"/>
                <w:tab w:val="right" w:pos="681"/>
                <w:tab w:val="left" w:pos="892"/>
              </w:tabs>
              <w:spacing w:before="0"/>
              <w:rPr>
                <w:del w:id="17427" w:author="Master Repository Process" w:date="2021-09-19T02:31:00Z"/>
              </w:rPr>
            </w:pPr>
            <w:del w:id="17428" w:author="Master Repository Process" w:date="2021-09-19T02:31:00Z">
              <w:r>
                <w:tab/>
                <w:delText>(1)(a)</w:delText>
              </w:r>
              <w:r>
                <w:tab/>
                <w:delText>Where</w:delText>
              </w:r>
            </w:del>
          </w:p>
          <w:p>
            <w:pPr>
              <w:pStyle w:val="TableAm"/>
              <w:tabs>
                <w:tab w:val="clear" w:pos="567"/>
                <w:tab w:val="right" w:pos="681"/>
                <w:tab w:val="left" w:pos="892"/>
              </w:tabs>
              <w:spacing w:before="0"/>
              <w:rPr>
                <w:del w:id="17429" w:author="Master Repository Process" w:date="2021-09-19T02:31:00Z"/>
              </w:rPr>
            </w:pPr>
            <w:del w:id="17430" w:author="Master Repository Process" w:date="2021-09-19T02:31:00Z">
              <w:r>
                <w:tab/>
                <w:delText>(b)</w:delText>
              </w:r>
              <w:r>
                <w:tab/>
                <w:delText>Where</w:delText>
              </w:r>
            </w:del>
          </w:p>
          <w:p>
            <w:pPr>
              <w:pStyle w:val="TableAm"/>
              <w:tabs>
                <w:tab w:val="clear" w:pos="567"/>
                <w:tab w:val="right" w:pos="681"/>
                <w:tab w:val="left" w:pos="892"/>
              </w:tabs>
              <w:spacing w:before="0"/>
              <w:rPr>
                <w:del w:id="17431" w:author="Master Repository Process" w:date="2021-09-19T02:31:00Z"/>
              </w:rPr>
            </w:pPr>
            <w:del w:id="17432" w:author="Master Repository Process" w:date="2021-09-19T02:31:00Z">
              <w:r>
                <w:tab/>
                <w:delText>(c)</w:delText>
              </w:r>
              <w:r>
                <w:tab/>
                <w:delText>If</w:delText>
              </w:r>
            </w:del>
          </w:p>
        </w:tc>
        <w:tc>
          <w:tcPr>
            <w:tcW w:w="2082" w:type="dxa"/>
          </w:tcPr>
          <w:p>
            <w:pPr>
              <w:pStyle w:val="TableAm"/>
              <w:tabs>
                <w:tab w:val="clear" w:pos="567"/>
                <w:tab w:val="right" w:pos="411"/>
                <w:tab w:val="left" w:pos="694"/>
              </w:tabs>
              <w:spacing w:before="0"/>
              <w:rPr>
                <w:del w:id="17433" w:author="Master Repository Process" w:date="2021-09-19T02:31:00Z"/>
              </w:rPr>
            </w:pPr>
            <w:del w:id="17434" w:author="Master Repository Process" w:date="2021-09-19T02:31:00Z">
              <w:r>
                <w:tab/>
                <w:delText>(1)</w:delText>
              </w:r>
              <w:r>
                <w:tab/>
                <w:delText>Where</w:delText>
              </w:r>
            </w:del>
          </w:p>
          <w:p>
            <w:pPr>
              <w:pStyle w:val="TableAm"/>
              <w:tabs>
                <w:tab w:val="clear" w:pos="567"/>
                <w:tab w:val="right" w:pos="411"/>
                <w:tab w:val="left" w:pos="694"/>
              </w:tabs>
              <w:spacing w:before="0"/>
              <w:rPr>
                <w:del w:id="17435" w:author="Master Repository Process" w:date="2021-09-19T02:31:00Z"/>
              </w:rPr>
            </w:pPr>
            <w:del w:id="17436" w:author="Master Repository Process" w:date="2021-09-19T02:31:00Z">
              <w:r>
                <w:tab/>
                <w:delText>(2A)</w:delText>
              </w:r>
              <w:r>
                <w:tab/>
                <w:delText>Where</w:delText>
              </w:r>
            </w:del>
          </w:p>
          <w:p>
            <w:pPr>
              <w:pStyle w:val="TableAm"/>
              <w:tabs>
                <w:tab w:val="clear" w:pos="567"/>
                <w:tab w:val="right" w:pos="411"/>
                <w:tab w:val="left" w:pos="694"/>
              </w:tabs>
              <w:spacing w:before="0"/>
              <w:rPr>
                <w:del w:id="17437" w:author="Master Repository Process" w:date="2021-09-19T02:31:00Z"/>
              </w:rPr>
            </w:pPr>
            <w:del w:id="17438" w:author="Master Repository Process" w:date="2021-09-19T02:31:00Z">
              <w:r>
                <w:tab/>
                <w:delText>(2B)</w:delText>
              </w:r>
              <w:r>
                <w:tab/>
                <w:delText>If</w:delText>
              </w:r>
            </w:del>
          </w:p>
        </w:tc>
      </w:tr>
      <w:tr>
        <w:trPr>
          <w:cantSplit/>
          <w:jc w:val="center"/>
          <w:del w:id="17439" w:author="Master Repository Process" w:date="2021-09-19T02:31:00Z"/>
        </w:trPr>
        <w:tc>
          <w:tcPr>
            <w:tcW w:w="1801" w:type="dxa"/>
          </w:tcPr>
          <w:p>
            <w:pPr>
              <w:pStyle w:val="TableAm"/>
              <w:tabs>
                <w:tab w:val="clear" w:pos="567"/>
              </w:tabs>
              <w:spacing w:before="0"/>
              <w:rPr>
                <w:del w:id="17440" w:author="Master Repository Process" w:date="2021-09-19T02:31:00Z"/>
              </w:rPr>
            </w:pPr>
            <w:del w:id="17441" w:author="Master Repository Process" w:date="2021-09-19T02:31:00Z">
              <w:r>
                <w:delText>Order 36 r. 6</w:delText>
              </w:r>
            </w:del>
          </w:p>
        </w:tc>
        <w:tc>
          <w:tcPr>
            <w:tcW w:w="3119" w:type="dxa"/>
          </w:tcPr>
          <w:p>
            <w:pPr>
              <w:pStyle w:val="TableAm"/>
              <w:tabs>
                <w:tab w:val="clear" w:pos="567"/>
              </w:tabs>
              <w:spacing w:before="0"/>
              <w:rPr>
                <w:del w:id="17442" w:author="Master Repository Process" w:date="2021-09-19T02:31:00Z"/>
              </w:rPr>
            </w:pPr>
            <w:del w:id="17443" w:author="Master Repository Process" w:date="2021-09-19T02:31:00Z">
              <w:r>
                <w:delText>The foregoing Rules of this Order</w:delText>
              </w:r>
            </w:del>
          </w:p>
        </w:tc>
        <w:tc>
          <w:tcPr>
            <w:tcW w:w="2082" w:type="dxa"/>
          </w:tcPr>
          <w:p>
            <w:pPr>
              <w:pStyle w:val="TableAm"/>
              <w:tabs>
                <w:tab w:val="clear" w:pos="567"/>
              </w:tabs>
              <w:spacing w:before="0"/>
              <w:rPr>
                <w:del w:id="17444" w:author="Master Repository Process" w:date="2021-09-19T02:31:00Z"/>
              </w:rPr>
            </w:pPr>
            <w:del w:id="17445" w:author="Master Repository Process" w:date="2021-09-19T02:31:00Z">
              <w:r>
                <w:delText>Rules 1 to 5</w:delText>
              </w:r>
            </w:del>
          </w:p>
        </w:tc>
      </w:tr>
      <w:tr>
        <w:trPr>
          <w:cantSplit/>
          <w:jc w:val="center"/>
          <w:del w:id="17446" w:author="Master Repository Process" w:date="2021-09-19T02:31:00Z"/>
        </w:trPr>
        <w:tc>
          <w:tcPr>
            <w:tcW w:w="1801" w:type="dxa"/>
          </w:tcPr>
          <w:p>
            <w:pPr>
              <w:pStyle w:val="TableAm"/>
              <w:tabs>
                <w:tab w:val="clear" w:pos="567"/>
              </w:tabs>
              <w:spacing w:before="0"/>
              <w:rPr>
                <w:del w:id="17447" w:author="Master Repository Process" w:date="2021-09-19T02:31:00Z"/>
              </w:rPr>
            </w:pPr>
            <w:del w:id="17448" w:author="Master Repository Process" w:date="2021-09-19T02:31:00Z">
              <w:r>
                <w:delText>Order 38 r. 16(5)</w:delText>
              </w:r>
            </w:del>
          </w:p>
        </w:tc>
        <w:tc>
          <w:tcPr>
            <w:tcW w:w="3119" w:type="dxa"/>
          </w:tcPr>
          <w:p>
            <w:pPr>
              <w:pStyle w:val="TableAm"/>
              <w:tabs>
                <w:tab w:val="clear" w:pos="567"/>
              </w:tabs>
              <w:spacing w:before="0"/>
              <w:rPr>
                <w:del w:id="17449" w:author="Master Repository Process" w:date="2021-09-19T02:31:00Z"/>
              </w:rPr>
            </w:pPr>
            <w:del w:id="17450" w:author="Master Repository Process" w:date="2021-09-19T02:31:00Z">
              <w:r>
                <w:delText>foregoing table.</w:delText>
              </w:r>
            </w:del>
          </w:p>
        </w:tc>
        <w:tc>
          <w:tcPr>
            <w:tcW w:w="2082" w:type="dxa"/>
          </w:tcPr>
          <w:p>
            <w:pPr>
              <w:pStyle w:val="TableAm"/>
              <w:tabs>
                <w:tab w:val="clear" w:pos="567"/>
              </w:tabs>
              <w:spacing w:before="0"/>
              <w:rPr>
                <w:del w:id="17451" w:author="Master Repository Process" w:date="2021-09-19T02:31:00Z"/>
              </w:rPr>
            </w:pPr>
            <w:del w:id="17452" w:author="Master Repository Process" w:date="2021-09-19T02:31:00Z">
              <w:r>
                <w:delText>Table to subrule (1).</w:delText>
              </w:r>
            </w:del>
          </w:p>
        </w:tc>
      </w:tr>
      <w:tr>
        <w:trPr>
          <w:cantSplit/>
          <w:jc w:val="center"/>
          <w:del w:id="17453" w:author="Master Repository Process" w:date="2021-09-19T02:31:00Z"/>
        </w:trPr>
        <w:tc>
          <w:tcPr>
            <w:tcW w:w="1801" w:type="dxa"/>
          </w:tcPr>
          <w:p>
            <w:pPr>
              <w:pStyle w:val="TableAm"/>
              <w:tabs>
                <w:tab w:val="clear" w:pos="567"/>
              </w:tabs>
              <w:spacing w:before="0"/>
              <w:rPr>
                <w:del w:id="17454" w:author="Master Repository Process" w:date="2021-09-19T02:31:00Z"/>
              </w:rPr>
            </w:pPr>
            <w:del w:id="17455" w:author="Master Repository Process" w:date="2021-09-19T02:31:00Z">
              <w:r>
                <w:delText>Order 42 r. 1(2)</w:delText>
              </w:r>
            </w:del>
          </w:p>
        </w:tc>
        <w:tc>
          <w:tcPr>
            <w:tcW w:w="3119" w:type="dxa"/>
          </w:tcPr>
          <w:p>
            <w:pPr>
              <w:pStyle w:val="TableAm"/>
              <w:tabs>
                <w:tab w:val="clear" w:pos="567"/>
              </w:tabs>
              <w:spacing w:before="0"/>
              <w:rPr>
                <w:del w:id="17456" w:author="Master Repository Process" w:date="2021-09-19T02:31:00Z"/>
              </w:rPr>
            </w:pPr>
            <w:del w:id="17457" w:author="Master Repository Process" w:date="2021-09-19T02:31:00Z">
              <w:r>
                <w:delText>the Second Schedule</w:delText>
              </w:r>
            </w:del>
          </w:p>
        </w:tc>
        <w:tc>
          <w:tcPr>
            <w:tcW w:w="2082" w:type="dxa"/>
          </w:tcPr>
          <w:p>
            <w:pPr>
              <w:pStyle w:val="TableAm"/>
              <w:tabs>
                <w:tab w:val="clear" w:pos="567"/>
              </w:tabs>
              <w:spacing w:before="0"/>
              <w:rPr>
                <w:del w:id="17458" w:author="Master Repository Process" w:date="2021-09-19T02:31:00Z"/>
              </w:rPr>
            </w:pPr>
            <w:del w:id="17459" w:author="Master Repository Process" w:date="2021-09-19T02:31:00Z">
              <w:r>
                <w:delText>Schedule 2</w:delText>
              </w:r>
            </w:del>
          </w:p>
        </w:tc>
      </w:tr>
      <w:tr>
        <w:trPr>
          <w:cantSplit/>
          <w:jc w:val="center"/>
          <w:del w:id="17460" w:author="Master Repository Process" w:date="2021-09-19T02:31:00Z"/>
        </w:trPr>
        <w:tc>
          <w:tcPr>
            <w:tcW w:w="1801" w:type="dxa"/>
          </w:tcPr>
          <w:p>
            <w:pPr>
              <w:pStyle w:val="TableAm"/>
              <w:tabs>
                <w:tab w:val="clear" w:pos="567"/>
              </w:tabs>
              <w:spacing w:before="0"/>
              <w:rPr>
                <w:del w:id="17461" w:author="Master Repository Process" w:date="2021-09-19T02:31:00Z"/>
              </w:rPr>
            </w:pPr>
            <w:del w:id="17462" w:author="Master Repository Process" w:date="2021-09-19T02:31:00Z">
              <w:r>
                <w:delText>Order 43 r. 8(1)</w:delText>
              </w:r>
            </w:del>
          </w:p>
        </w:tc>
        <w:tc>
          <w:tcPr>
            <w:tcW w:w="3119" w:type="dxa"/>
          </w:tcPr>
          <w:p>
            <w:pPr>
              <w:pStyle w:val="TableAm"/>
              <w:tabs>
                <w:tab w:val="clear" w:pos="567"/>
              </w:tabs>
              <w:spacing w:before="0"/>
              <w:rPr>
                <w:del w:id="17463" w:author="Master Repository Process" w:date="2021-09-19T02:31:00Z"/>
              </w:rPr>
            </w:pPr>
            <w:del w:id="17464" w:author="Master Repository Process" w:date="2021-09-19T02:31:00Z">
              <w:r>
                <w:delText>the last preceding Rule</w:delText>
              </w:r>
            </w:del>
          </w:p>
        </w:tc>
        <w:tc>
          <w:tcPr>
            <w:tcW w:w="2082" w:type="dxa"/>
          </w:tcPr>
          <w:p>
            <w:pPr>
              <w:pStyle w:val="TableAm"/>
              <w:tabs>
                <w:tab w:val="clear" w:pos="567"/>
              </w:tabs>
              <w:spacing w:before="0"/>
              <w:rPr>
                <w:del w:id="17465" w:author="Master Repository Process" w:date="2021-09-19T02:31:00Z"/>
              </w:rPr>
            </w:pPr>
            <w:del w:id="17466" w:author="Master Repository Process" w:date="2021-09-19T02:31:00Z">
              <w:r>
                <w:delText>rule 7</w:delText>
              </w:r>
            </w:del>
          </w:p>
        </w:tc>
      </w:tr>
      <w:tr>
        <w:trPr>
          <w:cantSplit/>
          <w:jc w:val="center"/>
          <w:del w:id="17467" w:author="Master Repository Process" w:date="2021-09-19T02:31:00Z"/>
        </w:trPr>
        <w:tc>
          <w:tcPr>
            <w:tcW w:w="1801" w:type="dxa"/>
          </w:tcPr>
          <w:p>
            <w:pPr>
              <w:pStyle w:val="TableAm"/>
              <w:tabs>
                <w:tab w:val="clear" w:pos="567"/>
              </w:tabs>
              <w:spacing w:before="0"/>
              <w:rPr>
                <w:del w:id="17468" w:author="Master Repository Process" w:date="2021-09-19T02:31:00Z"/>
              </w:rPr>
            </w:pPr>
            <w:del w:id="17469" w:author="Master Repository Process" w:date="2021-09-19T02:31:00Z">
              <w:r>
                <w:delText>Order 43 r. 9(2)</w:delText>
              </w:r>
            </w:del>
          </w:p>
        </w:tc>
        <w:tc>
          <w:tcPr>
            <w:tcW w:w="3119" w:type="dxa"/>
          </w:tcPr>
          <w:p>
            <w:pPr>
              <w:pStyle w:val="TableAm"/>
              <w:tabs>
                <w:tab w:val="clear" w:pos="567"/>
              </w:tabs>
              <w:spacing w:before="0"/>
              <w:rPr>
                <w:del w:id="17470" w:author="Master Repository Process" w:date="2021-09-19T02:31:00Z"/>
              </w:rPr>
            </w:pPr>
            <w:del w:id="17471" w:author="Master Repository Process" w:date="2021-09-19T02:31:00Z">
              <w:r>
                <w:delText>the last preceding paragraph</w:delText>
              </w:r>
            </w:del>
          </w:p>
        </w:tc>
        <w:tc>
          <w:tcPr>
            <w:tcW w:w="2082" w:type="dxa"/>
          </w:tcPr>
          <w:p>
            <w:pPr>
              <w:pStyle w:val="TableAm"/>
              <w:tabs>
                <w:tab w:val="clear" w:pos="567"/>
              </w:tabs>
              <w:spacing w:before="0"/>
              <w:rPr>
                <w:del w:id="17472" w:author="Master Repository Process" w:date="2021-09-19T02:31:00Z"/>
              </w:rPr>
            </w:pPr>
            <w:del w:id="17473" w:author="Master Repository Process" w:date="2021-09-19T02:31:00Z">
              <w:r>
                <w:delText>subrule (1)</w:delText>
              </w:r>
            </w:del>
          </w:p>
        </w:tc>
      </w:tr>
      <w:tr>
        <w:trPr>
          <w:cantSplit/>
          <w:jc w:val="center"/>
          <w:del w:id="17474" w:author="Master Repository Process" w:date="2021-09-19T02:31:00Z"/>
        </w:trPr>
        <w:tc>
          <w:tcPr>
            <w:tcW w:w="1801" w:type="dxa"/>
          </w:tcPr>
          <w:p>
            <w:pPr>
              <w:pStyle w:val="TableAm"/>
              <w:tabs>
                <w:tab w:val="clear" w:pos="567"/>
              </w:tabs>
              <w:spacing w:before="0"/>
              <w:rPr>
                <w:del w:id="17475" w:author="Master Repository Process" w:date="2021-09-19T02:31:00Z"/>
              </w:rPr>
            </w:pPr>
            <w:del w:id="17476" w:author="Master Repository Process" w:date="2021-09-19T02:31:00Z">
              <w:r>
                <w:delText>Order 43 r. 10</w:delText>
              </w:r>
            </w:del>
          </w:p>
        </w:tc>
        <w:tc>
          <w:tcPr>
            <w:tcW w:w="3119" w:type="dxa"/>
          </w:tcPr>
          <w:p>
            <w:pPr>
              <w:pStyle w:val="TableAm"/>
              <w:tabs>
                <w:tab w:val="clear" w:pos="567"/>
              </w:tabs>
              <w:spacing w:before="0"/>
              <w:rPr>
                <w:del w:id="17477" w:author="Master Repository Process" w:date="2021-09-19T02:31:00Z"/>
              </w:rPr>
            </w:pPr>
            <w:del w:id="17478" w:author="Master Repository Process" w:date="2021-09-19T02:31:00Z">
              <w:r>
                <w:delText>the preceding Rules of this Order,</w:delText>
              </w:r>
            </w:del>
          </w:p>
        </w:tc>
        <w:tc>
          <w:tcPr>
            <w:tcW w:w="2082" w:type="dxa"/>
          </w:tcPr>
          <w:p>
            <w:pPr>
              <w:pStyle w:val="TableAm"/>
              <w:tabs>
                <w:tab w:val="clear" w:pos="567"/>
              </w:tabs>
              <w:spacing w:before="0"/>
              <w:rPr>
                <w:del w:id="17479" w:author="Master Repository Process" w:date="2021-09-19T02:31:00Z"/>
              </w:rPr>
            </w:pPr>
            <w:del w:id="17480" w:author="Master Repository Process" w:date="2021-09-19T02:31:00Z">
              <w:r>
                <w:delText>rules 1 to 9,</w:delText>
              </w:r>
            </w:del>
          </w:p>
        </w:tc>
      </w:tr>
      <w:tr>
        <w:trPr>
          <w:cantSplit/>
          <w:jc w:val="center"/>
          <w:del w:id="17481" w:author="Master Repository Process" w:date="2021-09-19T02:31:00Z"/>
        </w:trPr>
        <w:tc>
          <w:tcPr>
            <w:tcW w:w="1801" w:type="dxa"/>
          </w:tcPr>
          <w:p>
            <w:pPr>
              <w:pStyle w:val="TableAm"/>
              <w:tabs>
                <w:tab w:val="clear" w:pos="567"/>
              </w:tabs>
              <w:spacing w:before="0"/>
              <w:rPr>
                <w:del w:id="17482" w:author="Master Repository Process" w:date="2021-09-19T02:31:00Z"/>
              </w:rPr>
            </w:pPr>
            <w:del w:id="17483" w:author="Master Repository Process" w:date="2021-09-19T02:31:00Z">
              <w:r>
                <w:delText>Order 52 r. 7(1)</w:delText>
              </w:r>
            </w:del>
          </w:p>
        </w:tc>
        <w:tc>
          <w:tcPr>
            <w:tcW w:w="3119" w:type="dxa"/>
          </w:tcPr>
          <w:p>
            <w:pPr>
              <w:pStyle w:val="TableAm"/>
              <w:tabs>
                <w:tab w:val="clear" w:pos="567"/>
              </w:tabs>
              <w:spacing w:before="0"/>
              <w:rPr>
                <w:del w:id="17484" w:author="Master Repository Process" w:date="2021-09-19T02:31:00Z"/>
              </w:rPr>
            </w:pPr>
            <w:del w:id="17485" w:author="Master Repository Process" w:date="2021-09-19T02:31:00Z">
              <w:r>
                <w:delText>the foregoing provisions of this Order,</w:delText>
              </w:r>
            </w:del>
          </w:p>
        </w:tc>
        <w:tc>
          <w:tcPr>
            <w:tcW w:w="2082" w:type="dxa"/>
          </w:tcPr>
          <w:p>
            <w:pPr>
              <w:pStyle w:val="TableAm"/>
              <w:tabs>
                <w:tab w:val="clear" w:pos="567"/>
              </w:tabs>
              <w:spacing w:before="0"/>
              <w:rPr>
                <w:del w:id="17486" w:author="Master Repository Process" w:date="2021-09-19T02:31:00Z"/>
              </w:rPr>
            </w:pPr>
            <w:del w:id="17487" w:author="Master Repository Process" w:date="2021-09-19T02:31:00Z">
              <w:r>
                <w:delText>rules 1 to 6,</w:delText>
              </w:r>
            </w:del>
          </w:p>
        </w:tc>
      </w:tr>
      <w:tr>
        <w:trPr>
          <w:cantSplit/>
          <w:jc w:val="center"/>
          <w:del w:id="17488" w:author="Master Repository Process" w:date="2021-09-19T02:31:00Z"/>
        </w:trPr>
        <w:tc>
          <w:tcPr>
            <w:tcW w:w="1801" w:type="dxa"/>
          </w:tcPr>
          <w:p>
            <w:pPr>
              <w:pStyle w:val="TableAm"/>
              <w:tabs>
                <w:tab w:val="clear" w:pos="567"/>
              </w:tabs>
              <w:spacing w:before="0"/>
              <w:rPr>
                <w:del w:id="17489" w:author="Master Repository Process" w:date="2021-09-19T02:31:00Z"/>
              </w:rPr>
            </w:pPr>
            <w:del w:id="17490" w:author="Master Repository Process" w:date="2021-09-19T02:31:00Z">
              <w:r>
                <w:delText>Order 55 r. 4(1)</w:delText>
              </w:r>
            </w:del>
          </w:p>
        </w:tc>
        <w:tc>
          <w:tcPr>
            <w:tcW w:w="3119" w:type="dxa"/>
          </w:tcPr>
          <w:p>
            <w:pPr>
              <w:pStyle w:val="TableAm"/>
              <w:tabs>
                <w:tab w:val="clear" w:pos="567"/>
              </w:tabs>
              <w:spacing w:before="0"/>
              <w:rPr>
                <w:del w:id="17491" w:author="Master Repository Process" w:date="2021-09-19T02:31:00Z"/>
              </w:rPr>
            </w:pPr>
            <w:del w:id="17492" w:author="Master Repository Process" w:date="2021-09-19T02:31:00Z">
              <w:r>
                <w:delText>the last preceding Rule</w:delText>
              </w:r>
            </w:del>
          </w:p>
        </w:tc>
        <w:tc>
          <w:tcPr>
            <w:tcW w:w="2082" w:type="dxa"/>
          </w:tcPr>
          <w:p>
            <w:pPr>
              <w:pStyle w:val="TableAm"/>
              <w:tabs>
                <w:tab w:val="clear" w:pos="567"/>
              </w:tabs>
              <w:spacing w:before="0"/>
              <w:rPr>
                <w:del w:id="17493" w:author="Master Repository Process" w:date="2021-09-19T02:31:00Z"/>
              </w:rPr>
            </w:pPr>
            <w:del w:id="17494" w:author="Master Repository Process" w:date="2021-09-19T02:31:00Z">
              <w:r>
                <w:delText>rule 3</w:delText>
              </w:r>
            </w:del>
          </w:p>
        </w:tc>
      </w:tr>
      <w:tr>
        <w:trPr>
          <w:cantSplit/>
          <w:jc w:val="center"/>
          <w:del w:id="17495" w:author="Master Repository Process" w:date="2021-09-19T02:31:00Z"/>
        </w:trPr>
        <w:tc>
          <w:tcPr>
            <w:tcW w:w="1801" w:type="dxa"/>
          </w:tcPr>
          <w:p>
            <w:pPr>
              <w:pStyle w:val="TableAm"/>
              <w:tabs>
                <w:tab w:val="clear" w:pos="567"/>
              </w:tabs>
              <w:spacing w:before="0"/>
              <w:rPr>
                <w:del w:id="17496" w:author="Master Repository Process" w:date="2021-09-19T02:31:00Z"/>
              </w:rPr>
            </w:pPr>
            <w:del w:id="17497" w:author="Master Repository Process" w:date="2021-09-19T02:31:00Z">
              <w:r>
                <w:delText>Order 55 r. 10(1)</w:delText>
              </w:r>
            </w:del>
          </w:p>
        </w:tc>
        <w:tc>
          <w:tcPr>
            <w:tcW w:w="3119" w:type="dxa"/>
          </w:tcPr>
          <w:p>
            <w:pPr>
              <w:pStyle w:val="TableAm"/>
              <w:tabs>
                <w:tab w:val="clear" w:pos="567"/>
              </w:tabs>
              <w:spacing w:before="0"/>
              <w:rPr>
                <w:del w:id="17498" w:author="Master Repository Process" w:date="2021-09-19T02:31:00Z"/>
              </w:rPr>
            </w:pPr>
            <w:del w:id="17499" w:author="Master Repository Process" w:date="2021-09-19T02:31:00Z">
              <w:r>
                <w:delText>the foregoing provisions of this Order</w:delText>
              </w:r>
            </w:del>
          </w:p>
        </w:tc>
        <w:tc>
          <w:tcPr>
            <w:tcW w:w="2082" w:type="dxa"/>
          </w:tcPr>
          <w:p>
            <w:pPr>
              <w:pStyle w:val="TableAm"/>
              <w:tabs>
                <w:tab w:val="clear" w:pos="567"/>
              </w:tabs>
              <w:spacing w:before="0"/>
              <w:rPr>
                <w:del w:id="17500" w:author="Master Repository Process" w:date="2021-09-19T02:31:00Z"/>
              </w:rPr>
            </w:pPr>
            <w:del w:id="17501" w:author="Master Repository Process" w:date="2021-09-19T02:31:00Z">
              <w:r>
                <w:delText>rules 1 to 9</w:delText>
              </w:r>
            </w:del>
          </w:p>
        </w:tc>
      </w:tr>
      <w:tr>
        <w:trPr>
          <w:cantSplit/>
          <w:jc w:val="center"/>
          <w:del w:id="17502" w:author="Master Repository Process" w:date="2021-09-19T02:31:00Z"/>
        </w:trPr>
        <w:tc>
          <w:tcPr>
            <w:tcW w:w="1801" w:type="dxa"/>
          </w:tcPr>
          <w:p>
            <w:pPr>
              <w:pStyle w:val="TableAm"/>
              <w:tabs>
                <w:tab w:val="clear" w:pos="567"/>
              </w:tabs>
              <w:spacing w:before="0"/>
              <w:rPr>
                <w:del w:id="17503" w:author="Master Repository Process" w:date="2021-09-19T02:31:00Z"/>
              </w:rPr>
            </w:pPr>
            <w:del w:id="17504" w:author="Master Repository Process" w:date="2021-09-19T02:31:00Z">
              <w:r>
                <w:delText>Order 56 r. 1(3)(a)</w:delText>
              </w:r>
            </w:del>
          </w:p>
        </w:tc>
        <w:tc>
          <w:tcPr>
            <w:tcW w:w="3119" w:type="dxa"/>
          </w:tcPr>
          <w:p>
            <w:pPr>
              <w:pStyle w:val="TableAm"/>
              <w:tabs>
                <w:tab w:val="clear" w:pos="567"/>
                <w:tab w:val="right" w:pos="681"/>
                <w:tab w:val="left" w:pos="892"/>
              </w:tabs>
              <w:spacing w:before="0"/>
              <w:rPr>
                <w:del w:id="17505" w:author="Master Repository Process" w:date="2021-09-19T02:31:00Z"/>
              </w:rPr>
            </w:pPr>
            <w:del w:id="17506" w:author="Master Repository Process" w:date="2021-09-19T02:31:00Z">
              <w:r>
                <w:tab/>
                <w:delText>(3)(a)</w:delText>
              </w:r>
              <w:r>
                <w:tab/>
                <w:delText>Where</w:delText>
              </w:r>
            </w:del>
          </w:p>
        </w:tc>
        <w:tc>
          <w:tcPr>
            <w:tcW w:w="2082" w:type="dxa"/>
          </w:tcPr>
          <w:p>
            <w:pPr>
              <w:pStyle w:val="TableAm"/>
              <w:tabs>
                <w:tab w:val="clear" w:pos="567"/>
                <w:tab w:val="right" w:pos="411"/>
                <w:tab w:val="left" w:pos="694"/>
              </w:tabs>
              <w:spacing w:before="0"/>
              <w:rPr>
                <w:del w:id="17507" w:author="Master Repository Process" w:date="2021-09-19T02:31:00Z"/>
              </w:rPr>
            </w:pPr>
            <w:del w:id="17508" w:author="Master Repository Process" w:date="2021-09-19T02:31:00Z">
              <w:r>
                <w:tab/>
                <w:delText>(3)</w:delText>
              </w:r>
              <w:r>
                <w:tab/>
                <w:delText>Where</w:delText>
              </w:r>
            </w:del>
          </w:p>
        </w:tc>
      </w:tr>
      <w:tr>
        <w:trPr>
          <w:cantSplit/>
          <w:jc w:val="center"/>
          <w:del w:id="17509" w:author="Master Repository Process" w:date="2021-09-19T02:31:00Z"/>
        </w:trPr>
        <w:tc>
          <w:tcPr>
            <w:tcW w:w="1801" w:type="dxa"/>
          </w:tcPr>
          <w:p>
            <w:pPr>
              <w:pStyle w:val="TableAm"/>
              <w:tabs>
                <w:tab w:val="clear" w:pos="567"/>
              </w:tabs>
              <w:spacing w:before="0"/>
              <w:rPr>
                <w:del w:id="17510" w:author="Master Repository Process" w:date="2021-09-19T02:31:00Z"/>
              </w:rPr>
            </w:pPr>
            <w:del w:id="17511" w:author="Master Repository Process" w:date="2021-09-19T02:31:00Z">
              <w:r>
                <w:delText>Order 56 r. 1(3)(b)</w:delText>
              </w:r>
            </w:del>
          </w:p>
        </w:tc>
        <w:tc>
          <w:tcPr>
            <w:tcW w:w="3119" w:type="dxa"/>
          </w:tcPr>
          <w:p>
            <w:pPr>
              <w:pStyle w:val="TableAm"/>
              <w:tabs>
                <w:tab w:val="clear" w:pos="567"/>
                <w:tab w:val="right" w:pos="681"/>
                <w:tab w:val="left" w:pos="892"/>
              </w:tabs>
              <w:spacing w:before="0"/>
              <w:rPr>
                <w:del w:id="17512" w:author="Master Repository Process" w:date="2021-09-19T02:31:00Z"/>
              </w:rPr>
            </w:pPr>
            <w:del w:id="17513" w:author="Master Repository Process" w:date="2021-09-19T02:31:00Z">
              <w:r>
                <w:tab/>
                <w:delText>(b)</w:delText>
              </w:r>
              <w:r>
                <w:tab/>
                <w:delText>In</w:delText>
              </w:r>
            </w:del>
          </w:p>
        </w:tc>
        <w:tc>
          <w:tcPr>
            <w:tcW w:w="2082" w:type="dxa"/>
          </w:tcPr>
          <w:p>
            <w:pPr>
              <w:pStyle w:val="TableAm"/>
              <w:tabs>
                <w:tab w:val="clear" w:pos="567"/>
                <w:tab w:val="right" w:pos="411"/>
                <w:tab w:val="left" w:pos="694"/>
              </w:tabs>
              <w:spacing w:before="0"/>
              <w:rPr>
                <w:del w:id="17514" w:author="Master Repository Process" w:date="2021-09-19T02:31:00Z"/>
              </w:rPr>
            </w:pPr>
            <w:del w:id="17515" w:author="Master Repository Process" w:date="2021-09-19T02:31:00Z">
              <w:r>
                <w:tab/>
                <w:delText>(4A)</w:delText>
              </w:r>
              <w:r>
                <w:tab/>
                <w:delText>In</w:delText>
              </w:r>
            </w:del>
          </w:p>
        </w:tc>
      </w:tr>
      <w:tr>
        <w:trPr>
          <w:cantSplit/>
          <w:jc w:val="center"/>
          <w:del w:id="17516" w:author="Master Repository Process" w:date="2021-09-19T02:31:00Z"/>
        </w:trPr>
        <w:tc>
          <w:tcPr>
            <w:tcW w:w="1801" w:type="dxa"/>
          </w:tcPr>
          <w:p>
            <w:pPr>
              <w:pStyle w:val="TableAm"/>
              <w:tabs>
                <w:tab w:val="clear" w:pos="567"/>
              </w:tabs>
              <w:spacing w:before="0"/>
              <w:rPr>
                <w:del w:id="17517" w:author="Master Repository Process" w:date="2021-09-19T02:31:00Z"/>
              </w:rPr>
            </w:pPr>
            <w:del w:id="17518" w:author="Master Repository Process" w:date="2021-09-19T02:31:00Z">
              <w:r>
                <w:delText>Order 56 r. 4(4)</w:delText>
              </w:r>
            </w:del>
          </w:p>
        </w:tc>
        <w:tc>
          <w:tcPr>
            <w:tcW w:w="3119" w:type="dxa"/>
          </w:tcPr>
          <w:p>
            <w:pPr>
              <w:pStyle w:val="TableAm"/>
              <w:tabs>
                <w:tab w:val="clear" w:pos="567"/>
              </w:tabs>
              <w:spacing w:before="0"/>
              <w:rPr>
                <w:del w:id="17519" w:author="Master Repository Process" w:date="2021-09-19T02:31:00Z"/>
              </w:rPr>
            </w:pPr>
            <w:del w:id="17520" w:author="Master Repository Process" w:date="2021-09-19T02:31:00Z">
              <w:r>
                <w:delText>the foregoing provisions of this Rule,</w:delText>
              </w:r>
            </w:del>
          </w:p>
        </w:tc>
        <w:tc>
          <w:tcPr>
            <w:tcW w:w="2082" w:type="dxa"/>
          </w:tcPr>
          <w:p>
            <w:pPr>
              <w:pStyle w:val="TableAm"/>
              <w:tabs>
                <w:tab w:val="clear" w:pos="567"/>
              </w:tabs>
              <w:spacing w:before="0"/>
              <w:rPr>
                <w:del w:id="17521" w:author="Master Repository Process" w:date="2021-09-19T02:31:00Z"/>
              </w:rPr>
            </w:pPr>
            <w:del w:id="17522" w:author="Master Repository Process" w:date="2021-09-19T02:31:00Z">
              <w:r>
                <w:delText>subrules (1), (2) or (3),</w:delText>
              </w:r>
            </w:del>
          </w:p>
        </w:tc>
      </w:tr>
      <w:tr>
        <w:trPr>
          <w:cantSplit/>
          <w:jc w:val="center"/>
          <w:del w:id="17523" w:author="Master Repository Process" w:date="2021-09-19T02:31:00Z"/>
        </w:trPr>
        <w:tc>
          <w:tcPr>
            <w:tcW w:w="1801" w:type="dxa"/>
          </w:tcPr>
          <w:p>
            <w:pPr>
              <w:pStyle w:val="TableAm"/>
              <w:tabs>
                <w:tab w:val="clear" w:pos="567"/>
              </w:tabs>
              <w:spacing w:before="0"/>
              <w:rPr>
                <w:del w:id="17524" w:author="Master Repository Process" w:date="2021-09-19T02:31:00Z"/>
              </w:rPr>
            </w:pPr>
            <w:del w:id="17525" w:author="Master Repository Process" w:date="2021-09-19T02:31:00Z">
              <w:r>
                <w:delText>Order 58 r. 3</w:delText>
              </w:r>
            </w:del>
          </w:p>
        </w:tc>
        <w:tc>
          <w:tcPr>
            <w:tcW w:w="3119" w:type="dxa"/>
          </w:tcPr>
          <w:p>
            <w:pPr>
              <w:pStyle w:val="TableAm"/>
              <w:tabs>
                <w:tab w:val="clear" w:pos="567"/>
              </w:tabs>
              <w:spacing w:before="0"/>
              <w:rPr>
                <w:del w:id="17526" w:author="Master Repository Process" w:date="2021-09-19T02:31:00Z"/>
              </w:rPr>
            </w:pPr>
            <w:del w:id="17527" w:author="Master Repository Process" w:date="2021-09-19T02:31:00Z">
              <w:r>
                <w:delText>the last preceding Rule</w:delText>
              </w:r>
            </w:del>
          </w:p>
        </w:tc>
        <w:tc>
          <w:tcPr>
            <w:tcW w:w="2082" w:type="dxa"/>
          </w:tcPr>
          <w:p>
            <w:pPr>
              <w:pStyle w:val="TableAm"/>
              <w:tabs>
                <w:tab w:val="clear" w:pos="567"/>
              </w:tabs>
              <w:spacing w:before="0"/>
              <w:rPr>
                <w:del w:id="17528" w:author="Master Repository Process" w:date="2021-09-19T02:31:00Z"/>
              </w:rPr>
            </w:pPr>
            <w:del w:id="17529" w:author="Master Repository Process" w:date="2021-09-19T02:31:00Z">
              <w:r>
                <w:delText>rule 2</w:delText>
              </w:r>
            </w:del>
          </w:p>
        </w:tc>
      </w:tr>
      <w:tr>
        <w:trPr>
          <w:cantSplit/>
          <w:jc w:val="center"/>
          <w:del w:id="17530" w:author="Master Repository Process" w:date="2021-09-19T02:31:00Z"/>
        </w:trPr>
        <w:tc>
          <w:tcPr>
            <w:tcW w:w="1801" w:type="dxa"/>
          </w:tcPr>
          <w:p>
            <w:pPr>
              <w:pStyle w:val="TableAm"/>
              <w:tabs>
                <w:tab w:val="clear" w:pos="567"/>
              </w:tabs>
              <w:spacing w:before="0"/>
              <w:rPr>
                <w:del w:id="17531" w:author="Master Repository Process" w:date="2021-09-19T02:31:00Z"/>
              </w:rPr>
            </w:pPr>
            <w:del w:id="17532" w:author="Master Repository Process" w:date="2021-09-19T02:31:00Z">
              <w:r>
                <w:delText>Order 58 r. 4</w:delText>
              </w:r>
            </w:del>
          </w:p>
        </w:tc>
        <w:tc>
          <w:tcPr>
            <w:tcW w:w="3119" w:type="dxa"/>
          </w:tcPr>
          <w:p>
            <w:pPr>
              <w:pStyle w:val="TableAm"/>
              <w:tabs>
                <w:tab w:val="clear" w:pos="567"/>
              </w:tabs>
              <w:spacing w:before="0"/>
              <w:rPr>
                <w:del w:id="17533" w:author="Master Repository Process" w:date="2021-09-19T02:31:00Z"/>
              </w:rPr>
            </w:pPr>
            <w:del w:id="17534" w:author="Master Repository Process" w:date="2021-09-19T02:31:00Z">
              <w:r>
                <w:delText>the last 2 preceding Rules</w:delText>
              </w:r>
            </w:del>
          </w:p>
          <w:p>
            <w:pPr>
              <w:pStyle w:val="TableAm"/>
              <w:tabs>
                <w:tab w:val="clear" w:pos="567"/>
                <w:tab w:val="right" w:pos="681"/>
                <w:tab w:val="left" w:pos="892"/>
              </w:tabs>
              <w:spacing w:before="0"/>
              <w:rPr>
                <w:del w:id="17535" w:author="Master Repository Process" w:date="2021-09-19T02:31:00Z"/>
              </w:rPr>
            </w:pPr>
            <w:del w:id="17536" w:author="Master Repository Process" w:date="2021-09-19T02:31:00Z">
              <w:r>
                <w:tab/>
                <w:delText>A.</w:delText>
              </w:r>
              <w:r>
                <w:tab/>
                <w:delText>Where</w:delText>
              </w:r>
            </w:del>
          </w:p>
          <w:p>
            <w:pPr>
              <w:pStyle w:val="TableAm"/>
              <w:tabs>
                <w:tab w:val="clear" w:pos="567"/>
                <w:tab w:val="right" w:pos="681"/>
                <w:tab w:val="left" w:pos="892"/>
              </w:tabs>
              <w:spacing w:before="0"/>
              <w:rPr>
                <w:del w:id="17537" w:author="Master Repository Process" w:date="2021-09-19T02:31:00Z"/>
              </w:rPr>
            </w:pPr>
            <w:del w:id="17538" w:author="Master Repository Process" w:date="2021-09-19T02:31:00Z">
              <w:r>
                <w:tab/>
                <w:delText>(a)</w:delText>
              </w:r>
              <w:r>
                <w:tab/>
                <w:delText>for</w:delText>
              </w:r>
            </w:del>
          </w:p>
          <w:p>
            <w:pPr>
              <w:pStyle w:val="TableAm"/>
              <w:tabs>
                <w:tab w:val="clear" w:pos="567"/>
                <w:tab w:val="right" w:pos="681"/>
                <w:tab w:val="left" w:pos="892"/>
              </w:tabs>
              <w:spacing w:before="0"/>
              <w:rPr>
                <w:del w:id="17539" w:author="Master Repository Process" w:date="2021-09-19T02:31:00Z"/>
              </w:rPr>
            </w:pPr>
            <w:del w:id="17540" w:author="Master Repository Process" w:date="2021-09-19T02:31:00Z">
              <w:r>
                <w:tab/>
                <w:delText>(b)</w:delText>
              </w:r>
              <w:r>
                <w:tab/>
                <w:delText>for</w:delText>
              </w:r>
            </w:del>
          </w:p>
          <w:p>
            <w:pPr>
              <w:pStyle w:val="TableAm"/>
              <w:tabs>
                <w:tab w:val="clear" w:pos="567"/>
                <w:tab w:val="right" w:pos="681"/>
                <w:tab w:val="left" w:pos="892"/>
              </w:tabs>
              <w:spacing w:before="0"/>
              <w:rPr>
                <w:del w:id="17541" w:author="Master Repository Process" w:date="2021-09-19T02:31:00Z"/>
              </w:rPr>
            </w:pPr>
            <w:del w:id="17542" w:author="Master Repository Process" w:date="2021-09-19T02:31:00Z">
              <w:r>
                <w:tab/>
                <w:delText>(c)</w:delText>
              </w:r>
              <w:r>
                <w:tab/>
                <w:delText>for</w:delText>
              </w:r>
            </w:del>
          </w:p>
          <w:p>
            <w:pPr>
              <w:pStyle w:val="TableAm"/>
              <w:tabs>
                <w:tab w:val="clear" w:pos="567"/>
                <w:tab w:val="right" w:pos="681"/>
                <w:tab w:val="left" w:pos="892"/>
              </w:tabs>
              <w:spacing w:before="0"/>
              <w:rPr>
                <w:del w:id="17543" w:author="Master Repository Process" w:date="2021-09-19T02:31:00Z"/>
              </w:rPr>
            </w:pPr>
            <w:del w:id="17544" w:author="Master Repository Process" w:date="2021-09-19T02:31:00Z">
              <w:r>
                <w:tab/>
                <w:delText>(d)</w:delText>
              </w:r>
              <w:r>
                <w:tab/>
                <w:delText>for</w:delText>
              </w:r>
            </w:del>
          </w:p>
          <w:p>
            <w:pPr>
              <w:pStyle w:val="TableAm"/>
              <w:tabs>
                <w:tab w:val="clear" w:pos="567"/>
                <w:tab w:val="right" w:pos="681"/>
                <w:tab w:val="left" w:pos="892"/>
              </w:tabs>
              <w:spacing w:before="0"/>
              <w:rPr>
                <w:del w:id="17545" w:author="Master Repository Process" w:date="2021-09-19T02:31:00Z"/>
              </w:rPr>
            </w:pPr>
            <w:del w:id="17546" w:author="Master Repository Process" w:date="2021-09-19T02:31:00Z">
              <w:r>
                <w:tab/>
                <w:delText>(e)</w:delText>
              </w:r>
              <w:r>
                <w:tab/>
                <w:delText>for</w:delText>
              </w:r>
            </w:del>
          </w:p>
          <w:p>
            <w:pPr>
              <w:pStyle w:val="TableAm"/>
              <w:tabs>
                <w:tab w:val="clear" w:pos="567"/>
                <w:tab w:val="right" w:pos="681"/>
                <w:tab w:val="left" w:pos="892"/>
              </w:tabs>
              <w:spacing w:before="0"/>
              <w:rPr>
                <w:del w:id="17547" w:author="Master Repository Process" w:date="2021-09-19T02:31:00Z"/>
              </w:rPr>
            </w:pPr>
            <w:del w:id="17548" w:author="Master Repository Process" w:date="2021-09-19T02:31:00Z">
              <w:r>
                <w:tab/>
                <w:delText>(f)</w:delText>
              </w:r>
              <w:r>
                <w:tab/>
                <w:delText>for</w:delText>
              </w:r>
            </w:del>
          </w:p>
          <w:p>
            <w:pPr>
              <w:pStyle w:val="TableAm"/>
              <w:tabs>
                <w:tab w:val="clear" w:pos="567"/>
                <w:tab w:val="right" w:pos="681"/>
                <w:tab w:val="left" w:pos="892"/>
              </w:tabs>
              <w:spacing w:before="0"/>
              <w:rPr>
                <w:del w:id="17549" w:author="Master Repository Process" w:date="2021-09-19T02:31:00Z"/>
              </w:rPr>
            </w:pPr>
            <w:del w:id="17550" w:author="Master Repository Process" w:date="2021-09-19T02:31:00Z">
              <w:r>
                <w:tab/>
                <w:delText>(g)</w:delText>
              </w:r>
              <w:r>
                <w:tab/>
                <w:delText>if</w:delText>
              </w:r>
            </w:del>
          </w:p>
          <w:p>
            <w:pPr>
              <w:pStyle w:val="TableAm"/>
              <w:tabs>
                <w:tab w:val="clear" w:pos="567"/>
                <w:tab w:val="right" w:pos="681"/>
                <w:tab w:val="left" w:pos="892"/>
              </w:tabs>
              <w:spacing w:before="0"/>
              <w:rPr>
                <w:del w:id="17551" w:author="Master Repository Process" w:date="2021-09-19T02:31:00Z"/>
              </w:rPr>
            </w:pPr>
            <w:del w:id="17552" w:author="Master Repository Process" w:date="2021-09-19T02:31:00Z">
              <w:r>
                <w:delText>concur.</w:delText>
              </w:r>
            </w:del>
          </w:p>
          <w:p>
            <w:pPr>
              <w:pStyle w:val="TableAm"/>
              <w:tabs>
                <w:tab w:val="clear" w:pos="567"/>
                <w:tab w:val="right" w:pos="681"/>
                <w:tab w:val="left" w:pos="892"/>
              </w:tabs>
              <w:spacing w:before="0"/>
              <w:rPr>
                <w:del w:id="17553" w:author="Master Repository Process" w:date="2021-09-19T02:31:00Z"/>
              </w:rPr>
            </w:pPr>
            <w:del w:id="17554" w:author="Master Repository Process" w:date="2021-09-19T02:31:00Z">
              <w:r>
                <w:tab/>
                <w:delText>B.</w:delText>
              </w:r>
              <w:r>
                <w:tab/>
                <w:delText>Where</w:delText>
              </w:r>
            </w:del>
          </w:p>
        </w:tc>
        <w:tc>
          <w:tcPr>
            <w:tcW w:w="2082" w:type="dxa"/>
          </w:tcPr>
          <w:p>
            <w:pPr>
              <w:pStyle w:val="TableAm"/>
              <w:tabs>
                <w:tab w:val="clear" w:pos="567"/>
              </w:tabs>
              <w:spacing w:before="0"/>
              <w:rPr>
                <w:del w:id="17555" w:author="Master Repository Process" w:date="2021-09-19T02:31:00Z"/>
              </w:rPr>
            </w:pPr>
            <w:del w:id="17556" w:author="Master Repository Process" w:date="2021-09-19T02:31:00Z">
              <w:r>
                <w:delText>rules 2 and 3</w:delText>
              </w:r>
            </w:del>
          </w:p>
          <w:p>
            <w:pPr>
              <w:pStyle w:val="TableAm"/>
              <w:tabs>
                <w:tab w:val="clear" w:pos="567"/>
                <w:tab w:val="right" w:pos="411"/>
                <w:tab w:val="left" w:pos="694"/>
              </w:tabs>
              <w:spacing w:before="0"/>
              <w:rPr>
                <w:del w:id="17557" w:author="Master Repository Process" w:date="2021-09-19T02:31:00Z"/>
              </w:rPr>
            </w:pPr>
            <w:del w:id="17558" w:author="Master Repository Process" w:date="2021-09-19T02:31:00Z">
              <w:r>
                <w:tab/>
                <w:delText>(a)</w:delText>
              </w:r>
              <w:r>
                <w:tab/>
                <w:delText>where</w:delText>
              </w:r>
            </w:del>
          </w:p>
          <w:p>
            <w:pPr>
              <w:pStyle w:val="TableAm"/>
              <w:tabs>
                <w:tab w:val="clear" w:pos="567"/>
                <w:tab w:val="right" w:pos="411"/>
                <w:tab w:val="left" w:pos="694"/>
              </w:tabs>
              <w:spacing w:before="0"/>
              <w:rPr>
                <w:del w:id="17559" w:author="Master Repository Process" w:date="2021-09-19T02:31:00Z"/>
              </w:rPr>
            </w:pPr>
            <w:del w:id="17560" w:author="Master Repository Process" w:date="2021-09-19T02:31:00Z">
              <w:r>
                <w:tab/>
                <w:delText>(i)</w:delText>
              </w:r>
              <w:r>
                <w:tab/>
                <w:delText>for</w:delText>
              </w:r>
            </w:del>
          </w:p>
          <w:p>
            <w:pPr>
              <w:pStyle w:val="TableAm"/>
              <w:tabs>
                <w:tab w:val="clear" w:pos="567"/>
                <w:tab w:val="right" w:pos="411"/>
                <w:tab w:val="left" w:pos="694"/>
              </w:tabs>
              <w:spacing w:before="0"/>
              <w:rPr>
                <w:del w:id="17561" w:author="Master Repository Process" w:date="2021-09-19T02:31:00Z"/>
              </w:rPr>
            </w:pPr>
            <w:del w:id="17562" w:author="Master Repository Process" w:date="2021-09-19T02:31:00Z">
              <w:r>
                <w:tab/>
                <w:delText>(ii)</w:delText>
              </w:r>
              <w:r>
                <w:tab/>
                <w:delText>for</w:delText>
              </w:r>
            </w:del>
          </w:p>
          <w:p>
            <w:pPr>
              <w:pStyle w:val="TableAm"/>
              <w:tabs>
                <w:tab w:val="clear" w:pos="567"/>
                <w:tab w:val="right" w:pos="411"/>
                <w:tab w:val="left" w:pos="694"/>
              </w:tabs>
              <w:spacing w:before="0"/>
              <w:rPr>
                <w:del w:id="17563" w:author="Master Repository Process" w:date="2021-09-19T02:31:00Z"/>
              </w:rPr>
            </w:pPr>
            <w:del w:id="17564" w:author="Master Repository Process" w:date="2021-09-19T02:31:00Z">
              <w:r>
                <w:tab/>
                <w:delText>(iii)</w:delText>
              </w:r>
              <w:r>
                <w:tab/>
                <w:delText>for</w:delText>
              </w:r>
            </w:del>
          </w:p>
          <w:p>
            <w:pPr>
              <w:pStyle w:val="TableAm"/>
              <w:tabs>
                <w:tab w:val="clear" w:pos="567"/>
                <w:tab w:val="right" w:pos="411"/>
                <w:tab w:val="left" w:pos="694"/>
              </w:tabs>
              <w:spacing w:before="0"/>
              <w:rPr>
                <w:del w:id="17565" w:author="Master Repository Process" w:date="2021-09-19T02:31:00Z"/>
              </w:rPr>
            </w:pPr>
            <w:del w:id="17566" w:author="Master Repository Process" w:date="2021-09-19T02:31:00Z">
              <w:r>
                <w:tab/>
                <w:delText>(iv)</w:delText>
              </w:r>
              <w:r>
                <w:tab/>
                <w:delText>for</w:delText>
              </w:r>
            </w:del>
          </w:p>
          <w:p>
            <w:pPr>
              <w:pStyle w:val="TableAm"/>
              <w:tabs>
                <w:tab w:val="clear" w:pos="567"/>
                <w:tab w:val="right" w:pos="411"/>
                <w:tab w:val="left" w:pos="694"/>
              </w:tabs>
              <w:spacing w:before="0"/>
              <w:rPr>
                <w:del w:id="17567" w:author="Master Repository Process" w:date="2021-09-19T02:31:00Z"/>
              </w:rPr>
            </w:pPr>
            <w:del w:id="17568" w:author="Master Repository Process" w:date="2021-09-19T02:31:00Z">
              <w:r>
                <w:tab/>
                <w:delText>(v)</w:delText>
              </w:r>
              <w:r>
                <w:tab/>
                <w:delText>for</w:delText>
              </w:r>
            </w:del>
          </w:p>
          <w:p>
            <w:pPr>
              <w:pStyle w:val="TableAm"/>
              <w:tabs>
                <w:tab w:val="clear" w:pos="567"/>
                <w:tab w:val="right" w:pos="411"/>
                <w:tab w:val="left" w:pos="694"/>
              </w:tabs>
              <w:spacing w:before="0"/>
              <w:rPr>
                <w:del w:id="17569" w:author="Master Repository Process" w:date="2021-09-19T02:31:00Z"/>
              </w:rPr>
            </w:pPr>
            <w:del w:id="17570" w:author="Master Repository Process" w:date="2021-09-19T02:31:00Z">
              <w:r>
                <w:tab/>
                <w:delText>(vi)</w:delText>
              </w:r>
              <w:r>
                <w:tab/>
                <w:delText>for</w:delText>
              </w:r>
            </w:del>
          </w:p>
          <w:p>
            <w:pPr>
              <w:pStyle w:val="TableAm"/>
              <w:tabs>
                <w:tab w:val="clear" w:pos="567"/>
                <w:tab w:val="right" w:pos="411"/>
                <w:tab w:val="left" w:pos="694"/>
              </w:tabs>
              <w:spacing w:before="0"/>
              <w:rPr>
                <w:del w:id="17571" w:author="Master Repository Process" w:date="2021-09-19T02:31:00Z"/>
              </w:rPr>
            </w:pPr>
            <w:del w:id="17572" w:author="Master Repository Process" w:date="2021-09-19T02:31:00Z">
              <w:r>
                <w:tab/>
                <w:delText>(vii)</w:delText>
              </w:r>
              <w:r>
                <w:tab/>
                <w:delText>if</w:delText>
              </w:r>
            </w:del>
          </w:p>
          <w:p>
            <w:pPr>
              <w:pStyle w:val="TableAm"/>
              <w:tabs>
                <w:tab w:val="clear" w:pos="567"/>
                <w:tab w:val="right" w:pos="411"/>
                <w:tab w:val="left" w:pos="694"/>
              </w:tabs>
              <w:spacing w:before="0"/>
              <w:rPr>
                <w:del w:id="17573" w:author="Master Repository Process" w:date="2021-09-19T02:31:00Z"/>
              </w:rPr>
            </w:pPr>
            <w:del w:id="17574" w:author="Master Repository Process" w:date="2021-09-19T02:31:00Z">
              <w:r>
                <w:delText>concur;</w:delText>
              </w:r>
            </w:del>
          </w:p>
          <w:p>
            <w:pPr>
              <w:pStyle w:val="TableAm"/>
              <w:tabs>
                <w:tab w:val="clear" w:pos="567"/>
                <w:tab w:val="right" w:pos="411"/>
                <w:tab w:val="left" w:pos="694"/>
              </w:tabs>
              <w:spacing w:before="0"/>
              <w:rPr>
                <w:del w:id="17575" w:author="Master Repository Process" w:date="2021-09-19T02:31:00Z"/>
              </w:rPr>
            </w:pPr>
            <w:del w:id="17576" w:author="Master Repository Process" w:date="2021-09-19T02:31:00Z">
              <w:r>
                <w:tab/>
                <w:delText>(b)</w:delText>
              </w:r>
              <w:r>
                <w:tab/>
                <w:delText>where</w:delText>
              </w:r>
            </w:del>
          </w:p>
        </w:tc>
      </w:tr>
      <w:tr>
        <w:trPr>
          <w:cantSplit/>
          <w:jc w:val="center"/>
          <w:del w:id="17577" w:author="Master Repository Process" w:date="2021-09-19T02:31:00Z"/>
        </w:trPr>
        <w:tc>
          <w:tcPr>
            <w:tcW w:w="1801" w:type="dxa"/>
          </w:tcPr>
          <w:p>
            <w:pPr>
              <w:pStyle w:val="TableAm"/>
              <w:tabs>
                <w:tab w:val="clear" w:pos="567"/>
              </w:tabs>
              <w:spacing w:before="0"/>
              <w:rPr>
                <w:del w:id="17578" w:author="Master Repository Process" w:date="2021-09-19T02:31:00Z"/>
              </w:rPr>
            </w:pPr>
            <w:del w:id="17579" w:author="Master Repository Process" w:date="2021-09-19T02:31:00Z">
              <w:r>
                <w:delText>Order 59 r. 1(1)</w:delText>
              </w:r>
            </w:del>
          </w:p>
        </w:tc>
        <w:tc>
          <w:tcPr>
            <w:tcW w:w="3119" w:type="dxa"/>
          </w:tcPr>
          <w:p>
            <w:pPr>
              <w:pStyle w:val="TableAm"/>
              <w:tabs>
                <w:tab w:val="clear" w:pos="567"/>
                <w:tab w:val="right" w:pos="681"/>
                <w:tab w:val="left" w:pos="892"/>
              </w:tabs>
              <w:spacing w:before="0"/>
              <w:rPr>
                <w:del w:id="17580" w:author="Master Repository Process" w:date="2021-09-19T02:31:00Z"/>
              </w:rPr>
            </w:pPr>
            <w:del w:id="17581" w:author="Master Repository Process" w:date="2021-09-19T02:31:00Z">
              <w:r>
                <w:tab/>
                <w:delText>(1)</w:delText>
              </w:r>
              <w:r>
                <w:tab/>
                <w:delText>applications</w:delText>
              </w:r>
            </w:del>
          </w:p>
          <w:p>
            <w:pPr>
              <w:pStyle w:val="TableAm"/>
              <w:tabs>
                <w:tab w:val="clear" w:pos="567"/>
                <w:tab w:val="right" w:pos="681"/>
                <w:tab w:val="left" w:pos="892"/>
              </w:tabs>
              <w:spacing w:before="0"/>
              <w:rPr>
                <w:del w:id="17582" w:author="Master Repository Process" w:date="2021-09-19T02:31:00Z"/>
              </w:rPr>
            </w:pPr>
            <w:del w:id="17583" w:author="Master Repository Process" w:date="2021-09-19T02:31:00Z">
              <w:r>
                <w:tab/>
                <w:delText>(2)</w:delText>
              </w:r>
              <w:r>
                <w:tab/>
                <w:delText>subject</w:delText>
              </w:r>
            </w:del>
          </w:p>
          <w:p>
            <w:pPr>
              <w:pStyle w:val="TableAm"/>
              <w:tabs>
                <w:tab w:val="clear" w:pos="567"/>
                <w:tab w:val="right" w:pos="681"/>
                <w:tab w:val="left" w:pos="892"/>
              </w:tabs>
              <w:spacing w:before="0"/>
              <w:rPr>
                <w:del w:id="17584" w:author="Master Repository Process" w:date="2021-09-19T02:31:00Z"/>
              </w:rPr>
            </w:pPr>
            <w:del w:id="17585" w:author="Master Repository Process" w:date="2021-09-19T02:31:00Z">
              <w:r>
                <w:tab/>
                <w:delText>(3)</w:delText>
              </w:r>
              <w:r>
                <w:tab/>
                <w:delText>applications</w:delText>
              </w:r>
            </w:del>
          </w:p>
          <w:p>
            <w:pPr>
              <w:pStyle w:val="TableAm"/>
              <w:tabs>
                <w:tab w:val="clear" w:pos="567"/>
                <w:tab w:val="right" w:pos="681"/>
                <w:tab w:val="left" w:pos="892"/>
              </w:tabs>
              <w:spacing w:before="0"/>
              <w:rPr>
                <w:del w:id="17586" w:author="Master Repository Process" w:date="2021-09-19T02:31:00Z"/>
              </w:rPr>
            </w:pPr>
            <w:del w:id="17587" w:author="Master Repository Process" w:date="2021-09-19T02:31:00Z">
              <w:r>
                <w:tab/>
                <w:delText>(3a)</w:delText>
              </w:r>
              <w:r>
                <w:tab/>
                <w:delText>any</w:delText>
              </w:r>
            </w:del>
          </w:p>
          <w:p>
            <w:pPr>
              <w:pStyle w:val="TableAm"/>
              <w:tabs>
                <w:tab w:val="clear" w:pos="567"/>
                <w:tab w:val="right" w:pos="681"/>
                <w:tab w:val="left" w:pos="892"/>
              </w:tabs>
              <w:spacing w:before="0"/>
              <w:rPr>
                <w:del w:id="17588" w:author="Master Repository Process" w:date="2021-09-19T02:31:00Z"/>
              </w:rPr>
            </w:pPr>
            <w:del w:id="17589" w:author="Master Repository Process" w:date="2021-09-19T02:31:00Z">
              <w:r>
                <w:tab/>
                <w:delText>(3b)</w:delText>
              </w:r>
              <w:r>
                <w:tab/>
                <w:delText>applications</w:delText>
              </w:r>
            </w:del>
          </w:p>
          <w:p>
            <w:pPr>
              <w:pStyle w:val="TableAm"/>
              <w:tabs>
                <w:tab w:val="clear" w:pos="567"/>
                <w:tab w:val="right" w:pos="681"/>
                <w:tab w:val="left" w:pos="892"/>
              </w:tabs>
              <w:spacing w:before="0"/>
              <w:rPr>
                <w:del w:id="17590" w:author="Master Repository Process" w:date="2021-09-19T02:31:00Z"/>
              </w:rPr>
            </w:pPr>
            <w:del w:id="17591" w:author="Master Repository Process" w:date="2021-09-19T02:31:00Z">
              <w:r>
                <w:tab/>
                <w:delText>(4)</w:delText>
              </w:r>
              <w:r>
                <w:tab/>
                <w:delText>applications</w:delText>
              </w:r>
            </w:del>
          </w:p>
          <w:p>
            <w:pPr>
              <w:pStyle w:val="TableAm"/>
              <w:tabs>
                <w:tab w:val="clear" w:pos="567"/>
                <w:tab w:val="right" w:pos="681"/>
                <w:tab w:val="left" w:pos="892"/>
              </w:tabs>
              <w:spacing w:before="0"/>
              <w:rPr>
                <w:del w:id="17592" w:author="Master Repository Process" w:date="2021-09-19T02:31:00Z"/>
              </w:rPr>
            </w:pPr>
            <w:del w:id="17593" w:author="Master Repository Process" w:date="2021-09-19T02:31:00Z">
              <w:r>
                <w:tab/>
                <w:delText>(5)</w:delText>
              </w:r>
              <w:r>
                <w:tab/>
                <w:delText>applications</w:delText>
              </w:r>
            </w:del>
          </w:p>
          <w:p>
            <w:pPr>
              <w:pStyle w:val="TableAm"/>
              <w:tabs>
                <w:tab w:val="clear" w:pos="567"/>
                <w:tab w:val="right" w:pos="681"/>
                <w:tab w:val="left" w:pos="892"/>
              </w:tabs>
              <w:spacing w:before="0"/>
              <w:rPr>
                <w:del w:id="17594" w:author="Master Repository Process" w:date="2021-09-19T02:31:00Z"/>
              </w:rPr>
            </w:pPr>
            <w:del w:id="17595" w:author="Master Repository Process" w:date="2021-09-19T02:31:00Z">
              <w:r>
                <w:tab/>
                <w:delText>(6)</w:delText>
              </w:r>
              <w:r>
                <w:tab/>
                <w:delText>applications</w:delText>
              </w:r>
            </w:del>
          </w:p>
          <w:p>
            <w:pPr>
              <w:pStyle w:val="TableAm"/>
              <w:tabs>
                <w:tab w:val="clear" w:pos="567"/>
                <w:tab w:val="right" w:pos="681"/>
                <w:tab w:val="left" w:pos="892"/>
              </w:tabs>
              <w:spacing w:before="0"/>
              <w:rPr>
                <w:del w:id="17596" w:author="Master Repository Process" w:date="2021-09-19T02:31:00Z"/>
              </w:rPr>
            </w:pPr>
            <w:del w:id="17597" w:author="Master Repository Process" w:date="2021-09-19T02:31:00Z">
              <w:r>
                <w:tab/>
                <w:delText>(7)</w:delText>
              </w:r>
              <w:r>
                <w:tab/>
                <w:delText>applications</w:delText>
              </w:r>
            </w:del>
          </w:p>
          <w:p>
            <w:pPr>
              <w:pStyle w:val="TableAm"/>
              <w:tabs>
                <w:tab w:val="clear" w:pos="567"/>
                <w:tab w:val="right" w:pos="681"/>
                <w:tab w:val="left" w:pos="892"/>
              </w:tabs>
              <w:spacing w:before="0"/>
              <w:rPr>
                <w:del w:id="17598" w:author="Master Repository Process" w:date="2021-09-19T02:31:00Z"/>
              </w:rPr>
            </w:pPr>
            <w:del w:id="17599" w:author="Master Repository Process" w:date="2021-09-19T02:31:00Z">
              <w:r>
                <w:tab/>
                <w:delText>(8)</w:delText>
              </w:r>
              <w:r>
                <w:tab/>
                <w:delText>applications</w:delText>
              </w:r>
            </w:del>
          </w:p>
          <w:p>
            <w:pPr>
              <w:pStyle w:val="TableAm"/>
              <w:tabs>
                <w:tab w:val="clear" w:pos="567"/>
                <w:tab w:val="right" w:pos="681"/>
                <w:tab w:val="left" w:pos="892"/>
              </w:tabs>
              <w:spacing w:before="0"/>
              <w:rPr>
                <w:del w:id="17600" w:author="Master Repository Process" w:date="2021-09-19T02:31:00Z"/>
              </w:rPr>
            </w:pPr>
            <w:del w:id="17601" w:author="Master Repository Process" w:date="2021-09-19T02:31:00Z">
              <w:r>
                <w:tab/>
                <w:delText>(9)</w:delText>
              </w:r>
              <w:r>
                <w:tab/>
                <w:delText>applications</w:delText>
              </w:r>
            </w:del>
          </w:p>
          <w:p>
            <w:pPr>
              <w:pStyle w:val="TableAm"/>
              <w:tabs>
                <w:tab w:val="clear" w:pos="567"/>
                <w:tab w:val="right" w:pos="681"/>
                <w:tab w:val="left" w:pos="892"/>
              </w:tabs>
              <w:spacing w:before="0"/>
              <w:rPr>
                <w:del w:id="17602" w:author="Master Repository Process" w:date="2021-09-19T02:31:00Z"/>
              </w:rPr>
            </w:pPr>
            <w:del w:id="17603" w:author="Master Repository Process" w:date="2021-09-19T02:31:00Z">
              <w:r>
                <w:tab/>
                <w:delText>(10)</w:delText>
              </w:r>
              <w:r>
                <w:tab/>
                <w:delText>applications</w:delText>
              </w:r>
            </w:del>
          </w:p>
          <w:p>
            <w:pPr>
              <w:pStyle w:val="TableAm"/>
              <w:tabs>
                <w:tab w:val="clear" w:pos="567"/>
                <w:tab w:val="right" w:pos="681"/>
                <w:tab w:val="left" w:pos="892"/>
              </w:tabs>
              <w:spacing w:before="0"/>
              <w:rPr>
                <w:del w:id="17604" w:author="Master Repository Process" w:date="2021-09-19T02:31:00Z"/>
              </w:rPr>
            </w:pPr>
            <w:del w:id="17605" w:author="Master Repository Process" w:date="2021-09-19T02:31:00Z">
              <w:r>
                <w:tab/>
                <w:delText>(11)</w:delText>
              </w:r>
              <w:r>
                <w:tab/>
                <w:delText>applications</w:delText>
              </w:r>
            </w:del>
          </w:p>
          <w:p>
            <w:pPr>
              <w:pStyle w:val="TableAm"/>
              <w:tabs>
                <w:tab w:val="clear" w:pos="567"/>
                <w:tab w:val="right" w:pos="681"/>
                <w:tab w:val="left" w:pos="892"/>
              </w:tabs>
              <w:spacing w:before="0"/>
              <w:rPr>
                <w:del w:id="17606" w:author="Master Repository Process" w:date="2021-09-19T02:31:00Z"/>
              </w:rPr>
            </w:pPr>
            <w:del w:id="17607" w:author="Master Repository Process" w:date="2021-09-19T02:31:00Z">
              <w:r>
                <w:tab/>
                <w:delText>(12)</w:delText>
              </w:r>
              <w:r>
                <w:tab/>
                <w:delText>applications</w:delText>
              </w:r>
            </w:del>
          </w:p>
          <w:p>
            <w:pPr>
              <w:pStyle w:val="TableAm"/>
              <w:tabs>
                <w:tab w:val="clear" w:pos="567"/>
                <w:tab w:val="right" w:pos="681"/>
                <w:tab w:val="left" w:pos="892"/>
              </w:tabs>
              <w:spacing w:before="0"/>
              <w:rPr>
                <w:del w:id="17608" w:author="Master Repository Process" w:date="2021-09-19T02:31:00Z"/>
              </w:rPr>
            </w:pPr>
            <w:del w:id="17609" w:author="Master Repository Process" w:date="2021-09-19T02:31:00Z">
              <w:r>
                <w:tab/>
                <w:delText>(13)</w:delText>
              </w:r>
              <w:r>
                <w:tab/>
                <w:delText>applications</w:delText>
              </w:r>
            </w:del>
          </w:p>
          <w:p>
            <w:pPr>
              <w:pStyle w:val="TableAm"/>
              <w:tabs>
                <w:tab w:val="clear" w:pos="567"/>
                <w:tab w:val="right" w:pos="681"/>
                <w:tab w:val="left" w:pos="892"/>
              </w:tabs>
              <w:spacing w:before="0"/>
              <w:rPr>
                <w:del w:id="17610" w:author="Master Repository Process" w:date="2021-09-19T02:31:00Z"/>
              </w:rPr>
            </w:pPr>
            <w:del w:id="17611" w:author="Master Repository Process" w:date="2021-09-19T02:31:00Z">
              <w:r>
                <w:tab/>
                <w:delText>(14)</w:delText>
              </w:r>
              <w:r>
                <w:tab/>
                <w:delText>applications</w:delText>
              </w:r>
            </w:del>
          </w:p>
          <w:p>
            <w:pPr>
              <w:pStyle w:val="TableAm"/>
              <w:tabs>
                <w:tab w:val="clear" w:pos="567"/>
                <w:tab w:val="right" w:pos="681"/>
                <w:tab w:val="left" w:pos="892"/>
              </w:tabs>
              <w:spacing w:before="0"/>
              <w:rPr>
                <w:del w:id="17612" w:author="Master Repository Process" w:date="2021-09-19T02:31:00Z"/>
              </w:rPr>
            </w:pPr>
            <w:del w:id="17613" w:author="Master Repository Process" w:date="2021-09-19T02:31:00Z">
              <w:r>
                <w:tab/>
                <w:delText>(15)</w:delText>
              </w:r>
              <w:r>
                <w:tab/>
                <w:delText>such</w:delText>
              </w:r>
            </w:del>
          </w:p>
        </w:tc>
        <w:tc>
          <w:tcPr>
            <w:tcW w:w="2082" w:type="dxa"/>
          </w:tcPr>
          <w:p>
            <w:pPr>
              <w:pStyle w:val="TableAm"/>
              <w:tabs>
                <w:tab w:val="clear" w:pos="567"/>
                <w:tab w:val="right" w:pos="411"/>
                <w:tab w:val="left" w:pos="694"/>
              </w:tabs>
              <w:spacing w:before="0"/>
              <w:rPr>
                <w:del w:id="17614" w:author="Master Repository Process" w:date="2021-09-19T02:31:00Z"/>
              </w:rPr>
            </w:pPr>
            <w:del w:id="17615" w:author="Master Repository Process" w:date="2021-09-19T02:31:00Z">
              <w:r>
                <w:tab/>
                <w:delText>(a)</w:delText>
              </w:r>
              <w:r>
                <w:tab/>
                <w:delText>applications</w:delText>
              </w:r>
            </w:del>
          </w:p>
          <w:p>
            <w:pPr>
              <w:pStyle w:val="TableAm"/>
              <w:tabs>
                <w:tab w:val="clear" w:pos="567"/>
                <w:tab w:val="right" w:pos="411"/>
                <w:tab w:val="left" w:pos="694"/>
              </w:tabs>
              <w:spacing w:before="0"/>
              <w:rPr>
                <w:del w:id="17616" w:author="Master Repository Process" w:date="2021-09-19T02:31:00Z"/>
              </w:rPr>
            </w:pPr>
            <w:del w:id="17617" w:author="Master Repository Process" w:date="2021-09-19T02:31:00Z">
              <w:r>
                <w:tab/>
                <w:delText>(b)</w:delText>
              </w:r>
              <w:r>
                <w:tab/>
                <w:delText>subject</w:delText>
              </w:r>
            </w:del>
          </w:p>
          <w:p>
            <w:pPr>
              <w:pStyle w:val="TableAm"/>
              <w:tabs>
                <w:tab w:val="clear" w:pos="567"/>
                <w:tab w:val="right" w:pos="411"/>
                <w:tab w:val="left" w:pos="694"/>
              </w:tabs>
              <w:spacing w:before="0"/>
              <w:rPr>
                <w:del w:id="17618" w:author="Master Repository Process" w:date="2021-09-19T02:31:00Z"/>
              </w:rPr>
            </w:pPr>
            <w:del w:id="17619" w:author="Master Repository Process" w:date="2021-09-19T02:31:00Z">
              <w:r>
                <w:tab/>
                <w:delText>(c)</w:delText>
              </w:r>
              <w:r>
                <w:tab/>
                <w:delText>applications</w:delText>
              </w:r>
            </w:del>
          </w:p>
          <w:p>
            <w:pPr>
              <w:pStyle w:val="TableAm"/>
              <w:tabs>
                <w:tab w:val="clear" w:pos="567"/>
                <w:tab w:val="right" w:pos="411"/>
                <w:tab w:val="left" w:pos="694"/>
              </w:tabs>
              <w:spacing w:before="0"/>
              <w:rPr>
                <w:del w:id="17620" w:author="Master Repository Process" w:date="2021-09-19T02:31:00Z"/>
              </w:rPr>
            </w:pPr>
            <w:del w:id="17621" w:author="Master Repository Process" w:date="2021-09-19T02:31:00Z">
              <w:r>
                <w:tab/>
                <w:delText>(d)</w:delText>
              </w:r>
              <w:r>
                <w:tab/>
                <w:delText>any</w:delText>
              </w:r>
            </w:del>
          </w:p>
          <w:p>
            <w:pPr>
              <w:pStyle w:val="TableAm"/>
              <w:tabs>
                <w:tab w:val="clear" w:pos="567"/>
                <w:tab w:val="right" w:pos="411"/>
                <w:tab w:val="left" w:pos="694"/>
              </w:tabs>
              <w:spacing w:before="0"/>
              <w:rPr>
                <w:del w:id="17622" w:author="Master Repository Process" w:date="2021-09-19T02:31:00Z"/>
              </w:rPr>
            </w:pPr>
            <w:del w:id="17623" w:author="Master Repository Process" w:date="2021-09-19T02:31:00Z">
              <w:r>
                <w:tab/>
                <w:delText>(e)</w:delText>
              </w:r>
              <w:r>
                <w:tab/>
                <w:delText>applications</w:delText>
              </w:r>
            </w:del>
          </w:p>
          <w:p>
            <w:pPr>
              <w:pStyle w:val="TableAm"/>
              <w:tabs>
                <w:tab w:val="clear" w:pos="567"/>
                <w:tab w:val="right" w:pos="411"/>
                <w:tab w:val="left" w:pos="694"/>
              </w:tabs>
              <w:spacing w:before="0"/>
              <w:rPr>
                <w:del w:id="17624" w:author="Master Repository Process" w:date="2021-09-19T02:31:00Z"/>
              </w:rPr>
            </w:pPr>
            <w:del w:id="17625" w:author="Master Repository Process" w:date="2021-09-19T02:31:00Z">
              <w:r>
                <w:tab/>
                <w:delText>(f)</w:delText>
              </w:r>
              <w:r>
                <w:tab/>
                <w:delText>applications</w:delText>
              </w:r>
            </w:del>
          </w:p>
          <w:p>
            <w:pPr>
              <w:pStyle w:val="TableAm"/>
              <w:tabs>
                <w:tab w:val="clear" w:pos="567"/>
                <w:tab w:val="right" w:pos="411"/>
                <w:tab w:val="left" w:pos="694"/>
              </w:tabs>
              <w:spacing w:before="0"/>
              <w:rPr>
                <w:del w:id="17626" w:author="Master Repository Process" w:date="2021-09-19T02:31:00Z"/>
              </w:rPr>
            </w:pPr>
            <w:del w:id="17627" w:author="Master Repository Process" w:date="2021-09-19T02:31:00Z">
              <w:r>
                <w:tab/>
                <w:delText>(g)</w:delText>
              </w:r>
              <w:r>
                <w:tab/>
                <w:delText>applications</w:delText>
              </w:r>
            </w:del>
          </w:p>
          <w:p>
            <w:pPr>
              <w:pStyle w:val="TableAm"/>
              <w:tabs>
                <w:tab w:val="clear" w:pos="567"/>
                <w:tab w:val="right" w:pos="411"/>
                <w:tab w:val="left" w:pos="694"/>
              </w:tabs>
              <w:spacing w:before="0"/>
              <w:rPr>
                <w:del w:id="17628" w:author="Master Repository Process" w:date="2021-09-19T02:31:00Z"/>
              </w:rPr>
            </w:pPr>
            <w:del w:id="17629" w:author="Master Repository Process" w:date="2021-09-19T02:31:00Z">
              <w:r>
                <w:tab/>
                <w:delText>(h)</w:delText>
              </w:r>
              <w:r>
                <w:tab/>
                <w:delText>applications</w:delText>
              </w:r>
            </w:del>
          </w:p>
          <w:p>
            <w:pPr>
              <w:pStyle w:val="TableAm"/>
              <w:tabs>
                <w:tab w:val="clear" w:pos="567"/>
                <w:tab w:val="right" w:pos="411"/>
                <w:tab w:val="left" w:pos="694"/>
              </w:tabs>
              <w:spacing w:before="0"/>
              <w:rPr>
                <w:del w:id="17630" w:author="Master Repository Process" w:date="2021-09-19T02:31:00Z"/>
              </w:rPr>
            </w:pPr>
            <w:del w:id="17631" w:author="Master Repository Process" w:date="2021-09-19T02:31:00Z">
              <w:r>
                <w:tab/>
                <w:delText>(i)</w:delText>
              </w:r>
              <w:r>
                <w:tab/>
                <w:delText>applications</w:delText>
              </w:r>
            </w:del>
          </w:p>
          <w:p>
            <w:pPr>
              <w:pStyle w:val="TableAm"/>
              <w:tabs>
                <w:tab w:val="clear" w:pos="567"/>
                <w:tab w:val="right" w:pos="411"/>
                <w:tab w:val="left" w:pos="694"/>
              </w:tabs>
              <w:spacing w:before="0"/>
              <w:rPr>
                <w:del w:id="17632" w:author="Master Repository Process" w:date="2021-09-19T02:31:00Z"/>
              </w:rPr>
            </w:pPr>
            <w:del w:id="17633" w:author="Master Repository Process" w:date="2021-09-19T02:31:00Z">
              <w:r>
                <w:tab/>
                <w:delText>(j)</w:delText>
              </w:r>
              <w:r>
                <w:tab/>
                <w:delText>applications</w:delText>
              </w:r>
            </w:del>
          </w:p>
          <w:p>
            <w:pPr>
              <w:pStyle w:val="TableAm"/>
              <w:tabs>
                <w:tab w:val="clear" w:pos="567"/>
                <w:tab w:val="right" w:pos="411"/>
                <w:tab w:val="left" w:pos="694"/>
              </w:tabs>
              <w:spacing w:before="0"/>
              <w:rPr>
                <w:del w:id="17634" w:author="Master Repository Process" w:date="2021-09-19T02:31:00Z"/>
              </w:rPr>
            </w:pPr>
            <w:del w:id="17635" w:author="Master Repository Process" w:date="2021-09-19T02:31:00Z">
              <w:r>
                <w:tab/>
                <w:delText>(k)</w:delText>
              </w:r>
              <w:r>
                <w:tab/>
                <w:delText>applications</w:delText>
              </w:r>
            </w:del>
          </w:p>
          <w:p>
            <w:pPr>
              <w:pStyle w:val="TableAm"/>
              <w:tabs>
                <w:tab w:val="clear" w:pos="567"/>
                <w:tab w:val="right" w:pos="411"/>
                <w:tab w:val="left" w:pos="694"/>
              </w:tabs>
              <w:spacing w:before="0"/>
              <w:rPr>
                <w:del w:id="17636" w:author="Master Repository Process" w:date="2021-09-19T02:31:00Z"/>
              </w:rPr>
            </w:pPr>
            <w:del w:id="17637" w:author="Master Repository Process" w:date="2021-09-19T02:31:00Z">
              <w:r>
                <w:tab/>
                <w:delText>(l)</w:delText>
              </w:r>
              <w:r>
                <w:tab/>
                <w:delText>applications</w:delText>
              </w:r>
            </w:del>
          </w:p>
          <w:p>
            <w:pPr>
              <w:pStyle w:val="TableAm"/>
              <w:tabs>
                <w:tab w:val="clear" w:pos="567"/>
                <w:tab w:val="right" w:pos="411"/>
                <w:tab w:val="left" w:pos="694"/>
              </w:tabs>
              <w:spacing w:before="0"/>
              <w:rPr>
                <w:del w:id="17638" w:author="Master Repository Process" w:date="2021-09-19T02:31:00Z"/>
              </w:rPr>
            </w:pPr>
            <w:del w:id="17639" w:author="Master Repository Process" w:date="2021-09-19T02:31:00Z">
              <w:r>
                <w:tab/>
                <w:delText>(m)</w:delText>
              </w:r>
              <w:r>
                <w:tab/>
                <w:delText>applications</w:delText>
              </w:r>
            </w:del>
          </w:p>
          <w:p>
            <w:pPr>
              <w:pStyle w:val="TableAm"/>
              <w:tabs>
                <w:tab w:val="clear" w:pos="567"/>
                <w:tab w:val="right" w:pos="411"/>
                <w:tab w:val="left" w:pos="694"/>
              </w:tabs>
              <w:spacing w:before="0"/>
              <w:rPr>
                <w:del w:id="17640" w:author="Master Repository Process" w:date="2021-09-19T02:31:00Z"/>
              </w:rPr>
            </w:pPr>
            <w:del w:id="17641" w:author="Master Repository Process" w:date="2021-09-19T02:31:00Z">
              <w:r>
                <w:tab/>
                <w:delText>(n)</w:delText>
              </w:r>
              <w:r>
                <w:tab/>
                <w:delText>applications</w:delText>
              </w:r>
            </w:del>
          </w:p>
          <w:p>
            <w:pPr>
              <w:pStyle w:val="TableAm"/>
              <w:tabs>
                <w:tab w:val="clear" w:pos="567"/>
                <w:tab w:val="right" w:pos="411"/>
                <w:tab w:val="left" w:pos="694"/>
              </w:tabs>
              <w:spacing w:before="0"/>
              <w:rPr>
                <w:del w:id="17642" w:author="Master Repository Process" w:date="2021-09-19T02:31:00Z"/>
              </w:rPr>
            </w:pPr>
            <w:del w:id="17643" w:author="Master Repository Process" w:date="2021-09-19T02:31:00Z">
              <w:r>
                <w:tab/>
                <w:delText>(o)</w:delText>
              </w:r>
              <w:r>
                <w:tab/>
                <w:delText>applications</w:delText>
              </w:r>
            </w:del>
          </w:p>
          <w:p>
            <w:pPr>
              <w:pStyle w:val="TableAm"/>
              <w:tabs>
                <w:tab w:val="clear" w:pos="567"/>
                <w:tab w:val="right" w:pos="411"/>
                <w:tab w:val="left" w:pos="694"/>
              </w:tabs>
              <w:spacing w:before="0"/>
              <w:rPr>
                <w:del w:id="17644" w:author="Master Repository Process" w:date="2021-09-19T02:31:00Z"/>
              </w:rPr>
            </w:pPr>
            <w:del w:id="17645" w:author="Master Repository Process" w:date="2021-09-19T02:31:00Z">
              <w:r>
                <w:tab/>
                <w:delText>(p)</w:delText>
              </w:r>
              <w:r>
                <w:tab/>
                <w:delText>applications</w:delText>
              </w:r>
            </w:del>
          </w:p>
          <w:p>
            <w:pPr>
              <w:pStyle w:val="TableAm"/>
              <w:tabs>
                <w:tab w:val="clear" w:pos="567"/>
                <w:tab w:val="right" w:pos="411"/>
                <w:tab w:val="left" w:pos="694"/>
              </w:tabs>
              <w:spacing w:before="0"/>
              <w:rPr>
                <w:del w:id="17646" w:author="Master Repository Process" w:date="2021-09-19T02:31:00Z"/>
              </w:rPr>
            </w:pPr>
            <w:del w:id="17647" w:author="Master Repository Process" w:date="2021-09-19T02:31:00Z">
              <w:r>
                <w:tab/>
                <w:delText>(q)</w:delText>
              </w:r>
              <w:r>
                <w:tab/>
                <w:delText>such</w:delText>
              </w:r>
            </w:del>
          </w:p>
        </w:tc>
      </w:tr>
      <w:tr>
        <w:trPr>
          <w:cantSplit/>
          <w:jc w:val="center"/>
          <w:del w:id="17648" w:author="Master Repository Process" w:date="2021-09-19T02:31:00Z"/>
        </w:trPr>
        <w:tc>
          <w:tcPr>
            <w:tcW w:w="1801" w:type="dxa"/>
          </w:tcPr>
          <w:p>
            <w:pPr>
              <w:pStyle w:val="TableAm"/>
              <w:tabs>
                <w:tab w:val="clear" w:pos="567"/>
              </w:tabs>
              <w:spacing w:before="0"/>
              <w:rPr>
                <w:del w:id="17649" w:author="Master Repository Process" w:date="2021-09-19T02:31:00Z"/>
              </w:rPr>
            </w:pPr>
            <w:del w:id="17650" w:author="Master Repository Process" w:date="2021-09-19T02:31:00Z">
              <w:r>
                <w:delText>Order 66 r. 24(2)(b)</w:delText>
              </w:r>
            </w:del>
          </w:p>
        </w:tc>
        <w:tc>
          <w:tcPr>
            <w:tcW w:w="3119" w:type="dxa"/>
          </w:tcPr>
          <w:p>
            <w:pPr>
              <w:pStyle w:val="TableAm"/>
              <w:tabs>
                <w:tab w:val="clear" w:pos="567"/>
              </w:tabs>
              <w:spacing w:before="0"/>
              <w:rPr>
                <w:del w:id="17651" w:author="Master Repository Process" w:date="2021-09-19T02:31:00Z"/>
              </w:rPr>
            </w:pPr>
            <w:del w:id="17652" w:author="Master Repository Process" w:date="2021-09-19T02:31:00Z">
              <w:r>
                <w:delText>subparagraph (a).</w:delText>
              </w:r>
            </w:del>
          </w:p>
        </w:tc>
        <w:tc>
          <w:tcPr>
            <w:tcW w:w="2082" w:type="dxa"/>
          </w:tcPr>
          <w:p>
            <w:pPr>
              <w:pStyle w:val="TableAm"/>
              <w:tabs>
                <w:tab w:val="clear" w:pos="567"/>
              </w:tabs>
              <w:spacing w:before="0"/>
              <w:rPr>
                <w:del w:id="17653" w:author="Master Repository Process" w:date="2021-09-19T02:31:00Z"/>
              </w:rPr>
            </w:pPr>
            <w:del w:id="17654" w:author="Master Repository Process" w:date="2021-09-19T02:31:00Z">
              <w:r>
                <w:delText>paragraph (a).</w:delText>
              </w:r>
            </w:del>
          </w:p>
        </w:tc>
      </w:tr>
      <w:tr>
        <w:trPr>
          <w:cantSplit/>
          <w:jc w:val="center"/>
          <w:del w:id="17655" w:author="Master Repository Process" w:date="2021-09-19T02:31:00Z"/>
        </w:trPr>
        <w:tc>
          <w:tcPr>
            <w:tcW w:w="1801" w:type="dxa"/>
          </w:tcPr>
          <w:p>
            <w:pPr>
              <w:pStyle w:val="TableAm"/>
              <w:tabs>
                <w:tab w:val="clear" w:pos="567"/>
              </w:tabs>
              <w:spacing w:before="0"/>
              <w:rPr>
                <w:del w:id="17656" w:author="Master Repository Process" w:date="2021-09-19T02:31:00Z"/>
              </w:rPr>
            </w:pPr>
            <w:del w:id="17657" w:author="Master Repository Process" w:date="2021-09-19T02:31:00Z">
              <w:r>
                <w:delText>Order 66 r. 24(6)</w:delText>
              </w:r>
            </w:del>
          </w:p>
        </w:tc>
        <w:tc>
          <w:tcPr>
            <w:tcW w:w="3119" w:type="dxa"/>
          </w:tcPr>
          <w:p>
            <w:pPr>
              <w:pStyle w:val="TableAm"/>
              <w:tabs>
                <w:tab w:val="clear" w:pos="567"/>
              </w:tabs>
              <w:spacing w:before="0"/>
              <w:rPr>
                <w:del w:id="17658" w:author="Master Repository Process" w:date="2021-09-19T02:31:00Z"/>
              </w:rPr>
            </w:pPr>
            <w:del w:id="17659" w:author="Master Repository Process" w:date="2021-09-19T02:31:00Z">
              <w:r>
                <w:delText>the foregoing provisions of this Rule</w:delText>
              </w:r>
            </w:del>
          </w:p>
        </w:tc>
        <w:tc>
          <w:tcPr>
            <w:tcW w:w="2082" w:type="dxa"/>
          </w:tcPr>
          <w:p>
            <w:pPr>
              <w:pStyle w:val="TableAm"/>
              <w:tabs>
                <w:tab w:val="clear" w:pos="567"/>
              </w:tabs>
              <w:spacing w:before="0"/>
              <w:rPr>
                <w:del w:id="17660" w:author="Master Repository Process" w:date="2021-09-19T02:31:00Z"/>
              </w:rPr>
            </w:pPr>
            <w:del w:id="17661" w:author="Master Repository Process" w:date="2021-09-19T02:31:00Z">
              <w:r>
                <w:delText>subrules (1) to (5)</w:delText>
              </w:r>
            </w:del>
          </w:p>
        </w:tc>
      </w:tr>
      <w:tr>
        <w:trPr>
          <w:cantSplit/>
          <w:jc w:val="center"/>
          <w:del w:id="17662" w:author="Master Repository Process" w:date="2021-09-19T02:31:00Z"/>
        </w:trPr>
        <w:tc>
          <w:tcPr>
            <w:tcW w:w="1801" w:type="dxa"/>
          </w:tcPr>
          <w:p>
            <w:pPr>
              <w:pStyle w:val="TableAm"/>
              <w:tabs>
                <w:tab w:val="clear" w:pos="567"/>
              </w:tabs>
              <w:spacing w:before="0"/>
              <w:rPr>
                <w:del w:id="17663" w:author="Master Repository Process" w:date="2021-09-19T02:31:00Z"/>
              </w:rPr>
            </w:pPr>
            <w:del w:id="17664" w:author="Master Repository Process" w:date="2021-09-19T02:31:00Z">
              <w:r>
                <w:delText>Order 66 r. 24(7)</w:delText>
              </w:r>
            </w:del>
          </w:p>
        </w:tc>
        <w:tc>
          <w:tcPr>
            <w:tcW w:w="3119" w:type="dxa"/>
          </w:tcPr>
          <w:p>
            <w:pPr>
              <w:pStyle w:val="TableAm"/>
              <w:tabs>
                <w:tab w:val="clear" w:pos="567"/>
              </w:tabs>
              <w:spacing w:before="0"/>
              <w:rPr>
                <w:del w:id="17665" w:author="Master Repository Process" w:date="2021-09-19T02:31:00Z"/>
              </w:rPr>
            </w:pPr>
            <w:del w:id="17666" w:author="Master Repository Process" w:date="2021-09-19T02:31:00Z">
              <w:r>
                <w:delText>The foregoing provisions of this Rule</w:delText>
              </w:r>
            </w:del>
          </w:p>
        </w:tc>
        <w:tc>
          <w:tcPr>
            <w:tcW w:w="2082" w:type="dxa"/>
          </w:tcPr>
          <w:p>
            <w:pPr>
              <w:pStyle w:val="TableAm"/>
              <w:tabs>
                <w:tab w:val="clear" w:pos="567"/>
              </w:tabs>
              <w:spacing w:before="0"/>
              <w:rPr>
                <w:del w:id="17667" w:author="Master Repository Process" w:date="2021-09-19T02:31:00Z"/>
              </w:rPr>
            </w:pPr>
            <w:del w:id="17668" w:author="Master Repository Process" w:date="2021-09-19T02:31:00Z">
              <w:r>
                <w:delText>Subrules (1) to (6)</w:delText>
              </w:r>
            </w:del>
          </w:p>
        </w:tc>
      </w:tr>
      <w:tr>
        <w:trPr>
          <w:cantSplit/>
          <w:jc w:val="center"/>
          <w:del w:id="17669" w:author="Master Repository Process" w:date="2021-09-19T02:31:00Z"/>
        </w:trPr>
        <w:tc>
          <w:tcPr>
            <w:tcW w:w="1801" w:type="dxa"/>
          </w:tcPr>
          <w:p>
            <w:pPr>
              <w:pStyle w:val="TableAm"/>
              <w:tabs>
                <w:tab w:val="clear" w:pos="567"/>
              </w:tabs>
              <w:spacing w:before="0"/>
              <w:rPr>
                <w:del w:id="17670" w:author="Master Repository Process" w:date="2021-09-19T02:31:00Z"/>
              </w:rPr>
            </w:pPr>
            <w:del w:id="17671" w:author="Master Repository Process" w:date="2021-09-19T02:31:00Z">
              <w:r>
                <w:delText>Order 66 r. 54(1)</w:delText>
              </w:r>
            </w:del>
          </w:p>
        </w:tc>
        <w:tc>
          <w:tcPr>
            <w:tcW w:w="3119" w:type="dxa"/>
          </w:tcPr>
          <w:p>
            <w:pPr>
              <w:pStyle w:val="TableAm"/>
              <w:tabs>
                <w:tab w:val="clear" w:pos="567"/>
              </w:tabs>
              <w:spacing w:before="0"/>
              <w:rPr>
                <w:del w:id="17672" w:author="Master Repository Process" w:date="2021-09-19T02:31:00Z"/>
              </w:rPr>
            </w:pPr>
            <w:del w:id="17673" w:author="Master Repository Process" w:date="2021-09-19T02:31:00Z">
              <w:r>
                <w:delText>the last preceding Rule</w:delText>
              </w:r>
            </w:del>
          </w:p>
        </w:tc>
        <w:tc>
          <w:tcPr>
            <w:tcW w:w="2082" w:type="dxa"/>
          </w:tcPr>
          <w:p>
            <w:pPr>
              <w:pStyle w:val="TableAm"/>
              <w:tabs>
                <w:tab w:val="clear" w:pos="567"/>
              </w:tabs>
              <w:spacing w:before="0"/>
              <w:rPr>
                <w:del w:id="17674" w:author="Master Repository Process" w:date="2021-09-19T02:31:00Z"/>
              </w:rPr>
            </w:pPr>
            <w:del w:id="17675" w:author="Master Repository Process" w:date="2021-09-19T02:31:00Z">
              <w:r>
                <w:delText>rule 53</w:delText>
              </w:r>
            </w:del>
          </w:p>
        </w:tc>
      </w:tr>
      <w:tr>
        <w:trPr>
          <w:cantSplit/>
          <w:jc w:val="center"/>
          <w:del w:id="17676" w:author="Master Repository Process" w:date="2021-09-19T02:31:00Z"/>
        </w:trPr>
        <w:tc>
          <w:tcPr>
            <w:tcW w:w="1801" w:type="dxa"/>
          </w:tcPr>
          <w:p>
            <w:pPr>
              <w:pStyle w:val="TableAm"/>
              <w:tabs>
                <w:tab w:val="clear" w:pos="567"/>
              </w:tabs>
              <w:spacing w:before="0"/>
              <w:rPr>
                <w:del w:id="17677" w:author="Master Repository Process" w:date="2021-09-19T02:31:00Z"/>
              </w:rPr>
            </w:pPr>
            <w:del w:id="17678" w:author="Master Repository Process" w:date="2021-09-19T02:31:00Z">
              <w:r>
                <w:delText>Order 66 r. 56</w:delText>
              </w:r>
            </w:del>
          </w:p>
        </w:tc>
        <w:tc>
          <w:tcPr>
            <w:tcW w:w="3119" w:type="dxa"/>
          </w:tcPr>
          <w:p>
            <w:pPr>
              <w:pStyle w:val="TableAm"/>
              <w:tabs>
                <w:tab w:val="clear" w:pos="567"/>
              </w:tabs>
              <w:spacing w:before="0"/>
              <w:rPr>
                <w:del w:id="17679" w:author="Master Repository Process" w:date="2021-09-19T02:31:00Z"/>
              </w:rPr>
            </w:pPr>
            <w:del w:id="17680" w:author="Master Repository Process" w:date="2021-09-19T02:31:00Z">
              <w:r>
                <w:delText>the last preceding Rule</w:delText>
              </w:r>
            </w:del>
          </w:p>
        </w:tc>
        <w:tc>
          <w:tcPr>
            <w:tcW w:w="2082" w:type="dxa"/>
          </w:tcPr>
          <w:p>
            <w:pPr>
              <w:pStyle w:val="TableAm"/>
              <w:tabs>
                <w:tab w:val="clear" w:pos="567"/>
              </w:tabs>
              <w:spacing w:before="0"/>
              <w:rPr>
                <w:del w:id="17681" w:author="Master Repository Process" w:date="2021-09-19T02:31:00Z"/>
              </w:rPr>
            </w:pPr>
            <w:del w:id="17682" w:author="Master Repository Process" w:date="2021-09-19T02:31:00Z">
              <w:r>
                <w:delText>rule 55</w:delText>
              </w:r>
            </w:del>
          </w:p>
        </w:tc>
      </w:tr>
      <w:tr>
        <w:trPr>
          <w:cantSplit/>
          <w:jc w:val="center"/>
          <w:del w:id="17683" w:author="Master Repository Process" w:date="2021-09-19T02:31:00Z"/>
        </w:trPr>
        <w:tc>
          <w:tcPr>
            <w:tcW w:w="1801" w:type="dxa"/>
          </w:tcPr>
          <w:p>
            <w:pPr>
              <w:pStyle w:val="TableAm"/>
              <w:tabs>
                <w:tab w:val="clear" w:pos="567"/>
              </w:tabs>
              <w:spacing w:before="0"/>
              <w:rPr>
                <w:del w:id="17684" w:author="Master Repository Process" w:date="2021-09-19T02:31:00Z"/>
              </w:rPr>
            </w:pPr>
            <w:del w:id="17685" w:author="Master Repository Process" w:date="2021-09-19T02:31:00Z">
              <w:r>
                <w:delText>Order 67 r. 16</w:delText>
              </w:r>
            </w:del>
          </w:p>
        </w:tc>
        <w:tc>
          <w:tcPr>
            <w:tcW w:w="3119" w:type="dxa"/>
          </w:tcPr>
          <w:p>
            <w:pPr>
              <w:pStyle w:val="TableAm"/>
              <w:tabs>
                <w:tab w:val="clear" w:pos="567"/>
              </w:tabs>
              <w:spacing w:before="0"/>
              <w:rPr>
                <w:del w:id="17686" w:author="Master Repository Process" w:date="2021-09-19T02:31:00Z"/>
              </w:rPr>
            </w:pPr>
            <w:del w:id="17687" w:author="Master Repository Process" w:date="2021-09-19T02:31:00Z">
              <w:r>
                <w:delText>the Second Schedule,</w:delText>
              </w:r>
            </w:del>
          </w:p>
        </w:tc>
        <w:tc>
          <w:tcPr>
            <w:tcW w:w="2082" w:type="dxa"/>
          </w:tcPr>
          <w:p>
            <w:pPr>
              <w:pStyle w:val="TableAm"/>
              <w:tabs>
                <w:tab w:val="clear" w:pos="567"/>
              </w:tabs>
              <w:spacing w:before="0"/>
              <w:rPr>
                <w:del w:id="17688" w:author="Master Repository Process" w:date="2021-09-19T02:31:00Z"/>
              </w:rPr>
            </w:pPr>
            <w:del w:id="17689" w:author="Master Repository Process" w:date="2021-09-19T02:31:00Z">
              <w:r>
                <w:delText>Schedule 2,</w:delText>
              </w:r>
            </w:del>
          </w:p>
        </w:tc>
      </w:tr>
      <w:tr>
        <w:trPr>
          <w:cantSplit/>
          <w:jc w:val="center"/>
          <w:del w:id="17690" w:author="Master Repository Process" w:date="2021-09-19T02:31:00Z"/>
        </w:trPr>
        <w:tc>
          <w:tcPr>
            <w:tcW w:w="1801" w:type="dxa"/>
          </w:tcPr>
          <w:p>
            <w:pPr>
              <w:pStyle w:val="TableAm"/>
              <w:tabs>
                <w:tab w:val="clear" w:pos="567"/>
              </w:tabs>
              <w:spacing w:before="0"/>
              <w:rPr>
                <w:del w:id="17691" w:author="Master Repository Process" w:date="2021-09-19T02:31:00Z"/>
              </w:rPr>
            </w:pPr>
            <w:del w:id="17692" w:author="Master Repository Process" w:date="2021-09-19T02:31:00Z">
              <w:r>
                <w:delText>Order 70 r. 4(3)(c)</w:delText>
              </w:r>
            </w:del>
          </w:p>
        </w:tc>
        <w:tc>
          <w:tcPr>
            <w:tcW w:w="3119" w:type="dxa"/>
          </w:tcPr>
          <w:p>
            <w:pPr>
              <w:pStyle w:val="TableAm"/>
              <w:tabs>
                <w:tab w:val="clear" w:pos="567"/>
              </w:tabs>
              <w:spacing w:before="0"/>
              <w:rPr>
                <w:del w:id="17693" w:author="Master Repository Process" w:date="2021-09-19T02:31:00Z"/>
              </w:rPr>
            </w:pPr>
            <w:del w:id="17694" w:author="Master Repository Process" w:date="2021-09-19T02:31:00Z">
              <w:r>
                <w:delText>subparagraph (b)</w:delText>
              </w:r>
            </w:del>
          </w:p>
        </w:tc>
        <w:tc>
          <w:tcPr>
            <w:tcW w:w="2082" w:type="dxa"/>
          </w:tcPr>
          <w:p>
            <w:pPr>
              <w:pStyle w:val="TableAm"/>
              <w:tabs>
                <w:tab w:val="clear" w:pos="567"/>
              </w:tabs>
              <w:spacing w:before="0"/>
              <w:rPr>
                <w:del w:id="17695" w:author="Master Repository Process" w:date="2021-09-19T02:31:00Z"/>
              </w:rPr>
            </w:pPr>
            <w:del w:id="17696" w:author="Master Repository Process" w:date="2021-09-19T02:31:00Z">
              <w:r>
                <w:delText>paragraph (b)</w:delText>
              </w:r>
            </w:del>
          </w:p>
        </w:tc>
      </w:tr>
      <w:tr>
        <w:trPr>
          <w:cantSplit/>
          <w:jc w:val="center"/>
          <w:del w:id="17697" w:author="Master Repository Process" w:date="2021-09-19T02:31:00Z"/>
        </w:trPr>
        <w:tc>
          <w:tcPr>
            <w:tcW w:w="1801" w:type="dxa"/>
          </w:tcPr>
          <w:p>
            <w:pPr>
              <w:pStyle w:val="TableAm"/>
              <w:tabs>
                <w:tab w:val="clear" w:pos="567"/>
              </w:tabs>
              <w:spacing w:before="0"/>
              <w:rPr>
                <w:del w:id="17698" w:author="Master Repository Process" w:date="2021-09-19T02:31:00Z"/>
              </w:rPr>
            </w:pPr>
            <w:del w:id="17699" w:author="Master Repository Process" w:date="2021-09-19T02:31:00Z">
              <w:r>
                <w:delText>Order 70 r. 4(5)(b)</w:delText>
              </w:r>
            </w:del>
          </w:p>
        </w:tc>
        <w:tc>
          <w:tcPr>
            <w:tcW w:w="3119" w:type="dxa"/>
          </w:tcPr>
          <w:p>
            <w:pPr>
              <w:pStyle w:val="TableAm"/>
              <w:tabs>
                <w:tab w:val="clear" w:pos="567"/>
              </w:tabs>
              <w:spacing w:before="0"/>
              <w:rPr>
                <w:del w:id="17700" w:author="Master Repository Process" w:date="2021-09-19T02:31:00Z"/>
              </w:rPr>
            </w:pPr>
            <w:del w:id="17701" w:author="Master Repository Process" w:date="2021-09-19T02:31:00Z">
              <w:r>
                <w:delText>subparagraph (a)</w:delText>
              </w:r>
            </w:del>
          </w:p>
        </w:tc>
        <w:tc>
          <w:tcPr>
            <w:tcW w:w="2082" w:type="dxa"/>
          </w:tcPr>
          <w:p>
            <w:pPr>
              <w:pStyle w:val="TableAm"/>
              <w:tabs>
                <w:tab w:val="clear" w:pos="567"/>
              </w:tabs>
              <w:spacing w:before="0"/>
              <w:rPr>
                <w:del w:id="17702" w:author="Master Repository Process" w:date="2021-09-19T02:31:00Z"/>
              </w:rPr>
            </w:pPr>
            <w:del w:id="17703" w:author="Master Repository Process" w:date="2021-09-19T02:31:00Z">
              <w:r>
                <w:delText>paragraph (a)</w:delText>
              </w:r>
            </w:del>
          </w:p>
        </w:tc>
      </w:tr>
      <w:tr>
        <w:trPr>
          <w:cantSplit/>
          <w:jc w:val="center"/>
          <w:del w:id="17704" w:author="Master Repository Process" w:date="2021-09-19T02:31:00Z"/>
        </w:trPr>
        <w:tc>
          <w:tcPr>
            <w:tcW w:w="1801" w:type="dxa"/>
          </w:tcPr>
          <w:p>
            <w:pPr>
              <w:pStyle w:val="TableAm"/>
              <w:tabs>
                <w:tab w:val="clear" w:pos="567"/>
              </w:tabs>
              <w:spacing w:before="0"/>
              <w:rPr>
                <w:del w:id="17705" w:author="Master Repository Process" w:date="2021-09-19T02:31:00Z"/>
              </w:rPr>
            </w:pPr>
            <w:del w:id="17706" w:author="Master Repository Process" w:date="2021-09-19T02:31:00Z">
              <w:r>
                <w:delText>Order 70 r. 13(4)(c)</w:delText>
              </w:r>
            </w:del>
          </w:p>
        </w:tc>
        <w:tc>
          <w:tcPr>
            <w:tcW w:w="3119" w:type="dxa"/>
          </w:tcPr>
          <w:p>
            <w:pPr>
              <w:pStyle w:val="TableAm"/>
              <w:tabs>
                <w:tab w:val="clear" w:pos="567"/>
              </w:tabs>
              <w:spacing w:before="0"/>
              <w:rPr>
                <w:del w:id="17707" w:author="Master Repository Process" w:date="2021-09-19T02:31:00Z"/>
              </w:rPr>
            </w:pPr>
            <w:del w:id="17708" w:author="Master Repository Process" w:date="2021-09-19T02:31:00Z">
              <w:r>
                <w:delText>subparagraphs (a) or (b) do</w:delText>
              </w:r>
            </w:del>
          </w:p>
        </w:tc>
        <w:tc>
          <w:tcPr>
            <w:tcW w:w="2082" w:type="dxa"/>
          </w:tcPr>
          <w:p>
            <w:pPr>
              <w:pStyle w:val="TableAm"/>
              <w:tabs>
                <w:tab w:val="clear" w:pos="567"/>
              </w:tabs>
              <w:spacing w:before="0"/>
              <w:rPr>
                <w:del w:id="17709" w:author="Master Repository Process" w:date="2021-09-19T02:31:00Z"/>
              </w:rPr>
            </w:pPr>
            <w:del w:id="17710" w:author="Master Repository Process" w:date="2021-09-19T02:31:00Z">
              <w:r>
                <w:delText>paragraph (a) or (b) does</w:delText>
              </w:r>
            </w:del>
          </w:p>
        </w:tc>
      </w:tr>
      <w:tr>
        <w:trPr>
          <w:cantSplit/>
          <w:jc w:val="center"/>
          <w:del w:id="17711" w:author="Master Repository Process" w:date="2021-09-19T02:31:00Z"/>
        </w:trPr>
        <w:tc>
          <w:tcPr>
            <w:tcW w:w="1801" w:type="dxa"/>
          </w:tcPr>
          <w:p>
            <w:pPr>
              <w:pStyle w:val="TableAm"/>
              <w:tabs>
                <w:tab w:val="clear" w:pos="567"/>
              </w:tabs>
              <w:spacing w:before="0"/>
              <w:rPr>
                <w:del w:id="17712" w:author="Master Repository Process" w:date="2021-09-19T02:31:00Z"/>
              </w:rPr>
            </w:pPr>
            <w:del w:id="17713" w:author="Master Repository Process" w:date="2021-09-19T02:31:00Z">
              <w:r>
                <w:delText>Order 81E r. 11(3)(b)(i)</w:delText>
              </w:r>
            </w:del>
          </w:p>
        </w:tc>
        <w:tc>
          <w:tcPr>
            <w:tcW w:w="3119" w:type="dxa"/>
          </w:tcPr>
          <w:p>
            <w:pPr>
              <w:pStyle w:val="TableAm"/>
              <w:tabs>
                <w:tab w:val="clear" w:pos="567"/>
              </w:tabs>
              <w:spacing w:before="0"/>
              <w:rPr>
                <w:del w:id="17714" w:author="Master Repository Process" w:date="2021-09-19T02:31:00Z"/>
              </w:rPr>
            </w:pPr>
            <w:del w:id="17715" w:author="Master Repository Process" w:date="2021-09-19T02:31:00Z">
              <w:r>
                <w:delText>subparagraph (a); or</w:delText>
              </w:r>
            </w:del>
          </w:p>
        </w:tc>
        <w:tc>
          <w:tcPr>
            <w:tcW w:w="2082" w:type="dxa"/>
          </w:tcPr>
          <w:p>
            <w:pPr>
              <w:pStyle w:val="TableAm"/>
              <w:tabs>
                <w:tab w:val="clear" w:pos="567"/>
              </w:tabs>
              <w:spacing w:before="0"/>
              <w:rPr>
                <w:del w:id="17716" w:author="Master Repository Process" w:date="2021-09-19T02:31:00Z"/>
              </w:rPr>
            </w:pPr>
            <w:del w:id="17717" w:author="Master Repository Process" w:date="2021-09-19T02:31:00Z">
              <w:r>
                <w:delText>paragraph (a); or</w:delText>
              </w:r>
            </w:del>
          </w:p>
        </w:tc>
      </w:tr>
      <w:tr>
        <w:trPr>
          <w:cantSplit/>
          <w:jc w:val="center"/>
          <w:del w:id="17718" w:author="Master Repository Process" w:date="2021-09-19T02:31:00Z"/>
        </w:trPr>
        <w:tc>
          <w:tcPr>
            <w:tcW w:w="1801" w:type="dxa"/>
          </w:tcPr>
          <w:p>
            <w:pPr>
              <w:pStyle w:val="TableAm"/>
              <w:tabs>
                <w:tab w:val="clear" w:pos="567"/>
              </w:tabs>
              <w:spacing w:before="0"/>
              <w:rPr>
                <w:del w:id="17719" w:author="Master Repository Process" w:date="2021-09-19T02:31:00Z"/>
              </w:rPr>
            </w:pPr>
            <w:del w:id="17720" w:author="Master Repository Process" w:date="2021-09-19T02:31:00Z">
              <w:r>
                <w:delText>The Third Schedule r. 9</w:delText>
              </w:r>
            </w:del>
          </w:p>
        </w:tc>
        <w:tc>
          <w:tcPr>
            <w:tcW w:w="3119" w:type="dxa"/>
          </w:tcPr>
          <w:p>
            <w:pPr>
              <w:pStyle w:val="TableAm"/>
              <w:tabs>
                <w:tab w:val="clear" w:pos="567"/>
              </w:tabs>
              <w:spacing w:before="0"/>
              <w:rPr>
                <w:del w:id="17721" w:author="Master Repository Process" w:date="2021-09-19T02:31:00Z"/>
                <w:sz w:val="22"/>
              </w:rPr>
            </w:pPr>
            <w:del w:id="17722" w:author="Master Repository Process" w:date="2021-09-19T02:31:00Z">
              <w:r>
                <w:rPr>
                  <w:sz w:val="22"/>
                </w:rPr>
                <w:delText>the last 2 preceding regulations</w:delText>
              </w:r>
            </w:del>
          </w:p>
        </w:tc>
        <w:tc>
          <w:tcPr>
            <w:tcW w:w="2082" w:type="dxa"/>
          </w:tcPr>
          <w:p>
            <w:pPr>
              <w:pStyle w:val="TableAm"/>
              <w:tabs>
                <w:tab w:val="clear" w:pos="567"/>
              </w:tabs>
              <w:spacing w:before="0"/>
              <w:rPr>
                <w:del w:id="17723" w:author="Master Repository Process" w:date="2021-09-19T02:31:00Z"/>
                <w:sz w:val="22"/>
              </w:rPr>
            </w:pPr>
            <w:del w:id="17724" w:author="Master Repository Process" w:date="2021-09-19T02:31:00Z">
              <w:r>
                <w:rPr>
                  <w:sz w:val="22"/>
                </w:rPr>
                <w:delText>regulations 7 and 8</w:delText>
              </w:r>
            </w:del>
          </w:p>
        </w:tc>
      </w:tr>
    </w:tbl>
    <w:p>
      <w:pPr>
        <w:pStyle w:val="nzHeading5"/>
        <w:rPr>
          <w:del w:id="17725" w:author="Master Repository Process" w:date="2021-09-19T02:31:00Z"/>
        </w:rPr>
      </w:pPr>
      <w:del w:id="17726" w:author="Master Repository Process" w:date="2021-09-19T02:31:00Z">
        <w:r>
          <w:rPr>
            <w:rStyle w:val="CharSectno"/>
          </w:rPr>
          <w:delText>8</w:delText>
        </w:r>
        <w:r>
          <w:delText>.</w:delText>
        </w:r>
        <w:r>
          <w:tab/>
          <w:delText>Heading to The Second Schedule replaced</w:delText>
        </w:r>
      </w:del>
    </w:p>
    <w:p>
      <w:pPr>
        <w:pStyle w:val="nzSubsection"/>
        <w:rPr>
          <w:del w:id="17727" w:author="Master Repository Process" w:date="2021-09-19T02:31:00Z"/>
        </w:rPr>
      </w:pPr>
      <w:del w:id="17728" w:author="Master Repository Process" w:date="2021-09-19T02:31:00Z">
        <w:r>
          <w:tab/>
        </w:r>
        <w:r>
          <w:tab/>
          <w:delText>Delete the heading to The Second Schedule and insert:</w:delText>
        </w:r>
      </w:del>
    </w:p>
    <w:p>
      <w:pPr>
        <w:pStyle w:val="BlankOpen"/>
        <w:rPr>
          <w:del w:id="17729" w:author="Master Repository Process" w:date="2021-09-19T02:31:00Z"/>
        </w:rPr>
      </w:pPr>
    </w:p>
    <w:p>
      <w:pPr>
        <w:pStyle w:val="nzHeading2"/>
        <w:rPr>
          <w:del w:id="17730" w:author="Master Repository Process" w:date="2021-09-19T02:31:00Z"/>
        </w:rPr>
      </w:pPr>
      <w:del w:id="17731" w:author="Master Repository Process" w:date="2021-09-19T02:31:00Z">
        <w:r>
          <w:delText>Schedule 2 — Forms</w:delText>
        </w:r>
      </w:del>
    </w:p>
    <w:p>
      <w:pPr>
        <w:pStyle w:val="BlankClose"/>
        <w:rPr>
          <w:del w:id="17732" w:author="Master Repository Process" w:date="2021-09-19T02:31:00Z"/>
        </w:rPr>
      </w:pPr>
    </w:p>
    <w:p>
      <w:pPr>
        <w:pStyle w:val="nzHeading5"/>
        <w:rPr>
          <w:del w:id="17733" w:author="Master Repository Process" w:date="2021-09-19T02:31:00Z"/>
        </w:rPr>
      </w:pPr>
      <w:del w:id="17734" w:author="Master Repository Process" w:date="2021-09-19T02:31:00Z">
        <w:r>
          <w:rPr>
            <w:rStyle w:val="CharSectno"/>
          </w:rPr>
          <w:delText>9</w:delText>
        </w:r>
        <w:r>
          <w:delText>.</w:delText>
        </w:r>
        <w:r>
          <w:tab/>
          <w:delText>The Second Schedule amended</w:delText>
        </w:r>
      </w:del>
    </w:p>
    <w:p>
      <w:pPr>
        <w:pStyle w:val="nzSubsection"/>
        <w:rPr>
          <w:del w:id="17735" w:author="Master Repository Process" w:date="2021-09-19T02:31:00Z"/>
        </w:rPr>
      </w:pPr>
      <w:del w:id="17736" w:author="Master Repository Process" w:date="2021-09-19T02:31:00Z">
        <w:r>
          <w:tab/>
          <w:delText>(1)</w:delText>
        </w:r>
        <w:r>
          <w:tab/>
          <w:delText>This rule amends The Second Schedule.</w:delText>
        </w:r>
      </w:del>
    </w:p>
    <w:p>
      <w:pPr>
        <w:pStyle w:val="nzSubsection"/>
        <w:rPr>
          <w:del w:id="17737" w:author="Master Repository Process" w:date="2021-09-19T02:31:00Z"/>
        </w:rPr>
      </w:pPr>
      <w:del w:id="17738" w:author="Master Repository Process" w:date="2021-09-19T02:31:00Z">
        <w:r>
          <w:tab/>
          <w:delText>(2)</w:delText>
        </w:r>
        <w:r>
          <w:tab/>
          <w:delText>In Form No. 1 delete the heading and insert:</w:delText>
        </w:r>
      </w:del>
    </w:p>
    <w:p>
      <w:pPr>
        <w:pStyle w:val="BlankOpen"/>
        <w:rPr>
          <w:del w:id="17739" w:author="Master Repository Process" w:date="2021-09-19T02:31:00Z"/>
        </w:rPr>
      </w:pPr>
    </w:p>
    <w:p>
      <w:pPr>
        <w:pStyle w:val="nzHeading5"/>
        <w:rPr>
          <w:del w:id="17740" w:author="Master Repository Process" w:date="2021-09-19T02:31:00Z"/>
        </w:rPr>
      </w:pPr>
      <w:del w:id="17741" w:author="Master Repository Process" w:date="2021-09-19T02:31:00Z">
        <w:r>
          <w:delText>1.</w:delText>
        </w:r>
        <w:r>
          <w:rPr>
            <w:b w:val="0"/>
          </w:rPr>
          <w:tab/>
        </w:r>
        <w:r>
          <w:delText>Writ of summons (general form) (O. 5 r. 1)</w:delText>
        </w:r>
      </w:del>
    </w:p>
    <w:p>
      <w:pPr>
        <w:pStyle w:val="BlankClose"/>
        <w:rPr>
          <w:del w:id="17742" w:author="Master Repository Process" w:date="2021-09-19T02:31:00Z"/>
        </w:rPr>
      </w:pPr>
    </w:p>
    <w:p>
      <w:pPr>
        <w:pStyle w:val="nzSubsection"/>
        <w:rPr>
          <w:del w:id="17743" w:author="Master Repository Process" w:date="2021-09-19T02:31:00Z"/>
        </w:rPr>
      </w:pPr>
      <w:del w:id="17744" w:author="Master Repository Process" w:date="2021-09-19T02:31:00Z">
        <w:r>
          <w:tab/>
          <w:delText>(3)</w:delText>
        </w:r>
        <w:r>
          <w:tab/>
          <w:delText>In Form No. 2 delete the heading and insert:</w:delText>
        </w:r>
      </w:del>
    </w:p>
    <w:p>
      <w:pPr>
        <w:pStyle w:val="BlankOpen"/>
        <w:rPr>
          <w:del w:id="17745" w:author="Master Repository Process" w:date="2021-09-19T02:31:00Z"/>
        </w:rPr>
      </w:pPr>
    </w:p>
    <w:p>
      <w:pPr>
        <w:pStyle w:val="nzHeading5"/>
        <w:rPr>
          <w:del w:id="17746" w:author="Master Repository Process" w:date="2021-09-19T02:31:00Z"/>
        </w:rPr>
      </w:pPr>
      <w:del w:id="17747" w:author="Master Repository Process" w:date="2021-09-19T02:31:00Z">
        <w:r>
          <w:delText>2.</w:delText>
        </w:r>
        <w:r>
          <w:rPr>
            <w:b w:val="0"/>
          </w:rPr>
          <w:tab/>
        </w:r>
        <w:r>
          <w:delText>Writ of summons indorsed with statement of claim (O. 5 r. 1)</w:delText>
        </w:r>
      </w:del>
    </w:p>
    <w:p>
      <w:pPr>
        <w:pStyle w:val="BlankClose"/>
        <w:rPr>
          <w:del w:id="17748" w:author="Master Repository Process" w:date="2021-09-19T02:31:00Z"/>
        </w:rPr>
      </w:pPr>
    </w:p>
    <w:p>
      <w:pPr>
        <w:pStyle w:val="nzSubsection"/>
        <w:rPr>
          <w:del w:id="17749" w:author="Master Repository Process" w:date="2021-09-19T02:31:00Z"/>
        </w:rPr>
      </w:pPr>
      <w:del w:id="17750" w:author="Master Repository Process" w:date="2021-09-19T02:31:00Z">
        <w:r>
          <w:tab/>
          <w:delText>(4)</w:delText>
        </w:r>
        <w:r>
          <w:tab/>
          <w:delText>In Form No. 3 delete the heading and insert:</w:delText>
        </w:r>
      </w:del>
    </w:p>
    <w:p>
      <w:pPr>
        <w:pStyle w:val="BlankOpen"/>
        <w:rPr>
          <w:del w:id="17751" w:author="Master Repository Process" w:date="2021-09-19T02:31:00Z"/>
        </w:rPr>
      </w:pPr>
    </w:p>
    <w:p>
      <w:pPr>
        <w:pStyle w:val="nzHeading5"/>
        <w:rPr>
          <w:del w:id="17752" w:author="Master Repository Process" w:date="2021-09-19T02:31:00Z"/>
        </w:rPr>
      </w:pPr>
      <w:del w:id="17753" w:author="Master Repository Process" w:date="2021-09-19T02:31:00Z">
        <w:r>
          <w:delText>3.</w:delText>
        </w:r>
        <w:r>
          <w:rPr>
            <w:b w:val="0"/>
          </w:rPr>
          <w:tab/>
        </w:r>
        <w:r>
          <w:delText>Writ of summons which, or notice of which, is to be served out of the jurisdiction (O. 5 r. 2)</w:delText>
        </w:r>
      </w:del>
    </w:p>
    <w:p>
      <w:pPr>
        <w:pStyle w:val="BlankClose"/>
        <w:rPr>
          <w:del w:id="17754" w:author="Master Repository Process" w:date="2021-09-19T02:31:00Z"/>
        </w:rPr>
      </w:pPr>
    </w:p>
    <w:p>
      <w:pPr>
        <w:pStyle w:val="nzSubsection"/>
        <w:rPr>
          <w:del w:id="17755" w:author="Master Repository Process" w:date="2021-09-19T02:31:00Z"/>
        </w:rPr>
      </w:pPr>
      <w:del w:id="17756" w:author="Master Repository Process" w:date="2021-09-19T02:31:00Z">
        <w:r>
          <w:tab/>
          <w:delText>(5)</w:delText>
        </w:r>
        <w:r>
          <w:tab/>
          <w:delText>In Form No. 4 delete the heading and insert:</w:delText>
        </w:r>
      </w:del>
    </w:p>
    <w:p>
      <w:pPr>
        <w:pStyle w:val="BlankOpen"/>
        <w:rPr>
          <w:del w:id="17757" w:author="Master Repository Process" w:date="2021-09-19T02:31:00Z"/>
        </w:rPr>
      </w:pPr>
    </w:p>
    <w:p>
      <w:pPr>
        <w:pStyle w:val="nzHeading5"/>
        <w:rPr>
          <w:del w:id="17758" w:author="Master Repository Process" w:date="2021-09-19T02:31:00Z"/>
        </w:rPr>
      </w:pPr>
      <w:del w:id="17759" w:author="Master Repository Process" w:date="2021-09-19T02:31:00Z">
        <w:r>
          <w:delText>4.</w:delText>
        </w:r>
        <w:r>
          <w:rPr>
            <w:b w:val="0"/>
          </w:rPr>
          <w:tab/>
        </w:r>
        <w:r>
          <w:delText>Notice of writ of summons for service out of the jurisdiction (O. 5 r. 2)</w:delText>
        </w:r>
      </w:del>
    </w:p>
    <w:p>
      <w:pPr>
        <w:pStyle w:val="BlankClose"/>
        <w:rPr>
          <w:del w:id="17760" w:author="Master Repository Process" w:date="2021-09-19T02:31:00Z"/>
        </w:rPr>
      </w:pPr>
    </w:p>
    <w:p>
      <w:pPr>
        <w:pStyle w:val="nzSubsection"/>
        <w:rPr>
          <w:del w:id="17761" w:author="Master Repository Process" w:date="2021-09-19T02:31:00Z"/>
        </w:rPr>
      </w:pPr>
      <w:del w:id="17762" w:author="Master Repository Process" w:date="2021-09-19T02:31:00Z">
        <w:r>
          <w:tab/>
          <w:delText>(6)</w:delText>
        </w:r>
        <w:r>
          <w:tab/>
          <w:delText>In Form No. 5 delete the heading and insert:</w:delText>
        </w:r>
      </w:del>
    </w:p>
    <w:p>
      <w:pPr>
        <w:pStyle w:val="BlankOpen"/>
        <w:rPr>
          <w:del w:id="17763" w:author="Master Repository Process" w:date="2021-09-19T02:31:00Z"/>
        </w:rPr>
      </w:pPr>
    </w:p>
    <w:p>
      <w:pPr>
        <w:pStyle w:val="nzHeading5"/>
        <w:rPr>
          <w:del w:id="17764" w:author="Master Repository Process" w:date="2021-09-19T02:31:00Z"/>
        </w:rPr>
      </w:pPr>
      <w:del w:id="17765" w:author="Master Repository Process" w:date="2021-09-19T02:31:00Z">
        <w:r>
          <w:delText>5.</w:delText>
        </w:r>
        <w:r>
          <w:rPr>
            <w:b w:val="0"/>
          </w:rPr>
          <w:tab/>
        </w:r>
        <w:r>
          <w:delText>Indorsements of representative capacity of parties (O. 6 r. 5)</w:delText>
        </w:r>
      </w:del>
    </w:p>
    <w:p>
      <w:pPr>
        <w:pStyle w:val="BlankClose"/>
        <w:rPr>
          <w:del w:id="17766" w:author="Master Repository Process" w:date="2021-09-19T02:31:00Z"/>
        </w:rPr>
      </w:pPr>
    </w:p>
    <w:p>
      <w:pPr>
        <w:pStyle w:val="nzSubsection"/>
        <w:rPr>
          <w:del w:id="17767" w:author="Master Repository Process" w:date="2021-09-19T02:31:00Z"/>
        </w:rPr>
      </w:pPr>
      <w:del w:id="17768" w:author="Master Repository Process" w:date="2021-09-19T02:31:00Z">
        <w:r>
          <w:tab/>
          <w:delText>(7)</w:delText>
        </w:r>
        <w:r>
          <w:tab/>
          <w:delText>In Form No. 7 delete the heading and insert:</w:delText>
        </w:r>
      </w:del>
    </w:p>
    <w:p>
      <w:pPr>
        <w:pStyle w:val="BlankOpen"/>
        <w:rPr>
          <w:del w:id="17769" w:author="Master Repository Process" w:date="2021-09-19T02:31:00Z"/>
        </w:rPr>
      </w:pPr>
    </w:p>
    <w:p>
      <w:pPr>
        <w:pStyle w:val="nzHeading5"/>
        <w:rPr>
          <w:del w:id="17770" w:author="Master Repository Process" w:date="2021-09-19T02:31:00Z"/>
        </w:rPr>
      </w:pPr>
      <w:del w:id="17771" w:author="Master Repository Process" w:date="2021-09-19T02:31:00Z">
        <w:r>
          <w:delText>7.</w:delText>
        </w:r>
        <w:r>
          <w:rPr>
            <w:b w:val="0"/>
          </w:rPr>
          <w:tab/>
        </w:r>
        <w:r>
          <w:delText>Notice limiting defence (O. 12 r. 10)</w:delText>
        </w:r>
      </w:del>
    </w:p>
    <w:p>
      <w:pPr>
        <w:pStyle w:val="BlankClose"/>
        <w:rPr>
          <w:del w:id="17772" w:author="Master Repository Process" w:date="2021-09-19T02:31:00Z"/>
        </w:rPr>
      </w:pPr>
    </w:p>
    <w:p>
      <w:pPr>
        <w:pStyle w:val="nzSubsection"/>
        <w:rPr>
          <w:del w:id="17773" w:author="Master Repository Process" w:date="2021-09-19T02:31:00Z"/>
        </w:rPr>
      </w:pPr>
      <w:del w:id="17774" w:author="Master Repository Process" w:date="2021-09-19T02:31:00Z">
        <w:r>
          <w:tab/>
          <w:delText>(8)</w:delText>
        </w:r>
        <w:r>
          <w:tab/>
          <w:delText>In Form No. 10:</w:delText>
        </w:r>
      </w:del>
    </w:p>
    <w:p>
      <w:pPr>
        <w:pStyle w:val="nzIndenta"/>
        <w:rPr>
          <w:del w:id="17775" w:author="Master Repository Process" w:date="2021-09-19T02:31:00Z"/>
        </w:rPr>
      </w:pPr>
      <w:del w:id="17776" w:author="Master Repository Process" w:date="2021-09-19T02:31:00Z">
        <w:r>
          <w:tab/>
          <w:delText>(a)</w:delText>
        </w:r>
        <w:r>
          <w:tab/>
          <w:delText>delete the heading and the first sub-heading and insert:</w:delText>
        </w:r>
      </w:del>
    </w:p>
    <w:p>
      <w:pPr>
        <w:pStyle w:val="BlankOpen"/>
        <w:rPr>
          <w:del w:id="17777" w:author="Master Repository Process" w:date="2021-09-19T02:31:00Z"/>
        </w:rPr>
      </w:pPr>
    </w:p>
    <w:p>
      <w:pPr>
        <w:pStyle w:val="nzHeading5"/>
        <w:rPr>
          <w:del w:id="17778" w:author="Master Repository Process" w:date="2021-09-19T02:31:00Z"/>
        </w:rPr>
      </w:pPr>
      <w:del w:id="17779" w:author="Master Repository Process" w:date="2021-09-19T02:31:00Z">
        <w:r>
          <w:delText>10.</w:delText>
        </w:r>
        <w:r>
          <w:rPr>
            <w:b w:val="0"/>
          </w:rPr>
          <w:tab/>
        </w:r>
        <w:r>
          <w:delText>Forms for Order 18</w:delText>
        </w:r>
      </w:del>
    </w:p>
    <w:p>
      <w:pPr>
        <w:pStyle w:val="zyMiscellaneousHeading"/>
        <w:rPr>
          <w:del w:id="17780" w:author="Master Repository Process" w:date="2021-09-19T02:31:00Z"/>
          <w:b/>
          <w:sz w:val="20"/>
        </w:rPr>
      </w:pPr>
      <w:del w:id="17781" w:author="Master Repository Process" w:date="2021-09-19T02:31:00Z">
        <w:r>
          <w:rPr>
            <w:b/>
            <w:sz w:val="20"/>
          </w:rPr>
          <w:delText>(1) Notice to be indorsed on copy of counterclaim (O. 18 r. 3(5))</w:delText>
        </w:r>
      </w:del>
    </w:p>
    <w:p>
      <w:pPr>
        <w:pStyle w:val="BlankClose"/>
        <w:rPr>
          <w:del w:id="17782" w:author="Master Repository Process" w:date="2021-09-19T02:31:00Z"/>
        </w:rPr>
      </w:pPr>
    </w:p>
    <w:p>
      <w:pPr>
        <w:pStyle w:val="nzIndenta"/>
        <w:rPr>
          <w:del w:id="17783" w:author="Master Repository Process" w:date="2021-09-19T02:31:00Z"/>
        </w:rPr>
      </w:pPr>
      <w:del w:id="17784" w:author="Master Repository Process" w:date="2021-09-19T02:31:00Z">
        <w:r>
          <w:tab/>
          <w:delText>(b)</w:delText>
        </w:r>
        <w:r>
          <w:tab/>
          <w:delText>delete the second sub-heading and insert:</w:delText>
        </w:r>
      </w:del>
    </w:p>
    <w:p>
      <w:pPr>
        <w:pStyle w:val="BlankOpen"/>
        <w:rPr>
          <w:del w:id="17785" w:author="Master Repository Process" w:date="2021-09-19T02:31:00Z"/>
        </w:rPr>
      </w:pPr>
    </w:p>
    <w:p>
      <w:pPr>
        <w:pStyle w:val="zyMiscellaneousHeading"/>
        <w:rPr>
          <w:del w:id="17786" w:author="Master Repository Process" w:date="2021-09-19T02:31:00Z"/>
          <w:b/>
          <w:sz w:val="20"/>
        </w:rPr>
      </w:pPr>
      <w:del w:id="17787" w:author="Master Repository Process" w:date="2021-09-19T02:31:00Z">
        <w:r>
          <w:rPr>
            <w:b/>
            <w:sz w:val="20"/>
          </w:rPr>
          <w:delText>(2) Memorandum of appearance to counterclaim (O. 18 r. 3)</w:delText>
        </w:r>
      </w:del>
    </w:p>
    <w:p>
      <w:pPr>
        <w:pStyle w:val="BlankClose"/>
        <w:rPr>
          <w:del w:id="17788" w:author="Master Repository Process" w:date="2021-09-19T02:31:00Z"/>
        </w:rPr>
      </w:pPr>
    </w:p>
    <w:p>
      <w:pPr>
        <w:pStyle w:val="nzIndenta"/>
        <w:rPr>
          <w:del w:id="17789" w:author="Master Repository Process" w:date="2021-09-19T02:31:00Z"/>
        </w:rPr>
      </w:pPr>
      <w:del w:id="17790" w:author="Master Repository Process" w:date="2021-09-19T02:31:00Z">
        <w:r>
          <w:tab/>
          <w:delText>(c)</w:delText>
        </w:r>
        <w:r>
          <w:tab/>
          <w:delText>delete the third sub-heading and insert:</w:delText>
        </w:r>
      </w:del>
    </w:p>
    <w:p>
      <w:pPr>
        <w:pStyle w:val="BlankOpen"/>
        <w:rPr>
          <w:del w:id="17791" w:author="Master Repository Process" w:date="2021-09-19T02:31:00Z"/>
        </w:rPr>
      </w:pPr>
    </w:p>
    <w:p>
      <w:pPr>
        <w:pStyle w:val="zyMiscellaneousHeading"/>
        <w:rPr>
          <w:del w:id="17792" w:author="Master Repository Process" w:date="2021-09-19T02:31:00Z"/>
          <w:b/>
          <w:sz w:val="20"/>
        </w:rPr>
      </w:pPr>
      <w:del w:id="17793" w:author="Master Repository Process" w:date="2021-09-19T02:31:00Z">
        <w:r>
          <w:rPr>
            <w:b/>
            <w:sz w:val="20"/>
          </w:rPr>
          <w:delText>(3) Memorandum of appearance of person added as defendant (O. 18 r. 8(3))</w:delText>
        </w:r>
      </w:del>
    </w:p>
    <w:p>
      <w:pPr>
        <w:pStyle w:val="BlankClose"/>
        <w:rPr>
          <w:del w:id="17794" w:author="Master Repository Process" w:date="2021-09-19T02:31:00Z"/>
        </w:rPr>
      </w:pPr>
    </w:p>
    <w:p>
      <w:pPr>
        <w:pStyle w:val="nzSubsection"/>
        <w:rPr>
          <w:del w:id="17795" w:author="Master Repository Process" w:date="2021-09-19T02:31:00Z"/>
        </w:rPr>
      </w:pPr>
      <w:del w:id="17796" w:author="Master Repository Process" w:date="2021-09-19T02:31:00Z">
        <w:r>
          <w:tab/>
          <w:delText>(9)</w:delText>
        </w:r>
        <w:r>
          <w:tab/>
          <w:delText>In Form No. 11 delete the heading and insert:</w:delText>
        </w:r>
      </w:del>
    </w:p>
    <w:p>
      <w:pPr>
        <w:pStyle w:val="BlankOpen"/>
        <w:rPr>
          <w:del w:id="17797" w:author="Master Repository Process" w:date="2021-09-19T02:31:00Z"/>
        </w:rPr>
      </w:pPr>
    </w:p>
    <w:p>
      <w:pPr>
        <w:pStyle w:val="nzHeading5"/>
        <w:rPr>
          <w:del w:id="17798" w:author="Master Repository Process" w:date="2021-09-19T02:31:00Z"/>
        </w:rPr>
      </w:pPr>
      <w:del w:id="17799" w:author="Master Repository Process" w:date="2021-09-19T02:31:00Z">
        <w:r>
          <w:delText>11.</w:delText>
        </w:r>
        <w:r>
          <w:rPr>
            <w:b w:val="0"/>
          </w:rPr>
          <w:tab/>
        </w:r>
        <w:r>
          <w:delText>Third party notice (general form) (O. 19 r. 1)</w:delText>
        </w:r>
      </w:del>
    </w:p>
    <w:p>
      <w:pPr>
        <w:pStyle w:val="BlankClose"/>
        <w:rPr>
          <w:del w:id="17800" w:author="Master Repository Process" w:date="2021-09-19T02:31:00Z"/>
        </w:rPr>
      </w:pPr>
    </w:p>
    <w:p>
      <w:pPr>
        <w:pStyle w:val="nzSubsection"/>
        <w:rPr>
          <w:del w:id="17801" w:author="Master Repository Process" w:date="2021-09-19T02:31:00Z"/>
        </w:rPr>
      </w:pPr>
      <w:del w:id="17802" w:author="Master Repository Process" w:date="2021-09-19T02:31:00Z">
        <w:r>
          <w:tab/>
          <w:delText>(10)</w:delText>
        </w:r>
        <w:r>
          <w:tab/>
          <w:delText>In Form No. 12 delete the heading and insert:</w:delText>
        </w:r>
      </w:del>
    </w:p>
    <w:p>
      <w:pPr>
        <w:pStyle w:val="BlankOpen"/>
        <w:rPr>
          <w:del w:id="17803" w:author="Master Repository Process" w:date="2021-09-19T02:31:00Z"/>
        </w:rPr>
      </w:pPr>
    </w:p>
    <w:p>
      <w:pPr>
        <w:pStyle w:val="nzHeading5"/>
        <w:rPr>
          <w:del w:id="17804" w:author="Master Repository Process" w:date="2021-09-19T02:31:00Z"/>
        </w:rPr>
      </w:pPr>
      <w:del w:id="17805" w:author="Master Repository Process" w:date="2021-09-19T02:31:00Z">
        <w:r>
          <w:delText>12.</w:delText>
        </w:r>
        <w:r>
          <w:rPr>
            <w:b w:val="0"/>
          </w:rPr>
          <w:tab/>
        </w:r>
        <w:r>
          <w:delText>Third party notice where question or issue to be determined (O. 19 r. 1)</w:delText>
        </w:r>
      </w:del>
    </w:p>
    <w:p>
      <w:pPr>
        <w:pStyle w:val="BlankClose"/>
        <w:rPr>
          <w:del w:id="17806" w:author="Master Repository Process" w:date="2021-09-19T02:31:00Z"/>
        </w:rPr>
      </w:pPr>
    </w:p>
    <w:p>
      <w:pPr>
        <w:pStyle w:val="nzSubsection"/>
        <w:rPr>
          <w:del w:id="17807" w:author="Master Repository Process" w:date="2021-09-19T02:31:00Z"/>
        </w:rPr>
      </w:pPr>
      <w:del w:id="17808" w:author="Master Repository Process" w:date="2021-09-19T02:31:00Z">
        <w:r>
          <w:tab/>
          <w:delText>(11)</w:delText>
        </w:r>
        <w:r>
          <w:tab/>
          <w:delText>In Form No. 18 delete the heading and insert:</w:delText>
        </w:r>
      </w:del>
    </w:p>
    <w:p>
      <w:pPr>
        <w:pStyle w:val="BlankOpen"/>
        <w:rPr>
          <w:del w:id="17809" w:author="Master Repository Process" w:date="2021-09-19T02:31:00Z"/>
        </w:rPr>
      </w:pPr>
    </w:p>
    <w:p>
      <w:pPr>
        <w:pStyle w:val="nzHeading5"/>
        <w:rPr>
          <w:del w:id="17810" w:author="Master Repository Process" w:date="2021-09-19T02:31:00Z"/>
        </w:rPr>
      </w:pPr>
      <w:del w:id="17811" w:author="Master Repository Process" w:date="2021-09-19T02:31:00Z">
        <w:r>
          <w:delText>18.</w:delText>
        </w:r>
        <w:r>
          <w:rPr>
            <w:b w:val="0"/>
          </w:rPr>
          <w:tab/>
        </w:r>
        <w:r>
          <w:delText>Affidavit verifying list of documents (O. 26 r. 4(3))</w:delText>
        </w:r>
      </w:del>
    </w:p>
    <w:p>
      <w:pPr>
        <w:pStyle w:val="BlankClose"/>
        <w:rPr>
          <w:del w:id="17812" w:author="Master Repository Process" w:date="2021-09-19T02:31:00Z"/>
        </w:rPr>
      </w:pPr>
    </w:p>
    <w:p>
      <w:pPr>
        <w:pStyle w:val="nzSubsection"/>
        <w:rPr>
          <w:del w:id="17813" w:author="Master Repository Process" w:date="2021-09-19T02:31:00Z"/>
        </w:rPr>
      </w:pPr>
      <w:del w:id="17814" w:author="Master Repository Process" w:date="2021-09-19T02:31:00Z">
        <w:r>
          <w:tab/>
          <w:delText>(12)</w:delText>
        </w:r>
        <w:r>
          <w:tab/>
          <w:delText>In Form No. 19 delete the heading and insert:</w:delText>
        </w:r>
      </w:del>
    </w:p>
    <w:p>
      <w:pPr>
        <w:pStyle w:val="BlankOpen"/>
        <w:rPr>
          <w:del w:id="17815" w:author="Master Repository Process" w:date="2021-09-19T02:31:00Z"/>
        </w:rPr>
      </w:pPr>
    </w:p>
    <w:p>
      <w:pPr>
        <w:pStyle w:val="nzHeading5"/>
        <w:rPr>
          <w:del w:id="17816" w:author="Master Repository Process" w:date="2021-09-19T02:31:00Z"/>
        </w:rPr>
      </w:pPr>
      <w:del w:id="17817" w:author="Master Repository Process" w:date="2021-09-19T02:31:00Z">
        <w:r>
          <w:delText>19.</w:delText>
        </w:r>
        <w:r>
          <w:rPr>
            <w:b w:val="0"/>
          </w:rPr>
          <w:tab/>
        </w:r>
        <w:r>
          <w:delText>Request to set down cause for further consideration (O. 33 r. 13(3))</w:delText>
        </w:r>
      </w:del>
    </w:p>
    <w:p>
      <w:pPr>
        <w:pStyle w:val="BlankClose"/>
        <w:rPr>
          <w:del w:id="17818" w:author="Master Repository Process" w:date="2021-09-19T02:31:00Z"/>
        </w:rPr>
      </w:pPr>
    </w:p>
    <w:p>
      <w:pPr>
        <w:pStyle w:val="nzSubsection"/>
        <w:rPr>
          <w:del w:id="17819" w:author="Master Repository Process" w:date="2021-09-19T02:31:00Z"/>
        </w:rPr>
      </w:pPr>
      <w:del w:id="17820" w:author="Master Repository Process" w:date="2021-09-19T02:31:00Z">
        <w:r>
          <w:tab/>
          <w:delText>(13)</w:delText>
        </w:r>
        <w:r>
          <w:tab/>
          <w:delText>In Form No. 20 delete the heading and insert:</w:delText>
        </w:r>
      </w:del>
    </w:p>
    <w:p>
      <w:pPr>
        <w:pStyle w:val="BlankOpen"/>
        <w:rPr>
          <w:del w:id="17821" w:author="Master Repository Process" w:date="2021-09-19T02:31:00Z"/>
        </w:rPr>
      </w:pPr>
    </w:p>
    <w:p>
      <w:pPr>
        <w:pStyle w:val="nzHeading5"/>
        <w:rPr>
          <w:del w:id="17822" w:author="Master Repository Process" w:date="2021-09-19T02:31:00Z"/>
        </w:rPr>
      </w:pPr>
      <w:del w:id="17823" w:author="Master Repository Process" w:date="2021-09-19T02:31:00Z">
        <w:r>
          <w:delText>20.</w:delText>
        </w:r>
        <w:r>
          <w:rPr>
            <w:b w:val="0"/>
          </w:rPr>
          <w:tab/>
        </w:r>
        <w:r>
          <w:delText>Notice that cause has been set down for further consideration (O. 33 r. 13(3))</w:delText>
        </w:r>
      </w:del>
    </w:p>
    <w:p>
      <w:pPr>
        <w:pStyle w:val="BlankClose"/>
        <w:rPr>
          <w:del w:id="17824" w:author="Master Repository Process" w:date="2021-09-19T02:31:00Z"/>
        </w:rPr>
      </w:pPr>
    </w:p>
    <w:p>
      <w:pPr>
        <w:pStyle w:val="nzSubsection"/>
        <w:rPr>
          <w:del w:id="17825" w:author="Master Repository Process" w:date="2021-09-19T02:31:00Z"/>
        </w:rPr>
      </w:pPr>
      <w:del w:id="17826" w:author="Master Repository Process" w:date="2021-09-19T02:31:00Z">
        <w:r>
          <w:tab/>
          <w:delText>(14)</w:delText>
        </w:r>
        <w:r>
          <w:tab/>
          <w:delText>In Form No. 23 delete the heading and insert:</w:delText>
        </w:r>
      </w:del>
    </w:p>
    <w:p>
      <w:pPr>
        <w:pStyle w:val="BlankOpen"/>
        <w:rPr>
          <w:del w:id="17827" w:author="Master Repository Process" w:date="2021-09-19T02:31:00Z"/>
        </w:rPr>
      </w:pPr>
    </w:p>
    <w:p>
      <w:pPr>
        <w:pStyle w:val="nzHeading5"/>
        <w:rPr>
          <w:del w:id="17828" w:author="Master Repository Process" w:date="2021-09-19T02:31:00Z"/>
        </w:rPr>
      </w:pPr>
      <w:del w:id="17829" w:author="Master Repository Process" w:date="2021-09-19T02:31:00Z">
        <w:r>
          <w:delText>23.</w:delText>
        </w:r>
        <w:r>
          <w:rPr>
            <w:b w:val="0"/>
          </w:rPr>
          <w:tab/>
        </w:r>
        <w:r>
          <w:delText>Writ of subpoena for service in New Zealand (O. 36B r. 3(1))</w:delText>
        </w:r>
      </w:del>
    </w:p>
    <w:p>
      <w:pPr>
        <w:pStyle w:val="BlankClose"/>
        <w:rPr>
          <w:del w:id="17830" w:author="Master Repository Process" w:date="2021-09-19T02:31:00Z"/>
        </w:rPr>
      </w:pPr>
    </w:p>
    <w:p>
      <w:pPr>
        <w:pStyle w:val="nzSubsection"/>
        <w:rPr>
          <w:del w:id="17831" w:author="Master Repository Process" w:date="2021-09-19T02:31:00Z"/>
        </w:rPr>
      </w:pPr>
      <w:del w:id="17832" w:author="Master Repository Process" w:date="2021-09-19T02:31:00Z">
        <w:r>
          <w:tab/>
          <w:delText>(15)</w:delText>
        </w:r>
        <w:r>
          <w:tab/>
          <w:delText>In Form No. 23A delete the heading and insert:</w:delText>
        </w:r>
      </w:del>
    </w:p>
    <w:p>
      <w:pPr>
        <w:pStyle w:val="BlankOpen"/>
        <w:rPr>
          <w:del w:id="17833" w:author="Master Repository Process" w:date="2021-09-19T02:31:00Z"/>
        </w:rPr>
      </w:pPr>
    </w:p>
    <w:p>
      <w:pPr>
        <w:pStyle w:val="nzHeading5"/>
        <w:rPr>
          <w:del w:id="17834" w:author="Master Repository Process" w:date="2021-09-19T02:31:00Z"/>
        </w:rPr>
      </w:pPr>
      <w:del w:id="17835" w:author="Master Repository Process" w:date="2021-09-19T02:31:00Z">
        <w:r>
          <w:delText>23A.</w:delText>
        </w:r>
        <w:r>
          <w:rPr>
            <w:b w:val="0"/>
          </w:rPr>
          <w:tab/>
        </w:r>
        <w:r>
          <w:delText>Notice to accompany subpoena for service in New Zealand (O. 36B r. 3(1))</w:delText>
        </w:r>
      </w:del>
    </w:p>
    <w:p>
      <w:pPr>
        <w:pStyle w:val="zyMiscellaneousHeading"/>
        <w:rPr>
          <w:del w:id="17836" w:author="Master Repository Process" w:date="2021-09-19T02:31:00Z"/>
          <w:b/>
        </w:rPr>
      </w:pPr>
      <w:del w:id="17837" w:author="Master Repository Process" w:date="2021-09-19T02:31:00Z">
        <w:r>
          <w:rPr>
            <w:b/>
          </w:rPr>
          <w:delText>NOTICE TO WITNESS</w:delText>
        </w:r>
      </w:del>
    </w:p>
    <w:p>
      <w:pPr>
        <w:pStyle w:val="BlankClose"/>
        <w:rPr>
          <w:del w:id="17838" w:author="Master Repository Process" w:date="2021-09-19T02:31:00Z"/>
        </w:rPr>
      </w:pPr>
    </w:p>
    <w:p>
      <w:pPr>
        <w:pStyle w:val="nzSubsection"/>
        <w:rPr>
          <w:del w:id="17839" w:author="Master Repository Process" w:date="2021-09-19T02:31:00Z"/>
        </w:rPr>
      </w:pPr>
      <w:del w:id="17840" w:author="Master Repository Process" w:date="2021-09-19T02:31:00Z">
        <w:r>
          <w:tab/>
          <w:delText>(16)</w:delText>
        </w:r>
        <w:r>
          <w:tab/>
          <w:delText>In Form No. 25 delete the heading and insert:</w:delText>
        </w:r>
      </w:del>
    </w:p>
    <w:p>
      <w:pPr>
        <w:pStyle w:val="BlankOpen"/>
        <w:rPr>
          <w:del w:id="17841" w:author="Master Repository Process" w:date="2021-09-19T02:31:00Z"/>
        </w:rPr>
      </w:pPr>
    </w:p>
    <w:p>
      <w:pPr>
        <w:pStyle w:val="nzHeading5"/>
        <w:rPr>
          <w:del w:id="17842" w:author="Master Repository Process" w:date="2021-09-19T02:31:00Z"/>
        </w:rPr>
      </w:pPr>
      <w:del w:id="17843" w:author="Master Repository Process" w:date="2021-09-19T02:31:00Z">
        <w:r>
          <w:delText>25.</w:delText>
        </w:r>
        <w:r>
          <w:rPr>
            <w:b w:val="0"/>
          </w:rPr>
          <w:tab/>
        </w:r>
        <w:r>
          <w:delText>Order for examination of witness of witness before trial (O. 38 r. 1)</w:delText>
        </w:r>
      </w:del>
    </w:p>
    <w:p>
      <w:pPr>
        <w:pStyle w:val="BlankClose"/>
        <w:rPr>
          <w:del w:id="17844" w:author="Master Repository Process" w:date="2021-09-19T02:31:00Z"/>
        </w:rPr>
      </w:pPr>
    </w:p>
    <w:p>
      <w:pPr>
        <w:pStyle w:val="nzSubsection"/>
        <w:rPr>
          <w:del w:id="17845" w:author="Master Repository Process" w:date="2021-09-19T02:31:00Z"/>
        </w:rPr>
      </w:pPr>
      <w:del w:id="17846" w:author="Master Repository Process" w:date="2021-09-19T02:31:00Z">
        <w:r>
          <w:tab/>
          <w:delText>(17)</w:delText>
        </w:r>
        <w:r>
          <w:tab/>
          <w:delText>In Form No. 26 delete the heading and insert:</w:delText>
        </w:r>
      </w:del>
    </w:p>
    <w:p>
      <w:pPr>
        <w:pStyle w:val="BlankOpen"/>
        <w:rPr>
          <w:del w:id="17847" w:author="Master Repository Process" w:date="2021-09-19T02:31:00Z"/>
        </w:rPr>
      </w:pPr>
    </w:p>
    <w:p>
      <w:pPr>
        <w:pStyle w:val="nzHeading5"/>
        <w:rPr>
          <w:del w:id="17848" w:author="Master Repository Process" w:date="2021-09-19T02:31:00Z"/>
        </w:rPr>
      </w:pPr>
      <w:del w:id="17849" w:author="Master Repository Process" w:date="2021-09-19T02:31:00Z">
        <w:r>
          <w:delText>26.</w:delText>
        </w:r>
        <w:r>
          <w:rPr>
            <w:b w:val="0"/>
          </w:rPr>
          <w:tab/>
        </w:r>
        <w:r>
          <w:rPr>
            <w:i/>
          </w:rPr>
          <w:delText xml:space="preserve">Evidence Act 1906 </w:delText>
        </w:r>
        <w:r>
          <w:delText>s. 110 or 111, order under (O. 38A r. 5)</w:delText>
        </w:r>
      </w:del>
    </w:p>
    <w:p>
      <w:pPr>
        <w:pStyle w:val="BlankClose"/>
        <w:rPr>
          <w:del w:id="17850" w:author="Master Repository Process" w:date="2021-09-19T02:31:00Z"/>
        </w:rPr>
      </w:pPr>
    </w:p>
    <w:p>
      <w:pPr>
        <w:pStyle w:val="nzSubsection"/>
        <w:rPr>
          <w:del w:id="17851" w:author="Master Repository Process" w:date="2021-09-19T02:31:00Z"/>
        </w:rPr>
      </w:pPr>
      <w:del w:id="17852" w:author="Master Repository Process" w:date="2021-09-19T02:31:00Z">
        <w:r>
          <w:tab/>
          <w:delText>(18)</w:delText>
        </w:r>
        <w:r>
          <w:tab/>
          <w:delText>In Form No. 28 delete the heading and insert:</w:delText>
        </w:r>
      </w:del>
    </w:p>
    <w:p>
      <w:pPr>
        <w:pStyle w:val="BlankOpen"/>
        <w:rPr>
          <w:del w:id="17853" w:author="Master Repository Process" w:date="2021-09-19T02:31:00Z"/>
        </w:rPr>
      </w:pPr>
    </w:p>
    <w:p>
      <w:pPr>
        <w:pStyle w:val="nzHeading5"/>
        <w:rPr>
          <w:del w:id="17854" w:author="Master Repository Process" w:date="2021-09-19T02:31:00Z"/>
        </w:rPr>
      </w:pPr>
      <w:del w:id="17855" w:author="Master Repository Process" w:date="2021-09-19T02:31:00Z">
        <w:r>
          <w:delText>28.</w:delText>
        </w:r>
        <w:r>
          <w:rPr>
            <w:b w:val="0"/>
          </w:rPr>
          <w:tab/>
        </w:r>
        <w:r>
          <w:delText>Letter of request (O. 38A r. 3(4))</w:delText>
        </w:r>
      </w:del>
    </w:p>
    <w:p>
      <w:pPr>
        <w:pStyle w:val="BlankClose"/>
        <w:rPr>
          <w:del w:id="17856" w:author="Master Repository Process" w:date="2021-09-19T02:31:00Z"/>
        </w:rPr>
      </w:pPr>
    </w:p>
    <w:p>
      <w:pPr>
        <w:pStyle w:val="nzSubsection"/>
        <w:rPr>
          <w:del w:id="17857" w:author="Master Repository Process" w:date="2021-09-19T02:31:00Z"/>
        </w:rPr>
      </w:pPr>
      <w:del w:id="17858" w:author="Master Repository Process" w:date="2021-09-19T02:31:00Z">
        <w:r>
          <w:tab/>
          <w:delText>(19)</w:delText>
        </w:r>
        <w:r>
          <w:tab/>
          <w:delText>In Form No. 29 delete the heading and insert:</w:delText>
        </w:r>
      </w:del>
    </w:p>
    <w:p>
      <w:pPr>
        <w:pStyle w:val="BlankOpen"/>
        <w:rPr>
          <w:del w:id="17859" w:author="Master Repository Process" w:date="2021-09-19T02:31:00Z"/>
        </w:rPr>
      </w:pPr>
    </w:p>
    <w:p>
      <w:pPr>
        <w:pStyle w:val="nzHeading5"/>
        <w:rPr>
          <w:del w:id="17860" w:author="Master Repository Process" w:date="2021-09-19T02:31:00Z"/>
        </w:rPr>
      </w:pPr>
      <w:del w:id="17861" w:author="Master Repository Process" w:date="2021-09-19T02:31:00Z">
        <w:r>
          <w:delText>29.</w:delText>
        </w:r>
        <w:r>
          <w:rPr>
            <w:b w:val="0"/>
          </w:rPr>
          <w:tab/>
        </w:r>
        <w:r>
          <w:delText>Undertaking as to costs of letter of request (O. 38A r. 5)</w:delText>
        </w:r>
      </w:del>
    </w:p>
    <w:p>
      <w:pPr>
        <w:pStyle w:val="BlankClose"/>
        <w:rPr>
          <w:del w:id="17862" w:author="Master Repository Process" w:date="2021-09-19T02:31:00Z"/>
        </w:rPr>
      </w:pPr>
    </w:p>
    <w:p>
      <w:pPr>
        <w:pStyle w:val="nzSubsection"/>
        <w:rPr>
          <w:del w:id="17863" w:author="Master Repository Process" w:date="2021-09-19T02:31:00Z"/>
        </w:rPr>
      </w:pPr>
      <w:del w:id="17864" w:author="Master Repository Process" w:date="2021-09-19T02:31:00Z">
        <w:r>
          <w:tab/>
          <w:delText>(20)</w:delText>
        </w:r>
        <w:r>
          <w:tab/>
          <w:delText>In Form No. 30 delete the heading and insert:</w:delText>
        </w:r>
      </w:del>
    </w:p>
    <w:p>
      <w:pPr>
        <w:pStyle w:val="BlankOpen"/>
        <w:rPr>
          <w:del w:id="17865" w:author="Master Repository Process" w:date="2021-09-19T02:31:00Z"/>
        </w:rPr>
      </w:pPr>
    </w:p>
    <w:p>
      <w:pPr>
        <w:pStyle w:val="nzHeading5"/>
        <w:rPr>
          <w:del w:id="17866" w:author="Master Repository Process" w:date="2021-09-19T02:31:00Z"/>
        </w:rPr>
      </w:pPr>
      <w:del w:id="17867" w:author="Master Repository Process" w:date="2021-09-19T02:31:00Z">
        <w:r>
          <w:delText>30.</w:delText>
        </w:r>
        <w:r>
          <w:rPr>
            <w:b w:val="0"/>
          </w:rPr>
          <w:tab/>
        </w:r>
        <w:r>
          <w:rPr>
            <w:i/>
          </w:rPr>
          <w:delText xml:space="preserve">Evidence Act 1906 </w:delText>
        </w:r>
        <w:r>
          <w:delText>s. 117, order under (O. 39 r. 3)</w:delText>
        </w:r>
      </w:del>
    </w:p>
    <w:p>
      <w:pPr>
        <w:pStyle w:val="BlankClose"/>
        <w:rPr>
          <w:del w:id="17868" w:author="Master Repository Process" w:date="2021-09-19T02:31:00Z"/>
        </w:rPr>
      </w:pPr>
    </w:p>
    <w:p>
      <w:pPr>
        <w:pStyle w:val="nzSubsection"/>
        <w:rPr>
          <w:del w:id="17869" w:author="Master Repository Process" w:date="2021-09-19T02:31:00Z"/>
        </w:rPr>
      </w:pPr>
      <w:del w:id="17870" w:author="Master Repository Process" w:date="2021-09-19T02:31:00Z">
        <w:r>
          <w:tab/>
          <w:delText>(21)</w:delText>
        </w:r>
        <w:r>
          <w:tab/>
          <w:delText>In Form No. 31 delete the heading and insert:</w:delText>
        </w:r>
      </w:del>
    </w:p>
    <w:p>
      <w:pPr>
        <w:pStyle w:val="BlankOpen"/>
        <w:rPr>
          <w:del w:id="17871" w:author="Master Repository Process" w:date="2021-09-19T02:31:00Z"/>
        </w:rPr>
      </w:pPr>
    </w:p>
    <w:p>
      <w:pPr>
        <w:pStyle w:val="nzHeading5"/>
        <w:rPr>
          <w:del w:id="17872" w:author="Master Repository Process" w:date="2021-09-19T02:31:00Z"/>
        </w:rPr>
      </w:pPr>
      <w:del w:id="17873" w:author="Master Repository Process" w:date="2021-09-19T02:31:00Z">
        <w:r>
          <w:delText>31.</w:delText>
        </w:r>
        <w:r>
          <w:rPr>
            <w:b w:val="0"/>
          </w:rPr>
          <w:tab/>
        </w:r>
        <w:r>
          <w:delText>Certificate (O. 39 r. 5(2))</w:delText>
        </w:r>
      </w:del>
    </w:p>
    <w:p>
      <w:pPr>
        <w:pStyle w:val="BlankClose"/>
        <w:rPr>
          <w:del w:id="17874" w:author="Master Repository Process" w:date="2021-09-19T02:31:00Z"/>
        </w:rPr>
      </w:pPr>
    </w:p>
    <w:p>
      <w:pPr>
        <w:pStyle w:val="nzSubsection"/>
        <w:rPr>
          <w:del w:id="17875" w:author="Master Repository Process" w:date="2021-09-19T02:31:00Z"/>
        </w:rPr>
      </w:pPr>
      <w:del w:id="17876" w:author="Master Repository Process" w:date="2021-09-19T02:31:00Z">
        <w:r>
          <w:tab/>
          <w:delText>(22)</w:delText>
        </w:r>
        <w:r>
          <w:tab/>
          <w:delText>In Form No. 31A delete the heading and insert:</w:delText>
        </w:r>
      </w:del>
    </w:p>
    <w:p>
      <w:pPr>
        <w:pStyle w:val="BlankOpen"/>
        <w:rPr>
          <w:del w:id="17877" w:author="Master Repository Process" w:date="2021-09-19T02:31:00Z"/>
        </w:rPr>
      </w:pPr>
    </w:p>
    <w:p>
      <w:pPr>
        <w:pStyle w:val="nzHeading5"/>
        <w:rPr>
          <w:del w:id="17878" w:author="Master Repository Process" w:date="2021-09-19T02:31:00Z"/>
        </w:rPr>
      </w:pPr>
      <w:del w:id="17879" w:author="Master Repository Process" w:date="2021-09-19T02:31:00Z">
        <w:r>
          <w:delText>31A.</w:delText>
        </w:r>
        <w:r>
          <w:rPr>
            <w:b w:val="0"/>
          </w:rPr>
          <w:tab/>
        </w:r>
        <w:r>
          <w:delText>Application for subpoena to be set aside (O. 39A r. 4(1))</w:delText>
        </w:r>
      </w:del>
    </w:p>
    <w:p>
      <w:pPr>
        <w:pStyle w:val="BlankClose"/>
        <w:rPr>
          <w:del w:id="17880" w:author="Master Repository Process" w:date="2021-09-19T02:31:00Z"/>
        </w:rPr>
      </w:pPr>
    </w:p>
    <w:p>
      <w:pPr>
        <w:pStyle w:val="nzSubsection"/>
        <w:rPr>
          <w:del w:id="17881" w:author="Master Repository Process" w:date="2021-09-19T02:31:00Z"/>
        </w:rPr>
      </w:pPr>
      <w:del w:id="17882" w:author="Master Repository Process" w:date="2021-09-19T02:31:00Z">
        <w:r>
          <w:tab/>
          <w:delText>(23)</w:delText>
        </w:r>
        <w:r>
          <w:tab/>
          <w:delText>In Form No. 31B delete the heading and insert:</w:delText>
        </w:r>
      </w:del>
    </w:p>
    <w:p>
      <w:pPr>
        <w:pStyle w:val="BlankOpen"/>
        <w:rPr>
          <w:del w:id="17883" w:author="Master Repository Process" w:date="2021-09-19T02:31:00Z"/>
        </w:rPr>
      </w:pPr>
    </w:p>
    <w:p>
      <w:pPr>
        <w:pStyle w:val="nzHeading5"/>
        <w:rPr>
          <w:del w:id="17884" w:author="Master Repository Process" w:date="2021-09-19T02:31:00Z"/>
        </w:rPr>
      </w:pPr>
      <w:del w:id="17885" w:author="Master Repository Process" w:date="2021-09-19T02:31:00Z">
        <w:r>
          <w:delText>31B.</w:delText>
        </w:r>
        <w:r>
          <w:rPr>
            <w:b w:val="0"/>
          </w:rPr>
          <w:tab/>
        </w:r>
        <w:r>
          <w:delText>Objection to determination without hearing (O. 39A r. 4(8))</w:delText>
        </w:r>
      </w:del>
    </w:p>
    <w:p>
      <w:pPr>
        <w:pStyle w:val="BlankClose"/>
        <w:rPr>
          <w:del w:id="17886" w:author="Master Repository Process" w:date="2021-09-19T02:31:00Z"/>
        </w:rPr>
      </w:pPr>
    </w:p>
    <w:p>
      <w:pPr>
        <w:pStyle w:val="nzSubsection"/>
        <w:rPr>
          <w:del w:id="17887" w:author="Master Repository Process" w:date="2021-09-19T02:31:00Z"/>
        </w:rPr>
      </w:pPr>
      <w:del w:id="17888" w:author="Master Repository Process" w:date="2021-09-19T02:31:00Z">
        <w:r>
          <w:tab/>
          <w:delText>(24)</w:delText>
        </w:r>
        <w:r>
          <w:tab/>
          <w:delText>In Form No. 31C delete the heading and insert:</w:delText>
        </w:r>
      </w:del>
    </w:p>
    <w:p>
      <w:pPr>
        <w:pStyle w:val="BlankOpen"/>
        <w:rPr>
          <w:del w:id="17889" w:author="Master Repository Process" w:date="2021-09-19T02:31:00Z"/>
        </w:rPr>
      </w:pPr>
    </w:p>
    <w:p>
      <w:pPr>
        <w:pStyle w:val="nzHeading5"/>
        <w:rPr>
          <w:del w:id="17890" w:author="Master Repository Process" w:date="2021-09-19T02:31:00Z"/>
        </w:rPr>
      </w:pPr>
      <w:del w:id="17891" w:author="Master Repository Process" w:date="2021-09-19T02:31:00Z">
        <w:r>
          <w:delText>31C.</w:delText>
        </w:r>
        <w:r>
          <w:rPr>
            <w:b w:val="0"/>
          </w:rPr>
          <w:tab/>
        </w:r>
        <w:r>
          <w:delText>Request for hearing by video link or telephone (O. 39A r. 4(9))</w:delText>
        </w:r>
      </w:del>
    </w:p>
    <w:p>
      <w:pPr>
        <w:pStyle w:val="BlankClose"/>
        <w:rPr>
          <w:del w:id="17892" w:author="Master Repository Process" w:date="2021-09-19T02:31:00Z"/>
        </w:rPr>
      </w:pPr>
    </w:p>
    <w:p>
      <w:pPr>
        <w:pStyle w:val="nzSubsection"/>
        <w:rPr>
          <w:del w:id="17893" w:author="Master Repository Process" w:date="2021-09-19T02:31:00Z"/>
        </w:rPr>
      </w:pPr>
      <w:del w:id="17894" w:author="Master Repository Process" w:date="2021-09-19T02:31:00Z">
        <w:r>
          <w:tab/>
          <w:delText>(25)</w:delText>
        </w:r>
        <w:r>
          <w:tab/>
          <w:delText>In Form No. 31D delete the heading and insert:</w:delText>
        </w:r>
      </w:del>
    </w:p>
    <w:p>
      <w:pPr>
        <w:pStyle w:val="BlankOpen"/>
        <w:rPr>
          <w:del w:id="17895" w:author="Master Repository Process" w:date="2021-09-19T02:31:00Z"/>
        </w:rPr>
      </w:pPr>
    </w:p>
    <w:p>
      <w:pPr>
        <w:pStyle w:val="nzHeading5"/>
        <w:rPr>
          <w:del w:id="17896" w:author="Master Repository Process" w:date="2021-09-19T02:31:00Z"/>
        </w:rPr>
      </w:pPr>
      <w:del w:id="17897" w:author="Master Repository Process" w:date="2021-09-19T02:31:00Z">
        <w:r>
          <w:delText>31D.</w:delText>
        </w:r>
        <w:r>
          <w:rPr>
            <w:b w:val="0"/>
          </w:rPr>
          <w:tab/>
        </w:r>
        <w:r>
          <w:delText>Certificate of non-compliance with subpoena (O. 39A r. 5)</w:delText>
        </w:r>
      </w:del>
    </w:p>
    <w:p>
      <w:pPr>
        <w:pStyle w:val="BlankClose"/>
        <w:rPr>
          <w:del w:id="17898" w:author="Master Repository Process" w:date="2021-09-19T02:31:00Z"/>
        </w:rPr>
      </w:pPr>
    </w:p>
    <w:p>
      <w:pPr>
        <w:pStyle w:val="nzSubsection"/>
        <w:rPr>
          <w:del w:id="17899" w:author="Master Repository Process" w:date="2021-09-19T02:31:00Z"/>
        </w:rPr>
      </w:pPr>
      <w:del w:id="17900" w:author="Master Repository Process" w:date="2021-09-19T02:31:00Z">
        <w:r>
          <w:tab/>
          <w:delText>(26)</w:delText>
        </w:r>
        <w:r>
          <w:tab/>
          <w:delText>In Form No. 32 delete the heading and insert:</w:delText>
        </w:r>
      </w:del>
    </w:p>
    <w:p>
      <w:pPr>
        <w:pStyle w:val="BlankOpen"/>
        <w:rPr>
          <w:del w:id="17901" w:author="Master Repository Process" w:date="2021-09-19T02:31:00Z"/>
        </w:rPr>
      </w:pPr>
    </w:p>
    <w:p>
      <w:pPr>
        <w:pStyle w:val="nzHeading5"/>
        <w:rPr>
          <w:del w:id="17902" w:author="Master Repository Process" w:date="2021-09-19T02:31:00Z"/>
        </w:rPr>
      </w:pPr>
      <w:del w:id="17903" w:author="Master Repository Process" w:date="2021-09-19T02:31:00Z">
        <w:r>
          <w:delText>32.</w:delText>
        </w:r>
        <w:r>
          <w:rPr>
            <w:b w:val="0"/>
          </w:rPr>
          <w:tab/>
        </w:r>
        <w:r>
          <w:delText>Default judgment in action for liquidated demand (O. 13 r. 2; O. 22 r. 2; O. 42 r. 1)</w:delText>
        </w:r>
      </w:del>
    </w:p>
    <w:p>
      <w:pPr>
        <w:pStyle w:val="BlankClose"/>
        <w:rPr>
          <w:del w:id="17904" w:author="Master Repository Process" w:date="2021-09-19T02:31:00Z"/>
        </w:rPr>
      </w:pPr>
    </w:p>
    <w:p>
      <w:pPr>
        <w:pStyle w:val="nzSubsection"/>
        <w:rPr>
          <w:del w:id="17905" w:author="Master Repository Process" w:date="2021-09-19T02:31:00Z"/>
        </w:rPr>
      </w:pPr>
      <w:del w:id="17906" w:author="Master Repository Process" w:date="2021-09-19T02:31:00Z">
        <w:r>
          <w:tab/>
          <w:delText>(27)</w:delText>
        </w:r>
        <w:r>
          <w:tab/>
          <w:delText>In Form No. 34 delete the heading and insert:</w:delText>
        </w:r>
      </w:del>
    </w:p>
    <w:p>
      <w:pPr>
        <w:pStyle w:val="BlankOpen"/>
        <w:rPr>
          <w:del w:id="17907" w:author="Master Repository Process" w:date="2021-09-19T02:31:00Z"/>
        </w:rPr>
      </w:pPr>
    </w:p>
    <w:p>
      <w:pPr>
        <w:pStyle w:val="nzHeading5"/>
        <w:rPr>
          <w:del w:id="17908" w:author="Master Repository Process" w:date="2021-09-19T02:31:00Z"/>
        </w:rPr>
      </w:pPr>
      <w:del w:id="17909" w:author="Master Repository Process" w:date="2021-09-19T02:31:00Z">
        <w:r>
          <w:delText>34.</w:delText>
        </w:r>
        <w:r>
          <w:rPr>
            <w:b w:val="0"/>
          </w:rPr>
          <w:tab/>
        </w:r>
        <w:r>
          <w:delText>Default judgment where demand unliquidated (O. 13 r. 7)</w:delText>
        </w:r>
      </w:del>
    </w:p>
    <w:p>
      <w:pPr>
        <w:pStyle w:val="BlankClose"/>
        <w:rPr>
          <w:del w:id="17910" w:author="Master Repository Process" w:date="2021-09-19T02:31:00Z"/>
        </w:rPr>
      </w:pPr>
    </w:p>
    <w:p>
      <w:pPr>
        <w:pStyle w:val="nzSubsection"/>
        <w:rPr>
          <w:del w:id="17911" w:author="Master Repository Process" w:date="2021-09-19T02:31:00Z"/>
        </w:rPr>
      </w:pPr>
      <w:del w:id="17912" w:author="Master Repository Process" w:date="2021-09-19T02:31:00Z">
        <w:r>
          <w:tab/>
          <w:delText>(28)</w:delText>
        </w:r>
        <w:r>
          <w:tab/>
          <w:delText>In Form No. 35 delete the heading and insert:</w:delText>
        </w:r>
      </w:del>
    </w:p>
    <w:p>
      <w:pPr>
        <w:pStyle w:val="BlankOpen"/>
        <w:rPr>
          <w:del w:id="17913" w:author="Master Repository Process" w:date="2021-09-19T02:31:00Z"/>
        </w:rPr>
      </w:pPr>
    </w:p>
    <w:p>
      <w:pPr>
        <w:pStyle w:val="nzHeading5"/>
        <w:rPr>
          <w:del w:id="17914" w:author="Master Repository Process" w:date="2021-09-19T02:31:00Z"/>
        </w:rPr>
      </w:pPr>
      <w:del w:id="17915" w:author="Master Repository Process" w:date="2021-09-19T02:31:00Z">
        <w:r>
          <w:delText>35.</w:delText>
        </w:r>
        <w:r>
          <w:rPr>
            <w:b w:val="0"/>
          </w:rPr>
          <w:tab/>
        </w:r>
        <w:r>
          <w:delText>Default judgment in action relating to detention of goods (O. 13 r. 4; O. 22 r. 4; O. 42 r. 1)</w:delText>
        </w:r>
      </w:del>
    </w:p>
    <w:p>
      <w:pPr>
        <w:pStyle w:val="BlankClose"/>
        <w:rPr>
          <w:del w:id="17916" w:author="Master Repository Process" w:date="2021-09-19T02:31:00Z"/>
        </w:rPr>
      </w:pPr>
    </w:p>
    <w:p>
      <w:pPr>
        <w:pStyle w:val="nzSubsection"/>
        <w:rPr>
          <w:del w:id="17917" w:author="Master Repository Process" w:date="2021-09-19T02:31:00Z"/>
        </w:rPr>
      </w:pPr>
      <w:del w:id="17918" w:author="Master Repository Process" w:date="2021-09-19T02:31:00Z">
        <w:r>
          <w:tab/>
          <w:delText>(29)</w:delText>
        </w:r>
        <w:r>
          <w:tab/>
          <w:delText>In Form No. 36 delete the heading and insert:</w:delText>
        </w:r>
      </w:del>
    </w:p>
    <w:p>
      <w:pPr>
        <w:pStyle w:val="BlankOpen"/>
        <w:rPr>
          <w:del w:id="17919" w:author="Master Repository Process" w:date="2021-09-19T02:31:00Z"/>
        </w:rPr>
      </w:pPr>
    </w:p>
    <w:p>
      <w:pPr>
        <w:pStyle w:val="nzHeading5"/>
        <w:rPr>
          <w:del w:id="17920" w:author="Master Repository Process" w:date="2021-09-19T02:31:00Z"/>
        </w:rPr>
      </w:pPr>
      <w:del w:id="17921" w:author="Master Repository Process" w:date="2021-09-19T02:31:00Z">
        <w:r>
          <w:delText>36.</w:delText>
        </w:r>
        <w:r>
          <w:rPr>
            <w:b w:val="0"/>
          </w:rPr>
          <w:tab/>
        </w:r>
        <w:r>
          <w:delText>Default judgment in action for possession of land (O. 13 r. 5; O. 22 r. 5; O. 42 r. 1)</w:delText>
        </w:r>
      </w:del>
    </w:p>
    <w:p>
      <w:pPr>
        <w:pStyle w:val="BlankClose"/>
        <w:rPr>
          <w:del w:id="17922" w:author="Master Repository Process" w:date="2021-09-19T02:31:00Z"/>
        </w:rPr>
      </w:pPr>
    </w:p>
    <w:p>
      <w:pPr>
        <w:pStyle w:val="nzSubsection"/>
        <w:rPr>
          <w:del w:id="17923" w:author="Master Repository Process" w:date="2021-09-19T02:31:00Z"/>
        </w:rPr>
      </w:pPr>
      <w:del w:id="17924" w:author="Master Repository Process" w:date="2021-09-19T02:31:00Z">
        <w:r>
          <w:tab/>
          <w:delText>(30)</w:delText>
        </w:r>
        <w:r>
          <w:tab/>
          <w:delText>In Form No. 37 delete the heading and insert:</w:delText>
        </w:r>
      </w:del>
    </w:p>
    <w:p>
      <w:pPr>
        <w:pStyle w:val="BlankOpen"/>
        <w:rPr>
          <w:del w:id="17925" w:author="Master Repository Process" w:date="2021-09-19T02:31:00Z"/>
        </w:rPr>
      </w:pPr>
    </w:p>
    <w:p>
      <w:pPr>
        <w:pStyle w:val="nzHeading5"/>
        <w:rPr>
          <w:del w:id="17926" w:author="Master Repository Process" w:date="2021-09-19T02:31:00Z"/>
        </w:rPr>
      </w:pPr>
      <w:del w:id="17927" w:author="Master Repository Process" w:date="2021-09-19T02:31:00Z">
        <w:r>
          <w:delText>37.</w:delText>
        </w:r>
        <w:r>
          <w:rPr>
            <w:b w:val="0"/>
          </w:rPr>
          <w:tab/>
        </w:r>
        <w:r>
          <w:delText>Final judgment after assessment of damages etc. (O. 42 r. 1)</w:delText>
        </w:r>
      </w:del>
    </w:p>
    <w:p>
      <w:pPr>
        <w:pStyle w:val="BlankClose"/>
        <w:rPr>
          <w:del w:id="17928" w:author="Master Repository Process" w:date="2021-09-19T02:31:00Z"/>
        </w:rPr>
      </w:pPr>
    </w:p>
    <w:p>
      <w:pPr>
        <w:pStyle w:val="nzSubsection"/>
        <w:rPr>
          <w:del w:id="17929" w:author="Master Repository Process" w:date="2021-09-19T02:31:00Z"/>
        </w:rPr>
      </w:pPr>
      <w:del w:id="17930" w:author="Master Repository Process" w:date="2021-09-19T02:31:00Z">
        <w:r>
          <w:tab/>
          <w:delText>(31)</w:delText>
        </w:r>
        <w:r>
          <w:tab/>
          <w:delText>In Form No. 38 delete the heading and insert:</w:delText>
        </w:r>
      </w:del>
    </w:p>
    <w:p>
      <w:pPr>
        <w:pStyle w:val="BlankOpen"/>
        <w:rPr>
          <w:del w:id="17931" w:author="Master Repository Process" w:date="2021-09-19T02:31:00Z"/>
        </w:rPr>
      </w:pPr>
    </w:p>
    <w:p>
      <w:pPr>
        <w:pStyle w:val="nzHeading5"/>
        <w:rPr>
          <w:del w:id="17932" w:author="Master Repository Process" w:date="2021-09-19T02:31:00Z"/>
        </w:rPr>
      </w:pPr>
      <w:del w:id="17933" w:author="Master Repository Process" w:date="2021-09-19T02:31:00Z">
        <w:r>
          <w:delText>38.</w:delText>
        </w:r>
        <w:r>
          <w:rPr>
            <w:b w:val="0"/>
          </w:rPr>
          <w:tab/>
        </w:r>
        <w:r>
          <w:delText>Judgment under Order 14 (O. 14 r. 3)</w:delText>
        </w:r>
      </w:del>
    </w:p>
    <w:p>
      <w:pPr>
        <w:pStyle w:val="BlankClose"/>
        <w:rPr>
          <w:del w:id="17934" w:author="Master Repository Process" w:date="2021-09-19T02:31:00Z"/>
        </w:rPr>
      </w:pPr>
    </w:p>
    <w:p>
      <w:pPr>
        <w:pStyle w:val="nzSubsection"/>
        <w:rPr>
          <w:del w:id="17935" w:author="Master Repository Process" w:date="2021-09-19T02:31:00Z"/>
        </w:rPr>
      </w:pPr>
      <w:del w:id="17936" w:author="Master Repository Process" w:date="2021-09-19T02:31:00Z">
        <w:r>
          <w:tab/>
          <w:delText>(32)</w:delText>
        </w:r>
        <w:r>
          <w:tab/>
          <w:delText>In Form No. 39 delete the heading and insert:</w:delText>
        </w:r>
      </w:del>
    </w:p>
    <w:p>
      <w:pPr>
        <w:pStyle w:val="BlankOpen"/>
        <w:rPr>
          <w:del w:id="17937" w:author="Master Repository Process" w:date="2021-09-19T02:31:00Z"/>
        </w:rPr>
      </w:pPr>
    </w:p>
    <w:p>
      <w:pPr>
        <w:pStyle w:val="nzHeading5"/>
        <w:rPr>
          <w:del w:id="17938" w:author="Master Repository Process" w:date="2021-09-19T02:31:00Z"/>
        </w:rPr>
      </w:pPr>
      <w:del w:id="17939" w:author="Master Repository Process" w:date="2021-09-19T02:31:00Z">
        <w:r>
          <w:delText>39.</w:delText>
        </w:r>
        <w:r>
          <w:rPr>
            <w:b w:val="0"/>
          </w:rPr>
          <w:tab/>
        </w:r>
        <w:r>
          <w:delText>Judgment after trial by judge without a jury (O. 42 r. 1)</w:delText>
        </w:r>
      </w:del>
    </w:p>
    <w:p>
      <w:pPr>
        <w:pStyle w:val="BlankClose"/>
        <w:rPr>
          <w:del w:id="17940" w:author="Master Repository Process" w:date="2021-09-19T02:31:00Z"/>
        </w:rPr>
      </w:pPr>
    </w:p>
    <w:p>
      <w:pPr>
        <w:pStyle w:val="nzSubsection"/>
        <w:rPr>
          <w:del w:id="17941" w:author="Master Repository Process" w:date="2021-09-19T02:31:00Z"/>
        </w:rPr>
      </w:pPr>
      <w:del w:id="17942" w:author="Master Repository Process" w:date="2021-09-19T02:31:00Z">
        <w:r>
          <w:tab/>
          <w:delText>(33)</w:delText>
        </w:r>
        <w:r>
          <w:tab/>
          <w:delText>In Form No. 40 delete the heading and insert:</w:delText>
        </w:r>
      </w:del>
    </w:p>
    <w:p>
      <w:pPr>
        <w:pStyle w:val="BlankOpen"/>
        <w:rPr>
          <w:del w:id="17943" w:author="Master Repository Process" w:date="2021-09-19T02:31:00Z"/>
        </w:rPr>
      </w:pPr>
    </w:p>
    <w:p>
      <w:pPr>
        <w:pStyle w:val="nzHeading5"/>
        <w:rPr>
          <w:del w:id="17944" w:author="Master Repository Process" w:date="2021-09-19T02:31:00Z"/>
        </w:rPr>
      </w:pPr>
      <w:del w:id="17945" w:author="Master Repository Process" w:date="2021-09-19T02:31:00Z">
        <w:r>
          <w:delText>40.</w:delText>
        </w:r>
        <w:r>
          <w:rPr>
            <w:b w:val="0"/>
          </w:rPr>
          <w:tab/>
        </w:r>
        <w:r>
          <w:delText>Judgment after trial with a jury (O. 42 r. 1)</w:delText>
        </w:r>
      </w:del>
    </w:p>
    <w:p>
      <w:pPr>
        <w:pStyle w:val="BlankClose"/>
        <w:rPr>
          <w:del w:id="17946" w:author="Master Repository Process" w:date="2021-09-19T02:31:00Z"/>
        </w:rPr>
      </w:pPr>
    </w:p>
    <w:p>
      <w:pPr>
        <w:pStyle w:val="nzSubsection"/>
        <w:rPr>
          <w:del w:id="17947" w:author="Master Repository Process" w:date="2021-09-19T02:31:00Z"/>
        </w:rPr>
      </w:pPr>
      <w:del w:id="17948" w:author="Master Repository Process" w:date="2021-09-19T02:31:00Z">
        <w:r>
          <w:tab/>
          <w:delText>(34)</w:delText>
        </w:r>
        <w:r>
          <w:tab/>
          <w:delText>In Form No. 41 delete the heading and insert:</w:delText>
        </w:r>
      </w:del>
    </w:p>
    <w:p>
      <w:pPr>
        <w:pStyle w:val="BlankOpen"/>
        <w:rPr>
          <w:del w:id="17949" w:author="Master Repository Process" w:date="2021-09-19T02:31:00Z"/>
        </w:rPr>
      </w:pPr>
    </w:p>
    <w:p>
      <w:pPr>
        <w:pStyle w:val="nzHeading5"/>
        <w:rPr>
          <w:del w:id="17950" w:author="Master Repository Process" w:date="2021-09-19T02:31:00Z"/>
        </w:rPr>
      </w:pPr>
      <w:del w:id="17951" w:author="Master Repository Process" w:date="2021-09-19T02:31:00Z">
        <w:r>
          <w:delText>41.</w:delText>
        </w:r>
        <w:r>
          <w:rPr>
            <w:b w:val="0"/>
          </w:rPr>
          <w:tab/>
        </w:r>
        <w:r>
          <w:delText>Judgment after trial before master or special referee (O. 42 r. 1)</w:delText>
        </w:r>
      </w:del>
    </w:p>
    <w:p>
      <w:pPr>
        <w:pStyle w:val="BlankClose"/>
        <w:rPr>
          <w:del w:id="17952" w:author="Master Repository Process" w:date="2021-09-19T02:31:00Z"/>
        </w:rPr>
      </w:pPr>
    </w:p>
    <w:p>
      <w:pPr>
        <w:pStyle w:val="nzSubsection"/>
        <w:rPr>
          <w:del w:id="17953" w:author="Master Repository Process" w:date="2021-09-19T02:31:00Z"/>
        </w:rPr>
      </w:pPr>
      <w:del w:id="17954" w:author="Master Repository Process" w:date="2021-09-19T02:31:00Z">
        <w:r>
          <w:tab/>
          <w:delText>(35)</w:delText>
        </w:r>
        <w:r>
          <w:tab/>
          <w:delText>In Form No. 42 delete the heading and insert:</w:delText>
        </w:r>
      </w:del>
    </w:p>
    <w:p>
      <w:pPr>
        <w:pStyle w:val="BlankOpen"/>
        <w:rPr>
          <w:del w:id="17955" w:author="Master Repository Process" w:date="2021-09-19T02:31:00Z"/>
        </w:rPr>
      </w:pPr>
    </w:p>
    <w:p>
      <w:pPr>
        <w:pStyle w:val="nzHeading5"/>
        <w:rPr>
          <w:del w:id="17956" w:author="Master Repository Process" w:date="2021-09-19T02:31:00Z"/>
        </w:rPr>
      </w:pPr>
      <w:del w:id="17957" w:author="Master Repository Process" w:date="2021-09-19T02:31:00Z">
        <w:r>
          <w:delText>42.</w:delText>
        </w:r>
        <w:r>
          <w:rPr>
            <w:b w:val="0"/>
          </w:rPr>
          <w:tab/>
        </w:r>
        <w:r>
          <w:delText>Judgment after decision of preliminary issue (O. 32 r. 7)</w:delText>
        </w:r>
      </w:del>
    </w:p>
    <w:p>
      <w:pPr>
        <w:pStyle w:val="BlankClose"/>
        <w:rPr>
          <w:del w:id="17958" w:author="Master Repository Process" w:date="2021-09-19T02:31:00Z"/>
        </w:rPr>
      </w:pPr>
    </w:p>
    <w:p>
      <w:pPr>
        <w:pStyle w:val="nzSubsection"/>
        <w:rPr>
          <w:del w:id="17959" w:author="Master Repository Process" w:date="2021-09-19T02:31:00Z"/>
        </w:rPr>
      </w:pPr>
      <w:del w:id="17960" w:author="Master Repository Process" w:date="2021-09-19T02:31:00Z">
        <w:r>
          <w:tab/>
          <w:delText>(36)</w:delText>
        </w:r>
        <w:r>
          <w:tab/>
          <w:delText>In Form No. 43 delete the heading and insert:</w:delText>
        </w:r>
      </w:del>
    </w:p>
    <w:p>
      <w:pPr>
        <w:pStyle w:val="BlankOpen"/>
        <w:rPr>
          <w:del w:id="17961" w:author="Master Repository Process" w:date="2021-09-19T02:31:00Z"/>
        </w:rPr>
      </w:pPr>
    </w:p>
    <w:p>
      <w:pPr>
        <w:pStyle w:val="nzHeading5"/>
        <w:rPr>
          <w:del w:id="17962" w:author="Master Repository Process" w:date="2021-09-19T02:31:00Z"/>
        </w:rPr>
      </w:pPr>
      <w:del w:id="17963" w:author="Master Repository Process" w:date="2021-09-19T02:31:00Z">
        <w:r>
          <w:delText>43.</w:delText>
        </w:r>
        <w:r>
          <w:rPr>
            <w:b w:val="0"/>
          </w:rPr>
          <w:tab/>
        </w:r>
        <w:r>
          <w:delText>Judgment for defendant’s costs on discontinuance (O. 23 r. 2)</w:delText>
        </w:r>
      </w:del>
    </w:p>
    <w:p>
      <w:pPr>
        <w:pStyle w:val="BlankClose"/>
        <w:rPr>
          <w:del w:id="17964" w:author="Master Repository Process" w:date="2021-09-19T02:31:00Z"/>
        </w:rPr>
      </w:pPr>
    </w:p>
    <w:p>
      <w:pPr>
        <w:pStyle w:val="nzSubsection"/>
        <w:rPr>
          <w:del w:id="17965" w:author="Master Repository Process" w:date="2021-09-19T02:31:00Z"/>
        </w:rPr>
      </w:pPr>
      <w:del w:id="17966" w:author="Master Repository Process" w:date="2021-09-19T02:31:00Z">
        <w:r>
          <w:tab/>
          <w:delText>(37)</w:delText>
        </w:r>
        <w:r>
          <w:tab/>
          <w:delText>In Form No. 60 delete the heading and insert:</w:delText>
        </w:r>
      </w:del>
    </w:p>
    <w:p>
      <w:pPr>
        <w:pStyle w:val="BlankOpen"/>
        <w:rPr>
          <w:del w:id="17967" w:author="Master Repository Process" w:date="2021-09-19T02:31:00Z"/>
        </w:rPr>
      </w:pPr>
    </w:p>
    <w:p>
      <w:pPr>
        <w:pStyle w:val="nzHeading5"/>
        <w:rPr>
          <w:del w:id="17968" w:author="Master Repository Process" w:date="2021-09-19T02:31:00Z"/>
        </w:rPr>
      </w:pPr>
      <w:del w:id="17969" w:author="Master Repository Process" w:date="2021-09-19T02:31:00Z">
        <w:r>
          <w:delText>60.</w:delText>
        </w:r>
        <w:r>
          <w:rPr>
            <w:b w:val="0"/>
          </w:rPr>
          <w:tab/>
        </w:r>
        <w:r>
          <w:delText>Summons for appointment of receiver (O. 51 r. 1)</w:delText>
        </w:r>
      </w:del>
    </w:p>
    <w:p>
      <w:pPr>
        <w:pStyle w:val="BlankClose"/>
        <w:rPr>
          <w:del w:id="17970" w:author="Master Repository Process" w:date="2021-09-19T02:31:00Z"/>
        </w:rPr>
      </w:pPr>
    </w:p>
    <w:p>
      <w:pPr>
        <w:pStyle w:val="nzSubsection"/>
        <w:rPr>
          <w:del w:id="17971" w:author="Master Repository Process" w:date="2021-09-19T02:31:00Z"/>
        </w:rPr>
      </w:pPr>
      <w:del w:id="17972" w:author="Master Repository Process" w:date="2021-09-19T02:31:00Z">
        <w:r>
          <w:tab/>
          <w:delText>(38)</w:delText>
        </w:r>
        <w:r>
          <w:tab/>
          <w:delText>In Form No. 61 delete the heading and insert:</w:delText>
        </w:r>
      </w:del>
    </w:p>
    <w:p>
      <w:pPr>
        <w:pStyle w:val="BlankOpen"/>
        <w:rPr>
          <w:del w:id="17973" w:author="Master Repository Process" w:date="2021-09-19T02:31:00Z"/>
        </w:rPr>
      </w:pPr>
    </w:p>
    <w:p>
      <w:pPr>
        <w:pStyle w:val="nzHeading5"/>
        <w:rPr>
          <w:del w:id="17974" w:author="Master Repository Process" w:date="2021-09-19T02:31:00Z"/>
        </w:rPr>
      </w:pPr>
      <w:del w:id="17975" w:author="Master Repository Process" w:date="2021-09-19T02:31:00Z">
        <w:r>
          <w:delText>61.</w:delText>
        </w:r>
        <w:r>
          <w:rPr>
            <w:b w:val="0"/>
          </w:rPr>
          <w:tab/>
        </w:r>
        <w:r>
          <w:delText>Order directing summons for appointment of receiver and granting injunction meanwhile (O. 51 r. 1)</w:delText>
        </w:r>
      </w:del>
    </w:p>
    <w:p>
      <w:pPr>
        <w:pStyle w:val="BlankClose"/>
        <w:rPr>
          <w:del w:id="17976" w:author="Master Repository Process" w:date="2021-09-19T02:31:00Z"/>
        </w:rPr>
      </w:pPr>
    </w:p>
    <w:p>
      <w:pPr>
        <w:pStyle w:val="nzSubsection"/>
        <w:rPr>
          <w:del w:id="17977" w:author="Master Repository Process" w:date="2021-09-19T02:31:00Z"/>
        </w:rPr>
      </w:pPr>
      <w:del w:id="17978" w:author="Master Repository Process" w:date="2021-09-19T02:31:00Z">
        <w:r>
          <w:tab/>
          <w:delText>(39)</w:delText>
        </w:r>
        <w:r>
          <w:tab/>
          <w:delText>In Form No. 62 delete the heading and insert:</w:delText>
        </w:r>
      </w:del>
    </w:p>
    <w:p>
      <w:pPr>
        <w:pStyle w:val="BlankOpen"/>
        <w:rPr>
          <w:del w:id="17979" w:author="Master Repository Process" w:date="2021-09-19T02:31:00Z"/>
        </w:rPr>
      </w:pPr>
    </w:p>
    <w:p>
      <w:pPr>
        <w:pStyle w:val="nzHeading5"/>
        <w:rPr>
          <w:del w:id="17980" w:author="Master Repository Process" w:date="2021-09-19T02:31:00Z"/>
        </w:rPr>
      </w:pPr>
      <w:del w:id="17981" w:author="Master Repository Process" w:date="2021-09-19T02:31:00Z">
        <w:r>
          <w:delText>62.</w:delText>
        </w:r>
        <w:r>
          <w:rPr>
            <w:b w:val="0"/>
          </w:rPr>
          <w:tab/>
        </w:r>
        <w:r>
          <w:delText>Receiver order (interim) (O. 51 r. 1)</w:delText>
        </w:r>
      </w:del>
    </w:p>
    <w:p>
      <w:pPr>
        <w:pStyle w:val="BlankClose"/>
        <w:rPr>
          <w:del w:id="17982" w:author="Master Repository Process" w:date="2021-09-19T02:31:00Z"/>
        </w:rPr>
      </w:pPr>
    </w:p>
    <w:p>
      <w:pPr>
        <w:pStyle w:val="nzSubsection"/>
        <w:rPr>
          <w:del w:id="17983" w:author="Master Repository Process" w:date="2021-09-19T02:31:00Z"/>
        </w:rPr>
      </w:pPr>
      <w:del w:id="17984" w:author="Master Repository Process" w:date="2021-09-19T02:31:00Z">
        <w:r>
          <w:tab/>
          <w:delText>(40)</w:delText>
        </w:r>
        <w:r>
          <w:tab/>
          <w:delText>In Form No. 63 delete the heading and insert:</w:delText>
        </w:r>
      </w:del>
    </w:p>
    <w:p>
      <w:pPr>
        <w:pStyle w:val="BlankOpen"/>
        <w:rPr>
          <w:del w:id="17985" w:author="Master Repository Process" w:date="2021-09-19T02:31:00Z"/>
        </w:rPr>
      </w:pPr>
    </w:p>
    <w:p>
      <w:pPr>
        <w:pStyle w:val="nzHeading5"/>
        <w:rPr>
          <w:del w:id="17986" w:author="Master Repository Process" w:date="2021-09-19T02:31:00Z"/>
        </w:rPr>
      </w:pPr>
      <w:del w:id="17987" w:author="Master Repository Process" w:date="2021-09-19T02:31:00Z">
        <w:r>
          <w:delText>63.</w:delText>
        </w:r>
        <w:r>
          <w:rPr>
            <w:b w:val="0"/>
          </w:rPr>
          <w:tab/>
        </w:r>
        <w:r>
          <w:delText>Receiver’s recognisance (O. 51 r. 3(3))</w:delText>
        </w:r>
      </w:del>
    </w:p>
    <w:p>
      <w:pPr>
        <w:pStyle w:val="BlankClose"/>
        <w:rPr>
          <w:del w:id="17988" w:author="Master Repository Process" w:date="2021-09-19T02:31:00Z"/>
        </w:rPr>
      </w:pPr>
    </w:p>
    <w:p>
      <w:pPr>
        <w:pStyle w:val="nzSubsection"/>
        <w:rPr>
          <w:del w:id="17989" w:author="Master Repository Process" w:date="2021-09-19T02:31:00Z"/>
        </w:rPr>
      </w:pPr>
      <w:del w:id="17990" w:author="Master Repository Process" w:date="2021-09-19T02:31:00Z">
        <w:r>
          <w:tab/>
          <w:delText>(41)</w:delText>
        </w:r>
        <w:r>
          <w:tab/>
          <w:delText>In Form No. 64 delete the heading and insert:</w:delText>
        </w:r>
      </w:del>
    </w:p>
    <w:p>
      <w:pPr>
        <w:pStyle w:val="BlankOpen"/>
        <w:rPr>
          <w:del w:id="17991" w:author="Master Repository Process" w:date="2021-09-19T02:31:00Z"/>
        </w:rPr>
      </w:pPr>
    </w:p>
    <w:p>
      <w:pPr>
        <w:pStyle w:val="nzHeading5"/>
        <w:rPr>
          <w:del w:id="17992" w:author="Master Repository Process" w:date="2021-09-19T02:31:00Z"/>
        </w:rPr>
      </w:pPr>
      <w:del w:id="17993" w:author="Master Repository Process" w:date="2021-09-19T02:31:00Z">
        <w:r>
          <w:delText>64.</w:delText>
        </w:r>
        <w:r>
          <w:rPr>
            <w:b w:val="0"/>
          </w:rPr>
          <w:tab/>
        </w:r>
        <w:r>
          <w:delText>Notice of originating motion (O. 54 r. 5)</w:delText>
        </w:r>
      </w:del>
    </w:p>
    <w:p>
      <w:pPr>
        <w:pStyle w:val="BlankClose"/>
        <w:rPr>
          <w:del w:id="17994" w:author="Master Repository Process" w:date="2021-09-19T02:31:00Z"/>
        </w:rPr>
      </w:pPr>
    </w:p>
    <w:p>
      <w:pPr>
        <w:pStyle w:val="nzSubsection"/>
        <w:rPr>
          <w:del w:id="17995" w:author="Master Repository Process" w:date="2021-09-19T02:31:00Z"/>
        </w:rPr>
      </w:pPr>
      <w:del w:id="17996" w:author="Master Repository Process" w:date="2021-09-19T02:31:00Z">
        <w:r>
          <w:tab/>
          <w:delText>(42)</w:delText>
        </w:r>
        <w:r>
          <w:tab/>
          <w:delText>In Form No. 65 delete the heading and insert:</w:delText>
        </w:r>
      </w:del>
    </w:p>
    <w:p>
      <w:pPr>
        <w:pStyle w:val="BlankOpen"/>
        <w:rPr>
          <w:del w:id="17997" w:author="Master Repository Process" w:date="2021-09-19T02:31:00Z"/>
        </w:rPr>
      </w:pPr>
    </w:p>
    <w:p>
      <w:pPr>
        <w:pStyle w:val="nzHeading5"/>
        <w:rPr>
          <w:del w:id="17998" w:author="Master Repository Process" w:date="2021-09-19T02:31:00Z"/>
        </w:rPr>
      </w:pPr>
      <w:del w:id="17999" w:author="Master Repository Process" w:date="2021-09-19T02:31:00Z">
        <w:r>
          <w:delText>65.</w:delText>
        </w:r>
        <w:r>
          <w:rPr>
            <w:b w:val="0"/>
          </w:rPr>
          <w:tab/>
        </w:r>
        <w:r>
          <w:delText>Notice of motion (O. 54 r. 5)</w:delText>
        </w:r>
      </w:del>
    </w:p>
    <w:p>
      <w:pPr>
        <w:pStyle w:val="BlankClose"/>
        <w:rPr>
          <w:del w:id="18000" w:author="Master Repository Process" w:date="2021-09-19T02:31:00Z"/>
        </w:rPr>
      </w:pPr>
    </w:p>
    <w:p>
      <w:pPr>
        <w:pStyle w:val="nzSubsection"/>
        <w:rPr>
          <w:del w:id="18001" w:author="Master Repository Process" w:date="2021-09-19T02:31:00Z"/>
        </w:rPr>
      </w:pPr>
      <w:del w:id="18002" w:author="Master Repository Process" w:date="2021-09-19T02:31:00Z">
        <w:r>
          <w:tab/>
          <w:delText>(43)</w:delText>
        </w:r>
        <w:r>
          <w:tab/>
          <w:delText>In Form No. 66 delete the heading and insert:</w:delText>
        </w:r>
      </w:del>
    </w:p>
    <w:p>
      <w:pPr>
        <w:pStyle w:val="BlankOpen"/>
        <w:rPr>
          <w:del w:id="18003" w:author="Master Repository Process" w:date="2021-09-19T02:31:00Z"/>
        </w:rPr>
      </w:pPr>
    </w:p>
    <w:p>
      <w:pPr>
        <w:pStyle w:val="nzHeading5"/>
        <w:rPr>
          <w:del w:id="18004" w:author="Master Repository Process" w:date="2021-09-19T02:31:00Z"/>
        </w:rPr>
      </w:pPr>
      <w:del w:id="18005" w:author="Master Repository Process" w:date="2021-09-19T02:31:00Z">
        <w:r>
          <w:delText>66.</w:delText>
        </w:r>
        <w:r>
          <w:rPr>
            <w:b w:val="0"/>
          </w:rPr>
          <w:tab/>
        </w:r>
        <w:r>
          <w:delText>Order of committal (O. 55 r. 7(4))</w:delText>
        </w:r>
      </w:del>
    </w:p>
    <w:p>
      <w:pPr>
        <w:pStyle w:val="BlankClose"/>
        <w:rPr>
          <w:del w:id="18006" w:author="Master Repository Process" w:date="2021-09-19T02:31:00Z"/>
        </w:rPr>
      </w:pPr>
    </w:p>
    <w:p>
      <w:pPr>
        <w:pStyle w:val="nzSubsection"/>
        <w:rPr>
          <w:del w:id="18007" w:author="Master Repository Process" w:date="2021-09-19T02:31:00Z"/>
        </w:rPr>
      </w:pPr>
      <w:del w:id="18008" w:author="Master Repository Process" w:date="2021-09-19T02:31:00Z">
        <w:r>
          <w:tab/>
          <w:delText>(44)</w:delText>
        </w:r>
        <w:r>
          <w:tab/>
          <w:delText>In Form No. 74 delete the heading and insert:</w:delText>
        </w:r>
      </w:del>
    </w:p>
    <w:p>
      <w:pPr>
        <w:pStyle w:val="BlankOpen"/>
        <w:rPr>
          <w:del w:id="18009" w:author="Master Repository Process" w:date="2021-09-19T02:31:00Z"/>
        </w:rPr>
      </w:pPr>
    </w:p>
    <w:p>
      <w:pPr>
        <w:pStyle w:val="nzHeading5"/>
        <w:rPr>
          <w:del w:id="18010" w:author="Master Repository Process" w:date="2021-09-19T02:31:00Z"/>
        </w:rPr>
      </w:pPr>
      <w:del w:id="18011" w:author="Master Repository Process" w:date="2021-09-19T02:31:00Z">
        <w:r>
          <w:delText>74.</w:delText>
        </w:r>
        <w:r>
          <w:rPr>
            <w:b w:val="0"/>
          </w:rPr>
          <w:tab/>
        </w:r>
        <w:r>
          <w:delText>Originating summons, appearance required (O. 58 r. 14)</w:delText>
        </w:r>
      </w:del>
    </w:p>
    <w:p>
      <w:pPr>
        <w:pStyle w:val="BlankClose"/>
        <w:rPr>
          <w:del w:id="18012" w:author="Master Repository Process" w:date="2021-09-19T02:31:00Z"/>
        </w:rPr>
      </w:pPr>
    </w:p>
    <w:p>
      <w:pPr>
        <w:pStyle w:val="nzSubsection"/>
        <w:rPr>
          <w:del w:id="18013" w:author="Master Repository Process" w:date="2021-09-19T02:31:00Z"/>
        </w:rPr>
      </w:pPr>
      <w:del w:id="18014" w:author="Master Repository Process" w:date="2021-09-19T02:31:00Z">
        <w:r>
          <w:tab/>
          <w:delText>(45)</w:delText>
        </w:r>
        <w:r>
          <w:tab/>
          <w:delText>In Form No. 75 delete the heading and insert:</w:delText>
        </w:r>
      </w:del>
    </w:p>
    <w:p>
      <w:pPr>
        <w:pStyle w:val="BlankOpen"/>
        <w:rPr>
          <w:del w:id="18015" w:author="Master Repository Process" w:date="2021-09-19T02:31:00Z"/>
        </w:rPr>
      </w:pPr>
    </w:p>
    <w:p>
      <w:pPr>
        <w:pStyle w:val="nzHeading5"/>
        <w:rPr>
          <w:del w:id="18016" w:author="Master Repository Process" w:date="2021-09-19T02:31:00Z"/>
        </w:rPr>
      </w:pPr>
      <w:del w:id="18017" w:author="Master Repository Process" w:date="2021-09-19T02:31:00Z">
        <w:r>
          <w:delText>75.</w:delText>
        </w:r>
        <w:r>
          <w:rPr>
            <w:b w:val="0"/>
          </w:rPr>
          <w:tab/>
        </w:r>
        <w:r>
          <w:delText>Originating summons, appearance not required (O. 58 r. 14)</w:delText>
        </w:r>
      </w:del>
    </w:p>
    <w:p>
      <w:pPr>
        <w:pStyle w:val="BlankClose"/>
        <w:rPr>
          <w:del w:id="18018" w:author="Master Repository Process" w:date="2021-09-19T02:31:00Z"/>
        </w:rPr>
      </w:pPr>
    </w:p>
    <w:p>
      <w:pPr>
        <w:pStyle w:val="nzSubsection"/>
        <w:rPr>
          <w:del w:id="18019" w:author="Master Repository Process" w:date="2021-09-19T02:31:00Z"/>
        </w:rPr>
      </w:pPr>
      <w:del w:id="18020" w:author="Master Repository Process" w:date="2021-09-19T02:31:00Z">
        <w:r>
          <w:tab/>
          <w:delText>(46)</w:delText>
        </w:r>
        <w:r>
          <w:tab/>
          <w:delText>In Form No. 76 delete the heading and insert:</w:delText>
        </w:r>
      </w:del>
    </w:p>
    <w:p>
      <w:pPr>
        <w:pStyle w:val="BlankOpen"/>
        <w:rPr>
          <w:del w:id="18021" w:author="Master Repository Process" w:date="2021-09-19T02:31:00Z"/>
        </w:rPr>
      </w:pPr>
    </w:p>
    <w:p>
      <w:pPr>
        <w:pStyle w:val="nzHeading5"/>
        <w:rPr>
          <w:del w:id="18022" w:author="Master Repository Process" w:date="2021-09-19T02:31:00Z"/>
        </w:rPr>
      </w:pPr>
      <w:del w:id="18023" w:author="Master Repository Process" w:date="2021-09-19T02:31:00Z">
        <w:r>
          <w:delText>76.</w:delText>
        </w:r>
        <w:r>
          <w:rPr>
            <w:b w:val="0"/>
          </w:rPr>
          <w:tab/>
        </w:r>
        <w:r>
          <w:delText>Notice of appointment to hear originating summons (O. 58 r. 19)</w:delText>
        </w:r>
      </w:del>
    </w:p>
    <w:p>
      <w:pPr>
        <w:pStyle w:val="BlankClose"/>
        <w:rPr>
          <w:del w:id="18024" w:author="Master Repository Process" w:date="2021-09-19T02:31:00Z"/>
        </w:rPr>
      </w:pPr>
    </w:p>
    <w:p>
      <w:pPr>
        <w:pStyle w:val="nzSubsection"/>
        <w:rPr>
          <w:del w:id="18025" w:author="Master Repository Process" w:date="2021-09-19T02:31:00Z"/>
        </w:rPr>
      </w:pPr>
      <w:del w:id="18026" w:author="Master Repository Process" w:date="2021-09-19T02:31:00Z">
        <w:r>
          <w:tab/>
          <w:delText>(47)</w:delText>
        </w:r>
        <w:r>
          <w:tab/>
          <w:delText>In Form No. 77 delete the heading and insert:</w:delText>
        </w:r>
      </w:del>
    </w:p>
    <w:p>
      <w:pPr>
        <w:pStyle w:val="BlankOpen"/>
        <w:rPr>
          <w:del w:id="18027" w:author="Master Repository Process" w:date="2021-09-19T02:31:00Z"/>
        </w:rPr>
      </w:pPr>
    </w:p>
    <w:p>
      <w:pPr>
        <w:pStyle w:val="nzHeading5"/>
        <w:rPr>
          <w:del w:id="18028" w:author="Master Repository Process" w:date="2021-09-19T02:31:00Z"/>
        </w:rPr>
      </w:pPr>
      <w:del w:id="18029" w:author="Master Repository Process" w:date="2021-09-19T02:31:00Z">
        <w:r>
          <w:delText>77.</w:delText>
        </w:r>
        <w:r>
          <w:rPr>
            <w:b w:val="0"/>
          </w:rPr>
          <w:tab/>
        </w:r>
        <w:r>
          <w:delText>Summons (general form) (O. 59 r. 4(1))</w:delText>
        </w:r>
      </w:del>
    </w:p>
    <w:p>
      <w:pPr>
        <w:pStyle w:val="BlankClose"/>
        <w:rPr>
          <w:del w:id="18030" w:author="Master Repository Process" w:date="2021-09-19T02:31:00Z"/>
        </w:rPr>
      </w:pPr>
    </w:p>
    <w:p>
      <w:pPr>
        <w:pStyle w:val="nzSubsection"/>
        <w:rPr>
          <w:del w:id="18031" w:author="Master Repository Process" w:date="2021-09-19T02:31:00Z"/>
        </w:rPr>
      </w:pPr>
      <w:del w:id="18032" w:author="Master Repository Process" w:date="2021-09-19T02:31:00Z">
        <w:r>
          <w:tab/>
          <w:delText>(48)</w:delText>
        </w:r>
        <w:r>
          <w:tab/>
          <w:delText>In Form No. 80 delete the heading and insert:</w:delText>
        </w:r>
      </w:del>
    </w:p>
    <w:p>
      <w:pPr>
        <w:pStyle w:val="BlankOpen"/>
        <w:rPr>
          <w:del w:id="18033" w:author="Master Repository Process" w:date="2021-09-19T02:31:00Z"/>
        </w:rPr>
      </w:pPr>
    </w:p>
    <w:p>
      <w:pPr>
        <w:pStyle w:val="nzHeading5"/>
        <w:rPr>
          <w:del w:id="18034" w:author="Master Repository Process" w:date="2021-09-19T02:31:00Z"/>
        </w:rPr>
      </w:pPr>
      <w:del w:id="18035" w:author="Master Repository Process" w:date="2021-09-19T02:31:00Z">
        <w:r>
          <w:delText>80.</w:delText>
        </w:r>
        <w:r>
          <w:rPr>
            <w:b w:val="0"/>
          </w:rPr>
          <w:tab/>
        </w:r>
        <w:r>
          <w:delText>Notice of judgment or order (O. 61 r. 3(3))</w:delText>
        </w:r>
      </w:del>
    </w:p>
    <w:p>
      <w:pPr>
        <w:pStyle w:val="BlankClose"/>
        <w:rPr>
          <w:del w:id="18036" w:author="Master Repository Process" w:date="2021-09-19T02:31:00Z"/>
        </w:rPr>
      </w:pPr>
    </w:p>
    <w:p>
      <w:pPr>
        <w:pStyle w:val="nzSubsection"/>
        <w:rPr>
          <w:del w:id="18037" w:author="Master Repository Process" w:date="2021-09-19T02:31:00Z"/>
        </w:rPr>
      </w:pPr>
      <w:del w:id="18038" w:author="Master Repository Process" w:date="2021-09-19T02:31:00Z">
        <w:r>
          <w:tab/>
          <w:delText>(49)</w:delText>
        </w:r>
        <w:r>
          <w:tab/>
          <w:delText>In Form No. 81 delete the heading and insert:</w:delText>
        </w:r>
      </w:del>
    </w:p>
    <w:p>
      <w:pPr>
        <w:pStyle w:val="BlankOpen"/>
        <w:rPr>
          <w:del w:id="18039" w:author="Master Repository Process" w:date="2021-09-19T02:31:00Z"/>
        </w:rPr>
      </w:pPr>
    </w:p>
    <w:p>
      <w:pPr>
        <w:pStyle w:val="nzHeading5"/>
        <w:rPr>
          <w:del w:id="18040" w:author="Master Repository Process" w:date="2021-09-19T02:31:00Z"/>
        </w:rPr>
      </w:pPr>
      <w:del w:id="18041" w:author="Master Repository Process" w:date="2021-09-19T02:31:00Z">
        <w:r>
          <w:delText>81.</w:delText>
        </w:r>
        <w:r>
          <w:rPr>
            <w:b w:val="0"/>
          </w:rPr>
          <w:tab/>
        </w:r>
        <w:r>
          <w:delText>Advertisement for creditors (O. 61 r. 15(2))</w:delText>
        </w:r>
      </w:del>
    </w:p>
    <w:p>
      <w:pPr>
        <w:pStyle w:val="BlankClose"/>
        <w:rPr>
          <w:del w:id="18042" w:author="Master Repository Process" w:date="2021-09-19T02:31:00Z"/>
        </w:rPr>
      </w:pPr>
    </w:p>
    <w:p>
      <w:pPr>
        <w:pStyle w:val="nzSubsection"/>
        <w:rPr>
          <w:del w:id="18043" w:author="Master Repository Process" w:date="2021-09-19T02:31:00Z"/>
        </w:rPr>
      </w:pPr>
      <w:del w:id="18044" w:author="Master Repository Process" w:date="2021-09-19T02:31:00Z">
        <w:r>
          <w:tab/>
          <w:delText>(50)</w:delText>
        </w:r>
        <w:r>
          <w:tab/>
          <w:delText>In Form No. 82 delete the heading and insert:</w:delText>
        </w:r>
      </w:del>
    </w:p>
    <w:p>
      <w:pPr>
        <w:pStyle w:val="BlankOpen"/>
        <w:rPr>
          <w:del w:id="18045" w:author="Master Repository Process" w:date="2021-09-19T02:31:00Z"/>
        </w:rPr>
      </w:pPr>
    </w:p>
    <w:p>
      <w:pPr>
        <w:pStyle w:val="nzHeading5"/>
        <w:rPr>
          <w:del w:id="18046" w:author="Master Repository Process" w:date="2021-09-19T02:31:00Z"/>
        </w:rPr>
      </w:pPr>
      <w:del w:id="18047" w:author="Master Repository Process" w:date="2021-09-19T02:31:00Z">
        <w:r>
          <w:delText>82.</w:delText>
        </w:r>
        <w:r>
          <w:rPr>
            <w:b w:val="0"/>
          </w:rPr>
          <w:tab/>
        </w:r>
        <w:r>
          <w:delText>Advertisement for claimants other than creditors (O. 61 r. 15(2))</w:delText>
        </w:r>
      </w:del>
    </w:p>
    <w:p>
      <w:pPr>
        <w:pStyle w:val="BlankClose"/>
        <w:rPr>
          <w:del w:id="18048" w:author="Master Repository Process" w:date="2021-09-19T02:31:00Z"/>
        </w:rPr>
      </w:pPr>
    </w:p>
    <w:p>
      <w:pPr>
        <w:pStyle w:val="nzSubsection"/>
        <w:rPr>
          <w:del w:id="18049" w:author="Master Repository Process" w:date="2021-09-19T02:31:00Z"/>
        </w:rPr>
      </w:pPr>
      <w:del w:id="18050" w:author="Master Repository Process" w:date="2021-09-19T02:31:00Z">
        <w:r>
          <w:tab/>
          <w:delText>(51)</w:delText>
        </w:r>
        <w:r>
          <w:tab/>
          <w:delText>In Form No. 93A delete the heading and insert:</w:delText>
        </w:r>
      </w:del>
    </w:p>
    <w:p>
      <w:pPr>
        <w:pStyle w:val="BlankOpen"/>
        <w:rPr>
          <w:del w:id="18051" w:author="Master Repository Process" w:date="2021-09-19T02:31:00Z"/>
        </w:rPr>
      </w:pPr>
    </w:p>
    <w:p>
      <w:pPr>
        <w:pStyle w:val="nzHeading5"/>
        <w:rPr>
          <w:del w:id="18052" w:author="Master Repository Process" w:date="2021-09-19T02:31:00Z"/>
        </w:rPr>
      </w:pPr>
      <w:del w:id="18053" w:author="Master Repository Process" w:date="2021-09-19T02:31:00Z">
        <w:r>
          <w:delText>93A.</w:delText>
        </w:r>
        <w:r>
          <w:rPr>
            <w:b w:val="0"/>
          </w:rPr>
          <w:tab/>
        </w:r>
        <w:r>
          <w:rPr>
            <w:i/>
          </w:rPr>
          <w:delText>Public Notaries Act 1979</w:delText>
        </w:r>
        <w:r>
          <w:delText xml:space="preserve"> s. 8, certificate (O. 76 r. 2)</w:delText>
        </w:r>
      </w:del>
    </w:p>
    <w:p>
      <w:pPr>
        <w:pStyle w:val="BlankClose"/>
        <w:rPr>
          <w:del w:id="18054" w:author="Master Repository Process" w:date="2021-09-19T02:31:00Z"/>
        </w:rPr>
      </w:pPr>
    </w:p>
    <w:p>
      <w:pPr>
        <w:pStyle w:val="nzSubsection"/>
        <w:rPr>
          <w:del w:id="18055" w:author="Master Repository Process" w:date="2021-09-19T02:31:00Z"/>
        </w:rPr>
      </w:pPr>
      <w:del w:id="18056" w:author="Master Repository Process" w:date="2021-09-19T02:31:00Z">
        <w:r>
          <w:tab/>
          <w:delText>(52)</w:delText>
        </w:r>
        <w:r>
          <w:tab/>
          <w:delText>In Form No. 93B delete the heading and insert:</w:delText>
        </w:r>
      </w:del>
    </w:p>
    <w:p>
      <w:pPr>
        <w:pStyle w:val="BlankOpen"/>
        <w:rPr>
          <w:del w:id="18057" w:author="Master Repository Process" w:date="2021-09-19T02:31:00Z"/>
        </w:rPr>
      </w:pPr>
    </w:p>
    <w:p>
      <w:pPr>
        <w:pStyle w:val="nzHeading5"/>
        <w:rPr>
          <w:del w:id="18058" w:author="Master Repository Process" w:date="2021-09-19T02:31:00Z"/>
        </w:rPr>
      </w:pPr>
      <w:del w:id="18059" w:author="Master Repository Process" w:date="2021-09-19T02:31:00Z">
        <w:r>
          <w:delText>93B.</w:delText>
        </w:r>
        <w:r>
          <w:rPr>
            <w:b w:val="0"/>
          </w:rPr>
          <w:tab/>
        </w:r>
        <w:r>
          <w:delText>Notice of intention to apply for appointment as public notary (O. 76 r. 3)</w:delText>
        </w:r>
      </w:del>
    </w:p>
    <w:p>
      <w:pPr>
        <w:pStyle w:val="BlankClose"/>
        <w:rPr>
          <w:del w:id="18060" w:author="Master Repository Process" w:date="2021-09-19T02:31:00Z"/>
        </w:rPr>
      </w:pPr>
    </w:p>
    <w:p>
      <w:pPr>
        <w:pStyle w:val="nzSubsection"/>
        <w:rPr>
          <w:del w:id="18061" w:author="Master Repository Process" w:date="2021-09-19T02:31:00Z"/>
        </w:rPr>
      </w:pPr>
      <w:del w:id="18062" w:author="Master Repository Process" w:date="2021-09-19T02:31:00Z">
        <w:r>
          <w:tab/>
          <w:delText>(53)</w:delText>
        </w:r>
        <w:r>
          <w:tab/>
          <w:delText>In Form No. 93C delete the heading and insert:</w:delText>
        </w:r>
      </w:del>
    </w:p>
    <w:p>
      <w:pPr>
        <w:pStyle w:val="BlankOpen"/>
        <w:rPr>
          <w:del w:id="18063" w:author="Master Repository Process" w:date="2021-09-19T02:31:00Z"/>
        </w:rPr>
      </w:pPr>
    </w:p>
    <w:p>
      <w:pPr>
        <w:pStyle w:val="nzHeading5"/>
        <w:rPr>
          <w:del w:id="18064" w:author="Master Repository Process" w:date="2021-09-19T02:31:00Z"/>
        </w:rPr>
      </w:pPr>
      <w:del w:id="18065" w:author="Master Repository Process" w:date="2021-09-19T02:31:00Z">
        <w:r>
          <w:delText>93C.</w:delText>
        </w:r>
        <w:r>
          <w:rPr>
            <w:b w:val="0"/>
          </w:rPr>
          <w:tab/>
        </w:r>
        <w:r>
          <w:delText>Certificate of appointment as public notary Western Australia (O. 76 r. 5(1))</w:delText>
        </w:r>
      </w:del>
    </w:p>
    <w:p>
      <w:pPr>
        <w:pStyle w:val="BlankClose"/>
        <w:rPr>
          <w:del w:id="18066" w:author="Master Repository Process" w:date="2021-09-19T02:31:00Z"/>
        </w:rPr>
      </w:pPr>
    </w:p>
    <w:p>
      <w:pPr>
        <w:pStyle w:val="nzSubsection"/>
        <w:rPr>
          <w:del w:id="18067" w:author="Master Repository Process" w:date="2021-09-19T02:31:00Z"/>
        </w:rPr>
      </w:pPr>
      <w:del w:id="18068" w:author="Master Repository Process" w:date="2021-09-19T02:31:00Z">
        <w:r>
          <w:tab/>
          <w:delText>(54)</w:delText>
        </w:r>
        <w:r>
          <w:tab/>
          <w:delText>In Form No. 93D delete the heading and insert:</w:delText>
        </w:r>
      </w:del>
    </w:p>
    <w:p>
      <w:pPr>
        <w:pStyle w:val="BlankOpen"/>
        <w:rPr>
          <w:del w:id="18069" w:author="Master Repository Process" w:date="2021-09-19T02:31:00Z"/>
        </w:rPr>
      </w:pPr>
    </w:p>
    <w:p>
      <w:pPr>
        <w:pStyle w:val="nzHeading5"/>
        <w:rPr>
          <w:del w:id="18070" w:author="Master Repository Process" w:date="2021-09-19T02:31:00Z"/>
        </w:rPr>
      </w:pPr>
      <w:del w:id="18071" w:author="Master Repository Process" w:date="2021-09-19T02:31:00Z">
        <w:r>
          <w:delText>93D.</w:delText>
        </w:r>
        <w:r>
          <w:rPr>
            <w:b w:val="0"/>
          </w:rPr>
          <w:tab/>
        </w:r>
        <w:r>
          <w:delText>Certificate that name of public notary remains on roll (O. 76 r. 5(2))</w:delText>
        </w:r>
      </w:del>
    </w:p>
    <w:p>
      <w:pPr>
        <w:pStyle w:val="BlankClose"/>
        <w:rPr>
          <w:del w:id="18072" w:author="Master Repository Process" w:date="2021-09-19T02:31:00Z"/>
        </w:rPr>
      </w:pPr>
    </w:p>
    <w:p>
      <w:pPr>
        <w:pStyle w:val="nzSubsection"/>
        <w:rPr>
          <w:del w:id="18073" w:author="Master Repository Process" w:date="2021-09-19T02:31:00Z"/>
        </w:rPr>
      </w:pPr>
      <w:del w:id="18074" w:author="Master Repository Process" w:date="2021-09-19T02:31:00Z">
        <w:r>
          <w:tab/>
          <w:delText>(55)</w:delText>
        </w:r>
        <w:r>
          <w:tab/>
          <w:delText>In Form No. 99 delete the heading and insert:</w:delText>
        </w:r>
      </w:del>
    </w:p>
    <w:p>
      <w:pPr>
        <w:pStyle w:val="BlankOpen"/>
        <w:rPr>
          <w:del w:id="18075" w:author="Master Repository Process" w:date="2021-09-19T02:31:00Z"/>
        </w:rPr>
      </w:pPr>
    </w:p>
    <w:p>
      <w:pPr>
        <w:pStyle w:val="nzHeading5"/>
        <w:rPr>
          <w:del w:id="18076" w:author="Master Repository Process" w:date="2021-09-19T02:31:00Z"/>
        </w:rPr>
      </w:pPr>
      <w:del w:id="18077" w:author="Master Repository Process" w:date="2021-09-19T02:31:00Z">
        <w:r>
          <w:delText>99.</w:delText>
        </w:r>
        <w:r>
          <w:rPr>
            <w:b w:val="0"/>
          </w:rPr>
          <w:tab/>
        </w:r>
        <w:r>
          <w:rPr>
            <w:i/>
          </w:rPr>
          <w:delText>Escheat (Procedure) Act 1940</w:delText>
        </w:r>
        <w:r>
          <w:delText>,  notice of application under (O. 80 r. 3)</w:delText>
        </w:r>
      </w:del>
    </w:p>
    <w:p>
      <w:pPr>
        <w:pStyle w:val="BlankClose"/>
        <w:rPr>
          <w:del w:id="18078" w:author="Master Repository Process" w:date="2021-09-19T02:31:00Z"/>
        </w:rPr>
      </w:pPr>
    </w:p>
    <w:p>
      <w:pPr>
        <w:pStyle w:val="nzSubsection"/>
        <w:rPr>
          <w:del w:id="18079" w:author="Master Repository Process" w:date="2021-09-19T02:31:00Z"/>
        </w:rPr>
      </w:pPr>
      <w:del w:id="18080" w:author="Master Repository Process" w:date="2021-09-19T02:31:00Z">
        <w:r>
          <w:tab/>
          <w:delText>(56)</w:delText>
        </w:r>
        <w:r>
          <w:tab/>
          <w:delText>In Form No. 100 delete the heading and insert:</w:delText>
        </w:r>
      </w:del>
    </w:p>
    <w:p>
      <w:pPr>
        <w:pStyle w:val="BlankOpen"/>
        <w:rPr>
          <w:del w:id="18081" w:author="Master Repository Process" w:date="2021-09-19T02:31:00Z"/>
        </w:rPr>
      </w:pPr>
    </w:p>
    <w:p>
      <w:pPr>
        <w:pStyle w:val="nzHeading5"/>
        <w:rPr>
          <w:del w:id="18082" w:author="Master Repository Process" w:date="2021-09-19T02:31:00Z"/>
        </w:rPr>
      </w:pPr>
      <w:del w:id="18083" w:author="Master Repository Process" w:date="2021-09-19T02:31:00Z">
        <w:r>
          <w:delText>100.</w:delText>
        </w:r>
        <w:r>
          <w:rPr>
            <w:b w:val="0"/>
          </w:rPr>
          <w:tab/>
        </w:r>
        <w:r>
          <w:rPr>
            <w:i/>
          </w:rPr>
          <w:delText>Escheat (Procedure) Act 1940</w:delText>
        </w:r>
        <w:r>
          <w:delText>,  order of escheat (O. 80 r. 7)</w:delText>
        </w:r>
      </w:del>
    </w:p>
    <w:p>
      <w:pPr>
        <w:pStyle w:val="BlankClose"/>
        <w:rPr>
          <w:del w:id="18084" w:author="Master Repository Process" w:date="2021-09-19T02:31:00Z"/>
        </w:rPr>
      </w:pPr>
    </w:p>
    <w:p>
      <w:pPr>
        <w:pStyle w:val="nzSubsection"/>
        <w:rPr>
          <w:del w:id="18085" w:author="Master Repository Process" w:date="2021-09-19T02:31:00Z"/>
        </w:rPr>
      </w:pPr>
      <w:del w:id="18086" w:author="Master Repository Process" w:date="2021-09-19T02:31:00Z">
        <w:r>
          <w:tab/>
          <w:delText>(57)</w:delText>
        </w:r>
        <w:r>
          <w:tab/>
          <w:delText>In Form No. 105 delete the heading and insert:</w:delText>
        </w:r>
      </w:del>
    </w:p>
    <w:p>
      <w:pPr>
        <w:pStyle w:val="BlankOpen"/>
        <w:rPr>
          <w:del w:id="18087" w:author="Master Repository Process" w:date="2021-09-19T02:31:00Z"/>
        </w:rPr>
      </w:pPr>
    </w:p>
    <w:p>
      <w:pPr>
        <w:pStyle w:val="nzHeading5"/>
        <w:rPr>
          <w:del w:id="18088" w:author="Master Repository Process" w:date="2021-09-19T02:31:00Z"/>
        </w:rPr>
      </w:pPr>
      <w:del w:id="18089" w:author="Master Repository Process" w:date="2021-09-19T02:31:00Z">
        <w:r>
          <w:delText>105.</w:delText>
        </w:r>
        <w:r>
          <w:rPr>
            <w:b w:val="0"/>
          </w:rPr>
          <w:tab/>
        </w:r>
        <w:r>
          <w:rPr>
            <w:i/>
          </w:rPr>
          <w:delText>Commercial Arbitration Act 1985</w:delText>
        </w:r>
        <w:r>
          <w:delText>, title of proceedings (O. 81D r. 2)</w:delText>
        </w:r>
      </w:del>
    </w:p>
    <w:p>
      <w:pPr>
        <w:pStyle w:val="BlankClose"/>
        <w:rPr>
          <w:del w:id="18090" w:author="Master Repository Process" w:date="2021-09-19T02:31:00Z"/>
        </w:rPr>
      </w:pPr>
    </w:p>
    <w:p>
      <w:pPr>
        <w:pStyle w:val="nzSubsection"/>
        <w:rPr>
          <w:del w:id="18091" w:author="Master Repository Process" w:date="2021-09-19T02:31:00Z"/>
        </w:rPr>
      </w:pPr>
      <w:del w:id="18092" w:author="Master Repository Process" w:date="2021-09-19T02:31:00Z">
        <w:r>
          <w:tab/>
          <w:delText>(58)</w:delText>
        </w:r>
        <w:r>
          <w:tab/>
          <w:delText>In Form No. 106 delete the heading and insert:</w:delText>
        </w:r>
      </w:del>
    </w:p>
    <w:p>
      <w:pPr>
        <w:pStyle w:val="BlankOpen"/>
        <w:rPr>
          <w:del w:id="18093" w:author="Master Repository Process" w:date="2021-09-19T02:31:00Z"/>
        </w:rPr>
      </w:pPr>
    </w:p>
    <w:p>
      <w:pPr>
        <w:pStyle w:val="nzHeading5"/>
        <w:rPr>
          <w:del w:id="18094" w:author="Master Repository Process" w:date="2021-09-19T02:31:00Z"/>
        </w:rPr>
      </w:pPr>
      <w:del w:id="18095" w:author="Master Repository Process" w:date="2021-09-19T02:31:00Z">
        <w:r>
          <w:delText>106.</w:delText>
        </w:r>
        <w:r>
          <w:rPr>
            <w:b w:val="0"/>
          </w:rPr>
          <w:tab/>
        </w:r>
        <w:r>
          <w:rPr>
            <w:i/>
          </w:rPr>
          <w:delText>Commercial Arbitration Act 1985</w:delText>
        </w:r>
        <w:r>
          <w:delText>, notice of payment into court (O. 81D r. 12)</w:delText>
        </w:r>
      </w:del>
    </w:p>
    <w:p>
      <w:pPr>
        <w:pStyle w:val="BlankClose"/>
        <w:rPr>
          <w:del w:id="18096" w:author="Master Repository Process" w:date="2021-09-19T02:31:00Z"/>
        </w:rPr>
      </w:pPr>
    </w:p>
    <w:p>
      <w:pPr>
        <w:pStyle w:val="nzSubsection"/>
        <w:rPr>
          <w:del w:id="18097" w:author="Master Repository Process" w:date="2021-09-19T02:31:00Z"/>
        </w:rPr>
      </w:pPr>
      <w:del w:id="18098" w:author="Master Repository Process" w:date="2021-09-19T02:31:00Z">
        <w:r>
          <w:tab/>
          <w:delText>(59)</w:delText>
        </w:r>
        <w:r>
          <w:tab/>
          <w:delText>In Form No. 107 delete the heading and insert:</w:delText>
        </w:r>
      </w:del>
    </w:p>
    <w:p>
      <w:pPr>
        <w:pStyle w:val="BlankOpen"/>
        <w:rPr>
          <w:del w:id="18099" w:author="Master Repository Process" w:date="2021-09-19T02:31:00Z"/>
        </w:rPr>
      </w:pPr>
    </w:p>
    <w:p>
      <w:pPr>
        <w:pStyle w:val="nzHeading5"/>
        <w:rPr>
          <w:del w:id="18100" w:author="Master Repository Process" w:date="2021-09-19T02:31:00Z"/>
        </w:rPr>
      </w:pPr>
      <w:del w:id="18101" w:author="Master Repository Process" w:date="2021-09-19T02:31:00Z">
        <w:r>
          <w:delText>107.</w:delText>
        </w:r>
        <w:r>
          <w:rPr>
            <w:b w:val="0"/>
          </w:rPr>
          <w:tab/>
        </w:r>
        <w:r>
          <w:rPr>
            <w:i/>
          </w:rPr>
          <w:delText>Commercial Arbitration Act 1985</w:delText>
        </w:r>
        <w:r>
          <w:delText>, notice of acceptance of sum paid into court (O. 81D r. 13)</w:delText>
        </w:r>
      </w:del>
    </w:p>
    <w:p>
      <w:pPr>
        <w:pStyle w:val="BlankClose"/>
        <w:rPr>
          <w:del w:id="18102" w:author="Master Repository Process" w:date="2021-09-19T02:31:00Z"/>
        </w:rPr>
      </w:pPr>
    </w:p>
    <w:p>
      <w:pPr>
        <w:pStyle w:val="nzHeading5"/>
        <w:rPr>
          <w:del w:id="18103" w:author="Master Repository Process" w:date="2021-09-19T02:31:00Z"/>
        </w:rPr>
      </w:pPr>
      <w:del w:id="18104" w:author="Master Repository Process" w:date="2021-09-19T02:31:00Z">
        <w:r>
          <w:rPr>
            <w:rStyle w:val="CharSectno"/>
          </w:rPr>
          <w:delText>10</w:delText>
        </w:r>
        <w:r>
          <w:delText>.</w:delText>
        </w:r>
        <w:r>
          <w:tab/>
          <w:delText>Heading to The Third Schedule replaced</w:delText>
        </w:r>
      </w:del>
    </w:p>
    <w:p>
      <w:pPr>
        <w:pStyle w:val="nzSubsection"/>
        <w:rPr>
          <w:del w:id="18105" w:author="Master Repository Process" w:date="2021-09-19T02:31:00Z"/>
        </w:rPr>
      </w:pPr>
      <w:del w:id="18106" w:author="Master Repository Process" w:date="2021-09-19T02:31:00Z">
        <w:r>
          <w:tab/>
        </w:r>
        <w:r>
          <w:tab/>
          <w:delText>Delete the heading to The Third Schedule and insert:</w:delText>
        </w:r>
      </w:del>
    </w:p>
    <w:p>
      <w:pPr>
        <w:pStyle w:val="BlankOpen"/>
        <w:rPr>
          <w:del w:id="18107" w:author="Master Repository Process" w:date="2021-09-19T02:31:00Z"/>
        </w:rPr>
      </w:pPr>
    </w:p>
    <w:p>
      <w:pPr>
        <w:pStyle w:val="nzHeading2"/>
        <w:rPr>
          <w:del w:id="18108" w:author="Master Repository Process" w:date="2021-09-19T02:31:00Z"/>
        </w:rPr>
      </w:pPr>
      <w:del w:id="18109" w:author="Master Repository Process" w:date="2021-09-19T02:31:00Z">
        <w:r>
          <w:delText>Schedule 3 — Payment into and out of court</w:delText>
        </w:r>
      </w:del>
    </w:p>
    <w:p>
      <w:pPr>
        <w:pStyle w:val="nzMiscellaneousBody"/>
        <w:rPr>
          <w:del w:id="18110" w:author="Master Repository Process" w:date="2021-09-19T02:31:00Z"/>
        </w:rPr>
      </w:pPr>
      <w:del w:id="18111" w:author="Master Repository Process" w:date="2021-09-19T02:31:00Z">
        <w:r>
          <w:delText>[O. 24 r. 12]</w:delText>
        </w:r>
      </w:del>
    </w:p>
    <w:p>
      <w:pPr>
        <w:pStyle w:val="BlankClose"/>
        <w:rPr>
          <w:del w:id="18112" w:author="Master Repository Process" w:date="2021-09-19T02:31:00Z"/>
        </w:rPr>
      </w:pPr>
    </w:p>
    <w:p>
      <w:pPr>
        <w:rPr>
          <w:del w:id="18113" w:author="Master Repository Process" w:date="2021-09-19T02:3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Heading2"/>
        <w:rPr>
          <w:rFonts w:ascii="Arial" w:hAnsi="Arial" w:cs="Arial"/>
          <w:sz w:val="36"/>
          <w:szCs w:val="36"/>
        </w:rPr>
      </w:pPr>
      <w:bookmarkStart w:id="18114" w:name="_Toc297108859"/>
      <w:bookmarkStart w:id="18115" w:name="_Toc297110120"/>
      <w:bookmarkStart w:id="18116" w:name="_Toc298156572"/>
      <w:bookmarkEnd w:id="17093"/>
      <w:bookmarkEnd w:id="17094"/>
      <w:bookmarkEnd w:id="17095"/>
      <w:bookmarkEnd w:id="17096"/>
      <w:bookmarkEnd w:id="17097"/>
      <w:bookmarkEnd w:id="17098"/>
      <w:bookmarkEnd w:id="17099"/>
      <w:bookmarkEnd w:id="17100"/>
      <w:bookmarkEnd w:id="17101"/>
      <w:r>
        <w:rPr>
          <w:rFonts w:ascii="Arial" w:hAnsi="Arial" w:cs="Arial"/>
          <w:sz w:val="36"/>
          <w:szCs w:val="36"/>
        </w:rPr>
        <w:t>GENERAL INDEX</w:t>
      </w:r>
      <w:bookmarkEnd w:id="18114"/>
      <w:bookmarkEnd w:id="18115"/>
      <w:bookmarkEnd w:id="18116"/>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country-region">
        <w:smartTag w:uri="urn:schemas-microsoft-com:office:smarttags" w:element="place">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r>
        <w:rPr>
          <w:b/>
          <w:spacing w:val="-2"/>
          <w:sz w:val="16"/>
        </w:rPr>
        <w:t>Writ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r>
        <w:rPr>
          <w:b/>
          <w:spacing w:val="-2"/>
          <w:sz w:val="16"/>
        </w:rPr>
        <w:t>Under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566"/>
        </w:tabs>
        <w:rPr>
          <w:spacing w:val="-2"/>
          <w:sz w:val="16"/>
        </w:rPr>
      </w:pPr>
      <w:r>
        <w:rPr>
          <w:spacing w:val="-2"/>
          <w:sz w:val="16"/>
        </w:rPr>
        <w:t xml:space="preserve"> </w:t>
      </w:r>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pStyle w:val="nHeading2"/>
        <w:rPr>
          <w:rFonts w:ascii="Arial" w:hAnsi="Arial" w:cs="Arial"/>
          <w:sz w:val="36"/>
          <w:szCs w:val="36"/>
        </w:rPr>
      </w:pPr>
      <w:r>
        <w:rPr>
          <w:rFonts w:ascii="Arial" w:hAnsi="Arial" w:cs="Arial"/>
          <w:sz w:val="36"/>
          <w:szCs w:val="36"/>
        </w:rPr>
        <w:br w:type="page"/>
      </w:r>
      <w:bookmarkStart w:id="18117" w:name="_Toc297108860"/>
      <w:bookmarkStart w:id="18118" w:name="_Toc297110121"/>
      <w:bookmarkStart w:id="18119" w:name="_Toc298156573"/>
      <w:r>
        <w:rPr>
          <w:rFonts w:ascii="Arial" w:hAnsi="Arial" w:cs="Arial"/>
          <w:sz w:val="36"/>
          <w:szCs w:val="36"/>
        </w:rPr>
        <w:t>INDEX TO FORMS</w:t>
      </w:r>
      <w:bookmarkEnd w:id="18117"/>
      <w:bookmarkEnd w:id="18118"/>
      <w:bookmarkEnd w:id="18119"/>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r>
        <w:rPr>
          <w:spacing w:val="-2"/>
          <w:sz w:val="16"/>
        </w:rPr>
        <w:tab/>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A82665BA">
      <w:start w:val="1"/>
      <w:numFmt w:val="bullet"/>
      <w:lvlText w:val=""/>
      <w:lvlJc w:val="left"/>
      <w:pPr>
        <w:tabs>
          <w:tab w:val="num" w:pos="1260"/>
        </w:tabs>
        <w:ind w:left="1260" w:hanging="360"/>
      </w:pPr>
      <w:rPr>
        <w:rFonts w:ascii="Symbol" w:hAnsi="Symbol" w:hint="default"/>
      </w:rPr>
    </w:lvl>
    <w:lvl w:ilvl="1" w:tplc="EC528AF2" w:tentative="1">
      <w:start w:val="1"/>
      <w:numFmt w:val="bullet"/>
      <w:lvlText w:val="o"/>
      <w:lvlJc w:val="left"/>
      <w:pPr>
        <w:tabs>
          <w:tab w:val="num" w:pos="1980"/>
        </w:tabs>
        <w:ind w:left="1980" w:hanging="360"/>
      </w:pPr>
      <w:rPr>
        <w:rFonts w:ascii="Courier New" w:hAnsi="Courier New" w:hint="default"/>
      </w:rPr>
    </w:lvl>
    <w:lvl w:ilvl="2" w:tplc="E0222050" w:tentative="1">
      <w:start w:val="1"/>
      <w:numFmt w:val="bullet"/>
      <w:lvlText w:val=""/>
      <w:lvlJc w:val="left"/>
      <w:pPr>
        <w:tabs>
          <w:tab w:val="num" w:pos="2700"/>
        </w:tabs>
        <w:ind w:left="2700" w:hanging="360"/>
      </w:pPr>
      <w:rPr>
        <w:rFonts w:ascii="Wingdings" w:hAnsi="Wingdings" w:hint="default"/>
      </w:rPr>
    </w:lvl>
    <w:lvl w:ilvl="3" w:tplc="EDE28BA4" w:tentative="1">
      <w:start w:val="1"/>
      <w:numFmt w:val="bullet"/>
      <w:lvlText w:val=""/>
      <w:lvlJc w:val="left"/>
      <w:pPr>
        <w:tabs>
          <w:tab w:val="num" w:pos="3420"/>
        </w:tabs>
        <w:ind w:left="3420" w:hanging="360"/>
      </w:pPr>
      <w:rPr>
        <w:rFonts w:ascii="Symbol" w:hAnsi="Symbol" w:hint="default"/>
      </w:rPr>
    </w:lvl>
    <w:lvl w:ilvl="4" w:tplc="75829D92" w:tentative="1">
      <w:start w:val="1"/>
      <w:numFmt w:val="bullet"/>
      <w:lvlText w:val="o"/>
      <w:lvlJc w:val="left"/>
      <w:pPr>
        <w:tabs>
          <w:tab w:val="num" w:pos="4140"/>
        </w:tabs>
        <w:ind w:left="4140" w:hanging="360"/>
      </w:pPr>
      <w:rPr>
        <w:rFonts w:ascii="Courier New" w:hAnsi="Courier New" w:hint="default"/>
      </w:rPr>
    </w:lvl>
    <w:lvl w:ilvl="5" w:tplc="7B5E5726" w:tentative="1">
      <w:start w:val="1"/>
      <w:numFmt w:val="bullet"/>
      <w:lvlText w:val=""/>
      <w:lvlJc w:val="left"/>
      <w:pPr>
        <w:tabs>
          <w:tab w:val="num" w:pos="4860"/>
        </w:tabs>
        <w:ind w:left="4860" w:hanging="360"/>
      </w:pPr>
      <w:rPr>
        <w:rFonts w:ascii="Wingdings" w:hAnsi="Wingdings" w:hint="default"/>
      </w:rPr>
    </w:lvl>
    <w:lvl w:ilvl="6" w:tplc="B0CCF74E" w:tentative="1">
      <w:start w:val="1"/>
      <w:numFmt w:val="bullet"/>
      <w:lvlText w:val=""/>
      <w:lvlJc w:val="left"/>
      <w:pPr>
        <w:tabs>
          <w:tab w:val="num" w:pos="5580"/>
        </w:tabs>
        <w:ind w:left="5580" w:hanging="360"/>
      </w:pPr>
      <w:rPr>
        <w:rFonts w:ascii="Symbol" w:hAnsi="Symbol" w:hint="default"/>
      </w:rPr>
    </w:lvl>
    <w:lvl w:ilvl="7" w:tplc="36CCB222" w:tentative="1">
      <w:start w:val="1"/>
      <w:numFmt w:val="bullet"/>
      <w:lvlText w:val="o"/>
      <w:lvlJc w:val="left"/>
      <w:pPr>
        <w:tabs>
          <w:tab w:val="num" w:pos="6300"/>
        </w:tabs>
        <w:ind w:left="6300" w:hanging="360"/>
      </w:pPr>
      <w:rPr>
        <w:rFonts w:ascii="Courier New" w:hAnsi="Courier New" w:hint="default"/>
      </w:rPr>
    </w:lvl>
    <w:lvl w:ilvl="8" w:tplc="5E3C87F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C3A0BBE"/>
    <w:multiLevelType w:val="hybridMultilevel"/>
    <w:tmpl w:val="425AD8F8"/>
    <w:lvl w:ilvl="0" w:tplc="8E40A8F2">
      <w:start w:val="1"/>
      <w:numFmt w:val="bullet"/>
      <w:lvlText w:val=""/>
      <w:lvlJc w:val="left"/>
      <w:pPr>
        <w:tabs>
          <w:tab w:val="num" w:pos="794"/>
        </w:tabs>
        <w:ind w:left="794" w:hanging="397"/>
      </w:pPr>
      <w:rPr>
        <w:rFonts w:ascii="Symbol" w:hAnsi="Symbol" w:hint="default"/>
      </w:rPr>
    </w:lvl>
    <w:lvl w:ilvl="1" w:tplc="F4760568" w:tentative="1">
      <w:start w:val="1"/>
      <w:numFmt w:val="bullet"/>
      <w:lvlText w:val="o"/>
      <w:lvlJc w:val="left"/>
      <w:pPr>
        <w:tabs>
          <w:tab w:val="num" w:pos="1440"/>
        </w:tabs>
        <w:ind w:left="1440" w:hanging="360"/>
      </w:pPr>
      <w:rPr>
        <w:rFonts w:ascii="Courier New" w:hAnsi="Courier New" w:hint="default"/>
      </w:rPr>
    </w:lvl>
    <w:lvl w:ilvl="2" w:tplc="A342B60E" w:tentative="1">
      <w:start w:val="1"/>
      <w:numFmt w:val="bullet"/>
      <w:lvlText w:val=""/>
      <w:lvlJc w:val="left"/>
      <w:pPr>
        <w:tabs>
          <w:tab w:val="num" w:pos="2160"/>
        </w:tabs>
        <w:ind w:left="2160" w:hanging="360"/>
      </w:pPr>
      <w:rPr>
        <w:rFonts w:ascii="Wingdings" w:hAnsi="Wingdings" w:hint="default"/>
      </w:rPr>
    </w:lvl>
    <w:lvl w:ilvl="3" w:tplc="B476A7B2" w:tentative="1">
      <w:start w:val="1"/>
      <w:numFmt w:val="bullet"/>
      <w:lvlText w:val=""/>
      <w:lvlJc w:val="left"/>
      <w:pPr>
        <w:tabs>
          <w:tab w:val="num" w:pos="2880"/>
        </w:tabs>
        <w:ind w:left="2880" w:hanging="360"/>
      </w:pPr>
      <w:rPr>
        <w:rFonts w:ascii="Symbol" w:hAnsi="Symbol" w:hint="default"/>
      </w:rPr>
    </w:lvl>
    <w:lvl w:ilvl="4" w:tplc="08A29740" w:tentative="1">
      <w:start w:val="1"/>
      <w:numFmt w:val="bullet"/>
      <w:lvlText w:val="o"/>
      <w:lvlJc w:val="left"/>
      <w:pPr>
        <w:tabs>
          <w:tab w:val="num" w:pos="3600"/>
        </w:tabs>
        <w:ind w:left="3600" w:hanging="360"/>
      </w:pPr>
      <w:rPr>
        <w:rFonts w:ascii="Courier New" w:hAnsi="Courier New" w:hint="default"/>
      </w:rPr>
    </w:lvl>
    <w:lvl w:ilvl="5" w:tplc="EBB4F91C" w:tentative="1">
      <w:start w:val="1"/>
      <w:numFmt w:val="bullet"/>
      <w:lvlText w:val=""/>
      <w:lvlJc w:val="left"/>
      <w:pPr>
        <w:tabs>
          <w:tab w:val="num" w:pos="4320"/>
        </w:tabs>
        <w:ind w:left="4320" w:hanging="360"/>
      </w:pPr>
      <w:rPr>
        <w:rFonts w:ascii="Wingdings" w:hAnsi="Wingdings" w:hint="default"/>
      </w:rPr>
    </w:lvl>
    <w:lvl w:ilvl="6" w:tplc="3FC26450" w:tentative="1">
      <w:start w:val="1"/>
      <w:numFmt w:val="bullet"/>
      <w:lvlText w:val=""/>
      <w:lvlJc w:val="left"/>
      <w:pPr>
        <w:tabs>
          <w:tab w:val="num" w:pos="5040"/>
        </w:tabs>
        <w:ind w:left="5040" w:hanging="360"/>
      </w:pPr>
      <w:rPr>
        <w:rFonts w:ascii="Symbol" w:hAnsi="Symbol" w:hint="default"/>
      </w:rPr>
    </w:lvl>
    <w:lvl w:ilvl="7" w:tplc="CF44D828" w:tentative="1">
      <w:start w:val="1"/>
      <w:numFmt w:val="bullet"/>
      <w:lvlText w:val="o"/>
      <w:lvlJc w:val="left"/>
      <w:pPr>
        <w:tabs>
          <w:tab w:val="num" w:pos="5760"/>
        </w:tabs>
        <w:ind w:left="5760" w:hanging="360"/>
      </w:pPr>
      <w:rPr>
        <w:rFonts w:ascii="Courier New" w:hAnsi="Courier New" w:hint="default"/>
      </w:rPr>
    </w:lvl>
    <w:lvl w:ilvl="8" w:tplc="2940D056"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322"/>
    <w:docVar w:name="WAFER_20151209142322" w:val="RemoveTrackChanges"/>
    <w:docVar w:name="WAFER_20151209142322_GUID" w:val="8ec95196-bce8-4140-9205-043e38a1eb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41865F1-D85E-4889-8EDB-F370968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177264</Words>
  <Characters>818963</Characters>
  <Application>Microsoft Office Word</Application>
  <DocSecurity>0</DocSecurity>
  <Lines>22748</Lines>
  <Paragraphs>13836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982391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07-i0-03 - 07-j0-02</dc:title>
  <dc:subject/>
  <dc:creator/>
  <cp:keywords/>
  <dc:description/>
  <cp:lastModifiedBy>Master Repository Process</cp:lastModifiedBy>
  <cp:revision>2</cp:revision>
  <cp:lastPrinted>2008-04-18T04:12:00Z</cp:lastPrinted>
  <dcterms:created xsi:type="dcterms:W3CDTF">2021-09-18T18:30:00Z</dcterms:created>
  <dcterms:modified xsi:type="dcterms:W3CDTF">2021-09-18T18:31:00Z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20110712</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ThisVersion">
    <vt:lpwstr>07-h0-01</vt:lpwstr>
  </property>
  <property fmtid="{D5CDD505-2E9C-101B-9397-08002B2CF9AE}" pid="8" name="FromSuffix">
    <vt:lpwstr>07-i0-03</vt:lpwstr>
  </property>
  <property fmtid="{D5CDD505-2E9C-101B-9397-08002B2CF9AE}" pid="9" name="FromAsAtDate">
    <vt:lpwstr>28 Jun 2011</vt:lpwstr>
  </property>
  <property fmtid="{D5CDD505-2E9C-101B-9397-08002B2CF9AE}" pid="10" name="ToSuffix">
    <vt:lpwstr>07-j0-02</vt:lpwstr>
  </property>
  <property fmtid="{D5CDD505-2E9C-101B-9397-08002B2CF9AE}" pid="11" name="ToAsAtDate">
    <vt:lpwstr>12 Jul 2011</vt:lpwstr>
  </property>
</Properties>
</file>