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12 Jul 2011</w:t>
      </w:r>
      <w:r>
        <w:fldChar w:fldCharType="end"/>
      </w:r>
      <w:r>
        <w:t xml:space="preserve">, </w:t>
      </w:r>
      <w:r>
        <w:fldChar w:fldCharType="begin"/>
      </w:r>
      <w:r>
        <w:instrText xml:space="preserve"> DocProperty ToSuffix</w:instrText>
      </w:r>
      <w:r>
        <w:fldChar w:fldCharType="separate"/>
      </w:r>
      <w:r>
        <w:t>02-e0-08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128382367"/>
      <w:bookmarkStart w:id="3" w:name="_Toc128382169"/>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4" w:name="_Toc128382368"/>
      <w:bookmarkStart w:id="5" w:name="_Toc128382170"/>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6" w:name="_Toc128382369"/>
      <w:bookmarkStart w:id="7" w:name="_Toc128382171"/>
      <w:r>
        <w:rPr>
          <w:rStyle w:val="CharSectno"/>
        </w:rPr>
        <w:t>3</w:t>
      </w:r>
      <w:r>
        <w:rPr>
          <w:snapToGrid w:val="0"/>
        </w:rPr>
        <w:t>.</w:t>
      </w:r>
      <w:r>
        <w:rPr>
          <w:snapToGrid w:val="0"/>
        </w:rPr>
        <w:tab/>
        <w:t>Terms used in this Act</w:t>
      </w:r>
      <w:bookmarkEnd w:id="6"/>
      <w:bookmarkEnd w:id="7"/>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rPr>
          <w:ins w:id="8" w:author="Master Repository Process" w:date="2023-02-27T14:11:00Z"/>
        </w:rPr>
      </w:pPr>
      <w:r>
        <w:tab/>
        <w:t>(v)</w:t>
      </w:r>
      <w:r>
        <w:tab/>
        <w:t>the Eleventh Supplementary Agreement;</w:t>
      </w:r>
      <w:ins w:id="9" w:author="Master Repository Process" w:date="2023-02-27T14:11:00Z">
        <w:r>
          <w:t xml:space="preserve"> and</w:t>
        </w:r>
      </w:ins>
    </w:p>
    <w:p>
      <w:pPr>
        <w:pStyle w:val="Defsubpara"/>
      </w:pPr>
      <w:ins w:id="10" w:author="Master Repository Process" w:date="2023-02-27T14:11:00Z">
        <w:r>
          <w:tab/>
          <w:t>(vi)</w:t>
        </w:r>
        <w:r>
          <w:tab/>
          <w:t>the Twelfth Supplementary Agreement;</w:t>
        </w:r>
      </w:ins>
    </w:p>
    <w:p>
      <w:pPr>
        <w:pStyle w:val="Defstart"/>
      </w:pPr>
      <w:r>
        <w:rPr>
          <w:b/>
        </w:rPr>
        <w:tab/>
      </w:r>
      <w:r>
        <w:rPr>
          <w:rStyle w:val="CharDefText"/>
        </w:rPr>
        <w:t>the Eighth Supplementary Agreement</w:t>
      </w:r>
      <w:r>
        <w:t xml:space="preserve"> means the Eighth Supplementary Agreement, a copy of which is set out in Schedule 9;</w:t>
      </w:r>
    </w:p>
    <w:p>
      <w:pPr>
        <w:pStyle w:val="Defstart"/>
      </w:pPr>
      <w:r>
        <w:rPr>
          <w:b/>
        </w:rPr>
        <w:tab/>
      </w:r>
      <w:r>
        <w:rPr>
          <w:rStyle w:val="CharDefText"/>
        </w:rPr>
        <w:t>the Eleventh Supplementary Agreement</w:t>
      </w:r>
      <w:r>
        <w:t xml:space="preserve"> means the Eleventh Supplementary Agreement, a copy of which is set out in Schedule 12;</w:t>
      </w:r>
    </w:p>
    <w:p>
      <w:pPr>
        <w:pStyle w:val="Defstart"/>
      </w:pPr>
      <w:r>
        <w:rPr>
          <w:b/>
        </w:rPr>
        <w:tab/>
      </w:r>
      <w:r>
        <w:rPr>
          <w:rStyle w:val="CharDefText"/>
        </w:rPr>
        <w:t>the Resort Lands</w:t>
      </w:r>
      <w:r>
        <w:t xml:space="preserve"> means the combined areas of the Resort Site and the Site as respectively defined by the Agreement;</w:t>
      </w:r>
    </w:p>
    <w:p>
      <w:pPr>
        <w:pStyle w:val="Defstart"/>
      </w:pPr>
      <w:r>
        <w:rPr>
          <w:b/>
        </w:rPr>
        <w:tab/>
      </w:r>
      <w:r>
        <w:rPr>
          <w:rStyle w:val="CharDefText"/>
        </w:rPr>
        <w:t>the Second Supplementary Agreement</w:t>
      </w:r>
      <w:r>
        <w:t xml:space="preserve"> means the Second Supplementary Agreement, a copy of which is set out in Schedule 3;</w:t>
      </w:r>
    </w:p>
    <w:p>
      <w:pPr>
        <w:pStyle w:val="Defstart"/>
      </w:pPr>
      <w:r>
        <w:rPr>
          <w:b/>
        </w:rPr>
        <w:tab/>
      </w:r>
      <w:r>
        <w:rPr>
          <w:rStyle w:val="CharDefText"/>
        </w:rPr>
        <w:t>the Seventh Supplementary Agreement</w:t>
      </w:r>
      <w:r>
        <w:t xml:space="preserve"> means the Seventh Supplementary Agreement, a copy of which is set out in Schedule 4;</w:t>
      </w:r>
    </w:p>
    <w:p>
      <w:pPr>
        <w:pStyle w:val="Defstart"/>
      </w:pPr>
      <w:r>
        <w:rPr>
          <w:b/>
        </w:rPr>
        <w:tab/>
      </w:r>
      <w:r>
        <w:rPr>
          <w:rStyle w:val="CharDefText"/>
        </w:rPr>
        <w:t>the Supplementary Agreement</w:t>
      </w:r>
      <w:r>
        <w:t xml:space="preserve"> means the Supplementary Agreement, a copy of which is set out in Schedule 2</w:t>
      </w:r>
      <w:del w:id="11" w:author="Master Repository Process" w:date="2023-02-27T14:11:00Z">
        <w:r>
          <w:delText>.</w:delText>
        </w:r>
      </w:del>
      <w:ins w:id="12" w:author="Master Repository Process" w:date="2023-02-27T14:11:00Z">
        <w:r>
          <w:t>;</w:t>
        </w:r>
      </w:ins>
    </w:p>
    <w:p>
      <w:pPr>
        <w:pStyle w:val="Defstart"/>
        <w:rPr>
          <w:ins w:id="13" w:author="Master Repository Process" w:date="2023-02-27T14:11:00Z"/>
        </w:rPr>
      </w:pPr>
      <w:ins w:id="14" w:author="Master Repository Process" w:date="2023-02-27T14:11:00Z">
        <w:r>
          <w:rPr>
            <w:i/>
          </w:rPr>
          <w:tab/>
        </w:r>
        <w:r>
          <w:rPr>
            <w:rStyle w:val="CharDefText"/>
          </w:rPr>
          <w:t>the Twelfth Supplementary Agreement</w:t>
        </w:r>
        <w:r>
          <w:t xml:space="preserve"> means the Twelfth Supplementary Agreement, a copy of which is set out in Schedule 13.</w:t>
        </w:r>
      </w:ins>
    </w:p>
    <w:p>
      <w:pPr>
        <w:pStyle w:val="Footnotesection"/>
      </w:pPr>
      <w:r>
        <w:tab/>
        <w:t>[Section 3 amended by No. 44 of 1987 s. 4; No. 15 of 1990 s. 4; No. 14 of 1996 s. 4; No. 20 of 1997 s. 4; No. 51 of 2003 s. 4; No. 17 of 2008 s.</w:t>
      </w:r>
      <w:ins w:id="15" w:author="Master Repository Process" w:date="2023-02-27T14:11:00Z">
        <w:r>
          <w:t> 4; No. 25 of 2011 s.</w:t>
        </w:r>
      </w:ins>
      <w:r>
        <w:t> 4.]</w:t>
      </w:r>
    </w:p>
    <w:p>
      <w:pPr>
        <w:pStyle w:val="Heading5"/>
        <w:rPr>
          <w:snapToGrid w:val="0"/>
        </w:rPr>
      </w:pPr>
      <w:bookmarkStart w:id="16" w:name="_Toc128382370"/>
      <w:bookmarkStart w:id="17" w:name="_Toc128382172"/>
      <w:r>
        <w:rPr>
          <w:rStyle w:val="CharSectno"/>
        </w:rPr>
        <w:t>3A</w:t>
      </w:r>
      <w:r>
        <w:rPr>
          <w:snapToGrid w:val="0"/>
        </w:rPr>
        <w:t xml:space="preserve">. </w:t>
      </w:r>
      <w:r>
        <w:rPr>
          <w:snapToGrid w:val="0"/>
        </w:rPr>
        <w:tab/>
        <w:t>Certain agreements altering Agreement capable of being scheduled to Act by order</w:t>
      </w:r>
      <w:bookmarkEnd w:id="16"/>
      <w:bookmarkEnd w:id="17"/>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18" w:name="_Toc128382371"/>
      <w:bookmarkStart w:id="19" w:name="_Toc128382173"/>
      <w:r>
        <w:rPr>
          <w:rStyle w:val="CharSectno"/>
        </w:rPr>
        <w:t>4</w:t>
      </w:r>
      <w:r>
        <w:rPr>
          <w:snapToGrid w:val="0"/>
        </w:rPr>
        <w:t>.</w:t>
      </w:r>
      <w:r>
        <w:rPr>
          <w:snapToGrid w:val="0"/>
        </w:rPr>
        <w:tab/>
        <w:t>Agreement ratified and implementation authorised</w:t>
      </w:r>
      <w:bookmarkEnd w:id="18"/>
      <w:bookmarkEnd w:id="19"/>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20" w:name="_Toc128382372"/>
      <w:bookmarkStart w:id="21" w:name="_Toc128382174"/>
      <w:r>
        <w:rPr>
          <w:rStyle w:val="CharSectno"/>
        </w:rPr>
        <w:t>4A</w:t>
      </w:r>
      <w:r>
        <w:rPr>
          <w:snapToGrid w:val="0"/>
        </w:rPr>
        <w:t xml:space="preserve">. </w:t>
      </w:r>
      <w:r>
        <w:rPr>
          <w:snapToGrid w:val="0"/>
        </w:rPr>
        <w:tab/>
        <w:t>Supplementary Agreement ratified and implementation authorised</w:t>
      </w:r>
      <w:bookmarkEnd w:id="20"/>
      <w:bookmarkEnd w:id="21"/>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22" w:name="_Toc128382373"/>
      <w:bookmarkStart w:id="23" w:name="_Toc128382175"/>
      <w:r>
        <w:rPr>
          <w:rStyle w:val="CharSectno"/>
        </w:rPr>
        <w:t>4B</w:t>
      </w:r>
      <w:r>
        <w:rPr>
          <w:snapToGrid w:val="0"/>
        </w:rPr>
        <w:t xml:space="preserve">. </w:t>
      </w:r>
      <w:r>
        <w:rPr>
          <w:snapToGrid w:val="0"/>
        </w:rPr>
        <w:tab/>
        <w:t>Second Supplementary Agreement ratified and implementation authorised</w:t>
      </w:r>
      <w:bookmarkEnd w:id="22"/>
      <w:bookmarkEnd w:id="23"/>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p>
    <w:p>
      <w:pPr>
        <w:pStyle w:val="Heading5"/>
        <w:rPr>
          <w:snapToGrid w:val="0"/>
        </w:rPr>
      </w:pPr>
      <w:bookmarkStart w:id="24" w:name="_Toc128382374"/>
      <w:bookmarkStart w:id="25" w:name="_Toc128382176"/>
      <w:r>
        <w:rPr>
          <w:rStyle w:val="CharSectno"/>
        </w:rPr>
        <w:t>4C</w:t>
      </w:r>
      <w:r>
        <w:rPr>
          <w:snapToGrid w:val="0"/>
        </w:rPr>
        <w:t xml:space="preserve">. </w:t>
      </w:r>
      <w:r>
        <w:rPr>
          <w:snapToGrid w:val="0"/>
        </w:rPr>
        <w:tab/>
        <w:t>Seventh Supplementary Agreement ratified and implementation authorised</w:t>
      </w:r>
      <w:bookmarkEnd w:id="24"/>
      <w:bookmarkEnd w:id="25"/>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26" w:name="_Toc128382375"/>
      <w:bookmarkStart w:id="27" w:name="_Toc128382177"/>
      <w:r>
        <w:rPr>
          <w:rStyle w:val="CharSectno"/>
        </w:rPr>
        <w:t>4D</w:t>
      </w:r>
      <w:r>
        <w:t>.</w:t>
      </w:r>
      <w:r>
        <w:tab/>
        <w:t>Eighth Supplementary Agreement ratified and implementation authorised</w:t>
      </w:r>
      <w:bookmarkEnd w:id="26"/>
      <w:bookmarkEnd w:id="27"/>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pPr>
      <w:bookmarkStart w:id="28" w:name="_Toc128382376"/>
      <w:bookmarkStart w:id="29" w:name="_Toc128382178"/>
      <w:r>
        <w:rPr>
          <w:rStyle w:val="CharSectno"/>
        </w:rPr>
        <w:t>4E</w:t>
      </w:r>
      <w:r>
        <w:t>.</w:t>
      </w:r>
      <w:r>
        <w:tab/>
        <w:t>Eleventh Supplementary Agreement ratified and implementation authorised</w:t>
      </w:r>
      <w:bookmarkEnd w:id="28"/>
      <w:bookmarkEnd w:id="29"/>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rPr>
          <w:ins w:id="30" w:author="Master Repository Process" w:date="2023-02-27T14:11:00Z"/>
        </w:rPr>
      </w:pPr>
      <w:r>
        <w:tab/>
        <w:t>[Section 4E inserted by No. 17 of 2008 s.</w:t>
      </w:r>
      <w:ins w:id="31" w:author="Master Repository Process" w:date="2023-02-27T14:11:00Z">
        <w:r>
          <w:t> 5.]</w:t>
        </w:r>
      </w:ins>
    </w:p>
    <w:p>
      <w:pPr>
        <w:pStyle w:val="Heading5"/>
        <w:rPr>
          <w:ins w:id="32" w:author="Master Repository Process" w:date="2023-02-27T14:11:00Z"/>
        </w:rPr>
      </w:pPr>
      <w:bookmarkStart w:id="33" w:name="_Toc128382377"/>
      <w:ins w:id="34" w:author="Master Repository Process" w:date="2023-02-27T14:11:00Z">
        <w:r>
          <w:rPr>
            <w:rStyle w:val="CharSectno"/>
          </w:rPr>
          <w:t>4F</w:t>
        </w:r>
        <w:r>
          <w:t>.</w:t>
        </w:r>
        <w:r>
          <w:tab/>
          <w:t>Twelfth Supplementary Agreement ratified and implementation authorised</w:t>
        </w:r>
        <w:bookmarkEnd w:id="33"/>
      </w:ins>
    </w:p>
    <w:p>
      <w:pPr>
        <w:pStyle w:val="Subsection"/>
        <w:rPr>
          <w:ins w:id="35" w:author="Master Repository Process" w:date="2023-02-27T14:11:00Z"/>
        </w:rPr>
      </w:pPr>
      <w:ins w:id="36" w:author="Master Repository Process" w:date="2023-02-27T14:11:00Z">
        <w:r>
          <w:tab/>
          <w:t>(1)</w:t>
        </w:r>
        <w:r>
          <w:tab/>
          <w:t>The Twelfth Supplementary Agreement is ratified and its implementation is authorised.</w:t>
        </w:r>
      </w:ins>
    </w:p>
    <w:p>
      <w:pPr>
        <w:pStyle w:val="Subsection"/>
        <w:rPr>
          <w:ins w:id="37" w:author="Master Repository Process" w:date="2023-02-27T14:11:00Z"/>
        </w:rPr>
      </w:pPr>
      <w:ins w:id="38" w:author="Master Repository Process" w:date="2023-02-27T14:11:00Z">
        <w:r>
          <w:tab/>
          <w:t>(2)</w:t>
        </w:r>
        <w:r>
          <w:tab/>
          <w:t xml:space="preserve">Without limiting or otherwise affecting the application of the </w:t>
        </w:r>
        <w:r>
          <w:rPr>
            <w:i/>
          </w:rPr>
          <w:t>Government Agreements Act 1979</w:t>
        </w:r>
        <w:r>
          <w:t>, the Twelfth Supplementary Agreement is to operate and take effect despite any other Act or law.</w:t>
        </w:r>
      </w:ins>
    </w:p>
    <w:p>
      <w:pPr>
        <w:pStyle w:val="Footnotesection"/>
      </w:pPr>
      <w:ins w:id="39" w:author="Master Repository Process" w:date="2023-02-27T14:11:00Z">
        <w:r>
          <w:tab/>
          <w:t>[Section 4F inserted by No. 25 of 2011 s.</w:t>
        </w:r>
      </w:ins>
      <w:r>
        <w:t> 5.]</w:t>
      </w:r>
    </w:p>
    <w:p>
      <w:pPr>
        <w:pStyle w:val="Heading5"/>
        <w:rPr>
          <w:snapToGrid w:val="0"/>
        </w:rPr>
      </w:pPr>
      <w:bookmarkStart w:id="40" w:name="_Toc128382378"/>
      <w:bookmarkStart w:id="41" w:name="_Toc128382179"/>
      <w:r>
        <w:rPr>
          <w:rStyle w:val="CharSectno"/>
        </w:rPr>
        <w:t>5</w:t>
      </w:r>
      <w:r>
        <w:rPr>
          <w:snapToGrid w:val="0"/>
        </w:rPr>
        <w:t>.</w:t>
      </w:r>
      <w:r>
        <w:rPr>
          <w:snapToGrid w:val="0"/>
        </w:rPr>
        <w:tab/>
        <w:t>Reserves Nos. 23251 and 19631 at Burswood Island cancelled</w:t>
      </w:r>
      <w:bookmarkEnd w:id="40"/>
      <w:bookmarkEnd w:id="41"/>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42" w:name="_Toc128382379"/>
      <w:bookmarkStart w:id="43" w:name="_Toc128382180"/>
      <w:r>
        <w:rPr>
          <w:rStyle w:val="CharSectno"/>
        </w:rPr>
        <w:t>6</w:t>
      </w:r>
      <w:r>
        <w:rPr>
          <w:snapToGrid w:val="0"/>
        </w:rPr>
        <w:t>.</w:t>
      </w:r>
      <w:r>
        <w:rPr>
          <w:snapToGrid w:val="0"/>
        </w:rPr>
        <w:tab/>
        <w:t>Reserve No. 27743 near Burswood Island amended</w:t>
      </w:r>
      <w:bookmarkEnd w:id="42"/>
      <w:bookmarkEnd w:id="43"/>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44" w:name="_Toc128382380"/>
      <w:bookmarkStart w:id="45" w:name="_Toc128382181"/>
      <w:r>
        <w:rPr>
          <w:rStyle w:val="CharSectno"/>
        </w:rPr>
        <w:t>7</w:t>
      </w:r>
      <w:r>
        <w:rPr>
          <w:snapToGrid w:val="0"/>
        </w:rPr>
        <w:t>.</w:t>
      </w:r>
      <w:r>
        <w:rPr>
          <w:snapToGrid w:val="0"/>
        </w:rPr>
        <w:tab/>
        <w:t>Certain planning laws modified</w:t>
      </w:r>
      <w:bookmarkEnd w:id="44"/>
      <w:bookmarkEnd w:id="45"/>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the Resort Site</w:t>
      </w:r>
      <w:r>
        <w:t xml:space="preserve"> and </w:t>
      </w:r>
      <w:r>
        <w:rPr>
          <w:rStyle w:val="CharDefText"/>
        </w:rPr>
        <w:t>the Site</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46" w:name="_Toc128382381"/>
      <w:bookmarkStart w:id="47" w:name="_Toc128382182"/>
      <w:r>
        <w:rPr>
          <w:rStyle w:val="CharSectno"/>
        </w:rPr>
        <w:t>8</w:t>
      </w:r>
      <w:r>
        <w:rPr>
          <w:snapToGrid w:val="0"/>
        </w:rPr>
        <w:t>.</w:t>
      </w:r>
      <w:r>
        <w:rPr>
          <w:snapToGrid w:val="0"/>
        </w:rPr>
        <w:tab/>
        <w:t>Survey, dedication, management etc. of certain streets</w:t>
      </w:r>
      <w:bookmarkEnd w:id="46"/>
      <w:bookmarkEnd w:id="47"/>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the 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the 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by No. 14 of 1996 s. 4.] </w:t>
      </w:r>
    </w:p>
    <w:p>
      <w:pPr>
        <w:pStyle w:val="Ednotesection"/>
      </w:pPr>
      <w:r>
        <w:t>[</w:t>
      </w:r>
      <w:r>
        <w:rPr>
          <w:b/>
          <w:bCs/>
        </w:rPr>
        <w:t>9.</w:t>
      </w:r>
      <w:r>
        <w:tab/>
        <w:t>Omitted under the Reprints Act 1984 s. 7(4)(e).]</w:t>
      </w:r>
    </w:p>
    <w:p>
      <w:pPr>
        <w:pStyle w:val="Heading5"/>
        <w:rPr>
          <w:snapToGrid w:val="0"/>
        </w:rPr>
      </w:pPr>
      <w:bookmarkStart w:id="48" w:name="_Toc128382382"/>
      <w:bookmarkStart w:id="49" w:name="_Toc128382183"/>
      <w:r>
        <w:rPr>
          <w:rStyle w:val="CharSectno"/>
        </w:rPr>
        <w:t>10</w:t>
      </w:r>
      <w:r>
        <w:rPr>
          <w:snapToGrid w:val="0"/>
        </w:rPr>
        <w:t>.</w:t>
      </w:r>
      <w:r>
        <w:rPr>
          <w:snapToGrid w:val="0"/>
        </w:rPr>
        <w:tab/>
        <w:t>Entrenchment of clause 17A of, and Schedule B to, Agreement</w:t>
      </w:r>
      <w:bookmarkEnd w:id="48"/>
      <w:bookmarkEnd w:id="49"/>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by No. 20 of 1997 s. 7; amended by No. 51 of 2003 s. 6.]</w:t>
      </w:r>
    </w:p>
    <w:p>
      <w:pPr>
        <w:pStyle w:val="Heading5"/>
      </w:pPr>
      <w:bookmarkStart w:id="50" w:name="_Toc128382383"/>
      <w:bookmarkStart w:id="51" w:name="_Toc128382184"/>
      <w:r>
        <w:rPr>
          <w:rStyle w:val="CharSectno"/>
        </w:rPr>
        <w:t>11</w:t>
      </w:r>
      <w:r>
        <w:t>.</w:t>
      </w:r>
      <w:r>
        <w:tab/>
        <w:t>Terms used in sections 12 to 17</w:t>
      </w:r>
      <w:bookmarkEnd w:id="50"/>
      <w:bookmarkEnd w:id="51"/>
    </w:p>
    <w:p>
      <w:pPr>
        <w:pStyle w:val="Subsection"/>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52" w:name="_Toc128382384"/>
      <w:bookmarkStart w:id="53" w:name="_Toc128382185"/>
      <w:r>
        <w:rPr>
          <w:rStyle w:val="CharSectno"/>
        </w:rPr>
        <w:t>12</w:t>
      </w:r>
      <w:r>
        <w:t>.</w:t>
      </w:r>
      <w:r>
        <w:tab/>
        <w:t>Certain shareholdings to be notified to the Commission</w:t>
      </w:r>
      <w:bookmarkEnd w:id="52"/>
      <w:bookmarkEnd w:id="53"/>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54" w:name="_Toc128382385"/>
      <w:bookmarkStart w:id="55" w:name="_Toc128382186"/>
      <w:r>
        <w:rPr>
          <w:rStyle w:val="CharSectno"/>
        </w:rPr>
        <w:t>13</w:t>
      </w:r>
      <w:r>
        <w:t>.</w:t>
      </w:r>
      <w:r>
        <w:tab/>
        <w:t>Certain shareholders to be approved by the Commission</w:t>
      </w:r>
      <w:bookmarkEnd w:id="54"/>
      <w:bookmarkEnd w:id="55"/>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56" w:name="_Toc128382386"/>
      <w:bookmarkStart w:id="57" w:name="_Toc128382187"/>
      <w:r>
        <w:rPr>
          <w:rStyle w:val="CharSectno"/>
        </w:rPr>
        <w:t>14</w:t>
      </w:r>
      <w:r>
        <w:t>.</w:t>
      </w:r>
      <w:r>
        <w:tab/>
        <w:t>Probity approval notices, application for etc.</w:t>
      </w:r>
      <w:bookmarkEnd w:id="56"/>
      <w:bookmarkEnd w:id="57"/>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58" w:name="_Toc128382387"/>
      <w:bookmarkStart w:id="59" w:name="_Toc128382188"/>
      <w:r>
        <w:rPr>
          <w:rStyle w:val="CharSectno"/>
        </w:rPr>
        <w:t>15</w:t>
      </w:r>
      <w:r>
        <w:t>.</w:t>
      </w:r>
      <w:r>
        <w:tab/>
        <w:t>Probity approval notice, cancellation of</w:t>
      </w:r>
      <w:bookmarkEnd w:id="58"/>
      <w:bookmarkEnd w:id="59"/>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60" w:name="_Toc128382388"/>
      <w:bookmarkStart w:id="61" w:name="_Toc128382189"/>
      <w:r>
        <w:rPr>
          <w:rStyle w:val="CharSectno"/>
        </w:rPr>
        <w:t>16</w:t>
      </w:r>
      <w:r>
        <w:t>.</w:t>
      </w:r>
      <w:r>
        <w:tab/>
        <w:t>Intention to order disposal of shares, notice of</w:t>
      </w:r>
      <w:bookmarkEnd w:id="60"/>
      <w:bookmarkEnd w:id="61"/>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62" w:name="_Toc128382389"/>
      <w:bookmarkStart w:id="63" w:name="_Toc128382190"/>
      <w:r>
        <w:rPr>
          <w:rStyle w:val="CharSectno"/>
        </w:rPr>
        <w:t>17</w:t>
      </w:r>
      <w:r>
        <w:t>.</w:t>
      </w:r>
      <w:r>
        <w:tab/>
        <w:t>Certain shareholders may be ordered to dispose of shares</w:t>
      </w:r>
      <w:bookmarkEnd w:id="62"/>
      <w:bookmarkEnd w:id="63"/>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4" w:name="_Toc128382390"/>
      <w:bookmarkStart w:id="65" w:name="_Toc128382191"/>
      <w:r>
        <w:rPr>
          <w:rStyle w:val="CharSchNo"/>
        </w:rPr>
        <w:t>Schedule 1</w:t>
      </w:r>
      <w:r>
        <w:t> — </w:t>
      </w:r>
      <w:r>
        <w:rPr>
          <w:rStyle w:val="CharSchText"/>
        </w:rPr>
        <w:t>Casino (Burswood Island) Agreement</w:t>
      </w:r>
      <w:bookmarkEnd w:id="64"/>
      <w:bookmarkEnd w:id="65"/>
    </w:p>
    <w:p>
      <w:pPr>
        <w:pStyle w:val="yShoulderClause"/>
      </w:pPr>
      <w:r>
        <w:t>[s. 3]</w:t>
      </w:r>
    </w:p>
    <w:p>
      <w:pPr>
        <w:pStyle w:val="yFootnoteheading"/>
      </w:pPr>
      <w:r>
        <w:tab/>
        <w:t>[Heading amended by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del w:id="66" w:author="Master Repository Process" w:date="2023-02-27T14:11:00Z">
              <w:r>
                <w:rPr>
                  <w:noProof/>
                </w:rPr>
                <w:drawing>
                  <wp:inline distT="0" distB="0" distL="0" distR="0">
                    <wp:extent cx="127635" cy="659130"/>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del>
            <w:ins w:id="67" w:author="Master Repository Process" w:date="2023-02-27T14:11:00Z">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del w:id="68" w:author="Master Repository Process" w:date="2023-02-27T14:11:00Z">
              <w:r>
                <w:rPr>
                  <w:noProof/>
                </w:rPr>
                <w:drawing>
                  <wp:inline distT="0" distB="0" distL="0" distR="0">
                    <wp:extent cx="127635" cy="65913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del>
            <w:ins w:id="69" w:author="Master Repository Process" w:date="2023-02-27T14:11:00Z">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70" w:author="Master Repository Process" w:date="2023-02-27T14:11:00Z">
              <w:r>
                <w:rPr>
                  <w:noProof/>
                </w:rPr>
                <w:drawing>
                  <wp:inline distT="0" distB="0" distL="0" distR="0">
                    <wp:extent cx="127635" cy="78676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86765"/>
                            </a:xfrm>
                            <a:prstGeom prst="rect">
                              <a:avLst/>
                            </a:prstGeom>
                            <a:noFill/>
                            <a:ln>
                              <a:noFill/>
                            </a:ln>
                          </pic:spPr>
                        </pic:pic>
                      </a:graphicData>
                    </a:graphic>
                  </wp:inline>
                </w:drawing>
              </w:r>
            </w:del>
            <w:ins w:id="71" w:author="Master Repository Process" w:date="2023-02-27T14:11:00Z">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ins>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by No. 44 of 1987 s. 8.]</w:t>
      </w:r>
    </w:p>
    <w:p>
      <w:pPr>
        <w:pStyle w:val="yScheduleHeading"/>
      </w:pPr>
      <w:bookmarkStart w:id="72" w:name="_Toc128382391"/>
      <w:bookmarkStart w:id="73" w:name="_Toc128382192"/>
      <w:r>
        <w:rPr>
          <w:rStyle w:val="CharSchNo"/>
        </w:rPr>
        <w:t>Schedule 2</w:t>
      </w:r>
      <w:r>
        <w:t> — </w:t>
      </w:r>
      <w:r>
        <w:rPr>
          <w:rStyle w:val="CharSchText"/>
        </w:rPr>
        <w:t>Supplementary Agreement</w:t>
      </w:r>
      <w:bookmarkEnd w:id="72"/>
      <w:bookmarkEnd w:id="73"/>
    </w:p>
    <w:p>
      <w:pPr>
        <w:pStyle w:val="yShoulderClause"/>
      </w:pPr>
      <w:r>
        <w:t>[s. 3]</w:t>
      </w:r>
    </w:p>
    <w:p>
      <w:pPr>
        <w:pStyle w:val="yFootnoteheading"/>
      </w:pPr>
      <w:r>
        <w:tab/>
        <w:t>[Heading amended by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74" w:author="Master Repository Process" w:date="2023-02-27T14:11:00Z">
              <w:r>
                <w:rPr>
                  <w:noProof/>
                </w:rPr>
                <w:drawing>
                  <wp:inline distT="0" distB="0" distL="0" distR="0">
                    <wp:extent cx="127635" cy="6591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del>
            <w:ins w:id="75" w:author="Master Repository Process" w:date="2023-02-27T14:11:00Z">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del w:id="76" w:author="Master Repository Process" w:date="2023-02-27T14:11:00Z">
              <w:r>
                <w:rPr>
                  <w:noProof/>
                </w:rPr>
                <w:drawing>
                  <wp:inline distT="0" distB="0" distL="0" distR="0">
                    <wp:extent cx="127635" cy="659130"/>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del>
            <w:ins w:id="77" w:author="Master Repository Process" w:date="2023-02-27T14:11:00Z">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del w:id="78" w:author="Master Repository Process" w:date="2023-02-27T14:11:00Z">
              <w:r>
                <w:rPr>
                  <w:noProof/>
                </w:rPr>
                <w:drawing>
                  <wp:inline distT="0" distB="0" distL="0" distR="0">
                    <wp:extent cx="127635" cy="775970"/>
                    <wp:effectExtent l="0" t="0" r="571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75970"/>
                            </a:xfrm>
                            <a:prstGeom prst="rect">
                              <a:avLst/>
                            </a:prstGeom>
                            <a:noFill/>
                            <a:ln>
                              <a:noFill/>
                            </a:ln>
                          </pic:spPr>
                        </pic:pic>
                      </a:graphicData>
                    </a:graphic>
                  </wp:inline>
                </w:drawing>
              </w:r>
            </w:del>
            <w:ins w:id="79" w:author="Master Repository Process" w:date="2023-02-27T14:11:00Z">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ins>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80" w:name="_Toc128382392"/>
      <w:bookmarkStart w:id="81" w:name="_Toc128382193"/>
      <w:r>
        <w:rPr>
          <w:rStyle w:val="CharSchNo"/>
        </w:rPr>
        <w:t>Schedule 3</w:t>
      </w:r>
      <w:r>
        <w:t> — </w:t>
      </w:r>
      <w:r>
        <w:rPr>
          <w:rStyle w:val="CharSchText"/>
        </w:rPr>
        <w:t>Second Supplementary Agreement</w:t>
      </w:r>
      <w:bookmarkEnd w:id="80"/>
      <w:bookmarkEnd w:id="81"/>
    </w:p>
    <w:p>
      <w:pPr>
        <w:pStyle w:val="yShoulderClause"/>
      </w:pPr>
      <w:r>
        <w:t>[s. 3]</w:t>
      </w:r>
    </w:p>
    <w:p>
      <w:pPr>
        <w:pStyle w:val="yFootnoteheading"/>
      </w:pPr>
      <w:r>
        <w:tab/>
        <w:t>[Heading amended by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82" w:author="Master Repository Process" w:date="2023-02-27T14:11:00Z">
              <w:r>
                <w:rPr>
                  <w:noProof/>
                </w:rPr>
                <w:drawing>
                  <wp:inline distT="0" distB="0" distL="0" distR="0">
                    <wp:extent cx="127635" cy="659130"/>
                    <wp:effectExtent l="0" t="0" r="571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659130"/>
                            </a:xfrm>
                            <a:prstGeom prst="rect">
                              <a:avLst/>
                            </a:prstGeom>
                            <a:noFill/>
                            <a:ln>
                              <a:noFill/>
                            </a:ln>
                          </pic:spPr>
                        </pic:pic>
                      </a:graphicData>
                    </a:graphic>
                  </wp:inline>
                </w:drawing>
              </w:r>
            </w:del>
            <w:ins w:id="83" w:author="Master Repository Process" w:date="2023-02-27T14:11:00Z">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84" w:author="Master Repository Process" w:date="2023-02-27T14:11:00Z">
              <w:r>
                <w:rPr>
                  <w:noProof/>
                </w:rPr>
                <w:drawing>
                  <wp:inline distT="0" distB="0" distL="0" distR="0">
                    <wp:extent cx="127635" cy="755015"/>
                    <wp:effectExtent l="0" t="0" r="571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635" cy="755015"/>
                            </a:xfrm>
                            <a:prstGeom prst="rect">
                              <a:avLst/>
                            </a:prstGeom>
                            <a:noFill/>
                            <a:ln>
                              <a:noFill/>
                            </a:ln>
                          </pic:spPr>
                        </pic:pic>
                      </a:graphicData>
                    </a:graphic>
                  </wp:inline>
                </w:drawing>
              </w:r>
            </w:del>
            <w:ins w:id="85" w:author="Master Repository Process" w:date="2023-02-27T14:11:00Z">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86" w:name="_Toc128382393"/>
      <w:bookmarkStart w:id="87" w:name="_Toc128382194"/>
      <w:r>
        <w:rPr>
          <w:rStyle w:val="CharSchNo"/>
        </w:rPr>
        <w:t>Schedule 4</w:t>
      </w:r>
      <w:r>
        <w:t> — </w:t>
      </w:r>
      <w:r>
        <w:rPr>
          <w:rStyle w:val="CharSchText"/>
        </w:rPr>
        <w:t>Seventh Supplementary Agreement</w:t>
      </w:r>
      <w:bookmarkEnd w:id="86"/>
      <w:bookmarkEnd w:id="87"/>
    </w:p>
    <w:p>
      <w:pPr>
        <w:pStyle w:val="yShoulderClause"/>
      </w:pPr>
      <w:r>
        <w:t>[s. 3]</w:t>
      </w:r>
    </w:p>
    <w:p>
      <w:pPr>
        <w:pStyle w:val="yFootnoteheading"/>
      </w:pPr>
      <w:r>
        <w:tab/>
        <w:t>[Heading amended by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88" w:name="_Toc128382394"/>
      <w:bookmarkStart w:id="89" w:name="_Toc128382195"/>
      <w:r>
        <w:rPr>
          <w:rStyle w:val="CharSchNo"/>
        </w:rPr>
        <w:t>Schedule 5</w:t>
      </w:r>
      <w:r>
        <w:t> — </w:t>
      </w:r>
      <w:r>
        <w:rPr>
          <w:rStyle w:val="CharSchText"/>
        </w:rPr>
        <w:t>Third Supplementary Agreement</w:t>
      </w:r>
      <w:bookmarkEnd w:id="88"/>
      <w:bookmarkEnd w:id="89"/>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90" w:name="_Toc128382395"/>
      <w:bookmarkStart w:id="91" w:name="_Toc128382196"/>
      <w:r>
        <w:rPr>
          <w:rStyle w:val="CharSchNo"/>
        </w:rPr>
        <w:t>Schedule 6</w:t>
      </w:r>
      <w:r>
        <w:t> — </w:t>
      </w:r>
      <w:r>
        <w:rPr>
          <w:rStyle w:val="CharSchText"/>
        </w:rPr>
        <w:t>Fourth Supplementary Agreement</w:t>
      </w:r>
      <w:bookmarkEnd w:id="90"/>
      <w:bookmarkEnd w:id="91"/>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92" w:name="_Toc128382396"/>
      <w:bookmarkStart w:id="93" w:name="_Toc128382197"/>
      <w:r>
        <w:rPr>
          <w:rStyle w:val="CharSchNo"/>
        </w:rPr>
        <w:t>Schedule 7</w:t>
      </w:r>
      <w:r>
        <w:t> — </w:t>
      </w:r>
      <w:r>
        <w:rPr>
          <w:rStyle w:val="CharSchText"/>
        </w:rPr>
        <w:t>Fifth Supplementary Agreement</w:t>
      </w:r>
      <w:bookmarkEnd w:id="92"/>
      <w:bookmarkEnd w:id="93"/>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94" w:name="_Toc128382397"/>
      <w:bookmarkStart w:id="95" w:name="_Toc128382198"/>
      <w:r>
        <w:rPr>
          <w:rStyle w:val="CharSchNo"/>
        </w:rPr>
        <w:t>Schedule 8</w:t>
      </w:r>
      <w:r>
        <w:t> — </w:t>
      </w:r>
      <w:r>
        <w:rPr>
          <w:rStyle w:val="CharSchText"/>
        </w:rPr>
        <w:t>Sixth Supplementary Agreement</w:t>
      </w:r>
      <w:bookmarkEnd w:id="94"/>
      <w:bookmarkEnd w:id="95"/>
    </w:p>
    <w:p>
      <w:pPr>
        <w:pStyle w:val="yShoulderClause"/>
      </w:pPr>
      <w:r>
        <w:t>[s. 3A]</w:t>
      </w:r>
    </w:p>
    <w:p>
      <w:pPr>
        <w:pStyle w:val="yFootnoteheading"/>
      </w:pPr>
      <w:r>
        <w:tab/>
        <w:t>[Heading amended by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96" w:name="_Toc128382398"/>
      <w:bookmarkStart w:id="97" w:name="_Toc128382199"/>
      <w:r>
        <w:rPr>
          <w:rStyle w:val="CharSchNo"/>
        </w:rPr>
        <w:t>Schedule 9</w:t>
      </w:r>
      <w:r>
        <w:t> — </w:t>
      </w:r>
      <w:r>
        <w:rPr>
          <w:rStyle w:val="CharSchText"/>
        </w:rPr>
        <w:t>Eighth Supplementary Agreement</w:t>
      </w:r>
      <w:bookmarkEnd w:id="96"/>
      <w:bookmarkEnd w:id="97"/>
    </w:p>
    <w:p>
      <w:pPr>
        <w:pStyle w:val="yShoulderClause"/>
      </w:pPr>
      <w:r>
        <w:t>[s. 3]</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98" w:name="_Toc128382399"/>
      <w:bookmarkStart w:id="99" w:name="_Toc128382200"/>
      <w:r>
        <w:rPr>
          <w:rStyle w:val="CharSchNo"/>
        </w:rPr>
        <w:t>Schedule 10</w:t>
      </w:r>
      <w:r>
        <w:t> — </w:t>
      </w:r>
      <w:r>
        <w:rPr>
          <w:rStyle w:val="CharSchText"/>
        </w:rPr>
        <w:t>Ninth Supplementary Agreement</w:t>
      </w:r>
      <w:bookmarkEnd w:id="98"/>
      <w:bookmarkEnd w:id="99"/>
    </w:p>
    <w:p>
      <w:pPr>
        <w:pStyle w:val="yShoulderClause"/>
      </w:pPr>
      <w:r>
        <w:t>[s. 3A]</w:t>
      </w:r>
    </w:p>
    <w:p>
      <w:pPr>
        <w:pStyle w:val="yFootnoteheading"/>
      </w:pPr>
      <w:r>
        <w:tab/>
        <w:t>[Heading amended by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100" w:name="GeneralTerms"/>
      <w:bookmarkEnd w:id="100"/>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101" w:name="_Toc128382400"/>
      <w:bookmarkStart w:id="102" w:name="_Toc128382201"/>
      <w:r>
        <w:rPr>
          <w:rStyle w:val="CharSchNo"/>
        </w:rPr>
        <w:t>Schedule 11</w:t>
      </w:r>
      <w:r>
        <w:t> — </w:t>
      </w:r>
      <w:r>
        <w:rPr>
          <w:rStyle w:val="CharSchText"/>
        </w:rPr>
        <w:t>Tenth Supplementary Agreement</w:t>
      </w:r>
      <w:bookmarkEnd w:id="101"/>
      <w:bookmarkEnd w:id="102"/>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yScheduleHeading"/>
      </w:pPr>
      <w:bookmarkStart w:id="103" w:name="_Toc128382401"/>
      <w:bookmarkStart w:id="104" w:name="_Toc128382202"/>
      <w:r>
        <w:rPr>
          <w:rStyle w:val="CharSchNo"/>
        </w:rPr>
        <w:t>Schedule 12</w:t>
      </w:r>
      <w:r>
        <w:t xml:space="preserve"> — </w:t>
      </w:r>
      <w:r>
        <w:rPr>
          <w:rStyle w:val="CharSchText"/>
        </w:rPr>
        <w:t>Eleventh Supplementary Agreement</w:t>
      </w:r>
      <w:bookmarkEnd w:id="103"/>
      <w:bookmarkEnd w:id="104"/>
    </w:p>
    <w:p>
      <w:pPr>
        <w:pStyle w:val="yShoulderClause"/>
      </w:pPr>
      <w:r>
        <w:t>[s. 3]</w:t>
      </w:r>
    </w:p>
    <w:p>
      <w:pPr>
        <w:pStyle w:val="yFootnoteheading"/>
      </w:pPr>
      <w:r>
        <w:tab/>
        <w:t>[Heading inserted by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““State” or “Western Australia””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rPr>
          <w:del w:id="105" w:author="Master Repository Process" w:date="2023-02-27T14:11: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bookmarkStart w:id="106" w:name="_Toc128382402"/>
    </w:p>
    <w:p>
      <w:pPr>
        <w:pStyle w:val="nHeading2"/>
        <w:rPr>
          <w:del w:id="107" w:author="Master Repository Process" w:date="2023-02-27T14:11:00Z"/>
        </w:rPr>
      </w:pPr>
      <w:bookmarkStart w:id="108" w:name="_Toc128382203"/>
      <w:del w:id="109" w:author="Master Repository Process" w:date="2023-02-27T14:11:00Z">
        <w:r>
          <w:delText>Notes</w:delText>
        </w:r>
        <w:bookmarkEnd w:id="108"/>
      </w:del>
    </w:p>
    <w:p>
      <w:pPr>
        <w:pStyle w:val="yScheduleHeading"/>
        <w:rPr>
          <w:ins w:id="110" w:author="Master Repository Process" w:date="2023-02-27T14:11:00Z"/>
        </w:rPr>
      </w:pPr>
      <w:del w:id="111" w:author="Master Repository Process" w:date="2023-02-27T14:11:00Z">
        <w:r>
          <w:rPr>
            <w:vertAlign w:val="superscript"/>
          </w:rPr>
          <w:delText>1</w:delText>
        </w:r>
        <w:r>
          <w:tab/>
          <w:delText>This is a compilation</w:delText>
        </w:r>
      </w:del>
      <w:ins w:id="112" w:author="Master Repository Process" w:date="2023-02-27T14:11:00Z">
        <w:r>
          <w:rPr>
            <w:rStyle w:val="CharSchNo"/>
          </w:rPr>
          <w:t>Schedule 13</w:t>
        </w:r>
        <w:r>
          <w:t> — </w:t>
        </w:r>
        <w:r>
          <w:rPr>
            <w:rStyle w:val="CharSchText"/>
          </w:rPr>
          <w:t>Twelfth Supplementary Agreement</w:t>
        </w:r>
        <w:bookmarkEnd w:id="106"/>
      </w:ins>
    </w:p>
    <w:p>
      <w:pPr>
        <w:pStyle w:val="yShoulderClause"/>
        <w:rPr>
          <w:ins w:id="113" w:author="Master Repository Process" w:date="2023-02-27T14:11:00Z"/>
        </w:rPr>
      </w:pPr>
      <w:ins w:id="114" w:author="Master Repository Process" w:date="2023-02-27T14:11:00Z">
        <w:r>
          <w:t>[s. 3]</w:t>
        </w:r>
      </w:ins>
    </w:p>
    <w:p>
      <w:pPr>
        <w:pStyle w:val="yFootnoteheading"/>
        <w:spacing w:after="60"/>
        <w:rPr>
          <w:ins w:id="115" w:author="Master Repository Process" w:date="2023-02-27T14:11:00Z"/>
        </w:rPr>
      </w:pPr>
      <w:ins w:id="116" w:author="Master Repository Process" w:date="2023-02-27T14:11:00Z">
        <w:r>
          <w:tab/>
          <w:t>[Heading inserted by No. 25</w:t>
        </w:r>
      </w:ins>
      <w:r>
        <w:t xml:space="preserve"> of </w:t>
      </w:r>
      <w:del w:id="117" w:author="Master Repository Process" w:date="2023-02-27T14:11:00Z">
        <w:r>
          <w:rPr>
            <w:snapToGrid w:val="0"/>
          </w:rPr>
          <w:delText xml:space="preserve">the </w:delText>
        </w:r>
      </w:del>
      <w:ins w:id="118" w:author="Master Repository Process" w:date="2023-02-27T14:11:00Z">
        <w:r>
          <w:t>2011 s. 6.]</w:t>
        </w:r>
      </w:ins>
    </w:p>
    <w:p>
      <w:pPr>
        <w:pStyle w:val="yMiscellaneousHeading"/>
        <w:rPr>
          <w:ins w:id="119" w:author="Master Repository Process" w:date="2023-02-27T14:11:00Z"/>
          <w:b/>
          <w:bCs/>
        </w:rPr>
      </w:pPr>
      <w:r>
        <w:rPr>
          <w:b/>
          <w:bCs/>
        </w:rPr>
        <w:t>Casino (Burswood Island) Agreement</w:t>
      </w:r>
      <w:del w:id="120" w:author="Master Repository Process" w:date="2023-02-27T14:11:00Z">
        <w:r>
          <w:rPr>
            <w:i/>
            <w:noProof/>
            <w:snapToGrid w:val="0"/>
          </w:rPr>
          <w:delText xml:space="preserve"> Act 1985</w:delText>
        </w:r>
        <w:r>
          <w:rPr>
            <w:snapToGrid w:val="0"/>
          </w:rPr>
          <w:delText xml:space="preserve"> and includes the amendments</w:delText>
        </w:r>
      </w:del>
    </w:p>
    <w:p>
      <w:pPr>
        <w:pStyle w:val="yMiscellaneousBody"/>
        <w:jc w:val="center"/>
        <w:rPr>
          <w:ins w:id="121" w:author="Master Repository Process" w:date="2023-02-27T14:11:00Z"/>
          <w:sz w:val="28"/>
        </w:rPr>
      </w:pPr>
      <w:ins w:id="122" w:author="Master Repository Process" w:date="2023-02-27T14:11:00Z">
        <w:r>
          <w:rPr>
            <w:sz w:val="28"/>
          </w:rPr>
          <w:t>TWELFTH SUPPLEMENTARY AGREEMENT</w:t>
        </w:r>
      </w:ins>
    </w:p>
    <w:p>
      <w:pPr>
        <w:pStyle w:val="yMiscellaneousBody"/>
        <w:rPr>
          <w:ins w:id="123" w:author="Master Repository Process" w:date="2023-02-27T14:11:00Z"/>
        </w:rPr>
      </w:pPr>
      <w:ins w:id="124" w:author="Master Repository Process" w:date="2023-02-27T14:11:00Z">
        <w:r>
          <w:rPr>
            <w:b/>
          </w:rPr>
          <w:t>THIS AGREEMENT</w:t>
        </w:r>
      </w:ins>
      <w:r>
        <w:rPr>
          <w:b/>
        </w:rPr>
        <w:t xml:space="preserve"> </w:t>
      </w:r>
      <w:r>
        <w:t xml:space="preserve">made </w:t>
      </w:r>
      <w:del w:id="125" w:author="Master Repository Process" w:date="2023-02-27T14:11:00Z">
        <w:r>
          <w:rPr>
            <w:snapToGrid w:val="0"/>
          </w:rPr>
          <w:delText xml:space="preserve">by </w:delText>
        </w:r>
      </w:del>
      <w:ins w:id="126" w:author="Master Repository Process" w:date="2023-02-27T14:11:00Z">
        <w:r>
          <w:t>12</w:t>
        </w:r>
        <w:r>
          <w:rPr>
            <w:vertAlign w:val="superscript"/>
          </w:rPr>
          <w:t>th</w:t>
        </w:r>
        <w:r>
          <w:t xml:space="preserve"> day of May 2011</w:t>
        </w:r>
      </w:ins>
    </w:p>
    <w:p>
      <w:pPr>
        <w:pStyle w:val="yMiscellaneousBody"/>
        <w:rPr>
          <w:ins w:id="127" w:author="Master Repository Process" w:date="2023-02-27T14:11:00Z"/>
        </w:rPr>
      </w:pPr>
      <w:ins w:id="128" w:author="Master Repository Process" w:date="2023-02-27T14:11:00Z">
        <w:r>
          <w:t>B E T W E E N:</w:t>
        </w:r>
      </w:ins>
    </w:p>
    <w:p>
      <w:pPr>
        <w:pStyle w:val="yMiscellaneousBody"/>
        <w:rPr>
          <w:ins w:id="129" w:author="Master Repository Process" w:date="2023-02-27T14:11:00Z"/>
        </w:rPr>
      </w:pPr>
      <w:ins w:id="130" w:author="Master Repository Process" w:date="2023-02-27T14:11:00Z">
        <w:r>
          <w:rPr>
            <w:b/>
          </w:rPr>
          <w:t>THE HONOURABLE TERRENCE WALDRON MLA</w:t>
        </w:r>
        <w:r>
          <w:t xml:space="preserve">, the Minister of the Crown for </w:t>
        </w:r>
      </w:ins>
      <w:r>
        <w:t xml:space="preserve">the </w:t>
      </w:r>
      <w:del w:id="131" w:author="Master Repository Process" w:date="2023-02-27T14:11:00Z">
        <w:r>
          <w:rPr>
            <w:snapToGrid w:val="0"/>
          </w:rPr>
          <w:delText xml:space="preserve">other written laws </w:delText>
        </w:r>
      </w:del>
      <w:ins w:id="132" w:author="Master Repository Process" w:date="2023-02-27T14:11:00Z">
        <w:r>
          <w:t>time being charged with the administration of the Control Act acting for and on behalf of the State of Western Australia and its instrumentalities from time to time (</w:t>
        </w:r>
        <w:r>
          <w:rPr>
            <w:b/>
          </w:rPr>
          <w:t>“the State”</w:t>
        </w:r>
        <w:r>
          <w:t>)</w:t>
        </w:r>
      </w:ins>
    </w:p>
    <w:p>
      <w:pPr>
        <w:pStyle w:val="yMiscellaneousBody"/>
        <w:rPr>
          <w:ins w:id="133" w:author="Master Repository Process" w:date="2023-02-27T14:11:00Z"/>
          <w:b/>
        </w:rPr>
      </w:pPr>
      <w:ins w:id="134" w:author="Master Repository Process" w:date="2023-02-27T14:11:00Z">
        <w:r>
          <w:rPr>
            <w:b/>
          </w:rPr>
          <w:t>AND</w:t>
        </w:r>
      </w:ins>
    </w:p>
    <w:p>
      <w:pPr>
        <w:pStyle w:val="yMiscellaneousBody"/>
        <w:rPr>
          <w:ins w:id="135" w:author="Master Repository Process" w:date="2023-02-27T14:11:00Z"/>
        </w:rPr>
      </w:pPr>
      <w:ins w:id="136" w:author="Master Repository Process" w:date="2023-02-27T14:11:00Z">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ins>
    </w:p>
    <w:p>
      <w:pPr>
        <w:pStyle w:val="yMiscellaneousBody"/>
        <w:rPr>
          <w:ins w:id="137" w:author="Master Repository Process" w:date="2023-02-27T14:11:00Z"/>
          <w:b/>
        </w:rPr>
      </w:pPr>
      <w:ins w:id="138" w:author="Master Repository Process" w:date="2023-02-27T14:11:00Z">
        <w:r>
          <w:rPr>
            <w:b/>
          </w:rPr>
          <w:t>AND</w:t>
        </w:r>
      </w:ins>
    </w:p>
    <w:p>
      <w:pPr>
        <w:pStyle w:val="yMiscellaneousBody"/>
        <w:rPr>
          <w:ins w:id="139" w:author="Master Repository Process" w:date="2023-02-27T14:11:00Z"/>
        </w:rPr>
      </w:pPr>
      <w:ins w:id="140" w:author="Master Repository Process" w:date="2023-02-27T14:11:00Z">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ins>
    </w:p>
    <w:p>
      <w:pPr>
        <w:pStyle w:val="yMiscellaneousBody"/>
        <w:rPr>
          <w:ins w:id="141" w:author="Master Repository Process" w:date="2023-02-27T14:11:00Z"/>
          <w:b/>
        </w:rPr>
      </w:pPr>
      <w:ins w:id="142" w:author="Master Repository Process" w:date="2023-02-27T14:11:00Z">
        <w:r>
          <w:rPr>
            <w:b/>
          </w:rPr>
          <w:t>RECITALS:</w:t>
        </w:r>
      </w:ins>
    </w:p>
    <w:p>
      <w:pPr>
        <w:pStyle w:val="yMiscellaneousBody"/>
        <w:ind w:left="720" w:hanging="720"/>
        <w:rPr>
          <w:ins w:id="143" w:author="Master Repository Process" w:date="2023-02-27T14:11:00Z"/>
        </w:rPr>
      </w:pPr>
      <w:ins w:id="144" w:author="Master Repository Process" w:date="2023-02-27T14:11:00Z">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ins>
    </w:p>
    <w:p>
      <w:pPr>
        <w:pStyle w:val="yMiscellaneousBody"/>
        <w:tabs>
          <w:tab w:val="left" w:pos="720"/>
          <w:tab w:val="left" w:pos="1440"/>
        </w:tabs>
        <w:rPr>
          <w:ins w:id="145" w:author="Master Repository Process" w:date="2023-02-27T14:11:00Z"/>
        </w:rPr>
      </w:pPr>
      <w:ins w:id="146" w:author="Master Repository Process" w:date="2023-02-27T14:11:00Z">
        <w:r>
          <w:tab/>
          <w:t>(a)</w:t>
        </w:r>
        <w:r>
          <w:tab/>
          <w:t>the Supplementary Agreement made on 14 September 1987;</w:t>
        </w:r>
      </w:ins>
    </w:p>
    <w:p>
      <w:pPr>
        <w:pStyle w:val="yMiscellaneousBody"/>
        <w:tabs>
          <w:tab w:val="left" w:pos="720"/>
          <w:tab w:val="left" w:pos="1440"/>
        </w:tabs>
        <w:rPr>
          <w:ins w:id="147" w:author="Master Repository Process" w:date="2023-02-27T14:11:00Z"/>
        </w:rPr>
      </w:pPr>
      <w:ins w:id="148" w:author="Master Repository Process" w:date="2023-02-27T14:11:00Z">
        <w:r>
          <w:tab/>
          <w:t>(b)</w:t>
        </w:r>
        <w:r>
          <w:tab/>
          <w:t>the Second Supplementary Agreement made on 3 May 1990;</w:t>
        </w:r>
      </w:ins>
    </w:p>
    <w:p>
      <w:pPr>
        <w:pStyle w:val="yMiscellaneousBody"/>
        <w:tabs>
          <w:tab w:val="left" w:pos="720"/>
          <w:tab w:val="left" w:pos="1440"/>
        </w:tabs>
        <w:ind w:left="1440" w:hanging="1440"/>
        <w:rPr>
          <w:ins w:id="149" w:author="Master Repository Process" w:date="2023-02-27T14:11:00Z"/>
        </w:rPr>
      </w:pPr>
      <w:ins w:id="150" w:author="Master Repository Process" w:date="2023-02-27T14:11:00Z">
        <w:r>
          <w:tab/>
          <w:t>(c)</w:t>
        </w:r>
        <w:r>
          <w:tab/>
          <w:t>the Third Supplementary Agreement made on 13 November 1991;</w:t>
        </w:r>
      </w:ins>
    </w:p>
    <w:p>
      <w:pPr>
        <w:pStyle w:val="yMiscellaneousBody"/>
        <w:tabs>
          <w:tab w:val="left" w:pos="720"/>
          <w:tab w:val="left" w:pos="1440"/>
        </w:tabs>
        <w:rPr>
          <w:ins w:id="151" w:author="Master Repository Process" w:date="2023-02-27T14:11:00Z"/>
        </w:rPr>
      </w:pPr>
      <w:ins w:id="152" w:author="Master Repository Process" w:date="2023-02-27T14:11:00Z">
        <w:r>
          <w:tab/>
          <w:t>(d)</w:t>
        </w:r>
        <w:r>
          <w:tab/>
          <w:t>the Fourth Supplementary Agreement made on 30 March 1992;</w:t>
        </w:r>
      </w:ins>
    </w:p>
    <w:p>
      <w:pPr>
        <w:pStyle w:val="yMiscellaneousBody"/>
        <w:tabs>
          <w:tab w:val="left" w:pos="720"/>
          <w:tab w:val="left" w:pos="1440"/>
        </w:tabs>
        <w:rPr>
          <w:ins w:id="153" w:author="Master Repository Process" w:date="2023-02-27T14:11:00Z"/>
        </w:rPr>
      </w:pPr>
      <w:ins w:id="154" w:author="Master Repository Process" w:date="2023-02-27T14:11:00Z">
        <w:r>
          <w:tab/>
          <w:t>(e)</w:t>
        </w:r>
        <w:r>
          <w:tab/>
          <w:t>the Fifth Supplementary Agreement made on 3 April 1995;</w:t>
        </w:r>
      </w:ins>
    </w:p>
    <w:p>
      <w:pPr>
        <w:pStyle w:val="yMiscellaneousBody"/>
        <w:tabs>
          <w:tab w:val="left" w:pos="720"/>
          <w:tab w:val="left" w:pos="1440"/>
        </w:tabs>
        <w:rPr>
          <w:ins w:id="155" w:author="Master Repository Process" w:date="2023-02-27T14:11:00Z"/>
        </w:rPr>
      </w:pPr>
      <w:ins w:id="156" w:author="Master Repository Process" w:date="2023-02-27T14:11:00Z">
        <w:r>
          <w:tab/>
          <w:t>(f)</w:t>
        </w:r>
        <w:r>
          <w:tab/>
          <w:t>the Sixth Supplementary Agreement made on 22 June 1996;</w:t>
        </w:r>
      </w:ins>
    </w:p>
    <w:p>
      <w:pPr>
        <w:pStyle w:val="yMiscellaneousBody"/>
        <w:tabs>
          <w:tab w:val="left" w:pos="720"/>
          <w:tab w:val="left" w:pos="1440"/>
        </w:tabs>
        <w:rPr>
          <w:ins w:id="157" w:author="Master Repository Process" w:date="2023-02-27T14:11:00Z"/>
        </w:rPr>
      </w:pPr>
      <w:ins w:id="158" w:author="Master Repository Process" w:date="2023-02-27T14:11:00Z">
        <w:r>
          <w:tab/>
          <w:t>(g)</w:t>
        </w:r>
        <w:r>
          <w:tab/>
          <w:t>the Seventh Supplementary Agreement made on 9 June 1997;</w:t>
        </w:r>
      </w:ins>
    </w:p>
    <w:p>
      <w:pPr>
        <w:pStyle w:val="yMiscellaneousBody"/>
        <w:tabs>
          <w:tab w:val="left" w:pos="720"/>
          <w:tab w:val="left" w:pos="1440"/>
        </w:tabs>
        <w:rPr>
          <w:ins w:id="159" w:author="Master Repository Process" w:date="2023-02-27T14:11:00Z"/>
        </w:rPr>
      </w:pPr>
      <w:ins w:id="160" w:author="Master Repository Process" w:date="2023-02-27T14:11:00Z">
        <w:r>
          <w:tab/>
          <w:t>(h)</w:t>
        </w:r>
        <w:r>
          <w:tab/>
          <w:t>the Eighth Supplementary Agreement made on 18 June 2003;</w:t>
        </w:r>
      </w:ins>
    </w:p>
    <w:p>
      <w:pPr>
        <w:pStyle w:val="yMiscellaneousBody"/>
        <w:tabs>
          <w:tab w:val="left" w:pos="720"/>
          <w:tab w:val="left" w:pos="1440"/>
        </w:tabs>
        <w:ind w:left="1440" w:hanging="1440"/>
        <w:rPr>
          <w:ins w:id="161" w:author="Master Repository Process" w:date="2023-02-27T14:11:00Z"/>
        </w:rPr>
      </w:pPr>
      <w:ins w:id="162" w:author="Master Repository Process" w:date="2023-02-27T14:11:00Z">
        <w:r>
          <w:tab/>
          <w:t>(i)</w:t>
        </w:r>
        <w:r>
          <w:tab/>
          <w:t xml:space="preserve">the Ninth Supplementary Agreement made on 23 November 2005; </w:t>
        </w:r>
      </w:ins>
    </w:p>
    <w:p>
      <w:pPr>
        <w:pStyle w:val="yMiscellaneousBody"/>
        <w:tabs>
          <w:tab w:val="left" w:pos="720"/>
          <w:tab w:val="left" w:pos="1440"/>
        </w:tabs>
        <w:ind w:left="1440" w:hanging="1440"/>
        <w:rPr>
          <w:ins w:id="163" w:author="Master Repository Process" w:date="2023-02-27T14:11:00Z"/>
        </w:rPr>
      </w:pPr>
      <w:ins w:id="164" w:author="Master Repository Process" w:date="2023-02-27T14:11:00Z">
        <w:r>
          <w:tab/>
          <w:t>(j)</w:t>
        </w:r>
        <w:r>
          <w:tab/>
          <w:t>the Tenth Supplementary Agreement made on 2 November 2006; and</w:t>
        </w:r>
      </w:ins>
    </w:p>
    <w:p>
      <w:pPr>
        <w:pStyle w:val="yMiscellaneousBody"/>
        <w:tabs>
          <w:tab w:val="left" w:pos="720"/>
          <w:tab w:val="left" w:pos="1440"/>
        </w:tabs>
        <w:ind w:left="1440" w:hanging="1440"/>
        <w:rPr>
          <w:ins w:id="165" w:author="Master Repository Process" w:date="2023-02-27T14:11:00Z"/>
        </w:rPr>
      </w:pPr>
      <w:ins w:id="166" w:author="Master Repository Process" w:date="2023-02-27T14:11:00Z">
        <w:r>
          <w:tab/>
          <w:t>(k)</w:t>
        </w:r>
        <w:r>
          <w:tab/>
          <w:t>the Eleventh Supplementary Agreement made on 28 March 2007,</w:t>
        </w:r>
      </w:ins>
    </w:p>
    <w:p>
      <w:pPr>
        <w:pStyle w:val="yMiscellaneousBody"/>
        <w:ind w:left="720" w:hanging="720"/>
        <w:rPr>
          <w:ins w:id="167" w:author="Master Repository Process" w:date="2023-02-27T14:11:00Z"/>
        </w:rPr>
      </w:pPr>
      <w:ins w:id="168" w:author="Master Repository Process" w:date="2023-02-27T14:11:00Z">
        <w:r>
          <w:tab/>
          <w:t xml:space="preserve">which agreement as so amended is </w:t>
        </w:r>
      </w:ins>
      <w:r>
        <w:t xml:space="preserve">referred to in </w:t>
      </w:r>
      <w:ins w:id="169" w:author="Master Repository Process" w:date="2023-02-27T14:11:00Z">
        <w:r>
          <w:t xml:space="preserve">this Agreement as </w:t>
        </w:r>
        <w:r>
          <w:rPr>
            <w:b/>
          </w:rPr>
          <w:t>“the State Agreement”</w:t>
        </w:r>
        <w:r>
          <w:t>.</w:t>
        </w:r>
      </w:ins>
    </w:p>
    <w:p>
      <w:pPr>
        <w:pStyle w:val="yMiscellaneousBody"/>
        <w:ind w:left="720" w:hanging="720"/>
        <w:rPr>
          <w:ins w:id="170" w:author="Master Repository Process" w:date="2023-02-27T14:11:00Z"/>
        </w:rPr>
      </w:pPr>
      <w:ins w:id="171" w:author="Master Repository Process" w:date="2023-02-27T14:11:00Z">
        <w:r>
          <w:t>B.</w:t>
        </w:r>
        <w:r>
          <w:tab/>
          <w:t>The parties have agreed to further amend the State Agreement for the purpose of more efficiently or satisfactorily implementing or facilitating its objectives.</w:t>
        </w:r>
      </w:ins>
    </w:p>
    <w:p>
      <w:pPr>
        <w:pStyle w:val="yMiscellaneousBody"/>
        <w:rPr>
          <w:ins w:id="172" w:author="Master Repository Process" w:date="2023-02-27T14:11:00Z"/>
          <w:b/>
        </w:rPr>
      </w:pPr>
      <w:ins w:id="173" w:author="Master Repository Process" w:date="2023-02-27T14:11:00Z">
        <w:r>
          <w:rPr>
            <w:b/>
          </w:rPr>
          <w:t>THE PARTIES AGREE AS FOLLOWS:</w:t>
        </w:r>
      </w:ins>
    </w:p>
    <w:p>
      <w:pPr>
        <w:pStyle w:val="yMiscellaneousBody"/>
        <w:rPr>
          <w:ins w:id="174" w:author="Master Repository Process" w:date="2023-02-27T14:11:00Z"/>
          <w:b/>
        </w:rPr>
      </w:pPr>
      <w:ins w:id="175" w:author="Master Repository Process" w:date="2023-02-27T14:11:00Z">
        <w:r>
          <w:rPr>
            <w:b/>
          </w:rPr>
          <w:t>1.</w:t>
        </w:r>
        <w:r>
          <w:rPr>
            <w:b/>
          </w:rPr>
          <w:tab/>
          <w:t>Definitions and Interpretation</w:t>
        </w:r>
      </w:ins>
    </w:p>
    <w:p>
      <w:pPr>
        <w:pStyle w:val="yMiscellaneousBody"/>
        <w:ind w:left="720" w:hanging="720"/>
        <w:rPr>
          <w:ins w:id="176" w:author="Master Repository Process" w:date="2023-02-27T14:11:00Z"/>
        </w:rPr>
      </w:pPr>
      <w:ins w:id="177" w:author="Master Repository Process" w:date="2023-02-27T14:11:00Z">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rPr>
          <w:ins w:id="178" w:author="Master Repository Process" w:date="2023-02-27T14:11:00Z"/>
          <w:b/>
        </w:rPr>
      </w:pPr>
      <w:ins w:id="179" w:author="Master Repository Process" w:date="2023-02-27T14:11:00Z">
        <w:r>
          <w:rPr>
            <w:b/>
          </w:rPr>
          <w:t>2.</w:t>
        </w:r>
        <w:r>
          <w:rPr>
            <w:b/>
          </w:rPr>
          <w:tab/>
          <w:t>Variation and Operation</w:t>
        </w:r>
      </w:ins>
    </w:p>
    <w:p>
      <w:pPr>
        <w:pStyle w:val="yMiscellaneousBody"/>
        <w:tabs>
          <w:tab w:val="left" w:pos="720"/>
          <w:tab w:val="left" w:pos="1440"/>
          <w:tab w:val="left" w:pos="1920"/>
        </w:tabs>
        <w:ind w:left="1440" w:hanging="1440"/>
        <w:rPr>
          <w:ins w:id="180" w:author="Master Repository Process" w:date="2023-02-27T14:11:00Z"/>
        </w:rPr>
      </w:pPr>
      <w:ins w:id="181" w:author="Master Repository Process" w:date="2023-02-27T14:11:00Z">
        <w:r>
          <w:tab/>
          <w:t>(a)</w:t>
        </w:r>
        <w:r>
          <w:tab/>
          <w:t>The State shall introduce and sponsor a Bill in the Parliament of Western Australia to ratify this Agreement and endeavour to secure its passage as an Act.</w:t>
        </w:r>
      </w:ins>
    </w:p>
    <w:p>
      <w:pPr>
        <w:pStyle w:val="yMiscellaneousBody"/>
        <w:tabs>
          <w:tab w:val="left" w:pos="720"/>
          <w:tab w:val="left" w:pos="1440"/>
          <w:tab w:val="left" w:pos="1920"/>
        </w:tabs>
        <w:ind w:left="1440" w:hanging="1440"/>
        <w:rPr>
          <w:ins w:id="182" w:author="Master Repository Process" w:date="2023-02-27T14:11:00Z"/>
        </w:rPr>
      </w:pPr>
      <w:ins w:id="183" w:author="Master Repository Process" w:date="2023-02-27T14:11:00Z">
        <w:r>
          <w:tab/>
          <w:t>(b)</w:t>
        </w:r>
        <w:r>
          <w:tab/>
          <w:t>The provisions of this Agreement other than this clause and clause 1 shall not come into operation until the Bill referred to in subclause (a) has been passed by the Parliament of Western Australia and comes into operation as an Act.</w:t>
        </w:r>
      </w:ins>
    </w:p>
    <w:p>
      <w:pPr>
        <w:pStyle w:val="yMiscellaneousBody"/>
        <w:tabs>
          <w:tab w:val="left" w:pos="720"/>
          <w:tab w:val="left" w:pos="1440"/>
          <w:tab w:val="left" w:pos="1920"/>
        </w:tabs>
        <w:ind w:left="1440" w:hanging="1440"/>
        <w:rPr>
          <w:ins w:id="184" w:author="Master Repository Process" w:date="2023-02-27T14:11:00Z"/>
        </w:rPr>
      </w:pPr>
      <w:ins w:id="185" w:author="Master Repository Process" w:date="2023-02-27T14:11:00Z">
        <w:r>
          <w:tab/>
          <w:t>(c)</w:t>
        </w:r>
        <w:r>
          <w:tab/>
          <w:t>On the said Bill commencing to operate as an Act, this Agreement shall operate and take effect according to its terms notwithstanding the provisions of any Act or law of Western Australia.</w:t>
        </w:r>
      </w:ins>
    </w:p>
    <w:p>
      <w:pPr>
        <w:pStyle w:val="yMiscellaneousBody"/>
        <w:tabs>
          <w:tab w:val="left" w:pos="720"/>
          <w:tab w:val="left" w:pos="1440"/>
          <w:tab w:val="left" w:pos="1920"/>
        </w:tabs>
        <w:ind w:left="1440" w:hanging="1440"/>
        <w:rPr>
          <w:ins w:id="186" w:author="Master Repository Process" w:date="2023-02-27T14:11:00Z"/>
          <w:b/>
        </w:rPr>
      </w:pPr>
      <w:ins w:id="187" w:author="Master Repository Process" w:date="2023-02-27T14:11:00Z">
        <w:r>
          <w:rPr>
            <w:b/>
          </w:rPr>
          <w:t>3.</w:t>
        </w:r>
        <w:r>
          <w:rPr>
            <w:b/>
          </w:rPr>
          <w:tab/>
          <w:t>Clause 2 amended</w:t>
        </w:r>
      </w:ins>
    </w:p>
    <w:p>
      <w:pPr>
        <w:pStyle w:val="yMiscellaneousBody"/>
        <w:tabs>
          <w:tab w:val="left" w:pos="720"/>
          <w:tab w:val="left" w:pos="1440"/>
          <w:tab w:val="left" w:pos="1920"/>
        </w:tabs>
        <w:ind w:left="1440" w:hanging="1440"/>
        <w:rPr>
          <w:ins w:id="188" w:author="Master Repository Process" w:date="2023-02-27T14:11:00Z"/>
        </w:rPr>
      </w:pPr>
      <w:ins w:id="189" w:author="Master Repository Process" w:date="2023-02-27T14:11:00Z">
        <w:r>
          <w:tab/>
          <w:t>Clause 2 of the State Agreement is amended:</w:t>
        </w:r>
        <w:r>
          <w:noBreakHyphen/>
        </w:r>
      </w:ins>
    </w:p>
    <w:p>
      <w:pPr>
        <w:pStyle w:val="yMiscellaneousBody"/>
        <w:tabs>
          <w:tab w:val="left" w:pos="720"/>
          <w:tab w:val="left" w:pos="1440"/>
          <w:tab w:val="left" w:pos="1920"/>
        </w:tabs>
        <w:ind w:left="1440" w:hanging="1440"/>
        <w:rPr>
          <w:ins w:id="190" w:author="Master Repository Process" w:date="2023-02-27T14:11:00Z"/>
        </w:rPr>
      </w:pPr>
      <w:ins w:id="191" w:author="Master Repository Process" w:date="2023-02-27T14:11:00Z">
        <w:r>
          <w:tab/>
          <w:t>(a)</w:t>
        </w:r>
        <w:r>
          <w:tab/>
          <w:t>by amending the definition of "Casino Tax" by inserting after the words "Table Game Tax" the words: ", the Fully Automated Table Game Tax";</w:t>
        </w:r>
      </w:ins>
    </w:p>
    <w:p>
      <w:pPr>
        <w:pStyle w:val="yMiscellaneousBody"/>
        <w:tabs>
          <w:tab w:val="left" w:pos="720"/>
          <w:tab w:val="left" w:pos="1440"/>
          <w:tab w:val="left" w:pos="1920"/>
        </w:tabs>
        <w:ind w:left="1440" w:hanging="1440"/>
        <w:rPr>
          <w:ins w:id="192" w:author="Master Repository Process" w:date="2023-02-27T14:11:00Z"/>
        </w:rPr>
      </w:pPr>
      <w:ins w:id="193" w:author="Master Repository Process" w:date="2023-02-27T14:11:00Z">
        <w:r>
          <w:tab/>
          <w:t>(b)</w:t>
        </w:r>
        <w:r>
          <w:tab/>
          <w:t>by amending the definition of "Casino Tax Activity" by inserting after the words "Table Game" the words ", Fully Automated Table Game";</w:t>
        </w:r>
      </w:ins>
    </w:p>
    <w:p>
      <w:pPr>
        <w:pStyle w:val="yMiscellaneousBody"/>
        <w:tabs>
          <w:tab w:val="left" w:pos="720"/>
          <w:tab w:val="left" w:pos="1440"/>
          <w:tab w:val="left" w:pos="1920"/>
        </w:tabs>
        <w:ind w:left="1440" w:hanging="1440"/>
        <w:rPr>
          <w:ins w:id="194" w:author="Master Repository Process" w:date="2023-02-27T14:11:00Z"/>
        </w:rPr>
      </w:pPr>
      <w:ins w:id="195" w:author="Master Repository Process" w:date="2023-02-27T14:11:00Z">
        <w:r>
          <w:tab/>
          <w:t>(c)</w:t>
        </w:r>
        <w:r>
          <w:tab/>
          <w:t xml:space="preserve">by inserting after the definition of “Crown” </w:t>
        </w:r>
      </w:ins>
      <w:r>
        <w:t xml:space="preserve">the following </w:t>
      </w:r>
      <w:ins w:id="196" w:author="Master Repository Process" w:date="2023-02-27T14:11:00Z">
        <w:r>
          <w:t>definition:</w:t>
        </w:r>
        <w:r>
          <w:noBreakHyphen/>
        </w:r>
      </w:ins>
    </w:p>
    <w:p>
      <w:pPr>
        <w:pStyle w:val="yMiscellaneousBody"/>
        <w:tabs>
          <w:tab w:val="left" w:pos="720"/>
          <w:tab w:val="left" w:pos="1440"/>
          <w:tab w:val="left" w:pos="1920"/>
        </w:tabs>
        <w:ind w:left="1440" w:hanging="1440"/>
        <w:rPr>
          <w:ins w:id="197" w:author="Master Repository Process" w:date="2023-02-27T14:11:00Z"/>
        </w:rPr>
      </w:pPr>
      <w:ins w:id="198" w:author="Master Repository Process" w:date="2023-02-27T14:11:00Z">
        <w:r>
          <w:tab/>
        </w:r>
        <w:r>
          <w:tab/>
          <w:t>"</w:t>
        </w:r>
        <w:r>
          <w:rPr>
            <w:b/>
            <w:i/>
          </w:rPr>
          <w:t>Cruise Ship</w:t>
        </w:r>
        <w:r>
          <w:t>” means any vessel that:</w:t>
        </w:r>
      </w:ins>
    </w:p>
    <w:p>
      <w:pPr>
        <w:pStyle w:val="yMiscellaneousBody"/>
        <w:tabs>
          <w:tab w:val="left" w:pos="720"/>
          <w:tab w:val="left" w:pos="1440"/>
          <w:tab w:val="left" w:pos="1920"/>
        </w:tabs>
        <w:ind w:left="1440" w:hanging="1440"/>
        <w:rPr>
          <w:ins w:id="199" w:author="Master Repository Process" w:date="2023-02-27T14:11:00Z"/>
        </w:rPr>
      </w:pPr>
      <w:ins w:id="200" w:author="Master Repository Process" w:date="2023-02-27T14:11:00Z">
        <w:r>
          <w:tab/>
        </w:r>
        <w:r>
          <w:tab/>
          <w:t>(a)</w:t>
        </w:r>
        <w:r>
          <w:tab/>
          <w:t>has a minimum capacity of 100 passengers;</w:t>
        </w:r>
      </w:ins>
    </w:p>
    <w:p>
      <w:pPr>
        <w:pStyle w:val="yMiscellaneousBody"/>
        <w:tabs>
          <w:tab w:val="left" w:pos="720"/>
          <w:tab w:val="left" w:pos="1440"/>
          <w:tab w:val="left" w:pos="1920"/>
        </w:tabs>
        <w:ind w:left="1440" w:hanging="1440"/>
        <w:rPr>
          <w:ins w:id="201" w:author="Master Repository Process" w:date="2023-02-27T14:11:00Z"/>
        </w:rPr>
      </w:pPr>
      <w:ins w:id="202" w:author="Master Repository Process" w:date="2023-02-27T14:11:00Z">
        <w:r>
          <w:tab/>
        </w:r>
        <w:r>
          <w:tab/>
          <w:t>(b)</w:t>
        </w:r>
        <w:r>
          <w:tab/>
          <w:t>is conducting a scheduled deep water cruise; and</w:t>
        </w:r>
      </w:ins>
    </w:p>
    <w:p>
      <w:pPr>
        <w:pStyle w:val="yMiscellaneousBody"/>
        <w:tabs>
          <w:tab w:val="left" w:pos="720"/>
          <w:tab w:val="left" w:pos="1440"/>
          <w:tab w:val="left" w:pos="1920"/>
        </w:tabs>
        <w:ind w:left="1440" w:hanging="1440"/>
        <w:rPr>
          <w:ins w:id="203" w:author="Master Repository Process" w:date="2023-02-27T14:11:00Z"/>
        </w:rPr>
      </w:pPr>
      <w:ins w:id="204" w:author="Master Repository Process" w:date="2023-02-27T14:11:00Z">
        <w:r>
          <w:tab/>
        </w:r>
        <w:r>
          <w:tab/>
          <w:t>(c)</w:t>
        </w:r>
        <w:r>
          <w:tab/>
          <w:t>is transiting through Western Australian ports from and to locations overseas or interstate;"</w:t>
        </w:r>
      </w:ins>
    </w:p>
    <w:p>
      <w:pPr>
        <w:pStyle w:val="yMiscellaneousBody"/>
        <w:tabs>
          <w:tab w:val="left" w:pos="720"/>
          <w:tab w:val="left" w:pos="1440"/>
          <w:tab w:val="left" w:pos="1920"/>
        </w:tabs>
        <w:ind w:left="1440" w:hanging="1440"/>
        <w:rPr>
          <w:ins w:id="205" w:author="Master Repository Process" w:date="2023-02-27T14:11:00Z"/>
        </w:rPr>
      </w:pPr>
      <w:ins w:id="206" w:author="Master Repository Process" w:date="2023-02-27T14:11:00Z">
        <w:r>
          <w:tab/>
          <w:t>(d)</w:t>
        </w:r>
        <w:r>
          <w:tab/>
          <w:t>by amending the definition of "Electronic Gaming Machine" by inserting the words "or Fully Automated Table Game", after the words "not a Table Game;"</w:t>
        </w:r>
      </w:ins>
    </w:p>
    <w:p>
      <w:pPr>
        <w:pStyle w:val="yMiscellaneousBody"/>
        <w:tabs>
          <w:tab w:val="left" w:pos="720"/>
          <w:tab w:val="left" w:pos="1440"/>
          <w:tab w:val="left" w:pos="1920"/>
        </w:tabs>
        <w:ind w:left="1440" w:hanging="1440"/>
        <w:rPr>
          <w:ins w:id="207" w:author="Master Repository Process" w:date="2023-02-27T14:11:00Z"/>
        </w:rPr>
      </w:pPr>
      <w:ins w:id="208" w:author="Master Repository Process" w:date="2023-02-27T14:11:00Z">
        <w:r>
          <w:tab/>
          <w:t>(e)</w:t>
        </w:r>
        <w:r>
          <w:tab/>
          <w:t>by deleting the definition of "Electronic Gaming Machine Levy" and substituting the following:</w:t>
        </w:r>
        <w:r>
          <w:noBreakHyphen/>
        </w:r>
      </w:ins>
    </w:p>
    <w:p>
      <w:pPr>
        <w:pStyle w:val="yMiscellaneousBody"/>
        <w:tabs>
          <w:tab w:val="left" w:pos="720"/>
          <w:tab w:val="left" w:pos="1440"/>
          <w:tab w:val="left" w:pos="1920"/>
        </w:tabs>
        <w:ind w:left="1440" w:hanging="1440"/>
        <w:rPr>
          <w:ins w:id="209" w:author="Master Repository Process" w:date="2023-02-27T14:11:00Z"/>
        </w:rPr>
      </w:pPr>
      <w:ins w:id="210" w:author="Master Repository Process" w:date="2023-02-27T14:11:00Z">
        <w:r>
          <w:tab/>
        </w:r>
        <w:r>
          <w:tab/>
          <w:t>"</w:t>
        </w:r>
        <w:r>
          <w:rPr>
            <w:b/>
          </w:rPr>
          <w:t>“</w:t>
        </w:r>
        <w:r>
          <w:rPr>
            <w:b/>
            <w:i/>
          </w:rPr>
          <w:t>Electronic Gaming Machine Levy</w:t>
        </w:r>
        <w:r>
          <w:rPr>
            <w:b/>
          </w:rPr>
          <w:t>”</w:t>
        </w:r>
        <w:r>
          <w:t xml:space="preserve"> means, for the purpose of subparagraph 23(1)(c)(ii)(D), the percentage of Casino Taxable Revenue for Electronic Gaming Machines set out in column 2 of the </w:t>
        </w:r>
      </w:ins>
      <w:r>
        <w:t>table</w:t>
      </w:r>
      <w:del w:id="211" w:author="Master Repository Process" w:date="2023-02-27T14:11:00Z">
        <w:r>
          <w:rPr>
            <w:snapToGrid w:val="0"/>
          </w:rPr>
          <w:delText xml:space="preserve">.  The </w:delText>
        </w:r>
      </w:del>
      <w:ins w:id="212" w:author="Master Repository Process" w:date="2023-02-27T14:11:00Z">
        <w:r>
          <w:t xml:space="preserve"> in item 1 of schedule F;"</w:t>
        </w:r>
      </w:ins>
    </w:p>
    <w:p>
      <w:pPr>
        <w:pStyle w:val="yMiscellaneousBody"/>
        <w:tabs>
          <w:tab w:val="left" w:pos="720"/>
          <w:tab w:val="left" w:pos="1440"/>
          <w:tab w:val="left" w:pos="1920"/>
        </w:tabs>
        <w:ind w:left="1440" w:hanging="1440"/>
        <w:rPr>
          <w:ins w:id="213" w:author="Master Repository Process" w:date="2023-02-27T14:11:00Z"/>
        </w:rPr>
      </w:pPr>
      <w:ins w:id="214" w:author="Master Repository Process" w:date="2023-02-27T14:11:00Z">
        <w:r>
          <w:tab/>
          <w:t>(f)</w:t>
        </w:r>
        <w:r>
          <w:tab/>
          <w:t>by inserting after the definition of “Founders” the following definition:</w:t>
        </w:r>
        <w:r>
          <w:noBreakHyphen/>
        </w:r>
      </w:ins>
    </w:p>
    <w:p>
      <w:pPr>
        <w:pStyle w:val="yMiscellaneousBody"/>
        <w:tabs>
          <w:tab w:val="left" w:pos="720"/>
          <w:tab w:val="left" w:pos="1440"/>
          <w:tab w:val="left" w:pos="1920"/>
        </w:tabs>
        <w:ind w:left="1440" w:hanging="1440"/>
        <w:rPr>
          <w:ins w:id="215" w:author="Master Repository Process" w:date="2023-02-27T14:11:00Z"/>
        </w:rPr>
      </w:pPr>
      <w:ins w:id="216" w:author="Master Repository Process" w:date="2023-02-27T14:11:00Z">
        <w:r>
          <w:tab/>
        </w:r>
        <w:r>
          <w:tab/>
          <w:t>"</w:t>
        </w:r>
        <w:r>
          <w:rPr>
            <w:b/>
          </w:rPr>
          <w:t>“</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ins>
    </w:p>
    <w:p>
      <w:pPr>
        <w:pStyle w:val="yMiscellaneousBody"/>
        <w:tabs>
          <w:tab w:val="left" w:pos="720"/>
          <w:tab w:val="left" w:pos="1440"/>
          <w:tab w:val="left" w:pos="1920"/>
        </w:tabs>
        <w:ind w:left="1440" w:hanging="1440"/>
        <w:rPr>
          <w:ins w:id="217" w:author="Master Repository Process" w:date="2023-02-27T14:11:00Z"/>
        </w:rPr>
      </w:pPr>
      <w:ins w:id="218" w:author="Master Repository Process" w:date="2023-02-27T14:11:00Z">
        <w:r>
          <w:tab/>
          <w:t>(g)</w:t>
        </w:r>
        <w:r>
          <w:tab/>
          <w:t>by inserting after the definition of "Fully Automated Table Game" the following definition:</w:t>
        </w:r>
        <w:r>
          <w:noBreakHyphen/>
        </w:r>
      </w:ins>
    </w:p>
    <w:p>
      <w:pPr>
        <w:pStyle w:val="yMiscellaneousBody"/>
        <w:tabs>
          <w:tab w:val="left" w:pos="720"/>
          <w:tab w:val="left" w:pos="1440"/>
          <w:tab w:val="left" w:pos="1920"/>
        </w:tabs>
        <w:ind w:left="1440" w:hanging="1440"/>
      </w:pPr>
      <w:ins w:id="219" w:author="Master Repository Process" w:date="2023-02-27T14:11:00Z">
        <w:r>
          <w:tab/>
        </w:r>
        <w:r>
          <w:tab/>
          <w:t>"</w:t>
        </w:r>
        <w:r>
          <w:rPr>
            <w:b/>
          </w:rPr>
          <w:t>“</w:t>
        </w:r>
        <w:r>
          <w:rPr>
            <w:b/>
            <w:i/>
          </w:rPr>
          <w:t>Fully Automated Table Game Tax</w:t>
        </w:r>
        <w:r>
          <w:rPr>
            <w:b/>
          </w:rPr>
          <w:t>”</w:t>
        </w:r>
        <w:r>
          <w:t xml:space="preserve"> means the tax set out in the Fully Automated Table Game Tax </w:t>
        </w:r>
      </w:ins>
      <w:r>
        <w:t xml:space="preserve">table </w:t>
      </w:r>
      <w:del w:id="220" w:author="Master Repository Process" w:date="2023-02-27T14:11:00Z">
        <w:r>
          <w:rPr>
            <w:snapToGrid w:val="0"/>
          </w:rPr>
          <w:delText>also contains information about any reprint.</w:delText>
        </w:r>
      </w:del>
      <w:ins w:id="221" w:author="Master Repository Process" w:date="2023-02-27T14:11:00Z">
        <w:r>
          <w:t>in Schedule C."</w:t>
        </w:r>
      </w:ins>
    </w:p>
    <w:p>
      <w:pPr>
        <w:pStyle w:val="nHeading3"/>
        <w:rPr>
          <w:del w:id="222" w:author="Master Repository Process" w:date="2023-02-27T14:11:00Z"/>
          <w:snapToGrid w:val="0"/>
        </w:rPr>
      </w:pPr>
      <w:bookmarkStart w:id="223" w:name="UpToHere"/>
      <w:bookmarkStart w:id="224" w:name="_Toc128382204"/>
      <w:bookmarkEnd w:id="223"/>
      <w:del w:id="225" w:author="Master Repository Process" w:date="2023-02-27T14:11:00Z">
        <w:r>
          <w:rPr>
            <w:snapToGrid w:val="0"/>
          </w:rPr>
          <w:delText>Compilation table</w:delText>
        </w:r>
        <w:bookmarkEnd w:id="224"/>
      </w:del>
    </w:p>
    <w:p>
      <w:pPr>
        <w:pStyle w:val="yMiscellaneousBody"/>
        <w:tabs>
          <w:tab w:val="left" w:pos="720"/>
          <w:tab w:val="left" w:pos="1440"/>
          <w:tab w:val="left" w:pos="1920"/>
        </w:tabs>
        <w:ind w:left="1440" w:hanging="1440"/>
        <w:rPr>
          <w:ins w:id="226" w:author="Master Repository Process" w:date="2023-02-27T14:11:00Z"/>
        </w:rPr>
      </w:pPr>
      <w:ins w:id="227" w:author="Master Repository Process" w:date="2023-02-27T14:11:00Z">
        <w:r>
          <w:tab/>
          <w:t>(h)</w:t>
        </w:r>
        <w:r>
          <w:tab/>
          <w:t>by inserting after the definition of "Genting WA" the following definition:</w:t>
        </w:r>
      </w:ins>
    </w:p>
    <w:p>
      <w:pPr>
        <w:pStyle w:val="yMiscellaneousBody"/>
        <w:tabs>
          <w:tab w:val="left" w:pos="720"/>
          <w:tab w:val="left" w:pos="1440"/>
          <w:tab w:val="left" w:pos="1920"/>
        </w:tabs>
        <w:ind w:left="1440" w:hanging="1440"/>
        <w:rPr>
          <w:ins w:id="228" w:author="Master Repository Process" w:date="2023-02-27T14:11:00Z"/>
        </w:rPr>
      </w:pPr>
      <w:ins w:id="229" w:author="Master Repository Process" w:date="2023-02-27T14:11:00Z">
        <w:r>
          <w:tab/>
        </w:r>
        <w:r>
          <w:tab/>
          <w:t>""</w:t>
        </w:r>
        <w:r>
          <w:rPr>
            <w:b/>
            <w:i/>
          </w:rPr>
          <w:t>Heirisson Island Sculpture Park Project</w:t>
        </w:r>
        <w:r>
          <w:t>"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ins>
    </w:p>
    <w:p>
      <w:pPr>
        <w:pStyle w:val="yMiscellaneousBody"/>
        <w:tabs>
          <w:tab w:val="left" w:pos="720"/>
          <w:tab w:val="left" w:pos="1440"/>
          <w:tab w:val="left" w:pos="1920"/>
        </w:tabs>
        <w:ind w:left="1440" w:hanging="1440"/>
        <w:rPr>
          <w:ins w:id="230" w:author="Master Repository Process" w:date="2023-02-27T14:11:00Z"/>
          <w:b/>
        </w:rPr>
      </w:pPr>
      <w:ins w:id="231" w:author="Master Repository Process" w:date="2023-02-27T14:11:00Z">
        <w:r>
          <w:rPr>
            <w:b/>
          </w:rPr>
          <w:t>4.</w:t>
        </w:r>
        <w:r>
          <w:rPr>
            <w:b/>
          </w:rPr>
          <w:tab/>
          <w:t>Clause 22 amended</w:t>
        </w:r>
      </w:ins>
    </w:p>
    <w:p>
      <w:pPr>
        <w:pStyle w:val="yMiscellaneousBody"/>
        <w:tabs>
          <w:tab w:val="left" w:pos="720"/>
          <w:tab w:val="left" w:pos="1440"/>
          <w:tab w:val="left" w:pos="1920"/>
        </w:tabs>
        <w:ind w:left="1440" w:hanging="1440"/>
        <w:rPr>
          <w:ins w:id="232" w:author="Master Repository Process" w:date="2023-02-27T14:11:00Z"/>
        </w:rPr>
      </w:pPr>
      <w:ins w:id="233" w:author="Master Repository Process" w:date="2023-02-27T14:11:00Z">
        <w:r>
          <w:tab/>
          <w:t>Clause 22 of the State Agreement is amended by:</w:t>
        </w:r>
        <w:r>
          <w:noBreakHyphen/>
        </w:r>
      </w:ins>
    </w:p>
    <w:p>
      <w:pPr>
        <w:pStyle w:val="yMiscellaneousBody"/>
        <w:tabs>
          <w:tab w:val="left" w:pos="720"/>
          <w:tab w:val="left" w:pos="1440"/>
          <w:tab w:val="left" w:pos="1920"/>
        </w:tabs>
        <w:ind w:left="1440" w:hanging="1440"/>
        <w:rPr>
          <w:ins w:id="234" w:author="Master Repository Process" w:date="2023-02-27T14:11:00Z"/>
        </w:rPr>
      </w:pPr>
      <w:ins w:id="235" w:author="Master Repository Process" w:date="2023-02-27T14:11:00Z">
        <w:r>
          <w:tab/>
          <w:t>(a)</w:t>
        </w:r>
        <w:r>
          <w:tab/>
          <w:t>deleting the word "or" from subclause 4(a);</w:t>
        </w:r>
      </w:ins>
    </w:p>
    <w:p>
      <w:pPr>
        <w:pStyle w:val="yMiscellaneousBody"/>
        <w:tabs>
          <w:tab w:val="left" w:pos="720"/>
          <w:tab w:val="left" w:pos="1440"/>
          <w:tab w:val="left" w:pos="1920"/>
        </w:tabs>
        <w:ind w:left="1440" w:hanging="1440"/>
        <w:rPr>
          <w:ins w:id="236" w:author="Master Repository Process" w:date="2023-02-27T14:11:00Z"/>
        </w:rPr>
      </w:pPr>
      <w:ins w:id="237" w:author="Master Repository Process" w:date="2023-02-27T14:11:00Z">
        <w:r>
          <w:tab/>
          <w:t>(b)</w:t>
        </w:r>
        <w:r>
          <w:tab/>
          <w:t>inserting "; or" after the word "Resort Complex" in subclause 4(b);</w:t>
        </w:r>
      </w:ins>
    </w:p>
    <w:p>
      <w:pPr>
        <w:pStyle w:val="yMiscellaneousBody"/>
        <w:tabs>
          <w:tab w:val="left" w:pos="720"/>
          <w:tab w:val="left" w:pos="1440"/>
          <w:tab w:val="left" w:pos="1920"/>
        </w:tabs>
        <w:ind w:left="1440" w:hanging="1440"/>
        <w:rPr>
          <w:ins w:id="238" w:author="Master Repository Process" w:date="2023-02-27T14:11:00Z"/>
        </w:rPr>
      </w:pPr>
      <w:ins w:id="239" w:author="Master Repository Process" w:date="2023-02-27T14:11:00Z">
        <w:r>
          <w:tab/>
          <w:t>(c)</w:t>
        </w:r>
        <w:r>
          <w:tab/>
          <w:t>inserting after subclause (4)(b) the following new clause :</w:t>
        </w:r>
        <w:r>
          <w:noBreakHyphen/>
        </w:r>
      </w:ins>
    </w:p>
    <w:p>
      <w:pPr>
        <w:pStyle w:val="yMiscellaneousBody"/>
        <w:tabs>
          <w:tab w:val="left" w:pos="720"/>
          <w:tab w:val="left" w:pos="1440"/>
          <w:tab w:val="left" w:pos="1920"/>
        </w:tabs>
        <w:ind w:left="1920" w:hanging="1920"/>
        <w:rPr>
          <w:ins w:id="240" w:author="Master Repository Process" w:date="2023-02-27T14:11:00Z"/>
        </w:rPr>
      </w:pPr>
      <w:ins w:id="241" w:author="Master Repository Process" w:date="2023-02-27T14:11:00Z">
        <w:r>
          <w:tab/>
        </w:r>
        <w:r>
          <w:tab/>
          <w:t>"(c)</w:t>
        </w:r>
        <w:r>
          <w:tab/>
          <w:t>in a Cruise Ship in respect of which the conduct of gaming outside a distance of 12 nautical miles from the Western Australian baseline is permitted:</w:t>
        </w:r>
      </w:ins>
    </w:p>
    <w:p>
      <w:pPr>
        <w:pStyle w:val="yMiscellaneousBody"/>
        <w:tabs>
          <w:tab w:val="left" w:pos="720"/>
          <w:tab w:val="left" w:pos="1440"/>
          <w:tab w:val="left" w:pos="1920"/>
          <w:tab w:val="left" w:pos="2400"/>
        </w:tabs>
        <w:ind w:left="2400" w:hanging="2400"/>
        <w:rPr>
          <w:ins w:id="242" w:author="Master Repository Process" w:date="2023-02-27T14:11:00Z"/>
        </w:rPr>
      </w:pPr>
      <w:ins w:id="243" w:author="Master Repository Process" w:date="2023-02-27T14:11:00Z">
        <w:r>
          <w:tab/>
        </w:r>
        <w:r>
          <w:tab/>
        </w:r>
        <w:r>
          <w:tab/>
          <w:t>(i)</w:t>
        </w:r>
        <w:r>
          <w:tab/>
          <w:t xml:space="preserve">under regulation 8A of the </w:t>
        </w:r>
        <w:r>
          <w:rPr>
            <w:i/>
          </w:rPr>
          <w:t>Gaming and Wagering Commission Regulations 1988</w:t>
        </w:r>
        <w:r>
          <w:t>;</w:t>
        </w:r>
        <w:r>
          <w:rPr>
            <w:i/>
          </w:rPr>
          <w:t xml:space="preserve"> </w:t>
        </w:r>
        <w:r>
          <w:t>or</w:t>
        </w:r>
      </w:ins>
    </w:p>
    <w:p>
      <w:pPr>
        <w:pStyle w:val="yMiscellaneousBody"/>
        <w:tabs>
          <w:tab w:val="left" w:pos="720"/>
          <w:tab w:val="left" w:pos="1440"/>
          <w:tab w:val="left" w:pos="1920"/>
          <w:tab w:val="left" w:pos="2400"/>
        </w:tabs>
        <w:ind w:left="2400" w:hanging="2400"/>
        <w:rPr>
          <w:ins w:id="244" w:author="Master Repository Process" w:date="2023-02-27T14:11:00Z"/>
        </w:rPr>
      </w:pPr>
      <w:ins w:id="245" w:author="Master Repository Process" w:date="2023-02-27T14:11:00Z">
        <w:r>
          <w:tab/>
        </w:r>
        <w:r>
          <w:tab/>
        </w:r>
        <w:r>
          <w:tab/>
          <w:t>(ii)</w:t>
        </w:r>
        <w:r>
          <w:tab/>
          <w:t xml:space="preserve">by a permit issued by the Commission under the </w:t>
        </w:r>
        <w:r>
          <w:rPr>
            <w:i/>
          </w:rPr>
          <w:t>Gaming and Wagering Commission Act 1987</w:t>
        </w:r>
        <w:r>
          <w:t xml:space="preserve"> and with the consent of the Trustee,";</w:t>
        </w:r>
      </w:ins>
    </w:p>
    <w:p>
      <w:pPr>
        <w:pStyle w:val="yMiscellaneousBody"/>
        <w:tabs>
          <w:tab w:val="left" w:pos="720"/>
          <w:tab w:val="left" w:pos="1440"/>
          <w:tab w:val="left" w:pos="1920"/>
        </w:tabs>
        <w:ind w:left="1440" w:hanging="1440"/>
        <w:rPr>
          <w:ins w:id="246" w:author="Master Repository Process" w:date="2023-02-27T14:11:00Z"/>
        </w:rPr>
      </w:pPr>
      <w:ins w:id="247" w:author="Master Repository Process" w:date="2023-02-27T14:11:00Z">
        <w:r>
          <w:tab/>
          <w:t>(d)</w:t>
        </w:r>
        <w:r>
          <w:tab/>
          <w:t>amending subclause (5)(a) by deleting the number "200" and replacing it with "100".</w:t>
        </w:r>
      </w:ins>
    </w:p>
    <w:p>
      <w:pPr>
        <w:pStyle w:val="yMiscellaneousBody"/>
        <w:tabs>
          <w:tab w:val="left" w:pos="720"/>
          <w:tab w:val="left" w:pos="1440"/>
          <w:tab w:val="left" w:pos="1920"/>
        </w:tabs>
        <w:ind w:left="1440" w:hanging="1440"/>
        <w:rPr>
          <w:ins w:id="248" w:author="Master Repository Process" w:date="2023-02-27T14:11:00Z"/>
        </w:rPr>
      </w:pPr>
      <w:ins w:id="249" w:author="Master Repository Process" w:date="2023-02-27T14:11:00Z">
        <w:r>
          <w:tab/>
          <w:t>(e)</w:t>
        </w:r>
        <w:r>
          <w:tab/>
          <w:t>deleting subclause (5)(c) and substituting the following clause:</w:t>
        </w:r>
        <w:r>
          <w:noBreakHyphen/>
        </w:r>
      </w:ins>
    </w:p>
    <w:p>
      <w:pPr>
        <w:pStyle w:val="yMiscellaneousBody"/>
        <w:tabs>
          <w:tab w:val="left" w:pos="720"/>
          <w:tab w:val="left" w:pos="1440"/>
          <w:tab w:val="left" w:pos="1920"/>
        </w:tabs>
        <w:ind w:left="1920" w:hanging="1920"/>
        <w:rPr>
          <w:ins w:id="250" w:author="Master Repository Process" w:date="2023-02-27T14:11:00Z"/>
          <w:i/>
        </w:rPr>
      </w:pPr>
      <w:ins w:id="251" w:author="Master Repository Process" w:date="2023-02-27T14:11:00Z">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ins>
    </w:p>
    <w:p>
      <w:pPr>
        <w:pStyle w:val="yMiscellaneousBody"/>
        <w:tabs>
          <w:tab w:val="left" w:pos="720"/>
          <w:tab w:val="left" w:pos="1440"/>
          <w:tab w:val="left" w:pos="1920"/>
          <w:tab w:val="left" w:pos="2400"/>
        </w:tabs>
        <w:ind w:left="2400" w:hanging="2400"/>
        <w:rPr>
          <w:ins w:id="252" w:author="Master Repository Process" w:date="2023-02-27T14:11:00Z"/>
        </w:rPr>
      </w:pPr>
      <w:ins w:id="253" w:author="Master Repository Process" w:date="2023-02-27T14:11:00Z">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ins>
    </w:p>
    <w:p>
      <w:pPr>
        <w:pStyle w:val="yMiscellaneousBody"/>
        <w:tabs>
          <w:tab w:val="left" w:pos="720"/>
          <w:tab w:val="left" w:pos="1440"/>
          <w:tab w:val="left" w:pos="1920"/>
          <w:tab w:val="left" w:pos="2400"/>
        </w:tabs>
        <w:ind w:left="2400" w:hanging="2400"/>
        <w:rPr>
          <w:ins w:id="254" w:author="Master Repository Process" w:date="2023-02-27T14:11:00Z"/>
        </w:rPr>
      </w:pPr>
      <w:ins w:id="255" w:author="Master Repository Process" w:date="2023-02-27T14:11:00Z">
        <w:r>
          <w:tab/>
        </w:r>
        <w:r>
          <w:tab/>
        </w:r>
        <w:r>
          <w:tab/>
          <w:t>(ii)</w:t>
        </w:r>
        <w:r>
          <w:tab/>
          <w:t>at events or in premises that the Minister is satisfied are sufficiently connected to the celebration of Anzac Day;";</w:t>
        </w:r>
      </w:ins>
    </w:p>
    <w:p>
      <w:pPr>
        <w:pStyle w:val="yMiscellaneousBody"/>
        <w:tabs>
          <w:tab w:val="left" w:pos="720"/>
          <w:tab w:val="left" w:pos="1440"/>
          <w:tab w:val="left" w:pos="1920"/>
        </w:tabs>
        <w:ind w:left="1440" w:hanging="1440"/>
        <w:rPr>
          <w:ins w:id="256" w:author="Master Repository Process" w:date="2023-02-27T14:11:00Z"/>
        </w:rPr>
      </w:pPr>
      <w:ins w:id="257" w:author="Master Repository Process" w:date="2023-02-27T14:11:00Z">
        <w:r>
          <w:tab/>
          <w:t>(f)</w:t>
        </w:r>
        <w:r>
          <w:tab/>
          <w:t>inserting after subclause 5(c) the following new clause:</w:t>
        </w:r>
        <w:r>
          <w:noBreakHyphen/>
        </w:r>
      </w:ins>
    </w:p>
    <w:p>
      <w:pPr>
        <w:pStyle w:val="yMiscellaneousBody"/>
        <w:tabs>
          <w:tab w:val="left" w:pos="720"/>
          <w:tab w:val="left" w:pos="1440"/>
          <w:tab w:val="left" w:pos="1920"/>
        </w:tabs>
        <w:ind w:left="1920" w:hanging="1920"/>
        <w:rPr>
          <w:ins w:id="258" w:author="Master Repository Process" w:date="2023-02-27T14:11:00Z"/>
        </w:rPr>
      </w:pPr>
      <w:ins w:id="259" w:author="Master Repository Process" w:date="2023-02-27T14:11:00Z">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ins>
    </w:p>
    <w:p>
      <w:pPr>
        <w:pStyle w:val="yMiscellaneousBody"/>
        <w:tabs>
          <w:tab w:val="left" w:pos="720"/>
          <w:tab w:val="left" w:pos="1440"/>
          <w:tab w:val="left" w:pos="1920"/>
          <w:tab w:val="left" w:pos="2400"/>
        </w:tabs>
        <w:ind w:left="2400" w:hanging="2400"/>
        <w:rPr>
          <w:ins w:id="260" w:author="Master Repository Process" w:date="2023-02-27T14:11:00Z"/>
        </w:rPr>
      </w:pPr>
      <w:ins w:id="261" w:author="Master Repository Process" w:date="2023-02-27T14:11:00Z">
        <w:r>
          <w:tab/>
        </w:r>
        <w:r>
          <w:tab/>
        </w:r>
        <w:r>
          <w:tab/>
          <w:t>(i)</w:t>
        </w:r>
        <w:r>
          <w:tab/>
          <w:t xml:space="preserve">registered with "Racing and Wagering Western Australia" under the </w:t>
        </w:r>
        <w:r>
          <w:rPr>
            <w:i/>
          </w:rPr>
          <w:t>Racing and Wagering Western Australia Act 2003</w:t>
        </w:r>
        <w:r>
          <w:t>; and</w:t>
        </w:r>
      </w:ins>
    </w:p>
    <w:p>
      <w:pPr>
        <w:pStyle w:val="yMiscellaneousBody"/>
        <w:tabs>
          <w:tab w:val="left" w:pos="720"/>
          <w:tab w:val="left" w:pos="1440"/>
          <w:tab w:val="left" w:pos="1920"/>
          <w:tab w:val="left" w:pos="2400"/>
        </w:tabs>
        <w:ind w:left="2400" w:hanging="2400"/>
        <w:rPr>
          <w:ins w:id="262" w:author="Master Repository Process" w:date="2023-02-27T14:11:00Z"/>
        </w:rPr>
      </w:pPr>
      <w:ins w:id="263" w:author="Master Repository Process" w:date="2023-02-27T14:11:00Z">
        <w:r>
          <w:tab/>
        </w:r>
        <w:r>
          <w:tab/>
        </w:r>
        <w:r>
          <w:tab/>
          <w:t>(ii)</w:t>
        </w:r>
        <w:r>
          <w:tab/>
          <w:t>within a radius in any direction of 100 kilometres of the Burswood Casino,</w:t>
        </w:r>
      </w:ins>
    </w:p>
    <w:p>
      <w:pPr>
        <w:pStyle w:val="yMiscellaneousBody"/>
        <w:tabs>
          <w:tab w:val="left" w:pos="720"/>
          <w:tab w:val="left" w:pos="1440"/>
          <w:tab w:val="left" w:pos="1920"/>
        </w:tabs>
        <w:ind w:left="1920" w:hanging="1920"/>
        <w:rPr>
          <w:ins w:id="264" w:author="Master Repository Process" w:date="2023-02-27T14:11:00Z"/>
        </w:rPr>
      </w:pPr>
      <w:ins w:id="265" w:author="Master Repository Process" w:date="2023-02-27T14:11:00Z">
        <w:r>
          <w:tab/>
        </w:r>
        <w:r>
          <w:tab/>
        </w:r>
        <w:r>
          <w:tab/>
          <w:t>provided that the Trustee consents to the playing of "two up" in the racing club.".</w:t>
        </w:r>
      </w:ins>
    </w:p>
    <w:p>
      <w:pPr>
        <w:pStyle w:val="yMiscellaneousBody"/>
        <w:tabs>
          <w:tab w:val="left" w:pos="720"/>
          <w:tab w:val="left" w:pos="1440"/>
          <w:tab w:val="left" w:pos="1920"/>
        </w:tabs>
        <w:ind w:left="1440" w:hanging="1440"/>
        <w:rPr>
          <w:ins w:id="266" w:author="Master Repository Process" w:date="2023-02-27T14:11:00Z"/>
          <w:b/>
        </w:rPr>
      </w:pPr>
      <w:ins w:id="267" w:author="Master Repository Process" w:date="2023-02-27T14:11:00Z">
        <w:r>
          <w:rPr>
            <w:b/>
          </w:rPr>
          <w:t>5.</w:t>
        </w:r>
        <w:r>
          <w:rPr>
            <w:b/>
          </w:rPr>
          <w:tab/>
          <w:t>Clause 23 amended</w:t>
        </w:r>
      </w:ins>
    </w:p>
    <w:p>
      <w:pPr>
        <w:pStyle w:val="yMiscellaneousBody"/>
        <w:tabs>
          <w:tab w:val="left" w:pos="720"/>
          <w:tab w:val="left" w:pos="1440"/>
          <w:tab w:val="left" w:pos="1920"/>
        </w:tabs>
        <w:ind w:left="1440" w:hanging="1440"/>
        <w:rPr>
          <w:ins w:id="268" w:author="Master Repository Process" w:date="2023-02-27T14:11:00Z"/>
        </w:rPr>
      </w:pPr>
      <w:ins w:id="269" w:author="Master Repository Process" w:date="2023-02-27T14:11:00Z">
        <w:r>
          <w:tab/>
          <w:t>Clause 23 of the State Agreement is amended by:</w:t>
        </w:r>
        <w:r>
          <w:noBreakHyphen/>
        </w:r>
      </w:ins>
    </w:p>
    <w:p>
      <w:pPr>
        <w:pStyle w:val="yMiscellaneousBody"/>
        <w:tabs>
          <w:tab w:val="left" w:pos="720"/>
          <w:tab w:val="left" w:pos="1440"/>
          <w:tab w:val="left" w:pos="1920"/>
        </w:tabs>
        <w:ind w:left="1440" w:hanging="1440"/>
        <w:rPr>
          <w:ins w:id="270" w:author="Master Repository Process" w:date="2023-02-27T14:11:00Z"/>
        </w:rPr>
      </w:pPr>
      <w:ins w:id="271" w:author="Master Repository Process" w:date="2023-02-27T14:11:00Z">
        <w:r>
          <w:tab/>
          <w:t>(a)</w:t>
        </w:r>
        <w:r>
          <w:tab/>
          <w:t>deleting subclause (1)(c) and substituting the following:</w:t>
        </w:r>
        <w:r>
          <w:noBreakHyphen/>
        </w:r>
      </w:ins>
    </w:p>
    <w:p>
      <w:pPr>
        <w:pStyle w:val="yMiscellaneousBody"/>
        <w:tabs>
          <w:tab w:val="left" w:pos="720"/>
          <w:tab w:val="left" w:pos="1440"/>
          <w:tab w:val="left" w:pos="1920"/>
        </w:tabs>
        <w:ind w:left="1440" w:hanging="1440"/>
        <w:rPr>
          <w:ins w:id="272" w:author="Master Repository Process" w:date="2023-02-27T14:11:00Z"/>
        </w:rPr>
      </w:pPr>
      <w:ins w:id="273" w:author="Master Repository Process" w:date="2023-02-27T14:11:00Z">
        <w:r>
          <w:tab/>
        </w:r>
        <w:r>
          <w:tab/>
          <w:t>“(c)</w:t>
        </w:r>
        <w:r>
          <w:tab/>
          <w:t>subject to subclause 23(2), to the Board in respect of each and every month an amount equal to the greater of:</w:t>
        </w:r>
      </w:ins>
    </w:p>
    <w:p>
      <w:pPr>
        <w:pStyle w:val="yMiscellaneousBody"/>
        <w:tabs>
          <w:tab w:val="left" w:pos="720"/>
          <w:tab w:val="left" w:pos="1440"/>
          <w:tab w:val="left" w:pos="1920"/>
          <w:tab w:val="left" w:pos="2400"/>
        </w:tabs>
        <w:ind w:left="2400" w:hanging="2400"/>
        <w:rPr>
          <w:ins w:id="274" w:author="Master Repository Process" w:date="2023-02-27T14:11:00Z"/>
        </w:rPr>
      </w:pPr>
      <w:ins w:id="275" w:author="Master Repository Process" w:date="2023-02-27T14:11:00Z">
        <w:r>
          <w:tab/>
        </w:r>
        <w:r>
          <w:tab/>
          <w:t>(i)</w:t>
        </w:r>
        <w:r>
          <w:tab/>
          <w:t>$83,334; or</w:t>
        </w:r>
      </w:ins>
    </w:p>
    <w:p>
      <w:pPr>
        <w:pStyle w:val="yMiscellaneousBody"/>
        <w:tabs>
          <w:tab w:val="left" w:pos="720"/>
          <w:tab w:val="left" w:pos="1440"/>
          <w:tab w:val="left" w:pos="1920"/>
          <w:tab w:val="left" w:pos="2400"/>
        </w:tabs>
        <w:ind w:left="2400" w:hanging="2400"/>
        <w:rPr>
          <w:ins w:id="276" w:author="Master Repository Process" w:date="2023-02-27T14:11:00Z"/>
        </w:rPr>
      </w:pPr>
      <w:ins w:id="277" w:author="Master Repository Process" w:date="2023-02-27T14:11:00Z">
        <w:r>
          <w:tab/>
        </w:r>
        <w:r>
          <w:tab/>
          <w:t>(ii)</w:t>
        </w:r>
        <w:r>
          <w:tab/>
          <w:t>the aggregate of:</w:t>
        </w:r>
      </w:ins>
    </w:p>
    <w:p>
      <w:pPr>
        <w:pStyle w:val="yMiscellaneousBody"/>
        <w:tabs>
          <w:tab w:val="left" w:pos="720"/>
          <w:tab w:val="left" w:pos="1440"/>
          <w:tab w:val="left" w:pos="1920"/>
          <w:tab w:val="left" w:pos="2400"/>
          <w:tab w:val="left" w:pos="2760"/>
        </w:tabs>
        <w:ind w:left="2400" w:hanging="2400"/>
        <w:rPr>
          <w:ins w:id="278" w:author="Master Repository Process" w:date="2023-02-27T14:11:00Z"/>
        </w:rPr>
      </w:pPr>
      <w:ins w:id="279" w:author="Master Repository Process" w:date="2023-02-27T14:11:00Z">
        <w:r>
          <w:tab/>
        </w:r>
        <w:r>
          <w:tab/>
        </w:r>
        <w:r>
          <w:tab/>
          <w:t>(A)</w:t>
        </w:r>
        <w:r>
          <w:tab/>
          <w:t>one per centum (1%) of Casino Taxable Revenue for Table Games for the month;</w:t>
        </w:r>
      </w:ins>
    </w:p>
    <w:p>
      <w:pPr>
        <w:pStyle w:val="yMiscellaneousBody"/>
        <w:tabs>
          <w:tab w:val="left" w:pos="720"/>
          <w:tab w:val="left" w:pos="1440"/>
          <w:tab w:val="left" w:pos="1920"/>
          <w:tab w:val="left" w:pos="2400"/>
          <w:tab w:val="left" w:pos="2760"/>
        </w:tabs>
        <w:ind w:left="2400" w:hanging="2400"/>
        <w:rPr>
          <w:ins w:id="280" w:author="Master Repository Process" w:date="2023-02-27T14:11:00Z"/>
        </w:rPr>
      </w:pPr>
      <w:ins w:id="281" w:author="Master Repository Process" w:date="2023-02-27T14:11:00Z">
        <w:r>
          <w:tab/>
        </w:r>
        <w:r>
          <w:tab/>
        </w:r>
        <w:r>
          <w:tab/>
          <w:t>(B)</w:t>
        </w:r>
        <w:r>
          <w:tab/>
          <w:t>one per centum (1%) of Casino Taxable Revenue for Fully Automated Table Games for the month; and</w:t>
        </w:r>
      </w:ins>
    </w:p>
    <w:p>
      <w:pPr>
        <w:pStyle w:val="yMiscellaneousBody"/>
        <w:tabs>
          <w:tab w:val="left" w:pos="720"/>
          <w:tab w:val="left" w:pos="1440"/>
          <w:tab w:val="left" w:pos="1920"/>
          <w:tab w:val="left" w:pos="2400"/>
          <w:tab w:val="left" w:pos="2760"/>
        </w:tabs>
        <w:ind w:left="2400" w:hanging="2400"/>
        <w:rPr>
          <w:ins w:id="282" w:author="Master Repository Process" w:date="2023-02-27T14:11:00Z"/>
        </w:rPr>
      </w:pPr>
      <w:ins w:id="283" w:author="Master Repository Process" w:date="2023-02-27T14:11:00Z">
        <w:r>
          <w:tab/>
        </w:r>
        <w:r>
          <w:tab/>
        </w:r>
        <w:r>
          <w:tab/>
          <w:t>(C)</w:t>
        </w:r>
        <w:r>
          <w:tab/>
          <w:t>one per centum (1%) of Casino Taxable Revenue for International Commission Business for the month; and</w:t>
        </w:r>
      </w:ins>
    </w:p>
    <w:p>
      <w:pPr>
        <w:pStyle w:val="yMiscellaneousBody"/>
        <w:tabs>
          <w:tab w:val="left" w:pos="720"/>
          <w:tab w:val="left" w:pos="1440"/>
          <w:tab w:val="left" w:pos="1920"/>
          <w:tab w:val="left" w:pos="2400"/>
          <w:tab w:val="left" w:pos="2760"/>
        </w:tabs>
        <w:ind w:left="2400" w:hanging="2400"/>
        <w:rPr>
          <w:ins w:id="284" w:author="Master Repository Process" w:date="2023-02-27T14:11:00Z"/>
        </w:rPr>
      </w:pPr>
      <w:ins w:id="285" w:author="Master Repository Process" w:date="2023-02-27T14:11:00Z">
        <w:r>
          <w:tab/>
        </w:r>
        <w:r>
          <w:tab/>
        </w:r>
        <w:r>
          <w:tab/>
          <w:t>(D)</w:t>
        </w:r>
        <w:r>
          <w:tab/>
          <w:t>for each month during the period set out in column 1 of the table in item 1 of Schedule F, the Electronic Gaming Machine Levy,</w:t>
        </w:r>
      </w:ins>
    </w:p>
    <w:p>
      <w:pPr>
        <w:pStyle w:val="yMiscellaneousBody"/>
        <w:tabs>
          <w:tab w:val="left" w:pos="720"/>
          <w:tab w:val="left" w:pos="1440"/>
          <w:tab w:val="left" w:pos="1920"/>
          <w:tab w:val="left" w:pos="2760"/>
        </w:tabs>
        <w:ind w:left="1920" w:hanging="1800"/>
        <w:rPr>
          <w:ins w:id="286" w:author="Master Repository Process" w:date="2023-02-27T14:11:00Z"/>
        </w:rPr>
      </w:pPr>
      <w:ins w:id="287" w:author="Master Repository Process" w:date="2023-02-27T14:11:00Z">
        <w:r>
          <w:tab/>
        </w:r>
        <w:r>
          <w:tab/>
        </w:r>
        <w:r>
          <w:tab/>
          <w:t>subject to item 2 of Schedule F, payment to be made to the Board by monthly payments on, and commencing on, the same dates as payments are made to the Treasurer of the State pursuant to paragraph (a)."</w:t>
        </w:r>
      </w:ins>
    </w:p>
    <w:p>
      <w:pPr>
        <w:pStyle w:val="yMiscellaneousBody"/>
        <w:tabs>
          <w:tab w:val="left" w:pos="720"/>
          <w:tab w:val="left" w:pos="1440"/>
          <w:tab w:val="left" w:pos="1920"/>
        </w:tabs>
        <w:ind w:left="1440" w:hanging="1440"/>
        <w:rPr>
          <w:ins w:id="288" w:author="Master Repository Process" w:date="2023-02-27T14:11:00Z"/>
        </w:rPr>
      </w:pPr>
      <w:ins w:id="289" w:author="Master Repository Process" w:date="2023-02-27T14:11:00Z">
        <w:r>
          <w:tab/>
          <w:t>(b)</w:t>
        </w:r>
        <w:r>
          <w:tab/>
          <w:t>by inserting immediately after subclause (1A) the following subclause:</w:t>
        </w:r>
        <w:r>
          <w:noBreakHyphen/>
        </w:r>
      </w:ins>
    </w:p>
    <w:p>
      <w:pPr>
        <w:pStyle w:val="yMiscellaneousBody"/>
        <w:tabs>
          <w:tab w:val="left" w:pos="720"/>
          <w:tab w:val="left" w:pos="1440"/>
          <w:tab w:val="left" w:pos="1920"/>
          <w:tab w:val="left" w:pos="2400"/>
        </w:tabs>
        <w:ind w:left="2880" w:hanging="2880"/>
        <w:rPr>
          <w:ins w:id="290" w:author="Master Repository Process" w:date="2023-02-27T14:11:00Z"/>
        </w:rPr>
      </w:pPr>
      <w:ins w:id="291" w:author="Master Repository Process" w:date="2023-02-27T14:11:00Z">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ins>
    </w:p>
    <w:p>
      <w:pPr>
        <w:pStyle w:val="yMiscellaneousBody"/>
        <w:tabs>
          <w:tab w:val="left" w:pos="720"/>
          <w:tab w:val="left" w:pos="1440"/>
          <w:tab w:val="left" w:pos="1920"/>
          <w:tab w:val="left" w:pos="2400"/>
        </w:tabs>
        <w:ind w:left="2880" w:hanging="2880"/>
        <w:rPr>
          <w:ins w:id="292" w:author="Master Repository Process" w:date="2023-02-27T14:11:00Z"/>
        </w:rPr>
      </w:pPr>
      <w:ins w:id="293" w:author="Master Repository Process" w:date="2023-02-27T14:11:00Z">
        <w:r>
          <w:tab/>
        </w:r>
        <w:r>
          <w:tab/>
        </w:r>
        <w:r>
          <w:tab/>
        </w:r>
        <w:r>
          <w:tab/>
          <w:t>(b)</w:t>
        </w:r>
        <w:r>
          <w:tab/>
          <w:t>Payments made under subclause (1B)(a) shall only be made within a period of five years from, and including, the date of the Twelfth Supplementary Agreement.</w:t>
        </w:r>
      </w:ins>
    </w:p>
    <w:p>
      <w:pPr>
        <w:pStyle w:val="yMiscellaneousBody"/>
        <w:tabs>
          <w:tab w:val="left" w:pos="720"/>
          <w:tab w:val="left" w:pos="1440"/>
          <w:tab w:val="left" w:pos="1920"/>
        </w:tabs>
        <w:ind w:left="1440" w:hanging="1440"/>
        <w:rPr>
          <w:ins w:id="294" w:author="Master Repository Process" w:date="2023-02-27T14:11:00Z"/>
          <w:b/>
        </w:rPr>
      </w:pPr>
      <w:ins w:id="295" w:author="Master Repository Process" w:date="2023-02-27T14:11:00Z">
        <w:r>
          <w:rPr>
            <w:b/>
          </w:rPr>
          <w:t>6.</w:t>
        </w:r>
        <w:r>
          <w:rPr>
            <w:b/>
          </w:rPr>
          <w:tab/>
          <w:t>Schedule C amended</w:t>
        </w:r>
      </w:ins>
    </w:p>
    <w:p>
      <w:pPr>
        <w:pStyle w:val="yMiscellaneousBody"/>
        <w:tabs>
          <w:tab w:val="left" w:pos="720"/>
          <w:tab w:val="left" w:pos="1440"/>
          <w:tab w:val="left" w:pos="1920"/>
        </w:tabs>
        <w:ind w:left="1440" w:hanging="1440"/>
        <w:rPr>
          <w:ins w:id="296" w:author="Master Repository Process" w:date="2023-02-27T14:11:00Z"/>
        </w:rPr>
      </w:pPr>
      <w:ins w:id="297" w:author="Master Repository Process" w:date="2023-02-27T14:11:00Z">
        <w:r>
          <w:tab/>
          <w:t>Schedule C of the State Agreement is amended by:</w:t>
        </w:r>
        <w:r>
          <w:noBreakHyphen/>
        </w:r>
      </w:ins>
    </w:p>
    <w:p>
      <w:pPr>
        <w:pStyle w:val="yMiscellaneousBody"/>
        <w:tabs>
          <w:tab w:val="left" w:pos="720"/>
          <w:tab w:val="left" w:pos="1440"/>
          <w:tab w:val="left" w:pos="1920"/>
        </w:tabs>
        <w:ind w:left="1440" w:hanging="1440"/>
        <w:rPr>
          <w:ins w:id="298" w:author="Master Repository Process" w:date="2023-02-27T14:11:00Z"/>
        </w:rPr>
      </w:pPr>
      <w:ins w:id="299" w:author="Master Repository Process" w:date="2023-02-27T14:11:00Z">
        <w:r>
          <w:tab/>
          <w:t>(a)</w:t>
        </w:r>
        <w:r>
          <w:tab/>
          <w:t>inserting the following table in Schedule C Item 1, after the "Table Game Tax" table:</w:t>
        </w:r>
      </w:ins>
    </w:p>
    <w:p>
      <w:pPr>
        <w:pStyle w:val="yMiscellaneousBody"/>
        <w:keepNext/>
        <w:keepLines/>
        <w:rPr>
          <w:ins w:id="300" w:author="Master Repository Process" w:date="2023-02-27T14:11:00Z"/>
          <w:b/>
        </w:rPr>
      </w:pPr>
      <w:ins w:id="301" w:author="Master Repository Process" w:date="2023-02-27T14:11:00Z">
        <w:r>
          <w:rPr>
            <w:b/>
          </w:rPr>
          <w:t>Fully Automated Table Game Tax</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5"/>
        <w:gridCol w:w="3"/>
        <w:gridCol w:w="1136"/>
        <w:gridCol w:w="845"/>
        <w:gridCol w:w="283"/>
        <w:gridCol w:w="991"/>
        <w:gridCol w:w="568"/>
        <w:gridCol w:w="568"/>
        <w:gridCol w:w="353"/>
        <w:gridCol w:w="922"/>
      </w:tblGrid>
      <w:tr>
        <w:trPr>
          <w:cantSplit/>
          <w:tblHeader/>
        </w:trPr>
        <w:tc>
          <w:tcPr>
            <w:tcW w:w="3119" w:type="dxa"/>
            <w:gridSpan w:val="4"/>
          </w:tcPr>
          <w:p>
            <w:pPr>
              <w:pStyle w:val="yTableNAm"/>
              <w:keepNext/>
              <w:keepLines/>
              <w:rPr>
                <w:b/>
                <w:bCs/>
              </w:rPr>
            </w:pPr>
            <w:del w:id="302" w:author="Master Repository Process" w:date="2023-02-27T14:11:00Z">
              <w:r>
                <w:rPr>
                  <w:b/>
                </w:rPr>
                <w:delText>Short title</w:delText>
              </w:r>
            </w:del>
            <w:ins w:id="303" w:author="Master Repository Process" w:date="2023-02-27T14:11:00Z">
              <w:r>
                <w:rPr>
                  <w:b/>
                </w:rPr>
                <w:t>Period</w:t>
              </w:r>
            </w:ins>
          </w:p>
        </w:tc>
        <w:tc>
          <w:tcPr>
            <w:tcW w:w="3685" w:type="dxa"/>
            <w:gridSpan w:val="2"/>
          </w:tcPr>
          <w:p>
            <w:pPr>
              <w:pStyle w:val="yTableNAm"/>
              <w:keepNext/>
              <w:keepLines/>
              <w:rPr>
                <w:b/>
                <w:bCs/>
              </w:rPr>
            </w:pPr>
            <w:del w:id="304" w:author="Master Repository Process" w:date="2023-02-27T14:11:00Z">
              <w:r>
                <w:rPr>
                  <w:b/>
                </w:rPr>
                <w:delText>Number and year</w:delText>
              </w:r>
            </w:del>
            <w:ins w:id="305" w:author="Master Repository Process" w:date="2023-02-27T14:11:00Z">
              <w:r>
                <w:rPr>
                  <w:b/>
                </w:rPr>
                <w:t>Fully Automated Table Game Tax</w:t>
              </w:r>
            </w:ins>
          </w:p>
        </w:tc>
        <w:tc>
          <w:tcPr>
            <w:tcW w:w="1136" w:type="dxa"/>
            <w:gridSpan w:val="2"/>
            <w:tcBorders>
              <w:top w:val="single" w:sz="8" w:space="0" w:color="auto"/>
              <w:bottom w:val="single" w:sz="8" w:space="0" w:color="auto"/>
            </w:tcBorders>
            <w:cellDel w:id="306" w:author="Master Repository Process" w:date="2023-02-27T14:11:00Z"/>
          </w:tcPr>
          <w:p>
            <w:pPr>
              <w:pStyle w:val="nTable"/>
              <w:spacing w:after="40"/>
              <w:rPr>
                <w:b/>
              </w:rPr>
            </w:pPr>
            <w:del w:id="307" w:author="Master Repository Process" w:date="2023-02-27T14:11:00Z">
              <w:r>
                <w:rPr>
                  <w:b/>
                </w:rPr>
                <w:delText>Assent</w:delText>
              </w:r>
            </w:del>
          </w:p>
        </w:tc>
        <w:tc>
          <w:tcPr>
            <w:tcW w:w="2571" w:type="dxa"/>
            <w:gridSpan w:val="2"/>
            <w:tcBorders>
              <w:top w:val="single" w:sz="8" w:space="0" w:color="auto"/>
              <w:bottom w:val="single" w:sz="8" w:space="0" w:color="auto"/>
            </w:tcBorders>
            <w:cellDel w:id="308" w:author="Master Repository Process" w:date="2023-02-27T14:11:00Z"/>
          </w:tcPr>
          <w:p>
            <w:pPr>
              <w:pStyle w:val="nTable"/>
              <w:spacing w:after="40"/>
              <w:rPr>
                <w:b/>
              </w:rPr>
            </w:pPr>
            <w:del w:id="309" w:author="Master Repository Process" w:date="2023-02-27T14:11:00Z">
              <w:r>
                <w:rPr>
                  <w:b/>
                </w:rPr>
                <w:delText>Commencement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10" w:author="Master Repository Process" w:date="2023-02-27T14:11:00Z"/>
        </w:trPr>
        <w:tc>
          <w:tcPr>
            <w:tcW w:w="2274" w:type="dxa"/>
            <w:gridSpan w:val="4"/>
            <w:tcBorders>
              <w:top w:val="single" w:sz="8" w:space="0" w:color="auto"/>
            </w:tcBorders>
          </w:tcPr>
          <w:p>
            <w:pPr>
              <w:pStyle w:val="nTable"/>
              <w:spacing w:after="40"/>
              <w:ind w:right="113"/>
              <w:rPr>
                <w:del w:id="311" w:author="Master Repository Process" w:date="2023-02-27T14:11:00Z"/>
              </w:rPr>
            </w:pPr>
            <w:del w:id="312" w:author="Master Repository Process" w:date="2023-02-27T14:11:00Z">
              <w:r>
                <w:rPr>
                  <w:i/>
                </w:rPr>
                <w:delText>Casino (Burswood Island) Agreement Act 1985</w:delText>
              </w:r>
            </w:del>
          </w:p>
        </w:tc>
        <w:tc>
          <w:tcPr>
            <w:tcW w:w="1139" w:type="dxa"/>
            <w:gridSpan w:val="3"/>
            <w:tcBorders>
              <w:top w:val="single" w:sz="8" w:space="0" w:color="auto"/>
            </w:tcBorders>
          </w:tcPr>
          <w:p>
            <w:pPr>
              <w:pStyle w:val="nTable"/>
              <w:spacing w:after="40"/>
              <w:rPr>
                <w:del w:id="313" w:author="Master Repository Process" w:date="2023-02-27T14:11:00Z"/>
              </w:rPr>
            </w:pPr>
            <w:del w:id="314" w:author="Master Repository Process" w:date="2023-02-27T14:11:00Z">
              <w:r>
                <w:delText>9 of 1985</w:delText>
              </w:r>
            </w:del>
          </w:p>
        </w:tc>
        <w:tc>
          <w:tcPr>
            <w:tcW w:w="1136" w:type="dxa"/>
            <w:gridSpan w:val="2"/>
            <w:tcBorders>
              <w:top w:val="single" w:sz="8" w:space="0" w:color="auto"/>
            </w:tcBorders>
          </w:tcPr>
          <w:p>
            <w:pPr>
              <w:pStyle w:val="nTable"/>
              <w:spacing w:after="40"/>
              <w:rPr>
                <w:del w:id="315" w:author="Master Repository Process" w:date="2023-02-27T14:11:00Z"/>
              </w:rPr>
            </w:pPr>
            <w:del w:id="316" w:author="Master Repository Process" w:date="2023-02-27T14:11:00Z">
              <w:r>
                <w:delText>25 Mar 1985</w:delText>
              </w:r>
            </w:del>
          </w:p>
        </w:tc>
        <w:tc>
          <w:tcPr>
            <w:tcW w:w="2571" w:type="dxa"/>
            <w:tcBorders>
              <w:top w:val="single" w:sz="8" w:space="0" w:color="auto"/>
            </w:tcBorders>
          </w:tcPr>
          <w:p>
            <w:pPr>
              <w:pStyle w:val="nTable"/>
              <w:spacing w:after="40"/>
              <w:rPr>
                <w:del w:id="317" w:author="Master Repository Process" w:date="2023-02-27T14:11:00Z"/>
              </w:rPr>
            </w:pPr>
            <w:del w:id="318" w:author="Master Repository Process" w:date="2023-02-27T14:11:00Z">
              <w:r>
                <w:delText>25 Mar 1985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19" w:author="Master Repository Process" w:date="2023-02-27T14:11:00Z"/>
        </w:trPr>
        <w:tc>
          <w:tcPr>
            <w:tcW w:w="2274" w:type="dxa"/>
            <w:gridSpan w:val="4"/>
          </w:tcPr>
          <w:p>
            <w:pPr>
              <w:pStyle w:val="nTable"/>
              <w:spacing w:after="40"/>
              <w:ind w:right="113"/>
              <w:rPr>
                <w:del w:id="320" w:author="Master Repository Process" w:date="2023-02-27T14:11:00Z"/>
              </w:rPr>
            </w:pPr>
            <w:del w:id="321" w:author="Master Repository Process" w:date="2023-02-27T14:11:00Z">
              <w:r>
                <w:rPr>
                  <w:i/>
                </w:rPr>
                <w:delText xml:space="preserve">Acts Amendment (Casino Control) Act 1987 </w:delText>
              </w:r>
              <w:r>
                <w:delText>Pt. II</w:delText>
              </w:r>
            </w:del>
          </w:p>
        </w:tc>
        <w:tc>
          <w:tcPr>
            <w:tcW w:w="1139" w:type="dxa"/>
            <w:gridSpan w:val="3"/>
          </w:tcPr>
          <w:p>
            <w:pPr>
              <w:pStyle w:val="nTable"/>
              <w:spacing w:after="40"/>
              <w:rPr>
                <w:del w:id="322" w:author="Master Repository Process" w:date="2023-02-27T14:11:00Z"/>
              </w:rPr>
            </w:pPr>
            <w:del w:id="323" w:author="Master Repository Process" w:date="2023-02-27T14:11:00Z">
              <w:r>
                <w:delText>44 of 1987</w:delText>
              </w:r>
            </w:del>
          </w:p>
        </w:tc>
        <w:tc>
          <w:tcPr>
            <w:tcW w:w="1136" w:type="dxa"/>
            <w:gridSpan w:val="2"/>
          </w:tcPr>
          <w:p>
            <w:pPr>
              <w:pStyle w:val="nTable"/>
              <w:spacing w:after="40"/>
              <w:rPr>
                <w:del w:id="324" w:author="Master Repository Process" w:date="2023-02-27T14:11:00Z"/>
              </w:rPr>
            </w:pPr>
            <w:del w:id="325" w:author="Master Repository Process" w:date="2023-02-27T14:11:00Z">
              <w:r>
                <w:delText>22 Sep 1987</w:delText>
              </w:r>
            </w:del>
          </w:p>
        </w:tc>
        <w:tc>
          <w:tcPr>
            <w:tcW w:w="2571" w:type="dxa"/>
          </w:tcPr>
          <w:p>
            <w:pPr>
              <w:pStyle w:val="nTable"/>
              <w:spacing w:after="40"/>
              <w:rPr>
                <w:del w:id="326" w:author="Master Repository Process" w:date="2023-02-27T14:11:00Z"/>
              </w:rPr>
            </w:pPr>
            <w:del w:id="327" w:author="Master Repository Process" w:date="2023-02-27T14:11:00Z">
              <w:r>
                <w:delText>13 Sep 1987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28" w:author="Master Repository Process" w:date="2023-02-27T14:11:00Z"/>
        </w:trPr>
        <w:tc>
          <w:tcPr>
            <w:tcW w:w="2274" w:type="dxa"/>
            <w:gridSpan w:val="4"/>
          </w:tcPr>
          <w:p>
            <w:pPr>
              <w:pStyle w:val="nTable"/>
              <w:spacing w:after="40"/>
              <w:ind w:right="113"/>
              <w:rPr>
                <w:del w:id="329" w:author="Master Repository Process" w:date="2023-02-27T14:11:00Z"/>
              </w:rPr>
            </w:pPr>
            <w:del w:id="330" w:author="Master Repository Process" w:date="2023-02-27T14:11:00Z">
              <w:r>
                <w:rPr>
                  <w:i/>
                </w:rPr>
                <w:delText>Casino (Burswood Island) Agreement Amendment Act 1990</w:delText>
              </w:r>
            </w:del>
          </w:p>
        </w:tc>
        <w:tc>
          <w:tcPr>
            <w:tcW w:w="1139" w:type="dxa"/>
            <w:gridSpan w:val="3"/>
          </w:tcPr>
          <w:p>
            <w:pPr>
              <w:pStyle w:val="nTable"/>
              <w:spacing w:after="40"/>
              <w:rPr>
                <w:del w:id="331" w:author="Master Repository Process" w:date="2023-02-27T14:11:00Z"/>
              </w:rPr>
            </w:pPr>
            <w:del w:id="332" w:author="Master Repository Process" w:date="2023-02-27T14:11:00Z">
              <w:r>
                <w:delText>15 of 1990</w:delText>
              </w:r>
            </w:del>
          </w:p>
        </w:tc>
        <w:tc>
          <w:tcPr>
            <w:tcW w:w="1136" w:type="dxa"/>
            <w:gridSpan w:val="2"/>
          </w:tcPr>
          <w:p>
            <w:pPr>
              <w:pStyle w:val="nTable"/>
              <w:spacing w:after="40"/>
              <w:rPr>
                <w:del w:id="333" w:author="Master Repository Process" w:date="2023-02-27T14:11:00Z"/>
              </w:rPr>
            </w:pPr>
            <w:del w:id="334" w:author="Master Repository Process" w:date="2023-02-27T14:11:00Z">
              <w:r>
                <w:delText>31 Jul 1990</w:delText>
              </w:r>
            </w:del>
          </w:p>
        </w:tc>
        <w:tc>
          <w:tcPr>
            <w:tcW w:w="2571" w:type="dxa"/>
          </w:tcPr>
          <w:p>
            <w:pPr>
              <w:pStyle w:val="nTable"/>
              <w:spacing w:after="40"/>
              <w:rPr>
                <w:del w:id="335" w:author="Master Repository Process" w:date="2023-02-27T14:11:00Z"/>
              </w:rPr>
            </w:pPr>
            <w:del w:id="336" w:author="Master Repository Process" w:date="2023-02-27T14:11:00Z">
              <w:r>
                <w:delText>31 Jul 1990 (see s. 3)</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37" w:author="Master Repository Process" w:date="2023-02-27T14:11:00Z"/>
        </w:trPr>
        <w:tc>
          <w:tcPr>
            <w:tcW w:w="2274" w:type="dxa"/>
            <w:gridSpan w:val="4"/>
          </w:tcPr>
          <w:p>
            <w:pPr>
              <w:pStyle w:val="nTable"/>
              <w:spacing w:after="40"/>
              <w:ind w:right="113"/>
              <w:rPr>
                <w:del w:id="338" w:author="Master Repository Process" w:date="2023-02-27T14:11:00Z"/>
              </w:rPr>
            </w:pPr>
            <w:del w:id="339" w:author="Master Repository Process" w:date="2023-02-27T14:11:00Z">
              <w:r>
                <w:rPr>
                  <w:i/>
                </w:rPr>
                <w:delText xml:space="preserve">Local Government (Consequential Amendments) Act 1996 </w:delText>
              </w:r>
              <w:r>
                <w:delText>s. 4</w:delText>
              </w:r>
            </w:del>
          </w:p>
        </w:tc>
        <w:tc>
          <w:tcPr>
            <w:tcW w:w="1139" w:type="dxa"/>
            <w:gridSpan w:val="3"/>
          </w:tcPr>
          <w:p>
            <w:pPr>
              <w:pStyle w:val="nTable"/>
              <w:spacing w:after="40"/>
              <w:rPr>
                <w:del w:id="340" w:author="Master Repository Process" w:date="2023-02-27T14:11:00Z"/>
              </w:rPr>
            </w:pPr>
            <w:del w:id="341" w:author="Master Repository Process" w:date="2023-02-27T14:11:00Z">
              <w:r>
                <w:delText>14 of 1996</w:delText>
              </w:r>
            </w:del>
          </w:p>
        </w:tc>
        <w:tc>
          <w:tcPr>
            <w:tcW w:w="1136" w:type="dxa"/>
            <w:gridSpan w:val="2"/>
          </w:tcPr>
          <w:p>
            <w:pPr>
              <w:pStyle w:val="nTable"/>
              <w:spacing w:after="40"/>
              <w:rPr>
                <w:del w:id="342" w:author="Master Repository Process" w:date="2023-02-27T14:11:00Z"/>
              </w:rPr>
            </w:pPr>
            <w:del w:id="343" w:author="Master Repository Process" w:date="2023-02-27T14:11:00Z">
              <w:r>
                <w:delText>28 Jun 1996</w:delText>
              </w:r>
            </w:del>
          </w:p>
        </w:tc>
        <w:tc>
          <w:tcPr>
            <w:tcW w:w="2571" w:type="dxa"/>
          </w:tcPr>
          <w:p>
            <w:pPr>
              <w:pStyle w:val="nTable"/>
              <w:spacing w:after="40"/>
              <w:rPr>
                <w:del w:id="344" w:author="Master Repository Process" w:date="2023-02-27T14:11:00Z"/>
              </w:rPr>
            </w:pPr>
            <w:del w:id="345" w:author="Master Repository Process" w:date="2023-02-27T14:11:00Z">
              <w:r>
                <w:delText>1 Jul 1996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46" w:author="Master Repository Process" w:date="2023-02-27T14:11:00Z"/>
        </w:trPr>
        <w:tc>
          <w:tcPr>
            <w:tcW w:w="2274" w:type="dxa"/>
            <w:gridSpan w:val="4"/>
          </w:tcPr>
          <w:p>
            <w:pPr>
              <w:pStyle w:val="nTable"/>
              <w:spacing w:after="40"/>
              <w:ind w:right="113"/>
              <w:rPr>
                <w:del w:id="347" w:author="Master Repository Process" w:date="2023-02-27T14:11:00Z"/>
              </w:rPr>
            </w:pPr>
            <w:del w:id="348" w:author="Master Repository Process" w:date="2023-02-27T14:11:00Z">
              <w:r>
                <w:rPr>
                  <w:i/>
                </w:rPr>
                <w:delText>Casino (Burswood Island) Agreement Amendment Act 1997</w:delText>
              </w:r>
            </w:del>
          </w:p>
        </w:tc>
        <w:tc>
          <w:tcPr>
            <w:tcW w:w="1139" w:type="dxa"/>
            <w:gridSpan w:val="3"/>
          </w:tcPr>
          <w:p>
            <w:pPr>
              <w:pStyle w:val="nTable"/>
              <w:spacing w:after="40"/>
              <w:rPr>
                <w:del w:id="349" w:author="Master Repository Process" w:date="2023-02-27T14:11:00Z"/>
              </w:rPr>
            </w:pPr>
            <w:del w:id="350" w:author="Master Repository Process" w:date="2023-02-27T14:11:00Z">
              <w:r>
                <w:delText>20 of 1997</w:delText>
              </w:r>
            </w:del>
          </w:p>
        </w:tc>
        <w:tc>
          <w:tcPr>
            <w:tcW w:w="1136" w:type="dxa"/>
            <w:gridSpan w:val="2"/>
          </w:tcPr>
          <w:p>
            <w:pPr>
              <w:pStyle w:val="nTable"/>
              <w:spacing w:after="40"/>
              <w:rPr>
                <w:del w:id="351" w:author="Master Repository Process" w:date="2023-02-27T14:11:00Z"/>
              </w:rPr>
            </w:pPr>
            <w:del w:id="352" w:author="Master Repository Process" w:date="2023-02-27T14:11:00Z">
              <w:r>
                <w:delText>4 Sep 1997</w:delText>
              </w:r>
            </w:del>
          </w:p>
        </w:tc>
        <w:tc>
          <w:tcPr>
            <w:tcW w:w="2571" w:type="dxa"/>
          </w:tcPr>
          <w:p>
            <w:pPr>
              <w:pStyle w:val="nTable"/>
              <w:spacing w:after="40"/>
              <w:rPr>
                <w:del w:id="353" w:author="Master Repository Process" w:date="2023-02-27T14:11:00Z"/>
              </w:rPr>
            </w:pPr>
            <w:del w:id="354" w:author="Master Repository Process" w:date="2023-02-27T14:11:00Z">
              <w:r>
                <w:delText>4 Sep 1997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55" w:author="Master Repository Process" w:date="2023-02-27T14:11:00Z"/>
        </w:trPr>
        <w:tc>
          <w:tcPr>
            <w:tcW w:w="4549" w:type="dxa"/>
            <w:gridSpan w:val="5"/>
          </w:tcPr>
          <w:p>
            <w:pPr>
              <w:pStyle w:val="nTable"/>
              <w:spacing w:after="40"/>
              <w:rPr>
                <w:del w:id="356" w:author="Master Repository Process" w:date="2023-02-27T14:11:00Z"/>
              </w:rPr>
            </w:pPr>
            <w:del w:id="357" w:author="Master Repository Process" w:date="2023-02-27T14:11:00Z">
              <w:r>
                <w:rPr>
                  <w:i/>
                </w:rPr>
                <w:delText xml:space="preserve">Casino (Burswood Island) Agreement Act 1985 Amendment Order 1998 </w:delText>
              </w:r>
              <w:r>
                <w:delText>(see</w:delText>
              </w:r>
              <w:r>
                <w:rPr>
                  <w:i/>
                </w:rPr>
                <w:delText xml:space="preserve"> Gazette </w:delText>
              </w:r>
              <w:r>
                <w:delText>8 May 1998 p. 2390-6)</w:delText>
              </w:r>
            </w:del>
          </w:p>
        </w:tc>
        <w:tc>
          <w:tcPr>
            <w:tcW w:w="2571" w:type="dxa"/>
            <w:gridSpan w:val="5"/>
          </w:tcPr>
          <w:p>
            <w:pPr>
              <w:pStyle w:val="nTable"/>
              <w:spacing w:after="40"/>
              <w:rPr>
                <w:del w:id="358" w:author="Master Repository Process" w:date="2023-02-27T14:11:00Z"/>
              </w:rPr>
            </w:pPr>
            <w:del w:id="359" w:author="Master Repository Process" w:date="2023-02-27T14:11:00Z">
              <w:r>
                <w:delText>8 May 1998</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60" w:author="Master Repository Process" w:date="2023-02-27T14:11:00Z"/>
        </w:trPr>
        <w:tc>
          <w:tcPr>
            <w:tcW w:w="7120" w:type="dxa"/>
            <w:gridSpan w:val="10"/>
          </w:tcPr>
          <w:p>
            <w:pPr>
              <w:pStyle w:val="nTable"/>
              <w:spacing w:after="40"/>
              <w:rPr>
                <w:del w:id="361" w:author="Master Repository Process" w:date="2023-02-27T14:11:00Z"/>
              </w:rPr>
            </w:pPr>
            <w:del w:id="362" w:author="Master Repository Process" w:date="2023-02-27T14:11:00Z">
              <w:r>
                <w:rPr>
                  <w:b/>
                </w:rPr>
                <w:delText xml:space="preserve">Reprint of the </w:delText>
              </w:r>
              <w:r>
                <w:rPr>
                  <w:b/>
                  <w:i/>
                </w:rPr>
                <w:delText>Casino (Burswood Island) Agreement Act 1985</w:delText>
              </w:r>
              <w:r>
                <w:rPr>
                  <w:b/>
                </w:rPr>
                <w:delText xml:space="preserve"> as at 5 Apr 2002</w:delText>
              </w:r>
              <w:r>
                <w:br/>
                <w:delText>(includes amendments listed above)</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63" w:author="Master Repository Process" w:date="2023-02-27T14:11:00Z"/>
        </w:trPr>
        <w:tc>
          <w:tcPr>
            <w:tcW w:w="2274" w:type="dxa"/>
            <w:gridSpan w:val="4"/>
          </w:tcPr>
          <w:p>
            <w:pPr>
              <w:pStyle w:val="nTable"/>
              <w:spacing w:after="40"/>
              <w:ind w:right="113"/>
              <w:rPr>
                <w:del w:id="364" w:author="Master Repository Process" w:date="2023-02-27T14:11:00Z"/>
              </w:rPr>
            </w:pPr>
            <w:del w:id="365" w:author="Master Repository Process" w:date="2023-02-27T14:11:00Z">
              <w:r>
                <w:rPr>
                  <w:i/>
                </w:rPr>
                <w:delText>Casino (Burswood Island) Agreement Amendment Act 2003</w:delText>
              </w:r>
            </w:del>
          </w:p>
        </w:tc>
        <w:tc>
          <w:tcPr>
            <w:tcW w:w="1139" w:type="dxa"/>
            <w:gridSpan w:val="3"/>
          </w:tcPr>
          <w:p>
            <w:pPr>
              <w:pStyle w:val="nTable"/>
              <w:spacing w:after="40"/>
              <w:rPr>
                <w:del w:id="366" w:author="Master Repository Process" w:date="2023-02-27T14:11:00Z"/>
              </w:rPr>
            </w:pPr>
            <w:del w:id="367" w:author="Master Repository Process" w:date="2023-02-27T14:11:00Z">
              <w:r>
                <w:delText>51 of 2003</w:delText>
              </w:r>
            </w:del>
          </w:p>
        </w:tc>
        <w:tc>
          <w:tcPr>
            <w:tcW w:w="1136" w:type="dxa"/>
            <w:gridSpan w:val="2"/>
          </w:tcPr>
          <w:p>
            <w:pPr>
              <w:pStyle w:val="nTable"/>
              <w:spacing w:after="40"/>
              <w:rPr>
                <w:del w:id="368" w:author="Master Repository Process" w:date="2023-02-27T14:11:00Z"/>
              </w:rPr>
            </w:pPr>
            <w:del w:id="369" w:author="Master Repository Process" w:date="2023-02-27T14:11:00Z">
              <w:r>
                <w:delText>2 Sep 2003</w:delText>
              </w:r>
            </w:del>
          </w:p>
        </w:tc>
        <w:tc>
          <w:tcPr>
            <w:tcW w:w="2571" w:type="dxa"/>
          </w:tcPr>
          <w:p>
            <w:pPr>
              <w:pStyle w:val="nTable"/>
              <w:spacing w:after="40"/>
              <w:rPr>
                <w:del w:id="370" w:author="Master Repository Process" w:date="2023-02-27T14:11:00Z"/>
              </w:rPr>
            </w:pPr>
            <w:del w:id="371" w:author="Master Repository Process" w:date="2023-02-27T14:11:00Z">
              <w:r>
                <w:delText>2 Sep 2003 (see s. 2)</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72" w:author="Master Repository Process" w:date="2023-02-27T14:11:00Z"/>
        </w:trPr>
        <w:tc>
          <w:tcPr>
            <w:tcW w:w="2274" w:type="dxa"/>
            <w:gridSpan w:val="4"/>
          </w:tcPr>
          <w:p>
            <w:pPr>
              <w:pStyle w:val="nTable"/>
              <w:spacing w:after="40"/>
              <w:ind w:right="113"/>
              <w:rPr>
                <w:del w:id="373" w:author="Master Repository Process" w:date="2023-02-27T14:11:00Z"/>
                <w:i/>
              </w:rPr>
            </w:pPr>
            <w:del w:id="374" w:author="Master Repository Process" w:date="2023-02-27T14:11:00Z">
              <w:r>
                <w:rPr>
                  <w:i/>
                  <w:snapToGrid w:val="0"/>
                </w:rPr>
                <w:delText>Planning and Development (Consequential and Transitional Provisions) Act 2005</w:delText>
              </w:r>
              <w:r>
                <w:delText xml:space="preserve"> s. 15</w:delText>
              </w:r>
            </w:del>
          </w:p>
        </w:tc>
        <w:tc>
          <w:tcPr>
            <w:tcW w:w="1139" w:type="dxa"/>
            <w:gridSpan w:val="3"/>
          </w:tcPr>
          <w:p>
            <w:pPr>
              <w:pStyle w:val="nTable"/>
              <w:spacing w:after="40"/>
              <w:rPr>
                <w:del w:id="375" w:author="Master Repository Process" w:date="2023-02-27T14:11:00Z"/>
              </w:rPr>
            </w:pPr>
            <w:del w:id="376" w:author="Master Repository Process" w:date="2023-02-27T14:11:00Z">
              <w:r>
                <w:rPr>
                  <w:snapToGrid w:val="0"/>
                </w:rPr>
                <w:delText>38 of 2005</w:delText>
              </w:r>
            </w:del>
          </w:p>
        </w:tc>
        <w:tc>
          <w:tcPr>
            <w:tcW w:w="1136" w:type="dxa"/>
            <w:gridSpan w:val="2"/>
          </w:tcPr>
          <w:p>
            <w:pPr>
              <w:pStyle w:val="nTable"/>
              <w:spacing w:after="40"/>
              <w:rPr>
                <w:del w:id="377" w:author="Master Repository Process" w:date="2023-02-27T14:11:00Z"/>
              </w:rPr>
            </w:pPr>
            <w:del w:id="378" w:author="Master Repository Process" w:date="2023-02-27T14:11:00Z">
              <w:r>
                <w:delText>12 Dec 2005</w:delText>
              </w:r>
            </w:del>
          </w:p>
        </w:tc>
        <w:tc>
          <w:tcPr>
            <w:tcW w:w="2571" w:type="dxa"/>
          </w:tcPr>
          <w:p>
            <w:pPr>
              <w:pStyle w:val="nTable"/>
              <w:spacing w:after="40"/>
              <w:rPr>
                <w:del w:id="379" w:author="Master Repository Process" w:date="2023-02-27T14:11:00Z"/>
              </w:rPr>
            </w:pPr>
            <w:del w:id="380" w:author="Master Repository Process" w:date="2023-02-27T14:11:00Z">
              <w:r>
                <w:delText xml:space="preserve">9 Apr 2006 (see s. 2 and </w:delText>
              </w:r>
              <w:r>
                <w:rPr>
                  <w:i/>
                </w:rPr>
                <w:delText>Gazette</w:delText>
              </w:r>
              <w:r>
                <w:delText xml:space="preserve"> 21 Mar 2006 p. 1078)</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81" w:author="Master Repository Process" w:date="2023-02-27T14:11:00Z"/>
        </w:trPr>
        <w:tc>
          <w:tcPr>
            <w:tcW w:w="4549" w:type="dxa"/>
            <w:gridSpan w:val="5"/>
          </w:tcPr>
          <w:p>
            <w:pPr>
              <w:pStyle w:val="nTable"/>
              <w:spacing w:after="40"/>
              <w:rPr>
                <w:del w:id="382" w:author="Master Repository Process" w:date="2023-02-27T14:11:00Z"/>
              </w:rPr>
            </w:pPr>
            <w:del w:id="383" w:author="Master Repository Process" w:date="2023-02-27T14:11:00Z">
              <w:r>
                <w:rPr>
                  <w:i/>
                  <w:snapToGrid w:val="0"/>
                </w:rPr>
                <w:delText>Casino (Burswood Island) Agreement Amendment Order 2006</w:delText>
              </w:r>
              <w:r>
                <w:rPr>
                  <w:snapToGrid w:val="0"/>
                </w:rPr>
                <w:delText xml:space="preserve"> (see </w:delText>
              </w:r>
              <w:r>
                <w:rPr>
                  <w:i/>
                  <w:snapToGrid w:val="0"/>
                </w:rPr>
                <w:delText>Gazette</w:delText>
              </w:r>
              <w:r>
                <w:rPr>
                  <w:snapToGrid w:val="0"/>
                </w:rPr>
                <w:delText xml:space="preserve"> 4 Jul 2006 p. 2467-71)</w:delText>
              </w:r>
            </w:del>
          </w:p>
        </w:tc>
        <w:tc>
          <w:tcPr>
            <w:tcW w:w="2571" w:type="dxa"/>
            <w:gridSpan w:val="5"/>
          </w:tcPr>
          <w:p>
            <w:pPr>
              <w:pStyle w:val="nTable"/>
              <w:spacing w:after="40"/>
              <w:rPr>
                <w:del w:id="384" w:author="Master Repository Process" w:date="2023-02-27T14:11:00Z"/>
              </w:rPr>
            </w:pPr>
            <w:del w:id="385" w:author="Master Repository Process" w:date="2023-02-27T14:11:00Z">
              <w:r>
                <w:delText>4 Jul 2006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86" w:author="Master Repository Process" w:date="2023-02-27T14:11:00Z"/>
        </w:trPr>
        <w:tc>
          <w:tcPr>
            <w:tcW w:w="2274" w:type="dxa"/>
            <w:gridSpan w:val="4"/>
          </w:tcPr>
          <w:p>
            <w:pPr>
              <w:pStyle w:val="nTable"/>
              <w:spacing w:after="40"/>
              <w:ind w:right="113"/>
              <w:rPr>
                <w:del w:id="387" w:author="Master Repository Process" w:date="2023-02-27T14:11:00Z"/>
              </w:rPr>
            </w:pPr>
            <w:del w:id="388" w:author="Master Repository Process" w:date="2023-02-27T14:11:00Z">
              <w:r>
                <w:rPr>
                  <w:i/>
                  <w:snapToGrid w:val="0"/>
                </w:rPr>
                <w:delText xml:space="preserve">Financial Legislation Amendment and Repeal Act 2006 </w:delText>
              </w:r>
              <w:r>
                <w:rPr>
                  <w:iCs/>
                  <w:snapToGrid w:val="0"/>
                </w:rPr>
                <w:delText>s. 17</w:delText>
              </w:r>
            </w:del>
          </w:p>
        </w:tc>
        <w:tc>
          <w:tcPr>
            <w:tcW w:w="1139" w:type="dxa"/>
            <w:gridSpan w:val="3"/>
          </w:tcPr>
          <w:p>
            <w:pPr>
              <w:pStyle w:val="nTable"/>
              <w:spacing w:after="40"/>
              <w:rPr>
                <w:del w:id="389" w:author="Master Repository Process" w:date="2023-02-27T14:11:00Z"/>
              </w:rPr>
            </w:pPr>
            <w:del w:id="390" w:author="Master Repository Process" w:date="2023-02-27T14:11:00Z">
              <w:r>
                <w:rPr>
                  <w:snapToGrid w:val="0"/>
                </w:rPr>
                <w:delText xml:space="preserve">77 of 2006 </w:delText>
              </w:r>
            </w:del>
          </w:p>
        </w:tc>
        <w:tc>
          <w:tcPr>
            <w:tcW w:w="1136" w:type="dxa"/>
            <w:gridSpan w:val="2"/>
          </w:tcPr>
          <w:p>
            <w:pPr>
              <w:pStyle w:val="nTable"/>
              <w:spacing w:after="40"/>
              <w:rPr>
                <w:del w:id="391" w:author="Master Repository Process" w:date="2023-02-27T14:11:00Z"/>
              </w:rPr>
            </w:pPr>
            <w:del w:id="392" w:author="Master Repository Process" w:date="2023-02-27T14:11:00Z">
              <w:r>
                <w:rPr>
                  <w:snapToGrid w:val="0"/>
                </w:rPr>
                <w:delText>21 Dec 2006</w:delText>
              </w:r>
            </w:del>
          </w:p>
        </w:tc>
        <w:tc>
          <w:tcPr>
            <w:tcW w:w="2571" w:type="dxa"/>
          </w:tcPr>
          <w:p>
            <w:pPr>
              <w:pStyle w:val="nTable"/>
              <w:spacing w:after="40"/>
              <w:rPr>
                <w:del w:id="393" w:author="Master Repository Process" w:date="2023-02-27T14:11:00Z"/>
              </w:rPr>
            </w:pPr>
            <w:del w:id="394" w:author="Master Repository Process" w:date="2023-02-27T14:11:00Z">
              <w:r>
                <w:rPr>
                  <w:snapToGrid w:val="0"/>
                </w:rPr>
                <w:delText xml:space="preserve">1 Feb 2007 (see s. 2(1) and </w:delText>
              </w:r>
              <w:r>
                <w:rPr>
                  <w:i/>
                  <w:iCs/>
                  <w:snapToGrid w:val="0"/>
                </w:rPr>
                <w:delText>Gazette</w:delText>
              </w:r>
              <w:r>
                <w:rPr>
                  <w:snapToGrid w:val="0"/>
                </w:rPr>
                <w:delText xml:space="preserve"> 19 Jan 2007 p. 137)</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395" w:author="Master Repository Process" w:date="2023-02-27T14:11:00Z"/>
        </w:trPr>
        <w:tc>
          <w:tcPr>
            <w:tcW w:w="4549" w:type="dxa"/>
            <w:gridSpan w:val="5"/>
          </w:tcPr>
          <w:p>
            <w:pPr>
              <w:pStyle w:val="nTable"/>
              <w:spacing w:after="40"/>
              <w:rPr>
                <w:del w:id="396" w:author="Master Repository Process" w:date="2023-02-27T14:11:00Z"/>
                <w:snapToGrid w:val="0"/>
              </w:rPr>
            </w:pPr>
            <w:del w:id="397" w:author="Master Repository Process" w:date="2023-02-27T14:11:00Z">
              <w:r>
                <w:rPr>
                  <w:i/>
                  <w:snapToGrid w:val="0"/>
                </w:rPr>
                <w:delText>Casino (Burswood Island) Agreement Amendment Order 2007</w:delText>
              </w:r>
              <w:r>
                <w:rPr>
                  <w:iCs/>
                  <w:snapToGrid w:val="0"/>
                </w:rPr>
                <w:delText xml:space="preserve"> (see </w:delText>
              </w:r>
              <w:r>
                <w:rPr>
                  <w:i/>
                  <w:snapToGrid w:val="0"/>
                </w:rPr>
                <w:delText xml:space="preserve">Gazette </w:delText>
              </w:r>
              <w:r>
                <w:rPr>
                  <w:iCs/>
                  <w:snapToGrid w:val="0"/>
                </w:rPr>
                <w:delText>12 Jun 2007 p. 2731-5)</w:delText>
              </w:r>
            </w:del>
          </w:p>
        </w:tc>
        <w:tc>
          <w:tcPr>
            <w:tcW w:w="2571" w:type="dxa"/>
            <w:gridSpan w:val="5"/>
          </w:tcPr>
          <w:p>
            <w:pPr>
              <w:pStyle w:val="nTable"/>
              <w:spacing w:after="40"/>
              <w:rPr>
                <w:del w:id="398" w:author="Master Repository Process" w:date="2023-02-27T14:11:00Z"/>
                <w:snapToGrid w:val="0"/>
              </w:rPr>
            </w:pPr>
            <w:del w:id="399" w:author="Master Repository Process" w:date="2023-02-27T14:11:00Z">
              <w:r>
                <w:rPr>
                  <w:snapToGrid w:val="0"/>
                </w:rPr>
                <w:delText>12 Jun 2007</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400" w:author="Master Repository Process" w:date="2023-02-27T14:11:00Z"/>
        </w:trPr>
        <w:tc>
          <w:tcPr>
            <w:tcW w:w="7120" w:type="dxa"/>
            <w:gridSpan w:val="10"/>
          </w:tcPr>
          <w:p>
            <w:pPr>
              <w:pStyle w:val="nTable"/>
              <w:spacing w:after="40"/>
              <w:rPr>
                <w:del w:id="401" w:author="Master Repository Process" w:date="2023-02-27T14:11:00Z"/>
                <w:snapToGrid w:val="0"/>
              </w:rPr>
            </w:pPr>
            <w:del w:id="402" w:author="Master Repository Process" w:date="2023-02-27T14:11:00Z">
              <w:r>
                <w:rPr>
                  <w:b/>
                </w:rPr>
                <w:delText xml:space="preserve">Reprint 2: The </w:delText>
              </w:r>
              <w:r>
                <w:rPr>
                  <w:b/>
                  <w:i/>
                </w:rPr>
                <w:delText>Casino (Burswood Island) Agreement Act 1985</w:delText>
              </w:r>
              <w:r>
                <w:rPr>
                  <w:b/>
                </w:rPr>
                <w:delText xml:space="preserve"> as at 1 Feb 2008</w:delText>
              </w:r>
              <w:r>
                <w:br/>
                <w:delText>(includes amendments listed above)</w:delText>
              </w:r>
            </w:del>
          </w:p>
        </w:tc>
      </w:tr>
      <w:tr>
        <w:trPr>
          <w:cantSplit/>
        </w:trPr>
        <w:tc>
          <w:tcPr>
            <w:tcW w:w="2274" w:type="dxa"/>
            <w:cellDel w:id="403" w:author="Master Repository Process" w:date="2023-02-27T14:11:00Z"/>
          </w:tcPr>
          <w:p>
            <w:pPr>
              <w:pStyle w:val="nTable"/>
              <w:spacing w:after="40"/>
              <w:ind w:right="113"/>
              <w:rPr>
                <w:i/>
              </w:rPr>
            </w:pPr>
            <w:del w:id="404" w:author="Master Repository Process" w:date="2023-02-27T14:11:00Z">
              <w:r>
                <w:rPr>
                  <w:i/>
                </w:rPr>
                <w:delText>Casino (Burswood Island) Agreement Amendment Act 2008</w:delText>
              </w:r>
            </w:del>
          </w:p>
        </w:tc>
        <w:tc>
          <w:tcPr>
            <w:tcW w:w="1139" w:type="dxa"/>
            <w:cellDel w:id="405" w:author="Master Repository Process" w:date="2023-02-27T14:11:00Z"/>
          </w:tcPr>
          <w:p>
            <w:pPr>
              <w:pStyle w:val="nTable"/>
              <w:spacing w:after="40"/>
            </w:pPr>
            <w:del w:id="406" w:author="Master Repository Process" w:date="2023-02-27T14:11:00Z">
              <w:r>
                <w:delText>17 of 2008</w:delText>
              </w:r>
            </w:del>
          </w:p>
        </w:tc>
        <w:tc>
          <w:tcPr>
            <w:tcW w:w="1136" w:type="dxa"/>
            <w:cellDel w:id="407" w:author="Master Repository Process" w:date="2023-02-27T14:11:00Z"/>
          </w:tcPr>
          <w:p>
            <w:pPr>
              <w:pStyle w:val="nTable"/>
              <w:spacing w:after="40"/>
            </w:pPr>
            <w:del w:id="408" w:author="Master Repository Process" w:date="2023-02-27T14:11:00Z">
              <w:r>
                <w:delText>16 Apr 2008</w:delText>
              </w:r>
            </w:del>
          </w:p>
        </w:tc>
        <w:tc>
          <w:tcPr>
            <w:tcW w:w="3119" w:type="dxa"/>
          </w:tcPr>
          <w:p>
            <w:pPr>
              <w:pStyle w:val="yTableNAm"/>
            </w:pPr>
            <w:del w:id="409" w:author="Master Repository Process" w:date="2023-02-27T14:11:00Z">
              <w:r>
                <w:delText>s. 1 and 2: 16 Apr 2008 (see s. 2(a));</w:delText>
              </w:r>
              <w:r>
                <w:br/>
                <w:delText>Act other than s. 1 and 2: 17 Apr 2008 (see s. 2(b))</w:delText>
              </w:r>
            </w:del>
            <w:ins w:id="410" w:author="Master Repository Process" w:date="2023-02-27T14:11:00Z">
              <w:r>
                <w:t>On and from 1 July 2011</w:t>
              </w:r>
            </w:ins>
          </w:p>
        </w:tc>
        <w:tc>
          <w:tcPr>
            <w:tcW w:w="3685" w:type="dxa"/>
            <w:gridSpan w:val="6"/>
            <w:cellIns w:id="411" w:author="Master Repository Process" w:date="2023-02-27T14:11:00Z"/>
          </w:tcPr>
          <w:p>
            <w:pPr>
              <w:pStyle w:val="yTableNAm"/>
            </w:pPr>
            <w:ins w:id="412" w:author="Master Repository Process" w:date="2023-02-27T14:11:00Z">
              <w:r>
                <w:t>22% of Casino Taxable Revenue for Fully Automated Table Games</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bottom w:w="0" w:type="dxa"/>
            <w:right w:w="56" w:type="dxa"/>
          </w:tblCellMar>
        </w:tblPrEx>
        <w:trPr>
          <w:cantSplit/>
          <w:del w:id="413" w:author="Master Repository Process" w:date="2023-02-27T14:11:00Z"/>
        </w:trPr>
        <w:tc>
          <w:tcPr>
            <w:tcW w:w="2265" w:type="dxa"/>
            <w:gridSpan w:val="4"/>
            <w:tcBorders>
              <w:bottom w:val="single" w:sz="4" w:space="0" w:color="auto"/>
            </w:tcBorders>
          </w:tcPr>
          <w:p>
            <w:pPr>
              <w:pStyle w:val="nTable"/>
              <w:spacing w:after="40"/>
              <w:ind w:right="113"/>
              <w:rPr>
                <w:del w:id="414" w:author="Master Repository Process" w:date="2023-02-27T14:11:00Z"/>
                <w:iCs/>
                <w:snapToGrid w:val="0"/>
              </w:rPr>
            </w:pPr>
            <w:del w:id="415" w:author="Master Repository Process" w:date="2023-02-27T14:11:00Z">
              <w:r>
                <w:rPr>
                  <w:i/>
                  <w:snapToGrid w:val="0"/>
                </w:rPr>
                <w:delText>Standardisation of Formatting Act 2010</w:delText>
              </w:r>
              <w:r>
                <w:rPr>
                  <w:iCs/>
                  <w:snapToGrid w:val="0"/>
                </w:rPr>
                <w:delText xml:space="preserve"> s. 4</w:delText>
              </w:r>
            </w:del>
          </w:p>
        </w:tc>
        <w:tc>
          <w:tcPr>
            <w:tcW w:w="1139" w:type="dxa"/>
            <w:gridSpan w:val="3"/>
            <w:tcBorders>
              <w:bottom w:val="single" w:sz="4" w:space="0" w:color="auto"/>
            </w:tcBorders>
          </w:tcPr>
          <w:p>
            <w:pPr>
              <w:pStyle w:val="nTable"/>
              <w:spacing w:after="40"/>
              <w:rPr>
                <w:del w:id="416" w:author="Master Repository Process" w:date="2023-02-27T14:11:00Z"/>
                <w:snapToGrid w:val="0"/>
              </w:rPr>
            </w:pPr>
            <w:del w:id="417" w:author="Master Repository Process" w:date="2023-02-27T14:11:00Z">
              <w:r>
                <w:rPr>
                  <w:snapToGrid w:val="0"/>
                </w:rPr>
                <w:delText>19 of 2010</w:delText>
              </w:r>
            </w:del>
          </w:p>
        </w:tc>
        <w:tc>
          <w:tcPr>
            <w:tcW w:w="1136" w:type="dxa"/>
            <w:gridSpan w:val="2"/>
            <w:tcBorders>
              <w:bottom w:val="single" w:sz="4" w:space="0" w:color="auto"/>
            </w:tcBorders>
          </w:tcPr>
          <w:p>
            <w:pPr>
              <w:pStyle w:val="nTable"/>
              <w:spacing w:after="40"/>
              <w:rPr>
                <w:del w:id="418" w:author="Master Repository Process" w:date="2023-02-27T14:11:00Z"/>
                <w:snapToGrid w:val="0"/>
              </w:rPr>
            </w:pPr>
            <w:del w:id="419" w:author="Master Repository Process" w:date="2023-02-27T14:11:00Z">
              <w:r>
                <w:rPr>
                  <w:snapToGrid w:val="0"/>
                </w:rPr>
                <w:delText>28 Jun 2010</w:delText>
              </w:r>
            </w:del>
          </w:p>
        </w:tc>
        <w:tc>
          <w:tcPr>
            <w:tcW w:w="2554" w:type="dxa"/>
            <w:tcBorders>
              <w:bottom w:val="single" w:sz="4" w:space="0" w:color="auto"/>
            </w:tcBorders>
          </w:tcPr>
          <w:p>
            <w:pPr>
              <w:pStyle w:val="nTable"/>
              <w:spacing w:after="40"/>
              <w:rPr>
                <w:del w:id="420" w:author="Master Repository Process" w:date="2023-02-27T14:11:00Z"/>
                <w:snapToGrid w:val="0"/>
              </w:rPr>
            </w:pPr>
            <w:del w:id="421" w:author="Master Repository Process" w:date="2023-02-27T14:11:00Z">
              <w:r>
                <w:rPr>
                  <w:snapToGrid w:val="0"/>
                </w:rPr>
                <w:delText xml:space="preserve">11 Sep 2010 (see s. 2(b) and </w:delText>
              </w:r>
              <w:r>
                <w:rPr>
                  <w:i/>
                  <w:iCs/>
                  <w:snapToGrid w:val="0"/>
                </w:rPr>
                <w:delText>Gazette</w:delText>
              </w:r>
              <w:r>
                <w:rPr>
                  <w:snapToGrid w:val="0"/>
                </w:rPr>
                <w:delText xml:space="preserve"> 10 Sep 2010 p. 4341)</w:delText>
              </w:r>
            </w:del>
          </w:p>
        </w:tc>
      </w:tr>
    </w:tbl>
    <w:p>
      <w:pPr>
        <w:pStyle w:val="yMiscellaneousBody"/>
        <w:tabs>
          <w:tab w:val="left" w:pos="720"/>
          <w:tab w:val="left" w:pos="1440"/>
          <w:tab w:val="left" w:pos="1920"/>
        </w:tabs>
        <w:ind w:left="1440" w:hanging="1440"/>
        <w:rPr>
          <w:ins w:id="422" w:author="Master Repository Process" w:date="2023-02-27T14:11:00Z"/>
        </w:rPr>
      </w:pPr>
      <w:ins w:id="423" w:author="Master Repository Process" w:date="2023-02-27T14:11:00Z">
        <w:r>
          <w:tab/>
          <w:t>(b)</w:t>
        </w:r>
        <w:r>
          <w:tab/>
          <w:t>in the "Electronic Gaming Machine Tax" table in Schedule C Item 1, below the row containing the words "20% of Casino Taxable Revenue for Electronic Gaming Machines", inserting the following rows:</w:t>
        </w:r>
        <w:r>
          <w:noBreakHyphen/>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ins w:id="424" w:author="Master Repository Process" w:date="2023-02-27T14:11:00Z"/>
        </w:trPr>
        <w:tc>
          <w:tcPr>
            <w:tcW w:w="3119" w:type="dxa"/>
          </w:tcPr>
          <w:p>
            <w:pPr>
              <w:pStyle w:val="yTableNAm"/>
              <w:rPr>
                <w:ins w:id="425" w:author="Master Repository Process" w:date="2023-02-27T14:11:00Z"/>
              </w:rPr>
            </w:pPr>
            <w:ins w:id="426" w:author="Master Repository Process" w:date="2023-02-27T14:11:00Z">
              <w:r>
                <w:t>On and from 1 July 2011 to 30 June 2012</w:t>
              </w:r>
            </w:ins>
          </w:p>
        </w:tc>
        <w:tc>
          <w:tcPr>
            <w:tcW w:w="3685" w:type="dxa"/>
          </w:tcPr>
          <w:p>
            <w:pPr>
              <w:pStyle w:val="yTableNAm"/>
              <w:rPr>
                <w:ins w:id="427" w:author="Master Repository Process" w:date="2023-02-27T14:11:00Z"/>
              </w:rPr>
            </w:pPr>
            <w:ins w:id="428" w:author="Master Repository Process" w:date="2023-02-27T14:11:00Z">
              <w:r>
                <w:t>20.125% of Casino Taxable Revenue for Electronic Gaming Machines</w:t>
              </w:r>
            </w:ins>
          </w:p>
        </w:tc>
      </w:tr>
      <w:tr>
        <w:trPr>
          <w:ins w:id="429" w:author="Master Repository Process" w:date="2023-02-27T14:11:00Z"/>
        </w:trPr>
        <w:tc>
          <w:tcPr>
            <w:tcW w:w="3119" w:type="dxa"/>
          </w:tcPr>
          <w:p>
            <w:pPr>
              <w:pStyle w:val="yTableNAm"/>
              <w:rPr>
                <w:ins w:id="430" w:author="Master Repository Process" w:date="2023-02-27T14:11:00Z"/>
              </w:rPr>
            </w:pPr>
            <w:ins w:id="431" w:author="Master Repository Process" w:date="2023-02-27T14:11:00Z">
              <w:r>
                <w:t>On and from 1 July 2012 to 30 June 2013</w:t>
              </w:r>
            </w:ins>
          </w:p>
        </w:tc>
        <w:tc>
          <w:tcPr>
            <w:tcW w:w="3685" w:type="dxa"/>
          </w:tcPr>
          <w:p>
            <w:pPr>
              <w:pStyle w:val="yTableNAm"/>
              <w:rPr>
                <w:ins w:id="432" w:author="Master Repository Process" w:date="2023-02-27T14:11:00Z"/>
              </w:rPr>
            </w:pPr>
            <w:ins w:id="433" w:author="Master Repository Process" w:date="2023-02-27T14:11:00Z">
              <w:r>
                <w:t>20.25% of Casino Taxable Revenue for Electronic Gaming Machines</w:t>
              </w:r>
            </w:ins>
          </w:p>
        </w:tc>
      </w:tr>
      <w:tr>
        <w:trPr>
          <w:ins w:id="434" w:author="Master Repository Process" w:date="2023-02-27T14:11:00Z"/>
        </w:trPr>
        <w:tc>
          <w:tcPr>
            <w:tcW w:w="3119" w:type="dxa"/>
          </w:tcPr>
          <w:p>
            <w:pPr>
              <w:pStyle w:val="yTableNAm"/>
              <w:rPr>
                <w:ins w:id="435" w:author="Master Repository Process" w:date="2023-02-27T14:11:00Z"/>
              </w:rPr>
            </w:pPr>
            <w:ins w:id="436" w:author="Master Repository Process" w:date="2023-02-27T14:11:00Z">
              <w:r>
                <w:t>On and from 1 July 2013 to 30 June 2014</w:t>
              </w:r>
            </w:ins>
          </w:p>
        </w:tc>
        <w:tc>
          <w:tcPr>
            <w:tcW w:w="3685" w:type="dxa"/>
          </w:tcPr>
          <w:p>
            <w:pPr>
              <w:pStyle w:val="yTableNAm"/>
              <w:rPr>
                <w:ins w:id="437" w:author="Master Repository Process" w:date="2023-02-27T14:11:00Z"/>
              </w:rPr>
            </w:pPr>
            <w:ins w:id="438" w:author="Master Repository Process" w:date="2023-02-27T14:11:00Z">
              <w:r>
                <w:t>20.375% of Casino Taxable Revenue for Electronic Gaming Machines</w:t>
              </w:r>
            </w:ins>
          </w:p>
        </w:tc>
      </w:tr>
      <w:tr>
        <w:trPr>
          <w:ins w:id="439" w:author="Master Repository Process" w:date="2023-02-27T14:11:00Z"/>
        </w:trPr>
        <w:tc>
          <w:tcPr>
            <w:tcW w:w="3119" w:type="dxa"/>
          </w:tcPr>
          <w:p>
            <w:pPr>
              <w:pStyle w:val="yTableNAm"/>
              <w:rPr>
                <w:ins w:id="440" w:author="Master Repository Process" w:date="2023-02-27T14:11:00Z"/>
              </w:rPr>
            </w:pPr>
            <w:ins w:id="441" w:author="Master Repository Process" w:date="2023-02-27T14:11:00Z">
              <w:r>
                <w:t>On and from 1 July 2014 to 30 June 2015</w:t>
              </w:r>
            </w:ins>
          </w:p>
        </w:tc>
        <w:tc>
          <w:tcPr>
            <w:tcW w:w="3685" w:type="dxa"/>
          </w:tcPr>
          <w:p>
            <w:pPr>
              <w:pStyle w:val="yTableNAm"/>
              <w:rPr>
                <w:ins w:id="442" w:author="Master Repository Process" w:date="2023-02-27T14:11:00Z"/>
              </w:rPr>
            </w:pPr>
            <w:ins w:id="443" w:author="Master Repository Process" w:date="2023-02-27T14:11:00Z">
              <w:r>
                <w:t>20.5% of Casino Taxable Revenue for Electronic Gaming Machines</w:t>
              </w:r>
            </w:ins>
          </w:p>
        </w:tc>
      </w:tr>
      <w:tr>
        <w:trPr>
          <w:ins w:id="444" w:author="Master Repository Process" w:date="2023-02-27T14:11:00Z"/>
        </w:trPr>
        <w:tc>
          <w:tcPr>
            <w:tcW w:w="3119" w:type="dxa"/>
          </w:tcPr>
          <w:p>
            <w:pPr>
              <w:pStyle w:val="yTableNAm"/>
              <w:rPr>
                <w:ins w:id="445" w:author="Master Repository Process" w:date="2023-02-27T14:11:00Z"/>
              </w:rPr>
            </w:pPr>
            <w:ins w:id="446" w:author="Master Repository Process" w:date="2023-02-27T14:11:00Z">
              <w:r>
                <w:t>On and from 1 July 2015</w:t>
              </w:r>
            </w:ins>
          </w:p>
        </w:tc>
        <w:tc>
          <w:tcPr>
            <w:tcW w:w="3685" w:type="dxa"/>
          </w:tcPr>
          <w:p>
            <w:pPr>
              <w:pStyle w:val="yTableNAm"/>
              <w:rPr>
                <w:ins w:id="447" w:author="Master Repository Process" w:date="2023-02-27T14:11:00Z"/>
              </w:rPr>
            </w:pPr>
            <w:ins w:id="448" w:author="Master Repository Process" w:date="2023-02-27T14:11:00Z">
              <w:r>
                <w:t>20.625% of Casino Taxable Revenue for Electronic Gaming Machines</w:t>
              </w:r>
            </w:ins>
          </w:p>
        </w:tc>
      </w:tr>
    </w:tbl>
    <w:p>
      <w:pPr>
        <w:pStyle w:val="yMiscellaneousBody"/>
        <w:tabs>
          <w:tab w:val="left" w:pos="720"/>
          <w:tab w:val="left" w:pos="1440"/>
          <w:tab w:val="left" w:pos="1920"/>
        </w:tabs>
        <w:ind w:left="1440" w:hanging="1440"/>
        <w:rPr>
          <w:ins w:id="449" w:author="Master Repository Process" w:date="2023-02-27T14:11:00Z"/>
        </w:rPr>
      </w:pPr>
      <w:ins w:id="450" w:author="Master Repository Process" w:date="2023-02-27T14:11:00Z">
        <w:r>
          <w:tab/>
          <w:t>(c)</w:t>
        </w:r>
        <w:r>
          <w:tab/>
          <w:t>by deleting Item 2 (2) in Schedule C and substituting the following:</w:t>
        </w:r>
        <w:r>
          <w:noBreakHyphen/>
        </w:r>
      </w:ins>
    </w:p>
    <w:p>
      <w:pPr>
        <w:pStyle w:val="yMiscellaneousBody"/>
        <w:tabs>
          <w:tab w:val="left" w:pos="1440"/>
          <w:tab w:val="left" w:pos="1920"/>
          <w:tab w:val="left" w:pos="2400"/>
        </w:tabs>
        <w:ind w:left="1920" w:hanging="1920"/>
        <w:rPr>
          <w:ins w:id="451" w:author="Master Repository Process" w:date="2023-02-27T14:11:00Z"/>
        </w:rPr>
      </w:pPr>
      <w:ins w:id="452" w:author="Master Repository Process" w:date="2023-02-27T14:11:00Z">
        <w:r>
          <w:tab/>
          <w:t>"2</w:t>
        </w:r>
        <w:r>
          <w:tab/>
          <w:t>To give effect to the parties’ agreement that the Casino Tax Rates specified in this Schedule C take effect from 1 July 2011:</w:t>
        </w:r>
      </w:ins>
    </w:p>
    <w:p>
      <w:pPr>
        <w:pStyle w:val="yMiscellaneousBody"/>
        <w:tabs>
          <w:tab w:val="left" w:pos="1920"/>
          <w:tab w:val="left" w:pos="2400"/>
        </w:tabs>
        <w:ind w:left="2400" w:hanging="960"/>
        <w:rPr>
          <w:ins w:id="453" w:author="Master Repository Process" w:date="2023-02-27T14:11:00Z"/>
        </w:rPr>
      </w:pPr>
      <w:ins w:id="454" w:author="Master Repository Process" w:date="2023-02-27T14:11:00Z">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ins>
    </w:p>
    <w:p>
      <w:pPr>
        <w:pStyle w:val="yMiscellaneousBody"/>
        <w:tabs>
          <w:tab w:val="left" w:pos="1920"/>
          <w:tab w:val="left" w:pos="2400"/>
        </w:tabs>
        <w:ind w:left="2400" w:hanging="960"/>
        <w:rPr>
          <w:ins w:id="455" w:author="Master Repository Process" w:date="2023-02-27T14:11:00Z"/>
        </w:rPr>
      </w:pPr>
      <w:ins w:id="456" w:author="Master Repository Process" w:date="2023-02-27T14:11:00Z">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ins>
    </w:p>
    <w:p>
      <w:pPr>
        <w:pStyle w:val="yMiscellaneousBody"/>
        <w:tabs>
          <w:tab w:val="left" w:pos="1920"/>
          <w:tab w:val="left" w:pos="2400"/>
        </w:tabs>
        <w:ind w:left="2400" w:hanging="960"/>
        <w:rPr>
          <w:ins w:id="457" w:author="Master Repository Process" w:date="2023-02-27T14:11:00Z"/>
        </w:rPr>
      </w:pPr>
      <w:ins w:id="458" w:author="Master Repository Process" w:date="2023-02-27T14:11:00Z">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ins>
    </w:p>
    <w:p>
      <w:pPr>
        <w:pStyle w:val="yMiscellaneousBody"/>
        <w:rPr>
          <w:ins w:id="459" w:author="Master Repository Process" w:date="2023-02-27T14:11:00Z"/>
        </w:rPr>
      </w:pPr>
      <w:ins w:id="460" w:author="Master Repository Process" w:date="2023-02-27T14:11:00Z">
        <w:r>
          <w:t>AS WITNESS the execution of this Agreement by or on behalf of the parties the day and year first hereinbefore written.</w:t>
        </w:r>
      </w:ins>
    </w:p>
    <w:p>
      <w:pPr>
        <w:pStyle w:val="yMiscellaneousBody"/>
        <w:rPr>
          <w:ins w:id="461" w:author="Master Repository Process" w:date="2023-02-27T14:11:00Z"/>
          <w:b/>
          <w:i/>
        </w:rPr>
      </w:pPr>
    </w:p>
    <w:p>
      <w:pPr>
        <w:pStyle w:val="yMiscellaneousBody"/>
        <w:tabs>
          <w:tab w:val="left" w:pos="3240"/>
        </w:tabs>
        <w:rPr>
          <w:ins w:id="462" w:author="Master Repository Process" w:date="2023-02-27T14:11:00Z"/>
          <w:b/>
        </w:rPr>
      </w:pPr>
      <w:ins w:id="463" w:author="Master Repository Process" w:date="2023-02-27T14:11:00Z">
        <w:r>
          <w:t xml:space="preserve">SIGNED by </w:t>
        </w:r>
        <w:r>
          <w:rPr>
            <w:b/>
          </w:rPr>
          <w:t>THE</w:t>
        </w:r>
        <w:r>
          <w:rPr>
            <w:b/>
          </w:rPr>
          <w:tab/>
        </w:r>
        <w:r>
          <w:t>)</w:t>
        </w:r>
      </w:ins>
    </w:p>
    <w:p>
      <w:pPr>
        <w:pStyle w:val="yMiscellaneousBody"/>
        <w:tabs>
          <w:tab w:val="left" w:pos="3240"/>
        </w:tabs>
        <w:spacing w:before="0"/>
        <w:rPr>
          <w:ins w:id="464" w:author="Master Repository Process" w:date="2023-02-27T14:11:00Z"/>
          <w:b/>
        </w:rPr>
      </w:pPr>
      <w:ins w:id="465" w:author="Master Repository Process" w:date="2023-02-27T14:11:00Z">
        <w:r>
          <w:rPr>
            <w:b/>
          </w:rPr>
          <w:t>HONOURABLE TERRENCE</w:t>
        </w:r>
        <w:r>
          <w:rPr>
            <w:b/>
          </w:rPr>
          <w:tab/>
        </w:r>
        <w:r>
          <w:t>)</w:t>
        </w:r>
      </w:ins>
    </w:p>
    <w:p>
      <w:pPr>
        <w:pStyle w:val="yMiscellaneousBody"/>
        <w:tabs>
          <w:tab w:val="left" w:pos="3240"/>
        </w:tabs>
        <w:spacing w:before="0"/>
        <w:rPr>
          <w:ins w:id="466" w:author="Master Repository Process" w:date="2023-02-27T14:11:00Z"/>
        </w:rPr>
      </w:pPr>
      <w:ins w:id="467" w:author="Master Repository Process" w:date="2023-02-27T14:11:00Z">
        <w:r>
          <w:rPr>
            <w:b/>
          </w:rPr>
          <w:t xml:space="preserve">WALDRON MLA </w:t>
        </w:r>
        <w:r>
          <w:t>for and on</w:t>
        </w:r>
        <w:r>
          <w:tab/>
          <w:t>)</w:t>
        </w:r>
      </w:ins>
    </w:p>
    <w:p>
      <w:pPr>
        <w:pStyle w:val="yMiscellaneousBody"/>
        <w:tabs>
          <w:tab w:val="left" w:pos="3240"/>
        </w:tabs>
        <w:spacing w:before="0"/>
        <w:rPr>
          <w:ins w:id="468" w:author="Master Repository Process" w:date="2023-02-27T14:11:00Z"/>
        </w:rPr>
      </w:pPr>
      <w:ins w:id="469" w:author="Master Repository Process" w:date="2023-02-27T14:11:00Z">
        <w:r>
          <w:t>behalf of the State of Western</w:t>
        </w:r>
        <w:r>
          <w:tab/>
          <w:t>)</w:t>
        </w:r>
      </w:ins>
    </w:p>
    <w:p>
      <w:pPr>
        <w:pStyle w:val="yMiscellaneousBody"/>
        <w:tabs>
          <w:tab w:val="left" w:pos="3240"/>
        </w:tabs>
        <w:spacing w:before="0"/>
        <w:rPr>
          <w:ins w:id="470" w:author="Master Repository Process" w:date="2023-02-27T14:11:00Z"/>
        </w:rPr>
      </w:pPr>
      <w:ins w:id="471" w:author="Master Repository Process" w:date="2023-02-27T14:11:00Z">
        <w:r>
          <w:t>Australia in the presence of:</w:t>
        </w:r>
        <w:r>
          <w:tab/>
          <w:t>)</w:t>
        </w:r>
      </w:ins>
    </w:p>
    <w:p>
      <w:pPr>
        <w:pStyle w:val="yMiscellaneousBody"/>
        <w:tabs>
          <w:tab w:val="left" w:pos="3240"/>
        </w:tabs>
        <w:rPr>
          <w:ins w:id="472" w:author="Master Repository Process" w:date="2023-02-27T14:11:00Z"/>
          <w:i/>
        </w:rPr>
      </w:pPr>
    </w:p>
    <w:p>
      <w:pPr>
        <w:pStyle w:val="yMiscellaneousBody"/>
        <w:tabs>
          <w:tab w:val="left" w:pos="3240"/>
        </w:tabs>
        <w:rPr>
          <w:ins w:id="473" w:author="Master Repository Process" w:date="2023-02-27T14:11:00Z"/>
          <w:i/>
        </w:rPr>
      </w:pPr>
    </w:p>
    <w:p>
      <w:pPr>
        <w:pStyle w:val="yMiscellaneousBody"/>
        <w:tabs>
          <w:tab w:val="left" w:pos="3240"/>
        </w:tabs>
        <w:rPr>
          <w:ins w:id="474" w:author="Master Repository Process" w:date="2023-02-27T14:11:00Z"/>
          <w:i/>
        </w:rPr>
      </w:pPr>
      <w:ins w:id="475" w:author="Master Repository Process" w:date="2023-02-27T14:11:00Z">
        <w:r>
          <w:rPr>
            <w:i/>
          </w:rPr>
          <w:t>J Nichols</w:t>
        </w:r>
        <w:r>
          <w:tab/>
        </w:r>
        <w:r>
          <w:rPr>
            <w:i/>
          </w:rPr>
          <w:t>T Waldron</w:t>
        </w:r>
      </w:ins>
    </w:p>
    <w:p>
      <w:pPr>
        <w:pStyle w:val="yMiscellaneousBody"/>
        <w:tabs>
          <w:tab w:val="left" w:pos="3240"/>
        </w:tabs>
        <w:rPr>
          <w:ins w:id="476" w:author="Master Repository Process" w:date="2023-02-27T14:11:00Z"/>
          <w:i/>
        </w:rPr>
      </w:pPr>
      <w:ins w:id="477" w:author="Master Repository Process" w:date="2023-02-27T14:11:00Z">
        <w:r>
          <w:rPr>
            <w:i/>
          </w:rPr>
          <w:t>…………………………….…..</w:t>
        </w:r>
        <w:r>
          <w:rPr>
            <w:i/>
          </w:rPr>
          <w:tab/>
          <w:t>……………………………….</w:t>
        </w:r>
      </w:ins>
    </w:p>
    <w:p>
      <w:pPr>
        <w:pStyle w:val="yMiscellaneousBody"/>
        <w:tabs>
          <w:tab w:val="left" w:pos="3240"/>
        </w:tabs>
        <w:rPr>
          <w:ins w:id="478" w:author="Master Repository Process" w:date="2023-02-27T14:11:00Z"/>
          <w:i/>
        </w:rPr>
      </w:pPr>
      <w:ins w:id="479" w:author="Master Repository Process" w:date="2023-02-27T14:11:00Z">
        <w:r>
          <w:rPr>
            <w:i/>
          </w:rPr>
          <w:t>Signature of witness</w:t>
        </w:r>
        <w:r>
          <w:rPr>
            <w:i/>
          </w:rPr>
          <w:tab/>
          <w:t xml:space="preserve">Signature of THE </w:t>
        </w:r>
      </w:ins>
    </w:p>
    <w:p>
      <w:pPr>
        <w:pStyle w:val="yMiscellaneousBody"/>
        <w:tabs>
          <w:tab w:val="left" w:pos="3240"/>
        </w:tabs>
        <w:spacing w:before="0"/>
        <w:rPr>
          <w:ins w:id="480" w:author="Master Repository Process" w:date="2023-02-27T14:11:00Z"/>
        </w:rPr>
      </w:pPr>
      <w:ins w:id="481" w:author="Master Repository Process" w:date="2023-02-27T14:11:00Z">
        <w:r>
          <w:tab/>
          <w:t>HONOURABLE</w:t>
        </w:r>
      </w:ins>
    </w:p>
    <w:p>
      <w:pPr>
        <w:pStyle w:val="yMiscellaneousBody"/>
        <w:tabs>
          <w:tab w:val="left" w:pos="3240"/>
        </w:tabs>
        <w:spacing w:before="0"/>
        <w:rPr>
          <w:ins w:id="482" w:author="Master Repository Process" w:date="2023-02-27T14:11:00Z"/>
        </w:rPr>
      </w:pPr>
      <w:ins w:id="483" w:author="Master Repository Process" w:date="2023-02-27T14:11:00Z">
        <w:r>
          <w:t>Jon Martin Nichols</w:t>
        </w:r>
        <w:r>
          <w:tab/>
          <w:t>TERRENCE WALDRON</w:t>
        </w:r>
      </w:ins>
    </w:p>
    <w:p>
      <w:pPr>
        <w:pStyle w:val="yMiscellaneousBody"/>
        <w:tabs>
          <w:tab w:val="left" w:pos="3240"/>
        </w:tabs>
        <w:spacing w:before="0"/>
        <w:rPr>
          <w:ins w:id="484" w:author="Master Repository Process" w:date="2023-02-27T14:11:00Z"/>
        </w:rPr>
      </w:pPr>
      <w:ins w:id="485" w:author="Master Repository Process" w:date="2023-02-27T14:11:00Z">
        <w:r>
          <w:t>……………………………...…</w:t>
        </w:r>
      </w:ins>
    </w:p>
    <w:p>
      <w:pPr>
        <w:pStyle w:val="yMiscellaneousBody"/>
        <w:tabs>
          <w:tab w:val="left" w:pos="3240"/>
        </w:tabs>
        <w:spacing w:before="0"/>
        <w:rPr>
          <w:ins w:id="486" w:author="Master Repository Process" w:date="2023-02-27T14:11:00Z"/>
        </w:rPr>
      </w:pPr>
      <w:ins w:id="487" w:author="Master Repository Process" w:date="2023-02-27T14:11:00Z">
        <w:r>
          <w:t>Name of Witness</w:t>
        </w:r>
      </w:ins>
    </w:p>
    <w:p>
      <w:pPr>
        <w:pStyle w:val="yMiscellaneousBody"/>
        <w:rPr>
          <w:ins w:id="488" w:author="Master Repository Process" w:date="2023-02-27T14:11:00Z"/>
        </w:rPr>
      </w:pPr>
    </w:p>
    <w:p>
      <w:pPr>
        <w:pStyle w:val="yMiscellaneousBody"/>
        <w:rPr>
          <w:ins w:id="489" w:author="Master Repository Process" w:date="2023-02-27T14:11:00Z"/>
        </w:rPr>
      </w:pPr>
    </w:p>
    <w:p>
      <w:pPr>
        <w:pStyle w:val="yMiscellaneousBody"/>
        <w:rPr>
          <w:ins w:id="490" w:author="Master Repository Process" w:date="2023-02-27T14:11:00Z"/>
        </w:rPr>
      </w:pPr>
    </w:p>
    <w:p>
      <w:pPr>
        <w:pStyle w:val="yMiscellaneousBody"/>
        <w:rPr>
          <w:ins w:id="491" w:author="Master Repository Process" w:date="2023-02-27T14:11:00Z"/>
        </w:rPr>
      </w:pPr>
    </w:p>
    <w:p>
      <w:pPr>
        <w:pStyle w:val="yMiscellaneousBody"/>
        <w:tabs>
          <w:tab w:val="left" w:pos="3240"/>
        </w:tabs>
        <w:spacing w:before="0"/>
        <w:rPr>
          <w:ins w:id="492" w:author="Master Repository Process" w:date="2023-02-27T14:11:00Z"/>
        </w:rPr>
      </w:pPr>
      <w:ins w:id="493" w:author="Master Repository Process" w:date="2023-02-27T14:11:00Z">
        <w:r>
          <w:t xml:space="preserve">THE COMMON SEAL of </w:t>
        </w:r>
        <w:r>
          <w:tab/>
          <w:t>)</w:t>
        </w:r>
      </w:ins>
    </w:p>
    <w:p>
      <w:pPr>
        <w:pStyle w:val="yMiscellaneousBody"/>
        <w:tabs>
          <w:tab w:val="left" w:pos="3240"/>
        </w:tabs>
        <w:spacing w:before="0"/>
        <w:rPr>
          <w:ins w:id="494" w:author="Master Repository Process" w:date="2023-02-27T14:11:00Z"/>
        </w:rPr>
      </w:pPr>
      <w:ins w:id="495" w:author="Master Repository Process" w:date="2023-02-27T14:11:00Z">
        <w:r>
          <w:t xml:space="preserve">BURSWOOD NOMINEES </w:t>
        </w:r>
        <w:r>
          <w:tab/>
          <w:t>)</w:t>
        </w:r>
      </w:ins>
    </w:p>
    <w:p>
      <w:pPr>
        <w:pStyle w:val="yMiscellaneousBody"/>
        <w:tabs>
          <w:tab w:val="left" w:pos="3240"/>
        </w:tabs>
        <w:spacing w:before="0"/>
        <w:rPr>
          <w:ins w:id="496" w:author="Master Repository Process" w:date="2023-02-27T14:11:00Z"/>
        </w:rPr>
      </w:pPr>
      <w:ins w:id="497" w:author="Master Repository Process" w:date="2023-02-27T14:11:00Z">
        <w:r>
          <w:t xml:space="preserve">LIMITED (ACN 078 250 307) </w:t>
        </w:r>
        <w:r>
          <w:tab/>
          <w:t>)</w:t>
        </w:r>
      </w:ins>
    </w:p>
    <w:p>
      <w:pPr>
        <w:pStyle w:val="yMiscellaneousBody"/>
        <w:tabs>
          <w:tab w:val="left" w:pos="3240"/>
        </w:tabs>
        <w:spacing w:before="0"/>
        <w:rPr>
          <w:ins w:id="498" w:author="Master Repository Process" w:date="2023-02-27T14:11:00Z"/>
        </w:rPr>
      </w:pPr>
      <w:ins w:id="499" w:author="Master Repository Process" w:date="2023-02-27T14:11:00Z">
        <w:r>
          <w:t xml:space="preserve">was hereunto affixed by </w:t>
        </w:r>
        <w:r>
          <w:tab/>
          <w:t>)</w:t>
        </w:r>
      </w:ins>
    </w:p>
    <w:p>
      <w:pPr>
        <w:pStyle w:val="yMiscellaneousBody"/>
        <w:tabs>
          <w:tab w:val="left" w:pos="3240"/>
          <w:tab w:val="left" w:pos="3960"/>
        </w:tabs>
        <w:spacing w:before="0"/>
        <w:rPr>
          <w:ins w:id="500" w:author="Master Repository Process" w:date="2023-02-27T14:11:00Z"/>
        </w:rPr>
      </w:pPr>
      <w:ins w:id="501" w:author="Master Repository Process" w:date="2023-02-27T14:11:00Z">
        <w:r>
          <w:t xml:space="preserve">authority of the Board of </w:t>
        </w:r>
        <w:r>
          <w:tab/>
          <w:t>)</w:t>
        </w:r>
        <w:r>
          <w:tab/>
        </w:r>
        <w:r>
          <w:rPr>
            <w:i/>
          </w:rPr>
          <w:t>D.S.</w:t>
        </w:r>
      </w:ins>
    </w:p>
    <w:p>
      <w:pPr>
        <w:pStyle w:val="yMiscellaneousBody"/>
        <w:tabs>
          <w:tab w:val="left" w:pos="3240"/>
        </w:tabs>
        <w:spacing w:before="0"/>
        <w:rPr>
          <w:ins w:id="502" w:author="Master Repository Process" w:date="2023-02-27T14:11:00Z"/>
        </w:rPr>
      </w:pPr>
      <w:ins w:id="503" w:author="Master Repository Process" w:date="2023-02-27T14:11:00Z">
        <w:r>
          <w:t>Directors in the presence of:</w:t>
        </w:r>
        <w:r>
          <w:tab/>
          <w:t>)</w:t>
        </w:r>
      </w:ins>
    </w:p>
    <w:p>
      <w:pPr>
        <w:pStyle w:val="yMiscellaneousBody"/>
        <w:rPr>
          <w:ins w:id="504" w:author="Master Repository Process" w:date="2023-02-27T14:11:00Z"/>
          <w:i/>
        </w:rPr>
      </w:pPr>
    </w:p>
    <w:p>
      <w:pPr>
        <w:pStyle w:val="yMiscellaneousBody"/>
        <w:rPr>
          <w:ins w:id="505" w:author="Master Repository Process" w:date="2023-02-27T14:11:00Z"/>
          <w:i/>
        </w:rPr>
      </w:pPr>
    </w:p>
    <w:p>
      <w:pPr>
        <w:pStyle w:val="yMiscellaneousBody"/>
        <w:tabs>
          <w:tab w:val="left" w:pos="3240"/>
        </w:tabs>
        <w:rPr>
          <w:ins w:id="506" w:author="Master Repository Process" w:date="2023-02-27T14:11:00Z"/>
        </w:rPr>
      </w:pPr>
      <w:ins w:id="507" w:author="Master Repository Process" w:date="2023-02-27T14:11:00Z">
        <w:r>
          <w:rPr>
            <w:i/>
          </w:rPr>
          <w:t>B J Felstead</w:t>
        </w:r>
        <w:r>
          <w:tab/>
        </w:r>
        <w:r>
          <w:rPr>
            <w:i/>
          </w:rPr>
          <w:t>A F McGregor</w:t>
        </w:r>
      </w:ins>
    </w:p>
    <w:p>
      <w:pPr>
        <w:pStyle w:val="yMiscellaneousBody"/>
        <w:tabs>
          <w:tab w:val="left" w:pos="3240"/>
        </w:tabs>
        <w:spacing w:before="0"/>
        <w:rPr>
          <w:ins w:id="508" w:author="Master Repository Process" w:date="2023-02-27T14:11:00Z"/>
        </w:rPr>
      </w:pPr>
      <w:ins w:id="509" w:author="Master Repository Process" w:date="2023-02-27T14:11:00Z">
        <w:r>
          <w:t>………………………………</w:t>
        </w:r>
        <w:r>
          <w:tab/>
          <w:t>………………………………</w:t>
        </w:r>
      </w:ins>
    </w:p>
    <w:p>
      <w:pPr>
        <w:pStyle w:val="yMiscellaneousBody"/>
        <w:tabs>
          <w:tab w:val="left" w:pos="3240"/>
        </w:tabs>
        <w:spacing w:before="0"/>
        <w:rPr>
          <w:ins w:id="510" w:author="Master Repository Process" w:date="2023-02-27T14:11:00Z"/>
        </w:rPr>
      </w:pPr>
      <w:ins w:id="511" w:author="Master Repository Process" w:date="2023-02-27T14:11:00Z">
        <w:r>
          <w:t>Signature of authorised person</w:t>
        </w:r>
        <w:r>
          <w:tab/>
          <w:t>Signature of authorised person</w:t>
        </w:r>
      </w:ins>
    </w:p>
    <w:p>
      <w:pPr>
        <w:pStyle w:val="yMiscellaneousBody"/>
        <w:tabs>
          <w:tab w:val="left" w:pos="3240"/>
        </w:tabs>
        <w:spacing w:before="0"/>
        <w:rPr>
          <w:ins w:id="512" w:author="Master Repository Process" w:date="2023-02-27T14:11:00Z"/>
        </w:rPr>
      </w:pPr>
    </w:p>
    <w:p>
      <w:pPr>
        <w:pStyle w:val="yMiscellaneousBody"/>
        <w:tabs>
          <w:tab w:val="left" w:pos="3240"/>
        </w:tabs>
        <w:rPr>
          <w:ins w:id="513" w:author="Master Repository Process" w:date="2023-02-27T14:11:00Z"/>
        </w:rPr>
      </w:pPr>
      <w:ins w:id="514" w:author="Master Repository Process" w:date="2023-02-27T14:11:00Z">
        <w:r>
          <w:t>Director</w:t>
        </w:r>
        <w:r>
          <w:tab/>
          <w:t xml:space="preserve">Secretary </w:t>
        </w:r>
      </w:ins>
    </w:p>
    <w:p>
      <w:pPr>
        <w:pStyle w:val="yMiscellaneousBody"/>
        <w:tabs>
          <w:tab w:val="left" w:pos="3240"/>
        </w:tabs>
        <w:spacing w:before="0"/>
        <w:rPr>
          <w:ins w:id="515" w:author="Master Repository Process" w:date="2023-02-27T14:11:00Z"/>
        </w:rPr>
      </w:pPr>
      <w:ins w:id="516" w:author="Master Repository Process" w:date="2023-02-27T14:11:00Z">
        <w:r>
          <w:t>………………………………</w:t>
        </w:r>
        <w:r>
          <w:tab/>
          <w:t>………………………………</w:t>
        </w:r>
      </w:ins>
    </w:p>
    <w:p>
      <w:pPr>
        <w:pStyle w:val="yMiscellaneousBody"/>
        <w:tabs>
          <w:tab w:val="left" w:pos="3240"/>
        </w:tabs>
        <w:spacing w:before="0"/>
        <w:rPr>
          <w:ins w:id="517" w:author="Master Repository Process" w:date="2023-02-27T14:11:00Z"/>
        </w:rPr>
      </w:pPr>
      <w:ins w:id="518" w:author="Master Repository Process" w:date="2023-02-27T14:11:00Z">
        <w:r>
          <w:t>Office held</w:t>
        </w:r>
        <w:r>
          <w:tab/>
          <w:t>Office held</w:t>
        </w:r>
      </w:ins>
    </w:p>
    <w:p>
      <w:pPr>
        <w:pStyle w:val="yMiscellaneousBody"/>
        <w:tabs>
          <w:tab w:val="left" w:pos="3240"/>
        </w:tabs>
        <w:rPr>
          <w:ins w:id="519" w:author="Master Repository Process" w:date="2023-02-27T14:11:00Z"/>
        </w:rPr>
      </w:pPr>
      <w:ins w:id="520" w:author="Master Repository Process" w:date="2023-02-27T14:11:00Z">
        <w:r>
          <w:tab/>
        </w:r>
      </w:ins>
    </w:p>
    <w:p>
      <w:pPr>
        <w:pStyle w:val="yMiscellaneousBody"/>
        <w:tabs>
          <w:tab w:val="left" w:pos="3240"/>
        </w:tabs>
        <w:spacing w:before="0"/>
        <w:rPr>
          <w:ins w:id="521" w:author="Master Repository Process" w:date="2023-02-27T14:11:00Z"/>
        </w:rPr>
      </w:pPr>
      <w:ins w:id="522" w:author="Master Repository Process" w:date="2023-02-27T14:11:00Z">
        <w:r>
          <w:t>Barry John Felstead</w:t>
        </w:r>
        <w:r>
          <w:tab/>
          <w:t>Alan Frank McGregor</w:t>
        </w:r>
      </w:ins>
    </w:p>
    <w:p>
      <w:pPr>
        <w:pStyle w:val="yMiscellaneousBody"/>
        <w:tabs>
          <w:tab w:val="left" w:pos="3240"/>
        </w:tabs>
        <w:spacing w:before="0"/>
        <w:rPr>
          <w:ins w:id="523" w:author="Master Repository Process" w:date="2023-02-27T14:11:00Z"/>
        </w:rPr>
      </w:pPr>
      <w:ins w:id="524" w:author="Master Repository Process" w:date="2023-02-27T14:11:00Z">
        <w:r>
          <w:t>………………………………</w:t>
        </w:r>
        <w:r>
          <w:tab/>
          <w:t>………………………………</w:t>
        </w:r>
      </w:ins>
    </w:p>
    <w:p>
      <w:pPr>
        <w:pStyle w:val="yMiscellaneousBody"/>
        <w:tabs>
          <w:tab w:val="left" w:pos="3240"/>
        </w:tabs>
        <w:spacing w:before="0"/>
        <w:rPr>
          <w:ins w:id="525" w:author="Master Repository Process" w:date="2023-02-27T14:11:00Z"/>
        </w:rPr>
      </w:pPr>
      <w:ins w:id="526" w:author="Master Repository Process" w:date="2023-02-27T14:11:00Z">
        <w:r>
          <w:t>Name of authorised person</w:t>
        </w:r>
        <w:r>
          <w:tab/>
          <w:t>Name of authorised person</w:t>
        </w:r>
      </w:ins>
    </w:p>
    <w:p>
      <w:pPr>
        <w:pStyle w:val="yMiscellaneousBody"/>
        <w:tabs>
          <w:tab w:val="left" w:pos="3240"/>
          <w:tab w:val="left" w:pos="3960"/>
        </w:tabs>
        <w:spacing w:before="0"/>
        <w:rPr>
          <w:ins w:id="527" w:author="Master Repository Process" w:date="2023-02-27T14:11:00Z"/>
        </w:rPr>
      </w:pPr>
      <w:ins w:id="528" w:author="Master Repository Process" w:date="2023-02-27T14:11:00Z">
        <w:r>
          <w:br w:type="page"/>
          <w:t>THE COMMON SEAL of</w:t>
        </w:r>
        <w:r>
          <w:tab/>
          <w:t>)</w:t>
        </w:r>
      </w:ins>
    </w:p>
    <w:p>
      <w:pPr>
        <w:pStyle w:val="yMiscellaneousBody"/>
        <w:tabs>
          <w:tab w:val="left" w:pos="3240"/>
          <w:tab w:val="left" w:pos="3960"/>
        </w:tabs>
        <w:spacing w:before="0"/>
        <w:rPr>
          <w:ins w:id="529" w:author="Master Repository Process" w:date="2023-02-27T14:11:00Z"/>
        </w:rPr>
      </w:pPr>
      <w:ins w:id="530" w:author="Master Repository Process" w:date="2023-02-27T14:11:00Z">
        <w:r>
          <w:rPr>
            <w:b/>
          </w:rPr>
          <w:t>BURSWOOD RESORT</w:t>
        </w:r>
        <w:r>
          <w:tab/>
          <w:t>)</w:t>
        </w:r>
      </w:ins>
    </w:p>
    <w:p>
      <w:pPr>
        <w:pStyle w:val="yMiscellaneousBody"/>
        <w:tabs>
          <w:tab w:val="left" w:pos="3240"/>
          <w:tab w:val="left" w:pos="3960"/>
        </w:tabs>
        <w:spacing w:before="0"/>
        <w:rPr>
          <w:ins w:id="531" w:author="Master Repository Process" w:date="2023-02-27T14:11:00Z"/>
        </w:rPr>
      </w:pPr>
      <w:ins w:id="532" w:author="Master Repository Process" w:date="2023-02-27T14:11:00Z">
        <w:r>
          <w:rPr>
            <w:b/>
          </w:rPr>
          <w:t>(MANAGEMENT) LIMITED</w:t>
        </w:r>
        <w:r>
          <w:tab/>
          <w:t>)</w:t>
        </w:r>
      </w:ins>
    </w:p>
    <w:p>
      <w:pPr>
        <w:pStyle w:val="yMiscellaneousBody"/>
        <w:tabs>
          <w:tab w:val="left" w:pos="3240"/>
          <w:tab w:val="left" w:pos="3960"/>
        </w:tabs>
        <w:spacing w:before="0"/>
        <w:rPr>
          <w:ins w:id="533" w:author="Master Repository Process" w:date="2023-02-27T14:11:00Z"/>
        </w:rPr>
      </w:pPr>
      <w:ins w:id="534" w:author="Master Repository Process" w:date="2023-02-27T14:11:00Z">
        <w:r>
          <w:t xml:space="preserve">(ACN 009 396 945) was hereunto </w:t>
        </w:r>
        <w:r>
          <w:tab/>
          <w:t>)</w:t>
        </w:r>
      </w:ins>
    </w:p>
    <w:p>
      <w:pPr>
        <w:pStyle w:val="yMiscellaneousBody"/>
        <w:tabs>
          <w:tab w:val="left" w:pos="3240"/>
          <w:tab w:val="left" w:pos="3960"/>
        </w:tabs>
        <w:spacing w:before="0"/>
        <w:rPr>
          <w:ins w:id="535" w:author="Master Repository Process" w:date="2023-02-27T14:11:00Z"/>
        </w:rPr>
      </w:pPr>
      <w:ins w:id="536" w:author="Master Repository Process" w:date="2023-02-27T14:11:00Z">
        <w:r>
          <w:t>affixed by authority of the Board</w:t>
        </w:r>
        <w:r>
          <w:tab/>
          <w:t>)</w:t>
        </w:r>
        <w:r>
          <w:tab/>
        </w:r>
        <w:r>
          <w:rPr>
            <w:i/>
          </w:rPr>
          <w:t>C.S.</w:t>
        </w:r>
      </w:ins>
    </w:p>
    <w:p>
      <w:pPr>
        <w:pStyle w:val="yMiscellaneousBody"/>
        <w:tabs>
          <w:tab w:val="left" w:pos="3240"/>
          <w:tab w:val="left" w:pos="3960"/>
        </w:tabs>
        <w:spacing w:before="0"/>
        <w:rPr>
          <w:ins w:id="537" w:author="Master Repository Process" w:date="2023-02-27T14:11:00Z"/>
        </w:rPr>
      </w:pPr>
      <w:ins w:id="538" w:author="Master Repository Process" w:date="2023-02-27T14:11:00Z">
        <w:r>
          <w:t>of Directors in the presence of:</w:t>
        </w:r>
        <w:r>
          <w:tab/>
          <w:t>)</w:t>
        </w:r>
      </w:ins>
    </w:p>
    <w:p>
      <w:pPr>
        <w:pStyle w:val="yMiscellaneousBody"/>
        <w:tabs>
          <w:tab w:val="left" w:pos="3240"/>
        </w:tabs>
        <w:rPr>
          <w:ins w:id="539" w:author="Master Repository Process" w:date="2023-02-27T14:11:00Z"/>
          <w:i/>
        </w:rPr>
      </w:pPr>
    </w:p>
    <w:p>
      <w:pPr>
        <w:pStyle w:val="yMiscellaneousBody"/>
        <w:tabs>
          <w:tab w:val="left" w:pos="3240"/>
        </w:tabs>
        <w:rPr>
          <w:ins w:id="540" w:author="Master Repository Process" w:date="2023-02-27T14:11:00Z"/>
          <w:i/>
        </w:rPr>
      </w:pPr>
    </w:p>
    <w:p>
      <w:pPr>
        <w:pStyle w:val="yMiscellaneousBody"/>
        <w:tabs>
          <w:tab w:val="left" w:pos="3240"/>
        </w:tabs>
        <w:rPr>
          <w:ins w:id="541" w:author="Master Repository Process" w:date="2023-02-27T14:11:00Z"/>
        </w:rPr>
      </w:pPr>
      <w:ins w:id="542" w:author="Master Repository Process" w:date="2023-02-27T14:11:00Z">
        <w:r>
          <w:rPr>
            <w:i/>
          </w:rPr>
          <w:t>B J Felstead</w:t>
        </w:r>
        <w:r>
          <w:tab/>
        </w:r>
        <w:r>
          <w:rPr>
            <w:i/>
          </w:rPr>
          <w:t>A F McGregor</w:t>
        </w:r>
      </w:ins>
    </w:p>
    <w:p>
      <w:pPr>
        <w:pStyle w:val="yMiscellaneousBody"/>
        <w:tabs>
          <w:tab w:val="left" w:pos="3240"/>
          <w:tab w:val="left" w:pos="3960"/>
        </w:tabs>
        <w:spacing w:before="0"/>
        <w:rPr>
          <w:ins w:id="543" w:author="Master Repository Process" w:date="2023-02-27T14:11:00Z"/>
        </w:rPr>
      </w:pPr>
      <w:ins w:id="544" w:author="Master Repository Process" w:date="2023-02-27T14:11:00Z">
        <w:r>
          <w:t>………………………………</w:t>
        </w:r>
        <w:r>
          <w:tab/>
          <w:t>………………………………</w:t>
        </w:r>
      </w:ins>
    </w:p>
    <w:p>
      <w:pPr>
        <w:pStyle w:val="yMiscellaneousBody"/>
        <w:tabs>
          <w:tab w:val="left" w:pos="3240"/>
          <w:tab w:val="left" w:pos="3960"/>
        </w:tabs>
        <w:spacing w:before="0"/>
        <w:rPr>
          <w:ins w:id="545" w:author="Master Repository Process" w:date="2023-02-27T14:11:00Z"/>
        </w:rPr>
      </w:pPr>
      <w:ins w:id="546" w:author="Master Repository Process" w:date="2023-02-27T14:11:00Z">
        <w:r>
          <w:t>Signature of authorised person</w:t>
        </w:r>
        <w:r>
          <w:tab/>
          <w:t>Signature of authorised person</w:t>
        </w:r>
      </w:ins>
    </w:p>
    <w:p>
      <w:pPr>
        <w:pStyle w:val="yMiscellaneousBody"/>
        <w:tabs>
          <w:tab w:val="left" w:pos="3240"/>
        </w:tabs>
        <w:rPr>
          <w:ins w:id="547" w:author="Master Repository Process" w:date="2023-02-27T14:11:00Z"/>
        </w:rPr>
      </w:pPr>
    </w:p>
    <w:p>
      <w:pPr>
        <w:pStyle w:val="yMiscellaneousBody"/>
        <w:tabs>
          <w:tab w:val="left" w:pos="3240"/>
        </w:tabs>
        <w:rPr>
          <w:ins w:id="548" w:author="Master Repository Process" w:date="2023-02-27T14:11:00Z"/>
        </w:rPr>
      </w:pPr>
      <w:ins w:id="549" w:author="Master Repository Process" w:date="2023-02-27T14:11:00Z">
        <w:r>
          <w:t>Director</w:t>
        </w:r>
        <w:r>
          <w:tab/>
          <w:t xml:space="preserve">Secretary </w:t>
        </w:r>
      </w:ins>
    </w:p>
    <w:p>
      <w:pPr>
        <w:pStyle w:val="yMiscellaneousBody"/>
        <w:tabs>
          <w:tab w:val="left" w:pos="3240"/>
          <w:tab w:val="left" w:pos="3960"/>
        </w:tabs>
        <w:spacing w:before="0"/>
        <w:rPr>
          <w:ins w:id="550" w:author="Master Repository Process" w:date="2023-02-27T14:11:00Z"/>
        </w:rPr>
      </w:pPr>
      <w:ins w:id="551" w:author="Master Repository Process" w:date="2023-02-27T14:11:00Z">
        <w:r>
          <w:t>………………………………</w:t>
        </w:r>
        <w:r>
          <w:tab/>
          <w:t>………………………………</w:t>
        </w:r>
      </w:ins>
    </w:p>
    <w:p>
      <w:pPr>
        <w:pStyle w:val="yMiscellaneousBody"/>
        <w:tabs>
          <w:tab w:val="left" w:pos="3240"/>
          <w:tab w:val="left" w:pos="3960"/>
        </w:tabs>
        <w:spacing w:before="0"/>
        <w:rPr>
          <w:ins w:id="552" w:author="Master Repository Process" w:date="2023-02-27T14:11:00Z"/>
        </w:rPr>
      </w:pPr>
      <w:ins w:id="553" w:author="Master Repository Process" w:date="2023-02-27T14:11:00Z">
        <w:r>
          <w:t>Office held</w:t>
        </w:r>
        <w:r>
          <w:tab/>
          <w:t>Office held</w:t>
        </w:r>
      </w:ins>
    </w:p>
    <w:p>
      <w:pPr>
        <w:pStyle w:val="yMiscellaneousBody"/>
        <w:rPr>
          <w:ins w:id="554" w:author="Master Repository Process" w:date="2023-02-27T14:11:00Z"/>
        </w:rPr>
      </w:pPr>
    </w:p>
    <w:p>
      <w:pPr>
        <w:pStyle w:val="yMiscellaneousBody"/>
        <w:tabs>
          <w:tab w:val="left" w:pos="3240"/>
        </w:tabs>
        <w:rPr>
          <w:ins w:id="555" w:author="Master Repository Process" w:date="2023-02-27T14:11:00Z"/>
        </w:rPr>
      </w:pPr>
      <w:ins w:id="556" w:author="Master Repository Process" w:date="2023-02-27T14:11:00Z">
        <w:r>
          <w:rPr>
            <w:smallCaps/>
          </w:rPr>
          <w:t>Barry John Felstead</w:t>
        </w:r>
        <w:r>
          <w:tab/>
        </w:r>
        <w:r>
          <w:rPr>
            <w:smallCaps/>
          </w:rPr>
          <w:t>Alan Frank McGregor</w:t>
        </w:r>
      </w:ins>
    </w:p>
    <w:p>
      <w:pPr>
        <w:pStyle w:val="yMiscellaneousBody"/>
        <w:tabs>
          <w:tab w:val="left" w:pos="3240"/>
          <w:tab w:val="left" w:pos="3960"/>
        </w:tabs>
        <w:spacing w:before="0"/>
        <w:rPr>
          <w:ins w:id="557" w:author="Master Repository Process" w:date="2023-02-27T14:11:00Z"/>
        </w:rPr>
      </w:pPr>
      <w:ins w:id="558" w:author="Master Repository Process" w:date="2023-02-27T14:11:00Z">
        <w:r>
          <w:t>………………………………</w:t>
        </w:r>
        <w:r>
          <w:tab/>
          <w:t>………………………………</w:t>
        </w:r>
      </w:ins>
    </w:p>
    <w:p>
      <w:pPr>
        <w:pStyle w:val="yMiscellaneousBody"/>
        <w:tabs>
          <w:tab w:val="left" w:pos="3240"/>
          <w:tab w:val="left" w:pos="3960"/>
        </w:tabs>
        <w:spacing w:before="0"/>
        <w:rPr>
          <w:ins w:id="559" w:author="Master Repository Process" w:date="2023-02-27T14:11:00Z"/>
        </w:rPr>
      </w:pPr>
      <w:ins w:id="560" w:author="Master Repository Process" w:date="2023-02-27T14:11:00Z">
        <w:r>
          <w:t>Name of authorised person</w:t>
        </w:r>
        <w:r>
          <w:tab/>
          <w:t>Name of authorised person</w:t>
        </w:r>
      </w:ins>
    </w:p>
    <w:p>
      <w:pPr>
        <w:pStyle w:val="yFootnotesection"/>
        <w:rPr>
          <w:ins w:id="561" w:author="Master Repository Process" w:date="2023-02-27T14:11:00Z"/>
        </w:rPr>
      </w:pPr>
      <w:ins w:id="562" w:author="Master Repository Process" w:date="2023-02-27T14:11:00Z">
        <w:r>
          <w:tab/>
          <w:t>[Schedule 13 inserted by No. 25 of 2011 s. 6.]</w:t>
        </w:r>
      </w:ins>
    </w:p>
    <w:p>
      <w:pPr>
        <w:rPr>
          <w:ins w:id="563" w:author="Master Repository Process" w:date="2023-02-27T14:11:00Z"/>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ins w:id="565" w:author="Master Repository Process" w:date="2023-02-27T14:11:00Z"/>
        </w:rPr>
      </w:pPr>
      <w:bookmarkStart w:id="566" w:name="_Toc128382403"/>
      <w:ins w:id="567" w:author="Master Repository Process" w:date="2023-02-27T14:11:00Z">
        <w:r>
          <w:t>Notes</w:t>
        </w:r>
        <w:bookmarkEnd w:id="566"/>
      </w:ins>
    </w:p>
    <w:p>
      <w:pPr>
        <w:pStyle w:val="nNote"/>
        <w:rPr>
          <w:ins w:id="568" w:author="Master Repository Process" w:date="2023-02-27T14:11:00Z"/>
          <w:snapToGrid w:val="0"/>
        </w:rPr>
      </w:pPr>
      <w:ins w:id="569" w:author="Master Repository Process" w:date="2023-02-27T14:11:00Z">
        <w:r>
          <w:rPr>
            <w:snapToGrid w:val="0"/>
            <w:vertAlign w:val="superscript"/>
          </w:rPr>
          <w:t>1</w:t>
        </w:r>
        <w:r>
          <w:rPr>
            <w:snapToGrid w:val="0"/>
          </w:rPr>
          <w:tab/>
          <w:t xml:space="preserve">This is a compilation of the </w:t>
        </w:r>
        <w:r>
          <w:rPr>
            <w:i/>
            <w:noProof/>
            <w:snapToGrid w:val="0"/>
          </w:rPr>
          <w:t>Casino (Burswood Island) Agreement Act 1985</w:t>
        </w:r>
        <w:r>
          <w:rPr>
            <w:snapToGrid w:val="0"/>
          </w:rPr>
          <w:t xml:space="preserve"> and includes the amendments made by the other written laws referred to in the following table.  The table also contains information about any reprint.</w:t>
        </w:r>
      </w:ins>
    </w:p>
    <w:p>
      <w:pPr>
        <w:pStyle w:val="nHeading3"/>
        <w:rPr>
          <w:ins w:id="570" w:author="Master Repository Process" w:date="2023-02-27T14:11:00Z"/>
          <w:snapToGrid w:val="0"/>
        </w:rPr>
      </w:pPr>
      <w:bookmarkStart w:id="571" w:name="_Toc128382404"/>
      <w:ins w:id="572" w:author="Master Repository Process" w:date="2023-02-27T14:11:00Z">
        <w:r>
          <w:rPr>
            <w:snapToGrid w:val="0"/>
          </w:rPr>
          <w:t>Compilation table</w:t>
        </w:r>
        <w:bookmarkEnd w:id="571"/>
      </w:ins>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7"/>
      </w:tblGrid>
      <w:tr>
        <w:trPr>
          <w:cantSplit/>
          <w:tblHeader/>
          <w:ins w:id="573" w:author="Master Repository Process" w:date="2023-02-27T14:11:00Z"/>
        </w:trPr>
        <w:tc>
          <w:tcPr>
            <w:tcW w:w="2274" w:type="dxa"/>
            <w:gridSpan w:val="2"/>
            <w:tcBorders>
              <w:top w:val="single" w:sz="8" w:space="0" w:color="auto"/>
              <w:bottom w:val="single" w:sz="8" w:space="0" w:color="auto"/>
            </w:tcBorders>
          </w:tcPr>
          <w:p>
            <w:pPr>
              <w:pStyle w:val="nTable"/>
              <w:spacing w:after="40"/>
              <w:ind w:right="113"/>
              <w:rPr>
                <w:ins w:id="574" w:author="Master Repository Process" w:date="2023-02-27T14:11:00Z"/>
                <w:b/>
              </w:rPr>
            </w:pPr>
            <w:ins w:id="575" w:author="Master Repository Process" w:date="2023-02-27T14:11:00Z">
              <w:r>
                <w:rPr>
                  <w:b/>
                </w:rPr>
                <w:t>Short title</w:t>
              </w:r>
            </w:ins>
          </w:p>
        </w:tc>
        <w:tc>
          <w:tcPr>
            <w:tcW w:w="1139" w:type="dxa"/>
            <w:tcBorders>
              <w:top w:val="single" w:sz="8" w:space="0" w:color="auto"/>
              <w:bottom w:val="single" w:sz="8" w:space="0" w:color="auto"/>
            </w:tcBorders>
          </w:tcPr>
          <w:p>
            <w:pPr>
              <w:pStyle w:val="nTable"/>
              <w:spacing w:after="40"/>
              <w:rPr>
                <w:ins w:id="576" w:author="Master Repository Process" w:date="2023-02-27T14:11:00Z"/>
                <w:b/>
              </w:rPr>
            </w:pPr>
            <w:ins w:id="577" w:author="Master Repository Process" w:date="2023-02-27T14:11:00Z">
              <w:r>
                <w:rPr>
                  <w:b/>
                </w:rPr>
                <w:t>Number and year</w:t>
              </w:r>
            </w:ins>
          </w:p>
        </w:tc>
        <w:tc>
          <w:tcPr>
            <w:tcW w:w="1136" w:type="dxa"/>
            <w:tcBorders>
              <w:top w:val="single" w:sz="8" w:space="0" w:color="auto"/>
              <w:bottom w:val="single" w:sz="8" w:space="0" w:color="auto"/>
            </w:tcBorders>
          </w:tcPr>
          <w:p>
            <w:pPr>
              <w:pStyle w:val="nTable"/>
              <w:spacing w:after="40"/>
              <w:rPr>
                <w:ins w:id="578" w:author="Master Repository Process" w:date="2023-02-27T14:11:00Z"/>
                <w:b/>
              </w:rPr>
            </w:pPr>
            <w:ins w:id="579" w:author="Master Repository Process" w:date="2023-02-27T14:11:00Z">
              <w:r>
                <w:rPr>
                  <w:b/>
                </w:rPr>
                <w:t>Assent</w:t>
              </w:r>
            </w:ins>
          </w:p>
        </w:tc>
        <w:tc>
          <w:tcPr>
            <w:tcW w:w="2571" w:type="dxa"/>
            <w:gridSpan w:val="2"/>
            <w:tcBorders>
              <w:top w:val="single" w:sz="8" w:space="0" w:color="auto"/>
              <w:bottom w:val="single" w:sz="8" w:space="0" w:color="auto"/>
            </w:tcBorders>
          </w:tcPr>
          <w:p>
            <w:pPr>
              <w:pStyle w:val="nTable"/>
              <w:spacing w:after="40"/>
              <w:rPr>
                <w:ins w:id="580" w:author="Master Repository Process" w:date="2023-02-27T14:11:00Z"/>
                <w:b/>
              </w:rPr>
            </w:pPr>
            <w:ins w:id="581" w:author="Master Repository Process" w:date="2023-02-27T14:11:00Z">
              <w:r>
                <w:rPr>
                  <w:b/>
                </w:rPr>
                <w:t>Commencement</w:t>
              </w:r>
            </w:ins>
          </w:p>
        </w:tc>
      </w:tr>
      <w:tr>
        <w:trPr>
          <w:cantSplit/>
          <w:ins w:id="582" w:author="Master Repository Process" w:date="2023-02-27T14:11:00Z"/>
        </w:trPr>
        <w:tc>
          <w:tcPr>
            <w:tcW w:w="2274" w:type="dxa"/>
            <w:gridSpan w:val="2"/>
            <w:tcBorders>
              <w:top w:val="single" w:sz="8" w:space="0" w:color="auto"/>
            </w:tcBorders>
          </w:tcPr>
          <w:p>
            <w:pPr>
              <w:pStyle w:val="nTable"/>
              <w:spacing w:after="40"/>
              <w:ind w:right="113"/>
              <w:rPr>
                <w:ins w:id="583" w:author="Master Repository Process" w:date="2023-02-27T14:11:00Z"/>
              </w:rPr>
            </w:pPr>
            <w:ins w:id="584" w:author="Master Repository Process" w:date="2023-02-27T14:11:00Z">
              <w:r>
                <w:rPr>
                  <w:i/>
                </w:rPr>
                <w:t>Casino (Burswood Island) Agreement Act 1985</w:t>
              </w:r>
            </w:ins>
          </w:p>
        </w:tc>
        <w:tc>
          <w:tcPr>
            <w:tcW w:w="1139" w:type="dxa"/>
            <w:tcBorders>
              <w:top w:val="single" w:sz="8" w:space="0" w:color="auto"/>
            </w:tcBorders>
          </w:tcPr>
          <w:p>
            <w:pPr>
              <w:pStyle w:val="nTable"/>
              <w:spacing w:after="40"/>
              <w:rPr>
                <w:ins w:id="585" w:author="Master Repository Process" w:date="2023-02-27T14:11:00Z"/>
              </w:rPr>
            </w:pPr>
            <w:ins w:id="586" w:author="Master Repository Process" w:date="2023-02-27T14:11:00Z">
              <w:r>
                <w:t>9 of 1985</w:t>
              </w:r>
            </w:ins>
          </w:p>
        </w:tc>
        <w:tc>
          <w:tcPr>
            <w:tcW w:w="1136" w:type="dxa"/>
            <w:tcBorders>
              <w:top w:val="single" w:sz="8" w:space="0" w:color="auto"/>
            </w:tcBorders>
          </w:tcPr>
          <w:p>
            <w:pPr>
              <w:pStyle w:val="nTable"/>
              <w:spacing w:after="40"/>
              <w:rPr>
                <w:ins w:id="587" w:author="Master Repository Process" w:date="2023-02-27T14:11:00Z"/>
              </w:rPr>
            </w:pPr>
            <w:ins w:id="588" w:author="Master Repository Process" w:date="2023-02-27T14:11:00Z">
              <w:r>
                <w:t>25 Mar 1985</w:t>
              </w:r>
            </w:ins>
          </w:p>
        </w:tc>
        <w:tc>
          <w:tcPr>
            <w:tcW w:w="2571" w:type="dxa"/>
            <w:gridSpan w:val="2"/>
            <w:tcBorders>
              <w:top w:val="single" w:sz="8" w:space="0" w:color="auto"/>
            </w:tcBorders>
          </w:tcPr>
          <w:p>
            <w:pPr>
              <w:pStyle w:val="nTable"/>
              <w:spacing w:after="40"/>
              <w:rPr>
                <w:ins w:id="589" w:author="Master Repository Process" w:date="2023-02-27T14:11:00Z"/>
              </w:rPr>
            </w:pPr>
            <w:ins w:id="590" w:author="Master Repository Process" w:date="2023-02-27T14:11:00Z">
              <w:r>
                <w:t>25 Mar 1985 (see s. 2)</w:t>
              </w:r>
            </w:ins>
          </w:p>
        </w:tc>
      </w:tr>
      <w:tr>
        <w:trPr>
          <w:cantSplit/>
          <w:ins w:id="591" w:author="Master Repository Process" w:date="2023-02-27T14:11:00Z"/>
        </w:trPr>
        <w:tc>
          <w:tcPr>
            <w:tcW w:w="2274" w:type="dxa"/>
            <w:gridSpan w:val="2"/>
          </w:tcPr>
          <w:p>
            <w:pPr>
              <w:pStyle w:val="nTable"/>
              <w:spacing w:after="40"/>
              <w:ind w:right="113"/>
              <w:rPr>
                <w:ins w:id="592" w:author="Master Repository Process" w:date="2023-02-27T14:11:00Z"/>
              </w:rPr>
            </w:pPr>
            <w:ins w:id="593" w:author="Master Repository Process" w:date="2023-02-27T14:11:00Z">
              <w:r>
                <w:rPr>
                  <w:i/>
                </w:rPr>
                <w:t xml:space="preserve">Acts Amendment (Casino Control) Act 1987 </w:t>
              </w:r>
              <w:r>
                <w:t>Pt. II</w:t>
              </w:r>
            </w:ins>
          </w:p>
        </w:tc>
        <w:tc>
          <w:tcPr>
            <w:tcW w:w="1139" w:type="dxa"/>
          </w:tcPr>
          <w:p>
            <w:pPr>
              <w:pStyle w:val="nTable"/>
              <w:spacing w:after="40"/>
              <w:rPr>
                <w:ins w:id="594" w:author="Master Repository Process" w:date="2023-02-27T14:11:00Z"/>
              </w:rPr>
            </w:pPr>
            <w:ins w:id="595" w:author="Master Repository Process" w:date="2023-02-27T14:11:00Z">
              <w:r>
                <w:t>44 of 1987</w:t>
              </w:r>
            </w:ins>
          </w:p>
        </w:tc>
        <w:tc>
          <w:tcPr>
            <w:tcW w:w="1136" w:type="dxa"/>
          </w:tcPr>
          <w:p>
            <w:pPr>
              <w:pStyle w:val="nTable"/>
              <w:spacing w:after="40"/>
              <w:rPr>
                <w:ins w:id="596" w:author="Master Repository Process" w:date="2023-02-27T14:11:00Z"/>
              </w:rPr>
            </w:pPr>
            <w:ins w:id="597" w:author="Master Repository Process" w:date="2023-02-27T14:11:00Z">
              <w:r>
                <w:t>22 Sep 1987</w:t>
              </w:r>
            </w:ins>
          </w:p>
        </w:tc>
        <w:tc>
          <w:tcPr>
            <w:tcW w:w="2571" w:type="dxa"/>
            <w:gridSpan w:val="2"/>
          </w:tcPr>
          <w:p>
            <w:pPr>
              <w:pStyle w:val="nTable"/>
              <w:spacing w:after="40"/>
              <w:rPr>
                <w:ins w:id="598" w:author="Master Repository Process" w:date="2023-02-27T14:11:00Z"/>
              </w:rPr>
            </w:pPr>
            <w:ins w:id="599" w:author="Master Repository Process" w:date="2023-02-27T14:11:00Z">
              <w:r>
                <w:t>13 Sep 1987 (see s. 2)</w:t>
              </w:r>
            </w:ins>
          </w:p>
        </w:tc>
      </w:tr>
      <w:tr>
        <w:trPr>
          <w:cantSplit/>
          <w:ins w:id="600" w:author="Master Repository Process" w:date="2023-02-27T14:11:00Z"/>
        </w:trPr>
        <w:tc>
          <w:tcPr>
            <w:tcW w:w="2274" w:type="dxa"/>
            <w:gridSpan w:val="2"/>
          </w:tcPr>
          <w:p>
            <w:pPr>
              <w:pStyle w:val="nTable"/>
              <w:spacing w:after="40"/>
              <w:ind w:right="113"/>
              <w:rPr>
                <w:ins w:id="601" w:author="Master Repository Process" w:date="2023-02-27T14:11:00Z"/>
              </w:rPr>
            </w:pPr>
            <w:ins w:id="602" w:author="Master Repository Process" w:date="2023-02-27T14:11:00Z">
              <w:r>
                <w:rPr>
                  <w:i/>
                </w:rPr>
                <w:t>Casino (Burswood Island) Agreement Amendment Act 1990</w:t>
              </w:r>
            </w:ins>
          </w:p>
        </w:tc>
        <w:tc>
          <w:tcPr>
            <w:tcW w:w="1139" w:type="dxa"/>
          </w:tcPr>
          <w:p>
            <w:pPr>
              <w:pStyle w:val="nTable"/>
              <w:spacing w:after="40"/>
              <w:rPr>
                <w:ins w:id="603" w:author="Master Repository Process" w:date="2023-02-27T14:11:00Z"/>
              </w:rPr>
            </w:pPr>
            <w:ins w:id="604" w:author="Master Repository Process" w:date="2023-02-27T14:11:00Z">
              <w:r>
                <w:t>15 of 1990</w:t>
              </w:r>
            </w:ins>
          </w:p>
        </w:tc>
        <w:tc>
          <w:tcPr>
            <w:tcW w:w="1136" w:type="dxa"/>
          </w:tcPr>
          <w:p>
            <w:pPr>
              <w:pStyle w:val="nTable"/>
              <w:spacing w:after="40"/>
              <w:rPr>
                <w:ins w:id="605" w:author="Master Repository Process" w:date="2023-02-27T14:11:00Z"/>
              </w:rPr>
            </w:pPr>
            <w:ins w:id="606" w:author="Master Repository Process" w:date="2023-02-27T14:11:00Z">
              <w:r>
                <w:t>31 Jul 1990</w:t>
              </w:r>
            </w:ins>
          </w:p>
        </w:tc>
        <w:tc>
          <w:tcPr>
            <w:tcW w:w="2571" w:type="dxa"/>
            <w:gridSpan w:val="2"/>
          </w:tcPr>
          <w:p>
            <w:pPr>
              <w:pStyle w:val="nTable"/>
              <w:spacing w:after="40"/>
              <w:rPr>
                <w:ins w:id="607" w:author="Master Repository Process" w:date="2023-02-27T14:11:00Z"/>
              </w:rPr>
            </w:pPr>
            <w:ins w:id="608" w:author="Master Repository Process" w:date="2023-02-27T14:11:00Z">
              <w:r>
                <w:t>31 Jul 1990 (see s. 3)</w:t>
              </w:r>
            </w:ins>
          </w:p>
        </w:tc>
      </w:tr>
      <w:tr>
        <w:trPr>
          <w:cantSplit/>
          <w:ins w:id="609" w:author="Master Repository Process" w:date="2023-02-27T14:11:00Z"/>
        </w:trPr>
        <w:tc>
          <w:tcPr>
            <w:tcW w:w="2274" w:type="dxa"/>
            <w:gridSpan w:val="2"/>
          </w:tcPr>
          <w:p>
            <w:pPr>
              <w:pStyle w:val="nTable"/>
              <w:spacing w:after="40"/>
              <w:ind w:right="113"/>
              <w:rPr>
                <w:ins w:id="610" w:author="Master Repository Process" w:date="2023-02-27T14:11:00Z"/>
              </w:rPr>
            </w:pPr>
            <w:ins w:id="611" w:author="Master Repository Process" w:date="2023-02-27T14:11:00Z">
              <w:r>
                <w:rPr>
                  <w:i/>
                </w:rPr>
                <w:t xml:space="preserve">Local Government (Consequential Amendments) Act 1996 </w:t>
              </w:r>
              <w:r>
                <w:t>s. 4</w:t>
              </w:r>
            </w:ins>
          </w:p>
        </w:tc>
        <w:tc>
          <w:tcPr>
            <w:tcW w:w="1139" w:type="dxa"/>
          </w:tcPr>
          <w:p>
            <w:pPr>
              <w:pStyle w:val="nTable"/>
              <w:spacing w:after="40"/>
              <w:rPr>
                <w:ins w:id="612" w:author="Master Repository Process" w:date="2023-02-27T14:11:00Z"/>
              </w:rPr>
            </w:pPr>
            <w:ins w:id="613" w:author="Master Repository Process" w:date="2023-02-27T14:11:00Z">
              <w:r>
                <w:t>14 of 1996</w:t>
              </w:r>
            </w:ins>
          </w:p>
        </w:tc>
        <w:tc>
          <w:tcPr>
            <w:tcW w:w="1136" w:type="dxa"/>
          </w:tcPr>
          <w:p>
            <w:pPr>
              <w:pStyle w:val="nTable"/>
              <w:spacing w:after="40"/>
              <w:rPr>
                <w:ins w:id="614" w:author="Master Repository Process" w:date="2023-02-27T14:11:00Z"/>
              </w:rPr>
            </w:pPr>
            <w:ins w:id="615" w:author="Master Repository Process" w:date="2023-02-27T14:11:00Z">
              <w:r>
                <w:t>28 Jun 1996</w:t>
              </w:r>
            </w:ins>
          </w:p>
        </w:tc>
        <w:tc>
          <w:tcPr>
            <w:tcW w:w="2571" w:type="dxa"/>
            <w:gridSpan w:val="2"/>
          </w:tcPr>
          <w:p>
            <w:pPr>
              <w:pStyle w:val="nTable"/>
              <w:spacing w:after="40"/>
              <w:rPr>
                <w:ins w:id="616" w:author="Master Repository Process" w:date="2023-02-27T14:11:00Z"/>
              </w:rPr>
            </w:pPr>
            <w:ins w:id="617" w:author="Master Repository Process" w:date="2023-02-27T14:11:00Z">
              <w:r>
                <w:t>1 Jul 1996 (see s. 2)</w:t>
              </w:r>
            </w:ins>
          </w:p>
        </w:tc>
      </w:tr>
      <w:tr>
        <w:trPr>
          <w:cantSplit/>
          <w:ins w:id="618" w:author="Master Repository Process" w:date="2023-02-27T14:11:00Z"/>
        </w:trPr>
        <w:tc>
          <w:tcPr>
            <w:tcW w:w="2274" w:type="dxa"/>
            <w:gridSpan w:val="2"/>
          </w:tcPr>
          <w:p>
            <w:pPr>
              <w:pStyle w:val="nTable"/>
              <w:spacing w:after="40"/>
              <w:ind w:right="113"/>
              <w:rPr>
                <w:ins w:id="619" w:author="Master Repository Process" w:date="2023-02-27T14:11:00Z"/>
              </w:rPr>
            </w:pPr>
            <w:ins w:id="620" w:author="Master Repository Process" w:date="2023-02-27T14:11:00Z">
              <w:r>
                <w:rPr>
                  <w:i/>
                </w:rPr>
                <w:t>Casino (Burswood Island) Agreement Amendment Act 1997</w:t>
              </w:r>
            </w:ins>
          </w:p>
        </w:tc>
        <w:tc>
          <w:tcPr>
            <w:tcW w:w="1139" w:type="dxa"/>
          </w:tcPr>
          <w:p>
            <w:pPr>
              <w:pStyle w:val="nTable"/>
              <w:spacing w:after="40"/>
              <w:rPr>
                <w:ins w:id="621" w:author="Master Repository Process" w:date="2023-02-27T14:11:00Z"/>
              </w:rPr>
            </w:pPr>
            <w:ins w:id="622" w:author="Master Repository Process" w:date="2023-02-27T14:11:00Z">
              <w:r>
                <w:t>20 of 1997</w:t>
              </w:r>
            </w:ins>
          </w:p>
        </w:tc>
        <w:tc>
          <w:tcPr>
            <w:tcW w:w="1136" w:type="dxa"/>
          </w:tcPr>
          <w:p>
            <w:pPr>
              <w:pStyle w:val="nTable"/>
              <w:spacing w:after="40"/>
              <w:rPr>
                <w:ins w:id="623" w:author="Master Repository Process" w:date="2023-02-27T14:11:00Z"/>
              </w:rPr>
            </w:pPr>
            <w:ins w:id="624" w:author="Master Repository Process" w:date="2023-02-27T14:11:00Z">
              <w:r>
                <w:t>4 Sep 1997</w:t>
              </w:r>
            </w:ins>
          </w:p>
        </w:tc>
        <w:tc>
          <w:tcPr>
            <w:tcW w:w="2571" w:type="dxa"/>
            <w:gridSpan w:val="2"/>
          </w:tcPr>
          <w:p>
            <w:pPr>
              <w:pStyle w:val="nTable"/>
              <w:spacing w:after="40"/>
              <w:rPr>
                <w:ins w:id="625" w:author="Master Repository Process" w:date="2023-02-27T14:11:00Z"/>
              </w:rPr>
            </w:pPr>
            <w:ins w:id="626" w:author="Master Repository Process" w:date="2023-02-27T14:11:00Z">
              <w:r>
                <w:t>4 Sep 1997 (see s. 2)</w:t>
              </w:r>
            </w:ins>
          </w:p>
        </w:tc>
      </w:tr>
      <w:tr>
        <w:trPr>
          <w:cantSplit/>
          <w:ins w:id="627" w:author="Master Repository Process" w:date="2023-02-27T14:11:00Z"/>
        </w:trPr>
        <w:tc>
          <w:tcPr>
            <w:tcW w:w="4549" w:type="dxa"/>
            <w:gridSpan w:val="4"/>
          </w:tcPr>
          <w:p>
            <w:pPr>
              <w:pStyle w:val="nTable"/>
              <w:spacing w:after="40"/>
              <w:rPr>
                <w:ins w:id="628" w:author="Master Repository Process" w:date="2023-02-27T14:11:00Z"/>
              </w:rPr>
            </w:pPr>
            <w:ins w:id="629" w:author="Master Repository Process" w:date="2023-02-27T14:11:00Z">
              <w:r>
                <w:rPr>
                  <w:i/>
                </w:rPr>
                <w:t xml:space="preserve">Casino (Burswood Island) Agreement Act 1985 Amendment Order 1998 </w:t>
              </w:r>
              <w:r>
                <w:t>(see</w:t>
              </w:r>
              <w:r>
                <w:rPr>
                  <w:i/>
                </w:rPr>
                <w:t xml:space="preserve"> Gazette </w:t>
              </w:r>
              <w:r>
                <w:t>8 May 1998 p. 2390-6)</w:t>
              </w:r>
            </w:ins>
          </w:p>
        </w:tc>
        <w:tc>
          <w:tcPr>
            <w:tcW w:w="2571" w:type="dxa"/>
            <w:gridSpan w:val="2"/>
          </w:tcPr>
          <w:p>
            <w:pPr>
              <w:pStyle w:val="nTable"/>
              <w:spacing w:after="40"/>
              <w:rPr>
                <w:ins w:id="630" w:author="Master Repository Process" w:date="2023-02-27T14:11:00Z"/>
              </w:rPr>
            </w:pPr>
            <w:ins w:id="631" w:author="Master Repository Process" w:date="2023-02-27T14:11:00Z">
              <w:r>
                <w:t>8 May 1998</w:t>
              </w:r>
            </w:ins>
          </w:p>
        </w:tc>
      </w:tr>
      <w:tr>
        <w:trPr>
          <w:cantSplit/>
          <w:ins w:id="632" w:author="Master Repository Process" w:date="2023-02-27T14:11:00Z"/>
        </w:trPr>
        <w:tc>
          <w:tcPr>
            <w:tcW w:w="7120" w:type="dxa"/>
            <w:gridSpan w:val="6"/>
          </w:tcPr>
          <w:p>
            <w:pPr>
              <w:pStyle w:val="nTable"/>
              <w:spacing w:after="40"/>
              <w:rPr>
                <w:ins w:id="633" w:author="Master Repository Process" w:date="2023-02-27T14:11:00Z"/>
              </w:rPr>
            </w:pPr>
            <w:ins w:id="634" w:author="Master Repository Process" w:date="2023-02-27T14:11:00Z">
              <w:r>
                <w:rPr>
                  <w:b/>
                </w:rPr>
                <w:t xml:space="preserve">Reprint of the </w:t>
              </w:r>
              <w:r>
                <w:rPr>
                  <w:b/>
                  <w:i/>
                </w:rPr>
                <w:t>Casino (Burswood Island) Agreement Act 1985</w:t>
              </w:r>
              <w:r>
                <w:rPr>
                  <w:b/>
                </w:rPr>
                <w:t xml:space="preserve"> as at 5 Apr 2002</w:t>
              </w:r>
              <w:r>
                <w:br/>
                <w:t>(includes amendments listed above)</w:t>
              </w:r>
            </w:ins>
          </w:p>
        </w:tc>
      </w:tr>
      <w:tr>
        <w:trPr>
          <w:cantSplit/>
          <w:ins w:id="635" w:author="Master Repository Process" w:date="2023-02-27T14:11:00Z"/>
        </w:trPr>
        <w:tc>
          <w:tcPr>
            <w:tcW w:w="2274" w:type="dxa"/>
            <w:gridSpan w:val="2"/>
          </w:tcPr>
          <w:p>
            <w:pPr>
              <w:pStyle w:val="nTable"/>
              <w:spacing w:after="40"/>
              <w:ind w:right="113"/>
              <w:rPr>
                <w:ins w:id="636" w:author="Master Repository Process" w:date="2023-02-27T14:11:00Z"/>
              </w:rPr>
            </w:pPr>
            <w:ins w:id="637" w:author="Master Repository Process" w:date="2023-02-27T14:11:00Z">
              <w:r>
                <w:rPr>
                  <w:i/>
                </w:rPr>
                <w:t>Casino (Burswood Island) Agreement Amendment Act 2003</w:t>
              </w:r>
            </w:ins>
          </w:p>
        </w:tc>
        <w:tc>
          <w:tcPr>
            <w:tcW w:w="1139" w:type="dxa"/>
          </w:tcPr>
          <w:p>
            <w:pPr>
              <w:pStyle w:val="nTable"/>
              <w:spacing w:after="40"/>
              <w:rPr>
                <w:ins w:id="638" w:author="Master Repository Process" w:date="2023-02-27T14:11:00Z"/>
              </w:rPr>
            </w:pPr>
            <w:ins w:id="639" w:author="Master Repository Process" w:date="2023-02-27T14:11:00Z">
              <w:r>
                <w:t>51 of 2003</w:t>
              </w:r>
            </w:ins>
          </w:p>
        </w:tc>
        <w:tc>
          <w:tcPr>
            <w:tcW w:w="1136" w:type="dxa"/>
          </w:tcPr>
          <w:p>
            <w:pPr>
              <w:pStyle w:val="nTable"/>
              <w:spacing w:after="40"/>
              <w:rPr>
                <w:ins w:id="640" w:author="Master Repository Process" w:date="2023-02-27T14:11:00Z"/>
              </w:rPr>
            </w:pPr>
            <w:ins w:id="641" w:author="Master Repository Process" w:date="2023-02-27T14:11:00Z">
              <w:r>
                <w:t>2 Sep 2003</w:t>
              </w:r>
            </w:ins>
          </w:p>
        </w:tc>
        <w:tc>
          <w:tcPr>
            <w:tcW w:w="2571" w:type="dxa"/>
            <w:gridSpan w:val="2"/>
          </w:tcPr>
          <w:p>
            <w:pPr>
              <w:pStyle w:val="nTable"/>
              <w:spacing w:after="40"/>
              <w:rPr>
                <w:ins w:id="642" w:author="Master Repository Process" w:date="2023-02-27T14:11:00Z"/>
              </w:rPr>
            </w:pPr>
            <w:ins w:id="643" w:author="Master Repository Process" w:date="2023-02-27T14:11:00Z">
              <w:r>
                <w:t>2 Sep 2003 (see s. 2)</w:t>
              </w:r>
            </w:ins>
          </w:p>
        </w:tc>
      </w:tr>
      <w:tr>
        <w:trPr>
          <w:cantSplit/>
          <w:ins w:id="644" w:author="Master Repository Process" w:date="2023-02-27T14:11:00Z"/>
        </w:trPr>
        <w:tc>
          <w:tcPr>
            <w:tcW w:w="2274" w:type="dxa"/>
            <w:gridSpan w:val="2"/>
          </w:tcPr>
          <w:p>
            <w:pPr>
              <w:pStyle w:val="nTable"/>
              <w:spacing w:after="40"/>
              <w:ind w:right="113"/>
              <w:rPr>
                <w:ins w:id="645" w:author="Master Repository Process" w:date="2023-02-27T14:11:00Z"/>
                <w:i/>
              </w:rPr>
            </w:pPr>
            <w:ins w:id="646" w:author="Master Repository Process" w:date="2023-02-27T14:11:00Z">
              <w:r>
                <w:rPr>
                  <w:i/>
                  <w:snapToGrid w:val="0"/>
                </w:rPr>
                <w:t>Planning and Development (Consequential and Transitional Provisions) Act 2005</w:t>
              </w:r>
              <w:r>
                <w:t xml:space="preserve"> s. 15</w:t>
              </w:r>
            </w:ins>
          </w:p>
        </w:tc>
        <w:tc>
          <w:tcPr>
            <w:tcW w:w="1139" w:type="dxa"/>
          </w:tcPr>
          <w:p>
            <w:pPr>
              <w:pStyle w:val="nTable"/>
              <w:spacing w:after="40"/>
              <w:rPr>
                <w:ins w:id="647" w:author="Master Repository Process" w:date="2023-02-27T14:11:00Z"/>
              </w:rPr>
            </w:pPr>
            <w:ins w:id="648" w:author="Master Repository Process" w:date="2023-02-27T14:11:00Z">
              <w:r>
                <w:rPr>
                  <w:snapToGrid w:val="0"/>
                </w:rPr>
                <w:t>38 of 2005</w:t>
              </w:r>
            </w:ins>
          </w:p>
        </w:tc>
        <w:tc>
          <w:tcPr>
            <w:tcW w:w="1136" w:type="dxa"/>
          </w:tcPr>
          <w:p>
            <w:pPr>
              <w:pStyle w:val="nTable"/>
              <w:spacing w:after="40"/>
              <w:rPr>
                <w:ins w:id="649" w:author="Master Repository Process" w:date="2023-02-27T14:11:00Z"/>
              </w:rPr>
            </w:pPr>
            <w:ins w:id="650" w:author="Master Repository Process" w:date="2023-02-27T14:11:00Z">
              <w:r>
                <w:t>12 Dec 2005</w:t>
              </w:r>
            </w:ins>
          </w:p>
        </w:tc>
        <w:tc>
          <w:tcPr>
            <w:tcW w:w="2571" w:type="dxa"/>
            <w:gridSpan w:val="2"/>
          </w:tcPr>
          <w:p>
            <w:pPr>
              <w:pStyle w:val="nTable"/>
              <w:spacing w:after="40"/>
              <w:rPr>
                <w:ins w:id="651" w:author="Master Repository Process" w:date="2023-02-27T14:11:00Z"/>
              </w:rPr>
            </w:pPr>
            <w:ins w:id="652" w:author="Master Repository Process" w:date="2023-02-27T14:11:00Z">
              <w:r>
                <w:t xml:space="preserve">9 Apr 2006 (see s. 2 and </w:t>
              </w:r>
              <w:r>
                <w:rPr>
                  <w:i/>
                </w:rPr>
                <w:t>Gazette</w:t>
              </w:r>
              <w:r>
                <w:t xml:space="preserve"> 21 Mar 2006 p. 1078)</w:t>
              </w:r>
            </w:ins>
          </w:p>
        </w:tc>
      </w:tr>
      <w:tr>
        <w:trPr>
          <w:cantSplit/>
          <w:ins w:id="653" w:author="Master Repository Process" w:date="2023-02-27T14:11:00Z"/>
        </w:trPr>
        <w:tc>
          <w:tcPr>
            <w:tcW w:w="4549" w:type="dxa"/>
            <w:gridSpan w:val="4"/>
          </w:tcPr>
          <w:p>
            <w:pPr>
              <w:pStyle w:val="nTable"/>
              <w:spacing w:after="40"/>
              <w:rPr>
                <w:ins w:id="654" w:author="Master Repository Process" w:date="2023-02-27T14:11:00Z"/>
              </w:rPr>
            </w:pPr>
            <w:ins w:id="655" w:author="Master Repository Process" w:date="2023-02-27T14:11:00Z">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ins>
          </w:p>
        </w:tc>
        <w:tc>
          <w:tcPr>
            <w:tcW w:w="2571" w:type="dxa"/>
            <w:gridSpan w:val="2"/>
          </w:tcPr>
          <w:p>
            <w:pPr>
              <w:pStyle w:val="nTable"/>
              <w:spacing w:after="40"/>
              <w:rPr>
                <w:ins w:id="656" w:author="Master Repository Process" w:date="2023-02-27T14:11:00Z"/>
              </w:rPr>
            </w:pPr>
            <w:ins w:id="657" w:author="Master Repository Process" w:date="2023-02-27T14:11:00Z">
              <w:r>
                <w:t>4 Jul 2006</w:t>
              </w:r>
            </w:ins>
          </w:p>
        </w:tc>
      </w:tr>
      <w:tr>
        <w:trPr>
          <w:cantSplit/>
          <w:ins w:id="658" w:author="Master Repository Process" w:date="2023-02-27T14:11:00Z"/>
        </w:trPr>
        <w:tc>
          <w:tcPr>
            <w:tcW w:w="2274" w:type="dxa"/>
            <w:gridSpan w:val="2"/>
          </w:tcPr>
          <w:p>
            <w:pPr>
              <w:pStyle w:val="nTable"/>
              <w:spacing w:after="40"/>
              <w:ind w:right="113"/>
              <w:rPr>
                <w:ins w:id="659" w:author="Master Repository Process" w:date="2023-02-27T14:11:00Z"/>
              </w:rPr>
            </w:pPr>
            <w:ins w:id="660" w:author="Master Repository Process" w:date="2023-02-27T14:11:00Z">
              <w:r>
                <w:rPr>
                  <w:i/>
                  <w:snapToGrid w:val="0"/>
                </w:rPr>
                <w:t xml:space="preserve">Financial Legislation Amendment and Repeal Act 2006 </w:t>
              </w:r>
              <w:r>
                <w:rPr>
                  <w:iCs/>
                  <w:snapToGrid w:val="0"/>
                </w:rPr>
                <w:t>s. 17</w:t>
              </w:r>
            </w:ins>
          </w:p>
        </w:tc>
        <w:tc>
          <w:tcPr>
            <w:tcW w:w="1139" w:type="dxa"/>
          </w:tcPr>
          <w:p>
            <w:pPr>
              <w:pStyle w:val="nTable"/>
              <w:spacing w:after="40"/>
              <w:rPr>
                <w:ins w:id="661" w:author="Master Repository Process" w:date="2023-02-27T14:11:00Z"/>
              </w:rPr>
            </w:pPr>
            <w:ins w:id="662" w:author="Master Repository Process" w:date="2023-02-27T14:11:00Z">
              <w:r>
                <w:rPr>
                  <w:snapToGrid w:val="0"/>
                </w:rPr>
                <w:t xml:space="preserve">77 of 2006 </w:t>
              </w:r>
            </w:ins>
          </w:p>
        </w:tc>
        <w:tc>
          <w:tcPr>
            <w:tcW w:w="1136" w:type="dxa"/>
          </w:tcPr>
          <w:p>
            <w:pPr>
              <w:pStyle w:val="nTable"/>
              <w:spacing w:after="40"/>
              <w:rPr>
                <w:ins w:id="663" w:author="Master Repository Process" w:date="2023-02-27T14:11:00Z"/>
              </w:rPr>
            </w:pPr>
            <w:ins w:id="664" w:author="Master Repository Process" w:date="2023-02-27T14:11:00Z">
              <w:r>
                <w:rPr>
                  <w:snapToGrid w:val="0"/>
                </w:rPr>
                <w:t>21 Dec 2006</w:t>
              </w:r>
            </w:ins>
          </w:p>
        </w:tc>
        <w:tc>
          <w:tcPr>
            <w:tcW w:w="2571" w:type="dxa"/>
            <w:gridSpan w:val="2"/>
          </w:tcPr>
          <w:p>
            <w:pPr>
              <w:pStyle w:val="nTable"/>
              <w:spacing w:after="40"/>
              <w:rPr>
                <w:ins w:id="665" w:author="Master Repository Process" w:date="2023-02-27T14:11:00Z"/>
              </w:rPr>
            </w:pPr>
            <w:ins w:id="666" w:author="Master Repository Process" w:date="2023-02-27T14:11:00Z">
              <w:r>
                <w:rPr>
                  <w:snapToGrid w:val="0"/>
                </w:rPr>
                <w:t xml:space="preserve">1 Feb 2007 (see s. 2(1) and </w:t>
              </w:r>
              <w:r>
                <w:rPr>
                  <w:i/>
                  <w:iCs/>
                  <w:snapToGrid w:val="0"/>
                </w:rPr>
                <w:t>Gazette</w:t>
              </w:r>
              <w:r>
                <w:rPr>
                  <w:snapToGrid w:val="0"/>
                </w:rPr>
                <w:t xml:space="preserve"> 19 Jan 2007 p. 137)</w:t>
              </w:r>
            </w:ins>
          </w:p>
        </w:tc>
      </w:tr>
      <w:tr>
        <w:trPr>
          <w:cantSplit/>
          <w:ins w:id="667" w:author="Master Repository Process" w:date="2023-02-27T14:11:00Z"/>
        </w:trPr>
        <w:tc>
          <w:tcPr>
            <w:tcW w:w="4549" w:type="dxa"/>
            <w:gridSpan w:val="4"/>
          </w:tcPr>
          <w:p>
            <w:pPr>
              <w:pStyle w:val="nTable"/>
              <w:spacing w:after="40"/>
              <w:rPr>
                <w:ins w:id="668" w:author="Master Repository Process" w:date="2023-02-27T14:11:00Z"/>
                <w:snapToGrid w:val="0"/>
              </w:rPr>
            </w:pPr>
            <w:ins w:id="669" w:author="Master Repository Process" w:date="2023-02-27T14:11:00Z">
              <w:r>
                <w:rPr>
                  <w:i/>
                  <w:snapToGrid w:val="0"/>
                </w:rPr>
                <w:t>Casino (Burswood Island) Agreement Amendment Order 2007</w:t>
              </w:r>
              <w:r>
                <w:rPr>
                  <w:iCs/>
                  <w:snapToGrid w:val="0"/>
                </w:rPr>
                <w:t xml:space="preserve"> (see </w:t>
              </w:r>
              <w:r>
                <w:rPr>
                  <w:i/>
                  <w:snapToGrid w:val="0"/>
                </w:rPr>
                <w:t xml:space="preserve">Gazette </w:t>
              </w:r>
              <w:r>
                <w:rPr>
                  <w:iCs/>
                  <w:snapToGrid w:val="0"/>
                </w:rPr>
                <w:t>12 Jun 2007 p. 2731-5)</w:t>
              </w:r>
            </w:ins>
          </w:p>
        </w:tc>
        <w:tc>
          <w:tcPr>
            <w:tcW w:w="2571" w:type="dxa"/>
            <w:gridSpan w:val="2"/>
          </w:tcPr>
          <w:p>
            <w:pPr>
              <w:pStyle w:val="nTable"/>
              <w:spacing w:after="40"/>
              <w:rPr>
                <w:ins w:id="670" w:author="Master Repository Process" w:date="2023-02-27T14:11:00Z"/>
                <w:snapToGrid w:val="0"/>
              </w:rPr>
            </w:pPr>
            <w:ins w:id="671" w:author="Master Repository Process" w:date="2023-02-27T14:11:00Z">
              <w:r>
                <w:rPr>
                  <w:snapToGrid w:val="0"/>
                </w:rPr>
                <w:t>12 Jun 2007</w:t>
              </w:r>
            </w:ins>
          </w:p>
        </w:tc>
      </w:tr>
      <w:tr>
        <w:trPr>
          <w:cantSplit/>
          <w:ins w:id="672" w:author="Master Repository Process" w:date="2023-02-27T14:11:00Z"/>
        </w:trPr>
        <w:tc>
          <w:tcPr>
            <w:tcW w:w="7120" w:type="dxa"/>
            <w:gridSpan w:val="6"/>
          </w:tcPr>
          <w:p>
            <w:pPr>
              <w:pStyle w:val="nTable"/>
              <w:spacing w:after="40"/>
              <w:rPr>
                <w:ins w:id="673" w:author="Master Repository Process" w:date="2023-02-27T14:11:00Z"/>
                <w:snapToGrid w:val="0"/>
              </w:rPr>
            </w:pPr>
            <w:ins w:id="674" w:author="Master Repository Process" w:date="2023-02-27T14:11:00Z">
              <w:r>
                <w:rPr>
                  <w:b/>
                </w:rPr>
                <w:t xml:space="preserve">Reprint 2: The </w:t>
              </w:r>
              <w:r>
                <w:rPr>
                  <w:b/>
                  <w:i/>
                </w:rPr>
                <w:t>Casino (Burswood Island) Agreement Act 1985</w:t>
              </w:r>
              <w:r>
                <w:rPr>
                  <w:b/>
                </w:rPr>
                <w:t xml:space="preserve"> as at 1 Feb 2008</w:t>
              </w:r>
              <w:r>
                <w:br/>
                <w:t>(includes amendments listed above)</w:t>
              </w:r>
            </w:ins>
          </w:p>
        </w:tc>
      </w:tr>
      <w:tr>
        <w:trPr>
          <w:cantSplit/>
          <w:ins w:id="675" w:author="Master Repository Process" w:date="2023-02-27T14:11:00Z"/>
        </w:trPr>
        <w:tc>
          <w:tcPr>
            <w:tcW w:w="2274" w:type="dxa"/>
            <w:gridSpan w:val="2"/>
          </w:tcPr>
          <w:p>
            <w:pPr>
              <w:pStyle w:val="nTable"/>
              <w:spacing w:after="40"/>
              <w:ind w:right="113"/>
              <w:rPr>
                <w:ins w:id="676" w:author="Master Repository Process" w:date="2023-02-27T14:11:00Z"/>
              </w:rPr>
            </w:pPr>
            <w:ins w:id="677" w:author="Master Repository Process" w:date="2023-02-27T14:11:00Z">
              <w:r>
                <w:rPr>
                  <w:i/>
                </w:rPr>
                <w:t>Casino (Burswood Island) Agreement Amendment Act 2008</w:t>
              </w:r>
            </w:ins>
          </w:p>
        </w:tc>
        <w:tc>
          <w:tcPr>
            <w:tcW w:w="1139" w:type="dxa"/>
          </w:tcPr>
          <w:p>
            <w:pPr>
              <w:pStyle w:val="nTable"/>
              <w:spacing w:after="40"/>
              <w:rPr>
                <w:ins w:id="678" w:author="Master Repository Process" w:date="2023-02-27T14:11:00Z"/>
              </w:rPr>
            </w:pPr>
            <w:ins w:id="679" w:author="Master Repository Process" w:date="2023-02-27T14:11:00Z">
              <w:r>
                <w:t>17 of 2008</w:t>
              </w:r>
            </w:ins>
          </w:p>
        </w:tc>
        <w:tc>
          <w:tcPr>
            <w:tcW w:w="1136" w:type="dxa"/>
          </w:tcPr>
          <w:p>
            <w:pPr>
              <w:pStyle w:val="nTable"/>
              <w:spacing w:after="40"/>
              <w:rPr>
                <w:ins w:id="680" w:author="Master Repository Process" w:date="2023-02-27T14:11:00Z"/>
              </w:rPr>
            </w:pPr>
            <w:ins w:id="681" w:author="Master Repository Process" w:date="2023-02-27T14:11:00Z">
              <w:r>
                <w:t>16 Apr 2008</w:t>
              </w:r>
            </w:ins>
          </w:p>
        </w:tc>
        <w:tc>
          <w:tcPr>
            <w:tcW w:w="2571" w:type="dxa"/>
            <w:gridSpan w:val="2"/>
          </w:tcPr>
          <w:p>
            <w:pPr>
              <w:pStyle w:val="nTable"/>
              <w:spacing w:after="40"/>
              <w:rPr>
                <w:ins w:id="682" w:author="Master Repository Process" w:date="2023-02-27T14:11:00Z"/>
              </w:rPr>
            </w:pPr>
            <w:ins w:id="683" w:author="Master Repository Process" w:date="2023-02-27T14:11:00Z">
              <w:r>
                <w:t>s. 1 and 2: 16 Apr 2008 (see s. 2(a));</w:t>
              </w:r>
              <w:r>
                <w:br/>
                <w:t>Act other than s. 1 and 2: 17 Apr 2008 (see s. 2(b))</w:t>
              </w:r>
            </w:ins>
          </w:p>
        </w:tc>
      </w:tr>
      <w:tr>
        <w:trPr>
          <w:gridBefore w:val="1"/>
          <w:gridAfter w:val="1"/>
          <w:wBefore w:w="9" w:type="dxa"/>
          <w:wAfter w:w="17" w:type="dxa"/>
          <w:cantSplit/>
          <w:ins w:id="684" w:author="Master Repository Process" w:date="2023-02-27T14:11:00Z"/>
        </w:trPr>
        <w:tc>
          <w:tcPr>
            <w:tcW w:w="2265" w:type="dxa"/>
          </w:tcPr>
          <w:p>
            <w:pPr>
              <w:pStyle w:val="nTable"/>
              <w:spacing w:after="40"/>
              <w:ind w:right="113"/>
              <w:rPr>
                <w:ins w:id="685" w:author="Master Repository Process" w:date="2023-02-27T14:11:00Z"/>
                <w:iCs/>
                <w:snapToGrid w:val="0"/>
              </w:rPr>
            </w:pPr>
            <w:ins w:id="686" w:author="Master Repository Process" w:date="2023-02-27T14:11:00Z">
              <w:r>
                <w:rPr>
                  <w:i/>
                  <w:snapToGrid w:val="0"/>
                </w:rPr>
                <w:t>Standardisation of Formatting Act 2010</w:t>
              </w:r>
              <w:r>
                <w:rPr>
                  <w:iCs/>
                  <w:snapToGrid w:val="0"/>
                </w:rPr>
                <w:t xml:space="preserve"> s. 4</w:t>
              </w:r>
            </w:ins>
          </w:p>
        </w:tc>
        <w:tc>
          <w:tcPr>
            <w:tcW w:w="1139" w:type="dxa"/>
          </w:tcPr>
          <w:p>
            <w:pPr>
              <w:pStyle w:val="nTable"/>
              <w:spacing w:after="40"/>
              <w:rPr>
                <w:ins w:id="687" w:author="Master Repository Process" w:date="2023-02-27T14:11:00Z"/>
                <w:snapToGrid w:val="0"/>
              </w:rPr>
            </w:pPr>
            <w:ins w:id="688" w:author="Master Repository Process" w:date="2023-02-27T14:11:00Z">
              <w:r>
                <w:rPr>
                  <w:snapToGrid w:val="0"/>
                </w:rPr>
                <w:t>19 of 2010</w:t>
              </w:r>
            </w:ins>
          </w:p>
        </w:tc>
        <w:tc>
          <w:tcPr>
            <w:tcW w:w="1136" w:type="dxa"/>
          </w:tcPr>
          <w:p>
            <w:pPr>
              <w:pStyle w:val="nTable"/>
              <w:spacing w:after="40"/>
              <w:rPr>
                <w:ins w:id="689" w:author="Master Repository Process" w:date="2023-02-27T14:11:00Z"/>
                <w:snapToGrid w:val="0"/>
              </w:rPr>
            </w:pPr>
            <w:ins w:id="690" w:author="Master Repository Process" w:date="2023-02-27T14:11:00Z">
              <w:r>
                <w:rPr>
                  <w:snapToGrid w:val="0"/>
                </w:rPr>
                <w:t>28 Jun 2010</w:t>
              </w:r>
            </w:ins>
          </w:p>
        </w:tc>
        <w:tc>
          <w:tcPr>
            <w:tcW w:w="2554" w:type="dxa"/>
          </w:tcPr>
          <w:p>
            <w:pPr>
              <w:pStyle w:val="nTable"/>
              <w:spacing w:after="40"/>
              <w:rPr>
                <w:ins w:id="691" w:author="Master Repository Process" w:date="2023-02-27T14:11:00Z"/>
                <w:snapToGrid w:val="0"/>
              </w:rPr>
            </w:pPr>
            <w:ins w:id="692" w:author="Master Repository Process" w:date="2023-02-27T14:11:00Z">
              <w:r>
                <w:rPr>
                  <w:snapToGrid w:val="0"/>
                </w:rPr>
                <w:t xml:space="preserve">11 Sep 2010 (see s. 2(b) and </w:t>
              </w:r>
              <w:r>
                <w:rPr>
                  <w:i/>
                  <w:iCs/>
                  <w:snapToGrid w:val="0"/>
                </w:rPr>
                <w:t>Gazette</w:t>
              </w:r>
              <w:r>
                <w:rPr>
                  <w:snapToGrid w:val="0"/>
                </w:rPr>
                <w:t xml:space="preserve"> 10 Sep 2010 p. 4341)</w:t>
              </w:r>
            </w:ins>
          </w:p>
        </w:tc>
      </w:tr>
      <w:tr>
        <w:trPr>
          <w:gridBefore w:val="1"/>
          <w:gridAfter w:val="1"/>
          <w:wBefore w:w="9" w:type="dxa"/>
          <w:wAfter w:w="17" w:type="dxa"/>
          <w:cantSplit/>
          <w:ins w:id="693" w:author="Master Repository Process" w:date="2023-02-27T14:11:00Z"/>
        </w:trPr>
        <w:tc>
          <w:tcPr>
            <w:tcW w:w="2265" w:type="dxa"/>
            <w:tcBorders>
              <w:bottom w:val="single" w:sz="4" w:space="0" w:color="auto"/>
            </w:tcBorders>
          </w:tcPr>
          <w:p>
            <w:pPr>
              <w:pStyle w:val="nTable"/>
              <w:spacing w:after="40"/>
              <w:ind w:right="113"/>
              <w:rPr>
                <w:ins w:id="694" w:author="Master Repository Process" w:date="2023-02-27T14:11:00Z"/>
                <w:snapToGrid w:val="0"/>
              </w:rPr>
            </w:pPr>
            <w:ins w:id="695" w:author="Master Repository Process" w:date="2023-02-27T14:11:00Z">
              <w:r>
                <w:rPr>
                  <w:i/>
                </w:rPr>
                <w:t xml:space="preserve">Casino (Burswood Island) Agreement Amendment Act 2011 </w:t>
              </w:r>
              <w:r>
                <w:t>Pt. 2</w:t>
              </w:r>
            </w:ins>
          </w:p>
        </w:tc>
        <w:tc>
          <w:tcPr>
            <w:tcW w:w="1139" w:type="dxa"/>
            <w:tcBorders>
              <w:bottom w:val="single" w:sz="4" w:space="0" w:color="auto"/>
            </w:tcBorders>
          </w:tcPr>
          <w:p>
            <w:pPr>
              <w:pStyle w:val="nTable"/>
              <w:spacing w:after="40"/>
              <w:rPr>
                <w:ins w:id="696" w:author="Master Repository Process" w:date="2023-02-27T14:11:00Z"/>
                <w:snapToGrid w:val="0"/>
              </w:rPr>
            </w:pPr>
            <w:ins w:id="697" w:author="Master Repository Process" w:date="2023-02-27T14:11:00Z">
              <w:r>
                <w:rPr>
                  <w:snapToGrid w:val="0"/>
                </w:rPr>
                <w:t>25 of 2011</w:t>
              </w:r>
            </w:ins>
          </w:p>
        </w:tc>
        <w:tc>
          <w:tcPr>
            <w:tcW w:w="1136" w:type="dxa"/>
            <w:tcBorders>
              <w:bottom w:val="single" w:sz="4" w:space="0" w:color="auto"/>
            </w:tcBorders>
          </w:tcPr>
          <w:p>
            <w:pPr>
              <w:pStyle w:val="nTable"/>
              <w:spacing w:after="40"/>
              <w:rPr>
                <w:ins w:id="698" w:author="Master Repository Process" w:date="2023-02-27T14:11:00Z"/>
                <w:snapToGrid w:val="0"/>
              </w:rPr>
            </w:pPr>
            <w:ins w:id="699" w:author="Master Repository Process" w:date="2023-02-27T14:11:00Z">
              <w:r>
                <w:rPr>
                  <w:snapToGrid w:val="0"/>
                </w:rPr>
                <w:t>11 Jul 2011</w:t>
              </w:r>
            </w:ins>
          </w:p>
        </w:tc>
        <w:tc>
          <w:tcPr>
            <w:tcW w:w="2554" w:type="dxa"/>
            <w:tcBorders>
              <w:bottom w:val="single" w:sz="4" w:space="0" w:color="auto"/>
            </w:tcBorders>
          </w:tcPr>
          <w:p>
            <w:pPr>
              <w:pStyle w:val="nTable"/>
              <w:spacing w:after="40"/>
              <w:rPr>
                <w:ins w:id="700" w:author="Master Repository Process" w:date="2023-02-27T14:11:00Z"/>
                <w:snapToGrid w:val="0"/>
              </w:rPr>
            </w:pPr>
            <w:ins w:id="701" w:author="Master Repository Process" w:date="2023-02-27T14:11:00Z">
              <w:r>
                <w:rPr>
                  <w:snapToGrid w:val="0"/>
                </w:rPr>
                <w:t>12 Jul 2011 (see s. 2(b))</w:t>
              </w:r>
            </w:ins>
          </w:p>
        </w:tc>
      </w:tr>
    </w:tbl>
    <w:p>
      <w:pPr>
        <w:pStyle w:val="nNote"/>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Eleventh Supplementary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Eleventh Supplementary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4" w:name="Schedule"/>
    <w:bookmarkEnd w:id="5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02" w:name="Compilation"/>
    <w:bookmarkEnd w:id="7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3" w:name="Coversheet"/>
    <w:bookmarkEnd w:id="7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7092330"/>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1207140556" w:val="RemoveTrackChanges"/>
    <w:docVar w:name="WAFER_20151207140556_GUID" w:val="951e99ee-f476-46e6-a004-c9e0879ed111"/>
    <w:docVar w:name="WAFER_20201231092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31092442_GUID" w:val="db8f2095-16d5-49b0-b9ca-aa504599b735"/>
    <w:docVar w:name="WAFER_20230227092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7092330_GUID" w:val="d49862e7-d885-4429-827a-707c964ab7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F5E14A-33E2-43AD-9262-44AC7097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38873</Words>
  <Characters>191649</Characters>
  <Application>Microsoft Office Word</Application>
  <DocSecurity>0</DocSecurity>
  <Lines>5323</Lines>
  <Paragraphs>2712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02-d0-05 - 02-e0-08</dc:title>
  <dc:subject/>
  <dc:creator/>
  <cp:keywords/>
  <dc:description/>
  <cp:lastModifiedBy>Master Repository Process</cp:lastModifiedBy>
  <cp:revision>2</cp:revision>
  <cp:lastPrinted>2010-09-10T06:21:00Z</cp:lastPrinted>
  <dcterms:created xsi:type="dcterms:W3CDTF">2023-02-27T06:11:00Z</dcterms:created>
  <dcterms:modified xsi:type="dcterms:W3CDTF">2023-02-27T06:11:00Z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20110712</vt:lpwstr>
  </property>
  <property fmtid="{D5CDD505-2E9C-101B-9397-08002B2CF9AE}" pid="4" name="DocumentType">
    <vt:lpwstr>Act</vt:lpwstr>
  </property>
  <property fmtid="{D5CDD505-2E9C-101B-9397-08002B2CF9AE}" pid="5" name="OwlsUID">
    <vt:i4>107</vt:i4>
  </property>
  <property fmtid="{D5CDD505-2E9C-101B-9397-08002B2CF9AE}" pid="6" name="ReprintNo">
    <vt:lpwstr>2</vt:lpwstr>
  </property>
  <property fmtid="{D5CDD505-2E9C-101B-9397-08002B2CF9AE}" pid="7" name="FromSuffix">
    <vt:lpwstr>02-d0-05</vt:lpwstr>
  </property>
  <property fmtid="{D5CDD505-2E9C-101B-9397-08002B2CF9AE}" pid="8" name="FromAsAtDate">
    <vt:lpwstr>11 Sep 2010</vt:lpwstr>
  </property>
  <property fmtid="{D5CDD505-2E9C-101B-9397-08002B2CF9AE}" pid="9" name="ToSuffix">
    <vt:lpwstr>02-e0-08</vt:lpwstr>
  </property>
  <property fmtid="{D5CDD505-2E9C-101B-9397-08002B2CF9AE}" pid="10" name="ToAsAtDate">
    <vt:lpwstr>12 Jul 2011</vt:lpwstr>
  </property>
</Properties>
</file>