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2004</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03-b0-05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State Trading Concerns Act 1916 </w:t>
      </w:r>
    </w:p>
    <w:p>
      <w:pPr>
        <w:pStyle w:val="LongTitle"/>
        <w:rPr>
          <w:snapToGrid w:val="0"/>
        </w:rPr>
      </w:pPr>
      <w:r>
        <w:rPr>
          <w:snapToGrid w:val="0"/>
        </w:rPr>
        <w:t>A</w:t>
      </w:r>
      <w:bookmarkStart w:id="0" w:name="_GoBack"/>
      <w:bookmarkEnd w:id="0"/>
      <w:r>
        <w:rPr>
          <w:snapToGrid w:val="0"/>
        </w:rPr>
        <w:t xml:space="preserve">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pPr>
      <w:r>
        <w:tab/>
        <w:t>[Long title amended by No. 45 of 1999 s. 4.]</w:t>
      </w:r>
    </w:p>
    <w:p>
      <w:pPr>
        <w:pStyle w:val="Heading5"/>
      </w:pPr>
      <w:bookmarkStart w:id="1" w:name="_Toc512313157"/>
      <w:bookmarkStart w:id="2" w:name="_Toc512419112"/>
      <w:bookmarkStart w:id="3" w:name="_Toc66692740"/>
      <w:bookmarkStart w:id="4" w:name="_Toc170193558"/>
      <w:bookmarkStart w:id="5" w:name="_Toc125346857"/>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Heading5"/>
        <w:rPr>
          <w:snapToGrid w:val="0"/>
        </w:rPr>
      </w:pPr>
      <w:bookmarkStart w:id="6" w:name="_Toc512313158"/>
      <w:bookmarkStart w:id="7" w:name="_Toc512419113"/>
      <w:bookmarkStart w:id="8" w:name="_Toc66692741"/>
      <w:bookmarkStart w:id="9" w:name="_Toc170193559"/>
      <w:bookmarkStart w:id="10" w:name="_Toc125346858"/>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 </w:t>
      </w:r>
      <w:r>
        <w:rPr>
          <w:i/>
          <w:snapToGrid w:val="0"/>
        </w:rPr>
        <w:t>Government Trading Concerns Act 1912</w:t>
      </w:r>
      <w:r>
        <w:rPr>
          <w:snapToGrid w:val="0"/>
        </w:rPr>
        <w:t xml:space="preserve"> is hereby repealed.</w:t>
      </w:r>
    </w:p>
    <w:p>
      <w:pPr>
        <w:pStyle w:val="Heading5"/>
        <w:rPr>
          <w:snapToGrid w:val="0"/>
        </w:rPr>
      </w:pPr>
      <w:bookmarkStart w:id="11" w:name="_Toc66692742"/>
      <w:bookmarkStart w:id="12" w:name="_Toc170193560"/>
      <w:bookmarkStart w:id="13" w:name="_Toc125346859"/>
      <w:r>
        <w:rPr>
          <w:rStyle w:val="CharSectno"/>
        </w:rPr>
        <w:t>3</w:t>
      </w:r>
      <w:r>
        <w:rPr>
          <w:snapToGrid w:val="0"/>
        </w:rPr>
        <w:t>.</w:t>
      </w:r>
      <w:r>
        <w:rPr>
          <w:snapToGrid w:val="0"/>
        </w:rPr>
        <w:tab/>
        <w:t>Continuance of specified concerns authorised</w:t>
      </w:r>
      <w:bookmarkEnd w:id="11"/>
      <w:bookmarkEnd w:id="12"/>
      <w:bookmarkEnd w:id="13"/>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4" w:name="_Toc512313160"/>
      <w:bookmarkStart w:id="15" w:name="_Toc512419115"/>
      <w:bookmarkStart w:id="16" w:name="_Toc66692743"/>
      <w:bookmarkStart w:id="17" w:name="_Toc170193561"/>
      <w:bookmarkStart w:id="18" w:name="_Toc125346860"/>
      <w:r>
        <w:rPr>
          <w:rStyle w:val="CharSectno"/>
        </w:rPr>
        <w:t>4</w:t>
      </w:r>
      <w:r>
        <w:rPr>
          <w:snapToGrid w:val="0"/>
        </w:rPr>
        <w:t>.</w:t>
      </w:r>
      <w:r>
        <w:rPr>
          <w:snapToGrid w:val="0"/>
        </w:rPr>
        <w:tab/>
        <w:t>Application of Act</w:t>
      </w:r>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b/>
          <w:snapToGrid w:val="0"/>
        </w:rPr>
        <w:t>“</w:t>
      </w:r>
      <w:r>
        <w:rPr>
          <w:rStyle w:val="CharDefText"/>
        </w:rPr>
        <w:t>trading concern</w:t>
      </w:r>
      <w:r>
        <w:rPr>
          <w:b/>
          <w:snapToGrid w:val="0"/>
        </w:rPr>
        <w:t>”</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9" w:name="_Toc512313161"/>
      <w:bookmarkStart w:id="20" w:name="_Toc512419116"/>
      <w:bookmarkStart w:id="21" w:name="_Toc66692744"/>
      <w:bookmarkStart w:id="22" w:name="_Toc170193562"/>
      <w:bookmarkStart w:id="23" w:name="_Toc125346861"/>
      <w:r>
        <w:rPr>
          <w:rStyle w:val="CharSectno"/>
        </w:rPr>
        <w:t>4A</w:t>
      </w:r>
      <w:r>
        <w:rPr>
          <w:snapToGrid w:val="0"/>
        </w:rPr>
        <w:t>.</w:t>
      </w:r>
      <w:r>
        <w:rPr>
          <w:snapToGrid w:val="0"/>
        </w:rPr>
        <w:tab/>
        <w:t>Certain activities may be authorised by regulation</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accountable officer</w:t>
      </w:r>
      <w:r>
        <w:rPr>
          <w:b/>
        </w:rPr>
        <w:t>”</w:t>
      </w:r>
      <w:r>
        <w:t xml:space="preserve"> has the meaning given by section 3 of the </w:t>
      </w:r>
      <w:r>
        <w:rPr>
          <w:i/>
        </w:rPr>
        <w:t>Financial Administration and Audit Act 1985</w:t>
      </w:r>
      <w:r>
        <w:t>;</w:t>
      </w:r>
    </w:p>
    <w:p>
      <w:pPr>
        <w:pStyle w:val="Defstart"/>
      </w:pPr>
      <w:r>
        <w:rPr>
          <w:b/>
        </w:rPr>
        <w:tab/>
        <w:t>“</w:t>
      </w:r>
      <w:r>
        <w:rPr>
          <w:rStyle w:val="CharDefText"/>
        </w:rPr>
        <w:t>financial entity</w:t>
      </w:r>
      <w:r>
        <w:rPr>
          <w:b/>
        </w:rPr>
        <w:t>”</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officer other than the chief executive officer of the department;</w:t>
      </w:r>
    </w:p>
    <w:p>
      <w:pPr>
        <w:pStyle w:val="Defstart"/>
      </w:pPr>
      <w:r>
        <w:rPr>
          <w:b/>
        </w:rPr>
        <w:tab/>
        <w:t>“</w:t>
      </w:r>
      <w:r>
        <w:rPr>
          <w:rStyle w:val="CharDefText"/>
        </w:rPr>
        <w:t>Minister responsible</w:t>
      </w:r>
      <w:r>
        <w:rPr>
          <w:b/>
        </w:rPr>
        <w:t>”</w:t>
      </w:r>
      <w:r>
        <w:t xml:space="preserve">, in relation to a financial entity, means the Minister within the meaning of the </w:t>
      </w:r>
      <w:r>
        <w:rPr>
          <w:i/>
        </w:rPr>
        <w:t>Financial Administration and Audit Act 1985</w:t>
      </w:r>
      <w:r>
        <w:t>.</w:t>
      </w:r>
    </w:p>
    <w:p>
      <w:pPr>
        <w:pStyle w:val="Subsection"/>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 accountable officer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w:t>
      </w:r>
    </w:p>
    <w:p>
      <w:pPr>
        <w:pStyle w:val="Heading5"/>
      </w:pPr>
      <w:bookmarkStart w:id="24" w:name="_Toc512313162"/>
      <w:bookmarkStart w:id="25" w:name="_Toc512419117"/>
      <w:bookmarkStart w:id="26" w:name="_Toc66692745"/>
      <w:bookmarkStart w:id="27" w:name="_Toc170193563"/>
      <w:bookmarkStart w:id="28" w:name="_Toc125346862"/>
      <w:r>
        <w:rPr>
          <w:rStyle w:val="CharSectno"/>
        </w:rPr>
        <w:t>4B</w:t>
      </w:r>
      <w:r>
        <w:t>.</w:t>
      </w:r>
      <w:r>
        <w:tab/>
        <w:t>Extension of statutory functions by regulation</w:t>
      </w:r>
      <w:bookmarkEnd w:id="24"/>
      <w:bookmarkEnd w:id="25"/>
      <w:bookmarkEnd w:id="26"/>
      <w:bookmarkEnd w:id="27"/>
      <w:bookmarkEnd w:id="28"/>
    </w:p>
    <w:p>
      <w:pPr>
        <w:pStyle w:val="Subsection"/>
      </w:pPr>
      <w:r>
        <w:tab/>
        <w:t>(1)</w:t>
      </w:r>
      <w:r>
        <w:tab/>
        <w:t>In this section —</w:t>
      </w:r>
    </w:p>
    <w:p>
      <w:pPr>
        <w:pStyle w:val="Defstart"/>
      </w:pPr>
      <w:r>
        <w:tab/>
      </w:r>
      <w:r>
        <w:rPr>
          <w:b/>
        </w:rPr>
        <w:t>“</w:t>
      </w:r>
      <w:r>
        <w:rPr>
          <w:rStyle w:val="CharDefText"/>
        </w:rPr>
        <w:t>accountable authority</w:t>
      </w:r>
      <w:r>
        <w:rPr>
          <w:b/>
        </w:rPr>
        <w:t xml:space="preserve">” </w:t>
      </w:r>
      <w:r>
        <w:t xml:space="preserve">has the meaning given by section 3 of the </w:t>
      </w:r>
      <w:r>
        <w:rPr>
          <w:i/>
        </w:rPr>
        <w:t>Financial Administration and Audit Act 1985</w:t>
      </w:r>
      <w:r>
        <w:t>;</w:t>
      </w:r>
    </w:p>
    <w:p>
      <w:pPr>
        <w:pStyle w:val="Defstart"/>
        <w:rPr>
          <w:spacing w:val="-6"/>
        </w:rPr>
      </w:pPr>
      <w:r>
        <w:rPr>
          <w:spacing w:val="-6"/>
        </w:rPr>
        <w:tab/>
      </w:r>
      <w:r>
        <w:rPr>
          <w:b/>
          <w:spacing w:val="-6"/>
        </w:rPr>
        <w:t>“</w:t>
      </w:r>
      <w:r>
        <w:rPr>
          <w:rStyle w:val="CharDefText"/>
        </w:rPr>
        <w:t>chief executive officer</w:t>
      </w:r>
      <w:r>
        <w:rPr>
          <w:b/>
          <w:spacing w:val="-6"/>
        </w:rPr>
        <w:t>”</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b/>
        </w:rPr>
        <w:t>“</w:t>
      </w:r>
      <w:r>
        <w:rPr>
          <w:rStyle w:val="CharDefText"/>
        </w:rPr>
        <w:t>Minister</w:t>
      </w:r>
      <w:r>
        <w:rPr>
          <w:b/>
        </w:rPr>
        <w:t>”</w:t>
      </w:r>
      <w:r>
        <w:t xml:space="preserve"> means a Minister of the Crown;</w:t>
      </w:r>
    </w:p>
    <w:p>
      <w:pPr>
        <w:pStyle w:val="Defstart"/>
      </w:pPr>
      <w:r>
        <w:tab/>
      </w:r>
      <w:r>
        <w:rPr>
          <w:b/>
        </w:rPr>
        <w:t>“</w:t>
      </w:r>
      <w:r>
        <w:rPr>
          <w:rStyle w:val="CharDefText"/>
        </w:rPr>
        <w:t>Minister responsible</w:t>
      </w:r>
      <w:r>
        <w:rPr>
          <w:b/>
        </w:rPr>
        <w:t>”</w:t>
      </w:r>
      <w:r>
        <w:t>, in relation to a statutory corporation, means the Minister to whom the administration of the Act under which the statutory corporation is constituted is for the time being committed by the Governor;</w:t>
      </w:r>
    </w:p>
    <w:p>
      <w:pPr>
        <w:pStyle w:val="Defstart"/>
      </w:pPr>
      <w:r>
        <w:tab/>
      </w:r>
      <w:r>
        <w:rPr>
          <w:b/>
        </w:rPr>
        <w:t>“</w:t>
      </w:r>
      <w:r>
        <w:rPr>
          <w:rStyle w:val="CharDefText"/>
        </w:rPr>
        <w:t>statutory corporation</w:t>
      </w:r>
      <w:r>
        <w:rPr>
          <w:b/>
        </w:rPr>
        <w:t>”</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pPr>
      <w:r>
        <w:tab/>
        <w:t>(3)</w:t>
      </w:r>
      <w:r>
        <w:tab/>
        <w:t>A statutory corporation (other than a Minister) cannot impose a fee or charge in the course of carrying on an activity authorised by subsection (2) unless the amount of the fee or charge has been approved by the Minister responsible for the statutory corporation.</w:t>
      </w:r>
    </w:p>
    <w:p>
      <w:pPr>
        <w:pStyle w:val="Subsection"/>
      </w:pPr>
      <w:r>
        <w:tab/>
        <w:t>(4)</w:t>
      </w:r>
      <w:r>
        <w:tab/>
        <w:t>Subsection (2) does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pPr>
      <w:r>
        <w:tab/>
        <w:t>(7)</w:t>
      </w:r>
      <w:r>
        <w:tab/>
        <w:t>The Minister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pPr>
      <w:r>
        <w:tab/>
        <w:t>(d)</w:t>
      </w:r>
      <w:r>
        <w:tab/>
        <w:t>any other information relating to the contract that the Minister responsible for the statutory corporation considers relevant,</w:t>
      </w:r>
    </w:p>
    <w:p>
      <w:pPr>
        <w:pStyle w:val="Subsection"/>
      </w:pPr>
      <w:r>
        <w:tab/>
      </w:r>
      <w:r>
        <w:tab/>
        <w:t xml:space="preserve">are to be included in the annual report of the statutory corporation submitted for that financial year under the </w:t>
      </w:r>
      <w:r>
        <w:rPr>
          <w:i/>
        </w:rPr>
        <w:t>Financial Administration and Audit Act 1985</w:t>
      </w:r>
      <w:r>
        <w:t>.</w:t>
      </w:r>
    </w:p>
    <w:p>
      <w:pPr>
        <w:pStyle w:val="Subsection"/>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w:t>
      </w:r>
    </w:p>
    <w:p>
      <w:pPr>
        <w:pStyle w:val="Heading5"/>
        <w:rPr>
          <w:snapToGrid w:val="0"/>
        </w:rPr>
      </w:pPr>
      <w:bookmarkStart w:id="29" w:name="_Toc512313163"/>
      <w:bookmarkStart w:id="30" w:name="_Toc512419118"/>
      <w:bookmarkStart w:id="31" w:name="_Toc66692746"/>
      <w:bookmarkStart w:id="32" w:name="_Toc170193564"/>
      <w:bookmarkStart w:id="33" w:name="_Toc125346863"/>
      <w:r>
        <w:rPr>
          <w:rStyle w:val="CharSectno"/>
        </w:rPr>
        <w:t>5</w:t>
      </w:r>
      <w:r>
        <w:rPr>
          <w:snapToGrid w:val="0"/>
        </w:rPr>
        <w:t>.</w:t>
      </w:r>
      <w:r>
        <w:rPr>
          <w:snapToGrid w:val="0"/>
        </w:rPr>
        <w:tab/>
        <w:t>Funds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4" w:name="_Toc512313164"/>
      <w:bookmarkStart w:id="35" w:name="_Toc512419119"/>
      <w:bookmarkStart w:id="36" w:name="_Toc66692747"/>
      <w:bookmarkStart w:id="37" w:name="_Toc170193565"/>
      <w:bookmarkStart w:id="38" w:name="_Toc125346864"/>
      <w:r>
        <w:rPr>
          <w:rStyle w:val="CharSectno"/>
        </w:rPr>
        <w:t>6</w:t>
      </w:r>
      <w:r>
        <w:rPr>
          <w:snapToGrid w:val="0"/>
        </w:rPr>
        <w:t>.</w:t>
      </w:r>
      <w:r>
        <w:rPr>
          <w:snapToGrid w:val="0"/>
        </w:rPr>
        <w:tab/>
        <w:t>Administration. Trading concerns to be under the control of Minister</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rPr>
          <w:snapToGrid w:val="0"/>
        </w:rPr>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39" w:name="_Toc512313165"/>
      <w:bookmarkStart w:id="40" w:name="_Toc512419120"/>
      <w:bookmarkStart w:id="41" w:name="_Toc66692748"/>
      <w:bookmarkStart w:id="42" w:name="_Toc170193566"/>
      <w:bookmarkStart w:id="43" w:name="_Toc125346865"/>
      <w:r>
        <w:rPr>
          <w:rStyle w:val="CharSectno"/>
        </w:rPr>
        <w:t>7</w:t>
      </w:r>
      <w:r>
        <w:rPr>
          <w:snapToGrid w:val="0"/>
        </w:rPr>
        <w:t>.</w:t>
      </w:r>
      <w:r>
        <w:rPr>
          <w:snapToGrid w:val="0"/>
        </w:rPr>
        <w:tab/>
        <w:t>Banking account for each concern to be kept in Treasury</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The Treasurer shall establish for each trading concern an account at the Treasury, forming part of the Trust Fund constituted under section 9 of the </w:t>
      </w:r>
      <w:r>
        <w:rPr>
          <w:i/>
          <w:snapToGrid w:val="0"/>
        </w:rPr>
        <w:t>Financial Administration and Audit Act 1985</w:t>
      </w:r>
      <w:r>
        <w:rPr>
          <w:snapToGrid w:val="0"/>
        </w:rP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w:t>
      </w:r>
    </w:p>
    <w:p>
      <w:pPr>
        <w:pStyle w:val="Ednotesection"/>
      </w:pPr>
      <w:r>
        <w:t>[</w:t>
      </w:r>
      <w:r>
        <w:rPr>
          <w:b/>
        </w:rPr>
        <w:t>7A.</w:t>
      </w:r>
      <w:r>
        <w:tab/>
        <w:t xml:space="preserve">Repealed by No. 66 of 1984 s. 41.] </w:t>
      </w:r>
    </w:p>
    <w:p>
      <w:pPr>
        <w:pStyle w:val="Heading5"/>
        <w:rPr>
          <w:snapToGrid w:val="0"/>
        </w:rPr>
      </w:pPr>
      <w:bookmarkStart w:id="44" w:name="_Toc512313166"/>
      <w:bookmarkStart w:id="45" w:name="_Toc512419121"/>
      <w:bookmarkStart w:id="46" w:name="_Toc66692749"/>
      <w:bookmarkStart w:id="47" w:name="_Toc170193567"/>
      <w:bookmarkStart w:id="48" w:name="_Toc125346866"/>
      <w:r>
        <w:rPr>
          <w:rStyle w:val="CharSectno"/>
        </w:rPr>
        <w:t>8</w:t>
      </w:r>
      <w:r>
        <w:rPr>
          <w:snapToGrid w:val="0"/>
        </w:rPr>
        <w:t>.</w:t>
      </w:r>
      <w:r>
        <w:rPr>
          <w:snapToGrid w:val="0"/>
        </w:rPr>
        <w:tab/>
        <w:t>Contribution of interest and sinking fund</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Fund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Fund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w:t>
      </w:r>
    </w:p>
    <w:p>
      <w:pPr>
        <w:pStyle w:val="Heading5"/>
        <w:rPr>
          <w:snapToGrid w:val="0"/>
        </w:rPr>
      </w:pPr>
      <w:bookmarkStart w:id="49" w:name="_Toc512313167"/>
      <w:bookmarkStart w:id="50" w:name="_Toc512419122"/>
      <w:bookmarkStart w:id="51" w:name="_Toc66692750"/>
      <w:bookmarkStart w:id="52" w:name="_Toc170193568"/>
      <w:bookmarkStart w:id="53" w:name="_Toc125346867"/>
      <w:r>
        <w:rPr>
          <w:rStyle w:val="CharSectno"/>
        </w:rPr>
        <w:t>9</w:t>
      </w:r>
      <w:r>
        <w:rPr>
          <w:snapToGrid w:val="0"/>
        </w:rPr>
        <w:t>.</w:t>
      </w:r>
      <w:r>
        <w:rPr>
          <w:snapToGrid w:val="0"/>
        </w:rPr>
        <w:tab/>
        <w:t>Interest on capital expenditure from Revenue</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Fund shall be charged in the books of each trading concern. The amount of such interest shall be credited to the Consolidated Fund half</w:t>
      </w:r>
      <w:r>
        <w:rPr>
          <w:snapToGrid w:val="0"/>
        </w:rPr>
        <w:noBreakHyphen/>
        <w:t>yearly or at such other time as the Treasurer shall direct.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w:t>
      </w:r>
    </w:p>
    <w:p>
      <w:pPr>
        <w:pStyle w:val="Heading5"/>
        <w:rPr>
          <w:snapToGrid w:val="0"/>
        </w:rPr>
      </w:pPr>
      <w:bookmarkStart w:id="54" w:name="_Toc512313168"/>
      <w:bookmarkStart w:id="55" w:name="_Toc512419123"/>
      <w:bookmarkStart w:id="56" w:name="_Toc66692751"/>
      <w:bookmarkStart w:id="57" w:name="_Toc170193569"/>
      <w:bookmarkStart w:id="58" w:name="_Toc125346868"/>
      <w:r>
        <w:rPr>
          <w:rStyle w:val="CharSectno"/>
        </w:rPr>
        <w:t>10</w:t>
      </w:r>
      <w:r>
        <w:rPr>
          <w:snapToGrid w:val="0"/>
        </w:rPr>
        <w:t>.</w:t>
      </w:r>
      <w:r>
        <w:rPr>
          <w:snapToGrid w:val="0"/>
        </w:rPr>
        <w:tab/>
        <w:t>Charges for use of property and services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rPr>
          <w:snapToGrid w:val="0"/>
        </w:rPr>
      </w:pPr>
      <w:r>
        <w:rPr>
          <w:snapToGrid w:val="0"/>
        </w:rPr>
        <w:tab/>
        <w:t>(2)</w:t>
      </w:r>
      <w:r>
        <w:rPr>
          <w:snapToGrid w:val="0"/>
        </w:rPr>
        <w:tab/>
        <w:t>Any amount debited under this section shall be treated as revenue to be credited to the Consolidated Fund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w:t>
      </w:r>
    </w:p>
    <w:p>
      <w:pPr>
        <w:pStyle w:val="Ednotesection"/>
      </w:pPr>
      <w:r>
        <w:t>[</w:t>
      </w:r>
      <w:r>
        <w:rPr>
          <w:b/>
        </w:rPr>
        <w:t>11.</w:t>
      </w:r>
      <w:r>
        <w:tab/>
        <w:t xml:space="preserve">Repealed by No. 98 of 1985 s. 3.] </w:t>
      </w:r>
    </w:p>
    <w:p>
      <w:pPr>
        <w:pStyle w:val="Heading5"/>
        <w:rPr>
          <w:snapToGrid w:val="0"/>
        </w:rPr>
      </w:pPr>
      <w:bookmarkStart w:id="59" w:name="_Toc512313169"/>
      <w:bookmarkStart w:id="60" w:name="_Toc512419124"/>
      <w:bookmarkStart w:id="61" w:name="_Toc66692752"/>
      <w:bookmarkStart w:id="62" w:name="_Toc170193570"/>
      <w:bookmarkStart w:id="63" w:name="_Toc125346869"/>
      <w:r>
        <w:rPr>
          <w:rStyle w:val="CharSectno"/>
        </w:rPr>
        <w:t>12</w:t>
      </w:r>
      <w:r>
        <w:rPr>
          <w:snapToGrid w:val="0"/>
        </w:rPr>
        <w:t>.</w:t>
      </w:r>
      <w:r>
        <w:rPr>
          <w:snapToGrid w:val="0"/>
        </w:rPr>
        <w:tab/>
        <w:t>Temporary investment of moneys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 </w:t>
      </w:r>
      <w:r>
        <w:rPr>
          <w:i/>
          <w:snapToGrid w:val="0"/>
        </w:rPr>
        <w:t>Financial Administration and Audit Act 1985</w:t>
      </w:r>
      <w:r>
        <w:rPr>
          <w:snapToGrid w:val="0"/>
        </w:rPr>
        <w:t xml:space="preserve"> may lawfully be invested, and all interest thereon shall be credited to the account in respect of which the moneys have been invested.</w:t>
      </w:r>
    </w:p>
    <w:p>
      <w:pPr>
        <w:pStyle w:val="Footnotesection"/>
      </w:pPr>
      <w:r>
        <w:tab/>
        <w:t xml:space="preserve">[Section 12 amended by No. 98 of 1985 s. 3; No. 49 of 1996 s. 64.] </w:t>
      </w:r>
    </w:p>
    <w:p>
      <w:pPr>
        <w:pStyle w:val="Heading5"/>
        <w:rPr>
          <w:snapToGrid w:val="0"/>
        </w:rPr>
      </w:pPr>
      <w:bookmarkStart w:id="64" w:name="_Toc512313170"/>
      <w:bookmarkStart w:id="65" w:name="_Toc512419125"/>
      <w:bookmarkStart w:id="66" w:name="_Toc66692753"/>
      <w:bookmarkStart w:id="67" w:name="_Toc170193571"/>
      <w:bookmarkStart w:id="68" w:name="_Toc125346870"/>
      <w:r>
        <w:rPr>
          <w:rStyle w:val="CharSectno"/>
        </w:rPr>
        <w:t>13</w:t>
      </w:r>
      <w:r>
        <w:rPr>
          <w:snapToGrid w:val="0"/>
        </w:rPr>
        <w:t>.</w:t>
      </w:r>
      <w:r>
        <w:rPr>
          <w:snapToGrid w:val="0"/>
        </w:rPr>
        <w:tab/>
        <w:t>Balance to be carried forward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69" w:name="_Toc512313171"/>
      <w:bookmarkStart w:id="70" w:name="_Toc512419126"/>
      <w:bookmarkStart w:id="71" w:name="_Toc66692754"/>
      <w:bookmarkStart w:id="72" w:name="_Toc170193572"/>
      <w:bookmarkStart w:id="73" w:name="_Toc125346871"/>
      <w:r>
        <w:rPr>
          <w:rStyle w:val="CharSectno"/>
        </w:rPr>
        <w:t>14</w:t>
      </w:r>
      <w:r>
        <w:rPr>
          <w:snapToGrid w:val="0"/>
        </w:rPr>
        <w:t>.</w:t>
      </w:r>
      <w:r>
        <w:rPr>
          <w:snapToGrid w:val="0"/>
        </w:rPr>
        <w:tab/>
        <w:t>Accounts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w:t>
      </w:r>
    </w:p>
    <w:p>
      <w:pPr>
        <w:pStyle w:val="Heading5"/>
        <w:rPr>
          <w:snapToGrid w:val="0"/>
        </w:rPr>
      </w:pPr>
      <w:bookmarkStart w:id="74" w:name="_Toc512313172"/>
      <w:bookmarkStart w:id="75" w:name="_Toc512419127"/>
      <w:bookmarkStart w:id="76" w:name="_Toc66692755"/>
      <w:bookmarkStart w:id="77" w:name="_Toc170193573"/>
      <w:bookmarkStart w:id="78" w:name="_Toc125346872"/>
      <w:r>
        <w:rPr>
          <w:rStyle w:val="CharSectno"/>
        </w:rPr>
        <w:t>15</w:t>
      </w:r>
      <w:r>
        <w:rPr>
          <w:snapToGrid w:val="0"/>
        </w:rPr>
        <w:t>.</w:t>
      </w:r>
      <w:r>
        <w:rPr>
          <w:snapToGrid w:val="0"/>
        </w:rPr>
        <w:tab/>
        <w:t>Depreciation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Repealed by No. 98 of 1985 s. 3.] </w:t>
      </w:r>
    </w:p>
    <w:p>
      <w:pPr>
        <w:pStyle w:val="Heading5"/>
        <w:rPr>
          <w:snapToGrid w:val="0"/>
        </w:rPr>
      </w:pPr>
      <w:bookmarkStart w:id="79" w:name="_Toc512313173"/>
      <w:bookmarkStart w:id="80" w:name="_Toc512419128"/>
      <w:bookmarkStart w:id="81" w:name="_Toc66692756"/>
      <w:bookmarkStart w:id="82" w:name="_Toc170193574"/>
      <w:bookmarkStart w:id="83" w:name="_Toc125346873"/>
      <w:r>
        <w:rPr>
          <w:rStyle w:val="CharSectno"/>
        </w:rPr>
        <w:t>17</w:t>
      </w:r>
      <w:r>
        <w:rPr>
          <w:snapToGrid w:val="0"/>
        </w:rPr>
        <w:t>.</w:t>
      </w:r>
      <w:r>
        <w:rPr>
          <w:snapToGrid w:val="0"/>
        </w:rPr>
        <w:tab/>
        <w:t>Provision to meet deficiency pending appropriation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4" w:name="_Toc512313174"/>
      <w:bookmarkStart w:id="85" w:name="_Toc512419129"/>
      <w:bookmarkStart w:id="86" w:name="_Toc66692757"/>
      <w:bookmarkStart w:id="87" w:name="_Toc170193575"/>
      <w:bookmarkStart w:id="88" w:name="_Toc125346874"/>
      <w:r>
        <w:rPr>
          <w:rStyle w:val="CharSectno"/>
        </w:rPr>
        <w:t>18</w:t>
      </w:r>
      <w:r>
        <w:rPr>
          <w:snapToGrid w:val="0"/>
        </w:rPr>
        <w:t>.</w:t>
      </w:r>
      <w:r>
        <w:rPr>
          <w:snapToGrid w:val="0"/>
        </w:rPr>
        <w:tab/>
        <w:t>Profit and loss account</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Fund.</w:t>
      </w:r>
    </w:p>
    <w:p>
      <w:pPr>
        <w:pStyle w:val="Footnotesection"/>
      </w:pPr>
      <w:r>
        <w:tab/>
        <w:t xml:space="preserve">[Section 18 amended by No. 6 of 1993 s. 11; No. 49 of 1996 s. 64.] </w:t>
      </w:r>
    </w:p>
    <w:p>
      <w:pPr>
        <w:pStyle w:val="Ednotesection"/>
      </w:pPr>
      <w:r>
        <w:t>[</w:t>
      </w:r>
      <w:r>
        <w:rPr>
          <w:b/>
        </w:rPr>
        <w:t>19-22.</w:t>
      </w:r>
      <w:r>
        <w:tab/>
        <w:t xml:space="preserve">Repealed by No. 98 of 1985 s. 3.] </w:t>
      </w:r>
    </w:p>
    <w:p>
      <w:pPr>
        <w:pStyle w:val="Heading5"/>
        <w:rPr>
          <w:snapToGrid w:val="0"/>
        </w:rPr>
      </w:pPr>
      <w:bookmarkStart w:id="89" w:name="_Toc512313175"/>
      <w:bookmarkStart w:id="90" w:name="_Toc512419130"/>
      <w:bookmarkStart w:id="91" w:name="_Toc66692758"/>
      <w:bookmarkStart w:id="92" w:name="_Toc170193576"/>
      <w:bookmarkStart w:id="93" w:name="_Toc125346875"/>
      <w:r>
        <w:rPr>
          <w:rStyle w:val="CharSectno"/>
        </w:rPr>
        <w:t>23</w:t>
      </w:r>
      <w:r>
        <w:rPr>
          <w:snapToGrid w:val="0"/>
        </w:rPr>
        <w:t>.</w:t>
      </w:r>
      <w:r>
        <w:rPr>
          <w:snapToGrid w:val="0"/>
        </w:rPr>
        <w:tab/>
        <w:t>Transfer of assets to a trading concern</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4" w:name="_Toc512313176"/>
      <w:bookmarkStart w:id="95" w:name="_Toc512419131"/>
      <w:bookmarkStart w:id="96" w:name="_Toc66692759"/>
      <w:bookmarkStart w:id="97" w:name="_Toc170193577"/>
      <w:bookmarkStart w:id="98" w:name="_Toc125346876"/>
      <w:r>
        <w:rPr>
          <w:rStyle w:val="CharSectno"/>
        </w:rPr>
        <w:t>24</w:t>
      </w:r>
      <w:r>
        <w:rPr>
          <w:snapToGrid w:val="0"/>
        </w:rPr>
        <w:t>.</w:t>
      </w:r>
      <w:r>
        <w:rPr>
          <w:snapToGrid w:val="0"/>
        </w:rPr>
        <w:tab/>
        <w:t>Transfer of assets between trading concerns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99" w:name="_Toc512313177"/>
      <w:bookmarkStart w:id="100" w:name="_Toc512419132"/>
      <w:bookmarkStart w:id="101" w:name="_Toc66692760"/>
      <w:bookmarkStart w:id="102" w:name="_Toc170193578"/>
      <w:bookmarkStart w:id="103" w:name="_Toc125346877"/>
      <w:r>
        <w:rPr>
          <w:rStyle w:val="CharSectno"/>
        </w:rPr>
        <w:t>25</w:t>
      </w:r>
      <w:r>
        <w:rPr>
          <w:snapToGrid w:val="0"/>
        </w:rPr>
        <w:t>.</w:t>
      </w:r>
      <w:r>
        <w:rPr>
          <w:snapToGrid w:val="0"/>
        </w:rPr>
        <w:tab/>
        <w:t>Power to sell or lease trading concerns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rPr>
          <w:snapToGrid w:val="0"/>
        </w:rPr>
      </w:pPr>
      <w:bookmarkStart w:id="104" w:name="_Toc512313178"/>
      <w:bookmarkStart w:id="105" w:name="_Toc512419133"/>
      <w:bookmarkStart w:id="106" w:name="_Toc66692761"/>
      <w:bookmarkStart w:id="107" w:name="_Toc170193579"/>
      <w:bookmarkStart w:id="108" w:name="_Toc125346878"/>
      <w:r>
        <w:rPr>
          <w:rStyle w:val="CharSectno"/>
        </w:rPr>
        <w:t>26</w:t>
      </w:r>
      <w:r>
        <w:rPr>
          <w:snapToGrid w:val="0"/>
        </w:rPr>
        <w:t>.</w:t>
      </w:r>
      <w:r>
        <w:rPr>
          <w:snapToGrid w:val="0"/>
        </w:rPr>
        <w:tab/>
        <w:t>Application of proceeds of sale of assets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9" w:name="_Toc512313179"/>
      <w:bookmarkStart w:id="110" w:name="_Toc512419134"/>
      <w:bookmarkStart w:id="111" w:name="_Toc66692762"/>
      <w:bookmarkStart w:id="112" w:name="_Toc170193580"/>
      <w:bookmarkStart w:id="113" w:name="_Toc125346879"/>
      <w:r>
        <w:rPr>
          <w:rStyle w:val="CharSectno"/>
        </w:rPr>
        <w:t>26A</w:t>
      </w:r>
      <w:r>
        <w:rPr>
          <w:snapToGrid w:val="0"/>
        </w:rPr>
        <w:t>.</w:t>
      </w:r>
      <w:r>
        <w:rPr>
          <w:snapToGrid w:val="0"/>
        </w:rPr>
        <w:tab/>
        <w:t>Discontinuance of State Quarry, Boya</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31 August 1950;</w:t>
      </w:r>
    </w:p>
    <w:p>
      <w:pPr>
        <w:pStyle w:val="Defstart"/>
      </w:pPr>
      <w:r>
        <w:rPr>
          <w:b/>
        </w:rPr>
        <w:tab/>
        <w:t>“</w:t>
      </w:r>
      <w:r>
        <w:rPr>
          <w:rStyle w:val="CharDefText"/>
        </w:rPr>
        <w:t>concern</w:t>
      </w:r>
      <w:r>
        <w:rPr>
          <w:b/>
        </w:rPr>
        <w:t>”</w:t>
      </w:r>
      <w:r>
        <w:t xml:space="preserve"> means the State trading concern known as the State Quarry, Boya;</w:t>
      </w:r>
    </w:p>
    <w:p>
      <w:pPr>
        <w:pStyle w:val="Defstart"/>
      </w:pPr>
      <w:r>
        <w:rPr>
          <w:b/>
        </w:rPr>
        <w:tab/>
        <w:t>“</w:t>
      </w:r>
      <w:r>
        <w:rPr>
          <w:rStyle w:val="CharDefText"/>
        </w:rPr>
        <w:t>corporate body</w:t>
      </w:r>
      <w:r>
        <w:rPr>
          <w:b/>
        </w:rPr>
        <w:t>”</w:t>
      </w:r>
      <w:r>
        <w:t xml:space="preserve"> means the corporate body authorised to carry on the concern;</w:t>
      </w:r>
    </w:p>
    <w:p>
      <w:pPr>
        <w:pStyle w:val="Defstart"/>
      </w:pPr>
      <w:r>
        <w:rPr>
          <w:b/>
        </w:rPr>
        <w:tab/>
        <w:t>“</w:t>
      </w:r>
      <w:r>
        <w:rPr>
          <w:rStyle w:val="CharDefText"/>
        </w:rPr>
        <w:t>Reserve</w:t>
      </w:r>
      <w:r>
        <w:rPr>
          <w:b/>
        </w:rPr>
        <w:t>”</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14" w:name="_Toc512313180"/>
      <w:bookmarkStart w:id="115" w:name="_Toc512419135"/>
      <w:bookmarkStart w:id="116" w:name="_Toc66692763"/>
      <w:bookmarkStart w:id="117" w:name="_Toc170193581"/>
      <w:bookmarkStart w:id="118" w:name="_Toc125346880"/>
      <w:r>
        <w:rPr>
          <w:rStyle w:val="CharSectno"/>
        </w:rPr>
        <w:t>26B</w:t>
      </w:r>
      <w:r>
        <w:rPr>
          <w:snapToGrid w:val="0"/>
        </w:rPr>
        <w:t>.</w:t>
      </w:r>
      <w:r>
        <w:rPr>
          <w:snapToGrid w:val="0"/>
        </w:rPr>
        <w:tab/>
        <w:t>Amalgamation of State Saw Mills and State Brick Works into one trading concern as State Building Supplies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t>“</w:t>
      </w:r>
      <w:r>
        <w:rPr>
          <w:rStyle w:val="CharDefText"/>
        </w:rPr>
        <w:t>Minister</w:t>
      </w:r>
      <w:r>
        <w:rPr>
          <w:b/>
        </w:rPr>
        <w:t>”</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9" w:name="_Toc512313181"/>
      <w:bookmarkStart w:id="120" w:name="_Toc512419136"/>
      <w:bookmarkStart w:id="121" w:name="_Toc66692764"/>
      <w:bookmarkStart w:id="122" w:name="_Toc170193582"/>
      <w:bookmarkStart w:id="123" w:name="_Toc125346881"/>
      <w:r>
        <w:rPr>
          <w:rStyle w:val="CharSectno"/>
        </w:rPr>
        <w:t>26C</w:t>
      </w:r>
      <w:r>
        <w:rPr>
          <w:snapToGrid w:val="0"/>
        </w:rPr>
        <w:t>.</w:t>
      </w:r>
      <w:r>
        <w:rPr>
          <w:snapToGrid w:val="0"/>
        </w:rPr>
        <w:tab/>
        <w:t>The West Australian Meat Export Works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appointed day</w:t>
      </w:r>
      <w:r>
        <w:rPr>
          <w:b/>
        </w:rPr>
        <w:t>”</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t>“</w:t>
      </w:r>
      <w:r>
        <w:rPr>
          <w:rStyle w:val="CharDefText"/>
        </w:rPr>
        <w:t>concern</w:t>
      </w:r>
      <w:r>
        <w:rPr>
          <w:b/>
        </w:rPr>
        <w:t>”</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2</w:t>
      </w:r>
      <w:r>
        <w:t>;</w:t>
      </w:r>
    </w:p>
    <w:p>
      <w:pPr>
        <w:pStyle w:val="Defstart"/>
      </w:pPr>
      <w:r>
        <w:rPr>
          <w:b/>
        </w:rPr>
        <w:tab/>
        <w:t>“</w:t>
      </w:r>
      <w:r>
        <w:rPr>
          <w:rStyle w:val="CharDefText"/>
        </w:rPr>
        <w:t>corporate body</w:t>
      </w:r>
      <w:r>
        <w:rPr>
          <w:b/>
        </w:rPr>
        <w:t>”</w:t>
      </w:r>
      <w:r>
        <w:t xml:space="preserve"> means the corporate body hitherto authorised to carry on the concern under this Act;</w:t>
      </w:r>
    </w:p>
    <w:p>
      <w:pPr>
        <w:pStyle w:val="Defstart"/>
      </w:pPr>
      <w:r>
        <w:rPr>
          <w:b/>
        </w:rPr>
        <w:tab/>
        <w:t>“</w:t>
      </w:r>
      <w:r>
        <w:rPr>
          <w:rStyle w:val="CharDefText"/>
        </w:rPr>
        <w:t>the Commission</w:t>
      </w:r>
      <w:r>
        <w:rPr>
          <w:b/>
        </w:rPr>
        <w:t>”</w:t>
      </w:r>
      <w:r>
        <w:t xml:space="preserve"> means the Western Australian Meat Commission </w:t>
      </w:r>
      <w:r>
        <w:rPr>
          <w:vertAlign w:val="superscript"/>
        </w:rPr>
        <w:t>3</w:t>
      </w:r>
      <w:r>
        <w:t xml:space="preserve"> constituted pursuant to the </w:t>
      </w:r>
      <w:r>
        <w:rPr>
          <w:i/>
        </w:rPr>
        <w:t>Abattoirs Act 1909 </w:t>
      </w:r>
      <w:r>
        <w:rPr>
          <w:vertAlign w:val="superscript"/>
        </w:rPr>
        <w:t>4</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4</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4</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4</w:t>
      </w:r>
      <w:r>
        <w:rPr>
          <w:snapToGrid w:val="0"/>
        </w:rPr>
        <w:t xml:space="preserve"> under the name Western Australian Meat Commission </w:t>
      </w:r>
      <w:r>
        <w:rPr>
          <w:snapToGrid w:val="0"/>
          <w:vertAlign w:val="superscript"/>
        </w:rPr>
        <w:t>3</w:t>
      </w:r>
      <w:r>
        <w:rPr>
          <w:snapToGrid w:val="0"/>
        </w:rPr>
        <w:t>.</w:t>
      </w:r>
    </w:p>
    <w:p>
      <w:pPr>
        <w:pStyle w:val="Footnotesection"/>
      </w:pPr>
      <w:r>
        <w:tab/>
        <w:t xml:space="preserve">[Section 26C inserted by No. 70 of 1975 s. 35.] </w:t>
      </w:r>
    </w:p>
    <w:p>
      <w:pPr>
        <w:pStyle w:val="Heading5"/>
        <w:rPr>
          <w:snapToGrid w:val="0"/>
        </w:rPr>
      </w:pPr>
      <w:bookmarkStart w:id="124" w:name="_Toc512313182"/>
      <w:bookmarkStart w:id="125" w:name="_Toc512419137"/>
      <w:bookmarkStart w:id="126" w:name="_Toc66692765"/>
      <w:bookmarkStart w:id="127" w:name="_Toc170193583"/>
      <w:bookmarkStart w:id="128" w:name="_Toc125346882"/>
      <w:r>
        <w:rPr>
          <w:rStyle w:val="CharSectno"/>
        </w:rPr>
        <w:t>27</w:t>
      </w:r>
      <w:r>
        <w:rPr>
          <w:snapToGrid w:val="0"/>
        </w:rPr>
        <w:t>.</w:t>
      </w:r>
      <w:r>
        <w:rPr>
          <w:snapToGrid w:val="0"/>
        </w:rPr>
        <w:tab/>
        <w:t>Settlement of disputes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9" w:name="_Toc512313183"/>
      <w:bookmarkStart w:id="130" w:name="_Toc512419138"/>
      <w:bookmarkStart w:id="131" w:name="_Toc66692766"/>
      <w:bookmarkStart w:id="132" w:name="_Toc170193584"/>
      <w:bookmarkStart w:id="133" w:name="_Toc125346883"/>
      <w:r>
        <w:rPr>
          <w:rStyle w:val="CharSectno"/>
        </w:rPr>
        <w:t>28</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4" w:name="_Toc512419139"/>
      <w:bookmarkStart w:id="135" w:name="_Toc66692767"/>
      <w:bookmarkStart w:id="136" w:name="_Toc170193585"/>
      <w:bookmarkStart w:id="137" w:name="_Toc125346884"/>
      <w:r>
        <w:rPr>
          <w:rStyle w:val="CharSchNo"/>
        </w:rPr>
        <w:t>The</w:t>
      </w:r>
      <w:del w:id="138" w:author="svcMRProcess" w:date="2015-12-15T03:44:00Z">
        <w:r>
          <w:rPr>
            <w:rStyle w:val="CharSchNo"/>
          </w:rPr>
          <w:delText> </w:delText>
        </w:r>
      </w:del>
      <w:ins w:id="139" w:author="svcMRProcess" w:date="2015-12-15T03:44:00Z">
        <w:r>
          <w:rPr>
            <w:rStyle w:val="CharSchNo"/>
          </w:rPr>
          <w:t xml:space="preserve"> </w:t>
        </w:r>
      </w:ins>
      <w:r>
        <w:rPr>
          <w:rStyle w:val="CharSchNo"/>
        </w:rPr>
        <w:t>Schedule</w:t>
      </w:r>
      <w:bookmarkEnd w:id="134"/>
      <w:bookmarkEnd w:id="135"/>
      <w:bookmarkEnd w:id="136"/>
      <w:bookmarkEnd w:id="137"/>
      <w:del w:id="140" w:author="svcMRProcess" w:date="2015-12-15T03:44:00Z">
        <w:r>
          <w:rPr>
            <w:rStyle w:val="CharSchText"/>
          </w:rPr>
          <w:delText xml:space="preserve"> </w:delText>
        </w:r>
      </w:del>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
              <w:spacing w:after="60"/>
              <w:jc w:val="center"/>
              <w:rPr>
                <w:b/>
                <w:sz w:val="15"/>
              </w:rPr>
            </w:pPr>
          </w:p>
          <w:p>
            <w:pPr>
              <w:pStyle w:val="yTable"/>
              <w:spacing w:after="60"/>
              <w:jc w:val="center"/>
              <w:rPr>
                <w:b/>
                <w:sz w:val="15"/>
              </w:rPr>
            </w:pPr>
            <w:r>
              <w:rPr>
                <w:b/>
                <w:sz w:val="15"/>
              </w:rPr>
              <w:t>Name of Concern</w:t>
            </w:r>
          </w:p>
        </w:tc>
        <w:tc>
          <w:tcPr>
            <w:tcW w:w="1869" w:type="dxa"/>
            <w:vMerge w:val="restart"/>
            <w:tcBorders>
              <w:bottom w:val="nil"/>
            </w:tcBorders>
          </w:tcPr>
          <w:p>
            <w:pPr>
              <w:pStyle w:val="yTable"/>
              <w:spacing w:after="60"/>
              <w:jc w:val="center"/>
              <w:rPr>
                <w:b/>
                <w:sz w:val="15"/>
              </w:rPr>
            </w:pPr>
          </w:p>
          <w:p>
            <w:pPr>
              <w:pStyle w:val="yTable"/>
              <w:spacing w:after="60"/>
              <w:jc w:val="center"/>
              <w:rPr>
                <w:b/>
                <w:sz w:val="15"/>
              </w:rPr>
            </w:pPr>
            <w:r>
              <w:rPr>
                <w:b/>
                <w:sz w:val="15"/>
              </w:rPr>
              <w:t>Nature of Operations</w:t>
            </w:r>
          </w:p>
        </w:tc>
        <w:tc>
          <w:tcPr>
            <w:tcW w:w="709" w:type="dxa"/>
            <w:vMerge w:val="restart"/>
            <w:tcBorders>
              <w:bottom w:val="nil"/>
            </w:tcBorders>
          </w:tcPr>
          <w:p>
            <w:pPr>
              <w:pStyle w:val="yTable"/>
              <w:spacing w:after="60"/>
              <w:jc w:val="center"/>
              <w:rPr>
                <w:b/>
                <w:sz w:val="15"/>
              </w:rPr>
            </w:pPr>
            <w:r>
              <w:rPr>
                <w:b/>
                <w:sz w:val="15"/>
              </w:rPr>
              <w:t>Amount of Fixed Capital at 30 June 1916</w:t>
            </w:r>
          </w:p>
        </w:tc>
        <w:tc>
          <w:tcPr>
            <w:tcW w:w="709" w:type="dxa"/>
            <w:vMerge w:val="restart"/>
            <w:tcBorders>
              <w:bottom w:val="nil"/>
            </w:tcBorders>
          </w:tcPr>
          <w:p>
            <w:pPr>
              <w:pStyle w:val="yTable"/>
              <w:spacing w:after="60"/>
              <w:jc w:val="center"/>
              <w:rPr>
                <w:b/>
                <w:sz w:val="15"/>
              </w:rPr>
            </w:pPr>
            <w:r>
              <w:rPr>
                <w:b/>
                <w:sz w:val="15"/>
              </w:rPr>
              <w:t>Amount of Working Capital at 30 June 1916</w:t>
            </w:r>
          </w:p>
        </w:tc>
        <w:tc>
          <w:tcPr>
            <w:tcW w:w="1984" w:type="dxa"/>
            <w:gridSpan w:val="3"/>
          </w:tcPr>
          <w:p>
            <w:pPr>
              <w:pStyle w:val="yTable"/>
              <w:spacing w:after="60"/>
              <w:jc w:val="center"/>
              <w:rPr>
                <w:b/>
                <w:sz w:val="15"/>
              </w:rPr>
            </w:pPr>
            <w:r>
              <w:rPr>
                <w:b/>
                <w:sz w:val="15"/>
              </w:rPr>
              <w:t>Amount of Additional Capital necessary to meet requirements after 30 June 1916</w:t>
            </w:r>
          </w:p>
        </w:tc>
        <w:tc>
          <w:tcPr>
            <w:tcW w:w="856" w:type="dxa"/>
            <w:tcBorders>
              <w:bottom w:val="nil"/>
              <w:right w:val="nil"/>
            </w:tcBorders>
          </w:tcPr>
          <w:p>
            <w:pPr>
              <w:pStyle w:val="yTable"/>
              <w:spacing w:after="60"/>
              <w:jc w:val="center"/>
              <w:rPr>
                <w:b/>
                <w:sz w:val="15"/>
              </w:rPr>
            </w:pPr>
          </w:p>
          <w:p>
            <w:pPr>
              <w:pStyle w:val="yTable"/>
              <w:spacing w:after="60"/>
              <w:jc w:val="center"/>
              <w:rPr>
                <w:b/>
                <w:sz w:val="15"/>
              </w:rPr>
            </w:pPr>
            <w:r>
              <w:rPr>
                <w:b/>
                <w:sz w:val="15"/>
              </w:rPr>
              <w:t>Capital — Grand Total</w:t>
            </w:r>
          </w:p>
        </w:tc>
      </w:tr>
      <w:tr>
        <w:trPr>
          <w:cantSplit/>
          <w:tblHeader/>
        </w:trPr>
        <w:tc>
          <w:tcPr>
            <w:tcW w:w="966" w:type="dxa"/>
            <w:vMerge/>
            <w:tcBorders>
              <w:top w:val="nil"/>
              <w:left w:val="nil"/>
              <w:bottom w:val="nil"/>
            </w:tcBorders>
          </w:tcPr>
          <w:p>
            <w:pPr>
              <w:pStyle w:val="yTable"/>
              <w:rPr>
                <w:b/>
                <w:sz w:val="15"/>
              </w:rPr>
            </w:pPr>
          </w:p>
        </w:tc>
        <w:tc>
          <w:tcPr>
            <w:tcW w:w="1869" w:type="dxa"/>
            <w:vMerge/>
            <w:tcBorders>
              <w:top w:val="nil"/>
              <w:bottom w:val="nil"/>
            </w:tcBorders>
          </w:tcPr>
          <w:p>
            <w:pPr>
              <w:pStyle w:val="yTable"/>
              <w:rPr>
                <w:b/>
                <w:sz w:val="15"/>
              </w:rPr>
            </w:pPr>
          </w:p>
        </w:tc>
        <w:tc>
          <w:tcPr>
            <w:tcW w:w="709" w:type="dxa"/>
            <w:vMerge/>
            <w:tcBorders>
              <w:top w:val="nil"/>
              <w:bottom w:val="nil"/>
            </w:tcBorders>
          </w:tcPr>
          <w:p>
            <w:pPr>
              <w:pStyle w:val="yTable"/>
              <w:jc w:val="center"/>
              <w:rPr>
                <w:b/>
                <w:sz w:val="15"/>
              </w:rPr>
            </w:pPr>
          </w:p>
        </w:tc>
        <w:tc>
          <w:tcPr>
            <w:tcW w:w="709" w:type="dxa"/>
            <w:vMerge/>
            <w:tcBorders>
              <w:top w:val="nil"/>
              <w:bottom w:val="nil"/>
            </w:tcBorders>
          </w:tcPr>
          <w:p>
            <w:pPr>
              <w:pStyle w:val="yTable"/>
              <w:jc w:val="center"/>
              <w:rPr>
                <w:b/>
                <w:sz w:val="15"/>
              </w:rPr>
            </w:pPr>
          </w:p>
        </w:tc>
        <w:tc>
          <w:tcPr>
            <w:tcW w:w="652"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Fixed</w:t>
            </w:r>
          </w:p>
        </w:tc>
        <w:tc>
          <w:tcPr>
            <w:tcW w:w="675" w:type="dxa"/>
            <w:tcBorders>
              <w:bottom w:val="nil"/>
            </w:tcBorders>
          </w:tcPr>
          <w:p>
            <w:pPr>
              <w:pStyle w:val="yTable"/>
              <w:ind w:left="-8" w:right="-10"/>
              <w:jc w:val="center"/>
              <w:rPr>
                <w:b/>
                <w:sz w:val="15"/>
              </w:rPr>
            </w:pPr>
            <w:r>
              <w:rPr>
                <w:b/>
                <w:sz w:val="15"/>
              </w:rPr>
              <w:fldChar w:fldCharType="begin"/>
            </w:r>
            <w:r>
              <w:rPr>
                <w:b/>
                <w:sz w:val="15"/>
              </w:rPr>
              <w:instrText>ADVANCE \D 2.80</w:instrText>
            </w:r>
            <w:r>
              <w:rPr>
                <w:b/>
                <w:sz w:val="15"/>
              </w:rPr>
              <w:fldChar w:fldCharType="end"/>
            </w:r>
            <w:r>
              <w:rPr>
                <w:b/>
                <w:sz w:val="15"/>
              </w:rPr>
              <w:t>Working</w:t>
            </w:r>
          </w:p>
        </w:tc>
        <w:tc>
          <w:tcPr>
            <w:tcW w:w="657" w:type="dxa"/>
            <w:tcBorders>
              <w:bottom w:val="nil"/>
            </w:tcBorders>
          </w:tcPr>
          <w:p>
            <w:pPr>
              <w:pStyle w:val="yTable"/>
              <w:jc w:val="center"/>
              <w:rPr>
                <w:b/>
                <w:sz w:val="15"/>
              </w:rPr>
            </w:pPr>
            <w:r>
              <w:rPr>
                <w:b/>
                <w:sz w:val="15"/>
              </w:rPr>
              <w:fldChar w:fldCharType="begin"/>
            </w:r>
            <w:r>
              <w:rPr>
                <w:b/>
                <w:sz w:val="15"/>
              </w:rPr>
              <w:instrText>ADVANCE \D 2.80</w:instrText>
            </w:r>
            <w:r>
              <w:rPr>
                <w:b/>
                <w:sz w:val="15"/>
              </w:rPr>
              <w:fldChar w:fldCharType="end"/>
            </w:r>
            <w:r>
              <w:rPr>
                <w:b/>
                <w:sz w:val="15"/>
              </w:rPr>
              <w:t>Total</w:t>
            </w:r>
          </w:p>
        </w:tc>
        <w:tc>
          <w:tcPr>
            <w:tcW w:w="856" w:type="dxa"/>
            <w:tcBorders>
              <w:top w:val="nil"/>
              <w:bottom w:val="nil"/>
              <w:right w:val="nil"/>
            </w:tcBorders>
          </w:tcPr>
          <w:p>
            <w:pPr>
              <w:pStyle w:val="yTable"/>
              <w:rPr>
                <w:b/>
                <w:sz w:val="15"/>
              </w:rPr>
            </w:pPr>
          </w:p>
        </w:tc>
      </w:tr>
      <w:tr>
        <w:tc>
          <w:tcPr>
            <w:tcW w:w="966" w:type="dxa"/>
            <w:tcBorders>
              <w:top w:val="single" w:sz="4" w:space="0" w:color="auto"/>
              <w:left w:val="nil"/>
              <w:bottom w:val="nil"/>
            </w:tcBorders>
          </w:tcPr>
          <w:p>
            <w:pPr>
              <w:pStyle w:val="yTable"/>
              <w:rPr>
                <w:sz w:val="15"/>
              </w:rPr>
            </w:pPr>
          </w:p>
          <w:p>
            <w:pPr>
              <w:pStyle w:val="yTable"/>
              <w:rPr>
                <w:sz w:val="15"/>
              </w:rPr>
            </w:pPr>
            <w:r>
              <w:rPr>
                <w:sz w:val="15"/>
              </w:rPr>
              <w:t>State Building Supplies</w:t>
            </w:r>
          </w:p>
        </w:tc>
        <w:tc>
          <w:tcPr>
            <w:tcW w:w="1869" w:type="dxa"/>
            <w:tcBorders>
              <w:top w:val="single" w:sz="4" w:space="0" w:color="auto"/>
              <w:bottom w:val="nil"/>
            </w:tcBorders>
          </w:tcPr>
          <w:p>
            <w:pPr>
              <w:pStyle w:val="yTable"/>
              <w:rPr>
                <w:sz w:val="15"/>
              </w:rPr>
            </w:pPr>
          </w:p>
          <w:p>
            <w:pPr>
              <w:pStyle w:val="yTable"/>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709"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2"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75"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657" w:type="dxa"/>
            <w:tcBorders>
              <w:top w:val="single" w:sz="4" w:space="0" w:color="auto"/>
              <w:bottom w:val="nil"/>
            </w:tcBorders>
          </w:tcPr>
          <w:p>
            <w:pPr>
              <w:pStyle w:val="yTable"/>
              <w:jc w:val="center"/>
              <w:rPr>
                <w:sz w:val="15"/>
              </w:rPr>
            </w:pPr>
            <w:r>
              <w:rPr>
                <w:sz w:val="15"/>
              </w:rPr>
              <w:t>$</w:t>
            </w:r>
          </w:p>
          <w:p>
            <w:pPr>
              <w:pStyle w:val="yTable"/>
              <w:jc w:val="center"/>
              <w:rPr>
                <w:sz w:val="15"/>
              </w:rPr>
            </w:pPr>
            <w:r>
              <w:rPr>
                <w:sz w:val="15"/>
              </w:rPr>
              <w:t>....</w:t>
            </w:r>
          </w:p>
        </w:tc>
        <w:tc>
          <w:tcPr>
            <w:tcW w:w="856" w:type="dxa"/>
            <w:tcBorders>
              <w:top w:val="single" w:sz="4" w:space="0" w:color="auto"/>
              <w:bottom w:val="nil"/>
              <w:right w:val="nil"/>
            </w:tcBorders>
          </w:tcPr>
          <w:p>
            <w:pPr>
              <w:pStyle w:val="yTable"/>
              <w:jc w:val="center"/>
              <w:rPr>
                <w:sz w:val="15"/>
              </w:rPr>
            </w:pPr>
            <w:r>
              <w:rPr>
                <w:sz w:val="15"/>
              </w:rPr>
              <w:t>$</w:t>
            </w:r>
          </w:p>
          <w:p>
            <w:pPr>
              <w:pStyle w:val="yTable"/>
              <w:jc w:val="center"/>
              <w:rPr>
                <w:sz w:val="15"/>
              </w:rPr>
            </w:pPr>
            <w:r>
              <w:rPr>
                <w:sz w:val="15"/>
              </w:rPr>
              <w:t>....</w:t>
            </w:r>
          </w:p>
        </w:tc>
      </w:tr>
      <w:tr>
        <w:tc>
          <w:tcPr>
            <w:tcW w:w="966" w:type="dxa"/>
            <w:tcBorders>
              <w:top w:val="nil"/>
              <w:left w:val="nil"/>
              <w:bottom w:val="single" w:sz="4" w:space="0" w:color="auto"/>
            </w:tcBorders>
          </w:tcPr>
          <w:p>
            <w:pPr>
              <w:pStyle w:val="yTable"/>
              <w:rPr>
                <w:sz w:val="15"/>
              </w:rPr>
            </w:pPr>
            <w:r>
              <w:rPr>
                <w:sz w:val="15"/>
              </w:rPr>
              <w:t xml:space="preserve">State Implement and  Engineering Works </w:t>
            </w:r>
            <w:r>
              <w:rPr>
                <w:sz w:val="15"/>
                <w:vertAlign w:val="superscript"/>
              </w:rPr>
              <w:t>5</w:t>
            </w:r>
          </w:p>
        </w:tc>
        <w:tc>
          <w:tcPr>
            <w:tcW w:w="1869" w:type="dxa"/>
            <w:tcBorders>
              <w:top w:val="nil"/>
              <w:bottom w:val="single" w:sz="4" w:space="0" w:color="auto"/>
            </w:tcBorders>
          </w:tcPr>
          <w:p>
            <w:pPr>
              <w:pStyle w:val="yTable"/>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
              <w:jc w:val="right"/>
              <w:rPr>
                <w:sz w:val="15"/>
              </w:rPr>
            </w:pPr>
            <w:r>
              <w:rPr>
                <w:sz w:val="15"/>
              </w:rPr>
              <w:t>188,940</w:t>
            </w:r>
          </w:p>
        </w:tc>
        <w:tc>
          <w:tcPr>
            <w:tcW w:w="709" w:type="dxa"/>
            <w:tcBorders>
              <w:top w:val="nil"/>
              <w:bottom w:val="single" w:sz="4" w:space="0" w:color="auto"/>
            </w:tcBorders>
          </w:tcPr>
          <w:p>
            <w:pPr>
              <w:pStyle w:val="yTable"/>
              <w:jc w:val="right"/>
              <w:rPr>
                <w:sz w:val="15"/>
              </w:rPr>
            </w:pPr>
            <w:r>
              <w:rPr>
                <w:sz w:val="15"/>
              </w:rPr>
              <w:t>461,060</w:t>
            </w:r>
          </w:p>
        </w:tc>
        <w:tc>
          <w:tcPr>
            <w:tcW w:w="652" w:type="dxa"/>
            <w:tcBorders>
              <w:top w:val="nil"/>
              <w:bottom w:val="single" w:sz="4" w:space="0" w:color="auto"/>
            </w:tcBorders>
          </w:tcPr>
          <w:p>
            <w:pPr>
              <w:pStyle w:val="yTable"/>
              <w:jc w:val="right"/>
              <w:rPr>
                <w:sz w:val="15"/>
              </w:rPr>
            </w:pPr>
            <w:r>
              <w:rPr>
                <w:sz w:val="15"/>
              </w:rPr>
              <w:t>....</w:t>
            </w:r>
          </w:p>
        </w:tc>
        <w:tc>
          <w:tcPr>
            <w:tcW w:w="675" w:type="dxa"/>
            <w:tcBorders>
              <w:top w:val="nil"/>
              <w:bottom w:val="single" w:sz="4" w:space="0" w:color="auto"/>
            </w:tcBorders>
          </w:tcPr>
          <w:p>
            <w:pPr>
              <w:pStyle w:val="yTable"/>
              <w:jc w:val="right"/>
              <w:rPr>
                <w:sz w:val="15"/>
              </w:rPr>
            </w:pPr>
            <w:r>
              <w:rPr>
                <w:sz w:val="15"/>
              </w:rPr>
              <w:t>100,000</w:t>
            </w:r>
          </w:p>
        </w:tc>
        <w:tc>
          <w:tcPr>
            <w:tcW w:w="657" w:type="dxa"/>
            <w:tcBorders>
              <w:top w:val="nil"/>
              <w:bottom w:val="single" w:sz="4" w:space="0" w:color="auto"/>
            </w:tcBorders>
          </w:tcPr>
          <w:p>
            <w:pPr>
              <w:pStyle w:val="yTable"/>
              <w:jc w:val="right"/>
              <w:rPr>
                <w:sz w:val="15"/>
              </w:rPr>
            </w:pPr>
            <w:r>
              <w:rPr>
                <w:sz w:val="15"/>
              </w:rPr>
              <w:t>100,000</w:t>
            </w:r>
          </w:p>
        </w:tc>
        <w:tc>
          <w:tcPr>
            <w:tcW w:w="856" w:type="dxa"/>
            <w:tcBorders>
              <w:top w:val="nil"/>
              <w:bottom w:val="single" w:sz="4" w:space="0" w:color="auto"/>
              <w:right w:val="nil"/>
            </w:tcBorders>
          </w:tcPr>
          <w:p>
            <w:pPr>
              <w:pStyle w:val="yTable"/>
              <w:jc w:val="right"/>
              <w:rPr>
                <w:sz w:val="15"/>
              </w:rPr>
            </w:pPr>
            <w:r>
              <w:rPr>
                <w:sz w:val="15"/>
              </w:rPr>
              <w:t xml:space="preserve">  750,000</w:t>
            </w:r>
          </w:p>
          <w:p>
            <w:pPr>
              <w:pStyle w:val="yTable"/>
              <w:jc w:val="right"/>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
              <w:rPr>
                <w:rFonts w:ascii="Times" w:hAnsi="Times"/>
                <w:sz w:val="15"/>
              </w:rPr>
            </w:pPr>
          </w:p>
          <w:p>
            <w:pPr>
              <w:pStyle w:val="yTable"/>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
              <w:jc w:val="center"/>
              <w:rPr>
                <w:rFonts w:ascii="Times" w:hAnsi="Times"/>
                <w:sz w:val="15"/>
              </w:rPr>
            </w:pPr>
            <w:r>
              <w:rPr>
                <w:rFonts w:ascii="Times" w:hAnsi="Times"/>
                <w:sz w:val="15"/>
              </w:rPr>
              <w:t>$</w:t>
            </w:r>
          </w:p>
          <w:p>
            <w:pPr>
              <w:pStyle w:val="yTable"/>
              <w:jc w:val="right"/>
              <w:rPr>
                <w:rFonts w:ascii="Times" w:hAnsi="Times"/>
                <w:sz w:val="15"/>
              </w:rPr>
            </w:pPr>
            <w:r>
              <w:rPr>
                <w:rFonts w:ascii="Times" w:hAnsi="Times"/>
                <w:sz w:val="15"/>
              </w:rPr>
              <w:t xml:space="preserve">   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State Hotels</w:t>
            </w:r>
          </w:p>
        </w:tc>
        <w:tc>
          <w:tcPr>
            <w:tcW w:w="1869" w:type="dxa"/>
            <w:tcBorders>
              <w:left w:val="single" w:sz="4" w:space="0" w:color="auto"/>
              <w:right w:val="single" w:sz="4" w:space="0" w:color="auto"/>
            </w:tcBorders>
          </w:tcPr>
          <w:p>
            <w:pPr>
              <w:pStyle w:val="yTable"/>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
              <w:jc w:val="right"/>
              <w:rPr>
                <w:sz w:val="15"/>
              </w:rPr>
            </w:pPr>
            <w:r>
              <w:rPr>
                <w:sz w:val="15"/>
              </w:rPr>
              <w:t>78,800</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1,700</w:t>
            </w:r>
          </w:p>
        </w:tc>
        <w:tc>
          <w:tcPr>
            <w:tcW w:w="675" w:type="dxa"/>
            <w:tcBorders>
              <w:left w:val="single" w:sz="4" w:space="0" w:color="auto"/>
              <w:right w:val="single" w:sz="4" w:space="0" w:color="auto"/>
            </w:tcBorders>
          </w:tcPr>
          <w:p>
            <w:pPr>
              <w:pStyle w:val="yTable"/>
              <w:jc w:val="right"/>
              <w:rPr>
                <w:sz w:val="15"/>
              </w:rPr>
            </w:pPr>
            <w:r>
              <w:rPr>
                <w:sz w:val="15"/>
              </w:rPr>
              <w:t xml:space="preserve">  500</w:t>
            </w:r>
          </w:p>
        </w:tc>
        <w:tc>
          <w:tcPr>
            <w:tcW w:w="657" w:type="dxa"/>
            <w:tcBorders>
              <w:left w:val="single" w:sz="4" w:space="0" w:color="auto"/>
              <w:right w:val="single" w:sz="4" w:space="0" w:color="auto"/>
            </w:tcBorders>
          </w:tcPr>
          <w:p>
            <w:pPr>
              <w:pStyle w:val="yTable"/>
              <w:jc w:val="right"/>
              <w:rPr>
                <w:sz w:val="15"/>
              </w:rPr>
            </w:pPr>
            <w:r>
              <w:rPr>
                <w:sz w:val="15"/>
              </w:rPr>
              <w:t xml:space="preserve">  2,200</w:t>
            </w:r>
          </w:p>
        </w:tc>
        <w:tc>
          <w:tcPr>
            <w:tcW w:w="856" w:type="dxa"/>
            <w:tcBorders>
              <w:left w:val="single" w:sz="4" w:space="0" w:color="auto"/>
            </w:tcBorders>
          </w:tcPr>
          <w:p>
            <w:pPr>
              <w:pStyle w:val="yTable"/>
              <w:jc w:val="right"/>
              <w:rPr>
                <w:sz w:val="15"/>
              </w:rPr>
            </w:pPr>
            <w:r>
              <w:rPr>
                <w:sz w:val="15"/>
              </w:rPr>
              <w:t xml:space="preserve">  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Meat Distribution</w:t>
            </w:r>
          </w:p>
        </w:tc>
        <w:tc>
          <w:tcPr>
            <w:tcW w:w="1869" w:type="dxa"/>
            <w:tcBorders>
              <w:left w:val="single" w:sz="4" w:space="0" w:color="auto"/>
              <w:right w:val="single" w:sz="4" w:space="0" w:color="auto"/>
            </w:tcBorders>
          </w:tcPr>
          <w:p>
            <w:pPr>
              <w:pStyle w:val="yTable"/>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
              <w:jc w:val="right"/>
              <w:rPr>
                <w:sz w:val="15"/>
              </w:rPr>
            </w:pPr>
            <w:r>
              <w:rPr>
                <w:sz w:val="15"/>
              </w:rPr>
              <w:t>1,970</w:t>
            </w:r>
          </w:p>
        </w:tc>
        <w:tc>
          <w:tcPr>
            <w:tcW w:w="709" w:type="dxa"/>
            <w:tcBorders>
              <w:left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right w:val="single" w:sz="4" w:space="0" w:color="auto"/>
            </w:tcBorders>
          </w:tcPr>
          <w:p>
            <w:pPr>
              <w:pStyle w:val="yTable"/>
              <w:jc w:val="right"/>
              <w:rPr>
                <w:sz w:val="15"/>
              </w:rPr>
            </w:pPr>
            <w:r>
              <w:rPr>
                <w:sz w:val="15"/>
              </w:rPr>
              <w:t xml:space="preserve">  4,000</w:t>
            </w:r>
          </w:p>
        </w:tc>
        <w:tc>
          <w:tcPr>
            <w:tcW w:w="657" w:type="dxa"/>
            <w:tcBorders>
              <w:left w:val="single" w:sz="4" w:space="0" w:color="auto"/>
              <w:right w:val="single" w:sz="4" w:space="0" w:color="auto"/>
            </w:tcBorders>
          </w:tcPr>
          <w:p>
            <w:pPr>
              <w:pStyle w:val="yTable"/>
              <w:jc w:val="right"/>
              <w:rPr>
                <w:sz w:val="15"/>
              </w:rPr>
            </w:pPr>
            <w:r>
              <w:rPr>
                <w:sz w:val="15"/>
              </w:rPr>
              <w:t xml:space="preserve">  5,200</w:t>
            </w:r>
          </w:p>
        </w:tc>
        <w:tc>
          <w:tcPr>
            <w:tcW w:w="856" w:type="dxa"/>
            <w:tcBorders>
              <w:left w:val="single" w:sz="4" w:space="0" w:color="auto"/>
            </w:tcBorders>
          </w:tcPr>
          <w:p>
            <w:pPr>
              <w:pStyle w:val="yTable"/>
              <w:jc w:val="right"/>
              <w:rPr>
                <w:sz w:val="15"/>
              </w:rPr>
            </w:pPr>
            <w:r>
              <w:rPr>
                <w:sz w:val="15"/>
              </w:rPr>
              <w:t xml:space="preserve">  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709" w:type="dxa"/>
            <w:tcBorders>
              <w:left w:val="single" w:sz="4" w:space="0" w:color="auto"/>
              <w:right w:val="single" w:sz="4" w:space="0" w:color="auto"/>
            </w:tcBorders>
          </w:tcPr>
          <w:p>
            <w:pPr>
              <w:pStyle w:val="yTable"/>
              <w:jc w:val="right"/>
              <w:rPr>
                <w:sz w:val="15"/>
              </w:rPr>
            </w:pPr>
            <w:r>
              <w:rPr>
                <w:i/>
                <w:sz w:val="15"/>
              </w:rPr>
              <w:t>Nil</w:t>
            </w:r>
          </w:p>
        </w:tc>
        <w:tc>
          <w:tcPr>
            <w:tcW w:w="652" w:type="dxa"/>
            <w:tcBorders>
              <w:left w:val="single" w:sz="4" w:space="0" w:color="auto"/>
              <w:right w:val="single" w:sz="4" w:space="0" w:color="auto"/>
            </w:tcBorders>
          </w:tcPr>
          <w:p>
            <w:pPr>
              <w:pStyle w:val="yTable"/>
              <w:jc w:val="right"/>
              <w:rPr>
                <w:sz w:val="15"/>
              </w:rPr>
            </w:pPr>
            <w:r>
              <w:rPr>
                <w:sz w:val="15"/>
              </w:rPr>
              <w:t xml:space="preserve">  ....</w:t>
            </w:r>
          </w:p>
        </w:tc>
        <w:tc>
          <w:tcPr>
            <w:tcW w:w="675" w:type="dxa"/>
            <w:tcBorders>
              <w:left w:val="single" w:sz="4" w:space="0" w:color="auto"/>
              <w:right w:val="single" w:sz="4" w:space="0" w:color="auto"/>
            </w:tcBorders>
          </w:tcPr>
          <w:p>
            <w:pPr>
              <w:pStyle w:val="yTable"/>
              <w:jc w:val="right"/>
              <w:rPr>
                <w:sz w:val="15"/>
              </w:rPr>
            </w:pPr>
            <w:r>
              <w:rPr>
                <w:sz w:val="15"/>
              </w:rPr>
              <w:t xml:space="preserve">  20,000</w:t>
            </w:r>
          </w:p>
        </w:tc>
        <w:tc>
          <w:tcPr>
            <w:tcW w:w="657" w:type="dxa"/>
            <w:tcBorders>
              <w:left w:val="single" w:sz="4" w:space="0" w:color="auto"/>
              <w:right w:val="single" w:sz="4" w:space="0" w:color="auto"/>
            </w:tcBorders>
          </w:tcPr>
          <w:p>
            <w:pPr>
              <w:pStyle w:val="yTable"/>
              <w:jc w:val="right"/>
              <w:rPr>
                <w:sz w:val="15"/>
              </w:rPr>
            </w:pPr>
            <w:r>
              <w:rPr>
                <w:sz w:val="15"/>
              </w:rPr>
              <w:t xml:space="preserve">  20,000</w:t>
            </w:r>
          </w:p>
        </w:tc>
        <w:tc>
          <w:tcPr>
            <w:tcW w:w="856" w:type="dxa"/>
            <w:tcBorders>
              <w:left w:val="single" w:sz="4" w:space="0" w:color="auto"/>
            </w:tcBorders>
          </w:tcPr>
          <w:p>
            <w:pPr>
              <w:pStyle w:val="yTable"/>
              <w:jc w:val="right"/>
              <w:rPr>
                <w:sz w:val="15"/>
              </w:rPr>
            </w:pPr>
            <w:r>
              <w:rPr>
                <w:sz w:val="15"/>
              </w:rPr>
              <w:t xml:space="preserve">  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
              <w:jc w:val="right"/>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
              <w:jc w:val="right"/>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
              <w:jc w:val="right"/>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
              <w:jc w:val="right"/>
              <w:rPr>
                <w:sz w:val="15"/>
              </w:rPr>
            </w:pPr>
            <w:r>
              <w:rPr>
                <w:sz w:val="15"/>
              </w:rPr>
              <w:t xml:space="preserve">  3,200</w:t>
            </w:r>
          </w:p>
        </w:tc>
        <w:tc>
          <w:tcPr>
            <w:tcW w:w="856" w:type="dxa"/>
            <w:tcBorders>
              <w:left w:val="single" w:sz="4" w:space="0" w:color="auto"/>
              <w:bottom w:val="single" w:sz="4" w:space="0" w:color="auto"/>
            </w:tcBorders>
          </w:tcPr>
          <w:p>
            <w:pPr>
              <w:pStyle w:val="yTable"/>
              <w:jc w:val="right"/>
              <w:rPr>
                <w:sz w:val="15"/>
              </w:rPr>
            </w:pPr>
            <w:r>
              <w:rPr>
                <w:sz w:val="15"/>
              </w:rPr>
              <w:t xml:space="preserve">  17,400</w:t>
            </w:r>
          </w:p>
        </w:tc>
      </w:tr>
    </w:tbl>
    <w:p>
      <w:pPr>
        <w:pStyle w:val="yFootnotesection"/>
        <w:tabs>
          <w:tab w:val="clear" w:pos="893"/>
        </w:tabs>
        <w:ind w:left="0" w:firstLine="0"/>
      </w:pPr>
      <w:r>
        <w:t xml:space="preserve">[Schedule amended by No. 5 of 1932 s. 3; No. 10 of 1950 s. 4; No. 26 of 1956 s. 4; No. 113 of 1965 s. 8(1).]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1" w:name="_Toc125346885"/>
      <w:bookmarkStart w:id="142" w:name="_Toc170193586"/>
      <w:r>
        <w:t>Notes</w:t>
      </w:r>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w:t>
      </w:r>
      <w:del w:id="143" w:author="svcMRProcess" w:date="2015-12-15T03:44: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rPr>
          <w:snapToGrid w:val="0"/>
          <w:u w:val="single"/>
        </w:rPr>
      </w:pPr>
      <w:bookmarkStart w:id="144" w:name="_Toc66692768"/>
      <w:bookmarkStart w:id="145" w:name="_Toc170193587"/>
      <w:bookmarkStart w:id="146" w:name="_Toc125346886"/>
      <w:r>
        <w:rPr>
          <w:snapToGrid w:val="0"/>
        </w:rPr>
        <w:t>Compilation table</w:t>
      </w:r>
      <w:bookmarkEnd w:id="144"/>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46 of 1930</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rPr>
            </w:pPr>
            <w:r>
              <w:rPr>
                <w:i/>
                <w:sz w:val="19"/>
              </w:rPr>
              <w:t>State Trading Concerns Act Amendment Act (No. 2) 1932</w:t>
            </w:r>
          </w:p>
        </w:tc>
        <w:tc>
          <w:tcPr>
            <w:tcW w:w="1134" w:type="dxa"/>
          </w:tcPr>
          <w:p>
            <w:pPr>
              <w:pStyle w:val="nTable"/>
              <w:spacing w:after="40"/>
              <w:rPr>
                <w:sz w:val="19"/>
              </w:rPr>
            </w:pPr>
            <w:r>
              <w:rPr>
                <w:sz w:val="19"/>
              </w:rPr>
              <w:t>5 of 1932</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10 of 1950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26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 xml:space="preserve">s. 4-9: 14 Feb 1966 (see s. 2(2)); </w:t>
            </w:r>
            <w:r>
              <w:rPr>
                <w:sz w:val="19"/>
              </w:rPr>
              <w:br/>
              <w:t>balance: 21 Dec 1965 (see s. 2(1))</w:t>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bl>
    <w:p>
      <w:pPr>
        <w:pStyle w:val="nSubsection"/>
        <w:ind w:left="0" w:firstLine="0"/>
        <w:rPr>
          <w:snapToGrid w:val="0"/>
        </w:rPr>
      </w:pPr>
    </w:p>
    <w:p>
      <w:pPr>
        <w:pStyle w:val="nSubsection"/>
        <w:keepNext/>
        <w:spacing w:before="200"/>
        <w:rPr>
          <w:del w:id="147" w:author="svcMRProcess" w:date="2015-12-15T03:44:00Z"/>
          <w:snapToGrid w:val="0"/>
        </w:rPr>
      </w:pPr>
      <w:del w:id="148" w:author="svcMRProcess" w:date="2015-12-15T03:44:00Z">
        <w:r>
          <w:rPr>
            <w:snapToGrid w:val="0"/>
            <w:vertAlign w:val="superscript"/>
          </w:rPr>
          <w:delText>1a</w:delText>
        </w:r>
        <w:r>
          <w:rPr>
            <w:b/>
            <w:snapToGrid w:val="0"/>
            <w:vertAlign w:val="superscript"/>
          </w:rPr>
          <w:tab/>
        </w:r>
        <w:r>
          <w:rPr>
            <w:snapToGrid w:val="0"/>
          </w:rPr>
          <w:delText>On the date as at which this reprint was prepared, provisions referred to in the following table had not come into operation and were therefore not included in compiling the reprint.  For the text of the provisions see the endnote referred to in the table.</w:delText>
        </w:r>
      </w:del>
    </w:p>
    <w:p>
      <w:pPr>
        <w:pStyle w:val="nHeading3"/>
        <w:rPr>
          <w:del w:id="149" w:author="svcMRProcess" w:date="2015-12-15T03:44:00Z"/>
        </w:rPr>
      </w:pPr>
      <w:bookmarkStart w:id="150" w:name="_Toc511102521"/>
      <w:bookmarkStart w:id="151" w:name="_Toc512419141"/>
      <w:bookmarkStart w:id="152" w:name="_Toc66692769"/>
      <w:bookmarkStart w:id="153" w:name="_Toc125346887"/>
      <w:del w:id="154" w:author="svcMRProcess" w:date="2015-12-15T03:44:00Z">
        <w:r>
          <w:delText>Provisions that have not come into operation</w:delText>
        </w:r>
        <w:bookmarkEnd w:id="150"/>
        <w:bookmarkEnd w:id="151"/>
        <w:bookmarkEnd w:id="152"/>
        <w:bookmarkEnd w:id="153"/>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155" w:author="svcMRProcess" w:date="2015-12-15T03:44:00Z"/>
        </w:trPr>
        <w:tc>
          <w:tcPr>
            <w:tcW w:w="2268" w:type="dxa"/>
            <w:tcBorders>
              <w:top w:val="single" w:sz="8" w:space="0" w:color="auto"/>
            </w:tcBorders>
          </w:tcPr>
          <w:p>
            <w:pPr>
              <w:pStyle w:val="nTable"/>
              <w:keepNext/>
              <w:spacing w:after="40"/>
              <w:ind w:right="113"/>
              <w:rPr>
                <w:del w:id="156" w:author="svcMRProcess" w:date="2015-12-15T03:44:00Z"/>
                <w:b/>
                <w:sz w:val="19"/>
              </w:rPr>
            </w:pPr>
            <w:del w:id="157" w:author="svcMRProcess" w:date="2015-12-15T03:44:00Z">
              <w:r>
                <w:rPr>
                  <w:b/>
                  <w:sz w:val="19"/>
                </w:rPr>
                <w:delText>Short title</w:delText>
              </w:r>
            </w:del>
          </w:p>
        </w:tc>
        <w:tc>
          <w:tcPr>
            <w:tcW w:w="1134" w:type="dxa"/>
            <w:tcBorders>
              <w:top w:val="single" w:sz="8" w:space="0" w:color="auto"/>
            </w:tcBorders>
          </w:tcPr>
          <w:p>
            <w:pPr>
              <w:pStyle w:val="nTable"/>
              <w:keepNext/>
              <w:spacing w:after="40"/>
              <w:rPr>
                <w:del w:id="158" w:author="svcMRProcess" w:date="2015-12-15T03:44:00Z"/>
                <w:b/>
                <w:sz w:val="19"/>
              </w:rPr>
            </w:pPr>
            <w:del w:id="159" w:author="svcMRProcess" w:date="2015-12-15T03:44:00Z">
              <w:r>
                <w:rPr>
                  <w:b/>
                  <w:sz w:val="19"/>
                </w:rPr>
                <w:delText>Number and year</w:delText>
              </w:r>
            </w:del>
          </w:p>
        </w:tc>
        <w:tc>
          <w:tcPr>
            <w:tcW w:w="1134" w:type="dxa"/>
            <w:tcBorders>
              <w:top w:val="single" w:sz="8" w:space="0" w:color="auto"/>
            </w:tcBorders>
          </w:tcPr>
          <w:p>
            <w:pPr>
              <w:pStyle w:val="nTable"/>
              <w:keepNext/>
              <w:spacing w:after="40"/>
              <w:rPr>
                <w:del w:id="160" w:author="svcMRProcess" w:date="2015-12-15T03:44:00Z"/>
                <w:b/>
                <w:sz w:val="19"/>
              </w:rPr>
            </w:pPr>
            <w:del w:id="161" w:author="svcMRProcess" w:date="2015-12-15T03:44:00Z">
              <w:r>
                <w:rPr>
                  <w:b/>
                  <w:sz w:val="19"/>
                </w:rPr>
                <w:delText>Assent</w:delText>
              </w:r>
            </w:del>
          </w:p>
        </w:tc>
        <w:tc>
          <w:tcPr>
            <w:tcW w:w="2552" w:type="dxa"/>
            <w:tcBorders>
              <w:top w:val="single" w:sz="8" w:space="0" w:color="auto"/>
            </w:tcBorders>
          </w:tcPr>
          <w:p>
            <w:pPr>
              <w:pStyle w:val="nTable"/>
              <w:keepNext/>
              <w:spacing w:after="40"/>
              <w:rPr>
                <w:del w:id="162" w:author="svcMRProcess" w:date="2015-12-15T03:44:00Z"/>
                <w:b/>
                <w:sz w:val="19"/>
              </w:rPr>
            </w:pPr>
            <w:del w:id="163" w:author="svcMRProcess" w:date="2015-12-15T03:44:00Z">
              <w:r>
                <w:rPr>
                  <w:b/>
                  <w:sz w:val="19"/>
                </w:rPr>
                <w:delText>Commencement</w:delText>
              </w:r>
            </w:del>
          </w:p>
        </w:tc>
      </w:tr>
      <w:tr>
        <w:trPr>
          <w:cantSplit/>
          <w:del w:id="164" w:author="svcMRProcess" w:date="2015-12-15T03:44:00Z"/>
        </w:trPr>
        <w:tc>
          <w:tcPr>
            <w:tcW w:w="2268" w:type="dxa"/>
            <w:tcBorders>
              <w:top w:val="single" w:sz="8" w:space="0" w:color="auto"/>
              <w:bottom w:val="single" w:sz="8" w:space="0" w:color="auto"/>
            </w:tcBorders>
          </w:tcPr>
          <w:p>
            <w:pPr>
              <w:pStyle w:val="nTable"/>
              <w:keepNext/>
              <w:spacing w:after="40"/>
              <w:ind w:right="113"/>
              <w:rPr>
                <w:del w:id="165" w:author="svcMRProcess" w:date="2015-12-15T03:44:00Z"/>
                <w:sz w:val="19"/>
                <w:vertAlign w:val="superscript"/>
              </w:rPr>
            </w:pPr>
            <w:del w:id="166" w:author="svcMRProcess" w:date="2015-12-15T03:44:00Z">
              <w:r>
                <w:rPr>
                  <w:i/>
                  <w:snapToGrid w:val="0"/>
                  <w:sz w:val="19"/>
                </w:rPr>
                <w:delText>State Trading Concerns Act Amendment Act (No. 1) 1932</w:delText>
              </w:r>
              <w:r>
                <w:rPr>
                  <w:snapToGrid w:val="0"/>
                  <w:sz w:val="19"/>
                </w:rPr>
                <w:delText> </w:delText>
              </w:r>
              <w:r>
                <w:rPr>
                  <w:snapToGrid w:val="0"/>
                  <w:sz w:val="19"/>
                  <w:vertAlign w:val="superscript"/>
                </w:rPr>
                <w:delText>7</w:delText>
              </w:r>
            </w:del>
          </w:p>
        </w:tc>
        <w:tc>
          <w:tcPr>
            <w:tcW w:w="1134" w:type="dxa"/>
            <w:tcBorders>
              <w:top w:val="single" w:sz="8" w:space="0" w:color="auto"/>
              <w:bottom w:val="single" w:sz="8" w:space="0" w:color="auto"/>
            </w:tcBorders>
          </w:tcPr>
          <w:p>
            <w:pPr>
              <w:pStyle w:val="nTable"/>
              <w:keepNext/>
              <w:spacing w:after="40"/>
              <w:rPr>
                <w:del w:id="167" w:author="svcMRProcess" w:date="2015-12-15T03:44:00Z"/>
                <w:sz w:val="19"/>
              </w:rPr>
            </w:pPr>
            <w:del w:id="168" w:author="svcMRProcess" w:date="2015-12-15T03:44:00Z">
              <w:r>
                <w:rPr>
                  <w:sz w:val="19"/>
                </w:rPr>
                <w:delText>11 of 1932</w:delText>
              </w:r>
            </w:del>
          </w:p>
        </w:tc>
        <w:tc>
          <w:tcPr>
            <w:tcW w:w="1134" w:type="dxa"/>
            <w:tcBorders>
              <w:top w:val="single" w:sz="8" w:space="0" w:color="auto"/>
              <w:bottom w:val="single" w:sz="8" w:space="0" w:color="auto"/>
            </w:tcBorders>
          </w:tcPr>
          <w:p>
            <w:pPr>
              <w:pStyle w:val="nTable"/>
              <w:keepNext/>
              <w:spacing w:after="40"/>
              <w:rPr>
                <w:del w:id="169" w:author="svcMRProcess" w:date="2015-12-15T03:44:00Z"/>
                <w:sz w:val="19"/>
              </w:rPr>
            </w:pPr>
            <w:del w:id="170" w:author="svcMRProcess" w:date="2015-12-15T03:44:00Z">
              <w:r>
                <w:rPr>
                  <w:sz w:val="19"/>
                </w:rPr>
                <w:delText>7 Nov 1932</w:delText>
              </w:r>
            </w:del>
          </w:p>
        </w:tc>
        <w:tc>
          <w:tcPr>
            <w:tcW w:w="2552" w:type="dxa"/>
            <w:tcBorders>
              <w:top w:val="single" w:sz="8" w:space="0" w:color="auto"/>
              <w:bottom w:val="single" w:sz="8" w:space="0" w:color="auto"/>
            </w:tcBorders>
          </w:tcPr>
          <w:p>
            <w:pPr>
              <w:pStyle w:val="nTable"/>
              <w:keepNext/>
              <w:spacing w:after="40"/>
              <w:rPr>
                <w:del w:id="171" w:author="svcMRProcess" w:date="2015-12-15T03:44:00Z"/>
                <w:sz w:val="19"/>
              </w:rPr>
            </w:pPr>
            <w:del w:id="172" w:author="svcMRProcess" w:date="2015-12-15T03:44: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4</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6</w:t>
      </w:r>
      <w:r>
        <w:rPr>
          <w:snapToGrid w:val="0"/>
        </w:rPr>
        <w:tab/>
        <w:t>Marginal notes referring to other legislation have been omitted from this reprint.</w:t>
      </w:r>
    </w:p>
    <w:p>
      <w:pPr>
        <w:pStyle w:val="nSubsection"/>
        <w:keepNext/>
        <w:keepLines/>
        <w:rPr>
          <w:del w:id="173" w:author="svcMRProcess" w:date="2015-12-15T03:44:00Z"/>
          <w:snapToGrid w:val="0"/>
        </w:rPr>
      </w:pPr>
      <w:del w:id="174" w:author="svcMRProcess" w:date="2015-12-15T03:44:00Z">
        <w:r>
          <w:rPr>
            <w:snapToGrid w:val="0"/>
            <w:vertAlign w:val="superscript"/>
          </w:rPr>
          <w:delText>7</w:delText>
        </w:r>
        <w:r>
          <w:rPr>
            <w:snapToGrid w:val="0"/>
            <w:vertAlign w:val="superscript"/>
          </w:rPr>
          <w:tab/>
        </w:r>
        <w:r>
          <w:rPr>
            <w:snapToGrid w:val="0"/>
          </w:rPr>
          <w:delText xml:space="preserve">On the date as at which this reprint was prepared, the </w:delText>
        </w:r>
        <w:r>
          <w:rPr>
            <w:i/>
            <w:snapToGrid w:val="0"/>
          </w:rPr>
          <w:delText>State Trading Concerns Act Amendment Act (No. 1) 1932</w:delText>
        </w:r>
        <w:r>
          <w:rPr>
            <w:snapToGrid w:val="0"/>
          </w:rPr>
          <w:delText xml:space="preserve"> had not come into operation.  It reads as follows:</w:delText>
        </w:r>
      </w:del>
    </w:p>
    <w:p>
      <w:pPr>
        <w:pStyle w:val="MiscOpen"/>
        <w:rPr>
          <w:del w:id="175" w:author="svcMRProcess" w:date="2015-12-15T03:44:00Z"/>
          <w:snapToGrid w:val="0"/>
        </w:rPr>
      </w:pPr>
      <w:del w:id="176" w:author="svcMRProcess" w:date="2015-12-15T03:44:00Z">
        <w:r>
          <w:rPr>
            <w:snapToGrid w:val="0"/>
          </w:rPr>
          <w:delText>“</w:delText>
        </w:r>
      </w:del>
    </w:p>
    <w:p>
      <w:pPr>
        <w:pStyle w:val="nzLongTitle"/>
        <w:spacing w:before="0" w:after="160"/>
        <w:rPr>
          <w:del w:id="177" w:author="svcMRProcess" w:date="2015-12-15T03:44:00Z"/>
          <w:b w:val="0"/>
          <w:sz w:val="22"/>
          <w:lang w:val="en-GB"/>
        </w:rPr>
      </w:pPr>
      <w:bookmarkStart w:id="178" w:name="_Toc421523523"/>
      <w:bookmarkStart w:id="179" w:name="_Toc476619102"/>
      <w:del w:id="180" w:author="svcMRProcess" w:date="2015-12-15T03:44:00Z">
        <w:r>
          <w:rPr>
            <w:lang w:val="en-GB"/>
          </w:rPr>
          <w:delText>An Act to provide for the discontinuance of the State Implement and Engineering Works as a State Trading and for other relative purposes.</w:delText>
        </w:r>
      </w:del>
    </w:p>
    <w:p>
      <w:pPr>
        <w:pStyle w:val="nzHeading5"/>
        <w:rPr>
          <w:del w:id="181" w:author="svcMRProcess" w:date="2015-12-15T03:44:00Z"/>
          <w:lang w:val="en-GB"/>
        </w:rPr>
      </w:pPr>
      <w:del w:id="182" w:author="svcMRProcess" w:date="2015-12-15T03:44:00Z">
        <w:r>
          <w:rPr>
            <w:lang w:val="en-GB"/>
          </w:rPr>
          <w:delText>1.</w:delText>
        </w:r>
        <w:r>
          <w:rPr>
            <w:lang w:val="en-GB"/>
          </w:rPr>
          <w:tab/>
          <w:delText>Short title</w:delText>
        </w:r>
      </w:del>
    </w:p>
    <w:p>
      <w:pPr>
        <w:pStyle w:val="nzSubsection"/>
        <w:rPr>
          <w:del w:id="183" w:author="svcMRProcess" w:date="2015-12-15T03:44:00Z"/>
          <w:lang w:val="en-GB"/>
        </w:rPr>
      </w:pPr>
      <w:del w:id="184" w:author="svcMRProcess" w:date="2015-12-15T03:44:00Z">
        <w:r>
          <w:rPr>
            <w:lang w:val="en-GB"/>
          </w:rPr>
          <w:tab/>
        </w:r>
        <w:r>
          <w:rPr>
            <w:lang w:val="en-GB"/>
          </w:rPr>
          <w:tab/>
          <w:delText xml:space="preserve">This Act may be cited as the </w:delText>
        </w:r>
        <w:r>
          <w:rPr>
            <w:i/>
            <w:lang w:val="en-GB"/>
          </w:rPr>
          <w:delText>State Trading Concerns Act Amendment Act (No. 1) 1932</w:delText>
        </w:r>
        <w:r>
          <w:rPr>
            <w:lang w:val="en-GB"/>
          </w:rPr>
          <w:delText xml:space="preserve">, and shall be read as one with the </w:delText>
        </w:r>
        <w:r>
          <w:rPr>
            <w:i/>
            <w:lang w:val="en-GB"/>
          </w:rPr>
          <w:delText>State Trading Concerns Act 1916</w:delText>
        </w:r>
        <w:r>
          <w:rPr>
            <w:lang w:val="en-GB"/>
          </w:rPr>
          <w:delText xml:space="preserve"> (No. 12 of 1917), hereinafter referred to as the principal Act.</w:delText>
        </w:r>
      </w:del>
    </w:p>
    <w:p>
      <w:pPr>
        <w:pStyle w:val="nzHeading5"/>
        <w:rPr>
          <w:del w:id="185" w:author="svcMRProcess" w:date="2015-12-15T03:44:00Z"/>
          <w:lang w:val="en-GB"/>
        </w:rPr>
      </w:pPr>
      <w:del w:id="186" w:author="svcMRProcess" w:date="2015-12-15T03:44:00Z">
        <w:r>
          <w:rPr>
            <w:lang w:val="en-GB"/>
          </w:rPr>
          <w:delText>2.</w:delText>
        </w:r>
        <w:r>
          <w:rPr>
            <w:lang w:val="en-GB"/>
          </w:rPr>
          <w:tab/>
          <w:delText>Operation</w:delText>
        </w:r>
      </w:del>
    </w:p>
    <w:p>
      <w:pPr>
        <w:pStyle w:val="nzSubsection"/>
        <w:rPr>
          <w:del w:id="187" w:author="svcMRProcess" w:date="2015-12-15T03:44:00Z"/>
          <w:lang w:val="en-GB"/>
        </w:rPr>
      </w:pPr>
      <w:del w:id="188" w:author="svcMRProcess" w:date="2015-12-15T03:44:00Z">
        <w:r>
          <w:rPr>
            <w:lang w:val="en-GB"/>
          </w:rPr>
          <w:tab/>
        </w:r>
        <w:r>
          <w:rPr>
            <w:lang w:val="en-GB"/>
          </w:rPr>
          <w:tab/>
          <w:delText>This Act shall come into operation on a day to be fixed by proclamation.</w:delText>
        </w:r>
      </w:del>
    </w:p>
    <w:p>
      <w:pPr>
        <w:pStyle w:val="nzHeading5"/>
        <w:rPr>
          <w:del w:id="189" w:author="svcMRProcess" w:date="2015-12-15T03:44:00Z"/>
          <w:lang w:val="en-GB"/>
        </w:rPr>
      </w:pPr>
      <w:del w:id="190" w:author="svcMRProcess" w:date="2015-12-15T03:44:00Z">
        <w:r>
          <w:rPr>
            <w:lang w:val="en-GB"/>
          </w:rPr>
          <w:delText>3.</w:delText>
        </w:r>
        <w:r>
          <w:rPr>
            <w:lang w:val="en-GB"/>
          </w:rPr>
          <w:tab/>
          <w:delText>Amendment of schedule</w:delText>
        </w:r>
      </w:del>
    </w:p>
    <w:p>
      <w:pPr>
        <w:pStyle w:val="nzSubsection"/>
        <w:rPr>
          <w:del w:id="191" w:author="svcMRProcess" w:date="2015-12-15T03:44:00Z"/>
          <w:lang w:val="en-GB"/>
        </w:rPr>
      </w:pPr>
      <w:del w:id="192" w:author="svcMRProcess" w:date="2015-12-15T03:44:00Z">
        <w:r>
          <w:rPr>
            <w:lang w:val="en-GB"/>
          </w:rPr>
          <w:tab/>
        </w:r>
        <w:r>
          <w:rPr>
            <w:lang w:val="en-GB"/>
          </w:rPr>
          <w:tab/>
          <w:delText>The schedule to the principal Act is amended by deleting therefrom the name of the State Implement and Engineering Works (hereinafter referred to as “the said works”), and also all the words and figures relating to the said works set forth in the said schedule.</w:delText>
        </w:r>
      </w:del>
    </w:p>
    <w:p>
      <w:pPr>
        <w:pStyle w:val="nzHeading5"/>
        <w:rPr>
          <w:del w:id="193" w:author="svcMRProcess" w:date="2015-12-15T03:44:00Z"/>
          <w:lang w:val="en-GB"/>
        </w:rPr>
      </w:pPr>
      <w:del w:id="194" w:author="svcMRProcess" w:date="2015-12-15T03:44:00Z">
        <w:r>
          <w:rPr>
            <w:lang w:val="en-GB"/>
          </w:rPr>
          <w:delText>4.</w:delText>
        </w:r>
        <w:r>
          <w:rPr>
            <w:lang w:val="en-GB"/>
          </w:rPr>
          <w:tab/>
          <w:delText>Trading concern abolished</w:delText>
        </w:r>
      </w:del>
    </w:p>
    <w:p>
      <w:pPr>
        <w:pStyle w:val="nzSubsection"/>
        <w:rPr>
          <w:del w:id="195" w:author="svcMRProcess" w:date="2015-12-15T03:44:00Z"/>
          <w:lang w:val="en-GB"/>
        </w:rPr>
      </w:pPr>
      <w:del w:id="196" w:author="svcMRProcess" w:date="2015-12-15T03:44:00Z">
        <w:r>
          <w:rPr>
            <w:lang w:val="en-GB"/>
          </w:rPr>
          <w:tab/>
          <w:delText>(1)</w:delText>
        </w:r>
        <w:r>
          <w:rPr>
            <w:lang w:val="en-GB"/>
          </w:rPr>
          <w:tab/>
          <w:delText>The State trading concern hitherto known as the State Implement and Engineering Works is hereby abolished, and the corporate body heretofore constituted under that name is dissolved.</w:delText>
        </w:r>
      </w:del>
    </w:p>
    <w:p>
      <w:pPr>
        <w:pStyle w:val="nzSubsection"/>
        <w:rPr>
          <w:del w:id="197" w:author="svcMRProcess" w:date="2015-12-15T03:44:00Z"/>
          <w:lang w:val="en-GB"/>
        </w:rPr>
      </w:pPr>
      <w:del w:id="198" w:author="svcMRProcess" w:date="2015-12-15T03:44:00Z">
        <w:r>
          <w:rPr>
            <w:lang w:val="en-GB"/>
          </w:rPr>
          <w:tab/>
          <w:delText>(2)</w:delText>
        </w:r>
        <w:r>
          <w:rPr>
            <w:lang w:val="en-GB"/>
          </w:rPr>
          <w:tab/>
          <w:delText>On and from the commencement of this Act, and by virtue of this Act — </w:delText>
        </w:r>
      </w:del>
    </w:p>
    <w:p>
      <w:pPr>
        <w:pStyle w:val="nzIndenta"/>
        <w:rPr>
          <w:del w:id="199" w:author="svcMRProcess" w:date="2015-12-15T03:44:00Z"/>
          <w:sz w:val="22"/>
          <w:lang w:val="en-GB"/>
        </w:rPr>
      </w:pPr>
      <w:del w:id="200" w:author="svcMRProcess" w:date="2015-12-15T03:44:00Z">
        <w:r>
          <w:rPr>
            <w:lang w:val="en-GB"/>
          </w:rPr>
          <w:tab/>
          <w:delText>(a)</w:delText>
        </w:r>
        <w:r>
          <w:rPr>
            <w:lang w:val="en-GB"/>
          </w:rPr>
          <w:tab/>
          <w:delText>all the assets, rights, liabilities, and obligations of the said works shall be divested from the said works, and shall be vested in and shall attach to and may be enforced by and against the Minister of Public Works on behalf of or as the representative of His Majesty the King;</w:delText>
        </w:r>
      </w:del>
    </w:p>
    <w:p>
      <w:pPr>
        <w:pStyle w:val="nzIndenta"/>
        <w:rPr>
          <w:del w:id="201" w:author="svcMRProcess" w:date="2015-12-15T03:44:00Z"/>
          <w:lang w:val="en-GB"/>
        </w:rPr>
      </w:pPr>
      <w:del w:id="202" w:author="svcMRProcess" w:date="2015-12-15T03:44:00Z">
        <w:r>
          <w:rPr>
            <w:lang w:val="en-GB"/>
          </w:rPr>
          <w:tab/>
          <w:delText>(b)</w:delText>
        </w:r>
        <w:r>
          <w:rPr>
            <w:lang w:val="en-GB"/>
          </w:rPr>
          <w:tab/>
          <w:delText>all proceedings and things lawfully had and done by the said works prior to the commencement of this Act shall be and continue to be in full force and effect, and if the same are not completed may be continued and completed by the Minister of Public Works under this Act;</w:delText>
        </w:r>
      </w:del>
    </w:p>
    <w:p>
      <w:pPr>
        <w:pStyle w:val="nzIndenta"/>
        <w:rPr>
          <w:del w:id="203" w:author="svcMRProcess" w:date="2015-12-15T03:44:00Z"/>
          <w:lang w:val="en-GB"/>
        </w:rPr>
      </w:pPr>
      <w:del w:id="204" w:author="svcMRProcess" w:date="2015-12-15T03:44:00Z">
        <w:r>
          <w:rPr>
            <w:lang w:val="en-GB"/>
          </w:rPr>
          <w:tab/>
          <w:delText>(c)</w:delText>
        </w:r>
        <w:r>
          <w:rPr>
            <w:lang w:val="en-GB"/>
          </w:rPr>
          <w:tab/>
          <w:delText>where in any contract or other instrument entered into by or with the said works as a State trading concern under the authority of the principal Act, and still subsisting, a reference is made to the said works, then for any purpose arising in connection with such contract or instrument after the commencement of this Act, such reference shall be deemed to be a reference to the Minister of Public Works.</w:delText>
        </w:r>
      </w:del>
    </w:p>
    <w:p>
      <w:pPr>
        <w:pStyle w:val="nzHeading5"/>
        <w:rPr>
          <w:del w:id="205" w:author="svcMRProcess" w:date="2015-12-15T03:44:00Z"/>
          <w:lang w:val="en-GB"/>
        </w:rPr>
      </w:pPr>
      <w:del w:id="206" w:author="svcMRProcess" w:date="2015-12-15T03:44:00Z">
        <w:r>
          <w:rPr>
            <w:lang w:val="en-GB"/>
          </w:rPr>
          <w:delText>5.</w:delText>
        </w:r>
        <w:r>
          <w:rPr>
            <w:lang w:val="en-GB"/>
          </w:rPr>
          <w:tab/>
          <w:delText>Statements to be prepared and audited</w:delText>
        </w:r>
      </w:del>
    </w:p>
    <w:p>
      <w:pPr>
        <w:pStyle w:val="nzSubsection"/>
        <w:rPr>
          <w:del w:id="207" w:author="svcMRProcess" w:date="2015-12-15T03:44:00Z"/>
          <w:lang w:val="en-GB"/>
        </w:rPr>
      </w:pPr>
      <w:del w:id="208" w:author="svcMRProcess" w:date="2015-12-15T03:44:00Z">
        <w:r>
          <w:rPr>
            <w:lang w:val="en-GB"/>
          </w:rPr>
          <w:tab/>
        </w:r>
        <w:r>
          <w:rPr>
            <w:lang w:val="en-GB"/>
          </w:rPr>
          <w:tab/>
          <w:delText>As soon as reasonably may be proper statements shall be prepared showing the capital, assets, liabilities, and obligations of the said works as at the commencement of this Act, and such statements shall be examined and audited by the Auditor General.</w:delText>
        </w:r>
      </w:del>
    </w:p>
    <w:p>
      <w:pPr>
        <w:pStyle w:val="nzHeading5"/>
        <w:rPr>
          <w:del w:id="209" w:author="svcMRProcess" w:date="2015-12-15T03:44:00Z"/>
          <w:lang w:val="en-GB"/>
        </w:rPr>
      </w:pPr>
      <w:del w:id="210" w:author="svcMRProcess" w:date="2015-12-15T03:44:00Z">
        <w:r>
          <w:rPr>
            <w:lang w:val="en-GB"/>
          </w:rPr>
          <w:delText>6.</w:delText>
        </w:r>
        <w:r>
          <w:rPr>
            <w:lang w:val="en-GB"/>
          </w:rPr>
          <w:tab/>
          <w:delText>Application of capital and assets vested in the Minister</w:delText>
        </w:r>
      </w:del>
    </w:p>
    <w:p>
      <w:pPr>
        <w:pStyle w:val="nzSubsection"/>
        <w:rPr>
          <w:del w:id="211" w:author="svcMRProcess" w:date="2015-12-15T03:44:00Z"/>
          <w:lang w:val="en-GB"/>
        </w:rPr>
      </w:pPr>
      <w:del w:id="212" w:author="svcMRProcess" w:date="2015-12-15T03:44:00Z">
        <w:r>
          <w:rPr>
            <w:lang w:val="en-GB"/>
          </w:rPr>
          <w:tab/>
        </w:r>
        <w:r>
          <w:rPr>
            <w:lang w:val="en-GB"/>
          </w:rPr>
          <w:tab/>
          <w:delText>The capital and assets of the said works, which by virtue of this Act are vested in the Minister of Public Works, are hereby charged in the hands of the said Minister with the payment and satisfaction of the liabilities and obligations of the said works, which by virtue of this Act are attached to and enforceable against the said Minister, but subject to such charge the said capital and assets shall be applied and used lit and for the purposes of the Department of Public Works in the course of the administration of that Department.</w:delText>
        </w:r>
      </w:del>
    </w:p>
    <w:p>
      <w:pPr>
        <w:pStyle w:val="nzHeading5"/>
        <w:rPr>
          <w:del w:id="213" w:author="svcMRProcess" w:date="2015-12-15T03:44:00Z"/>
          <w:lang w:val="en-GB"/>
        </w:rPr>
      </w:pPr>
      <w:del w:id="214" w:author="svcMRProcess" w:date="2015-12-15T03:44:00Z">
        <w:r>
          <w:rPr>
            <w:lang w:val="en-GB"/>
          </w:rPr>
          <w:delText>7.</w:delText>
        </w:r>
        <w:r>
          <w:rPr>
            <w:lang w:val="en-GB"/>
          </w:rPr>
          <w:tab/>
          <w:delText>Provision for payment of liabilities in excess of capital and assets</w:delText>
        </w:r>
      </w:del>
    </w:p>
    <w:p>
      <w:pPr>
        <w:pStyle w:val="nzSubsection"/>
        <w:rPr>
          <w:del w:id="215" w:author="svcMRProcess" w:date="2015-12-15T03:44:00Z"/>
          <w:lang w:val="en-GB"/>
        </w:rPr>
      </w:pPr>
      <w:del w:id="216" w:author="svcMRProcess" w:date="2015-12-15T03:44:00Z">
        <w:r>
          <w:rPr>
            <w:lang w:val="en-GB"/>
          </w:rPr>
          <w:tab/>
        </w:r>
        <w:r>
          <w:rPr>
            <w:lang w:val="en-GB"/>
          </w:rPr>
          <w:tab/>
          <w:delText>In so far as the capital and assets of the said works cannot conveniently be used or realised for the purpose of paying and satisfying the liabilities and obligations of the said works, such liabilities and obligations may be paid and satisfied by such other means as the Governor shall by Order in Council direct.</w:delText>
        </w:r>
      </w:del>
    </w:p>
    <w:bookmarkEnd w:id="178"/>
    <w:bookmarkEnd w:id="179"/>
    <w:p>
      <w:pPr>
        <w:pStyle w:val="MiscClose"/>
        <w:rPr>
          <w:del w:id="217" w:author="svcMRProcess" w:date="2015-12-15T03:44:00Z"/>
          <w:snapToGrid w:val="0"/>
        </w:rPr>
      </w:pPr>
      <w:del w:id="218" w:author="svcMRProcess" w:date="2015-12-15T03:44: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BE59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128D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624D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D4AD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122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C098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0E0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5678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52A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049D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A5C6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FC6800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48"/>
    <w:docVar w:name="WAFER_20151211092148" w:val="RemoveTrackChanges"/>
    <w:docVar w:name="WAFER_20151211092148_GUID" w:val="0decf787-6b01-4a6c-98aa-19d679e89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5847</Words>
  <Characters>28242</Characters>
  <Application>Microsoft Office Word</Application>
  <DocSecurity>0</DocSecurity>
  <Lines>941</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03-a0-07 - 03-b0-05</dc:title>
  <dc:subject/>
  <dc:creator/>
  <cp:keywords/>
  <dc:description/>
  <cp:lastModifiedBy>svcMRProcess</cp:lastModifiedBy>
  <cp:revision>2</cp:revision>
  <cp:lastPrinted>2004-03-10T06:36:00Z</cp:lastPrinted>
  <dcterms:created xsi:type="dcterms:W3CDTF">2015-12-14T19:44:00Z</dcterms:created>
  <dcterms:modified xsi:type="dcterms:W3CDTF">2015-12-14T19:44:00Z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FromSuffix">
    <vt:lpwstr>03-a0-07</vt:lpwstr>
  </property>
  <property fmtid="{D5CDD505-2E9C-101B-9397-08002B2CF9AE}" pid="6" name="FromAsAtDate">
    <vt:lpwstr>06 Feb 2004</vt:lpwstr>
  </property>
  <property fmtid="{D5CDD505-2E9C-101B-9397-08002B2CF9AE}" pid="7" name="ToSuffix">
    <vt:lpwstr>03-b0-05</vt:lpwstr>
  </property>
  <property fmtid="{D5CDD505-2E9C-101B-9397-08002B2CF9AE}" pid="8" name="ToAsAtDate">
    <vt:lpwstr>04 Jul 2006</vt:lpwstr>
  </property>
</Properties>
</file>