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Soil and Land Conservation Act 1945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08-g0-01</w:t>
      </w:r>
      <w:r>
        <w:fldChar w:fldCharType="end"/>
      </w:r>
      <w:r>
        <w:t>] and [</w:t>
      </w:r>
      <w:r>
        <w:fldChar w:fldCharType="begin"/>
      </w:r>
      <w:r>
        <w:instrText xml:space="preserve"> DocProperty ToAsAtDate</w:instrText>
      </w:r>
      <w:r>
        <w:fldChar w:fldCharType="separate"/>
      </w:r>
      <w:r>
        <w:t>11 Jul 2011</w:t>
      </w:r>
      <w:r>
        <w:fldChar w:fldCharType="end"/>
      </w:r>
      <w:r>
        <w:t xml:space="preserve">, </w:t>
      </w:r>
      <w:r>
        <w:fldChar w:fldCharType="begin"/>
      </w:r>
      <w:r>
        <w:instrText xml:space="preserve"> DocProperty ToSuffix</w:instrText>
      </w:r>
      <w:r>
        <w:fldChar w:fldCharType="separate"/>
      </w:r>
      <w:r>
        <w:t>08-h0-01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Soil and Land Conservation Act 1945</w:t>
      </w:r>
    </w:p>
    <w:p>
      <w:pPr>
        <w:pStyle w:val="LongTitle"/>
        <w:rPr>
          <w:snapToGrid w:val="0"/>
        </w:rPr>
      </w:pPr>
      <w:r>
        <w:rPr>
          <w:snapToGrid w:val="0"/>
        </w:rPr>
        <w:t>A</w:t>
      </w:r>
      <w:bookmarkStart w:id="0" w:name="_GoBack"/>
      <w:bookmarkEnd w:id="0"/>
      <w:r>
        <w:rPr>
          <w:snapToGrid w:val="0"/>
        </w:rPr>
        <w:t>n Act relating to the conservation of soil and land resources, and to the mitigation of the effects of erosion, salinity and flooding.</w:t>
      </w:r>
    </w:p>
    <w:p>
      <w:pPr>
        <w:pStyle w:val="Footnotelongtitle"/>
      </w:pPr>
      <w:r>
        <w:tab/>
        <w:t>[Long title amended by No. 42 of 1982 s. 4.]</w:t>
      </w:r>
    </w:p>
    <w:p>
      <w:pPr>
        <w:pStyle w:val="Heading2"/>
      </w:pPr>
      <w:bookmarkStart w:id="1" w:name="_Toc268253215"/>
      <w:bookmarkStart w:id="2" w:name="_Toc272327232"/>
      <w:bookmarkStart w:id="3" w:name="_Toc274312395"/>
      <w:bookmarkStart w:id="4" w:name="_Toc278985530"/>
      <w:bookmarkStart w:id="5" w:name="_Toc29840803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p>
    <w:p>
      <w:pPr>
        <w:pStyle w:val="Footnoteheading"/>
      </w:pPr>
      <w:r>
        <w:tab/>
        <w:t>[Heading inserted by No. 19 of 2010 s. 43(3)(a).]</w:t>
      </w:r>
    </w:p>
    <w:p>
      <w:pPr>
        <w:pStyle w:val="Heading5"/>
        <w:spacing w:before="480"/>
        <w:rPr>
          <w:snapToGrid w:val="0"/>
        </w:rPr>
      </w:pPr>
      <w:bookmarkStart w:id="6" w:name="_Toc298408033"/>
      <w:bookmarkStart w:id="7" w:name="_Toc278985531"/>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r>
        <w:rPr>
          <w:snapToGrid w:val="0"/>
          <w:vertAlign w:val="superscript"/>
        </w:rPr>
        <w:t xml:space="preserve"> 1</w:t>
      </w:r>
      <w:r>
        <w:rPr>
          <w:snapToGrid w:val="0"/>
        </w:rPr>
        <w:t>.</w:t>
      </w:r>
    </w:p>
    <w:p>
      <w:pPr>
        <w:pStyle w:val="Footnotesection"/>
      </w:pPr>
      <w:r>
        <w:tab/>
        <w:t>[Section 1 amended by No. 42 of 1982 s. 5.]</w:t>
      </w:r>
    </w:p>
    <w:p>
      <w:pPr>
        <w:pStyle w:val="Ednotesection"/>
      </w:pPr>
      <w:r>
        <w:t>[</w:t>
      </w:r>
      <w:r>
        <w:rPr>
          <w:b/>
        </w:rPr>
        <w:t>2.</w:t>
      </w:r>
      <w:r>
        <w:tab/>
        <w:t>Deleted by No. 42 of 1982 s. 6.]</w:t>
      </w:r>
    </w:p>
    <w:p>
      <w:pPr>
        <w:pStyle w:val="Ednotepart"/>
      </w:pPr>
      <w:r>
        <w:t>[Heading deleted by No. 19 of 2010 s. 43(3)(b).]</w:t>
      </w:r>
    </w:p>
    <w:p>
      <w:pPr>
        <w:pStyle w:val="Heading5"/>
        <w:rPr>
          <w:snapToGrid w:val="0"/>
        </w:rPr>
      </w:pPr>
      <w:bookmarkStart w:id="8" w:name="_Toc298408034"/>
      <w:bookmarkStart w:id="9" w:name="_Toc278985532"/>
      <w:r>
        <w:rPr>
          <w:rStyle w:val="CharSectno"/>
        </w:rPr>
        <w:t>3</w:t>
      </w:r>
      <w:r>
        <w:rPr>
          <w:snapToGrid w:val="0"/>
        </w:rPr>
        <w:t>.</w:t>
      </w:r>
      <w:r>
        <w:rPr>
          <w:snapToGrid w:val="0"/>
        </w:rPr>
        <w:tab/>
        <w:t>This Act to be supplementary to other Acts</w:t>
      </w:r>
      <w:bookmarkEnd w:id="8"/>
      <w:bookmarkEnd w:id="9"/>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rPr>
          <w:snapToGrid w:val="0"/>
        </w:rPr>
      </w:pPr>
      <w:bookmarkStart w:id="10" w:name="_Toc298408035"/>
      <w:bookmarkStart w:id="11" w:name="_Toc278985533"/>
      <w:r>
        <w:rPr>
          <w:rStyle w:val="CharSectno"/>
        </w:rPr>
        <w:t>4</w:t>
      </w:r>
      <w:r>
        <w:rPr>
          <w:snapToGrid w:val="0"/>
        </w:rPr>
        <w:t>.</w:t>
      </w:r>
      <w:r>
        <w:rPr>
          <w:snapToGrid w:val="0"/>
        </w:rPr>
        <w:tab/>
        <w:t>Terms used in this Act</w:t>
      </w:r>
      <w:bookmarkEnd w:id="10"/>
      <w:bookmarkEnd w:id="11"/>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appropriate officer</w:t>
      </w:r>
      <w:r>
        <w:t xml:space="preserve"> means the officer of a Government department or public authority authorised by such department or authority in respect of any acts, matters or things in connection with which the expression is used;</w:t>
      </w:r>
    </w:p>
    <w:p>
      <w:pPr>
        <w:pStyle w:val="Defstart"/>
      </w:pPr>
      <w:r>
        <w:rPr>
          <w:b/>
        </w:rPr>
        <w:lastRenderedPageBreak/>
        <w:tab/>
      </w:r>
      <w:r>
        <w:rPr>
          <w:rStyle w:val="CharDefText"/>
        </w:rPr>
        <w:t>chief executive officer</w:t>
      </w:r>
      <w:r>
        <w:t xml:space="preserve"> means chief executive officer of the Department of Agriculture</w:t>
      </w:r>
      <w:r>
        <w:rPr>
          <w:vertAlign w:val="superscript"/>
        </w:rPr>
        <w:t> 2</w:t>
      </w:r>
      <w:r>
        <w:t>;</w:t>
      </w:r>
    </w:p>
    <w:p>
      <w:pPr>
        <w:pStyle w:val="Defstart"/>
      </w:pPr>
      <w:r>
        <w:rPr>
          <w:b/>
        </w:rPr>
        <w:tab/>
      </w:r>
      <w:r>
        <w:rPr>
          <w:rStyle w:val="CharDefText"/>
        </w:rPr>
        <w:t>Commissioner</w:t>
      </w:r>
      <w:r>
        <w:t xml:space="preserve"> means the person for the time being holding or acting in the office of the Commissioner of Soil and Land Conservation under this Act;</w:t>
      </w:r>
    </w:p>
    <w:p>
      <w:pPr>
        <w:pStyle w:val="Defstart"/>
      </w:pPr>
      <w:r>
        <w:rPr>
          <w:b/>
        </w:rPr>
        <w:tab/>
      </w:r>
      <w:r>
        <w:rPr>
          <w:rStyle w:val="CharDefText"/>
        </w:rPr>
        <w:t>Council</w:t>
      </w:r>
      <w:r>
        <w:t xml:space="preserve"> means the Soil and Land Conservation Council appointed by the Governor under this Act;</w:t>
      </w:r>
    </w:p>
    <w:p>
      <w:pPr>
        <w:pStyle w:val="Defstart"/>
      </w:pPr>
      <w:r>
        <w:rPr>
          <w:b/>
        </w:rPr>
        <w:tab/>
      </w:r>
      <w:r>
        <w:rPr>
          <w:rStyle w:val="CharDefText"/>
        </w:rPr>
        <w:t>Crown lands</w:t>
      </w:r>
      <w:r>
        <w:t xml:space="preserve"> includes any lands vested in or controlled by any public authority;</w:t>
      </w:r>
    </w:p>
    <w:p>
      <w:pPr>
        <w:pStyle w:val="Defstart"/>
      </w:pPr>
      <w:r>
        <w:rPr>
          <w:b/>
        </w:rPr>
        <w:tab/>
      </w:r>
      <w:r>
        <w:rPr>
          <w:rStyle w:val="CharDefText"/>
        </w:rPr>
        <w:t>district</w:t>
      </w:r>
      <w:r>
        <w:t xml:space="preserve"> means a land conservation district constituted under section 22(1);</w:t>
      </w:r>
    </w:p>
    <w:p>
      <w:pPr>
        <w:pStyle w:val="Defstart"/>
      </w:pPr>
      <w:r>
        <w:rPr>
          <w:b/>
        </w:rPr>
        <w:tab/>
      </w:r>
      <w:r>
        <w:rPr>
          <w:rStyle w:val="CharDefText"/>
        </w:rPr>
        <w:t>district committee</w:t>
      </w:r>
      <w:r>
        <w:t xml:space="preserve"> means land conservation district committee established under section 23(2);</w:t>
      </w:r>
    </w:p>
    <w:p>
      <w:pPr>
        <w:pStyle w:val="Defstart"/>
      </w:pPr>
      <w:r>
        <w:rPr>
          <w:b/>
        </w:rPr>
        <w:tab/>
      </w:r>
      <w:r>
        <w:rPr>
          <w:rStyle w:val="CharDefText"/>
        </w:rPr>
        <w:t>eutrophication</w:t>
      </w:r>
      <w:r>
        <w:t xml:space="preserve"> means the deterioration of water quality resulting from the accumulation of nutrients in the water;</w:t>
      </w:r>
    </w:p>
    <w:p>
      <w:pPr>
        <w:pStyle w:val="Defstart"/>
      </w:pPr>
      <w:r>
        <w:rPr>
          <w:b/>
        </w:rPr>
        <w:tab/>
      </w:r>
      <w:r>
        <w:rPr>
          <w:rStyle w:val="CharDefText"/>
        </w:rPr>
        <w:t>financial year</w:t>
      </w:r>
      <w:r>
        <w:t xml:space="preserve"> means the period beginning on and including 1 July in any calendar year and ending on and including 30 June in the next following calendar year;</w:t>
      </w:r>
    </w:p>
    <w:p>
      <w:pPr>
        <w:pStyle w:val="Defstart"/>
      </w:pPr>
      <w:r>
        <w:rPr>
          <w:b/>
        </w:rPr>
        <w:tab/>
      </w:r>
      <w:r>
        <w:rPr>
          <w:rStyle w:val="CharDefText"/>
        </w:rPr>
        <w:t>land conservation district</w:t>
      </w:r>
      <w:r>
        <w:t xml:space="preserve"> means land conservation district constituted under section 22(1);</w:t>
      </w:r>
    </w:p>
    <w:p>
      <w:pPr>
        <w:pStyle w:val="Defstart"/>
      </w:pPr>
      <w:r>
        <w:rPr>
          <w:b/>
        </w:rPr>
        <w:tab/>
      </w:r>
      <w:r>
        <w:rPr>
          <w:rStyle w:val="CharDefText"/>
        </w:rPr>
        <w:t>land degradation</w:t>
      </w:r>
      <w:r>
        <w:t xml:space="preserve"> includes —</w:t>
      </w:r>
    </w:p>
    <w:p>
      <w:pPr>
        <w:pStyle w:val="Defpara"/>
      </w:pPr>
      <w:r>
        <w:tab/>
        <w:t>(a)</w:t>
      </w:r>
      <w:r>
        <w:tab/>
        <w:t>soil erosion, salinity, eutrophication and flooding; and</w:t>
      </w:r>
    </w:p>
    <w:p>
      <w:pPr>
        <w:pStyle w:val="Defpara"/>
      </w:pPr>
      <w:r>
        <w:tab/>
        <w:t>(b)</w:t>
      </w:r>
      <w:r>
        <w:tab/>
        <w:t>the removal or deterioration of natural or introduced vegetation,</w:t>
      </w:r>
    </w:p>
    <w:p>
      <w:pPr>
        <w:pStyle w:val="Defstart"/>
        <w:tabs>
          <w:tab w:val="clear" w:pos="879"/>
        </w:tabs>
      </w:pPr>
      <w:r>
        <w:tab/>
        <w:t>that may be detrimental to the present or future use of land;</w:t>
      </w:r>
    </w:p>
    <w:p>
      <w:pPr>
        <w:pStyle w:val="Defstart"/>
      </w:pPr>
      <w:r>
        <w:rPr>
          <w:b/>
        </w:rPr>
        <w:tab/>
      </w:r>
      <w:r>
        <w:rPr>
          <w:rStyle w:val="CharDefText"/>
        </w:rPr>
        <w:t>occupier</w:t>
      </w:r>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p>
    <w:p>
      <w:pPr>
        <w:pStyle w:val="Defstart"/>
      </w:pPr>
      <w:r>
        <w:rPr>
          <w:b/>
        </w:rPr>
        <w:tab/>
      </w:r>
      <w:r>
        <w:rPr>
          <w:rStyle w:val="CharDefText"/>
        </w:rPr>
        <w:t>owner</w:t>
      </w:r>
      <w:r>
        <w:t>, in relation to land, includes every person who jointly or severally whether at law or in equity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pPr>
      <w:r>
        <w:rPr>
          <w:b/>
        </w:rPr>
        <w:tab/>
      </w:r>
      <w:r>
        <w:rPr>
          <w:rStyle w:val="CharDefText"/>
        </w:rPr>
        <w:t>public authority</w:t>
      </w:r>
      <w:r>
        <w:t xml:space="preserve"> includes —</w:t>
      </w:r>
    </w:p>
    <w:p>
      <w:pPr>
        <w:pStyle w:val="Defpara"/>
      </w:pPr>
      <w:r>
        <w:tab/>
        <w:t>(a)</w:t>
      </w:r>
      <w:r>
        <w:tab/>
        <w:t>the Ministers of the Crown charged respectively with the administration of the Acts mentioned in the Schedule to this Act;</w:t>
      </w:r>
    </w:p>
    <w:p>
      <w:pPr>
        <w:pStyle w:val="Defpara"/>
      </w:pPr>
      <w:r>
        <w:tab/>
        <w:t>(b)</w:t>
      </w:r>
      <w:r>
        <w:tab/>
        <w:t>any Minister of the Crown charged with the administration of any Act relating to water supply, sewerage or drainage;</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w:t>
      </w:r>
    </w:p>
    <w:p>
      <w:pPr>
        <w:pStyle w:val="Defpara"/>
      </w:pPr>
      <w:r>
        <w:tab/>
        <w:t>(ca)</w:t>
      </w:r>
      <w:r>
        <w:tab/>
        <w:t xml:space="preserve">the Public Transport Authority of Western Australia established by the </w:t>
      </w:r>
      <w:r>
        <w:rPr>
          <w:i/>
        </w:rPr>
        <w:t>Public Transport Authority Act 2003</w:t>
      </w:r>
      <w:r>
        <w:t xml:space="preserve"> section 5;</w:t>
      </w:r>
    </w:p>
    <w:p>
      <w:pPr>
        <w:pStyle w:val="Defpara"/>
      </w:pPr>
      <w:r>
        <w:tab/>
        <w:t>(d)</w:t>
      </w:r>
      <w:r>
        <w:tab/>
        <w:t>every board or local government established or constituted under any of the Acts mentioned in the Schedule to this Act;</w:t>
      </w:r>
    </w:p>
    <w:p>
      <w:pPr>
        <w:pStyle w:val="Ednotedefpara"/>
        <w:rPr>
          <w:i/>
          <w:iCs/>
        </w:rPr>
      </w:pPr>
      <w:r>
        <w:rPr>
          <w:i/>
          <w:iCs/>
        </w:rPr>
        <w:tab/>
        <w:t>[(e)</w:t>
      </w:r>
      <w:r>
        <w:rPr>
          <w:i/>
          <w:iCs/>
        </w:rPr>
        <w:tab/>
        <w:t>deleted]</w:t>
      </w:r>
    </w:p>
    <w:p>
      <w:pPr>
        <w:pStyle w:val="Defpara"/>
      </w:pPr>
      <w:r>
        <w:tab/>
        <w:t>(f)</w:t>
      </w:r>
      <w:r>
        <w:tab/>
        <w:t xml:space="preserve">the CEO as defined in section 3 of the </w:t>
      </w:r>
      <w:r>
        <w:rPr>
          <w:i/>
        </w:rPr>
        <w:t>Conservation and Land Management Act 1984</w:t>
      </w:r>
      <w:r>
        <w:t>;</w:t>
      </w:r>
    </w:p>
    <w:p>
      <w:pPr>
        <w:pStyle w:val="Defpara"/>
      </w:pPr>
      <w:r>
        <w:tab/>
        <w:t>(g)</w:t>
      </w:r>
      <w:r>
        <w:tab/>
        <w:t>the Commissioner of Main Roads; and</w:t>
      </w:r>
    </w:p>
    <w:p>
      <w:pPr>
        <w:pStyle w:val="Defpara"/>
      </w:pPr>
      <w:r>
        <w:tab/>
        <w:t>(h)</w:t>
      </w:r>
      <w:r>
        <w:tab/>
        <w:t>any other person or body declared by the Governor by Order in Council to be a public authority for the purposes of this Act;</w:t>
      </w:r>
    </w:p>
    <w:p>
      <w:pPr>
        <w:pStyle w:val="Defstart"/>
      </w:pPr>
      <w:r>
        <w:rPr>
          <w:b/>
        </w:rPr>
        <w:tab/>
      </w:r>
      <w:r>
        <w:rPr>
          <w:rStyle w:val="CharDefText"/>
        </w:rPr>
        <w:t>Registrar of Deeds and Transfers</w:t>
      </w:r>
      <w:r>
        <w:t xml:space="preserve"> has the meaning given to that expression by the </w:t>
      </w:r>
      <w:r>
        <w:rPr>
          <w:i/>
        </w:rPr>
        <w:t>Registration of Deeds Act 1856</w:t>
      </w:r>
      <w:r>
        <w:t>;</w:t>
      </w:r>
    </w:p>
    <w:p>
      <w:pPr>
        <w:pStyle w:val="Defstart"/>
      </w:pPr>
      <w:r>
        <w:rPr>
          <w:b/>
        </w:rPr>
        <w:tab/>
      </w:r>
      <w:r>
        <w:rPr>
          <w:rStyle w:val="CharDefText"/>
        </w:rPr>
        <w:t>Registrar of Titles</w:t>
      </w:r>
      <w:r>
        <w:t xml:space="preserve"> has the meaning given to that expression by the </w:t>
      </w:r>
      <w:r>
        <w:rPr>
          <w:i/>
        </w:rPr>
        <w:t>Transfer of Land Act 1893</w:t>
      </w:r>
      <w:r>
        <w:t>;</w:t>
      </w:r>
    </w:p>
    <w:p>
      <w:pPr>
        <w:pStyle w:val="Defstart"/>
      </w:pPr>
      <w:r>
        <w:rPr>
          <w:b/>
        </w:rPr>
        <w:tab/>
      </w:r>
      <w:r>
        <w:rPr>
          <w:rStyle w:val="CharDefText"/>
        </w:rPr>
        <w:t>relevant land registration officer</w:t>
      </w:r>
      <w:r>
        <w:t>, when used in Part IVA or section 34A in relation to land, means —</w:t>
      </w:r>
    </w:p>
    <w:p>
      <w:pPr>
        <w:pStyle w:val="Defpara"/>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pPr>
      <w:r>
        <w:tab/>
        <w:t>(b)</w:t>
      </w:r>
      <w:r>
        <w:tab/>
        <w:t xml:space="preserve">where the land is alienated from the Crown but is not under the operation of the </w:t>
      </w:r>
      <w:r>
        <w:rPr>
          <w:i/>
        </w:rPr>
        <w:t>Transfer of Land Act 1893</w:t>
      </w:r>
      <w:r>
        <w:t>, the Registrar of Deeds and Transfers;</w:t>
      </w:r>
    </w:p>
    <w:p>
      <w:pPr>
        <w:pStyle w:val="Defstart"/>
      </w:pPr>
      <w:r>
        <w:rPr>
          <w:b/>
        </w:rPr>
        <w:tab/>
      </w:r>
      <w:r>
        <w:rPr>
          <w:rStyle w:val="CharDefText"/>
        </w:rPr>
        <w:t>salinity</w:t>
      </w:r>
      <w:r>
        <w:t xml:space="preserve"> means deterioration in soil quality or water quality resulting from the accumulation of, or a variation in the amount of, any salt in soil or water;</w:t>
      </w:r>
    </w:p>
    <w:p>
      <w:pPr>
        <w:pStyle w:val="Defstart"/>
      </w:pPr>
      <w:r>
        <w:tab/>
      </w:r>
      <w:r>
        <w:rPr>
          <w:rStyle w:val="CharDefText"/>
        </w:rPr>
        <w:t>service charge</w:t>
      </w:r>
      <w:r>
        <w:t xml:space="preserve"> means a charge imposed under section 25A(1a);</w:t>
      </w:r>
    </w:p>
    <w:p>
      <w:pPr>
        <w:pStyle w:val="Defstart"/>
      </w:pPr>
      <w:r>
        <w:rPr>
          <w:b/>
        </w:rPr>
        <w:tab/>
      </w:r>
      <w:r>
        <w:rPr>
          <w:rStyle w:val="CharDefText"/>
        </w:rPr>
        <w:t>soil conservation</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pPr>
      <w:r>
        <w:rPr>
          <w:b/>
        </w:rPr>
        <w:tab/>
      </w:r>
      <w:r>
        <w:rPr>
          <w:rStyle w:val="CharDefText"/>
        </w:rPr>
        <w:t>soil conservation reserve</w:t>
      </w:r>
      <w:r>
        <w:t xml:space="preserve"> means a soil conservation reserve created under this Act;</w:t>
      </w:r>
    </w:p>
    <w:p>
      <w:pPr>
        <w:pStyle w:val="Defstart"/>
      </w:pPr>
      <w:r>
        <w:rPr>
          <w:b/>
        </w:rPr>
        <w:tab/>
      </w:r>
      <w:r>
        <w:rPr>
          <w:rStyle w:val="CharDefText"/>
        </w:rPr>
        <w:t>the Trust</w:t>
      </w:r>
      <w:r>
        <w:t xml:space="preserve"> means the Landcare Trust established by section 40;</w:t>
      </w:r>
    </w:p>
    <w:p>
      <w:pPr>
        <w:pStyle w:val="Defstart"/>
      </w:pPr>
      <w:r>
        <w:rPr>
          <w:b/>
        </w:rPr>
        <w:tab/>
      </w:r>
      <w:r>
        <w:rPr>
          <w:rStyle w:val="CharDefText"/>
        </w:rPr>
        <w:t>the Trust Account</w:t>
      </w:r>
      <w:r>
        <w:t xml:space="preserve"> means the Landcare Trust Account established under section 41B;</w:t>
      </w:r>
    </w:p>
    <w:p>
      <w:pPr>
        <w:pStyle w:val="Defstart"/>
      </w:pPr>
      <w:r>
        <w:rPr>
          <w:b/>
        </w:rPr>
        <w:tab/>
      </w:r>
      <w:r>
        <w:rPr>
          <w:rStyle w:val="CharDefText"/>
        </w:rPr>
        <w:t>Treasurer</w:t>
      </w:r>
      <w:r>
        <w:t xml:space="preserve"> means the Treasurer of the State.</w:t>
      </w:r>
    </w:p>
    <w:p>
      <w:pPr>
        <w:pStyle w:val="Footnotesection"/>
      </w:pPr>
      <w:r>
        <w:tab/>
        <w:t>[Section 4 amended by No. 32 of 1955 s. 3; No. 40 of 1974 s. 3; No. 63 of 1981 s. 4; No. 42 of 1982 s. 7; No. 98 of 1985 s. 3; No. 46 of 1988 s. 4; No. 91 of 1990 s. 4; No. 47 of 1994 s. 3; No. 73 of 1995 s. 188; No. 14 of 1996 s. 4; No. 57 of 1997 s. 111; No. 31 of 1997 s. 81(1)</w:t>
      </w:r>
      <w:r>
        <w:noBreakHyphen/>
        <w:t>(3) and 141; No. 4 of 1999 s. 4; No. 31 of 2003 s. 168; No. 28 of 2006 s. 26; No. 77 of 2006 s. 17; No. 38 of 2007 s. 200.]</w:t>
      </w:r>
    </w:p>
    <w:p>
      <w:pPr>
        <w:pStyle w:val="Heading5"/>
      </w:pPr>
      <w:bookmarkStart w:id="12" w:name="_Toc298408036"/>
      <w:bookmarkStart w:id="13" w:name="_Toc278985534"/>
      <w:r>
        <w:rPr>
          <w:rStyle w:val="CharSectno"/>
        </w:rPr>
        <w:t>4A</w:t>
      </w:r>
      <w:r>
        <w:t>.</w:t>
      </w:r>
      <w:r>
        <w:tab/>
        <w:t>Regulations and soil conservation notices do not apply to prevent commercial harvest of plantation products</w:t>
      </w:r>
      <w:bookmarkEnd w:id="12"/>
      <w:bookmarkEnd w:id="13"/>
    </w:p>
    <w:p>
      <w:pPr>
        <w:pStyle w:val="Subsection"/>
      </w:pPr>
      <w:r>
        <w:tab/>
        <w:t>(1)</w:t>
      </w:r>
      <w:r>
        <w:tab/>
        <w:t>In subsection (2) —</w:t>
      </w:r>
    </w:p>
    <w:p>
      <w:pPr>
        <w:pStyle w:val="Defstart"/>
      </w:pPr>
      <w:r>
        <w:tab/>
      </w:r>
      <w:r>
        <w:rPr>
          <w:rStyle w:val="CharDefText"/>
        </w:rPr>
        <w:t>code of practice</w:t>
      </w:r>
      <w:r>
        <w:t xml:space="preserve"> means a code of practice approved by the Commissioner and published in the </w:t>
      </w:r>
      <w:r>
        <w:rPr>
          <w:i/>
        </w:rPr>
        <w:t>Gazette</w:t>
      </w:r>
      <w:r>
        <w:t>;</w:t>
      </w:r>
    </w:p>
    <w:p>
      <w:pPr>
        <w:pStyle w:val="Defstart"/>
      </w:pPr>
      <w:r>
        <w:tab/>
      </w:r>
      <w:r>
        <w:rPr>
          <w:rStyle w:val="CharDefText"/>
        </w:rPr>
        <w:t>commercial purpose</w:t>
      </w:r>
      <w:r>
        <w:t xml:space="preserve"> means the purpose of sale or any other purpose that is directed to financial gain or reward;</w:t>
      </w:r>
    </w:p>
    <w:p>
      <w:pPr>
        <w:pStyle w:val="Defstart"/>
      </w:pPr>
      <w:r>
        <w:tab/>
      </w:r>
      <w:r>
        <w:rPr>
          <w:rStyle w:val="CharDefText"/>
        </w:rPr>
        <w:t>notice</w:t>
      </w:r>
      <w:r>
        <w:t xml:space="preserve"> means a soil conservation notice as defined in section 31;</w:t>
      </w:r>
    </w:p>
    <w:p>
      <w:pPr>
        <w:pStyle w:val="Defstart"/>
      </w:pPr>
      <w:r>
        <w:tab/>
      </w:r>
      <w:r>
        <w:rPr>
          <w:rStyle w:val="CharDefText"/>
        </w:rPr>
        <w:t>plantation</w:t>
      </w:r>
      <w:r>
        <w:t xml:space="preserve"> means one or more groups of planted trees;</w:t>
      </w:r>
    </w:p>
    <w:p>
      <w:pPr>
        <w:pStyle w:val="Defstart"/>
      </w:pPr>
      <w:r>
        <w:tab/>
      </w:r>
      <w:r>
        <w:rPr>
          <w:rStyle w:val="CharDefText"/>
        </w:rPr>
        <w:t>product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pPr>
      <w:r>
        <w:tab/>
      </w:r>
      <w:r>
        <w:rPr>
          <w:rStyle w:val="CharDefText"/>
        </w:rPr>
        <w:t>regulation</w:t>
      </w:r>
      <w:r>
        <w:t xml:space="preserve"> means a regulation made under section 22(2) or 48;</w:t>
      </w:r>
    </w:p>
    <w:p>
      <w:pPr>
        <w:pStyle w:val="Defstart"/>
      </w:pPr>
      <w:r>
        <w:tab/>
      </w:r>
      <w:r>
        <w:rPr>
          <w:rStyle w:val="CharDefText"/>
        </w:rPr>
        <w:t>tree</w:t>
      </w:r>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 by No. 56 of 2003 s. 7.]</w:t>
      </w:r>
    </w:p>
    <w:p>
      <w:pPr>
        <w:pStyle w:val="Heading2"/>
      </w:pPr>
      <w:bookmarkStart w:id="14" w:name="_Toc189645440"/>
      <w:bookmarkStart w:id="15" w:name="_Toc208130072"/>
      <w:bookmarkStart w:id="16" w:name="_Toc208215171"/>
      <w:bookmarkStart w:id="17" w:name="_Toc211131564"/>
      <w:bookmarkStart w:id="18" w:name="_Toc211139264"/>
      <w:bookmarkStart w:id="19" w:name="_Toc247970731"/>
      <w:bookmarkStart w:id="20" w:name="_Toc268253220"/>
      <w:bookmarkStart w:id="21" w:name="_Toc272327237"/>
      <w:bookmarkStart w:id="22" w:name="_Toc274312400"/>
      <w:bookmarkStart w:id="23" w:name="_Toc278985535"/>
      <w:bookmarkStart w:id="24" w:name="_Toc298408037"/>
      <w:r>
        <w:rPr>
          <w:rStyle w:val="CharPartNo"/>
        </w:rPr>
        <w:t>Part II</w:t>
      </w:r>
      <w:r>
        <w:rPr>
          <w:rStyle w:val="CharDivNo"/>
        </w:rPr>
        <w:t> </w:t>
      </w:r>
      <w:r>
        <w:t>—</w:t>
      </w:r>
      <w:r>
        <w:rPr>
          <w:rStyle w:val="CharDivText"/>
        </w:rPr>
        <w:t> </w:t>
      </w:r>
      <w:r>
        <w:rPr>
          <w:rStyle w:val="CharPartText"/>
        </w:rPr>
        <w:t>Administration</w:t>
      </w:r>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298408038"/>
      <w:bookmarkStart w:id="26" w:name="_Toc278985536"/>
      <w:r>
        <w:rPr>
          <w:rStyle w:val="CharSectno"/>
        </w:rPr>
        <w:t>5</w:t>
      </w:r>
      <w:r>
        <w:rPr>
          <w:snapToGrid w:val="0"/>
        </w:rPr>
        <w:t>.</w:t>
      </w:r>
      <w:r>
        <w:rPr>
          <w:snapToGrid w:val="0"/>
        </w:rPr>
        <w:tab/>
        <w:t>Administration of Act</w:t>
      </w:r>
      <w:bookmarkEnd w:id="25"/>
      <w:bookmarkEnd w:id="26"/>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xml:space="preserve"> 3</w:t>
      </w:r>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Deleted by No. 42 of 1982 s. 8.]</w:t>
      </w:r>
    </w:p>
    <w:p>
      <w:pPr>
        <w:pStyle w:val="Heading5"/>
        <w:rPr>
          <w:snapToGrid w:val="0"/>
        </w:rPr>
      </w:pPr>
      <w:bookmarkStart w:id="27" w:name="_Toc298408039"/>
      <w:bookmarkStart w:id="28" w:name="_Toc278985537"/>
      <w:r>
        <w:rPr>
          <w:rStyle w:val="CharSectno"/>
        </w:rPr>
        <w:t>7</w:t>
      </w:r>
      <w:r>
        <w:rPr>
          <w:snapToGrid w:val="0"/>
        </w:rPr>
        <w:t>.</w:t>
      </w:r>
      <w:r>
        <w:rPr>
          <w:snapToGrid w:val="0"/>
        </w:rPr>
        <w:tab/>
        <w:t>Commissioner</w:t>
      </w:r>
      <w:bookmarkEnd w:id="27"/>
      <w:bookmarkEnd w:id="28"/>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The Commissioner shall give effect to such directions as the Minister or the chief executive officer gives to him from time to time with respect to his functions, powers or duties under this Act, either generally or with respect to a particular matter.</w:t>
      </w:r>
    </w:p>
    <w:p>
      <w:pPr>
        <w:pStyle w:val="Subsection"/>
        <w:rPr>
          <w:snapToGrid w:val="0"/>
        </w:rPr>
      </w:pPr>
      <w:r>
        <w:rPr>
          <w:snapToGrid w:val="0"/>
        </w:rPr>
        <w:tab/>
        <w:t>(3)</w:t>
      </w:r>
      <w:r>
        <w:rPr>
          <w:snapToGrid w:val="0"/>
        </w:rPr>
        <w:tab/>
        <w:t>The Commissioner shall have and exercise such powers, functions and authorities and shall perform and carry out such duties as are or may be conferred or imposed upon him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The Commissioner may exercise a power or perform a duty notwithstanding that he has delegated its exercise or performance under this section.</w:t>
      </w:r>
    </w:p>
    <w:p>
      <w:pPr>
        <w:pStyle w:val="Footnotesection"/>
      </w:pPr>
      <w:r>
        <w:tab/>
        <w:t>[Section 7 amended by No. 32 of 1955 s. 4; No. 42 of 1982 s. 9; No. 46 of 1988 s. 19; No. 91 of 1990 s. 5; No. 32 of 1994 s. 3(2).]</w:t>
      </w:r>
    </w:p>
    <w:p>
      <w:pPr>
        <w:pStyle w:val="Heading5"/>
        <w:rPr>
          <w:snapToGrid w:val="0"/>
        </w:rPr>
      </w:pPr>
      <w:bookmarkStart w:id="29" w:name="_Toc298408040"/>
      <w:bookmarkStart w:id="30" w:name="_Toc278985538"/>
      <w:r>
        <w:rPr>
          <w:rStyle w:val="CharSectno"/>
        </w:rPr>
        <w:t>7A</w:t>
      </w:r>
      <w:r>
        <w:rPr>
          <w:snapToGrid w:val="0"/>
        </w:rPr>
        <w:t>.</w:t>
      </w:r>
      <w:r>
        <w:rPr>
          <w:snapToGrid w:val="0"/>
        </w:rPr>
        <w:tab/>
        <w:t>Deputy Commissioner</w:t>
      </w:r>
      <w:bookmarkEnd w:id="29"/>
      <w:bookmarkEnd w:id="30"/>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Where the Commissioner is absent or is temporarily incapable of fulfilling his duties, or where the office of Commissioner is vacant, the Deputy Commissioner of Soil and Land Conservation shall act in the office of the Commissioner during that absence or incapacity or until the vacancy is filled, as the case requires, and while so acting shall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[Section 7A inserted by No. 40 of 1974 s. 4; amended by No. 42 of 1982 s. 10; No. 91 of 1990 s. 6; No. 32 of 1994 s. 3(2).]</w:t>
      </w:r>
    </w:p>
    <w:p>
      <w:pPr>
        <w:pStyle w:val="Heading5"/>
        <w:rPr>
          <w:snapToGrid w:val="0"/>
        </w:rPr>
      </w:pPr>
      <w:bookmarkStart w:id="31" w:name="_Toc298408041"/>
      <w:bookmarkStart w:id="32" w:name="_Toc278985539"/>
      <w:r>
        <w:rPr>
          <w:rStyle w:val="CharSectno"/>
        </w:rPr>
        <w:t>8</w:t>
      </w:r>
      <w:r>
        <w:rPr>
          <w:snapToGrid w:val="0"/>
        </w:rPr>
        <w:t>.</w:t>
      </w:r>
      <w:r>
        <w:rPr>
          <w:snapToGrid w:val="0"/>
        </w:rPr>
        <w:tab/>
        <w:t>Officers and employees</w:t>
      </w:r>
      <w:bookmarkEnd w:id="31"/>
      <w:bookmarkEnd w:id="32"/>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w:t>
      </w:r>
    </w:p>
    <w:p>
      <w:pPr>
        <w:pStyle w:val="Indenta"/>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[Section 8 amended by No. 42 of 1982 s. 11; No. 32 of 1994 s. 3(2).]</w:t>
      </w:r>
    </w:p>
    <w:p>
      <w:pPr>
        <w:pStyle w:val="Heading5"/>
        <w:rPr>
          <w:snapToGrid w:val="0"/>
        </w:rPr>
      </w:pPr>
      <w:bookmarkStart w:id="33" w:name="_Toc298408042"/>
      <w:bookmarkStart w:id="34" w:name="_Toc278985540"/>
      <w:r>
        <w:rPr>
          <w:rStyle w:val="CharSectno"/>
        </w:rPr>
        <w:t>9</w:t>
      </w:r>
      <w:r>
        <w:rPr>
          <w:snapToGrid w:val="0"/>
        </w:rPr>
        <w:t>.</w:t>
      </w:r>
      <w:r>
        <w:rPr>
          <w:snapToGrid w:val="0"/>
        </w:rPr>
        <w:tab/>
        <w:t>Soil and Land Conservation Council</w:t>
      </w:r>
      <w:bookmarkEnd w:id="33"/>
      <w:bookmarkEnd w:id="34"/>
    </w:p>
    <w:p>
      <w:pPr>
        <w:pStyle w:val="Subsection"/>
        <w:rPr>
          <w:snapToGrid w:val="0"/>
        </w:rPr>
      </w:pPr>
      <w:r>
        <w:rPr>
          <w:snapToGrid w:val="0"/>
        </w:rPr>
        <w:tab/>
        <w:t>(1)</w:t>
      </w:r>
      <w:r>
        <w:rPr>
          <w:snapToGrid w:val="0"/>
        </w:rPr>
        <w:tab/>
        <w:t>There shall be a Council to be known as the “Soil and Land Conservation Council” consisting of 11 members appointed by the Governor on the nomination of the Minister.</w:t>
      </w:r>
    </w:p>
    <w:p>
      <w:pPr>
        <w:pStyle w:val="Subsection"/>
        <w:rPr>
          <w:snapToGrid w:val="0"/>
        </w:rPr>
      </w:pPr>
      <w:r>
        <w:rPr>
          <w:snapToGrid w:val="0"/>
        </w:rPr>
        <w:tab/>
        <w:t>(2)</w:t>
      </w:r>
      <w:r>
        <w:rPr>
          <w:snapToGrid w:val="0"/>
        </w:rPr>
        <w:tab/>
        <w:t>Of such members —</w:t>
      </w:r>
    </w:p>
    <w:p>
      <w:pPr>
        <w:pStyle w:val="Indenta"/>
        <w:rPr>
          <w:snapToGrid w:val="0"/>
        </w:rPr>
      </w:pPr>
      <w:r>
        <w:rPr>
          <w:snapToGrid w:val="0"/>
        </w:rPr>
        <w:tab/>
        <w:t>(a)</w:t>
      </w:r>
      <w:r>
        <w:rPr>
          <w:snapToGrid w:val="0"/>
        </w:rPr>
        <w:tab/>
        <w:t xml:space="preserve">one shall be the Commissioner </w:t>
      </w:r>
      <w:r>
        <w:rPr>
          <w:i/>
          <w:snapToGrid w:val="0"/>
        </w:rPr>
        <w:t>ex officio</w:t>
      </w:r>
      <w:r>
        <w:rPr>
          <w:snapToGrid w:val="0"/>
        </w:rPr>
        <w:t>;</w:t>
      </w:r>
    </w:p>
    <w:p>
      <w:pPr>
        <w:pStyle w:val="Indenta"/>
        <w:rPr>
          <w:snapToGrid w:val="0"/>
        </w:rPr>
      </w:pPr>
      <w:r>
        <w:rPr>
          <w:snapToGrid w:val="0"/>
        </w:rPr>
        <w:tab/>
        <w:t>(b)</w:t>
      </w:r>
      <w:r>
        <w:rPr>
          <w:snapToGrid w:val="0"/>
        </w:rPr>
        <w:tab/>
        <w:t>one shall be a person who is an officer of the Public Service of the State and is employed in the Department of Agriculture</w:t>
      </w:r>
      <w:r>
        <w:rPr>
          <w:snapToGrid w:val="0"/>
          <w:vertAlign w:val="superscript"/>
        </w:rPr>
        <w:t> 2</w:t>
      </w:r>
      <w:r>
        <w:rPr>
          <w:snapToGrid w:val="0"/>
        </w:rPr>
        <w:t>;</w:t>
      </w:r>
    </w:p>
    <w:p>
      <w:pPr>
        <w:pStyle w:val="Indenta"/>
        <w:rPr>
          <w:snapToGrid w:val="0"/>
        </w:rPr>
      </w:pPr>
      <w:r>
        <w:rPr>
          <w:snapToGrid w:val="0"/>
        </w:rPr>
        <w:tab/>
        <w:t>(c)</w:t>
      </w:r>
      <w:r>
        <w:rPr>
          <w:snapToGrid w:val="0"/>
        </w:rPr>
        <w:tab/>
        <w:t xml:space="preserve">3, not including the member mentioned in paragraph (b), shall be persons each of whom is an officer of the Public Service of the State or an officer of the Commissioner of Main Roads appointed under the </w:t>
      </w:r>
      <w:r>
        <w:rPr>
          <w:i/>
          <w:snapToGrid w:val="0"/>
        </w:rPr>
        <w:t>Main Roads Act 1930</w:t>
      </w:r>
      <w:r>
        <w:rPr>
          <w:snapToGrid w:val="0"/>
        </w:rPr>
        <w:t>;</w:t>
      </w:r>
    </w:p>
    <w:p>
      <w:pPr>
        <w:pStyle w:val="Indenta"/>
        <w:keepNext/>
        <w:keepLines/>
        <w:rPr>
          <w:snapToGrid w:val="0"/>
        </w:rPr>
      </w:pPr>
      <w:r>
        <w:rPr>
          <w:snapToGrid w:val="0"/>
        </w:rPr>
        <w:tab/>
        <w:t>(d)</w:t>
      </w:r>
      <w:r>
        <w:rPr>
          <w:snapToGrid w:val="0"/>
        </w:rPr>
        <w:tab/>
        <w:t xml:space="preserve">one shall be a person nominated on the recommendation of the </w:t>
      </w:r>
      <w:r>
        <w:t>Western Australian Local Government Association</w:t>
      </w:r>
      <w:r>
        <w:rPr>
          <w:snapToGrid w:val="0"/>
        </w:rPr>
        <w:t xml:space="preserve"> or, in default of any such recommendation, by the Minister personally as a representative of the interests of local governments;</w:t>
      </w:r>
    </w:p>
    <w:p>
      <w:pPr>
        <w:pStyle w:val="Indenta"/>
        <w:rPr>
          <w:snapToGrid w:val="0"/>
        </w:rPr>
      </w:pPr>
      <w:r>
        <w:rPr>
          <w:snapToGrid w:val="0"/>
        </w:rPr>
        <w:tab/>
        <w:t>(e)</w:t>
      </w:r>
      <w:r>
        <w:rPr>
          <w:snapToGrid w:val="0"/>
        </w:rPr>
        <w:tab/>
        <w:t>subject to subsection (2b)(b), one shall be a person nominated by the Minister from a panel of the names of persons eligible and willing to act as members, submitted to the Minister for the purpose by the body known as the Western Australian Farmers Federation (Inc.) in accordance with a request made pursuant to subsection (2a);</w:t>
      </w:r>
    </w:p>
    <w:p>
      <w:pPr>
        <w:pStyle w:val="Indenta"/>
        <w:rPr>
          <w:snapToGrid w:val="0"/>
        </w:rPr>
      </w:pPr>
      <w:r>
        <w:rPr>
          <w:snapToGrid w:val="0"/>
        </w:rPr>
        <w:tab/>
        <w:t>(f)</w:t>
      </w:r>
      <w:r>
        <w:rPr>
          <w:snapToGrid w:val="0"/>
        </w:rPr>
        <w:tab/>
        <w: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t>
      </w:r>
    </w:p>
    <w:p>
      <w:pPr>
        <w:pStyle w:val="Indenta"/>
        <w:rPr>
          <w:snapToGrid w:val="0"/>
        </w:rPr>
      </w:pPr>
      <w:r>
        <w:rPr>
          <w:snapToGrid w:val="0"/>
        </w:rPr>
        <w:tab/>
        <w:t>(fa)</w:t>
      </w:r>
      <w:r>
        <w:rPr>
          <w:snapToGrid w:val="0"/>
        </w:rPr>
        <w:tab/>
        <w:t>one shall be a person nominated by the Minister after consultation with such voluntary conservation organizations as he thinks fit;</w:t>
      </w:r>
    </w:p>
    <w:p>
      <w:pPr>
        <w:pStyle w:val="Indenta"/>
        <w:rPr>
          <w:snapToGrid w:val="0"/>
        </w:rPr>
      </w:pPr>
      <w:r>
        <w:rPr>
          <w:snapToGrid w:val="0"/>
        </w:rPr>
        <w:tab/>
        <w:t>(g)</w:t>
      </w:r>
      <w:r>
        <w:rPr>
          <w:snapToGrid w:val="0"/>
        </w:rPr>
        <w:tab/>
        <w:t>2 shall be persons actively engaged in agricultural, horticultural or pastoral pursuits.</w:t>
      </w:r>
    </w:p>
    <w:p>
      <w:pPr>
        <w:pStyle w:val="Subsection"/>
        <w:spacing w:before="120"/>
        <w:rPr>
          <w:snapToGrid w:val="0"/>
        </w:rPr>
      </w:pPr>
      <w:r>
        <w:rPr>
          <w:snapToGrid w:val="0"/>
        </w:rPr>
        <w:tab/>
        <w:t>(2a)</w:t>
      </w:r>
      <w:r>
        <w:rPr>
          <w:snapToGrid w:val="0"/>
        </w:rPr>
        <w:tab/>
        <w: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t>
      </w:r>
    </w:p>
    <w:p>
      <w:pPr>
        <w:pStyle w:val="Subsection"/>
        <w:spacing w:before="120"/>
        <w:rPr>
          <w:snapToGrid w:val="0"/>
        </w:rPr>
      </w:pPr>
      <w:r>
        <w:rPr>
          <w:snapToGrid w:val="0"/>
        </w:rPr>
        <w:tab/>
        <w:t>(2b)</w:t>
      </w:r>
      <w:r>
        <w:rPr>
          <w:snapToGrid w:val="0"/>
        </w:rPr>
        <w:tab/>
        <w:t>Where a body has been requested, pursuant to subsection (2a), to submit a panel of not fewer than 3 names to the Minister, the Minister —</w:t>
      </w:r>
    </w:p>
    <w:p>
      <w:pPr>
        <w:pStyle w:val="Indenta"/>
        <w:rPr>
          <w:snapToGrid w:val="0"/>
        </w:rPr>
      </w:pPr>
      <w:r>
        <w:rPr>
          <w:snapToGrid w:val="0"/>
        </w:rPr>
        <w:tab/>
        <w:t>(a)</w:t>
      </w:r>
      <w:r>
        <w:rPr>
          <w:snapToGrid w:val="0"/>
        </w:rPr>
        <w:tab/>
        <w:t>shall, if such a panel is submitted to him within 60 days of the body receiving the request, nominate one of the 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 and any person so nominated may be appointed as if he had been nominated in accordance with paragraph (a).</w:t>
      </w:r>
    </w:p>
    <w:p>
      <w:pPr>
        <w:pStyle w:val="Subsection"/>
        <w:rPr>
          <w:snapToGrid w:val="0"/>
        </w:rPr>
      </w:pPr>
      <w:r>
        <w:rPr>
          <w:snapToGrid w:val="0"/>
        </w:rPr>
        <w:tab/>
        <w:t>(3)</w:t>
      </w:r>
      <w:r>
        <w:rPr>
          <w:snapToGrid w:val="0"/>
        </w:rPr>
        <w:tab/>
        <w:t>As far as may be practicable the persons nominated for appointment shall be persons who have a general or special knowledge of soil conservation problems.</w:t>
      </w:r>
    </w:p>
    <w:p>
      <w:pPr>
        <w:pStyle w:val="Subsection"/>
        <w:rPr>
          <w:snapToGrid w:val="0"/>
        </w:rPr>
      </w:pPr>
      <w:r>
        <w:rPr>
          <w:snapToGrid w:val="0"/>
        </w:rPr>
        <w:tab/>
        <w:t>(4)</w:t>
      </w:r>
      <w:r>
        <w:rPr>
          <w:snapToGrid w:val="0"/>
        </w:rPr>
        <w:tab/>
        <w:t>The Governor shall appoint one of the members of the Council (other than the Commissioner) to be the Chairperson thereof and one other of such members to be the Deputy Chairperson.</w:t>
      </w:r>
    </w:p>
    <w:p>
      <w:pPr>
        <w:pStyle w:val="Subsection"/>
        <w:rPr>
          <w:snapToGrid w:val="0"/>
        </w:rPr>
      </w:pPr>
      <w:r>
        <w:rPr>
          <w:snapToGrid w:val="0"/>
        </w:rPr>
        <w:tab/>
        <w:t>(5)</w:t>
      </w:r>
      <w:r>
        <w:rPr>
          <w:snapToGrid w:val="0"/>
        </w:rPr>
        <w:tab/>
        <w:t xml:space="preserve">Subject to this Act, every member of the Council (other than the </w:t>
      </w:r>
      <w:r>
        <w:rPr>
          <w:i/>
          <w:snapToGrid w:val="0"/>
        </w:rPr>
        <w:t>ex officio</w:t>
      </w:r>
      <w:r>
        <w:rPr>
          <w:snapToGrid w:val="0"/>
        </w:rPr>
        <w:t xml:space="preserve"> member) shall hold office for a term not exceeding 5 years, and subject to the terms and conditions determined by the Governor at the time of the appointment of such member.</w:t>
      </w:r>
    </w:p>
    <w:p>
      <w:pPr>
        <w:pStyle w:val="Subsection"/>
        <w:rPr>
          <w:snapToGrid w:val="0"/>
        </w:rPr>
      </w:pPr>
      <w:r>
        <w:rPr>
          <w:snapToGrid w:val="0"/>
        </w:rPr>
        <w:tab/>
        <w:t>(6)</w:t>
      </w:r>
      <w:r>
        <w:rPr>
          <w:snapToGrid w:val="0"/>
        </w:rPr>
        <w:tab/>
        <w:t>Every member of the Council at the expiration of his term of office shall be eligible for re</w:t>
      </w:r>
      <w:r>
        <w:rPr>
          <w:snapToGrid w:val="0"/>
        </w:rPr>
        <w:noBreakHyphen/>
        <w:t>appointment.</w:t>
      </w:r>
    </w:p>
    <w:p>
      <w:pPr>
        <w:pStyle w:val="Subsection"/>
        <w:rPr>
          <w:snapToGrid w:val="0"/>
        </w:rPr>
      </w:pPr>
      <w:r>
        <w:rPr>
          <w:snapToGrid w:val="0"/>
        </w:rPr>
        <w:tab/>
        <w:t>(7)</w:t>
      </w:r>
      <w:r>
        <w:rPr>
          <w:snapToGrid w:val="0"/>
        </w:rPr>
        <w:tab/>
        <w:t>The Governor may dismiss any member of the Council from his office if he has been guilty of any act or conduct which in the opinion of the Governor renders him unfit to be a member of the Council.</w:t>
      </w:r>
    </w:p>
    <w:p>
      <w:pPr>
        <w:pStyle w:val="Subsection"/>
        <w:rPr>
          <w:snapToGrid w:val="0"/>
        </w:rPr>
      </w:pPr>
      <w:r>
        <w:rPr>
          <w:snapToGrid w:val="0"/>
        </w:rPr>
        <w:tab/>
        <w:t>(8)</w:t>
      </w:r>
      <w:r>
        <w:rPr>
          <w:snapToGrid w:val="0"/>
        </w:rPr>
        <w:tab/>
        <w:t>The office of a member of the Council shall become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writing addressed to the Minister;</w:t>
      </w:r>
    </w:p>
    <w:p>
      <w:pPr>
        <w:pStyle w:val="Indenta"/>
        <w:rPr>
          <w:snapToGrid w:val="0"/>
        </w:rPr>
      </w:pPr>
      <w:r>
        <w:rPr>
          <w:snapToGrid w:val="0"/>
        </w:rPr>
        <w:tab/>
        <w:t>(c)</w:t>
      </w:r>
      <w:r>
        <w:rPr>
          <w:snapToGrid w:val="0"/>
        </w:rPr>
        <w:tab/>
        <w:t>he is dismissed from office by the Governor.</w:t>
      </w:r>
    </w:p>
    <w:p>
      <w:pPr>
        <w:pStyle w:val="Subsection"/>
        <w:rPr>
          <w:snapToGrid w:val="0"/>
        </w:rPr>
      </w:pPr>
      <w:r>
        <w:rPr>
          <w:snapToGrid w:val="0"/>
        </w:rPr>
        <w:tab/>
        <w:t>(9)</w:t>
      </w:r>
      <w:r>
        <w:rPr>
          <w:snapToGrid w:val="0"/>
        </w:rPr>
        <w:tab/>
        <w:t>In the case of vacancy arising in the office of any member of the Council the Governor may, on the nomination of the Minister, appoint some eligible person to fill such vacancy, and the person so appointed shall subject to this Act hold office for the remainder of the term of office of the member in whose place he is appointed.</w:t>
      </w:r>
    </w:p>
    <w:p>
      <w:pPr>
        <w:pStyle w:val="Footnotesection"/>
        <w:keepLines w:val="0"/>
      </w:pPr>
      <w:r>
        <w:tab/>
        <w:t>[Section 9 amended by No. 67 of 1967 s. 3; No. 94 of 1972 s. 4 (as amended by No. 19 of 1973 s. 4); No. 40 of 1974 s. 5; No. 42 of 1982 s. 12; No. 46 of 1988 s. 5; No. 91 of 1990 s. 7 and 16; No. 47 of 1994 s. 4; No. 14 of 1996 s. 4; No. 46 of 2009 s. 17.]</w:t>
      </w:r>
    </w:p>
    <w:p>
      <w:pPr>
        <w:pStyle w:val="Heading5"/>
        <w:rPr>
          <w:snapToGrid w:val="0"/>
        </w:rPr>
      </w:pPr>
      <w:bookmarkStart w:id="35" w:name="_Toc298408043"/>
      <w:bookmarkStart w:id="36" w:name="_Toc278985541"/>
      <w:r>
        <w:rPr>
          <w:rStyle w:val="CharSectno"/>
        </w:rPr>
        <w:t>9A</w:t>
      </w:r>
      <w:r>
        <w:rPr>
          <w:snapToGrid w:val="0"/>
        </w:rPr>
        <w:t>.</w:t>
      </w:r>
      <w:r>
        <w:rPr>
          <w:snapToGrid w:val="0"/>
        </w:rPr>
        <w:tab/>
        <w:t>Deputy members</w:t>
      </w:r>
      <w:bookmarkEnd w:id="35"/>
      <w:bookmarkEnd w:id="36"/>
    </w:p>
    <w:p>
      <w:pPr>
        <w:pStyle w:val="Subsection"/>
        <w:spacing w:before="120"/>
        <w:rPr>
          <w:snapToGrid w:val="0"/>
        </w:rPr>
      </w:pPr>
      <w:r>
        <w:rPr>
          <w:snapToGrid w:val="0"/>
        </w:rPr>
        <w:tab/>
        <w:t>(1)</w:t>
      </w:r>
      <w:r>
        <w:rPr>
          <w:snapToGrid w:val="0"/>
        </w:rPr>
        <w:tab/>
        <w:t>For each member of the Council appointed under section 9 other than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Chairperson; and</w:t>
      </w:r>
    </w:p>
    <w:p>
      <w:pPr>
        <w:pStyle w:val="Indenta"/>
        <w:rPr>
          <w:snapToGrid w:val="0"/>
        </w:rPr>
      </w:pPr>
      <w:r>
        <w:rPr>
          <w:snapToGrid w:val="0"/>
        </w:rPr>
        <w:tab/>
        <w:t>(c)</w:t>
      </w:r>
      <w:r>
        <w:rPr>
          <w:snapToGrid w:val="0"/>
        </w:rPr>
        <w:tab/>
        <w:t>the Deputy Chairperson,</w:t>
      </w:r>
    </w:p>
    <w:p>
      <w:pPr>
        <w:pStyle w:val="Subsection"/>
        <w:spacing w:before="120"/>
        <w:rPr>
          <w:snapToGrid w:val="0"/>
        </w:rPr>
      </w:pPr>
      <w:r>
        <w:rPr>
          <w:snapToGrid w:val="0"/>
        </w:rPr>
        <w:tab/>
      </w:r>
      <w:r>
        <w:rPr>
          <w:snapToGrid w:val="0"/>
        </w:rPr>
        <w:tab/>
        <w:t>there may be appointed, in the same manner as that member, a deputy member.</w:t>
      </w:r>
    </w:p>
    <w:p>
      <w:pPr>
        <w:pStyle w:val="Subsection"/>
        <w:spacing w:before="120"/>
        <w:rPr>
          <w:snapToGrid w:val="0"/>
        </w:rPr>
      </w:pPr>
      <w:r>
        <w:rPr>
          <w:snapToGrid w:val="0"/>
        </w:rPr>
        <w:tab/>
        <w:t>(2)</w:t>
      </w:r>
      <w:r>
        <w:rPr>
          <w:snapToGrid w:val="0"/>
        </w:rPr>
        <w:tab/>
        <w:t>A deputy member is entitled, in the absence of the member for whom he is a deputy from a meeting of the Council, to attend that meeting, and when so attending a deputy member has all the powers, functions, entitlements and protection as the member for whom he is deputy.</w:t>
      </w:r>
    </w:p>
    <w:p>
      <w:pPr>
        <w:pStyle w:val="Footnotesection"/>
      </w:pPr>
      <w:r>
        <w:tab/>
        <w:t>[Section 9A inserted by No. 47 of 1994 s. 5.]</w:t>
      </w:r>
    </w:p>
    <w:p>
      <w:pPr>
        <w:pStyle w:val="Heading5"/>
        <w:rPr>
          <w:snapToGrid w:val="0"/>
        </w:rPr>
      </w:pPr>
      <w:bookmarkStart w:id="37" w:name="_Toc298408044"/>
      <w:bookmarkStart w:id="38" w:name="_Toc278985542"/>
      <w:r>
        <w:rPr>
          <w:rStyle w:val="CharSectno"/>
        </w:rPr>
        <w:t>10</w:t>
      </w:r>
      <w:r>
        <w:rPr>
          <w:snapToGrid w:val="0"/>
        </w:rPr>
        <w:t>.</w:t>
      </w:r>
      <w:r>
        <w:rPr>
          <w:snapToGrid w:val="0"/>
        </w:rPr>
        <w:tab/>
        <w:t>Remuneration of Council</w:t>
      </w:r>
      <w:bookmarkEnd w:id="37"/>
      <w:bookmarkEnd w:id="38"/>
    </w:p>
    <w:p>
      <w:pPr>
        <w:pStyle w:val="Subsection"/>
        <w:spacing w:before="120"/>
        <w:rPr>
          <w:snapToGrid w:val="0"/>
        </w:rPr>
      </w:pPr>
      <w:r>
        <w:rPr>
          <w:snapToGrid w:val="0"/>
        </w:rPr>
        <w:tab/>
        <w:t>(1)</w:t>
      </w:r>
      <w:r>
        <w:rPr>
          <w:snapToGrid w:val="0"/>
        </w:rPr>
        <w:tab/>
        <w:t>The Chairperson and every other member of the Council shall receive such remuneration (if any) and such travelling allowances as may be prescribed by regulations.</w:t>
      </w:r>
    </w:p>
    <w:p>
      <w:pPr>
        <w:pStyle w:val="Subsection"/>
        <w:spacing w:before="120"/>
        <w:rPr>
          <w:snapToGrid w:val="0"/>
        </w:rPr>
      </w:pPr>
      <w:r>
        <w:rPr>
          <w:snapToGrid w:val="0"/>
        </w:rPr>
        <w:tab/>
        <w:t>(2)</w:t>
      </w:r>
      <w:r>
        <w:rPr>
          <w:snapToGrid w:val="0"/>
        </w:rPr>
        <w:tab/>
        <w:t xml:space="preserve">For the purposes of subsection (1), regulations made under section 48 may adopt in whole or in part any award made under the </w:t>
      </w:r>
      <w:r>
        <w:rPr>
          <w:i/>
          <w:snapToGrid w:val="0"/>
        </w:rPr>
        <w:t>Industrial Relations Act 1979</w:t>
      </w:r>
      <w:r>
        <w:rPr>
          <w:snapToGrid w:val="0"/>
        </w:rPr>
        <w:t xml:space="preserve"> (either as it is at the time of the making of those regulations or as varied from time to time) as being the level of remuneration and the travelling allowances to be received under subsection (1).</w:t>
      </w:r>
    </w:p>
    <w:p>
      <w:pPr>
        <w:pStyle w:val="Footnotesection"/>
        <w:rPr>
          <w:spacing w:val="-4"/>
        </w:rPr>
      </w:pPr>
      <w:r>
        <w:rPr>
          <w:spacing w:val="-4"/>
        </w:rPr>
        <w:tab/>
        <w:t>[Section 10 amended by No. 91 of 1990 s. 16; No. 47 of 1994 s. 6.]</w:t>
      </w:r>
    </w:p>
    <w:p>
      <w:pPr>
        <w:pStyle w:val="Heading5"/>
        <w:rPr>
          <w:snapToGrid w:val="0"/>
        </w:rPr>
      </w:pPr>
      <w:bookmarkStart w:id="39" w:name="_Toc298408045"/>
      <w:bookmarkStart w:id="40" w:name="_Toc278985543"/>
      <w:r>
        <w:rPr>
          <w:rStyle w:val="CharSectno"/>
        </w:rPr>
        <w:t>11</w:t>
      </w:r>
      <w:r>
        <w:rPr>
          <w:snapToGrid w:val="0"/>
        </w:rPr>
        <w:t>.</w:t>
      </w:r>
      <w:r>
        <w:rPr>
          <w:snapToGrid w:val="0"/>
        </w:rPr>
        <w:tab/>
        <w:t>Proceedings of Council</w:t>
      </w:r>
      <w:bookmarkEnd w:id="39"/>
      <w:bookmarkEnd w:id="40"/>
    </w:p>
    <w:p>
      <w:pPr>
        <w:pStyle w:val="Subsection"/>
        <w:rPr>
          <w:snapToGrid w:val="0"/>
        </w:rPr>
      </w:pPr>
      <w:r>
        <w:rPr>
          <w:snapToGrid w:val="0"/>
        </w:rPr>
        <w:tab/>
        <w:t>(1)</w:t>
      </w:r>
      <w:r>
        <w:rPr>
          <w:snapToGrid w:val="0"/>
        </w:rPr>
        <w:tab/>
        <w:t>Meetings of the Council shall be held at such times and places as the Council or the Chairperson from time to time appoints.</w:t>
      </w:r>
    </w:p>
    <w:p>
      <w:pPr>
        <w:pStyle w:val="Subsection"/>
        <w:rPr>
          <w:snapToGrid w:val="0"/>
        </w:rPr>
      </w:pPr>
      <w:r>
        <w:rPr>
          <w:snapToGrid w:val="0"/>
        </w:rPr>
        <w:tab/>
        <w:t>(2)</w:t>
      </w:r>
      <w:r>
        <w:rPr>
          <w:snapToGrid w:val="0"/>
        </w:rPr>
        <w:tab/>
        <w:t>At any meeting of the Council 6 shall be a quorum.</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[Section 11 amended by No. 67 of 1967 s. 4; No. 40 of 1974 s. 6; No. 42 of 1982 s. 13; No. 46 of 1988 s. 20; No. 91 of 1990 s. 16; No. 47 of 1994 s. 7.]</w:t>
      </w:r>
    </w:p>
    <w:p>
      <w:pPr>
        <w:pStyle w:val="Heading5"/>
        <w:rPr>
          <w:snapToGrid w:val="0"/>
        </w:rPr>
      </w:pPr>
      <w:bookmarkStart w:id="41" w:name="_Toc298408046"/>
      <w:bookmarkStart w:id="42" w:name="_Toc278985544"/>
      <w:r>
        <w:rPr>
          <w:rStyle w:val="CharSectno"/>
        </w:rPr>
        <w:t>12</w:t>
      </w:r>
      <w:r>
        <w:rPr>
          <w:snapToGrid w:val="0"/>
        </w:rPr>
        <w:t>.</w:t>
      </w:r>
      <w:r>
        <w:rPr>
          <w:snapToGrid w:val="0"/>
        </w:rPr>
        <w:tab/>
        <w:t>Secretary to Council</w:t>
      </w:r>
      <w:bookmarkEnd w:id="41"/>
      <w:bookmarkEnd w:id="42"/>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[Section 12 inserted by No. 42 of 1982 s. 14; amended by No. 46 of 1988 s. 19; No. 91 of 1990 s. 16.]</w:t>
      </w:r>
    </w:p>
    <w:p>
      <w:pPr>
        <w:pStyle w:val="Heading2"/>
      </w:pPr>
      <w:bookmarkStart w:id="43" w:name="_Toc189645450"/>
      <w:bookmarkStart w:id="44" w:name="_Toc208130082"/>
      <w:bookmarkStart w:id="45" w:name="_Toc208215181"/>
      <w:bookmarkStart w:id="46" w:name="_Toc211131574"/>
      <w:bookmarkStart w:id="47" w:name="_Toc211139274"/>
      <w:bookmarkStart w:id="48" w:name="_Toc247970741"/>
      <w:bookmarkStart w:id="49" w:name="_Toc268253230"/>
      <w:bookmarkStart w:id="50" w:name="_Toc272327247"/>
      <w:bookmarkStart w:id="51" w:name="_Toc274312410"/>
      <w:bookmarkStart w:id="52" w:name="_Toc278985545"/>
      <w:bookmarkStart w:id="53" w:name="_Toc298408047"/>
      <w:r>
        <w:rPr>
          <w:rStyle w:val="CharPartNo"/>
        </w:rPr>
        <w:t>Part III</w:t>
      </w:r>
      <w:r>
        <w:rPr>
          <w:rStyle w:val="CharDivNo"/>
        </w:rPr>
        <w:t> </w:t>
      </w:r>
      <w:r>
        <w:t>—</w:t>
      </w:r>
      <w:r>
        <w:rPr>
          <w:rStyle w:val="CharDivText"/>
        </w:rPr>
        <w:t> </w:t>
      </w:r>
      <w:r>
        <w:rPr>
          <w:rStyle w:val="CharPartText"/>
        </w:rPr>
        <w:t>Functions and powers</w:t>
      </w:r>
      <w:bookmarkEnd w:id="43"/>
      <w:bookmarkEnd w:id="44"/>
      <w:bookmarkEnd w:id="45"/>
      <w:bookmarkEnd w:id="46"/>
      <w:bookmarkEnd w:id="47"/>
      <w:bookmarkEnd w:id="48"/>
      <w:bookmarkEnd w:id="49"/>
      <w:bookmarkEnd w:id="50"/>
      <w:bookmarkEnd w:id="51"/>
      <w:bookmarkEnd w:id="52"/>
      <w:bookmarkEnd w:id="53"/>
    </w:p>
    <w:p>
      <w:pPr>
        <w:pStyle w:val="Footnoteheading"/>
      </w:pPr>
      <w:r>
        <w:tab/>
        <w:t>[Heading inserted by No. 42 of 1982 s. 15.]</w:t>
      </w:r>
    </w:p>
    <w:p>
      <w:pPr>
        <w:pStyle w:val="Heading5"/>
        <w:spacing w:before="180"/>
        <w:rPr>
          <w:snapToGrid w:val="0"/>
        </w:rPr>
      </w:pPr>
      <w:bookmarkStart w:id="54" w:name="_Toc298408048"/>
      <w:bookmarkStart w:id="55" w:name="_Toc278985546"/>
      <w:r>
        <w:rPr>
          <w:rStyle w:val="CharSectno"/>
        </w:rPr>
        <w:t>13</w:t>
      </w:r>
      <w:r>
        <w:rPr>
          <w:snapToGrid w:val="0"/>
        </w:rPr>
        <w:t>.</w:t>
      </w:r>
      <w:r>
        <w:rPr>
          <w:snapToGrid w:val="0"/>
        </w:rPr>
        <w:tab/>
        <w:t>Functions of Commissioner</w:t>
      </w:r>
      <w:bookmarkEnd w:id="54"/>
      <w:bookmarkEnd w:id="55"/>
    </w:p>
    <w:p>
      <w:pPr>
        <w:pStyle w:val="Subsection"/>
        <w:spacing w:before="120"/>
        <w:rPr>
          <w:snapToGrid w:val="0"/>
        </w:rPr>
      </w:pPr>
      <w:r>
        <w:rPr>
          <w:snapToGrid w:val="0"/>
        </w:rPr>
        <w:tab/>
      </w:r>
      <w:r>
        <w:rPr>
          <w:snapToGrid w:val="0"/>
        </w:rPr>
        <w:tab/>
        <w:t>The general functions of the Commissioner shall include —</w:t>
      </w:r>
    </w:p>
    <w:p>
      <w:pPr>
        <w:pStyle w:val="Indenta"/>
        <w:rPr>
          <w:snapToGrid w:val="0"/>
        </w:rPr>
      </w:pPr>
      <w:r>
        <w:rPr>
          <w:snapToGrid w:val="0"/>
        </w:rPr>
        <w:tab/>
        <w:t>(a)</w:t>
      </w:r>
      <w:r>
        <w:rPr>
          <w:snapToGrid w:val="0"/>
        </w:rPr>
        <w:tab/>
        <w:t>the prevention and mitigation of land degradation;</w:t>
      </w:r>
    </w:p>
    <w:p>
      <w:pPr>
        <w:pStyle w:val="Indenta"/>
        <w:rPr>
          <w:snapToGrid w:val="0"/>
        </w:rPr>
      </w:pPr>
      <w:r>
        <w:rPr>
          <w:snapToGrid w:val="0"/>
        </w:rPr>
        <w:tab/>
        <w:t>(b)</w:t>
      </w:r>
      <w:r>
        <w:rPr>
          <w:snapToGrid w:val="0"/>
        </w:rPr>
        <w:tab/>
        <w:t>the promotion of soil conservation;</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[Section 13 inserted by No. 42 of 1982 s. 16.]</w:t>
      </w:r>
    </w:p>
    <w:p>
      <w:pPr>
        <w:pStyle w:val="Heading5"/>
        <w:spacing w:before="180"/>
        <w:rPr>
          <w:snapToGrid w:val="0"/>
        </w:rPr>
      </w:pPr>
      <w:bookmarkStart w:id="56" w:name="_Toc298408049"/>
      <w:bookmarkStart w:id="57" w:name="_Toc278985547"/>
      <w:r>
        <w:rPr>
          <w:rStyle w:val="CharSectno"/>
        </w:rPr>
        <w:t>14</w:t>
      </w:r>
      <w:r>
        <w:rPr>
          <w:snapToGrid w:val="0"/>
        </w:rPr>
        <w:t>.</w:t>
      </w:r>
      <w:r>
        <w:rPr>
          <w:snapToGrid w:val="0"/>
        </w:rPr>
        <w:tab/>
        <w:t>Duties of Commissioner</w:t>
      </w:r>
      <w:bookmarkEnd w:id="56"/>
      <w:bookmarkEnd w:id="57"/>
    </w:p>
    <w:p>
      <w:pPr>
        <w:pStyle w:val="Subsection"/>
        <w:spacing w:before="120"/>
        <w:rPr>
          <w:snapToGrid w:val="0"/>
        </w:rPr>
      </w:pPr>
      <w:r>
        <w:rPr>
          <w:snapToGrid w:val="0"/>
        </w:rPr>
        <w:tab/>
      </w:r>
      <w:r>
        <w:rPr>
          <w:snapToGrid w:val="0"/>
        </w:rPr>
        <w:tab/>
        <w:t>The duties of the Commissioner shall include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[Section 14 amended by No. 42 of 1982 s. 17 and 42; No. 47 of 1994 s. 8; No. 4 of 1999 s. 5.]</w:t>
      </w:r>
    </w:p>
    <w:p>
      <w:pPr>
        <w:pStyle w:val="Heading5"/>
        <w:rPr>
          <w:snapToGrid w:val="0"/>
        </w:rPr>
      </w:pPr>
      <w:bookmarkStart w:id="58" w:name="_Toc298408050"/>
      <w:bookmarkStart w:id="59" w:name="_Toc278985548"/>
      <w:r>
        <w:rPr>
          <w:rStyle w:val="CharSectno"/>
        </w:rPr>
        <w:t>15</w:t>
      </w:r>
      <w:r>
        <w:rPr>
          <w:snapToGrid w:val="0"/>
        </w:rPr>
        <w:t>.</w:t>
      </w:r>
      <w:r>
        <w:rPr>
          <w:snapToGrid w:val="0"/>
        </w:rPr>
        <w:tab/>
        <w:t>Special powers of Commissioner</w:t>
      </w:r>
      <w:bookmarkEnd w:id="58"/>
      <w:bookmarkEnd w:id="59"/>
    </w:p>
    <w:p>
      <w:pPr>
        <w:pStyle w:val="Subsection"/>
        <w:rPr>
          <w:snapToGrid w:val="0"/>
        </w:rPr>
      </w:pPr>
      <w:r>
        <w:rPr>
          <w:snapToGrid w:val="0"/>
        </w:rPr>
        <w:tab/>
      </w:r>
      <w:r>
        <w:rPr>
          <w:snapToGrid w:val="0"/>
        </w:rPr>
        <w:tab/>
        <w:t>With the approval of the Minister, the Commissioner may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employ such workmen and other persons as he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Heading5"/>
        <w:rPr>
          <w:snapToGrid w:val="0"/>
        </w:rPr>
      </w:pPr>
      <w:bookmarkStart w:id="60" w:name="_Toc298408051"/>
      <w:bookmarkStart w:id="61" w:name="_Toc278985549"/>
      <w:r>
        <w:rPr>
          <w:rStyle w:val="CharSectno"/>
        </w:rPr>
        <w:t>16</w:t>
      </w:r>
      <w:r>
        <w:rPr>
          <w:snapToGrid w:val="0"/>
        </w:rPr>
        <w:t>.</w:t>
      </w:r>
      <w:r>
        <w:rPr>
          <w:snapToGrid w:val="0"/>
        </w:rPr>
        <w:tab/>
        <w:t>Functions of Council</w:t>
      </w:r>
      <w:bookmarkEnd w:id="60"/>
      <w:bookmarkEnd w:id="61"/>
    </w:p>
    <w:p>
      <w:pPr>
        <w:pStyle w:val="Subsection"/>
        <w:rPr>
          <w:snapToGrid w:val="0"/>
        </w:rPr>
      </w:pPr>
      <w:r>
        <w:rPr>
          <w:snapToGrid w:val="0"/>
        </w:rPr>
        <w:tab/>
      </w:r>
      <w:r>
        <w:rPr>
          <w:snapToGrid w:val="0"/>
        </w:rPr>
        <w:tab/>
        <w:t>The functions of the Council are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tab/>
        <w:t>(c)</w:t>
      </w:r>
      <w:r>
        <w:rPr>
          <w:snapToGrid w:val="0"/>
        </w:rPr>
        <w:tab/>
        <w:t>to coordinate, monitor, and review soil and land conservation programmes and activities;</w:t>
      </w:r>
    </w:p>
    <w:p>
      <w:pPr>
        <w:pStyle w:val="Indenta"/>
        <w:rPr>
          <w:snapToGrid w:val="0"/>
        </w:rPr>
      </w:pPr>
      <w:r>
        <w:rPr>
          <w:snapToGrid w:val="0"/>
        </w:rPr>
        <w:tab/>
        <w:t>(d)</w:t>
      </w:r>
      <w:r>
        <w:rPr>
          <w:snapToGrid w:val="0"/>
        </w:rPr>
        <w:tab/>
        <w:t>to coordinate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coordinate the establishment of, and activities within, land conservation districts;</w:t>
      </w:r>
    </w:p>
    <w:p>
      <w:pPr>
        <w:pStyle w:val="Indenta"/>
        <w:rPr>
          <w:snapToGrid w:val="0"/>
        </w:rPr>
      </w:pPr>
      <w:r>
        <w:rPr>
          <w:snapToGrid w:val="0"/>
        </w:rPr>
        <w:tab/>
        <w:t>(h)</w:t>
      </w:r>
      <w:r>
        <w:rPr>
          <w:snapToGrid w:val="0"/>
        </w:rPr>
        <w:tab/>
        <w:t>generally to assist the Commissioner in the carrying out of his functions under this Act and to carry out such functions under this Act as the Commissioner or the Minister, respectively, may refer to the Council.</w:t>
      </w:r>
    </w:p>
    <w:p>
      <w:pPr>
        <w:pStyle w:val="Footnotesection"/>
      </w:pPr>
      <w:r>
        <w:tab/>
        <w:t>[Section 16 inserted by No. 91 of 1990 s. 8.]</w:t>
      </w:r>
    </w:p>
    <w:p>
      <w:pPr>
        <w:pStyle w:val="Heading5"/>
        <w:rPr>
          <w:snapToGrid w:val="0"/>
        </w:rPr>
      </w:pPr>
      <w:bookmarkStart w:id="62" w:name="_Toc298408052"/>
      <w:bookmarkStart w:id="63" w:name="_Toc278985550"/>
      <w:r>
        <w:rPr>
          <w:rStyle w:val="CharSectno"/>
        </w:rPr>
        <w:t>17</w:t>
      </w:r>
      <w:r>
        <w:rPr>
          <w:snapToGrid w:val="0"/>
        </w:rPr>
        <w:t>.</w:t>
      </w:r>
      <w:r>
        <w:rPr>
          <w:snapToGrid w:val="0"/>
        </w:rPr>
        <w:tab/>
        <w:t>Coordination of works of Government departments in respect of land degradation and soil conservation and reclamation</w:t>
      </w:r>
      <w:bookmarkEnd w:id="62"/>
      <w:bookmarkEnd w:id="63"/>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coordinate the services available in Government departments and public authorities for the carrying out of works relating to soil conservation or reclamation or mitigation of land degradation.</w:t>
      </w:r>
    </w:p>
    <w:p>
      <w:pPr>
        <w:pStyle w:val="Ednotesubsection"/>
      </w:pPr>
      <w:r>
        <w:tab/>
        <w:t>[(3)</w:t>
      </w:r>
      <w:r>
        <w:tab/>
        <w:t>deleted]</w:t>
      </w:r>
    </w:p>
    <w:p>
      <w:pPr>
        <w:pStyle w:val="Subsection"/>
        <w:rPr>
          <w:snapToGrid w:val="0"/>
        </w:rPr>
      </w:pPr>
      <w:r>
        <w:rPr>
          <w:snapToGrid w:val="0"/>
        </w:rPr>
        <w:tab/>
        <w:t>(4)</w:t>
      </w:r>
      <w:r>
        <w:rPr>
          <w:snapToGrid w:val="0"/>
        </w:rPr>
        <w:tab/>
        <w:t>The Commissioner shall consult with any Government department or public authority undertaking any work likely to cause land degradation or to prejudice any project being 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[Section 17 amended by No. 42 of 1982 s. 18 and 42.]</w:t>
      </w:r>
    </w:p>
    <w:p>
      <w:pPr>
        <w:pStyle w:val="Heading5"/>
        <w:rPr>
          <w:snapToGrid w:val="0"/>
        </w:rPr>
      </w:pPr>
      <w:bookmarkStart w:id="64" w:name="_Toc298408053"/>
      <w:bookmarkStart w:id="65" w:name="_Toc278985551"/>
      <w:r>
        <w:rPr>
          <w:rStyle w:val="CharSectno"/>
        </w:rPr>
        <w:t>18</w:t>
      </w:r>
      <w:r>
        <w:rPr>
          <w:snapToGrid w:val="0"/>
        </w:rPr>
        <w:t>.</w:t>
      </w:r>
      <w:r>
        <w:rPr>
          <w:snapToGrid w:val="0"/>
        </w:rPr>
        <w:tab/>
        <w:t>Powers to Government departments and public authorities</w:t>
      </w:r>
      <w:bookmarkEnd w:id="64"/>
      <w:bookmarkEnd w:id="65"/>
    </w:p>
    <w:p>
      <w:pPr>
        <w:pStyle w:val="Subsection"/>
        <w:rPr>
          <w:snapToGrid w:val="0"/>
        </w:rPr>
      </w:pPr>
      <w:r>
        <w:rPr>
          <w:snapToGrid w:val="0"/>
        </w:rPr>
        <w:tab/>
      </w:r>
      <w:r>
        <w:rPr>
          <w:snapToGrid w:val="0"/>
        </w:rPr>
        <w:tab/>
        <w:t>Every Government department and every public authority is hereby authorised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cooperate with the Commissioner to carry out the purposes of this Act.</w:t>
      </w:r>
    </w:p>
    <w:p>
      <w:pPr>
        <w:pStyle w:val="Footnotesection"/>
      </w:pPr>
      <w:r>
        <w:tab/>
        <w:t>[Section 18 amended by No. 42 of 1982 s. 19.]</w:t>
      </w:r>
    </w:p>
    <w:p>
      <w:pPr>
        <w:pStyle w:val="Heading5"/>
        <w:rPr>
          <w:snapToGrid w:val="0"/>
        </w:rPr>
      </w:pPr>
      <w:bookmarkStart w:id="66" w:name="_Toc298408054"/>
      <w:bookmarkStart w:id="67" w:name="_Toc278985552"/>
      <w:r>
        <w:rPr>
          <w:rStyle w:val="CharSectno"/>
        </w:rPr>
        <w:t>19</w:t>
      </w:r>
      <w:r>
        <w:rPr>
          <w:snapToGrid w:val="0"/>
        </w:rPr>
        <w:t>.</w:t>
      </w:r>
      <w:r>
        <w:rPr>
          <w:snapToGrid w:val="0"/>
        </w:rPr>
        <w:tab/>
        <w:t>Commissioner may advise as to dealing with Crown land</w:t>
      </w:r>
      <w:bookmarkEnd w:id="66"/>
      <w:bookmarkEnd w:id="67"/>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[Section 19 amended by No. 42 of 1982 s. 20 and 42; No. 47 of 1994 s. 9.]</w:t>
      </w:r>
    </w:p>
    <w:p>
      <w:pPr>
        <w:pStyle w:val="Heading5"/>
        <w:rPr>
          <w:snapToGrid w:val="0"/>
        </w:rPr>
      </w:pPr>
      <w:bookmarkStart w:id="68" w:name="_Toc298408055"/>
      <w:bookmarkStart w:id="69" w:name="_Toc278985553"/>
      <w:r>
        <w:rPr>
          <w:rStyle w:val="CharSectno"/>
        </w:rPr>
        <w:t>19A</w:t>
      </w:r>
      <w:r>
        <w:rPr>
          <w:snapToGrid w:val="0"/>
        </w:rPr>
        <w:t>.</w:t>
      </w:r>
      <w:r>
        <w:rPr>
          <w:snapToGrid w:val="0"/>
        </w:rPr>
        <w:tab/>
        <w:t>Alteration of covenants etc. of certain leases etc.</w:t>
      </w:r>
      <w:bookmarkEnd w:id="68"/>
      <w:bookmarkEnd w:id="69"/>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he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he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[Section 19A inserted by No. 42 of 1982 s. 21; amended by No. 31 of 1997 s. 141.]</w:t>
      </w:r>
    </w:p>
    <w:p>
      <w:pPr>
        <w:pStyle w:val="Heading5"/>
        <w:rPr>
          <w:snapToGrid w:val="0"/>
        </w:rPr>
      </w:pPr>
      <w:bookmarkStart w:id="70" w:name="_Toc298408056"/>
      <w:bookmarkStart w:id="71" w:name="_Toc278985554"/>
      <w:r>
        <w:rPr>
          <w:rStyle w:val="CharSectno"/>
        </w:rPr>
        <w:t>20</w:t>
      </w:r>
      <w:r>
        <w:rPr>
          <w:snapToGrid w:val="0"/>
        </w:rPr>
        <w:t>.</w:t>
      </w:r>
      <w:r>
        <w:rPr>
          <w:snapToGrid w:val="0"/>
        </w:rPr>
        <w:tab/>
        <w:t>Carrying out of works by Minister or Commissioner</w:t>
      </w:r>
      <w:bookmarkEnd w:id="70"/>
      <w:bookmarkEnd w:id="71"/>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t>deleted]</w:t>
      </w:r>
    </w:p>
    <w:p>
      <w:pPr>
        <w:pStyle w:val="Footnotesection"/>
      </w:pPr>
      <w:r>
        <w:tab/>
        <w:t>[Section 20 amended by No. 32 of 1955 s. 5; No. 42 of 1982 s. 42.]</w:t>
      </w:r>
    </w:p>
    <w:p>
      <w:pPr>
        <w:pStyle w:val="Heading5"/>
        <w:rPr>
          <w:snapToGrid w:val="0"/>
        </w:rPr>
      </w:pPr>
      <w:bookmarkStart w:id="72" w:name="_Toc298408057"/>
      <w:bookmarkStart w:id="73" w:name="_Toc278985555"/>
      <w:r>
        <w:rPr>
          <w:rStyle w:val="CharSectno"/>
        </w:rPr>
        <w:t>20A</w:t>
      </w:r>
      <w:r>
        <w:rPr>
          <w:snapToGrid w:val="0"/>
        </w:rPr>
        <w:t>.</w:t>
      </w:r>
      <w:r>
        <w:rPr>
          <w:snapToGrid w:val="0"/>
        </w:rPr>
        <w:tab/>
        <w:t>Minister may make certain advances and payments</w:t>
      </w:r>
      <w:bookmarkEnd w:id="72"/>
      <w:bookmarkEnd w:id="73"/>
    </w:p>
    <w:p>
      <w:pPr>
        <w:pStyle w:val="Subsection"/>
        <w:rPr>
          <w:snapToGrid w:val="0"/>
        </w:rPr>
      </w:pPr>
      <w:r>
        <w:rPr>
          <w:snapToGrid w:val="0"/>
        </w:rPr>
        <w:tab/>
      </w:r>
      <w:r>
        <w:rPr>
          <w:snapToGrid w:val="0"/>
        </w:rPr>
        <w:tab/>
        <w:t>The Minister may, out of moneys provided by Parliament —</w:t>
      </w:r>
    </w:p>
    <w:p>
      <w:pPr>
        <w:pStyle w:val="Indenta"/>
        <w:rPr>
          <w:snapToGrid w:val="0"/>
        </w:rPr>
      </w:pPr>
      <w:r>
        <w:rPr>
          <w:snapToGrid w:val="0"/>
        </w:rPr>
        <w:tab/>
        <w:t>(a)</w:t>
      </w:r>
      <w:r>
        <w:rPr>
          <w:snapToGrid w:val="0"/>
        </w:rPr>
        <w:tab/>
        <w:t>make any advance upon such security and at such rate of interest and subject to such covenants, conditions and provisions as he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[Section 20A inserted by No. 32 of 1955 s. 6; amended by No. 42 of 1982 s. 42.]</w:t>
      </w:r>
    </w:p>
    <w:p>
      <w:pPr>
        <w:pStyle w:val="Heading5"/>
        <w:rPr>
          <w:snapToGrid w:val="0"/>
        </w:rPr>
      </w:pPr>
      <w:bookmarkStart w:id="74" w:name="_Toc298408058"/>
      <w:bookmarkStart w:id="75" w:name="_Toc278985556"/>
      <w:r>
        <w:rPr>
          <w:rStyle w:val="CharSectno"/>
        </w:rPr>
        <w:t>21</w:t>
      </w:r>
      <w:r>
        <w:rPr>
          <w:snapToGrid w:val="0"/>
        </w:rPr>
        <w:t>.</w:t>
      </w:r>
      <w:r>
        <w:rPr>
          <w:snapToGrid w:val="0"/>
        </w:rPr>
        <w:tab/>
        <w:t>Power of entry</w:t>
      </w:r>
      <w:bookmarkEnd w:id="74"/>
      <w:bookmarkEnd w:id="75"/>
    </w:p>
    <w:p>
      <w:pPr>
        <w:pStyle w:val="Subsection"/>
        <w:rPr>
          <w:snapToGrid w:val="0"/>
        </w:rPr>
      </w:pPr>
      <w:r>
        <w:rPr>
          <w:snapToGrid w:val="0"/>
        </w:rPr>
        <w:tab/>
        <w:t>(1)</w:t>
      </w:r>
      <w:r>
        <w:rPr>
          <w:snapToGrid w:val="0"/>
        </w:rPr>
        <w:tab/>
        <w:t>The Commissioner or any officer or employee may, in the exercise or performance of any power, authority, duty or function conferred or imposed upon him by or under this Act, enter any land and make such surveys, place such marks and carry out such investigations thereon (including the taking of specimens of soil) as he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tab/>
        <w:t>(1a)</w:t>
      </w:r>
      <w:r>
        <w:rPr>
          <w:snapToGrid w:val="0"/>
        </w:rPr>
        <w:tab/>
        <w:t>Notwithstanding subsection (1) the notice referred to in that subsection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rPr>
          <w:snapToGrid w:val="0"/>
        </w:rPr>
      </w:pPr>
      <w:r>
        <w:rPr>
          <w:snapToGrid w:val="0"/>
        </w:rPr>
        <w:tab/>
        <w:t>(5)</w:t>
      </w:r>
      <w:r>
        <w:rPr>
          <w:snapToGrid w:val="0"/>
        </w:rPr>
        <w:tab/>
        <w:t>Any person who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 $1 000.</w:t>
      </w:r>
    </w:p>
    <w:p>
      <w:pPr>
        <w:pStyle w:val="Footnotesection"/>
      </w:pPr>
      <w:r>
        <w:tab/>
        <w:t>[Section 21 amended by No. 113 of 1965 s. 8; No. 42 of 1982 s. 22; No. 20 of 1989 s. 3.]</w:t>
      </w:r>
    </w:p>
    <w:p>
      <w:pPr>
        <w:pStyle w:val="Heading5"/>
        <w:rPr>
          <w:snapToGrid w:val="0"/>
        </w:rPr>
      </w:pPr>
      <w:bookmarkStart w:id="76" w:name="_Toc298408059"/>
      <w:bookmarkStart w:id="77" w:name="_Toc278985557"/>
      <w:r>
        <w:rPr>
          <w:rStyle w:val="CharSectno"/>
        </w:rPr>
        <w:t>21A</w:t>
      </w:r>
      <w:r>
        <w:rPr>
          <w:snapToGrid w:val="0"/>
        </w:rPr>
        <w:t>.</w:t>
      </w:r>
      <w:r>
        <w:rPr>
          <w:snapToGrid w:val="0"/>
        </w:rPr>
        <w:tab/>
        <w:t>Work in relation to State forests and timber reserves</w:t>
      </w:r>
      <w:bookmarkEnd w:id="76"/>
      <w:bookmarkEnd w:id="77"/>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4</w:t>
      </w:r>
      <w:r>
        <w:rPr>
          <w:snapToGrid w:val="0"/>
        </w:rPr>
        <w:t>.</w:t>
      </w:r>
    </w:p>
    <w:p>
      <w:pPr>
        <w:pStyle w:val="Footnotesection"/>
      </w:pPr>
      <w:r>
        <w:tab/>
        <w:t>[Section 21A inserted by No. 32 of 1955 s. 7.]</w:t>
      </w:r>
    </w:p>
    <w:p>
      <w:pPr>
        <w:pStyle w:val="Heading2"/>
      </w:pPr>
      <w:bookmarkStart w:id="78" w:name="_Toc189645463"/>
      <w:bookmarkStart w:id="79" w:name="_Toc208130095"/>
      <w:bookmarkStart w:id="80" w:name="_Toc208215194"/>
      <w:bookmarkStart w:id="81" w:name="_Toc211131587"/>
      <w:bookmarkStart w:id="82" w:name="_Toc211139287"/>
      <w:bookmarkStart w:id="83" w:name="_Toc247970754"/>
      <w:bookmarkStart w:id="84" w:name="_Toc268253243"/>
      <w:bookmarkStart w:id="85" w:name="_Toc272327260"/>
      <w:bookmarkStart w:id="86" w:name="_Toc274312423"/>
      <w:bookmarkStart w:id="87" w:name="_Toc278985558"/>
      <w:bookmarkStart w:id="88" w:name="_Toc298408060"/>
      <w:r>
        <w:rPr>
          <w:rStyle w:val="CharPartNo"/>
        </w:rPr>
        <w:t>Part IIIA</w:t>
      </w:r>
      <w:r>
        <w:t> — </w:t>
      </w:r>
      <w:r>
        <w:rPr>
          <w:rStyle w:val="CharPartText"/>
        </w:rPr>
        <w:t>Land conservation districts</w:t>
      </w:r>
      <w:bookmarkEnd w:id="78"/>
      <w:bookmarkEnd w:id="79"/>
      <w:bookmarkEnd w:id="80"/>
      <w:bookmarkEnd w:id="81"/>
      <w:bookmarkEnd w:id="82"/>
      <w:bookmarkEnd w:id="83"/>
      <w:bookmarkEnd w:id="84"/>
      <w:bookmarkEnd w:id="85"/>
      <w:bookmarkEnd w:id="86"/>
      <w:bookmarkEnd w:id="87"/>
      <w:bookmarkEnd w:id="88"/>
    </w:p>
    <w:p>
      <w:pPr>
        <w:pStyle w:val="Footnoteheading"/>
      </w:pPr>
      <w:r>
        <w:tab/>
        <w:t>[Heading inserted by No. 42 of 1982 s. 23; amended by No. 46 of 1988 s. 6.]</w:t>
      </w:r>
    </w:p>
    <w:p>
      <w:pPr>
        <w:pStyle w:val="Heading3"/>
      </w:pPr>
      <w:bookmarkStart w:id="89" w:name="_Toc189645464"/>
      <w:bookmarkStart w:id="90" w:name="_Toc208130096"/>
      <w:bookmarkStart w:id="91" w:name="_Toc208215195"/>
      <w:bookmarkStart w:id="92" w:name="_Toc211131588"/>
      <w:bookmarkStart w:id="93" w:name="_Toc211139288"/>
      <w:bookmarkStart w:id="94" w:name="_Toc247970755"/>
      <w:bookmarkStart w:id="95" w:name="_Toc268253244"/>
      <w:bookmarkStart w:id="96" w:name="_Toc272327261"/>
      <w:bookmarkStart w:id="97" w:name="_Toc274312424"/>
      <w:bookmarkStart w:id="98" w:name="_Toc278985559"/>
      <w:bookmarkStart w:id="99" w:name="_Toc298408061"/>
      <w:r>
        <w:rPr>
          <w:rStyle w:val="CharDivNo"/>
        </w:rPr>
        <w:t>Division 1</w:t>
      </w:r>
      <w:r>
        <w:rPr>
          <w:snapToGrid w:val="0"/>
        </w:rPr>
        <w:t> — </w:t>
      </w:r>
      <w:r>
        <w:rPr>
          <w:rStyle w:val="CharDivText"/>
        </w:rPr>
        <w:t>Constitution of land conservation districts and appointment and functions of district committees</w:t>
      </w:r>
      <w:bookmarkEnd w:id="89"/>
      <w:bookmarkEnd w:id="90"/>
      <w:bookmarkEnd w:id="91"/>
      <w:bookmarkEnd w:id="92"/>
      <w:bookmarkEnd w:id="93"/>
      <w:bookmarkEnd w:id="94"/>
      <w:bookmarkEnd w:id="95"/>
      <w:bookmarkEnd w:id="96"/>
      <w:bookmarkEnd w:id="97"/>
      <w:bookmarkEnd w:id="98"/>
      <w:bookmarkEnd w:id="99"/>
    </w:p>
    <w:p>
      <w:pPr>
        <w:pStyle w:val="Footnoteheading"/>
      </w:pPr>
      <w:r>
        <w:tab/>
        <w:t>[Heading inserted by No. 42 of 1982 s. 23; amended by No. 46 of 1988 s. 7.]</w:t>
      </w:r>
    </w:p>
    <w:p>
      <w:pPr>
        <w:pStyle w:val="Heading5"/>
        <w:rPr>
          <w:snapToGrid w:val="0"/>
        </w:rPr>
      </w:pPr>
      <w:bookmarkStart w:id="100" w:name="_Toc298408062"/>
      <w:bookmarkStart w:id="101" w:name="_Toc278985560"/>
      <w:r>
        <w:rPr>
          <w:rStyle w:val="CharSectno"/>
        </w:rPr>
        <w:t>22</w:t>
      </w:r>
      <w:r>
        <w:rPr>
          <w:snapToGrid w:val="0"/>
        </w:rPr>
        <w:t>.</w:t>
      </w:r>
      <w:r>
        <w:rPr>
          <w:snapToGrid w:val="0"/>
        </w:rPr>
        <w:tab/>
        <w:t>Soil conservation districts</w:t>
      </w:r>
      <w:bookmarkEnd w:id="100"/>
      <w:bookmarkEnd w:id="101"/>
    </w:p>
    <w:p>
      <w:pPr>
        <w:pStyle w:val="Subsection"/>
        <w:rPr>
          <w:snapToGrid w:val="0"/>
        </w:rPr>
      </w:pPr>
      <w:r>
        <w:rPr>
          <w:snapToGrid w:val="0"/>
        </w:rPr>
        <w:tab/>
        <w:t>(1)</w:t>
      </w:r>
      <w:r>
        <w:rPr>
          <w:snapToGrid w:val="0"/>
        </w:rPr>
        <w:tab/>
        <w:t>The Governor may by Order in Council made on the recommendation of the Minister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rFonts w:ascii="Times" w:hAnsi="Times"/>
          <w:snapToGrid w:val="0"/>
        </w:rPr>
      </w:pPr>
      <w:r>
        <w:rPr>
          <w:snapToGrid w:val="0"/>
          <w:spacing w:val="-4"/>
        </w:rPr>
        <w:tab/>
        <w:t>(1aa)</w:t>
      </w:r>
      <w:r>
        <w:rPr>
          <w:snapToGrid w:val="0"/>
          <w:spacing w:val="-4"/>
        </w:rPr>
        <w:tab/>
      </w:r>
      <w:r>
        <w:rPr>
          <w:rFonts w:ascii="Times" w:hAnsi="Times"/>
          <w:snapToGrid w:val="0"/>
        </w:rPr>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rPr>
          <w:snapToGrid w:val="0"/>
        </w:rPr>
      </w:pPr>
      <w:r>
        <w:rPr>
          <w:snapToGrid w:val="0"/>
        </w:rPr>
        <w:tab/>
        <w:t>(2)</w:t>
      </w:r>
      <w:r>
        <w:rPr>
          <w:snapToGrid w:val="0"/>
        </w:rPr>
        <w:tab/>
        <w:t>In respect of any districts constituted under this section the Governor may make regulations for all or any of the following purposes —</w:t>
      </w:r>
    </w:p>
    <w:p>
      <w:pPr>
        <w:pStyle w:val="Indenta"/>
        <w:rPr>
          <w:snapToGrid w:val="0"/>
        </w:rPr>
      </w:pPr>
      <w:r>
        <w:rPr>
          <w:snapToGrid w:val="0"/>
        </w:rPr>
        <w:tab/>
        <w:t>(a)</w:t>
      </w:r>
      <w:r>
        <w:rPr>
          <w:snapToGrid w:val="0"/>
        </w:rPr>
        <w:tab/>
        <w:t>prohibiting the lighting of fires except under such circumstances, and subject to such limitations, 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spacing w:before="120"/>
        <w:rPr>
          <w:snapToGrid w:val="0"/>
        </w:rPr>
      </w:pPr>
      <w:r>
        <w:rPr>
          <w:snapToGrid w:val="0"/>
        </w:rPr>
        <w:tab/>
        <w:t>(3)</w:t>
      </w:r>
      <w:r>
        <w:rPr>
          <w:snapToGrid w:val="0"/>
        </w:rPr>
        <w:tab/>
        <w:t>Any regulation made under subsection (2)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spacing w:before="120"/>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t>Penalty — $2 500.</w:t>
      </w:r>
    </w:p>
    <w:p>
      <w:pPr>
        <w:pStyle w:val="Footnotesection"/>
        <w:spacing w:before="80"/>
        <w:ind w:left="890" w:hanging="890"/>
      </w:pPr>
      <w:r>
        <w:tab/>
        <w:t>[Section 22 amended by No. 113 of 1965 s. 8; No. 42 of 1982 s. 24 and 42; No. 46 of 1988 s. 21; No. 20 of 1989 s. 3; No. 47 of 1994 s. 10; No. 14 of 1996 s. 4.]</w:t>
      </w:r>
    </w:p>
    <w:p>
      <w:pPr>
        <w:pStyle w:val="Heading5"/>
        <w:rPr>
          <w:snapToGrid w:val="0"/>
        </w:rPr>
      </w:pPr>
      <w:bookmarkStart w:id="102" w:name="_Toc298408063"/>
      <w:bookmarkStart w:id="103" w:name="_Toc278985561"/>
      <w:r>
        <w:rPr>
          <w:rStyle w:val="CharSectno"/>
        </w:rPr>
        <w:t>23</w:t>
      </w:r>
      <w:r>
        <w:rPr>
          <w:snapToGrid w:val="0"/>
        </w:rPr>
        <w:t>.</w:t>
      </w:r>
      <w:r>
        <w:rPr>
          <w:snapToGrid w:val="0"/>
        </w:rPr>
        <w:tab/>
        <w:t>Constitution and membership of district committees</w:t>
      </w:r>
      <w:bookmarkEnd w:id="102"/>
      <w:bookmarkEnd w:id="103"/>
    </w:p>
    <w:p>
      <w:pPr>
        <w:pStyle w:val="Subsection"/>
        <w:rPr>
          <w:snapToGrid w:val="0"/>
        </w:rPr>
      </w:pPr>
      <w:r>
        <w:rPr>
          <w:snapToGrid w:val="0"/>
        </w:rPr>
        <w:tab/>
        <w:t>(1)</w:t>
      </w:r>
      <w:r>
        <w:rPr>
          <w:snapToGrid w:val="0"/>
        </w:rPr>
        <w:tab/>
        <w:t xml:space="preserve">In this section </w:t>
      </w:r>
      <w:r>
        <w:rPr>
          <w:rStyle w:val="CharDefText"/>
        </w:rPr>
        <w:t>the producer organizations</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rPr>
          <w:snapToGrid w:val="0"/>
        </w:rPr>
      </w:pPr>
      <w:r>
        <w:rPr>
          <w:snapToGrid w:val="0"/>
        </w:rPr>
        <w:tab/>
        <w:t>(2b)</w:t>
      </w:r>
      <w:r>
        <w:rPr>
          <w:snapToGrid w:val="0"/>
        </w:rPr>
        <w:tab/>
        <w:t>The constitution of a district committee shall be determined under subsection (2a)(d) so as to provide for the following persons to be members of the committee —</w:t>
      </w:r>
    </w:p>
    <w:p>
      <w:pPr>
        <w:pStyle w:val="Indenta"/>
        <w:rPr>
          <w:snapToGrid w:val="0"/>
        </w:rPr>
      </w:pPr>
      <w:r>
        <w:rPr>
          <w:snapToGrid w:val="0"/>
        </w:rPr>
        <w:tab/>
        <w:t>(a)</w:t>
      </w:r>
      <w:r>
        <w:rPr>
          <w:snapToGrid w:val="0"/>
        </w:rPr>
        <w:tab/>
        <w:t xml:space="preserve">the Commissioner, </w:t>
      </w:r>
      <w:r>
        <w:rPr>
          <w:i/>
          <w:snapToGrid w:val="0"/>
        </w:rPr>
        <w:t>ex officio</w:t>
      </w:r>
      <w:r>
        <w:rPr>
          <w:snapToGrid w:val="0"/>
        </w:rPr>
        <w:t xml:space="preserve"> or his nominee;</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w:t>
      </w:r>
    </w:p>
    <w:p>
      <w:pPr>
        <w:pStyle w:val="Indenta"/>
        <w:rPr>
          <w:snapToGrid w:val="0"/>
        </w:rPr>
      </w:pPr>
      <w:r>
        <w:rPr>
          <w:snapToGrid w:val="0"/>
        </w:rPr>
        <w:tab/>
        <w:t>(c)</w:t>
      </w:r>
      <w:r>
        <w:rPr>
          <w:snapToGrid w:val="0"/>
        </w:rPr>
        <w:tab/>
        <w:t>if, in the opinion of the Minister, agricultural or pastoral activities, or both, are a major land use within the land conservation district, 3 persons appointed by the 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Members of a district committee (other than the Commissioner or his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The members of the committee shall elect one of their number (other than the Commissioner or his nominee) to be the chairperson thereof.</w:t>
      </w:r>
    </w:p>
    <w:p>
      <w:pPr>
        <w:pStyle w:val="Footnotesection"/>
      </w:pPr>
      <w:r>
        <w:tab/>
        <w:t>[Section 23 amended by No. 42 of 1982 s. 25; No. 46 of 1988 s. 8, 20 and 21; No. 47 of 1994 s. 11; No. 14 of 1996 s. 4.]</w:t>
      </w:r>
    </w:p>
    <w:p>
      <w:pPr>
        <w:pStyle w:val="Heading5"/>
        <w:rPr>
          <w:snapToGrid w:val="0"/>
        </w:rPr>
      </w:pPr>
      <w:bookmarkStart w:id="104" w:name="_Toc298408064"/>
      <w:bookmarkStart w:id="105" w:name="_Toc278985562"/>
      <w:r>
        <w:rPr>
          <w:rStyle w:val="CharSectno"/>
        </w:rPr>
        <w:t>24</w:t>
      </w:r>
      <w:r>
        <w:rPr>
          <w:snapToGrid w:val="0"/>
        </w:rPr>
        <w:t>.</w:t>
      </w:r>
      <w:r>
        <w:rPr>
          <w:snapToGrid w:val="0"/>
        </w:rPr>
        <w:tab/>
        <w:t>Functions of district committees</w:t>
      </w:r>
      <w:bookmarkEnd w:id="104"/>
      <w:bookmarkEnd w:id="105"/>
    </w:p>
    <w:p>
      <w:pPr>
        <w:pStyle w:val="Subsection"/>
        <w:spacing w:before="120"/>
        <w:rPr>
          <w:snapToGrid w:val="0"/>
        </w:rPr>
      </w:pPr>
      <w:r>
        <w:rPr>
          <w:snapToGrid w:val="0"/>
        </w:rPr>
        <w:tab/>
        <w:t>(1)</w:t>
      </w:r>
      <w:r>
        <w:rPr>
          <w:snapToGrid w:val="0"/>
        </w:rPr>
        <w:tab/>
        <w:t>The functions of a district committee are —</w:t>
      </w:r>
    </w:p>
    <w:p>
      <w:pPr>
        <w:pStyle w:val="Indenta"/>
        <w:rPr>
          <w:snapToGrid w:val="0"/>
        </w:rPr>
      </w:pPr>
      <w:r>
        <w:rPr>
          <w:snapToGrid w:val="0"/>
        </w:rPr>
        <w:tab/>
        <w:t>(a)</w:t>
      </w:r>
      <w:r>
        <w:rPr>
          <w:snapToGrid w:val="0"/>
        </w:rPr>
        <w:tab/>
        <w:t>on behalf of, and in accordance with any direction, approval or authorisation given by, the Commissioner —</w:t>
      </w:r>
    </w:p>
    <w:p>
      <w:pPr>
        <w:pStyle w:val="Indenti"/>
        <w:rPr>
          <w:snapToGrid w:val="0"/>
        </w:rPr>
      </w:pPr>
      <w:r>
        <w:rPr>
          <w:snapToGrid w:val="0"/>
        </w:rPr>
        <w:tab/>
        <w:t>(i)</w:t>
      </w:r>
      <w:r>
        <w:rPr>
          <w:snapToGrid w:val="0"/>
        </w:rPr>
        <w:tab/>
        <w:t>to manage projects; and</w:t>
      </w:r>
    </w:p>
    <w:p>
      <w:pPr>
        <w:pStyle w:val="Indenti"/>
        <w:rPr>
          <w:snapToGrid w:val="0"/>
        </w:rPr>
      </w:pPr>
      <w:r>
        <w:rPr>
          <w:snapToGrid w:val="0"/>
        </w:rPr>
        <w:tab/>
        <w:t>(ii)</w:t>
      </w:r>
      <w:r>
        <w:rPr>
          <w:snapToGrid w:val="0"/>
        </w:rPr>
        <w:tab/>
        <w:t>to carry out or cause to be carried out works or practices,</w:t>
      </w:r>
    </w:p>
    <w:p>
      <w:pPr>
        <w:pStyle w:val="Indenta"/>
        <w:rPr>
          <w:snapToGrid w:val="0"/>
        </w:rPr>
      </w:pPr>
      <w:r>
        <w:rPr>
          <w:snapToGrid w:val="0"/>
        </w:rPr>
        <w:tab/>
      </w:r>
      <w:r>
        <w:rPr>
          <w:snapToGrid w:val="0"/>
        </w:rPr>
        <w:tab/>
        <w:t>for preventing, remedying or mitigating land degradation and for promoting soil conservation and reclamation;</w:t>
      </w:r>
    </w:p>
    <w:p>
      <w:pPr>
        <w:pStyle w:val="Indenta"/>
        <w:rPr>
          <w:snapToGrid w:val="0"/>
        </w:rPr>
      </w:pPr>
      <w:r>
        <w:rPr>
          <w:snapToGrid w:val="0"/>
        </w:rPr>
        <w:tab/>
        <w:t>(b)</w:t>
      </w:r>
      <w:r>
        <w:rPr>
          <w:snapToGrid w:val="0"/>
        </w:rPr>
        <w:tab/>
        <w:t>to review, assess and report to the Commissioner on the effects of land use or land management on the condition of the land within its land conservation district;</w:t>
      </w:r>
    </w:p>
    <w:p>
      <w:pPr>
        <w:pStyle w:val="Indenta"/>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w:t>
      </w:r>
    </w:p>
    <w:p>
      <w:pPr>
        <w:pStyle w:val="Indenta"/>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w:t>
      </w:r>
    </w:p>
    <w:p>
      <w:pPr>
        <w:pStyle w:val="Indenta"/>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w:t>
      </w:r>
    </w:p>
    <w:p>
      <w:pPr>
        <w:pStyle w:val="Indenta"/>
        <w:rPr>
          <w:snapToGrid w:val="0"/>
        </w:rPr>
      </w:pPr>
      <w:r>
        <w:rPr>
          <w:snapToGrid w:val="0"/>
        </w:rPr>
        <w:tab/>
        <w:t>(f)</w:t>
      </w:r>
      <w:r>
        <w:rPr>
          <w:snapToGrid w:val="0"/>
        </w:rPr>
        <w:tab/>
        <w:t>to make recommendations to the Minister for the purposes of section 25A(1) or (1a);</w:t>
      </w:r>
    </w:p>
    <w:p>
      <w:pPr>
        <w:pStyle w:val="Indenta"/>
        <w:rPr>
          <w:snapToGrid w:val="0"/>
        </w:rPr>
      </w:pPr>
      <w:r>
        <w:rPr>
          <w:snapToGrid w:val="0"/>
        </w:rPr>
        <w:tab/>
        <w:t>(g)</w:t>
      </w:r>
      <w:r>
        <w:rPr>
          <w:snapToGrid w:val="0"/>
        </w:rPr>
        <w:tab/>
        <w:t>to make recommendations to the Minister or the Commissioner, as the case requires, for the purposes of section 25C(4); and</w:t>
      </w:r>
    </w:p>
    <w:p>
      <w:pPr>
        <w:pStyle w:val="Indenta"/>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[Section 24 inserted by No. 46 of 1988 s. 9; amended by No. 91 of 1990 s. 16; No. 47 of 1994 s. 12; No. 4 of 1999 s. 6.]</w:t>
      </w:r>
    </w:p>
    <w:p>
      <w:pPr>
        <w:pStyle w:val="Heading5"/>
        <w:rPr>
          <w:snapToGrid w:val="0"/>
        </w:rPr>
      </w:pPr>
      <w:bookmarkStart w:id="106" w:name="_Toc298408065"/>
      <w:bookmarkStart w:id="107" w:name="_Toc278985563"/>
      <w:r>
        <w:rPr>
          <w:rStyle w:val="CharSectno"/>
        </w:rPr>
        <w:t>25</w:t>
      </w:r>
      <w:r>
        <w:rPr>
          <w:snapToGrid w:val="0"/>
        </w:rPr>
        <w:t>.</w:t>
      </w:r>
      <w:r>
        <w:rPr>
          <w:snapToGrid w:val="0"/>
        </w:rPr>
        <w:tab/>
        <w:t>Power to co</w:t>
      </w:r>
      <w:r>
        <w:rPr>
          <w:snapToGrid w:val="0"/>
        </w:rPr>
        <w:noBreakHyphen/>
        <w:t>opt certain persons</w:t>
      </w:r>
      <w:bookmarkEnd w:id="106"/>
      <w:bookmarkEnd w:id="107"/>
    </w:p>
    <w:p>
      <w:pPr>
        <w:pStyle w:val="Subsection"/>
        <w:rPr>
          <w:snapToGrid w:val="0"/>
        </w:rPr>
      </w:pPr>
      <w:r>
        <w:rPr>
          <w:snapToGrid w:val="0"/>
        </w:rPr>
        <w:tab/>
      </w:r>
      <w:r>
        <w:rPr>
          <w:snapToGrid w:val="0"/>
        </w:rPr>
        <w:tab/>
        <w:t>The Minister may, whenever he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[Section 25 amended by No. 42 of 1982 s. 27; No. 46 of 1988 s. 10 and 20; No. 91 of 1990 s. 16.]</w:t>
      </w:r>
    </w:p>
    <w:p>
      <w:pPr>
        <w:pStyle w:val="Heading3"/>
      </w:pPr>
      <w:bookmarkStart w:id="108" w:name="_Toc189645469"/>
      <w:bookmarkStart w:id="109" w:name="_Toc208130101"/>
      <w:bookmarkStart w:id="110" w:name="_Toc208215200"/>
      <w:bookmarkStart w:id="111" w:name="_Toc211131593"/>
      <w:bookmarkStart w:id="112" w:name="_Toc211139293"/>
      <w:bookmarkStart w:id="113" w:name="_Toc247970760"/>
      <w:bookmarkStart w:id="114" w:name="_Toc268253249"/>
      <w:bookmarkStart w:id="115" w:name="_Toc272327266"/>
      <w:bookmarkStart w:id="116" w:name="_Toc274312429"/>
      <w:bookmarkStart w:id="117" w:name="_Toc278985564"/>
      <w:bookmarkStart w:id="118" w:name="_Toc298408066"/>
      <w:r>
        <w:rPr>
          <w:rStyle w:val="CharDivNo"/>
        </w:rPr>
        <w:t>Division 2</w:t>
      </w:r>
      <w:r>
        <w:rPr>
          <w:snapToGrid w:val="0"/>
        </w:rPr>
        <w:t> — </w:t>
      </w:r>
      <w:r>
        <w:rPr>
          <w:rStyle w:val="CharDivText"/>
        </w:rPr>
        <w:t>Rating and finance</w:t>
      </w:r>
      <w:bookmarkEnd w:id="108"/>
      <w:bookmarkEnd w:id="109"/>
      <w:bookmarkEnd w:id="110"/>
      <w:bookmarkEnd w:id="111"/>
      <w:bookmarkEnd w:id="112"/>
      <w:bookmarkEnd w:id="113"/>
      <w:bookmarkEnd w:id="114"/>
      <w:bookmarkEnd w:id="115"/>
      <w:bookmarkEnd w:id="116"/>
      <w:bookmarkEnd w:id="117"/>
      <w:bookmarkEnd w:id="118"/>
    </w:p>
    <w:p>
      <w:pPr>
        <w:pStyle w:val="Footnoteheading"/>
      </w:pPr>
      <w:r>
        <w:tab/>
        <w:t>[Heading inserted by No. 42 of 1982 s. 28.]</w:t>
      </w:r>
    </w:p>
    <w:p>
      <w:pPr>
        <w:pStyle w:val="Heading5"/>
        <w:rPr>
          <w:snapToGrid w:val="0"/>
        </w:rPr>
      </w:pPr>
      <w:bookmarkStart w:id="119" w:name="_Toc298408067"/>
      <w:bookmarkStart w:id="120" w:name="_Toc278985565"/>
      <w:r>
        <w:rPr>
          <w:rStyle w:val="CharSectno"/>
        </w:rPr>
        <w:t>25A</w:t>
      </w:r>
      <w:r>
        <w:rPr>
          <w:snapToGrid w:val="0"/>
        </w:rPr>
        <w:t>.</w:t>
      </w:r>
      <w:r>
        <w:rPr>
          <w:snapToGrid w:val="0"/>
        </w:rPr>
        <w:tab/>
        <w:t>Imposition of rate or service charge</w:t>
      </w:r>
      <w:bookmarkEnd w:id="119"/>
      <w:bookmarkEnd w:id="120"/>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Subject to subsection (5), a service charge imposed under subsection (1a) —</w:t>
      </w:r>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tab/>
        <w:t>(5)</w:t>
      </w:r>
      <w:r>
        <w:rPr>
          <w:snapToGrid w:val="0"/>
        </w:rPr>
        <w:tab/>
        <w:t>Subject to subsection (7) where a classification has been made under subsection (4) the Minister acting on the recommendation of the district committee may, in the exercise of his powers under subsection (1) or (1a)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Before exercising any power conferred on him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keepNext/>
        <w:keepLines/>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w:t>
      </w:r>
    </w:p>
    <w:p>
      <w:pPr>
        <w:pStyle w:val="Indenta"/>
      </w:pPr>
      <w:r>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[Section 25A inserted by No. 42 of 1982 s. 28; amended by No. 46 of 1988 s. 20 and 21; No. 14 of 1996 s. 4; No. 4 of 1999 s. 7.]</w:t>
      </w:r>
    </w:p>
    <w:p>
      <w:pPr>
        <w:pStyle w:val="Heading5"/>
      </w:pPr>
      <w:bookmarkStart w:id="121" w:name="_Toc298408068"/>
      <w:bookmarkStart w:id="122" w:name="_Toc278985566"/>
      <w:r>
        <w:rPr>
          <w:rStyle w:val="CharSectno"/>
        </w:rPr>
        <w:t>25AA</w:t>
      </w:r>
      <w:r>
        <w:t>.</w:t>
      </w:r>
      <w:r>
        <w:tab/>
        <w:t>Use of money raised by service charge</w:t>
      </w:r>
      <w:bookmarkEnd w:id="121"/>
      <w:bookmarkEnd w:id="122"/>
    </w:p>
    <w:p>
      <w:pPr>
        <w:pStyle w:val="Subsection"/>
      </w:pPr>
      <w:r>
        <w:tab/>
        <w:t>(1)</w:t>
      </w:r>
      <w:r>
        <w:tab/>
        <w:t>A service charge is only to be imposed for a soil conservation purpose specified in the notice under section 25A(1a) (</w:t>
      </w:r>
      <w:r>
        <w:rPr>
          <w:rStyle w:val="CharDefText"/>
          <w:snapToGrid w:val="0"/>
        </w:rPr>
        <w:t>the specified service</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tab/>
        <w:t>[Section 25AA inserted by No. 4 of 1999 s. 8.]</w:t>
      </w:r>
    </w:p>
    <w:p>
      <w:pPr>
        <w:pStyle w:val="Heading5"/>
        <w:rPr>
          <w:snapToGrid w:val="0"/>
        </w:rPr>
      </w:pPr>
      <w:bookmarkStart w:id="123" w:name="_Toc298408069"/>
      <w:bookmarkStart w:id="124" w:name="_Toc278985567"/>
      <w:r>
        <w:rPr>
          <w:rStyle w:val="CharSectno"/>
        </w:rPr>
        <w:t>25B</w:t>
      </w:r>
      <w:r>
        <w:rPr>
          <w:snapToGrid w:val="0"/>
        </w:rPr>
        <w:t>.</w:t>
      </w:r>
      <w:r>
        <w:rPr>
          <w:snapToGrid w:val="0"/>
        </w:rPr>
        <w:tab/>
        <w:t>Assessment, collection and payment of rate or service charge</w:t>
      </w:r>
      <w:bookmarkEnd w:id="123"/>
      <w:bookmarkEnd w:id="124"/>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rStyle w:val="CharDefText"/>
        </w:rPr>
        <w:t>soil conservation rates</w:t>
      </w:r>
      <w:r>
        <w:rPr>
          <w:snapToGrid w:val="0"/>
        </w:rPr>
        <w:t>) to be assessed and, following that assessment, the chief executive officer shall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Where a service charge applies to any land the chief executive officer shall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snapToGrid w:val="0"/>
        </w:rPr>
        <w:t>, be due and payable 30 days after the notice of assessment thereof is served.</w:t>
      </w:r>
    </w:p>
    <w:p>
      <w:pPr>
        <w:pStyle w:val="Subsection"/>
        <w:keepNext/>
      </w:pPr>
      <w:r>
        <w:tab/>
        <w:t>(2a)</w:t>
      </w:r>
      <w:r>
        <w:tab/>
        <w:t>Service charges —</w:t>
      </w:r>
    </w:p>
    <w:p>
      <w:pPr>
        <w:pStyle w:val="Indenta"/>
      </w:pPr>
      <w:r>
        <w:tab/>
        <w:t>(a)</w:t>
      </w:r>
      <w:r>
        <w:tab/>
        <w:t>shall be due and payable 30 days after the notice of assessment of the service charge is served; and</w:t>
      </w:r>
    </w:p>
    <w:p>
      <w:pPr>
        <w:pStyle w:val="Indenta"/>
      </w:pPr>
      <w:r>
        <w:tab/>
        <w:t>(b)</w:t>
      </w:r>
      <w:r>
        <w:tab/>
        <w:t>when payable are a debt due to the Crown payable —</w:t>
      </w:r>
    </w:p>
    <w:p>
      <w:pPr>
        <w:pStyle w:val="Indenti"/>
      </w:pPr>
      <w:r>
        <w:tab/>
        <w:t>(i)</w:t>
      </w:r>
      <w:r>
        <w:tab/>
        <w:t>to the chief executive officer; or</w:t>
      </w:r>
    </w:p>
    <w:p>
      <w:pPr>
        <w:pStyle w:val="Indenti"/>
        <w:rPr>
          <w:snapToGrid w:val="0"/>
        </w:rPr>
      </w:pPr>
      <w:r>
        <w:tab/>
        <w:t>(ii)</w:t>
      </w:r>
      <w:r>
        <w:tab/>
        <w:t>where pursuant to arrangements made under this section notice of assessment of the service charge is served by a local government, to the local government.</w:t>
      </w:r>
    </w:p>
    <w:p>
      <w:pPr>
        <w:pStyle w:val="Subsection"/>
        <w:rPr>
          <w:snapToGrid w:val="0"/>
        </w:rPr>
      </w:pPr>
      <w:r>
        <w:rPr>
          <w:snapToGrid w:val="0"/>
        </w:rPr>
        <w:tab/>
        <w:t>(3)</w:t>
      </w:r>
      <w:r>
        <w:rPr>
          <w:snapToGrid w:val="0"/>
        </w:rPr>
        <w:tab/>
        <w:t>When soil conservation rates are due and payable —</w:t>
      </w:r>
    </w:p>
    <w:p>
      <w:pPr>
        <w:pStyle w:val="Indenta"/>
        <w:rPr>
          <w:snapToGrid w:val="0"/>
        </w:rPr>
      </w:pPr>
      <w:r>
        <w:rPr>
          <w:snapToGrid w:val="0"/>
        </w:rPr>
        <w:tab/>
        <w:t>(a)</w:t>
      </w:r>
      <w:r>
        <w:rPr>
          <w:snapToGrid w:val="0"/>
        </w:rPr>
        <w:tab/>
        <w:t>they are a debt due to the Crown payable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rPr>
          <w:spacing w:val="-4"/>
        </w:rPr>
      </w:pPr>
      <w:r>
        <w:rPr>
          <w:spacing w:val="-4"/>
        </w:rPr>
        <w:tab/>
        <w:t>(b)</w:t>
      </w:r>
      <w:r>
        <w:rPr>
          <w:spacing w:val="-4"/>
        </w:rPr>
        <w:tab/>
        <w:t xml:space="preserve">Part 6 Division 2 of the </w:t>
      </w:r>
      <w:r>
        <w:rPr>
          <w:i/>
          <w:spacing w:val="-4"/>
        </w:rPr>
        <w:t>Taxation Administration Act 2003</w:t>
      </w:r>
      <w:r>
        <w:rPr>
          <w:spacing w:val="-4"/>
        </w:rPr>
        <w:t xml:space="preserve"> applies to them as if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Next/>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r>
        <w:rPr>
          <w:rStyle w:val="CharDefText"/>
        </w:rPr>
        <w:t>notice of assessment</w:t>
      </w:r>
      <w:r>
        <w:rPr>
          <w:snapToGrid w:val="0"/>
        </w:rPr>
        <w:t xml:space="preserve"> includes an amended notice of assessment.</w:t>
      </w:r>
    </w:p>
    <w:p>
      <w:pPr>
        <w:pStyle w:val="Subsection"/>
        <w:rPr>
          <w:snapToGrid w:val="0"/>
        </w:rPr>
      </w:pPr>
      <w:r>
        <w:rPr>
          <w:snapToGrid w:val="0"/>
        </w:rPr>
        <w:tab/>
        <w:t>(6)</w:t>
      </w:r>
      <w:r>
        <w:rPr>
          <w:snapToGrid w:val="0"/>
        </w:rPr>
        <w:tab/>
        <w:t>A local government is hereby authorised to enter into arrangements with the chief executive officer under this section and, where such an arrangement has been entered into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w:t>
      </w:r>
    </w:p>
    <w:p>
      <w:pPr>
        <w:pStyle w:val="Indenta"/>
        <w:rPr>
          <w:snapToGrid w:val="0"/>
        </w:rPr>
      </w:pPr>
      <w:r>
        <w:rPr>
          <w:snapToGrid w:val="0"/>
        </w:rPr>
        <w:tab/>
        <w:t>(a)</w:t>
      </w:r>
      <w:r>
        <w:rPr>
          <w:snapToGrid w:val="0"/>
        </w:rPr>
        <w:tab/>
        <w:t>the Minister and any person authorised by him in writing;</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[Section 25B inserted by No. 42 of 1982 s. 28; amended by No. 46 of 1988 s. 21; No. 31 of 1992 s. 52(2); No. 27 of 1994 s. 42; No. 47 of 1994 s. 13; No. 14 of 1996 s. 4; No. 4 of 1999 s. 9; No. 45 of 2002 s. 22; No. 55 of 2004 s. 1096.]</w:t>
      </w:r>
    </w:p>
    <w:p>
      <w:pPr>
        <w:pStyle w:val="Heading5"/>
        <w:rPr>
          <w:snapToGrid w:val="0"/>
        </w:rPr>
      </w:pPr>
      <w:bookmarkStart w:id="125" w:name="_Toc298408070"/>
      <w:bookmarkStart w:id="126" w:name="_Toc278985568"/>
      <w:r>
        <w:rPr>
          <w:rStyle w:val="CharSectno"/>
        </w:rPr>
        <w:t>25C</w:t>
      </w:r>
      <w:r>
        <w:rPr>
          <w:snapToGrid w:val="0"/>
        </w:rPr>
        <w:t>.</w:t>
      </w:r>
      <w:r>
        <w:rPr>
          <w:snapToGrid w:val="0"/>
        </w:rPr>
        <w:tab/>
        <w:t>Land Conservation Districts Account</w:t>
      </w:r>
      <w:bookmarkEnd w:id="125"/>
      <w:bookmarkEnd w:id="126"/>
    </w:p>
    <w:p>
      <w:pPr>
        <w:pStyle w:val="Subsection"/>
        <w:rPr>
          <w:snapToGrid w:val="0"/>
        </w:rPr>
      </w:pPr>
      <w:r>
        <w:tab/>
        <w:t>(1)</w:t>
      </w:r>
      <w:r>
        <w:tab/>
        <w:t xml:space="preserve">An account called the Land Conservation Districts Account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following moneys shall be credited to the account maintained under subsection (1) —</w:t>
      </w:r>
    </w:p>
    <w:p>
      <w:pPr>
        <w:pStyle w:val="Indenta"/>
        <w:rPr>
          <w:snapToGrid w:val="0"/>
        </w:rPr>
      </w:pPr>
      <w:r>
        <w:rPr>
          <w:snapToGrid w:val="0"/>
        </w:rPr>
        <w:tab/>
        <w:t>(a)</w:t>
      </w:r>
      <w:r>
        <w:rPr>
          <w:snapToGrid w:val="0"/>
        </w:rPr>
        <w:tab/>
        <w:t>any moneys appropriated by Parliament for the purposes of a soil conservation programme in a district;</w:t>
      </w:r>
    </w:p>
    <w:p>
      <w:pPr>
        <w:pStyle w:val="Indenta"/>
        <w:rPr>
          <w:snapToGrid w:val="0"/>
        </w:rPr>
      </w:pPr>
      <w:r>
        <w:rPr>
          <w:snapToGrid w:val="0"/>
        </w:rPr>
        <w:tab/>
        <w:t>(b)</w:t>
      </w:r>
      <w:r>
        <w:rPr>
          <w:snapToGrid w:val="0"/>
        </w:rPr>
        <w:tab/>
        <w:t>subject to section 25B(8), any rates or service charges collected under section 25B in respect of land in a district;</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rPr>
          <w:snapToGrid w:val="0"/>
        </w:rPr>
      </w:pPr>
      <w:r>
        <w:tab/>
        <w:t>(3a)</w:t>
      </w:r>
      <w:r>
        <w:tab/>
        <w:t xml:space="preserve">Any moneys for service charges credited to the Land Conservation Districts </w:t>
      </w:r>
      <w:r>
        <w:rPr>
          <w:snapToGrid w:val="0"/>
        </w:rPr>
        <w:t xml:space="preserve">Account </w:t>
      </w:r>
      <w:r>
        <w:t>under subsection (3)(b) shall be separately accounted for according to the land conservation district to which they relate and the purpose for which the service charge was imposed.</w:t>
      </w:r>
    </w:p>
    <w:p>
      <w:pPr>
        <w:pStyle w:val="Subsection"/>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w:t>
      </w:r>
    </w:p>
    <w:p>
      <w:pPr>
        <w:pStyle w:val="Indenta"/>
        <w:rPr>
          <w:snapToGrid w:val="0"/>
        </w:rPr>
      </w:pPr>
      <w:r>
        <w:rPr>
          <w:snapToGrid w:val="0"/>
        </w:rPr>
        <w:tab/>
        <w:t>(a)</w:t>
      </w:r>
      <w:r>
        <w:rPr>
          <w:snapToGrid w:val="0"/>
        </w:rPr>
        <w:tab/>
        <w:t>the construction of soil conservation works to benefit the district;</w:t>
      </w:r>
    </w:p>
    <w:p>
      <w:pPr>
        <w:pStyle w:val="Indenta"/>
        <w:keepLines/>
        <w:rPr>
          <w:snapToGrid w:val="0"/>
        </w:rPr>
      </w:pPr>
      <w:r>
        <w:rPr>
          <w:snapToGrid w:val="0"/>
        </w:rPr>
        <w:tab/>
        <w:t>(b)</w:t>
      </w:r>
      <w:r>
        <w:rPr>
          <w:snapToGrid w:val="0"/>
        </w:rPr>
        <w:tab/>
        <w:t>the payment to an owner or occupier of land in the district of a proportion of the cost of soil conservation works constructed by the owner or occupier on the land, having regard to the extent to which those works benefit 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w:t>
      </w:r>
    </w:p>
    <w:p>
      <w:pPr>
        <w:pStyle w:val="Indenta"/>
        <w:rPr>
          <w:snapToGrid w:val="0"/>
        </w:rPr>
      </w:pPr>
      <w:r>
        <w:rPr>
          <w:snapToGrid w:val="0"/>
        </w:rPr>
        <w:tab/>
        <w:t>(a)</w:t>
      </w:r>
      <w:r>
        <w:rPr>
          <w:snapToGrid w:val="0"/>
        </w:rPr>
        <w:tab/>
        <w:t>require a district committee to prepare a report showing the manner in which moneys allocated to it have been applied;</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rPr>
          <w:snapToGrid w:val="0"/>
        </w:rPr>
      </w:pPr>
      <w:r>
        <w:rPr>
          <w:snapToGrid w:val="0"/>
        </w:rPr>
        <w:tab/>
        <w:t>(c)</w:t>
      </w:r>
      <w:r>
        <w:rPr>
          <w:snapToGrid w:val="0"/>
        </w:rPr>
        <w:tab/>
        <w:t>generally, attach conditions with respect to the allocations made to a district committee.</w:t>
      </w:r>
    </w:p>
    <w:p>
      <w:pPr>
        <w:pStyle w:val="Footnotesection"/>
      </w:pPr>
      <w:r>
        <w:tab/>
        <w:t>[Section 25C inserted by No. 42 of 1982 s. 28; amended by No. 98 of 1985 s. 3; No. 46 of 1988 s. 11, 20 and 21; No. 47 of 1994 s. 14; No. 49 of 1996 s. 64; No. 4 of 1999 s. 10; No. 28 of 2006 s. 27; No. 77 of 2006 s. 17.]</w:t>
      </w:r>
    </w:p>
    <w:p>
      <w:pPr>
        <w:pStyle w:val="Heading5"/>
        <w:rPr>
          <w:snapToGrid w:val="0"/>
        </w:rPr>
      </w:pPr>
      <w:bookmarkStart w:id="127" w:name="_Toc298408071"/>
      <w:bookmarkStart w:id="128" w:name="_Toc278985569"/>
      <w:r>
        <w:rPr>
          <w:rStyle w:val="CharSectno"/>
        </w:rPr>
        <w:t>25D</w:t>
      </w:r>
      <w:r>
        <w:rPr>
          <w:snapToGrid w:val="0"/>
        </w:rPr>
        <w:t>.</w:t>
      </w:r>
      <w:r>
        <w:rPr>
          <w:snapToGrid w:val="0"/>
        </w:rPr>
        <w:tab/>
        <w:t>Advances by Treasurer</w:t>
      </w:r>
      <w:bookmarkEnd w:id="127"/>
      <w:bookmarkEnd w:id="128"/>
    </w:p>
    <w:p>
      <w:pPr>
        <w:pStyle w:val="Subsection"/>
        <w:spacing w:before="120"/>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spacing w:before="120"/>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spacing w:before="120"/>
        <w:rPr>
          <w:snapToGrid w:val="0"/>
        </w:rPr>
      </w:pPr>
      <w:r>
        <w:rPr>
          <w:snapToGrid w:val="0"/>
        </w:rPr>
        <w:tab/>
        <w:t>(3)</w:t>
      </w:r>
      <w:r>
        <w:rPr>
          <w:snapToGrid w:val="0"/>
        </w:rPr>
        <w:tab/>
        <w:t>Moneys advanced under subsection (1) and interest payable in respect thereof are charges upon the Land Conservation Districts Account.</w:t>
      </w:r>
    </w:p>
    <w:p>
      <w:pPr>
        <w:pStyle w:val="Footnotesection"/>
      </w:pPr>
      <w:r>
        <w:tab/>
        <w:t>[Section 25D inserted by No. 42 of 1982 s. 28; amended by No. 98 of 1985 s. 3; No. 46 of 1988 s. 12 and 19; No. 47 of 1994 s. 15; No. 77 of 2006 s. 17.]</w:t>
      </w:r>
    </w:p>
    <w:p>
      <w:pPr>
        <w:pStyle w:val="Heading5"/>
        <w:rPr>
          <w:snapToGrid w:val="0"/>
        </w:rPr>
      </w:pPr>
      <w:bookmarkStart w:id="129" w:name="_Toc298408072"/>
      <w:bookmarkStart w:id="130" w:name="_Toc278985570"/>
      <w:r>
        <w:rPr>
          <w:rStyle w:val="CharSectno"/>
        </w:rPr>
        <w:t>25E</w:t>
      </w:r>
      <w:r>
        <w:rPr>
          <w:snapToGrid w:val="0"/>
        </w:rPr>
        <w:t>.</w:t>
      </w:r>
      <w:r>
        <w:rPr>
          <w:snapToGrid w:val="0"/>
        </w:rPr>
        <w:tab/>
        <w:t xml:space="preserve">Application of </w:t>
      </w:r>
      <w:r>
        <w:rPr>
          <w:i/>
        </w:rPr>
        <w:t>Financial Management Act 2006</w:t>
      </w:r>
      <w:r>
        <w:t xml:space="preserve"> and </w:t>
      </w:r>
      <w:r>
        <w:rPr>
          <w:i/>
        </w:rPr>
        <w:t>Auditor General Act 2006</w:t>
      </w:r>
      <w:bookmarkEnd w:id="129"/>
      <w:bookmarkEnd w:id="130"/>
    </w:p>
    <w:p>
      <w:pPr>
        <w:pStyle w:val="Subsection"/>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of Agriculture</w:t>
      </w:r>
      <w:r>
        <w:rPr>
          <w:snapToGrid w:val="0"/>
          <w:vertAlign w:val="superscript"/>
        </w:rPr>
        <w:t> 2</w:t>
      </w:r>
      <w:r>
        <w:rPr>
          <w:snapToGrid w:val="0"/>
        </w:rPr>
        <w:t xml:space="preserve"> and its operations under this Act.</w:t>
      </w:r>
    </w:p>
    <w:p>
      <w:pPr>
        <w:pStyle w:val="Subsection"/>
        <w:spacing w:before="120"/>
        <w:rPr>
          <w:snapToGrid w:val="0"/>
        </w:rPr>
      </w:pPr>
      <w:r>
        <w:rPr>
          <w:snapToGrid w:val="0"/>
        </w:rPr>
        <w:tab/>
        <w:t>(2)</w:t>
      </w:r>
      <w:r>
        <w:rPr>
          <w:snapToGrid w:val="0"/>
        </w:rPr>
        <w:tab/>
        <w:t>The Department of Agriculture</w:t>
      </w:r>
      <w:r>
        <w:rPr>
          <w:snapToGrid w:val="0"/>
          <w:vertAlign w:val="superscript"/>
        </w:rPr>
        <w:t> 2</w:t>
      </w:r>
      <w:r>
        <w:rPr>
          <w:snapToGrid w:val="0"/>
        </w:rPr>
        <w:t xml:space="preserve"> shall —</w:t>
      </w:r>
    </w:p>
    <w:p>
      <w:pPr>
        <w:pStyle w:val="Indenta"/>
        <w:rPr>
          <w:snapToGrid w:val="0"/>
        </w:rPr>
      </w:pPr>
      <w:r>
        <w:rPr>
          <w:snapToGrid w:val="0"/>
        </w:rPr>
        <w:tab/>
        <w:t>(a)</w:t>
      </w:r>
      <w:r>
        <w:rPr>
          <w:snapToGrid w:val="0"/>
        </w:rPr>
        <w:tab/>
        <w:t xml:space="preserve">include in its annual report the report required to be made to the </w:t>
      </w:r>
      <w:r>
        <w:t xml:space="preserve">accountable authority </w:t>
      </w:r>
      <w:r>
        <w:rPr>
          <w:snapToGrid w:val="0"/>
        </w:rPr>
        <w:t>of that department by the Commissioner under section 25F;</w:t>
      </w:r>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 xml:space="preserve">include in its annual estimates the estimates required to be made to the </w:t>
      </w:r>
      <w:r>
        <w:t xml:space="preserve">accountable authority </w:t>
      </w:r>
      <w:r>
        <w:rPr>
          <w:snapToGrid w:val="0"/>
        </w:rPr>
        <w:t>of that department by the Commissioner under section 25G.</w:t>
      </w:r>
    </w:p>
    <w:p>
      <w:pPr>
        <w:pStyle w:val="Footnotesection"/>
      </w:pPr>
      <w:r>
        <w:tab/>
        <w:t>[Section 25E inserted by No. 98 of 1985 s. 3; amended by No. 47 of 1994 s. 16; No. 77 of 2006 s. 6 and 17.]</w:t>
      </w:r>
    </w:p>
    <w:p>
      <w:pPr>
        <w:pStyle w:val="Heading5"/>
        <w:rPr>
          <w:snapToGrid w:val="0"/>
        </w:rPr>
      </w:pPr>
      <w:bookmarkStart w:id="131" w:name="_Toc298408073"/>
      <w:bookmarkStart w:id="132" w:name="_Toc278985571"/>
      <w:r>
        <w:rPr>
          <w:rStyle w:val="CharSectno"/>
        </w:rPr>
        <w:t>25F</w:t>
      </w:r>
      <w:r>
        <w:rPr>
          <w:snapToGrid w:val="0"/>
        </w:rPr>
        <w:t>.</w:t>
      </w:r>
      <w:r>
        <w:rPr>
          <w:snapToGrid w:val="0"/>
        </w:rPr>
        <w:tab/>
        <w:t>Commissioner’s report</w:t>
      </w:r>
      <w:bookmarkEnd w:id="131"/>
      <w:bookmarkEnd w:id="132"/>
    </w:p>
    <w:p>
      <w:pPr>
        <w:pStyle w:val="Subsection"/>
        <w:rPr>
          <w:snapToGrid w:val="0"/>
        </w:rPr>
      </w:pPr>
      <w:r>
        <w:rPr>
          <w:snapToGrid w:val="0"/>
        </w:rPr>
        <w:tab/>
      </w:r>
      <w:r>
        <w:rPr>
          <w:snapToGrid w:val="0"/>
        </w:rPr>
        <w:tab/>
        <w:t>The Commissioner shall, by 15 August, prepare and forward to the accountable authority of the Department of Agriculture</w:t>
      </w:r>
      <w:r>
        <w:rPr>
          <w:snapToGrid w:val="0"/>
          <w:vertAlign w:val="superscript"/>
        </w:rPr>
        <w:t> 2</w:t>
      </w:r>
      <w:r>
        <w:rPr>
          <w:snapToGrid w:val="0"/>
        </w:rPr>
        <w:t xml:space="preserve"> a report on his operations during the preceding financial year.</w:t>
      </w:r>
    </w:p>
    <w:p>
      <w:pPr>
        <w:pStyle w:val="Footnotesection"/>
      </w:pPr>
      <w:r>
        <w:tab/>
        <w:t>[Section 25F inserted by No. 98 of 1985 s. 3; amended by No. 77 of 2006 s. 6.]</w:t>
      </w:r>
    </w:p>
    <w:p>
      <w:pPr>
        <w:pStyle w:val="Heading5"/>
        <w:rPr>
          <w:snapToGrid w:val="0"/>
        </w:rPr>
      </w:pPr>
      <w:bookmarkStart w:id="133" w:name="_Toc298408074"/>
      <w:bookmarkStart w:id="134" w:name="_Toc278985572"/>
      <w:r>
        <w:rPr>
          <w:rStyle w:val="CharSectno"/>
        </w:rPr>
        <w:t>25G</w:t>
      </w:r>
      <w:r>
        <w:rPr>
          <w:snapToGrid w:val="0"/>
        </w:rPr>
        <w:t>.</w:t>
      </w:r>
      <w:r>
        <w:rPr>
          <w:snapToGrid w:val="0"/>
        </w:rPr>
        <w:tab/>
        <w:t>Commissioner’s annual estimates</w:t>
      </w:r>
      <w:bookmarkEnd w:id="133"/>
      <w:bookmarkEnd w:id="134"/>
    </w:p>
    <w:p>
      <w:pPr>
        <w:pStyle w:val="Subsection"/>
        <w:rPr>
          <w:snapToGrid w:val="0"/>
        </w:rPr>
      </w:pPr>
      <w:r>
        <w:rPr>
          <w:snapToGrid w:val="0"/>
        </w:rPr>
        <w:tab/>
      </w:r>
      <w:r>
        <w:rPr>
          <w:snapToGrid w:val="0"/>
        </w:rPr>
        <w:tab/>
        <w:t>The Commissioner shall prepare and forward to the accountable authority of the Department of Agriculture</w:t>
      </w:r>
      <w:r>
        <w:rPr>
          <w:snapToGrid w:val="0"/>
          <w:vertAlign w:val="superscript"/>
        </w:rPr>
        <w:t> 2</w:t>
      </w:r>
      <w:r>
        <w:rPr>
          <w:snapToGrid w:val="0"/>
        </w:rPr>
        <w:t>, by a date not later than a date specified by</w:t>
      </w:r>
      <w:r>
        <w:t xml:space="preserve"> that authority</w:t>
      </w:r>
      <w:r>
        <w:rPr>
          <w:snapToGrid w:val="0"/>
        </w:rPr>
        <w:t>, annual estimates of the proposed financial operations to be undertaken by the Commissioner under this Act.</w:t>
      </w:r>
    </w:p>
    <w:p>
      <w:pPr>
        <w:pStyle w:val="Footnotesection"/>
      </w:pPr>
      <w:r>
        <w:tab/>
        <w:t>[Section 25G inserted by No. 98 of 1985 s. 3; amended by No. 77 of 2006 s. 6 and 17.]</w:t>
      </w:r>
    </w:p>
    <w:p>
      <w:pPr>
        <w:pStyle w:val="Heading2"/>
      </w:pPr>
      <w:bookmarkStart w:id="135" w:name="_Toc189645478"/>
      <w:bookmarkStart w:id="136" w:name="_Toc208130110"/>
      <w:bookmarkStart w:id="137" w:name="_Toc208215209"/>
      <w:bookmarkStart w:id="138" w:name="_Toc211131602"/>
      <w:bookmarkStart w:id="139" w:name="_Toc211139302"/>
      <w:bookmarkStart w:id="140" w:name="_Toc247970769"/>
      <w:bookmarkStart w:id="141" w:name="_Toc268253258"/>
      <w:bookmarkStart w:id="142" w:name="_Toc272327275"/>
      <w:bookmarkStart w:id="143" w:name="_Toc274312438"/>
      <w:bookmarkStart w:id="144" w:name="_Toc278985573"/>
      <w:bookmarkStart w:id="145" w:name="_Toc298408075"/>
      <w:r>
        <w:rPr>
          <w:rStyle w:val="CharPartNo"/>
        </w:rPr>
        <w:t>Part IV</w:t>
      </w:r>
      <w:r>
        <w:rPr>
          <w:rStyle w:val="CharDivNo"/>
        </w:rPr>
        <w:t> </w:t>
      </w:r>
      <w:r>
        <w:t>—</w:t>
      </w:r>
      <w:r>
        <w:rPr>
          <w:rStyle w:val="CharDivText"/>
        </w:rPr>
        <w:t> </w:t>
      </w:r>
      <w:r>
        <w:rPr>
          <w:rStyle w:val="CharPartText"/>
        </w:rPr>
        <w:t>Soil conservation reserves</w:t>
      </w:r>
      <w:bookmarkEnd w:id="135"/>
      <w:bookmarkEnd w:id="136"/>
      <w:bookmarkEnd w:id="137"/>
      <w:bookmarkEnd w:id="138"/>
      <w:bookmarkEnd w:id="139"/>
      <w:bookmarkEnd w:id="140"/>
      <w:bookmarkEnd w:id="141"/>
      <w:bookmarkEnd w:id="142"/>
      <w:bookmarkEnd w:id="143"/>
      <w:bookmarkEnd w:id="144"/>
      <w:bookmarkEnd w:id="145"/>
    </w:p>
    <w:p>
      <w:pPr>
        <w:pStyle w:val="Heading5"/>
        <w:rPr>
          <w:snapToGrid w:val="0"/>
        </w:rPr>
      </w:pPr>
      <w:bookmarkStart w:id="146" w:name="_Toc298408076"/>
      <w:bookmarkStart w:id="147" w:name="_Toc278985574"/>
      <w:r>
        <w:rPr>
          <w:rStyle w:val="CharSectno"/>
        </w:rPr>
        <w:t>26</w:t>
      </w:r>
      <w:r>
        <w:rPr>
          <w:snapToGrid w:val="0"/>
        </w:rPr>
        <w:t>.</w:t>
      </w:r>
      <w:r>
        <w:rPr>
          <w:snapToGrid w:val="0"/>
        </w:rPr>
        <w:tab/>
        <w:t>Soil conservation reserves</w:t>
      </w:r>
      <w:bookmarkEnd w:id="146"/>
      <w:bookmarkEnd w:id="147"/>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rStyle w:val="CharDefText"/>
        </w:rPr>
        <w:t>Crown land</w:t>
      </w:r>
      <w:r>
        <w:rPr>
          <w:snapToGrid w:val="0"/>
        </w:rPr>
        <w:t xml:space="preserve"> as used in subsection (2) has the same meaning as in the </w:t>
      </w:r>
      <w:r>
        <w:rPr>
          <w:i/>
          <w:snapToGrid w:val="0"/>
        </w:rPr>
        <w:t>Land Administration Act 1997</w:t>
      </w:r>
      <w:r>
        <w:rPr>
          <w:snapToGrid w:val="0"/>
        </w:rPr>
        <w:t xml:space="preserve">, and the expression </w:t>
      </w:r>
      <w:r>
        <w:rPr>
          <w:rStyle w:val="CharDefText"/>
        </w:rPr>
        <w:t>private land</w:t>
      </w:r>
      <w:r>
        <w:rPr>
          <w:snapToGrid w:val="0"/>
        </w:rPr>
        <w:t xml:space="preserve"> as used in subsection (3) means any land other than Crown land.</w:t>
      </w:r>
    </w:p>
    <w:p>
      <w:pPr>
        <w:pStyle w:val="Footnotesection"/>
      </w:pPr>
      <w:r>
        <w:tab/>
        <w:t>[Section 26 amended by No. 31 of 1997 s. 81(4), (5), 141 and 142.]</w:t>
      </w:r>
    </w:p>
    <w:p>
      <w:pPr>
        <w:pStyle w:val="Heading5"/>
        <w:rPr>
          <w:snapToGrid w:val="0"/>
        </w:rPr>
      </w:pPr>
      <w:bookmarkStart w:id="148" w:name="_Toc298408077"/>
      <w:bookmarkStart w:id="149" w:name="_Toc278985575"/>
      <w:r>
        <w:rPr>
          <w:rStyle w:val="CharSectno"/>
        </w:rPr>
        <w:t>27</w:t>
      </w:r>
      <w:r>
        <w:rPr>
          <w:snapToGrid w:val="0"/>
        </w:rPr>
        <w:t>.</w:t>
      </w:r>
      <w:r>
        <w:rPr>
          <w:snapToGrid w:val="0"/>
        </w:rPr>
        <w:tab/>
        <w:t>Minister to manage soil conservation reserves</w:t>
      </w:r>
      <w:bookmarkEnd w:id="148"/>
      <w:bookmarkEnd w:id="149"/>
    </w:p>
    <w:p>
      <w:pPr>
        <w:pStyle w:val="Subsection"/>
        <w:rPr>
          <w:snapToGrid w:val="0"/>
        </w:rPr>
      </w:pPr>
      <w:r>
        <w:rPr>
          <w:snapToGrid w:val="0"/>
        </w:rPr>
        <w:tab/>
      </w:r>
      <w:r>
        <w:rPr>
          <w:snapToGrid w:val="0"/>
        </w:rPr>
        <w:tab/>
        <w:t>Every soil conservation reserve shall be under the control and management of the Minister, and the Minister shall manage and control the reserve in such manner as in his opinion will best conserve the soil and land of the reserve and prevent injury to other land.</w:t>
      </w:r>
    </w:p>
    <w:p>
      <w:pPr>
        <w:pStyle w:val="Footnotesection"/>
      </w:pPr>
      <w:r>
        <w:tab/>
        <w:t>[Section 27 amended by No. 42 of 1982 s. 29.]</w:t>
      </w:r>
    </w:p>
    <w:p>
      <w:pPr>
        <w:pStyle w:val="Heading5"/>
        <w:rPr>
          <w:snapToGrid w:val="0"/>
        </w:rPr>
      </w:pPr>
      <w:bookmarkStart w:id="150" w:name="_Toc298408078"/>
      <w:bookmarkStart w:id="151" w:name="_Toc278985576"/>
      <w:r>
        <w:rPr>
          <w:rStyle w:val="CharSectno"/>
        </w:rPr>
        <w:t>28</w:t>
      </w:r>
      <w:r>
        <w:rPr>
          <w:snapToGrid w:val="0"/>
        </w:rPr>
        <w:t>.</w:t>
      </w:r>
      <w:r>
        <w:rPr>
          <w:snapToGrid w:val="0"/>
        </w:rPr>
        <w:tab/>
        <w:t>Offences in relation to soil conservation reserves</w:t>
      </w:r>
      <w:bookmarkEnd w:id="150"/>
      <w:bookmarkEnd w:id="151"/>
    </w:p>
    <w:p>
      <w:pPr>
        <w:pStyle w:val="Subsection"/>
        <w:rPr>
          <w:snapToGrid w:val="0"/>
        </w:rPr>
      </w:pPr>
      <w:r>
        <w:rPr>
          <w:snapToGrid w:val="0"/>
        </w:rPr>
        <w:tab/>
        <w:t>(1)</w:t>
      </w:r>
      <w:r>
        <w:rPr>
          <w:snapToGrid w:val="0"/>
        </w:rPr>
        <w:tab/>
        <w:t>Any person who, without the consent of the Minister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t>Penalty —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[Section 28 amended by No. 113 of 1965 s. 8; No. 42 of 1982 s. 30; No. 20 of 1989 s. 3.]</w:t>
      </w:r>
    </w:p>
    <w:p>
      <w:pPr>
        <w:pStyle w:val="Heading5"/>
        <w:rPr>
          <w:snapToGrid w:val="0"/>
        </w:rPr>
      </w:pPr>
      <w:bookmarkStart w:id="152" w:name="_Toc298408079"/>
      <w:bookmarkStart w:id="153" w:name="_Toc278985577"/>
      <w:r>
        <w:rPr>
          <w:rStyle w:val="CharSectno"/>
        </w:rPr>
        <w:t>29</w:t>
      </w:r>
      <w:r>
        <w:rPr>
          <w:snapToGrid w:val="0"/>
        </w:rPr>
        <w:t>.</w:t>
      </w:r>
      <w:r>
        <w:rPr>
          <w:snapToGrid w:val="0"/>
        </w:rPr>
        <w:tab/>
        <w:t>Execution of works for land degradation</w:t>
      </w:r>
      <w:bookmarkEnd w:id="152"/>
      <w:bookmarkEnd w:id="153"/>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[Section 29 amended by No. 42 of 1982 s. 42.]</w:t>
      </w:r>
    </w:p>
    <w:p>
      <w:pPr>
        <w:pStyle w:val="Heading5"/>
        <w:spacing w:before="260"/>
        <w:rPr>
          <w:snapToGrid w:val="0"/>
        </w:rPr>
      </w:pPr>
      <w:bookmarkStart w:id="154" w:name="_Toc298408080"/>
      <w:bookmarkStart w:id="155" w:name="_Toc278985578"/>
      <w:r>
        <w:rPr>
          <w:rStyle w:val="CharSectno"/>
        </w:rPr>
        <w:t>29A</w:t>
      </w:r>
      <w:r>
        <w:rPr>
          <w:snapToGrid w:val="0"/>
        </w:rPr>
        <w:t>.</w:t>
      </w:r>
      <w:r>
        <w:rPr>
          <w:snapToGrid w:val="0"/>
        </w:rPr>
        <w:tab/>
        <w:t>Vesting of works in public authority</w:t>
      </w:r>
      <w:bookmarkEnd w:id="154"/>
      <w:bookmarkEnd w:id="155"/>
    </w:p>
    <w:p>
      <w:pPr>
        <w:pStyle w:val="Subsection"/>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rPr>
          <w:snapToGrid w:val="0"/>
        </w:rPr>
      </w:pPr>
      <w:r>
        <w:rPr>
          <w:snapToGrid w:val="0"/>
        </w:rPr>
        <w:tab/>
        <w:t>(2)</w:t>
      </w:r>
      <w:r>
        <w:rPr>
          <w:snapToGrid w:val="0"/>
        </w:rPr>
        <w:tab/>
        <w:t>The care, control and maintenance of such work shall then devolve on the public authority.</w:t>
      </w:r>
    </w:p>
    <w:p>
      <w:pPr>
        <w:pStyle w:val="Subsection"/>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[Section 29A inserted by No. 42 of 1982 s. 31.]</w:t>
      </w:r>
    </w:p>
    <w:p>
      <w:pPr>
        <w:pStyle w:val="Heading5"/>
        <w:rPr>
          <w:snapToGrid w:val="0"/>
        </w:rPr>
      </w:pPr>
      <w:bookmarkStart w:id="156" w:name="_Toc298408081"/>
      <w:bookmarkStart w:id="157" w:name="_Toc278985579"/>
      <w:r>
        <w:rPr>
          <w:rStyle w:val="CharSectno"/>
        </w:rPr>
        <w:t>30</w:t>
      </w:r>
      <w:r>
        <w:rPr>
          <w:snapToGrid w:val="0"/>
        </w:rPr>
        <w:t>.</w:t>
      </w:r>
      <w:r>
        <w:rPr>
          <w:snapToGrid w:val="0"/>
        </w:rPr>
        <w:tab/>
        <w:t>Leasing of land in soil conservation reserves</w:t>
      </w:r>
      <w:bookmarkEnd w:id="156"/>
      <w:bookmarkEnd w:id="157"/>
    </w:p>
    <w:p>
      <w:pPr>
        <w:pStyle w:val="Subsection"/>
        <w:keepNext/>
        <w:keepLines/>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Account.</w:t>
      </w:r>
    </w:p>
    <w:p>
      <w:pPr>
        <w:pStyle w:val="Footnotesection"/>
      </w:pPr>
      <w:r>
        <w:tab/>
        <w:t>[Section 30 amended by No. 98 of 1985 s. 3; No. 6 of 1993 s. 11; No. 49 of 1996 s. 64; No. 77 of 2006 s. 4.]</w:t>
      </w:r>
    </w:p>
    <w:p>
      <w:pPr>
        <w:pStyle w:val="Heading2"/>
      </w:pPr>
      <w:bookmarkStart w:id="158" w:name="_Toc189645485"/>
      <w:bookmarkStart w:id="159" w:name="_Toc208130117"/>
      <w:bookmarkStart w:id="160" w:name="_Toc208215216"/>
      <w:bookmarkStart w:id="161" w:name="_Toc211131609"/>
      <w:bookmarkStart w:id="162" w:name="_Toc211139309"/>
      <w:bookmarkStart w:id="163" w:name="_Toc247970776"/>
      <w:bookmarkStart w:id="164" w:name="_Toc268253265"/>
      <w:bookmarkStart w:id="165" w:name="_Toc272327282"/>
      <w:bookmarkStart w:id="166" w:name="_Toc274312445"/>
      <w:bookmarkStart w:id="167" w:name="_Toc278985580"/>
      <w:bookmarkStart w:id="168" w:name="_Toc298408082"/>
      <w:r>
        <w:rPr>
          <w:rStyle w:val="CharPartNo"/>
        </w:rPr>
        <w:t>Part IVA</w:t>
      </w:r>
      <w:r>
        <w:rPr>
          <w:rStyle w:val="CharDivNo"/>
        </w:rPr>
        <w:t> </w:t>
      </w:r>
      <w:r>
        <w:t>—</w:t>
      </w:r>
      <w:r>
        <w:rPr>
          <w:rStyle w:val="CharDivText"/>
        </w:rPr>
        <w:t> </w:t>
      </w:r>
      <w:r>
        <w:rPr>
          <w:rStyle w:val="CharPartText"/>
        </w:rPr>
        <w:t>Conservation covenants and agreements to reserve</w:t>
      </w:r>
      <w:bookmarkEnd w:id="158"/>
      <w:bookmarkEnd w:id="159"/>
      <w:bookmarkEnd w:id="160"/>
      <w:bookmarkEnd w:id="161"/>
      <w:bookmarkEnd w:id="162"/>
      <w:bookmarkEnd w:id="163"/>
      <w:bookmarkEnd w:id="164"/>
      <w:bookmarkEnd w:id="165"/>
      <w:bookmarkEnd w:id="166"/>
      <w:bookmarkEnd w:id="167"/>
      <w:bookmarkEnd w:id="168"/>
    </w:p>
    <w:p>
      <w:pPr>
        <w:pStyle w:val="Footnoteheading"/>
      </w:pPr>
      <w:r>
        <w:tab/>
        <w:t>[Heading inserted by No. 91 of 1990 s. 9.]</w:t>
      </w:r>
    </w:p>
    <w:p>
      <w:pPr>
        <w:pStyle w:val="Heading5"/>
        <w:rPr>
          <w:snapToGrid w:val="0"/>
        </w:rPr>
      </w:pPr>
      <w:bookmarkStart w:id="169" w:name="_Toc298408083"/>
      <w:bookmarkStart w:id="170" w:name="_Toc278985581"/>
      <w:r>
        <w:rPr>
          <w:rStyle w:val="CharSectno"/>
        </w:rPr>
        <w:t>30A</w:t>
      </w:r>
      <w:r>
        <w:rPr>
          <w:snapToGrid w:val="0"/>
        </w:rPr>
        <w:t>.</w:t>
      </w:r>
      <w:r>
        <w:rPr>
          <w:snapToGrid w:val="0"/>
        </w:rPr>
        <w:tab/>
        <w:t>Term used in this Part</w:t>
      </w:r>
      <w:bookmarkEnd w:id="169"/>
      <w:bookmarkEnd w:id="170"/>
    </w:p>
    <w:p>
      <w:pPr>
        <w:pStyle w:val="Subsection"/>
        <w:rPr>
          <w:snapToGrid w:val="0"/>
        </w:rPr>
      </w:pPr>
      <w:r>
        <w:rPr>
          <w:snapToGrid w:val="0"/>
        </w:rPr>
        <w:tab/>
      </w:r>
      <w:r>
        <w:rPr>
          <w:snapToGrid w:val="0"/>
        </w:rPr>
        <w:tab/>
        <w:t xml:space="preserve">In this Part </w:t>
      </w:r>
      <w:r>
        <w:rPr>
          <w:rStyle w:val="CharDefText"/>
        </w:rPr>
        <w:t>covenant or agreement</w:t>
      </w:r>
      <w:r>
        <w:rPr>
          <w:snapToGrid w:val="0"/>
        </w:rPr>
        <w:t xml:space="preserve"> means a conservation covenant or an agreement to reserve, as referred to in section 30B(2).</w:t>
      </w:r>
    </w:p>
    <w:p>
      <w:pPr>
        <w:pStyle w:val="Footnotesection"/>
      </w:pPr>
      <w:r>
        <w:tab/>
        <w:t>[Section 30A inserted by No. 91 of 1990 s. 9.]</w:t>
      </w:r>
    </w:p>
    <w:p>
      <w:pPr>
        <w:pStyle w:val="Heading5"/>
        <w:rPr>
          <w:snapToGrid w:val="0"/>
        </w:rPr>
      </w:pPr>
      <w:bookmarkStart w:id="171" w:name="_Toc298408084"/>
      <w:bookmarkStart w:id="172" w:name="_Toc278985582"/>
      <w:r>
        <w:rPr>
          <w:rStyle w:val="CharSectno"/>
        </w:rPr>
        <w:t>30B</w:t>
      </w:r>
      <w:r>
        <w:rPr>
          <w:snapToGrid w:val="0"/>
        </w:rPr>
        <w:t>.</w:t>
      </w:r>
      <w:r>
        <w:rPr>
          <w:snapToGrid w:val="0"/>
        </w:rPr>
        <w:tab/>
        <w:t>Registration and form of covenant or agreement</w:t>
      </w:r>
      <w:bookmarkEnd w:id="171"/>
      <w:bookmarkEnd w:id="172"/>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rStyle w:val="CharDefText"/>
        </w:rPr>
        <w:t>conservation covenant</w:t>
      </w:r>
      <w:r>
        <w:rPr>
          <w:snapToGrid w:val="0"/>
        </w:rPr>
        <w:t xml:space="preserve">, and if it is not expressed to be irrevocable shall be known as an </w:t>
      </w:r>
      <w:r>
        <w:rPr>
          <w:rStyle w:val="CharDefText"/>
        </w:rPr>
        <w:t>agreement to reserve</w:t>
      </w:r>
      <w:r>
        <w:rPr>
          <w:snapToGrid w:val="0"/>
        </w:rPr>
        <w:t>.</w:t>
      </w:r>
    </w:p>
    <w:p>
      <w:pPr>
        <w:pStyle w:val="Subsection"/>
        <w:rPr>
          <w:snapToGrid w:val="0"/>
        </w:rPr>
      </w:pPr>
      <w:r>
        <w:rPr>
          <w:snapToGrid w:val="0"/>
        </w:rPr>
        <w:tab/>
        <w:t>(3)</w:t>
      </w:r>
      <w:r>
        <w:rPr>
          <w:snapToGrid w:val="0"/>
        </w:rPr>
        <w:tab/>
        <w:t>A covenant or agreement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tab/>
        <w:t>(b)</w:t>
      </w:r>
      <w:r>
        <w:rPr>
          <w:snapToGrid w:val="0"/>
        </w:rPr>
        <w:tab/>
        <w:t>requires the consent in writing of each person who is an owner or occupier of the land to which the covenant or agreement relates.</w:t>
      </w:r>
    </w:p>
    <w:p>
      <w:pPr>
        <w:pStyle w:val="Footnotesection"/>
      </w:pPr>
      <w:r>
        <w:tab/>
        <w:t>[Section 30B inserted by No. 91 of 1990 s. 9; amended by No. 47 of 1994 s. 17; No. 81 of 1996 s. 153(1).]</w:t>
      </w:r>
    </w:p>
    <w:p>
      <w:pPr>
        <w:pStyle w:val="Heading5"/>
        <w:rPr>
          <w:snapToGrid w:val="0"/>
        </w:rPr>
      </w:pPr>
      <w:bookmarkStart w:id="173" w:name="_Toc298408085"/>
      <w:bookmarkStart w:id="174" w:name="_Toc278985583"/>
      <w:r>
        <w:rPr>
          <w:rStyle w:val="CharSectno"/>
        </w:rPr>
        <w:t>30C</w:t>
      </w:r>
      <w:r>
        <w:rPr>
          <w:snapToGrid w:val="0"/>
        </w:rPr>
        <w:t>.</w:t>
      </w:r>
      <w:r>
        <w:rPr>
          <w:snapToGrid w:val="0"/>
        </w:rPr>
        <w:tab/>
        <w:t>Effect of covenant or agreement</w:t>
      </w:r>
      <w:bookmarkEnd w:id="173"/>
      <w:bookmarkEnd w:id="174"/>
    </w:p>
    <w:p>
      <w:pPr>
        <w:pStyle w:val="Subsection"/>
        <w:rPr>
          <w:snapToGrid w:val="0"/>
        </w:rPr>
      </w:pPr>
      <w:r>
        <w:rPr>
          <w:snapToGrid w:val="0"/>
        </w:rPr>
        <w:tab/>
        <w:t>(1)</w:t>
      </w:r>
      <w:r>
        <w:rPr>
          <w:snapToGrid w:val="0"/>
        </w:rPr>
        <w:tab/>
        <w:t>A covenant or agreement in relation to land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[Section 30C inserted by No. 91 of 1990 s. 9.]</w:t>
      </w:r>
    </w:p>
    <w:p>
      <w:pPr>
        <w:pStyle w:val="Heading5"/>
        <w:rPr>
          <w:snapToGrid w:val="0"/>
        </w:rPr>
      </w:pPr>
      <w:bookmarkStart w:id="175" w:name="_Toc298408086"/>
      <w:bookmarkStart w:id="176" w:name="_Toc278985584"/>
      <w:r>
        <w:rPr>
          <w:rStyle w:val="CharSectno"/>
        </w:rPr>
        <w:t>30D</w:t>
      </w:r>
      <w:r>
        <w:rPr>
          <w:snapToGrid w:val="0"/>
        </w:rPr>
        <w:t>.</w:t>
      </w:r>
      <w:r>
        <w:rPr>
          <w:snapToGrid w:val="0"/>
        </w:rPr>
        <w:tab/>
        <w:t>Duties upon passing interests in affected land</w:t>
      </w:r>
      <w:bookmarkEnd w:id="175"/>
      <w:bookmarkEnd w:id="176"/>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the other person in writing of the content of the covenant or agreement and of the fact that the covenant or agreement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the Commissioner in writing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30D inserted by No. 91 of 1990 s. 9.]</w:t>
      </w:r>
    </w:p>
    <w:p>
      <w:pPr>
        <w:pStyle w:val="Heading5"/>
        <w:rPr>
          <w:snapToGrid w:val="0"/>
        </w:rPr>
      </w:pPr>
      <w:bookmarkStart w:id="177" w:name="_Toc298408087"/>
      <w:bookmarkStart w:id="178" w:name="_Toc278985585"/>
      <w:r>
        <w:rPr>
          <w:rStyle w:val="CharSectno"/>
        </w:rPr>
        <w:t>30E</w:t>
      </w:r>
      <w:r>
        <w:rPr>
          <w:snapToGrid w:val="0"/>
        </w:rPr>
        <w:t>.</w:t>
      </w:r>
      <w:r>
        <w:rPr>
          <w:snapToGrid w:val="0"/>
        </w:rPr>
        <w:tab/>
        <w:t>Discharge of agreement to reserve</w:t>
      </w:r>
      <w:bookmarkEnd w:id="177"/>
      <w:bookmarkEnd w:id="178"/>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[Section 30E inserted by No. 91 of 1990 s. 9.]</w:t>
      </w:r>
    </w:p>
    <w:p>
      <w:pPr>
        <w:pStyle w:val="Heading5"/>
        <w:rPr>
          <w:snapToGrid w:val="0"/>
        </w:rPr>
      </w:pPr>
      <w:bookmarkStart w:id="179" w:name="_Toc298408088"/>
      <w:bookmarkStart w:id="180" w:name="_Toc278985586"/>
      <w:r>
        <w:rPr>
          <w:rStyle w:val="CharSectno"/>
        </w:rPr>
        <w:t>30F</w:t>
      </w:r>
      <w:r>
        <w:rPr>
          <w:snapToGrid w:val="0"/>
        </w:rPr>
        <w:t>.</w:t>
      </w:r>
      <w:r>
        <w:rPr>
          <w:snapToGrid w:val="0"/>
        </w:rPr>
        <w:tab/>
        <w:t>Cancelling registration of memorial</w:t>
      </w:r>
      <w:bookmarkEnd w:id="179"/>
      <w:bookmarkEnd w:id="180"/>
    </w:p>
    <w:p>
      <w:pPr>
        <w:pStyle w:val="Subsection"/>
        <w:rPr>
          <w:snapToGrid w:val="0"/>
        </w:rPr>
      </w:pPr>
      <w:r>
        <w:rPr>
          <w:snapToGrid w:val="0"/>
        </w:rPr>
        <w:tab/>
        <w:t>(1)</w:t>
      </w:r>
      <w:r>
        <w:rPr>
          <w:snapToGrid w:val="0"/>
        </w:rPr>
        <w:tab/>
        <w:t>Where an agreement to reserve of which a memorial is registered under section 30B is discharged under section 30E, or section 39 as applied by section 30E, the Commissioner shall 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[Section 30F inserted by No. 91 of 1990 s. 9; amended by No. 81 of 1996 s. 153(1).]</w:t>
      </w:r>
    </w:p>
    <w:p>
      <w:pPr>
        <w:pStyle w:val="Heading2"/>
      </w:pPr>
      <w:bookmarkStart w:id="181" w:name="_Toc189645492"/>
      <w:bookmarkStart w:id="182" w:name="_Toc208130124"/>
      <w:bookmarkStart w:id="183" w:name="_Toc208215223"/>
      <w:bookmarkStart w:id="184" w:name="_Toc211131616"/>
      <w:bookmarkStart w:id="185" w:name="_Toc211139316"/>
      <w:bookmarkStart w:id="186" w:name="_Toc247970783"/>
      <w:bookmarkStart w:id="187" w:name="_Toc268253272"/>
      <w:bookmarkStart w:id="188" w:name="_Toc272327289"/>
      <w:bookmarkStart w:id="189" w:name="_Toc274312452"/>
      <w:bookmarkStart w:id="190" w:name="_Toc278985587"/>
      <w:bookmarkStart w:id="191" w:name="_Toc298408089"/>
      <w:r>
        <w:rPr>
          <w:rStyle w:val="CharPartNo"/>
        </w:rPr>
        <w:t>Part V</w:t>
      </w:r>
      <w:r>
        <w:rPr>
          <w:rStyle w:val="CharDivNo"/>
        </w:rPr>
        <w:t> </w:t>
      </w:r>
      <w:r>
        <w:t>—</w:t>
      </w:r>
      <w:r>
        <w:rPr>
          <w:rStyle w:val="CharDivText"/>
        </w:rPr>
        <w:t> </w:t>
      </w:r>
      <w:r>
        <w:rPr>
          <w:rStyle w:val="CharPartText"/>
        </w:rPr>
        <w:t>Soil conservation notices</w:t>
      </w:r>
      <w:bookmarkEnd w:id="181"/>
      <w:bookmarkEnd w:id="182"/>
      <w:bookmarkEnd w:id="183"/>
      <w:bookmarkEnd w:id="184"/>
      <w:bookmarkEnd w:id="185"/>
      <w:bookmarkEnd w:id="186"/>
      <w:bookmarkEnd w:id="187"/>
      <w:bookmarkEnd w:id="188"/>
      <w:bookmarkEnd w:id="189"/>
      <w:bookmarkEnd w:id="190"/>
      <w:bookmarkEnd w:id="191"/>
    </w:p>
    <w:p>
      <w:pPr>
        <w:pStyle w:val="Footnoteheading"/>
      </w:pPr>
      <w:r>
        <w:tab/>
        <w:t>[Heading amended by No. 42 of 1982 s. 32.]</w:t>
      </w:r>
    </w:p>
    <w:p>
      <w:pPr>
        <w:pStyle w:val="Heading5"/>
        <w:spacing w:before="180"/>
        <w:rPr>
          <w:snapToGrid w:val="0"/>
        </w:rPr>
      </w:pPr>
      <w:bookmarkStart w:id="192" w:name="_Toc298408090"/>
      <w:bookmarkStart w:id="193" w:name="_Toc278985588"/>
      <w:r>
        <w:rPr>
          <w:rStyle w:val="CharSectno"/>
        </w:rPr>
        <w:t>31</w:t>
      </w:r>
      <w:r>
        <w:rPr>
          <w:snapToGrid w:val="0"/>
        </w:rPr>
        <w:t>.</w:t>
      </w:r>
      <w:r>
        <w:rPr>
          <w:snapToGrid w:val="0"/>
        </w:rPr>
        <w:tab/>
        <w:t>Term used in this Part</w:t>
      </w:r>
      <w:bookmarkEnd w:id="192"/>
      <w:bookmarkEnd w:id="193"/>
    </w:p>
    <w:p>
      <w:pPr>
        <w:pStyle w:val="Subsection"/>
        <w:rPr>
          <w:snapToGrid w:val="0"/>
        </w:rPr>
      </w:pPr>
      <w:r>
        <w:rPr>
          <w:snapToGrid w:val="0"/>
        </w:rPr>
        <w:tab/>
      </w:r>
      <w:r>
        <w:rPr>
          <w:snapToGrid w:val="0"/>
        </w:rPr>
        <w:tab/>
        <w:t xml:space="preserve">In this Part </w:t>
      </w:r>
      <w:r>
        <w:rPr>
          <w:rStyle w:val="CharDefText"/>
        </w:rPr>
        <w:t>soil conservation notice</w:t>
      </w:r>
      <w:r>
        <w:rPr>
          <w:snapToGrid w:val="0"/>
        </w:rPr>
        <w:t xml:space="preserve"> means a notice served in accordance with section 32(1) and in sections 35 and 39 includes a notice so served as varied by the Minister under this Part.</w:t>
      </w:r>
    </w:p>
    <w:p>
      <w:pPr>
        <w:pStyle w:val="Footnotesection"/>
      </w:pPr>
      <w:r>
        <w:tab/>
        <w:t>[Section 31 inserted by No. 42 of 1982 s. 33.]</w:t>
      </w:r>
    </w:p>
    <w:p>
      <w:pPr>
        <w:pStyle w:val="Heading5"/>
        <w:spacing w:before="180"/>
        <w:rPr>
          <w:snapToGrid w:val="0"/>
        </w:rPr>
      </w:pPr>
      <w:bookmarkStart w:id="194" w:name="_Toc298408091"/>
      <w:bookmarkStart w:id="195" w:name="_Toc278985589"/>
      <w:r>
        <w:rPr>
          <w:rStyle w:val="CharSectno"/>
        </w:rPr>
        <w:t>32</w:t>
      </w:r>
      <w:r>
        <w:rPr>
          <w:snapToGrid w:val="0"/>
        </w:rPr>
        <w:t>.</w:t>
      </w:r>
      <w:r>
        <w:rPr>
          <w:snapToGrid w:val="0"/>
        </w:rPr>
        <w:tab/>
        <w:t>Service, content and effect of notice</w:t>
      </w:r>
      <w:bookmarkEnd w:id="194"/>
      <w:bookmarkEnd w:id="195"/>
    </w:p>
    <w:p>
      <w:pPr>
        <w:pStyle w:val="Subsection"/>
        <w:spacing w:before="120"/>
        <w:rPr>
          <w:snapToGrid w:val="0"/>
        </w:rPr>
      </w:pPr>
      <w:r>
        <w:rPr>
          <w:snapToGrid w:val="0"/>
        </w:rPr>
        <w:tab/>
        <w:t>(1)</w:t>
      </w:r>
      <w:r>
        <w:rPr>
          <w:snapToGrid w:val="0"/>
        </w:rPr>
        <w:tab/>
        <w:t>Whenever the Commissioner is of the opinion that as a result of —</w:t>
      </w:r>
    </w:p>
    <w:p>
      <w:pPr>
        <w:pStyle w:val="Indenta"/>
        <w:rPr>
          <w:snapToGrid w:val="0"/>
        </w:rPr>
      </w:pPr>
      <w:r>
        <w:rPr>
          <w:snapToGrid w:val="0"/>
        </w:rPr>
        <w:tab/>
        <w:t>(a)</w:t>
      </w:r>
      <w:r>
        <w:rPr>
          <w:snapToGrid w:val="0"/>
        </w:rPr>
        <w:tab/>
        <w:t>any agricultural or pastoral practices or methods, which have been or are likely to be adopted;</w:t>
      </w:r>
    </w:p>
    <w:p>
      <w:pPr>
        <w:pStyle w:val="Indenta"/>
        <w:rPr>
          <w:snapToGrid w:val="0"/>
        </w:rPr>
      </w:pPr>
      <w:r>
        <w:rPr>
          <w:snapToGrid w:val="0"/>
        </w:rPr>
        <w:tab/>
        <w:t>(b)</w:t>
      </w:r>
      <w:r>
        <w:rPr>
          <w:snapToGrid w:val="0"/>
        </w:rPr>
        <w:tab/>
        <w:t>clearing or intended clearing;</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spacing w:before="60"/>
        <w:rPr>
          <w:snapToGrid w:val="0"/>
        </w:rPr>
      </w:pPr>
      <w:r>
        <w:rPr>
          <w:snapToGrid w:val="0"/>
        </w:rPr>
        <w:tab/>
        <w:t>(f)</w:t>
      </w:r>
      <w:r>
        <w:rPr>
          <w:snapToGrid w:val="0"/>
        </w:rPr>
        <w:tab/>
        <w:t>by notice in writing served on each owner, and each occupier, of any land on which that land degradation is 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w:t>
      </w:r>
    </w:p>
    <w:p>
      <w:pPr>
        <w:pStyle w:val="Indenta"/>
        <w:rPr>
          <w:snapToGrid w:val="0"/>
        </w:rPr>
      </w:pPr>
      <w:r>
        <w:rPr>
          <w:snapToGrid w:val="0"/>
        </w:rPr>
        <w:tab/>
        <w:t>(a)</w:t>
      </w:r>
      <w:r>
        <w:rPr>
          <w:snapToGrid w:val="0"/>
        </w:rPr>
        <w:tab/>
        <w:t>direct each or any one or more of the persons bound by the soil conservation notice to do all or any of the following things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any other matter incidental to the foregoing;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w:t>
      </w:r>
    </w:p>
    <w:p>
      <w:pPr>
        <w:pStyle w:val="Indenta"/>
        <w:rPr>
          <w:snapToGrid w:val="0"/>
        </w:rPr>
      </w:pPr>
      <w:r>
        <w:rPr>
          <w:snapToGrid w:val="0"/>
        </w:rPr>
        <w:tab/>
        <w:t>(a)</w:t>
      </w:r>
      <w:r>
        <w:rPr>
          <w:snapToGrid w:val="0"/>
        </w:rPr>
        <w:tab/>
        <w:t>while it subsists, binds each person on whom it is served; and</w:t>
      </w:r>
    </w:p>
    <w:p>
      <w:pPr>
        <w:pStyle w:val="Indenta"/>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spacing w:before="120"/>
        <w:rPr>
          <w:snapToGrid w:val="0"/>
        </w:rPr>
      </w:pPr>
      <w:r>
        <w:rPr>
          <w:snapToGrid w:val="0"/>
        </w:rPr>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[Section 32 inserted by No. 42 of 1982 s. 33; amended by No. 46 of 1988 s. 13; No. 91 of 1990 s. 10 and 16; No. 47 of 1994 s. 18.]</w:t>
      </w:r>
    </w:p>
    <w:p>
      <w:pPr>
        <w:pStyle w:val="Ednotesection"/>
      </w:pPr>
      <w:r>
        <w:t>[</w:t>
      </w:r>
      <w:r>
        <w:rPr>
          <w:b/>
        </w:rPr>
        <w:t>33.</w:t>
      </w:r>
      <w:r>
        <w:tab/>
        <w:t>Deleted by No. 55 of 2004 s. 1097.]</w:t>
      </w:r>
    </w:p>
    <w:p>
      <w:pPr>
        <w:pStyle w:val="Heading5"/>
        <w:rPr>
          <w:snapToGrid w:val="0"/>
        </w:rPr>
      </w:pPr>
      <w:bookmarkStart w:id="196" w:name="_Toc298408092"/>
      <w:bookmarkStart w:id="197" w:name="_Toc278985590"/>
      <w:r>
        <w:rPr>
          <w:rStyle w:val="CharSectno"/>
        </w:rPr>
        <w:t>34</w:t>
      </w:r>
      <w:r>
        <w:rPr>
          <w:snapToGrid w:val="0"/>
        </w:rPr>
        <w:t>.</w:t>
      </w:r>
      <w:r>
        <w:rPr>
          <w:snapToGrid w:val="0"/>
        </w:rPr>
        <w:tab/>
        <w:t>Application to State Administrative Tribunal for review of issue of notice</w:t>
      </w:r>
      <w:bookmarkEnd w:id="196"/>
      <w:bookmarkEnd w:id="197"/>
    </w:p>
    <w:p>
      <w:pPr>
        <w:pStyle w:val="Subsection"/>
        <w:rPr>
          <w:snapToGrid w:val="0"/>
        </w:rPr>
      </w:pPr>
      <w:r>
        <w:rPr>
          <w:snapToGrid w:val="0"/>
        </w:rPr>
        <w:tab/>
        <w:t>(1)</w:t>
      </w:r>
      <w:r>
        <w:rPr>
          <w:snapToGrid w:val="0"/>
        </w:rPr>
        <w:tab/>
        <w:t>A person who objects to a soil conservation notice served upon him may apply to the State Administrative Tribunal for a review of the decision of the Commissioner to issue the notice.</w:t>
      </w:r>
    </w:p>
    <w:p>
      <w:pPr>
        <w:pStyle w:val="Ednotesubsection"/>
      </w:pPr>
      <w:r>
        <w:tab/>
        <w:t>[(2), (3)</w:t>
      </w:r>
      <w:r>
        <w:tab/>
        <w:t>deleted]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[Section 34 inserted by No. 42 of 1982 s. 33; amended by No. 47 of 1994 s. 19; No. 55 of 2004 s. 1098.]</w:t>
      </w:r>
    </w:p>
    <w:p>
      <w:pPr>
        <w:pStyle w:val="Heading5"/>
        <w:rPr>
          <w:snapToGrid w:val="0"/>
        </w:rPr>
      </w:pPr>
      <w:bookmarkStart w:id="198" w:name="_Toc298408093"/>
      <w:bookmarkStart w:id="199" w:name="_Toc278985591"/>
      <w:r>
        <w:rPr>
          <w:rStyle w:val="CharSectno"/>
        </w:rPr>
        <w:t>34A</w:t>
      </w:r>
      <w:r>
        <w:rPr>
          <w:snapToGrid w:val="0"/>
        </w:rPr>
        <w:t>.</w:t>
      </w:r>
      <w:r>
        <w:rPr>
          <w:snapToGrid w:val="0"/>
        </w:rPr>
        <w:tab/>
        <w:t>Registration of memorial of notice</w:t>
      </w:r>
      <w:bookmarkEnd w:id="198"/>
      <w:bookmarkEnd w:id="199"/>
    </w:p>
    <w:p>
      <w:pPr>
        <w:pStyle w:val="Subsection"/>
        <w:rPr>
          <w:snapToGrid w:val="0"/>
        </w:rPr>
      </w:pPr>
      <w:r>
        <w:rPr>
          <w:snapToGrid w:val="0"/>
        </w:rPr>
        <w:tab/>
        <w:t>(1)</w:t>
      </w:r>
      <w:r>
        <w:rPr>
          <w:snapToGrid w:val="0"/>
        </w:rPr>
        <w:tab/>
        <w:t>Where a soil conservation notice is served under section 32, the Commissioner may, whenever he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On receiving a memorial of a soil conservation notice delivered under subsection (1), the relevant land registration officer shall 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[Section 34A inserted by No. 91 of 1990 s. 11; amended by No. 81 of 1996 s. 153(1); No. 55 of 2004 s. 1099.]</w:t>
      </w:r>
    </w:p>
    <w:p>
      <w:pPr>
        <w:pStyle w:val="Heading5"/>
        <w:rPr>
          <w:snapToGrid w:val="0"/>
        </w:rPr>
      </w:pPr>
      <w:bookmarkStart w:id="200" w:name="_Toc298408094"/>
      <w:bookmarkStart w:id="201" w:name="_Toc278985592"/>
      <w:r>
        <w:rPr>
          <w:rStyle w:val="CharSectno"/>
        </w:rPr>
        <w:t>34B</w:t>
      </w:r>
      <w:r>
        <w:rPr>
          <w:snapToGrid w:val="0"/>
        </w:rPr>
        <w:t>.</w:t>
      </w:r>
      <w:r>
        <w:rPr>
          <w:snapToGrid w:val="0"/>
        </w:rPr>
        <w:tab/>
        <w:t>Duties upon passing interests in affected land</w:t>
      </w:r>
      <w:bookmarkEnd w:id="200"/>
      <w:bookmarkEnd w:id="201"/>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in writing the other person of the content of the soil conservation notice and of the fact that the soil conservation notice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in writing the Commissioner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34B inserted by No. 46 of 1988 s. 14.]</w:t>
      </w:r>
    </w:p>
    <w:p>
      <w:pPr>
        <w:pStyle w:val="Heading5"/>
        <w:rPr>
          <w:snapToGrid w:val="0"/>
        </w:rPr>
      </w:pPr>
      <w:bookmarkStart w:id="202" w:name="_Toc298408095"/>
      <w:bookmarkStart w:id="203" w:name="_Toc278985593"/>
      <w:r>
        <w:rPr>
          <w:rStyle w:val="CharSectno"/>
        </w:rPr>
        <w:t>35</w:t>
      </w:r>
      <w:r>
        <w:rPr>
          <w:snapToGrid w:val="0"/>
        </w:rPr>
        <w:t>.</w:t>
      </w:r>
      <w:r>
        <w:rPr>
          <w:snapToGrid w:val="0"/>
        </w:rPr>
        <w:tab/>
        <w:t>Enforcement of notice</w:t>
      </w:r>
      <w:bookmarkEnd w:id="202"/>
      <w:bookmarkEnd w:id="203"/>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If a person bound by a soil conservation notice contravenes or fails to comply with the notice he commits an offence.</w:t>
      </w:r>
    </w:p>
    <w:p>
      <w:pPr>
        <w:pStyle w:val="Subsection"/>
        <w:rPr>
          <w:snapToGrid w:val="0"/>
        </w:rPr>
      </w:pPr>
      <w:r>
        <w:rPr>
          <w:snapToGrid w:val="0"/>
        </w:rPr>
        <w:tab/>
        <w:t>(2a)</w:t>
      </w:r>
      <w:r>
        <w:rPr>
          <w:snapToGrid w:val="0"/>
        </w:rPr>
        <w:tab/>
        <w:t>A person who commits an offence against subsection (2) is liable to a penalty not exceeding $3 000; and if the offence of which he is convicted is continued after the conviction he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If a person bound by a soil conservation notice fails to do any thing which the notice requires him to do, any person authorised by the Commissioner, with or without assistants —</w:t>
      </w:r>
    </w:p>
    <w:p>
      <w:pPr>
        <w:pStyle w:val="Indenta"/>
        <w:rPr>
          <w:snapToGrid w:val="0"/>
        </w:rPr>
      </w:pPr>
      <w:r>
        <w:rPr>
          <w:snapToGrid w:val="0"/>
        </w:rPr>
        <w:tab/>
        <w:t>(a)</w:t>
      </w:r>
      <w:r>
        <w:rPr>
          <w:snapToGrid w:val="0"/>
        </w:rPr>
        <w:tab/>
        <w:t>may do that thing and all things incidental thereto;</w:t>
      </w:r>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tab/>
        <w:t>(4)</w:t>
      </w:r>
      <w:r>
        <w:rPr>
          <w:snapToGrid w:val="0"/>
        </w:rPr>
        <w:tab/>
        <w:t>If a person bound by a soil conservation notice obstructs or hinders the Commissioner or his assistants in exercising the powers conferred by subsection (3), he commits an offence.</w:t>
      </w:r>
    </w:p>
    <w:p>
      <w:pPr>
        <w:pStyle w:val="Penstart"/>
        <w:rPr>
          <w:snapToGrid w:val="0"/>
        </w:rPr>
      </w:pPr>
      <w:r>
        <w:rPr>
          <w:snapToGrid w:val="0"/>
        </w:rPr>
        <w:tab/>
        <w:t>Penalty — $2 000.</w:t>
      </w:r>
    </w:p>
    <w:p>
      <w:pPr>
        <w:pStyle w:val="Subsection"/>
        <w:rPr>
          <w:snapToGrid w:val="0"/>
        </w:rPr>
      </w:pPr>
      <w:r>
        <w:rPr>
          <w:snapToGrid w:val="0"/>
        </w:rPr>
        <w:tab/>
        <w:t>(5)</w:t>
      </w:r>
      <w:r>
        <w:rPr>
          <w:snapToGrid w:val="0"/>
        </w:rPr>
        <w:tab/>
        <w:t>Expense incurred by the Commissioner in exercising his powers under this section —</w:t>
      </w:r>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A document shall not be admitted pursuant to subsection (7) as evidence that the land has been cleared contrary to a soil conservation notice unless the court is satisfied that the Commissioner or a person acting with his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[Section 35 inserted by No. 32 of 1955 s. 8; amended by No. 113 of 1965 s. 8; No. 42 of 1982 s. 34; No. 46 of 1988 s. 15; No. 20 of 1989 s. 3; No. 47 of 1994 s. 20; No. 31 of 1997 s. 141.]</w:t>
      </w:r>
    </w:p>
    <w:p>
      <w:pPr>
        <w:pStyle w:val="Heading5"/>
        <w:rPr>
          <w:snapToGrid w:val="0"/>
        </w:rPr>
      </w:pPr>
      <w:bookmarkStart w:id="204" w:name="_Toc298408096"/>
      <w:bookmarkStart w:id="205" w:name="_Toc278985594"/>
      <w:r>
        <w:rPr>
          <w:rStyle w:val="CharSectno"/>
        </w:rPr>
        <w:t>36</w:t>
      </w:r>
      <w:r>
        <w:rPr>
          <w:snapToGrid w:val="0"/>
        </w:rPr>
        <w:t>.</w:t>
      </w:r>
      <w:r>
        <w:rPr>
          <w:snapToGrid w:val="0"/>
        </w:rPr>
        <w:tab/>
        <w:t>Expense to be charge on land</w:t>
      </w:r>
      <w:bookmarkEnd w:id="204"/>
      <w:bookmarkEnd w:id="205"/>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(1B)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a memorial that expense has been so incurred and that so much of the expense as is specified in the memorial is owing in respect of the land, specifying it.</w:t>
      </w:r>
    </w:p>
    <w:p>
      <w:pPr>
        <w:pStyle w:val="Subsection"/>
      </w:pPr>
      <w:r>
        <w:tab/>
        <w:t>(1D)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rPr>
          <w:snapToGrid w:val="0"/>
        </w:rPr>
      </w:pPr>
      <w:r>
        <w:rPr>
          <w:snapToGrid w:val="0"/>
        </w:rPr>
        <w:tab/>
        <w:t>(2)</w:t>
      </w:r>
      <w:r>
        <w:rPr>
          <w:snapToGrid w:val="0"/>
        </w:rPr>
        <w:tab/>
        <w:t>Where default is made in the payment of any amount in respect of which a notice or memorial is so registered or the interest on that amount, the Commissioner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rPr>
          <w:snapToGrid w:val="0"/>
        </w:rPr>
      </w:pPr>
      <w:r>
        <w:rPr>
          <w:snapToGrid w:val="0"/>
        </w:rPr>
        <w:tab/>
        <w:t>(3)</w:t>
      </w:r>
      <w:r>
        <w:rPr>
          <w:snapToGrid w:val="0"/>
        </w:rPr>
        <w:tab/>
        <w:t>When the amount for which a notice or memorial is so registered is fully paid the Commissioner —</w:t>
      </w:r>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keepNext/>
        <w:keepLines/>
        <w:rPr>
          <w:snapToGrid w:val="0"/>
        </w:rPr>
      </w:pPr>
      <w:r>
        <w:rPr>
          <w:snapToGrid w:val="0"/>
        </w:rPr>
        <w:tab/>
        <w:t>(4)</w:t>
      </w:r>
      <w:r>
        <w:rPr>
          <w:snapToGrid w:val="0"/>
        </w:rPr>
        <w:tab/>
        <w:t xml:space="preserve">Notices, memorials, and registrations under this section are exempt from </w:t>
      </w:r>
      <w:r>
        <w:t xml:space="preserve">duty under the </w:t>
      </w:r>
      <w:r>
        <w:rPr>
          <w:i/>
          <w:iCs/>
        </w:rPr>
        <w:t>Duties Act 2008</w:t>
      </w:r>
      <w:r>
        <w:rPr>
          <w:snapToGrid w:val="0"/>
        </w:rPr>
        <w:t xml:space="preserve"> and registration fees.</w:t>
      </w:r>
    </w:p>
    <w:p>
      <w:pPr>
        <w:pStyle w:val="Footnotesection"/>
      </w:pPr>
      <w:r>
        <w:tab/>
        <w:t>[Section 36 inserted by No. 32 of 1958 s. 8; amended by No. 46 of 1988 s. 16; No. 6 of 1994 s. 13; No. 14 of 1995 s. 44; No. 81 of 1996 s. 153(1); No. 31 of 1997 s. 81(6), (7) and 141; No. 12 of 2008 s. 52; No. 19 of 2010 s. 51.]</w:t>
      </w:r>
    </w:p>
    <w:p>
      <w:pPr>
        <w:pStyle w:val="Heading5"/>
        <w:rPr>
          <w:snapToGrid w:val="0"/>
        </w:rPr>
      </w:pPr>
      <w:bookmarkStart w:id="206" w:name="_Toc298408097"/>
      <w:bookmarkStart w:id="207" w:name="_Toc278985595"/>
      <w:r>
        <w:rPr>
          <w:rStyle w:val="CharSectno"/>
        </w:rPr>
        <w:t>37</w:t>
      </w:r>
      <w:r>
        <w:rPr>
          <w:snapToGrid w:val="0"/>
        </w:rPr>
        <w:t>.</w:t>
      </w:r>
      <w:r>
        <w:rPr>
          <w:snapToGrid w:val="0"/>
        </w:rPr>
        <w:tab/>
        <w:t>Right of mortgagee to add expense to mortgage</w:t>
      </w:r>
      <w:bookmarkEnd w:id="206"/>
      <w:bookmarkEnd w:id="207"/>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spacing w:before="200"/>
        <w:rPr>
          <w:snapToGrid w:val="0"/>
        </w:rPr>
      </w:pPr>
      <w:r>
        <w:rPr>
          <w:snapToGrid w:val="0"/>
        </w:rPr>
        <w:tab/>
        <w:t>(2)</w:t>
      </w:r>
      <w:r>
        <w:rPr>
          <w:snapToGrid w:val="0"/>
        </w:rPr>
        <w:tab/>
        <w:t>If a mortgagee incurs expense in complying with any obligations imposed on him by a soil conservation notice, the amount of that expense is by operation of this section added to and forms part of the principal sum secured by the mortgage.</w:t>
      </w:r>
    </w:p>
    <w:p>
      <w:pPr>
        <w:pStyle w:val="Subsection"/>
        <w:spacing w:before="200"/>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spacing w:before="200"/>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pPr>
      <w:r>
        <w:tab/>
        <w:t>[Section 37 inserted by No. 32 of 1958 s. 8; amended by No. 42 of 1982 s. 35.]</w:t>
      </w:r>
    </w:p>
    <w:p>
      <w:pPr>
        <w:pStyle w:val="Heading5"/>
        <w:spacing w:before="260"/>
        <w:rPr>
          <w:snapToGrid w:val="0"/>
        </w:rPr>
      </w:pPr>
      <w:bookmarkStart w:id="208" w:name="_Toc298408098"/>
      <w:bookmarkStart w:id="209" w:name="_Toc278985596"/>
      <w:r>
        <w:rPr>
          <w:rStyle w:val="CharSectno"/>
        </w:rPr>
        <w:t>38</w:t>
      </w:r>
      <w:r>
        <w:rPr>
          <w:snapToGrid w:val="0"/>
        </w:rPr>
        <w:t>.</w:t>
      </w:r>
      <w:r>
        <w:rPr>
          <w:snapToGrid w:val="0"/>
        </w:rPr>
        <w:tab/>
        <w:t>Discharge of notice</w:t>
      </w:r>
      <w:bookmarkEnd w:id="208"/>
      <w:bookmarkEnd w:id="209"/>
    </w:p>
    <w:p>
      <w:pPr>
        <w:pStyle w:val="Subsection"/>
        <w:spacing w:before="200"/>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spacing w:before="200"/>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spacing w:before="200"/>
        <w:rPr>
          <w:snapToGrid w:val="0"/>
        </w:rPr>
      </w:pPr>
      <w:r>
        <w:rPr>
          <w:snapToGrid w:val="0"/>
        </w:rPr>
        <w:tab/>
        <w:t>(3)</w:t>
      </w:r>
      <w:r>
        <w:rPr>
          <w:snapToGrid w:val="0"/>
        </w:rPr>
        <w:tab/>
        <w:t>The Commissioner shall consider an application made under subsection (2) and notify the applicant of his decision.</w:t>
      </w:r>
    </w:p>
    <w:p>
      <w:pPr>
        <w:pStyle w:val="Footnotesection"/>
      </w:pPr>
      <w:r>
        <w:tab/>
        <w:t>[Section 38 inserted by No. 42 of 1982 s. 36; amended by No. 47 of 1994 s. 21.]</w:t>
      </w:r>
    </w:p>
    <w:p>
      <w:pPr>
        <w:pStyle w:val="Heading5"/>
        <w:rPr>
          <w:snapToGrid w:val="0"/>
        </w:rPr>
      </w:pPr>
      <w:bookmarkStart w:id="210" w:name="_Toc298408099"/>
      <w:bookmarkStart w:id="211" w:name="_Toc278985597"/>
      <w:r>
        <w:rPr>
          <w:rStyle w:val="CharSectno"/>
        </w:rPr>
        <w:t>39</w:t>
      </w:r>
      <w:r>
        <w:rPr>
          <w:snapToGrid w:val="0"/>
        </w:rPr>
        <w:t>.</w:t>
      </w:r>
      <w:r>
        <w:rPr>
          <w:snapToGrid w:val="0"/>
        </w:rPr>
        <w:tab/>
        <w:t>Application to State Administrative Tribunal for review of refusal to discharge notices</w:t>
      </w:r>
      <w:bookmarkEnd w:id="210"/>
      <w:bookmarkEnd w:id="211"/>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tab/>
        <w:t>[(2)</w:t>
      </w:r>
      <w:r>
        <w:tab/>
        <w:t>deleted]</w:t>
      </w:r>
    </w:p>
    <w:p>
      <w:pPr>
        <w:pStyle w:val="Footnotesection"/>
      </w:pPr>
      <w:r>
        <w:tab/>
        <w:t>[Section 39 inserted by No. 42 of 1982 s. 36; amended by No. 46 of 1988 s. 17; No. 47 of 1994 s. 22; No. 55 of 2004 s. 1100.]</w:t>
      </w:r>
    </w:p>
    <w:p>
      <w:pPr>
        <w:pStyle w:val="Ednotesection"/>
      </w:pPr>
      <w:r>
        <w:t>[</w:t>
      </w:r>
      <w:r>
        <w:rPr>
          <w:b/>
        </w:rPr>
        <w:t>39A.</w:t>
      </w:r>
      <w:r>
        <w:tab/>
        <w:t>Deleted by No. 55 of 2004 s. 1101.]</w:t>
      </w:r>
    </w:p>
    <w:p>
      <w:pPr>
        <w:pStyle w:val="Heading2"/>
      </w:pPr>
      <w:bookmarkStart w:id="212" w:name="_Toc189645503"/>
      <w:bookmarkStart w:id="213" w:name="_Toc208130135"/>
      <w:bookmarkStart w:id="214" w:name="_Toc208215234"/>
      <w:bookmarkStart w:id="215" w:name="_Toc211131627"/>
      <w:bookmarkStart w:id="216" w:name="_Toc211139327"/>
      <w:bookmarkStart w:id="217" w:name="_Toc247970794"/>
      <w:bookmarkStart w:id="218" w:name="_Toc268253283"/>
      <w:bookmarkStart w:id="219" w:name="_Toc272327300"/>
      <w:bookmarkStart w:id="220" w:name="_Toc274312463"/>
      <w:bookmarkStart w:id="221" w:name="_Toc278985598"/>
      <w:bookmarkStart w:id="222" w:name="_Toc298408100"/>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Landcare Trust</w:t>
      </w:r>
      <w:bookmarkEnd w:id="212"/>
      <w:bookmarkEnd w:id="213"/>
      <w:bookmarkEnd w:id="214"/>
      <w:bookmarkEnd w:id="215"/>
      <w:bookmarkEnd w:id="216"/>
      <w:bookmarkEnd w:id="217"/>
      <w:bookmarkEnd w:id="218"/>
      <w:bookmarkEnd w:id="219"/>
      <w:bookmarkEnd w:id="220"/>
      <w:bookmarkEnd w:id="221"/>
      <w:bookmarkEnd w:id="222"/>
    </w:p>
    <w:p>
      <w:pPr>
        <w:pStyle w:val="Footnoteheading"/>
      </w:pPr>
      <w:r>
        <w:tab/>
        <w:t>[Heading inserted by No. 91 of 1990 s. 12.]</w:t>
      </w:r>
    </w:p>
    <w:p>
      <w:pPr>
        <w:pStyle w:val="Heading5"/>
        <w:rPr>
          <w:snapToGrid w:val="0"/>
        </w:rPr>
      </w:pPr>
      <w:bookmarkStart w:id="223" w:name="_Toc298408101"/>
      <w:bookmarkStart w:id="224" w:name="_Toc278985599"/>
      <w:r>
        <w:rPr>
          <w:rStyle w:val="CharSectno"/>
        </w:rPr>
        <w:t>40</w:t>
      </w:r>
      <w:r>
        <w:rPr>
          <w:snapToGrid w:val="0"/>
        </w:rPr>
        <w:t>.</w:t>
      </w:r>
      <w:r>
        <w:rPr>
          <w:snapToGrid w:val="0"/>
        </w:rPr>
        <w:tab/>
        <w:t>Landcare Trust established</w:t>
      </w:r>
      <w:bookmarkEnd w:id="223"/>
      <w:bookmarkEnd w:id="224"/>
    </w:p>
    <w:p>
      <w:pPr>
        <w:pStyle w:val="Subsection"/>
        <w:rPr>
          <w:snapToGrid w:val="0"/>
        </w:rPr>
      </w:pPr>
      <w:r>
        <w:rPr>
          <w:snapToGrid w:val="0"/>
        </w:rPr>
        <w:tab/>
        <w:t>(1)</w:t>
      </w:r>
      <w:r>
        <w:rPr>
          <w:snapToGrid w:val="0"/>
        </w:rPr>
        <w:tab/>
        <w:t>There is established a body corporate to be called the Landcare Trust.</w:t>
      </w:r>
    </w:p>
    <w:p>
      <w:pPr>
        <w:pStyle w:val="Subsection"/>
        <w:rPr>
          <w:snapToGrid w:val="0"/>
        </w:rPr>
      </w:pPr>
      <w:r>
        <w:rPr>
          <w:snapToGrid w:val="0"/>
        </w:rPr>
        <w:tab/>
        <w:t>(2)</w:t>
      </w:r>
      <w:r>
        <w:rPr>
          <w:snapToGrid w:val="0"/>
        </w:rPr>
        <w:tab/>
        <w:t>The Trust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of suing and being sued and doing and suffering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Footnotesection"/>
      </w:pPr>
      <w:r>
        <w:tab/>
        <w:t>[Section 40 inserted by No. 91 of 1990 s. 12.]</w:t>
      </w:r>
    </w:p>
    <w:p>
      <w:pPr>
        <w:pStyle w:val="Heading5"/>
        <w:rPr>
          <w:snapToGrid w:val="0"/>
        </w:rPr>
      </w:pPr>
      <w:bookmarkStart w:id="225" w:name="_Toc298408102"/>
      <w:bookmarkStart w:id="226" w:name="_Toc278985600"/>
      <w:r>
        <w:rPr>
          <w:rStyle w:val="CharSectno"/>
        </w:rPr>
        <w:t>41</w:t>
      </w:r>
      <w:r>
        <w:rPr>
          <w:snapToGrid w:val="0"/>
        </w:rPr>
        <w:t>.</w:t>
      </w:r>
      <w:r>
        <w:rPr>
          <w:snapToGrid w:val="0"/>
        </w:rPr>
        <w:tab/>
        <w:t>Membership of Trust</w:t>
      </w:r>
      <w:bookmarkEnd w:id="225"/>
      <w:bookmarkEnd w:id="226"/>
    </w:p>
    <w:p>
      <w:pPr>
        <w:pStyle w:val="Subsection"/>
        <w:rPr>
          <w:snapToGrid w:val="0"/>
        </w:rPr>
      </w:pPr>
      <w:r>
        <w:rPr>
          <w:snapToGrid w:val="0"/>
        </w:rPr>
        <w:tab/>
        <w:t>(1)</w:t>
      </w:r>
      <w:r>
        <w:rPr>
          <w:snapToGrid w:val="0"/>
        </w:rPr>
        <w:tab/>
        <w:t>The Trust shall have 5 members of whom —</w:t>
      </w:r>
    </w:p>
    <w:p>
      <w:pPr>
        <w:pStyle w:val="Indenta"/>
        <w:rPr>
          <w:snapToGrid w:val="0"/>
        </w:rPr>
      </w:pPr>
      <w:r>
        <w:rPr>
          <w:snapToGrid w:val="0"/>
        </w:rPr>
        <w:tab/>
        <w:t>(a)</w:t>
      </w:r>
      <w:r>
        <w:rPr>
          <w:snapToGrid w:val="0"/>
        </w:rPr>
        <w:tab/>
        <w:t>one shall be a member of the Council appointed by the Minister;</w:t>
      </w:r>
    </w:p>
    <w:p>
      <w:pPr>
        <w:pStyle w:val="Indenta"/>
        <w:rPr>
          <w:snapToGrid w:val="0"/>
        </w:rPr>
      </w:pPr>
      <w:r>
        <w:rPr>
          <w:snapToGrid w:val="0"/>
        </w:rPr>
        <w:tab/>
        <w:t>(b)</w:t>
      </w:r>
      <w:r>
        <w:rPr>
          <w:snapToGrid w:val="0"/>
        </w:rPr>
        <w:tab/>
        <w:t>one shall be the Commissioner; and</w:t>
      </w:r>
    </w:p>
    <w:p>
      <w:pPr>
        <w:pStyle w:val="Indenta"/>
        <w:rPr>
          <w:snapToGrid w:val="0"/>
        </w:rPr>
      </w:pPr>
      <w:r>
        <w:rPr>
          <w:snapToGrid w:val="0"/>
        </w:rPr>
        <w:tab/>
        <w:t>(c)</w:t>
      </w:r>
      <w:r>
        <w:rPr>
          <w:snapToGrid w:val="0"/>
        </w:rPr>
        <w:tab/>
        <w:t>3 shall be persons appointed by the Minister, at least one of whom shall have experience in accounting.</w:t>
      </w:r>
    </w:p>
    <w:p>
      <w:pPr>
        <w:pStyle w:val="Subsection"/>
        <w:rPr>
          <w:snapToGrid w:val="0"/>
        </w:rPr>
      </w:pPr>
      <w:r>
        <w:rPr>
          <w:snapToGrid w:val="0"/>
        </w:rPr>
        <w:tab/>
        <w:t>(2)</w:t>
      </w:r>
      <w:r>
        <w:rPr>
          <w:snapToGrid w:val="0"/>
        </w:rPr>
        <w:tab/>
        <w:t>The Minister shall appoint a member of the Trust to be chairman and another to be deputy chairman of the Trust.</w:t>
      </w:r>
    </w:p>
    <w:p>
      <w:pPr>
        <w:pStyle w:val="Subsection"/>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w:t>
      </w:r>
      <w:r>
        <w:t xml:space="preserve"> Public Sector Commissioner</w:t>
      </w:r>
      <w:r>
        <w:rPr>
          <w:snapToGrid w:val="0"/>
        </w:rPr>
        <w:t>.</w:t>
      </w:r>
    </w:p>
    <w:p>
      <w:pPr>
        <w:pStyle w:val="Subsection"/>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Subsection"/>
        <w:rPr>
          <w:snapToGrid w:val="0"/>
        </w:rPr>
      </w:pPr>
      <w:r>
        <w:rPr>
          <w:snapToGrid w:val="0"/>
        </w:rPr>
        <w:tab/>
        <w:t>(5)</w:t>
      </w:r>
      <w:r>
        <w:rPr>
          <w:snapToGrid w:val="0"/>
        </w:rPr>
        <w:tab/>
        <w:t>An appointed member of the Trust holds office for such term not exceeding 3 years as is specified in the instrument of the member’s appointment, but may from time to time be re</w:t>
      </w:r>
      <w:r>
        <w:rPr>
          <w:snapToGrid w:val="0"/>
        </w:rPr>
        <w:noBreakHyphen/>
        <w:t>appointed.</w:t>
      </w:r>
    </w:p>
    <w:p>
      <w:pPr>
        <w:pStyle w:val="Subsection"/>
        <w:rPr>
          <w:snapToGrid w:val="0"/>
        </w:rPr>
      </w:pPr>
      <w:r>
        <w:rPr>
          <w:snapToGrid w:val="0"/>
        </w:rPr>
        <w:tab/>
        <w:t>(6)</w:t>
      </w:r>
      <w:r>
        <w:rPr>
          <w:snapToGrid w:val="0"/>
        </w:rPr>
        <w:tab/>
        <w:t>Except as provided in this section —</w:t>
      </w:r>
    </w:p>
    <w:p>
      <w:pPr>
        <w:pStyle w:val="Indenta"/>
        <w:rPr>
          <w:snapToGrid w:val="0"/>
        </w:rPr>
      </w:pPr>
      <w:r>
        <w:rPr>
          <w:snapToGrid w:val="0"/>
        </w:rPr>
        <w:tab/>
        <w:t>(a)</w:t>
      </w:r>
      <w:r>
        <w:rPr>
          <w:snapToGrid w:val="0"/>
        </w:rPr>
        <w:tab/>
        <w:t>the constitution and proceedings of the Trust;</w:t>
      </w:r>
    </w:p>
    <w:p>
      <w:pPr>
        <w:pStyle w:val="Indenta"/>
        <w:rPr>
          <w:snapToGrid w:val="0"/>
        </w:rPr>
      </w:pPr>
      <w:r>
        <w:rPr>
          <w:snapToGrid w:val="0"/>
        </w:rPr>
        <w:tab/>
        <w:t>(b)</w:t>
      </w:r>
      <w:r>
        <w:rPr>
          <w:snapToGrid w:val="0"/>
        </w:rPr>
        <w:tab/>
        <w:t>the terms and conditions of appointment of members of the Trust; and</w:t>
      </w:r>
    </w:p>
    <w:p>
      <w:pPr>
        <w:pStyle w:val="Indenta"/>
        <w:rPr>
          <w:snapToGrid w:val="0"/>
        </w:rPr>
      </w:pPr>
      <w:r>
        <w:rPr>
          <w:snapToGrid w:val="0"/>
        </w:rPr>
        <w:tab/>
        <w:t>(c)</w:t>
      </w:r>
      <w:r>
        <w:rPr>
          <w:snapToGrid w:val="0"/>
        </w:rPr>
        <w:tab/>
        <w:t>the grounds on which an appointed member may be removed from office,</w:t>
      </w:r>
    </w:p>
    <w:p>
      <w:pPr>
        <w:pStyle w:val="Subsection"/>
        <w:rPr>
          <w:snapToGrid w:val="0"/>
        </w:rPr>
      </w:pPr>
      <w:r>
        <w:rPr>
          <w:snapToGrid w:val="0"/>
        </w:rPr>
        <w:tab/>
      </w:r>
      <w:r>
        <w:rPr>
          <w:snapToGrid w:val="0"/>
        </w:rPr>
        <w:tab/>
        <w:t>are as prescribed by regulations and, subject to this Part and any such regulations, the Trust may regulate its own procedure.</w:t>
      </w:r>
    </w:p>
    <w:p>
      <w:pPr>
        <w:pStyle w:val="Subsection"/>
        <w:rPr>
          <w:snapToGrid w:val="0"/>
        </w:rPr>
      </w:pPr>
      <w:r>
        <w:rPr>
          <w:snapToGrid w:val="0"/>
        </w:rPr>
        <w:tab/>
        <w:t>(7)</w:t>
      </w:r>
      <w:r>
        <w:rPr>
          <w:snapToGrid w:val="0"/>
        </w:rPr>
        <w:tab/>
        <w:t>At any meeting of the Trust at which the Commissioner is not present, the Deputy Commissioner of Soil and Land Conservation may attend in place of the Commissioner and —</w:t>
      </w:r>
    </w:p>
    <w:p>
      <w:pPr>
        <w:pStyle w:val="Indenta"/>
        <w:rPr>
          <w:snapToGrid w:val="0"/>
        </w:rPr>
      </w:pPr>
      <w:r>
        <w:rPr>
          <w:snapToGrid w:val="0"/>
        </w:rPr>
        <w:tab/>
        <w:t>(a)</w:t>
      </w:r>
      <w:r>
        <w:rPr>
          <w:snapToGrid w:val="0"/>
        </w:rPr>
        <w:tab/>
        <w:t>when so attending, has the same functions; and</w:t>
      </w:r>
    </w:p>
    <w:p>
      <w:pPr>
        <w:pStyle w:val="Indenta"/>
        <w:rPr>
          <w:snapToGrid w:val="0"/>
        </w:rPr>
      </w:pPr>
      <w:r>
        <w:rPr>
          <w:snapToGrid w:val="0"/>
        </w:rPr>
        <w:tab/>
        <w:t>(b)</w:t>
      </w:r>
      <w:r>
        <w:rPr>
          <w:snapToGrid w:val="0"/>
        </w:rPr>
        <w:tab/>
        <w:t>in respect of such attendance, has the same entitlements and protection,</w:t>
      </w:r>
    </w:p>
    <w:p>
      <w:pPr>
        <w:pStyle w:val="Subsection"/>
        <w:rPr>
          <w:snapToGrid w:val="0"/>
        </w:rPr>
      </w:pPr>
      <w:r>
        <w:rPr>
          <w:snapToGrid w:val="0"/>
        </w:rPr>
        <w:tab/>
      </w:r>
      <w:r>
        <w:rPr>
          <w:snapToGrid w:val="0"/>
        </w:rPr>
        <w:tab/>
        <w:t>as if he were the Commissioner.</w:t>
      </w:r>
    </w:p>
    <w:p>
      <w:pPr>
        <w:pStyle w:val="Footnotesection"/>
      </w:pPr>
      <w:r>
        <w:tab/>
        <w:t>[Section 41 inserted by No. 91 of 1990 s. 12; amended by No. 39 of 2010 s. 89.]</w:t>
      </w:r>
    </w:p>
    <w:p>
      <w:pPr>
        <w:pStyle w:val="Heading5"/>
        <w:rPr>
          <w:snapToGrid w:val="0"/>
        </w:rPr>
      </w:pPr>
      <w:bookmarkStart w:id="227" w:name="_Toc298408103"/>
      <w:bookmarkStart w:id="228" w:name="_Toc278985601"/>
      <w:r>
        <w:rPr>
          <w:rStyle w:val="CharSectno"/>
        </w:rPr>
        <w:t>41A</w:t>
      </w:r>
      <w:r>
        <w:rPr>
          <w:snapToGrid w:val="0"/>
        </w:rPr>
        <w:t>.</w:t>
      </w:r>
      <w:r>
        <w:rPr>
          <w:snapToGrid w:val="0"/>
        </w:rPr>
        <w:tab/>
        <w:t>Functions of Trust</w:t>
      </w:r>
      <w:bookmarkEnd w:id="227"/>
      <w:bookmarkEnd w:id="228"/>
    </w:p>
    <w:p>
      <w:pPr>
        <w:pStyle w:val="Subsection"/>
        <w:rPr>
          <w:snapToGrid w:val="0"/>
        </w:rPr>
      </w:pPr>
      <w:r>
        <w:rPr>
          <w:snapToGrid w:val="0"/>
        </w:rPr>
        <w:tab/>
        <w:t>(1)</w:t>
      </w:r>
      <w:r>
        <w:rPr>
          <w:snapToGrid w:val="0"/>
        </w:rPr>
        <w:tab/>
        <w:t>The functions of the Trust are —</w:t>
      </w:r>
    </w:p>
    <w:p>
      <w:pPr>
        <w:pStyle w:val="Indenta"/>
        <w:rPr>
          <w:snapToGrid w:val="0"/>
        </w:rPr>
      </w:pPr>
      <w:r>
        <w:rPr>
          <w:snapToGrid w:val="0"/>
        </w:rPr>
        <w:tab/>
        <w:t>(a)</w:t>
      </w:r>
      <w:r>
        <w:rPr>
          <w:snapToGrid w:val="0"/>
        </w:rPr>
        <w:tab/>
        <w: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t>
      </w:r>
    </w:p>
    <w:p>
      <w:pPr>
        <w:pStyle w:val="Indenta"/>
        <w:rPr>
          <w:snapToGrid w:val="0"/>
        </w:rPr>
      </w:pPr>
      <w:r>
        <w:rPr>
          <w:snapToGrid w:val="0"/>
        </w:rPr>
        <w:tab/>
        <w:t>(b)</w:t>
      </w:r>
      <w:r>
        <w:rPr>
          <w:snapToGrid w:val="0"/>
        </w:rPr>
        <w:tab/>
        <w:t>to control, manage and apply the Trust Account for the purposes referred to in paragraph (a).</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Footnotesection"/>
      </w:pPr>
      <w:r>
        <w:tab/>
        <w:t>[Section 41A inserted by No. 91 of 1990 s. 12; amended by No. 77 of 2006 s. 17.]</w:t>
      </w:r>
    </w:p>
    <w:p>
      <w:pPr>
        <w:pStyle w:val="Heading5"/>
        <w:rPr>
          <w:snapToGrid w:val="0"/>
        </w:rPr>
      </w:pPr>
      <w:bookmarkStart w:id="229" w:name="_Toc298408104"/>
      <w:bookmarkStart w:id="230" w:name="_Toc278985602"/>
      <w:r>
        <w:rPr>
          <w:rStyle w:val="CharSectno"/>
        </w:rPr>
        <w:t>41B</w:t>
      </w:r>
      <w:r>
        <w:rPr>
          <w:snapToGrid w:val="0"/>
        </w:rPr>
        <w:t>.</w:t>
      </w:r>
      <w:r>
        <w:rPr>
          <w:snapToGrid w:val="0"/>
        </w:rPr>
        <w:tab/>
        <w:t>Trust Account</w:t>
      </w:r>
      <w:bookmarkEnd w:id="229"/>
      <w:bookmarkEnd w:id="230"/>
    </w:p>
    <w:p>
      <w:pPr>
        <w:pStyle w:val="Subsection"/>
      </w:pPr>
      <w:r>
        <w:tab/>
        <w:t>(1)</w:t>
      </w:r>
      <w:r>
        <w:tab/>
        <w:t xml:space="preserve">An agency special purpose account called the Landcare Trust Account is established under section 16 of the </w:t>
      </w:r>
      <w:r>
        <w:rPr>
          <w:i/>
        </w:rPr>
        <w:t>Financial Management Act 2006</w:t>
      </w:r>
      <w:r>
        <w:t xml:space="preserve"> to which the moneys received by the Trust for the purposes referred to in section 41A(1)(a) are to be credited.</w:t>
      </w:r>
    </w:p>
    <w:p>
      <w:pPr>
        <w:pStyle w:val="Subsection"/>
        <w:rPr>
          <w:snapToGrid w:val="0"/>
        </w:rPr>
      </w:pPr>
      <w:r>
        <w:rPr>
          <w:snapToGrid w:val="0"/>
        </w:rPr>
        <w:tab/>
        <w:t>(2)</w:t>
      </w:r>
      <w:r>
        <w:rPr>
          <w:snapToGrid w:val="0"/>
        </w:rPr>
        <w:tab/>
        <w:t>All expenditure incurred by the Trust for the purpose of performing its functions shall be paid from the Trust Account.</w:t>
      </w:r>
    </w:p>
    <w:p>
      <w:pPr>
        <w:pStyle w:val="Subsection"/>
        <w:rPr>
          <w:snapToGrid w:val="0"/>
        </w:rPr>
      </w:pPr>
      <w:r>
        <w:rPr>
          <w:snapToGrid w:val="0"/>
        </w:rPr>
        <w:tab/>
        <w:t>(3)</w:t>
      </w:r>
      <w:r>
        <w:rPr>
          <w:snapToGrid w:val="0"/>
        </w:rPr>
        <w:tab/>
        <w:t>Moneys standing to the credit of the Trust Account are subject to the directions of the Trust and may be transferred to the Trust for the purposes of carrying this Part into effect or otherwise applied for the purposes of the Trust.</w:t>
      </w:r>
    </w:p>
    <w:p>
      <w:pPr>
        <w:pStyle w:val="Subsection"/>
        <w:rPr>
          <w:snapToGrid w:val="0"/>
        </w:rPr>
      </w:pPr>
      <w:r>
        <w:rPr>
          <w:snapToGrid w:val="0"/>
        </w:rPr>
        <w:tab/>
        <w:t>(4)</w:t>
      </w:r>
      <w:r>
        <w:rPr>
          <w:snapToGrid w:val="0"/>
        </w:rPr>
        <w:tab/>
        <w:t>Notwithstanding</w:t>
      </w:r>
      <w:r>
        <w:t xml:space="preserve"> section 39 of the </w:t>
      </w:r>
      <w:r>
        <w:rPr>
          <w:i/>
        </w:rPr>
        <w:t>Financial Management Act 2006</w:t>
      </w:r>
      <w:r>
        <w:rPr>
          <w:snapToGrid w:val="0"/>
        </w:rPr>
        <w:t>, all interest or other revenue derived from the investment of moneys standing to the credit of the Trust Account shall be paid to the credit of the Trust Account.</w:t>
      </w:r>
    </w:p>
    <w:p>
      <w:pPr>
        <w:pStyle w:val="Footnotesection"/>
      </w:pPr>
      <w:r>
        <w:tab/>
        <w:t>[Section 41B inserted by No. 91 of 1990 s. 12; amended by No. 77 of 2006 s. 17.]</w:t>
      </w:r>
    </w:p>
    <w:p>
      <w:pPr>
        <w:pStyle w:val="Heading5"/>
        <w:rPr>
          <w:snapToGrid w:val="0"/>
        </w:rPr>
      </w:pPr>
      <w:bookmarkStart w:id="231" w:name="_Toc298408105"/>
      <w:bookmarkStart w:id="232" w:name="_Toc278985603"/>
      <w:r>
        <w:rPr>
          <w:rStyle w:val="CharSectno"/>
        </w:rPr>
        <w:t>41C</w:t>
      </w:r>
      <w:r>
        <w:rPr>
          <w:snapToGrid w:val="0"/>
        </w:rPr>
        <w:t>.</w:t>
      </w:r>
      <w:r>
        <w:rPr>
          <w:snapToGrid w:val="0"/>
        </w:rPr>
        <w:tab/>
        <w:t>Ministerial directions</w:t>
      </w:r>
      <w:bookmarkEnd w:id="231"/>
      <w:bookmarkEnd w:id="232"/>
    </w:p>
    <w:p>
      <w:pPr>
        <w:pStyle w:val="Subsection"/>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w:t>
      </w:r>
      <w:r>
        <w:t xml:space="preserve">Part 5 of the </w:t>
      </w:r>
      <w:r>
        <w:rPr>
          <w:i/>
        </w:rPr>
        <w:t>Financial Management Act 2006</w:t>
      </w:r>
      <w:r>
        <w:t>.</w:t>
      </w:r>
    </w:p>
    <w:p>
      <w:pPr>
        <w:pStyle w:val="Footnotesection"/>
      </w:pPr>
      <w:r>
        <w:tab/>
        <w:t>[Section 41C inserted by No. 91 of 1990 s. 12; amended by No. 77 of 2006 s. 17.]</w:t>
      </w:r>
    </w:p>
    <w:p>
      <w:pPr>
        <w:pStyle w:val="Heading5"/>
        <w:rPr>
          <w:snapToGrid w:val="0"/>
        </w:rPr>
      </w:pPr>
      <w:bookmarkStart w:id="233" w:name="_Toc298408106"/>
      <w:bookmarkStart w:id="234" w:name="_Toc278985604"/>
      <w:r>
        <w:rPr>
          <w:rStyle w:val="CharSectno"/>
        </w:rPr>
        <w:t>41D</w:t>
      </w:r>
      <w:r>
        <w:rPr>
          <w:snapToGrid w:val="0"/>
        </w:rPr>
        <w:t>.</w:t>
      </w:r>
      <w:r>
        <w:rPr>
          <w:snapToGrid w:val="0"/>
        </w:rPr>
        <w:tab/>
        <w:t>Minister to have access to information</w:t>
      </w:r>
      <w:bookmarkEnd w:id="233"/>
      <w:bookmarkEnd w:id="234"/>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available to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the necessary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Trust being information, as so defined, specified, or of a description specified, by the Minister;</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41D inserted by No. 91 of 1990 s. 12.]</w:t>
      </w:r>
    </w:p>
    <w:p>
      <w:pPr>
        <w:pStyle w:val="Heading5"/>
        <w:rPr>
          <w:snapToGrid w:val="0"/>
        </w:rPr>
      </w:pPr>
      <w:bookmarkStart w:id="235" w:name="_Toc298408107"/>
      <w:bookmarkStart w:id="236" w:name="_Toc278985605"/>
      <w:r>
        <w:rPr>
          <w:rStyle w:val="CharSectno"/>
        </w:rPr>
        <w:t>41E</w:t>
      </w:r>
      <w:r>
        <w:rPr>
          <w:snapToGrid w:val="0"/>
        </w:rPr>
        <w:t>.</w:t>
      </w:r>
      <w:r>
        <w:rPr>
          <w:snapToGrid w:val="0"/>
        </w:rPr>
        <w:tab/>
        <w:t>Staff and support</w:t>
      </w:r>
      <w:bookmarkEnd w:id="235"/>
      <w:bookmarkEnd w:id="236"/>
    </w:p>
    <w:p>
      <w:pPr>
        <w:pStyle w:val="Subsection"/>
        <w:rPr>
          <w:snapToGrid w:val="0"/>
        </w:rPr>
      </w:pPr>
      <w:r>
        <w:rPr>
          <w:snapToGrid w:val="0"/>
        </w:rPr>
        <w:tab/>
      </w:r>
      <w:r>
        <w:rPr>
          <w:snapToGrid w:val="0"/>
        </w:rPr>
        <w:tab/>
        <w:t>The chief executive officer shall provide the Trust with the services of such officers and with such facilities and support as the Trust may reasonably require to perform its functions.</w:t>
      </w:r>
    </w:p>
    <w:p>
      <w:pPr>
        <w:pStyle w:val="Footnotesection"/>
      </w:pPr>
      <w:r>
        <w:tab/>
        <w:t>[Section 41E inserted by No. 91 of 1990 s. 12.]</w:t>
      </w:r>
    </w:p>
    <w:p>
      <w:pPr>
        <w:pStyle w:val="Heading5"/>
        <w:rPr>
          <w:snapToGrid w:val="0"/>
        </w:rPr>
      </w:pPr>
      <w:bookmarkStart w:id="237" w:name="_Toc298408108"/>
      <w:bookmarkStart w:id="238" w:name="_Toc278985606"/>
      <w:r>
        <w:rPr>
          <w:rStyle w:val="CharSectno"/>
        </w:rPr>
        <w:t>41F</w:t>
      </w:r>
      <w:r>
        <w:rPr>
          <w:snapToGrid w:val="0"/>
        </w:rPr>
        <w:t>.</w:t>
      </w:r>
      <w:r>
        <w:rPr>
          <w:snapToGrid w:val="0"/>
        </w:rPr>
        <w:tab/>
        <w:t>Execution of documents by Trust</w:t>
      </w:r>
      <w:bookmarkEnd w:id="237"/>
      <w:bookmarkEnd w:id="238"/>
    </w:p>
    <w:p>
      <w:pPr>
        <w:pStyle w:val="Subsection"/>
        <w:rPr>
          <w:snapToGrid w:val="0"/>
        </w:rPr>
      </w:pPr>
      <w:r>
        <w:rPr>
          <w:snapToGrid w:val="0"/>
        </w:rPr>
        <w:tab/>
        <w:t>(1)</w:t>
      </w:r>
      <w:r>
        <w:rPr>
          <w:snapToGrid w:val="0"/>
        </w:rPr>
        <w:tab/>
        <w:t>A document is duly executed by the Trust if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rPr>
          <w:snapToGrid w:val="0"/>
        </w:rPr>
      </w:pPr>
      <w:r>
        <w:rPr>
          <w:snapToGrid w:val="0"/>
        </w:rPr>
        <w:tab/>
        <w:t>(2)</w:t>
      </w:r>
      <w:r>
        <w:rPr>
          <w:snapToGrid w:val="0"/>
        </w:rPr>
        <w:tab/>
        <w:t>The common seal of the Trust shall not be affixed to any document except by resolution of the Trust.</w:t>
      </w:r>
    </w:p>
    <w:p>
      <w:pPr>
        <w:pStyle w:val="Subsection"/>
        <w:rPr>
          <w:snapToGrid w:val="0"/>
        </w:rPr>
      </w:pPr>
      <w:r>
        <w:rPr>
          <w:snapToGrid w:val="0"/>
        </w:rPr>
        <w:tab/>
        <w:t>(3)</w:t>
      </w:r>
      <w:r>
        <w:rPr>
          <w:snapToGrid w:val="0"/>
        </w:rPr>
        <w:tab/>
        <w:t>The common seal of the Trust shall be affixed to a document in the presence of not less than 2 members.</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rPr>
          <w:snapToGrid w:val="0"/>
        </w:rPr>
      </w:pPr>
      <w:r>
        <w:rPr>
          <w:snapToGrid w:val="0"/>
        </w:rPr>
        <w:tab/>
        <w:t>(6)</w:t>
      </w:r>
      <w:r>
        <w:rPr>
          <w:snapToGrid w:val="0"/>
        </w:rPr>
        <w:tab/>
        <w:t>All courts and persons acting judicially shall take notice of the common seal of the Trust.</w:t>
      </w:r>
    </w:p>
    <w:p>
      <w:pPr>
        <w:pStyle w:val="Footnotesection"/>
      </w:pPr>
      <w:r>
        <w:tab/>
        <w:t>[Section 41F inserted by No. 91 of 1990 s. 12.]</w:t>
      </w:r>
    </w:p>
    <w:p>
      <w:pPr>
        <w:pStyle w:val="Heading5"/>
        <w:keepNext w:val="0"/>
        <w:keepLines w:val="0"/>
        <w:rPr>
          <w:snapToGrid w:val="0"/>
        </w:rPr>
      </w:pPr>
      <w:bookmarkStart w:id="239" w:name="_Toc298408109"/>
      <w:bookmarkStart w:id="240" w:name="_Toc278985607"/>
      <w:r>
        <w:rPr>
          <w:rStyle w:val="CharSectno"/>
        </w:rPr>
        <w:t>41G</w:t>
      </w:r>
      <w:r>
        <w:rPr>
          <w:snapToGrid w:val="0"/>
        </w:rPr>
        <w:t>.</w:t>
      </w:r>
      <w:r>
        <w:rPr>
          <w:snapToGrid w:val="0"/>
        </w:rPr>
        <w:tab/>
        <w:t xml:space="preserve">Application of </w:t>
      </w:r>
      <w:r>
        <w:rPr>
          <w:i/>
        </w:rPr>
        <w:t>Financial Management Act 2006</w:t>
      </w:r>
      <w:r>
        <w:t xml:space="preserve"> and </w:t>
      </w:r>
      <w:r>
        <w:rPr>
          <w:i/>
        </w:rPr>
        <w:t>Auditor General Act 2006</w:t>
      </w:r>
      <w:bookmarkEnd w:id="239"/>
      <w:bookmarkEnd w:id="240"/>
    </w:p>
    <w:p>
      <w:pPr>
        <w:pStyle w:val="Subsection"/>
        <w:rPr>
          <w:snapToGrid w:val="0"/>
        </w:rPr>
      </w:pPr>
      <w:r>
        <w:rPr>
          <w:snapToGrid w:val="0"/>
        </w:rPr>
        <w:tab/>
      </w:r>
      <w:r>
        <w:rPr>
          <w:snapToGrid w:val="0"/>
        </w:rPr>
        <w:tab/>
        <w:t xml:space="preserve">Subject to this Act, 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ind w:left="890" w:hanging="890"/>
      </w:pPr>
      <w:r>
        <w:tab/>
        <w:t>[Section 41G inserted by No. 91 of 1990 s. 12; amended by No. 77 of 2006 s. 17.]</w:t>
      </w:r>
    </w:p>
    <w:p>
      <w:pPr>
        <w:pStyle w:val="Heading5"/>
        <w:rPr>
          <w:snapToGrid w:val="0"/>
        </w:rPr>
      </w:pPr>
      <w:bookmarkStart w:id="241" w:name="_Toc298408110"/>
      <w:bookmarkStart w:id="242" w:name="_Toc278985608"/>
      <w:r>
        <w:rPr>
          <w:rStyle w:val="CharSectno"/>
        </w:rPr>
        <w:t>41H</w:t>
      </w:r>
      <w:r>
        <w:rPr>
          <w:snapToGrid w:val="0"/>
        </w:rPr>
        <w:t>.</w:t>
      </w:r>
      <w:r>
        <w:rPr>
          <w:snapToGrid w:val="0"/>
        </w:rPr>
        <w:tab/>
        <w:t>Review</w:t>
      </w:r>
      <w:bookmarkEnd w:id="241"/>
      <w:bookmarkEnd w:id="242"/>
    </w:p>
    <w:p>
      <w:pPr>
        <w:pStyle w:val="Subsection"/>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w:t>
      </w:r>
    </w:p>
    <w:p>
      <w:pPr>
        <w:pStyle w:val="Indenta"/>
        <w:rPr>
          <w:snapToGrid w:val="0"/>
        </w:rPr>
      </w:pPr>
      <w:r>
        <w:rPr>
          <w:snapToGrid w:val="0"/>
        </w:rPr>
        <w:tab/>
        <w:t>(a)</w:t>
      </w:r>
      <w:r>
        <w:rPr>
          <w:snapToGrid w:val="0"/>
        </w:rPr>
        <w:tab/>
        <w:t>the desirability of the continuation of the functions of the Trust; and</w:t>
      </w:r>
    </w:p>
    <w:p>
      <w:pPr>
        <w:pStyle w:val="Indenta"/>
        <w:rPr>
          <w:snapToGrid w:val="0"/>
        </w:rPr>
      </w:pPr>
      <w:r>
        <w:rPr>
          <w:snapToGrid w:val="0"/>
        </w:rPr>
        <w:tab/>
        <w:t>(b)</w:t>
      </w:r>
      <w:r>
        <w:rPr>
          <w:snapToGrid w:val="0"/>
        </w:rPr>
        <w:tab/>
        <w:t>such other matters as appear to the Minister to be relevant to the operations and effectiveness of the Trust.</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[Section 41H inserted by No. 91 of 1990 s. 12.]</w:t>
      </w:r>
    </w:p>
    <w:p>
      <w:pPr>
        <w:pStyle w:val="Heading2"/>
      </w:pPr>
      <w:bookmarkStart w:id="243" w:name="_Toc189645514"/>
      <w:bookmarkStart w:id="244" w:name="_Toc208130146"/>
      <w:bookmarkStart w:id="245" w:name="_Toc208215245"/>
      <w:bookmarkStart w:id="246" w:name="_Toc211131638"/>
      <w:bookmarkStart w:id="247" w:name="_Toc211139338"/>
      <w:bookmarkStart w:id="248" w:name="_Toc247970805"/>
      <w:bookmarkStart w:id="249" w:name="_Toc268253294"/>
      <w:bookmarkStart w:id="250" w:name="_Toc272327311"/>
      <w:bookmarkStart w:id="251" w:name="_Toc274312474"/>
      <w:bookmarkStart w:id="252" w:name="_Toc278985609"/>
      <w:bookmarkStart w:id="253" w:name="_Toc298408111"/>
      <w:r>
        <w:rPr>
          <w:rStyle w:val="CharPartNo"/>
        </w:rPr>
        <w:t>Part VI</w:t>
      </w:r>
      <w:r>
        <w:rPr>
          <w:rStyle w:val="CharDivNo"/>
        </w:rPr>
        <w:t> </w:t>
      </w:r>
      <w:r>
        <w:t>— </w:t>
      </w:r>
      <w:r>
        <w:rPr>
          <w:rStyle w:val="CharPartText"/>
        </w:rPr>
        <w:t>Miscellaneous</w:t>
      </w:r>
      <w:bookmarkEnd w:id="243"/>
      <w:bookmarkEnd w:id="244"/>
      <w:bookmarkEnd w:id="245"/>
      <w:bookmarkEnd w:id="246"/>
      <w:bookmarkEnd w:id="247"/>
      <w:bookmarkEnd w:id="248"/>
      <w:bookmarkEnd w:id="249"/>
      <w:bookmarkEnd w:id="250"/>
      <w:bookmarkEnd w:id="251"/>
      <w:bookmarkEnd w:id="252"/>
      <w:bookmarkEnd w:id="253"/>
    </w:p>
    <w:p>
      <w:pPr>
        <w:pStyle w:val="Heading5"/>
        <w:rPr>
          <w:snapToGrid w:val="0"/>
        </w:rPr>
      </w:pPr>
      <w:bookmarkStart w:id="254" w:name="_Toc298408112"/>
      <w:bookmarkStart w:id="255" w:name="_Toc278985610"/>
      <w:r>
        <w:rPr>
          <w:rStyle w:val="CharSectno"/>
        </w:rPr>
        <w:t>42</w:t>
      </w:r>
      <w:r>
        <w:rPr>
          <w:snapToGrid w:val="0"/>
        </w:rPr>
        <w:t>.</w:t>
      </w:r>
      <w:r>
        <w:rPr>
          <w:snapToGrid w:val="0"/>
        </w:rPr>
        <w:tab/>
        <w:t>Interferences with or damage to works etc.</w:t>
      </w:r>
      <w:bookmarkEnd w:id="254"/>
      <w:bookmarkEnd w:id="255"/>
    </w:p>
    <w:p>
      <w:pPr>
        <w:pStyle w:val="Subsection"/>
        <w:spacing w:before="180"/>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t>Penalty — $1 000.</w:t>
      </w:r>
    </w:p>
    <w:p>
      <w:pPr>
        <w:pStyle w:val="Subsection"/>
        <w:spacing w:before="180"/>
        <w:rPr>
          <w:snapToGrid w:val="0"/>
        </w:rPr>
      </w:pPr>
      <w:r>
        <w:rPr>
          <w:snapToGrid w:val="0"/>
        </w:rPr>
        <w:tab/>
        <w:t>(2)</w:t>
      </w:r>
      <w:r>
        <w:rPr>
          <w:snapToGrid w:val="0"/>
        </w:rPr>
        <w:tab/>
        <w:t>In addition the offender shall be liable for any loss or damage caused by the offence.</w:t>
      </w:r>
    </w:p>
    <w:p>
      <w:pPr>
        <w:pStyle w:val="Subsection"/>
        <w:spacing w:before="180"/>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[Section 42 amended by No. 113 of 1965 s. 8; No. 42 of 1982 s. 38; No. 2 of 1989 s. 3; No. 73 of 1994 s. 4.]</w:t>
      </w:r>
    </w:p>
    <w:p>
      <w:pPr>
        <w:pStyle w:val="Ednotesection"/>
      </w:pPr>
      <w:r>
        <w:t>[</w:t>
      </w:r>
      <w:r>
        <w:rPr>
          <w:b/>
        </w:rPr>
        <w:t>43.</w:t>
      </w:r>
      <w:r>
        <w:tab/>
        <w:t>Deleted by No. 42 of 1982 s. 39.]</w:t>
      </w:r>
    </w:p>
    <w:p>
      <w:pPr>
        <w:pStyle w:val="Heading5"/>
        <w:rPr>
          <w:snapToGrid w:val="0"/>
        </w:rPr>
      </w:pPr>
      <w:bookmarkStart w:id="256" w:name="_Toc298408113"/>
      <w:bookmarkStart w:id="257" w:name="_Toc278985611"/>
      <w:r>
        <w:rPr>
          <w:rStyle w:val="CharSectno"/>
        </w:rPr>
        <w:t>44</w:t>
      </w:r>
      <w:r>
        <w:rPr>
          <w:snapToGrid w:val="0"/>
        </w:rPr>
        <w:t>.</w:t>
      </w:r>
      <w:r>
        <w:rPr>
          <w:snapToGrid w:val="0"/>
        </w:rPr>
        <w:tab/>
        <w:t>Penalties and proceedings for offences</w:t>
      </w:r>
      <w:bookmarkEnd w:id="256"/>
      <w:bookmarkEnd w:id="257"/>
    </w:p>
    <w:p>
      <w:pPr>
        <w:pStyle w:val="Subsection"/>
        <w:spacing w:before="180"/>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spacing w:before="180"/>
        <w:rPr>
          <w:snapToGrid w:val="0"/>
        </w:rPr>
      </w:pPr>
      <w:r>
        <w:rPr>
          <w:snapToGrid w:val="0"/>
        </w:rPr>
        <w:tab/>
        <w:t>(4)</w:t>
      </w:r>
      <w:r>
        <w:rPr>
          <w:snapToGrid w:val="0"/>
        </w:rPr>
        <w:tab/>
        <w:t>In any proceedings for offences against this Act or the regulations in which a question arises as to whether land degradation was liable or likely to become liable to occur, or did occur, as a result of the actions of the owner or occupier of any land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[Section 44 amended by No. 113 of 1965 s. 8; No. 42 of 1982 s. 40; No. 20 of 1989 s. 3; No. 91 of 1990 s. 13; No. 47 of 1994 s. 24; No. 59 of 2004 s. 141.]</w:t>
      </w:r>
    </w:p>
    <w:p>
      <w:pPr>
        <w:pStyle w:val="Heading5"/>
        <w:rPr>
          <w:snapToGrid w:val="0"/>
        </w:rPr>
      </w:pPr>
      <w:bookmarkStart w:id="258" w:name="_Toc298408114"/>
      <w:bookmarkStart w:id="259" w:name="_Toc278985612"/>
      <w:r>
        <w:rPr>
          <w:rStyle w:val="CharSectno"/>
        </w:rPr>
        <w:t>45</w:t>
      </w:r>
      <w:r>
        <w:rPr>
          <w:snapToGrid w:val="0"/>
        </w:rPr>
        <w:t>.</w:t>
      </w:r>
      <w:r>
        <w:rPr>
          <w:snapToGrid w:val="0"/>
        </w:rPr>
        <w:tab/>
        <w:t>Commencing proceedings</w:t>
      </w:r>
      <w:bookmarkEnd w:id="258"/>
      <w:bookmarkEnd w:id="259"/>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he acts.</w:t>
      </w:r>
    </w:p>
    <w:p>
      <w:pPr>
        <w:pStyle w:val="Footnotesection"/>
      </w:pPr>
      <w:r>
        <w:tab/>
        <w:t>[Section 45 amended by No. 91 of 1990 s. 14; No. 84 of 2004 s. 80.]</w:t>
      </w:r>
    </w:p>
    <w:p>
      <w:pPr>
        <w:pStyle w:val="Heading5"/>
        <w:rPr>
          <w:snapToGrid w:val="0"/>
        </w:rPr>
      </w:pPr>
      <w:bookmarkStart w:id="260" w:name="_Toc298408115"/>
      <w:bookmarkStart w:id="261" w:name="_Toc278985613"/>
      <w:r>
        <w:rPr>
          <w:rStyle w:val="CharSectno"/>
        </w:rPr>
        <w:t>46</w:t>
      </w:r>
      <w:r>
        <w:rPr>
          <w:snapToGrid w:val="0"/>
        </w:rPr>
        <w:t>.</w:t>
      </w:r>
      <w:r>
        <w:rPr>
          <w:snapToGrid w:val="0"/>
        </w:rPr>
        <w:tab/>
        <w:t>Protection of Minister, Commissioner, officers etc.</w:t>
      </w:r>
      <w:bookmarkEnd w:id="260"/>
      <w:bookmarkEnd w:id="261"/>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subject them or any of them personally to any action, liability, claim or demand whatsoever.</w:t>
      </w:r>
    </w:p>
    <w:p>
      <w:pPr>
        <w:pStyle w:val="Footnotesection"/>
      </w:pPr>
      <w:r>
        <w:tab/>
        <w:t>[Section 46 amended by No. 91 of 1990 s. 16; No. 47 of 1994 s. 25.]</w:t>
      </w:r>
    </w:p>
    <w:p>
      <w:pPr>
        <w:pStyle w:val="Ednotesection"/>
      </w:pPr>
      <w:r>
        <w:t>[</w:t>
      </w:r>
      <w:r>
        <w:rPr>
          <w:b/>
        </w:rPr>
        <w:t>47.</w:t>
      </w:r>
      <w:r>
        <w:tab/>
        <w:t>Deleted by No. 98 of 1985 s. 3.]</w:t>
      </w:r>
    </w:p>
    <w:p>
      <w:pPr>
        <w:pStyle w:val="Heading5"/>
        <w:rPr>
          <w:snapToGrid w:val="0"/>
        </w:rPr>
      </w:pPr>
      <w:bookmarkStart w:id="262" w:name="_Toc298408116"/>
      <w:bookmarkStart w:id="263" w:name="_Toc278985614"/>
      <w:r>
        <w:rPr>
          <w:rStyle w:val="CharSectno"/>
        </w:rPr>
        <w:t>48</w:t>
      </w:r>
      <w:r>
        <w:rPr>
          <w:snapToGrid w:val="0"/>
        </w:rPr>
        <w:t>.</w:t>
      </w:r>
      <w:r>
        <w:rPr>
          <w:snapToGrid w:val="0"/>
        </w:rPr>
        <w:tab/>
        <w:t>Regulations</w:t>
      </w:r>
      <w:bookmarkEnd w:id="262"/>
      <w:bookmarkEnd w:id="263"/>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keepNext/>
        <w:keepLines/>
      </w:pPr>
      <w:r>
        <w:tab/>
        <w:t>(g)</w:t>
      </w:r>
      <w:r>
        <w:tab/>
        <w:t>subject to section 25A(9) and (10), the procedure to be followed before recommending that a service charge be imposed, including —</w:t>
      </w:r>
    </w:p>
    <w:p>
      <w:pPr>
        <w:pStyle w:val="Indenti"/>
      </w:pPr>
      <w:r>
        <w:tab/>
        <w:t>(i)</w:t>
      </w:r>
      <w:r>
        <w:tab/>
        <w:t>the forward planning, costing and consultation to be undertaken;</w:t>
      </w:r>
    </w:p>
    <w:p>
      <w:pPr>
        <w:pStyle w:val="Indenti"/>
      </w:pPr>
      <w:r>
        <w:tab/>
        <w:t>(ii)</w:t>
      </w:r>
      <w:r>
        <w:tab/>
        <w:t>the public meetings to be held;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spacing w:before="80"/>
        <w:rPr>
          <w:snapToGrid w:val="0"/>
        </w:rPr>
      </w:pPr>
      <w:r>
        <w:rPr>
          <w:snapToGrid w:val="0"/>
        </w:rPr>
        <w:tab/>
        <w:t>[(i), (j)</w:t>
      </w:r>
      <w:r>
        <w:rPr>
          <w:snapToGrid w:val="0"/>
        </w:rPr>
        <w:tab/>
        <w:t>deleted]</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rPr>
        <w:t xml:space="preserve"> </w:t>
      </w:r>
      <w:r>
        <w:rPr>
          <w:snapToGrid w:val="0"/>
          <w:vertAlign w:val="superscript"/>
        </w:rPr>
        <w:t>4</w:t>
      </w:r>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tab/>
        <w:t>(q)</w:t>
      </w:r>
      <w:r>
        <w:rPr>
          <w:snapToGrid w:val="0"/>
        </w:rPr>
        <w:tab/>
        <w:t>requiring the owner or occupier of land to give prior notification to the Commissioner of his intent to cut down, clear, destroy or otherwise damage trees, shrubs, grass or any other plants on any land.</w:t>
      </w:r>
    </w:p>
    <w:p>
      <w:pPr>
        <w:pStyle w:val="Subsection"/>
        <w:rPr>
          <w:snapToGrid w:val="0"/>
        </w:rPr>
      </w:pPr>
      <w:r>
        <w:rPr>
          <w:snapToGrid w:val="0"/>
        </w:rPr>
        <w:tab/>
        <w:t>(3)</w:t>
      </w:r>
      <w:r>
        <w:rPr>
          <w:snapToGrid w:val="0"/>
        </w:rPr>
        <w:tab/>
        <w:t>Any regulation made under this section may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rStyle w:val="CharDefText"/>
        </w:rPr>
        <w:t>specified</w:t>
      </w:r>
      <w:r>
        <w:rPr>
          <w:snapToGrid w:val="0"/>
        </w:rPr>
        <w:t xml:space="preserve"> means specified in the regulations.</w:t>
      </w:r>
    </w:p>
    <w:p>
      <w:pPr>
        <w:pStyle w:val="Footnotesection"/>
      </w:pPr>
      <w:r>
        <w:tab/>
        <w:t>[Section 48 amended by No. 32 of 1955 s. 11; No. 113 of 1965 s. 8; No. 42 of 1982 s. 41 and 42; No. 20 of 1989 s. 3; No. 47 of 1994 s. 26; No. 4 of 1999 s. 11; No. 55 of 2004 s. 1102.]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64" w:name="_Toc189645520"/>
      <w:bookmarkStart w:id="265" w:name="_Toc208130152"/>
      <w:bookmarkStart w:id="266" w:name="_Toc208215251"/>
      <w:bookmarkStart w:id="267" w:name="_Toc211131644"/>
      <w:bookmarkStart w:id="268" w:name="_Toc211139344"/>
      <w:bookmarkStart w:id="269" w:name="_Toc247970811"/>
      <w:bookmarkStart w:id="270" w:name="_Toc268253300"/>
      <w:bookmarkStart w:id="271" w:name="_Toc272327317"/>
      <w:bookmarkStart w:id="272" w:name="_Toc274312480"/>
      <w:bookmarkStart w:id="273" w:name="_Toc278985615"/>
      <w:bookmarkStart w:id="274" w:name="_Toc298408117"/>
      <w:r>
        <w:rPr>
          <w:rStyle w:val="CharSchNo"/>
        </w:rPr>
        <w:t>Schedule</w:t>
      </w:r>
      <w:bookmarkEnd w:id="264"/>
      <w:bookmarkEnd w:id="265"/>
      <w:bookmarkEnd w:id="266"/>
      <w:bookmarkEnd w:id="267"/>
      <w:bookmarkEnd w:id="268"/>
      <w:bookmarkEnd w:id="269"/>
      <w:r>
        <w:t xml:space="preserve"> — </w:t>
      </w:r>
      <w:r>
        <w:rPr>
          <w:rStyle w:val="CharSchText"/>
        </w:rPr>
        <w:t>Acts to which this Act is supplementary</w:t>
      </w:r>
      <w:bookmarkEnd w:id="270"/>
      <w:bookmarkEnd w:id="271"/>
      <w:bookmarkEnd w:id="272"/>
      <w:bookmarkEnd w:id="273"/>
      <w:bookmarkEnd w:id="274"/>
    </w:p>
    <w:p>
      <w:pPr>
        <w:pStyle w:val="yShoulderClause"/>
        <w:rPr>
          <w:snapToGrid w:val="0"/>
        </w:rPr>
      </w:pPr>
      <w:r>
        <w:rPr>
          <w:snapToGrid w:val="0"/>
        </w:rPr>
        <w:t>[s. 3]</w:t>
      </w:r>
    </w:p>
    <w:p>
      <w:pPr>
        <w:pStyle w:val="yFootnotesection"/>
      </w:pPr>
      <w:r>
        <w:tab/>
        <w:t>[Heading amended by No. 19 of 2010 s. 4.]</w:t>
      </w:r>
    </w:p>
    <w:p>
      <w:pPr>
        <w:pStyle w:val="yMiscellaneousBody"/>
        <w:rPr>
          <w:i/>
          <w:iCs/>
          <w:snapToGrid w:val="0"/>
        </w:rPr>
      </w:pPr>
      <w:r>
        <w:rPr>
          <w:i/>
          <w:iCs/>
          <w:snapToGrid w:val="0"/>
        </w:rPr>
        <w:t>Bush Fires Act 1954</w:t>
      </w:r>
    </w:p>
    <w:p>
      <w:pPr>
        <w:pStyle w:val="yMiscellaneousBody"/>
        <w:rPr>
          <w:i/>
          <w:iCs/>
          <w:snapToGrid w:val="0"/>
        </w:rPr>
      </w:pPr>
      <w:r>
        <w:rPr>
          <w:i/>
          <w:iCs/>
          <w:snapToGrid w:val="0"/>
        </w:rPr>
        <w:t xml:space="preserve">Closer Settlement Act 1927 </w:t>
      </w:r>
      <w:r>
        <w:rPr>
          <w:i/>
          <w:iCs/>
          <w:snapToGrid w:val="0"/>
          <w:vertAlign w:val="superscript"/>
        </w:rPr>
        <w:t>5</w:t>
      </w:r>
    </w:p>
    <w:p>
      <w:pPr>
        <w:pStyle w:val="yMiscellaneousBody"/>
        <w:rPr>
          <w:i/>
          <w:iCs/>
          <w:snapToGrid w:val="0"/>
        </w:rPr>
      </w:pPr>
      <w:r>
        <w:rPr>
          <w:i/>
          <w:iCs/>
          <w:snapToGrid w:val="0"/>
        </w:rPr>
        <w:t>Country Areas Water Supply Act 1947</w:t>
      </w:r>
    </w:p>
    <w:p>
      <w:pPr>
        <w:pStyle w:val="yMiscellaneousBody"/>
        <w:rPr>
          <w:i/>
          <w:iCs/>
          <w:snapToGrid w:val="0"/>
        </w:rPr>
      </w:pPr>
      <w:r>
        <w:rPr>
          <w:i/>
          <w:iCs/>
          <w:snapToGrid w:val="0"/>
        </w:rPr>
        <w:t xml:space="preserve">Environmental Protection Act 1971 </w:t>
      </w:r>
      <w:r>
        <w:rPr>
          <w:i/>
          <w:iCs/>
          <w:snapToGrid w:val="0"/>
          <w:vertAlign w:val="superscript"/>
        </w:rPr>
        <w:t>6</w:t>
      </w:r>
    </w:p>
    <w:p>
      <w:pPr>
        <w:pStyle w:val="yMiscellaneousBody"/>
        <w:rPr>
          <w:i/>
          <w:iCs/>
          <w:snapToGrid w:val="0"/>
        </w:rPr>
      </w:pPr>
      <w:r>
        <w:rPr>
          <w:i/>
          <w:iCs/>
          <w:snapToGrid w:val="0"/>
        </w:rPr>
        <w:t>Forests Act 1918</w:t>
      </w:r>
      <w:r>
        <w:rPr>
          <w:i/>
          <w:iCs/>
          <w:snapToGrid w:val="0"/>
          <w:vertAlign w:val="superscript"/>
        </w:rPr>
        <w:t xml:space="preserve"> 4</w:t>
      </w:r>
    </w:p>
    <w:p>
      <w:pPr>
        <w:pStyle w:val="yMiscellaneousBody"/>
        <w:rPr>
          <w:i/>
          <w:iCs/>
          <w:snapToGrid w:val="0"/>
        </w:rPr>
      </w:pPr>
      <w:r>
        <w:rPr>
          <w:i/>
          <w:iCs/>
          <w:snapToGrid w:val="0"/>
        </w:rPr>
        <w:t>Land Administration Act 1997</w:t>
      </w:r>
    </w:p>
    <w:p>
      <w:pPr>
        <w:pStyle w:val="yMiscellaneousBody"/>
        <w:rPr>
          <w:i/>
          <w:iCs/>
          <w:snapToGrid w:val="0"/>
        </w:rPr>
      </w:pPr>
      <w:r>
        <w:rPr>
          <w:i/>
          <w:iCs/>
          <w:snapToGrid w:val="0"/>
        </w:rPr>
        <w:t>Land Drainage Act 1925</w:t>
      </w:r>
    </w:p>
    <w:p>
      <w:pPr>
        <w:pStyle w:val="yMiscellaneousBody"/>
        <w:rPr>
          <w:i/>
          <w:iCs/>
          <w:snapToGrid w:val="0"/>
        </w:rPr>
      </w:pPr>
      <w:r>
        <w:rPr>
          <w:i/>
          <w:iCs/>
          <w:snapToGrid w:val="0"/>
        </w:rPr>
        <w:t>Local Government Act 1995</w:t>
      </w:r>
    </w:p>
    <w:p>
      <w:pPr>
        <w:pStyle w:val="yMiscellaneousBody"/>
        <w:rPr>
          <w:i/>
          <w:iCs/>
          <w:snapToGrid w:val="0"/>
        </w:rPr>
      </w:pPr>
      <w:r>
        <w:rPr>
          <w:i/>
          <w:iCs/>
          <w:snapToGrid w:val="0"/>
        </w:rPr>
        <w:t>Local Government (Miscellaneous Provisions) Act 1960</w:t>
      </w:r>
    </w:p>
    <w:p>
      <w:pPr>
        <w:pStyle w:val="yMiscellaneousBody"/>
        <w:rPr>
          <w:i/>
          <w:iCs/>
          <w:snapToGrid w:val="0"/>
        </w:rPr>
      </w:pPr>
      <w:r>
        <w:rPr>
          <w:i/>
          <w:iCs/>
          <w:snapToGrid w:val="0"/>
        </w:rPr>
        <w:t>Main Roads Act 1930</w:t>
      </w:r>
    </w:p>
    <w:p>
      <w:pPr>
        <w:pStyle w:val="yMiscellaneousBody"/>
        <w:rPr>
          <w:i/>
          <w:iCs/>
          <w:snapToGrid w:val="0"/>
        </w:rPr>
      </w:pPr>
      <w:r>
        <w:rPr>
          <w:i/>
          <w:iCs/>
          <w:snapToGrid w:val="0"/>
        </w:rPr>
        <w:t>Mining Act 1978</w:t>
      </w:r>
    </w:p>
    <w:p>
      <w:pPr>
        <w:pStyle w:val="yMiscellaneousBody"/>
        <w:rPr>
          <w:i/>
          <w:iCs/>
          <w:snapToGrid w:val="0"/>
        </w:rPr>
      </w:pPr>
      <w:r>
        <w:rPr>
          <w:i/>
          <w:iCs/>
        </w:rPr>
        <w:t>Petroleum and Geothermal Energy Resources Act 1967</w:t>
      </w:r>
    </w:p>
    <w:p>
      <w:pPr>
        <w:pStyle w:val="yMiscellaneousBody"/>
        <w:rPr>
          <w:i/>
          <w:iCs/>
          <w:snapToGrid w:val="0"/>
        </w:rPr>
      </w:pPr>
      <w:r>
        <w:rPr>
          <w:i/>
          <w:iCs/>
          <w:snapToGrid w:val="0"/>
        </w:rPr>
        <w:t>Planning and Development Act 2005</w:t>
      </w:r>
    </w:p>
    <w:p>
      <w:pPr>
        <w:pStyle w:val="yMiscellaneousBody"/>
        <w:rPr>
          <w:i/>
          <w:iCs/>
          <w:snapToGrid w:val="0"/>
        </w:rPr>
      </w:pPr>
      <w:r>
        <w:rPr>
          <w:i/>
          <w:iCs/>
          <w:snapToGrid w:val="0"/>
        </w:rPr>
        <w:t>Rights in Water and Irrigation Act 1914</w:t>
      </w:r>
    </w:p>
    <w:p>
      <w:pPr>
        <w:pStyle w:val="yMiscellaneousBody"/>
        <w:rPr>
          <w:i/>
          <w:iCs/>
          <w:snapToGrid w:val="0"/>
        </w:rPr>
      </w:pPr>
      <w:r>
        <w:rPr>
          <w:i/>
          <w:iCs/>
          <w:snapToGrid w:val="0"/>
        </w:rPr>
        <w:t>Sandalwood Act 1929</w:t>
      </w:r>
    </w:p>
    <w:p>
      <w:pPr>
        <w:pStyle w:val="yMiscellaneousBody"/>
        <w:rPr>
          <w:i/>
          <w:iCs/>
          <w:snapToGrid w:val="0"/>
        </w:rPr>
      </w:pPr>
      <w:r>
        <w:rPr>
          <w:i/>
          <w:iCs/>
          <w:snapToGrid w:val="0"/>
        </w:rPr>
        <w:t>Stock (Identification and Movement) Act 1970</w:t>
      </w:r>
    </w:p>
    <w:p>
      <w:pPr>
        <w:pStyle w:val="yFootnotesection"/>
      </w:pPr>
      <w:r>
        <w:tab/>
        <w:t>[Schedule inserted by No. 42 of 1982 s. 43; amended by No. 46 of 1994 s. 40; No. 14 of 1996 s. 4; No. 31 of 1997 s. 141; No. 38 of 2005 s. 15; No. 35 of 2007 s. 105.]</w:t>
      </w:r>
    </w:p>
    <w:p>
      <w:pPr>
        <w:pStyle w:val="CentredBaseLine"/>
        <w:jc w:val="center"/>
      </w:pPr>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75" w:name="_Toc189645522"/>
      <w:bookmarkStart w:id="276" w:name="_Toc208130154"/>
      <w:bookmarkStart w:id="277" w:name="_Toc208215253"/>
      <w:bookmarkStart w:id="278" w:name="_Toc211131646"/>
      <w:bookmarkStart w:id="279" w:name="_Toc211139346"/>
      <w:bookmarkStart w:id="280" w:name="_Toc247970813"/>
      <w:bookmarkStart w:id="281" w:name="_Toc268253301"/>
      <w:bookmarkStart w:id="282" w:name="_Toc272327318"/>
      <w:bookmarkStart w:id="283" w:name="_Toc274312481"/>
      <w:bookmarkStart w:id="284" w:name="_Toc278985616"/>
      <w:bookmarkStart w:id="285" w:name="_Toc298408118"/>
      <w:r>
        <w:t>Notes</w:t>
      </w:r>
      <w:bookmarkEnd w:id="275"/>
      <w:bookmarkEnd w:id="276"/>
      <w:bookmarkEnd w:id="277"/>
      <w:bookmarkEnd w:id="278"/>
      <w:bookmarkEnd w:id="279"/>
      <w:bookmarkEnd w:id="280"/>
      <w:bookmarkEnd w:id="281"/>
      <w:bookmarkEnd w:id="282"/>
      <w:bookmarkEnd w:id="283"/>
      <w:bookmarkEnd w:id="284"/>
      <w:bookmarkEnd w:id="285"/>
    </w:p>
    <w:p>
      <w:pPr>
        <w:pStyle w:val="nSubsection"/>
        <w:rPr>
          <w:snapToGrid w:val="0"/>
        </w:rPr>
      </w:pPr>
      <w:r>
        <w:rPr>
          <w:snapToGrid w:val="0"/>
          <w:vertAlign w:val="superscript"/>
        </w:rPr>
        <w:t>1</w:t>
      </w:r>
      <w:r>
        <w:rPr>
          <w:snapToGrid w:val="0"/>
        </w:rPr>
        <w:tab/>
        <w:t xml:space="preserve">This is a compilation of the </w:t>
      </w:r>
      <w:r>
        <w:rPr>
          <w:i/>
          <w:noProof/>
          <w:snapToGrid w:val="0"/>
        </w:rPr>
        <w:t>Soil and Land Conservation Act 1945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86" w:name="_Toc298408119"/>
      <w:bookmarkStart w:id="287" w:name="_Toc278985617"/>
      <w:r>
        <w:rPr>
          <w:snapToGrid w:val="0"/>
        </w:rPr>
        <w:t>Compilation table</w:t>
      </w:r>
      <w:bookmarkEnd w:id="286"/>
      <w:bookmarkEnd w:id="287"/>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5"/>
      </w:tblGrid>
      <w:tr>
        <w:trPr>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5" w:type="dxa"/>
            <w:tcBorders>
              <w:top w:val="single" w:sz="8" w:space="0" w:color="auto"/>
              <w:bottom w:val="single" w:sz="8" w:space="0" w:color="auto"/>
            </w:tcBorders>
          </w:tcPr>
          <w:p>
            <w:pPr>
              <w:pStyle w:val="nTable"/>
              <w:spacing w:after="40"/>
              <w:rPr>
                <w:b/>
                <w:sz w:val="19"/>
              </w:rPr>
            </w:pPr>
            <w:r>
              <w:rPr>
                <w:b/>
                <w:sz w:val="19"/>
              </w:rPr>
              <w:t>Commencement</w:t>
            </w:r>
          </w:p>
        </w:tc>
      </w:tr>
      <w:tr>
        <w:tc>
          <w:tcPr>
            <w:tcW w:w="2278" w:type="dxa"/>
          </w:tcPr>
          <w:p>
            <w:pPr>
              <w:pStyle w:val="nTable"/>
              <w:spacing w:after="40"/>
              <w:rPr>
                <w:sz w:val="19"/>
                <w:vertAlign w:val="superscript"/>
              </w:rPr>
            </w:pPr>
            <w:r>
              <w:rPr>
                <w:i/>
                <w:sz w:val="19"/>
              </w:rPr>
              <w:t>Soil Conservation Act 1945</w:t>
            </w:r>
            <w:r>
              <w:rPr>
                <w:i/>
                <w:sz w:val="19"/>
                <w:vertAlign w:val="superscript"/>
              </w:rPr>
              <w:t> </w:t>
            </w:r>
            <w:r>
              <w:rPr>
                <w:sz w:val="19"/>
                <w:vertAlign w:val="superscript"/>
              </w:rPr>
              <w:t>7</w:t>
            </w:r>
          </w:p>
        </w:tc>
        <w:tc>
          <w:tcPr>
            <w:tcW w:w="1139" w:type="dxa"/>
          </w:tcPr>
          <w:p>
            <w:pPr>
              <w:pStyle w:val="nTable"/>
              <w:spacing w:after="40"/>
              <w:rPr>
                <w:sz w:val="19"/>
              </w:rPr>
            </w:pPr>
            <w:r>
              <w:rPr>
                <w:sz w:val="19"/>
              </w:rPr>
              <w:t>15 of 1945 (9 and 10 Geo. VI No. 15)</w:t>
            </w:r>
          </w:p>
        </w:tc>
        <w:tc>
          <w:tcPr>
            <w:tcW w:w="1136" w:type="dxa"/>
          </w:tcPr>
          <w:p>
            <w:pPr>
              <w:pStyle w:val="nTable"/>
              <w:spacing w:after="40"/>
              <w:rPr>
                <w:sz w:val="19"/>
              </w:rPr>
            </w:pPr>
            <w:r>
              <w:rPr>
                <w:sz w:val="19"/>
              </w:rPr>
              <w:t>9 Jan 1946</w:t>
            </w:r>
          </w:p>
        </w:tc>
        <w:tc>
          <w:tcPr>
            <w:tcW w:w="2575" w:type="dxa"/>
          </w:tcPr>
          <w:p>
            <w:pPr>
              <w:pStyle w:val="nTable"/>
              <w:spacing w:after="40"/>
              <w:rPr>
                <w:sz w:val="19"/>
              </w:rPr>
            </w:pPr>
            <w:r>
              <w:rPr>
                <w:sz w:val="19"/>
              </w:rPr>
              <w:t xml:space="preserve">1 Jul 1946 (see s. 1 and </w:t>
            </w:r>
            <w:r>
              <w:rPr>
                <w:i/>
                <w:sz w:val="19"/>
              </w:rPr>
              <w:t>Gazette</w:t>
            </w:r>
            <w:r>
              <w:rPr>
                <w:sz w:val="19"/>
              </w:rPr>
              <w:t xml:space="preserve"> 28 Jun 1946 p. 789)</w:t>
            </w:r>
          </w:p>
        </w:tc>
      </w:tr>
      <w:tr>
        <w:tc>
          <w:tcPr>
            <w:tcW w:w="2278" w:type="dxa"/>
          </w:tcPr>
          <w:p>
            <w:pPr>
              <w:pStyle w:val="nTable"/>
              <w:spacing w:after="40"/>
              <w:rPr>
                <w:sz w:val="19"/>
              </w:rPr>
            </w:pPr>
            <w:r>
              <w:rPr>
                <w:i/>
                <w:sz w:val="19"/>
              </w:rPr>
              <w:t>Soil Conservation Act Amendment Act 1955</w:t>
            </w:r>
          </w:p>
        </w:tc>
        <w:tc>
          <w:tcPr>
            <w:tcW w:w="1139" w:type="dxa"/>
          </w:tcPr>
          <w:p>
            <w:pPr>
              <w:pStyle w:val="nTable"/>
              <w:spacing w:after="40"/>
              <w:rPr>
                <w:sz w:val="19"/>
              </w:rPr>
            </w:pPr>
            <w:r>
              <w:rPr>
                <w:sz w:val="19"/>
              </w:rPr>
              <w:t>32 of 1955 (4 Eliz. II No. 32)</w:t>
            </w:r>
          </w:p>
        </w:tc>
        <w:tc>
          <w:tcPr>
            <w:tcW w:w="1136" w:type="dxa"/>
          </w:tcPr>
          <w:p>
            <w:pPr>
              <w:pStyle w:val="nTable"/>
              <w:spacing w:after="40"/>
              <w:rPr>
                <w:sz w:val="19"/>
              </w:rPr>
            </w:pPr>
            <w:r>
              <w:rPr>
                <w:sz w:val="19"/>
              </w:rPr>
              <w:t>24 Nov 1955</w:t>
            </w:r>
          </w:p>
        </w:tc>
        <w:tc>
          <w:tcPr>
            <w:tcW w:w="2575" w:type="dxa"/>
          </w:tcPr>
          <w:p>
            <w:pPr>
              <w:pStyle w:val="nTable"/>
              <w:spacing w:after="40"/>
              <w:rPr>
                <w:sz w:val="19"/>
              </w:rPr>
            </w:pPr>
            <w:r>
              <w:rPr>
                <w:sz w:val="19"/>
              </w:rPr>
              <w:t>24 Nov 1955</w:t>
            </w:r>
          </w:p>
        </w:tc>
      </w:tr>
      <w:tr>
        <w:trPr>
          <w:cantSplit/>
        </w:trPr>
        <w:tc>
          <w:tcPr>
            <w:tcW w:w="7128"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22 Oct 1959 in Vol. 14 of Reprinted Acts</w:t>
            </w:r>
            <w:r>
              <w:rPr>
                <w:sz w:val="19"/>
              </w:rPr>
              <w:t xml:space="preserve"> (includes amendments listed above)</w:t>
            </w:r>
          </w:p>
        </w:tc>
      </w:tr>
      <w:tr>
        <w:tc>
          <w:tcPr>
            <w:tcW w:w="2278" w:type="dxa"/>
          </w:tcPr>
          <w:p>
            <w:pPr>
              <w:pStyle w:val="nTable"/>
              <w:spacing w:after="40"/>
              <w:rPr>
                <w:sz w:val="19"/>
              </w:rPr>
            </w:pPr>
            <w:r>
              <w:rPr>
                <w:i/>
                <w:sz w:val="19"/>
              </w:rPr>
              <w:t>Decimal Currency Act 1965</w:t>
            </w:r>
          </w:p>
        </w:tc>
        <w:tc>
          <w:tcPr>
            <w:tcW w:w="1139"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75"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c>
          <w:tcPr>
            <w:tcW w:w="2278" w:type="dxa"/>
          </w:tcPr>
          <w:p>
            <w:pPr>
              <w:pStyle w:val="nTable"/>
              <w:spacing w:after="40"/>
              <w:rPr>
                <w:sz w:val="19"/>
              </w:rPr>
            </w:pPr>
            <w:r>
              <w:rPr>
                <w:i/>
                <w:sz w:val="19"/>
              </w:rPr>
              <w:t>Soil Conservation Act Amendment Act 1967</w:t>
            </w:r>
          </w:p>
        </w:tc>
        <w:tc>
          <w:tcPr>
            <w:tcW w:w="1139" w:type="dxa"/>
          </w:tcPr>
          <w:p>
            <w:pPr>
              <w:pStyle w:val="nTable"/>
              <w:spacing w:after="40"/>
              <w:rPr>
                <w:sz w:val="19"/>
              </w:rPr>
            </w:pPr>
            <w:r>
              <w:rPr>
                <w:sz w:val="19"/>
              </w:rPr>
              <w:t>67 of 1967</w:t>
            </w:r>
          </w:p>
        </w:tc>
        <w:tc>
          <w:tcPr>
            <w:tcW w:w="1136" w:type="dxa"/>
          </w:tcPr>
          <w:p>
            <w:pPr>
              <w:pStyle w:val="nTable"/>
              <w:spacing w:after="40"/>
              <w:rPr>
                <w:sz w:val="19"/>
              </w:rPr>
            </w:pPr>
            <w:r>
              <w:rPr>
                <w:sz w:val="19"/>
              </w:rPr>
              <w:t>5 Dec 1967</w:t>
            </w:r>
          </w:p>
        </w:tc>
        <w:tc>
          <w:tcPr>
            <w:tcW w:w="2575" w:type="dxa"/>
          </w:tcPr>
          <w:p>
            <w:pPr>
              <w:pStyle w:val="nTable"/>
              <w:spacing w:after="40"/>
              <w:rPr>
                <w:sz w:val="19"/>
              </w:rPr>
            </w:pPr>
            <w:r>
              <w:rPr>
                <w:sz w:val="19"/>
              </w:rPr>
              <w:t xml:space="preserve">17 Nov 1972 (see s. 2 and </w:t>
            </w:r>
            <w:r>
              <w:rPr>
                <w:i/>
                <w:sz w:val="19"/>
              </w:rPr>
              <w:t>Gazette</w:t>
            </w:r>
            <w:r>
              <w:rPr>
                <w:sz w:val="19"/>
              </w:rPr>
              <w:t xml:space="preserve"> 17 Nov 1972 p. 4382</w:t>
            </w:r>
            <w:r>
              <w:rPr>
                <w:sz w:val="19"/>
              </w:rPr>
              <w:noBreakHyphen/>
              <w:t>3)</w:t>
            </w:r>
          </w:p>
        </w:tc>
      </w:tr>
      <w:tr>
        <w:tc>
          <w:tcPr>
            <w:tcW w:w="2278" w:type="dxa"/>
          </w:tcPr>
          <w:p>
            <w:pPr>
              <w:pStyle w:val="nTable"/>
              <w:spacing w:after="40"/>
              <w:rPr>
                <w:sz w:val="19"/>
              </w:rPr>
            </w:pPr>
            <w:r>
              <w:rPr>
                <w:i/>
                <w:sz w:val="19"/>
              </w:rPr>
              <w:t>Metric Conversion Act 1972</w:t>
            </w:r>
          </w:p>
        </w:tc>
        <w:tc>
          <w:tcPr>
            <w:tcW w:w="1139" w:type="dxa"/>
          </w:tcPr>
          <w:p>
            <w:pPr>
              <w:pStyle w:val="nTable"/>
              <w:spacing w:after="40"/>
              <w:rPr>
                <w:sz w:val="19"/>
              </w:rPr>
            </w:pPr>
            <w:r>
              <w:rPr>
                <w:sz w:val="19"/>
              </w:rPr>
              <w:t>94 of 1972</w:t>
            </w:r>
            <w:r>
              <w:rPr>
                <w:sz w:val="19"/>
              </w:rPr>
              <w:br/>
              <w:t>(as amended by No. 19 of 1973)</w:t>
            </w:r>
          </w:p>
        </w:tc>
        <w:tc>
          <w:tcPr>
            <w:tcW w:w="1136" w:type="dxa"/>
          </w:tcPr>
          <w:p>
            <w:pPr>
              <w:pStyle w:val="nTable"/>
              <w:spacing w:after="40"/>
              <w:rPr>
                <w:sz w:val="19"/>
              </w:rPr>
            </w:pPr>
            <w:r>
              <w:rPr>
                <w:sz w:val="19"/>
              </w:rPr>
              <w:t>4 Dec 1972</w:t>
            </w:r>
          </w:p>
        </w:tc>
        <w:tc>
          <w:tcPr>
            <w:tcW w:w="2575" w:type="dxa"/>
          </w:tcPr>
          <w:p>
            <w:pPr>
              <w:pStyle w:val="nTable"/>
              <w:spacing w:after="40"/>
              <w:rPr>
                <w:sz w:val="19"/>
              </w:rPr>
            </w:pPr>
            <w:r>
              <w:rPr>
                <w:sz w:val="19"/>
              </w:rPr>
              <w:t>Relevant amendments (see Second Sch.</w:t>
            </w:r>
            <w:r>
              <w:rPr>
                <w:sz w:val="19"/>
                <w:vertAlign w:val="superscript"/>
              </w:rPr>
              <w:t> 8</w:t>
            </w:r>
            <w:r>
              <w:rPr>
                <w:sz w:val="19"/>
              </w:rPr>
              <w:t xml:space="preserve">) took effect on 1 Jan 1974 (see s. 4(2) and </w:t>
            </w:r>
            <w:r>
              <w:rPr>
                <w:i/>
                <w:sz w:val="19"/>
              </w:rPr>
              <w:t>Gazette</w:t>
            </w:r>
            <w:r>
              <w:rPr>
                <w:sz w:val="19"/>
              </w:rPr>
              <w:t xml:space="preserve"> 26 Oct 1973 p. 4087)</w:t>
            </w:r>
          </w:p>
        </w:tc>
      </w:tr>
      <w:tr>
        <w:tc>
          <w:tcPr>
            <w:tcW w:w="2278" w:type="dxa"/>
          </w:tcPr>
          <w:p>
            <w:pPr>
              <w:pStyle w:val="nTable"/>
              <w:spacing w:after="40"/>
              <w:rPr>
                <w:sz w:val="19"/>
              </w:rPr>
            </w:pPr>
            <w:r>
              <w:rPr>
                <w:i/>
                <w:sz w:val="19"/>
              </w:rPr>
              <w:t>Soil Conservation Act Amendment Act 1974</w:t>
            </w:r>
          </w:p>
        </w:tc>
        <w:tc>
          <w:tcPr>
            <w:tcW w:w="1139" w:type="dxa"/>
          </w:tcPr>
          <w:p>
            <w:pPr>
              <w:pStyle w:val="nTable"/>
              <w:spacing w:after="40"/>
              <w:rPr>
                <w:sz w:val="19"/>
              </w:rPr>
            </w:pPr>
            <w:r>
              <w:rPr>
                <w:sz w:val="19"/>
              </w:rPr>
              <w:t>40 of 1974</w:t>
            </w:r>
          </w:p>
        </w:tc>
        <w:tc>
          <w:tcPr>
            <w:tcW w:w="1136" w:type="dxa"/>
          </w:tcPr>
          <w:p>
            <w:pPr>
              <w:pStyle w:val="nTable"/>
              <w:spacing w:after="40"/>
              <w:rPr>
                <w:sz w:val="19"/>
              </w:rPr>
            </w:pPr>
            <w:r>
              <w:rPr>
                <w:sz w:val="19"/>
              </w:rPr>
              <w:t>15 Nov 1974</w:t>
            </w:r>
          </w:p>
        </w:tc>
        <w:tc>
          <w:tcPr>
            <w:tcW w:w="2575" w:type="dxa"/>
          </w:tcPr>
          <w:p>
            <w:pPr>
              <w:pStyle w:val="nTable"/>
              <w:spacing w:after="40"/>
              <w:rPr>
                <w:sz w:val="19"/>
              </w:rPr>
            </w:pPr>
            <w:r>
              <w:rPr>
                <w:sz w:val="19"/>
              </w:rPr>
              <w:t xml:space="preserve">28 Feb 1975 (see s. 2 and </w:t>
            </w:r>
            <w:r>
              <w:rPr>
                <w:i/>
                <w:sz w:val="19"/>
              </w:rPr>
              <w:t>Gazette</w:t>
            </w:r>
            <w:r>
              <w:rPr>
                <w:sz w:val="19"/>
              </w:rPr>
              <w:t xml:space="preserve"> 28 Feb 1975 p. 721)</w:t>
            </w:r>
          </w:p>
        </w:tc>
      </w:tr>
      <w:tr>
        <w:trPr>
          <w:cantSplit/>
        </w:trPr>
        <w:tc>
          <w:tcPr>
            <w:tcW w:w="7128"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9 Sep 1975</w:t>
            </w:r>
            <w:r>
              <w:rPr>
                <w:sz w:val="19"/>
              </w:rPr>
              <w:t xml:space="preserve"> (includes amendments listed above)</w:t>
            </w:r>
          </w:p>
        </w:tc>
      </w:tr>
      <w:tr>
        <w:tc>
          <w:tcPr>
            <w:tcW w:w="2278" w:type="dxa"/>
          </w:tcPr>
          <w:p>
            <w:pPr>
              <w:pStyle w:val="nTable"/>
              <w:spacing w:after="40"/>
              <w:rPr>
                <w:sz w:val="19"/>
              </w:rPr>
            </w:pPr>
            <w:r>
              <w:rPr>
                <w:i/>
                <w:sz w:val="19"/>
              </w:rPr>
              <w:t xml:space="preserve">Acts Amendment (Statutory Designations) and Validation Act 1981 </w:t>
            </w:r>
            <w:r>
              <w:rPr>
                <w:sz w:val="19"/>
              </w:rPr>
              <w:t>s. 4</w:t>
            </w:r>
          </w:p>
        </w:tc>
        <w:tc>
          <w:tcPr>
            <w:tcW w:w="1139" w:type="dxa"/>
          </w:tcPr>
          <w:p>
            <w:pPr>
              <w:pStyle w:val="nTable"/>
              <w:spacing w:after="40"/>
              <w:rPr>
                <w:sz w:val="19"/>
              </w:rPr>
            </w:pPr>
            <w:r>
              <w:rPr>
                <w:sz w:val="19"/>
              </w:rPr>
              <w:t>63 of 1981</w:t>
            </w:r>
          </w:p>
        </w:tc>
        <w:tc>
          <w:tcPr>
            <w:tcW w:w="1136" w:type="dxa"/>
          </w:tcPr>
          <w:p>
            <w:pPr>
              <w:pStyle w:val="nTable"/>
              <w:spacing w:after="40"/>
              <w:rPr>
                <w:sz w:val="19"/>
              </w:rPr>
            </w:pPr>
            <w:r>
              <w:rPr>
                <w:sz w:val="19"/>
              </w:rPr>
              <w:t>13 Oct 1981</w:t>
            </w:r>
          </w:p>
        </w:tc>
        <w:tc>
          <w:tcPr>
            <w:tcW w:w="2575" w:type="dxa"/>
          </w:tcPr>
          <w:p>
            <w:pPr>
              <w:pStyle w:val="nTable"/>
              <w:spacing w:after="40"/>
              <w:rPr>
                <w:sz w:val="19"/>
              </w:rPr>
            </w:pPr>
            <w:r>
              <w:rPr>
                <w:sz w:val="19"/>
              </w:rPr>
              <w:t>13 Oct 1981</w:t>
            </w:r>
          </w:p>
        </w:tc>
      </w:tr>
      <w:tr>
        <w:tc>
          <w:tcPr>
            <w:tcW w:w="2278" w:type="dxa"/>
          </w:tcPr>
          <w:p>
            <w:pPr>
              <w:pStyle w:val="nTable"/>
              <w:spacing w:after="40"/>
              <w:rPr>
                <w:sz w:val="19"/>
              </w:rPr>
            </w:pPr>
            <w:r>
              <w:rPr>
                <w:i/>
                <w:sz w:val="19"/>
              </w:rPr>
              <w:t xml:space="preserve">Acts Amendment (Soil Conservation) Act 1982 </w:t>
            </w:r>
            <w:r>
              <w:rPr>
                <w:sz w:val="19"/>
              </w:rPr>
              <w:t>Pt. II</w:t>
            </w:r>
          </w:p>
        </w:tc>
        <w:tc>
          <w:tcPr>
            <w:tcW w:w="1139" w:type="dxa"/>
          </w:tcPr>
          <w:p>
            <w:pPr>
              <w:pStyle w:val="nTable"/>
              <w:spacing w:after="40"/>
              <w:rPr>
                <w:sz w:val="19"/>
              </w:rPr>
            </w:pPr>
            <w:r>
              <w:rPr>
                <w:sz w:val="19"/>
              </w:rPr>
              <w:t>42 of 1982</w:t>
            </w:r>
          </w:p>
        </w:tc>
        <w:tc>
          <w:tcPr>
            <w:tcW w:w="1136" w:type="dxa"/>
          </w:tcPr>
          <w:p>
            <w:pPr>
              <w:pStyle w:val="nTable"/>
              <w:spacing w:after="40"/>
              <w:rPr>
                <w:sz w:val="19"/>
              </w:rPr>
            </w:pPr>
            <w:r>
              <w:rPr>
                <w:sz w:val="19"/>
              </w:rPr>
              <w:t>27 May 1982</w:t>
            </w:r>
          </w:p>
        </w:tc>
        <w:tc>
          <w:tcPr>
            <w:tcW w:w="2575" w:type="dxa"/>
          </w:tcPr>
          <w:p>
            <w:pPr>
              <w:pStyle w:val="nTable"/>
              <w:spacing w:after="40"/>
              <w:rPr>
                <w:sz w:val="19"/>
              </w:rPr>
            </w:pPr>
            <w:r>
              <w:rPr>
                <w:sz w:val="19"/>
              </w:rPr>
              <w:t xml:space="preserve">1 Oct 1982 (see s. 2 and </w:t>
            </w:r>
            <w:r>
              <w:rPr>
                <w:i/>
                <w:sz w:val="19"/>
              </w:rPr>
              <w:t>Gazette</w:t>
            </w:r>
            <w:r>
              <w:rPr>
                <w:sz w:val="19"/>
              </w:rPr>
              <w:t xml:space="preserve"> 1 Oct 1982 p. 3886)</w:t>
            </w:r>
          </w:p>
        </w:tc>
      </w:tr>
      <w:tr>
        <w:trPr>
          <w:cantSplit/>
        </w:trPr>
        <w:tc>
          <w:tcPr>
            <w:tcW w:w="7128" w:type="dxa"/>
            <w:gridSpan w:val="4"/>
          </w:tcPr>
          <w:p>
            <w:pPr>
              <w:pStyle w:val="nTable"/>
              <w:spacing w:after="40"/>
              <w:rPr>
                <w:sz w:val="19"/>
              </w:rPr>
            </w:pPr>
            <w:r>
              <w:rPr>
                <w:b/>
                <w:sz w:val="19"/>
              </w:rPr>
              <w:t xml:space="preserve">Reprint of the </w:t>
            </w:r>
            <w:r>
              <w:rPr>
                <w:b/>
                <w:i/>
                <w:sz w:val="19"/>
              </w:rPr>
              <w:t>Soil and Land Conservation Act 1945</w:t>
            </w:r>
            <w:r>
              <w:rPr>
                <w:b/>
                <w:sz w:val="19"/>
              </w:rPr>
              <w:t xml:space="preserve"> approved 13 Dec 1982</w:t>
            </w:r>
            <w:r>
              <w:rPr>
                <w:sz w:val="19"/>
              </w:rPr>
              <w:t xml:space="preserve"> (includes amendments listed above)</w:t>
            </w:r>
          </w:p>
        </w:tc>
      </w:tr>
      <w:tr>
        <w:trPr>
          <w:cantSplit/>
        </w:trPr>
        <w:tc>
          <w:tcPr>
            <w:tcW w:w="2278" w:type="dxa"/>
          </w:tcPr>
          <w:p>
            <w:pPr>
              <w:pStyle w:val="nTable"/>
              <w:spacing w:after="40"/>
              <w:rPr>
                <w:sz w:val="19"/>
              </w:rPr>
            </w:pPr>
            <w:r>
              <w:rPr>
                <w:i/>
                <w:sz w:val="19"/>
              </w:rPr>
              <w:t xml:space="preserve">Acts Amendment (Financial Administration and Audit) Act 1985 </w:t>
            </w:r>
            <w:r>
              <w:rPr>
                <w:sz w:val="19"/>
              </w:rPr>
              <w:t xml:space="preserve">s. 3 </w:t>
            </w:r>
            <w:r>
              <w:rPr>
                <w:sz w:val="19"/>
                <w:vertAlign w:val="superscript"/>
              </w:rPr>
              <w:t>9</w:t>
            </w:r>
          </w:p>
        </w:tc>
        <w:tc>
          <w:tcPr>
            <w:tcW w:w="1139"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75"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after="40"/>
              <w:rPr>
                <w:sz w:val="19"/>
              </w:rPr>
            </w:pPr>
            <w:r>
              <w:rPr>
                <w:i/>
                <w:sz w:val="19"/>
              </w:rPr>
              <w:t>Soil and Land Conservation Amendment Act 1988</w:t>
            </w:r>
          </w:p>
        </w:tc>
        <w:tc>
          <w:tcPr>
            <w:tcW w:w="1139" w:type="dxa"/>
          </w:tcPr>
          <w:p>
            <w:pPr>
              <w:pStyle w:val="nTable"/>
              <w:spacing w:after="40"/>
              <w:rPr>
                <w:sz w:val="19"/>
              </w:rPr>
            </w:pPr>
            <w:r>
              <w:rPr>
                <w:sz w:val="19"/>
              </w:rPr>
              <w:t>46 of 1988</w:t>
            </w:r>
          </w:p>
        </w:tc>
        <w:tc>
          <w:tcPr>
            <w:tcW w:w="1136" w:type="dxa"/>
          </w:tcPr>
          <w:p>
            <w:pPr>
              <w:pStyle w:val="nTable"/>
              <w:spacing w:after="40"/>
              <w:rPr>
                <w:sz w:val="19"/>
              </w:rPr>
            </w:pPr>
            <w:r>
              <w:rPr>
                <w:sz w:val="19"/>
              </w:rPr>
              <w:t>30 Nov 1988</w:t>
            </w:r>
          </w:p>
        </w:tc>
        <w:tc>
          <w:tcPr>
            <w:tcW w:w="2575" w:type="dxa"/>
          </w:tcPr>
          <w:p>
            <w:pPr>
              <w:pStyle w:val="nTable"/>
              <w:spacing w:after="40"/>
              <w:rPr>
                <w:sz w:val="19"/>
              </w:rPr>
            </w:pPr>
            <w:r>
              <w:rPr>
                <w:sz w:val="19"/>
              </w:rPr>
              <w:t>s. 16(b): 1 Apr 1988 (see s. 2(3));</w:t>
            </w:r>
            <w:r>
              <w:rPr>
                <w:sz w:val="19"/>
              </w:rPr>
              <w:br/>
              <w:t>s. 15 and 16(a): 16 Sep 1988 (see s. 2(2) and </w:t>
            </w:r>
            <w:r>
              <w:rPr>
                <w:i/>
                <w:sz w:val="19"/>
              </w:rPr>
              <w:t>Gazette</w:t>
            </w:r>
            <w:r>
              <w:rPr>
                <w:sz w:val="19"/>
              </w:rPr>
              <w:t xml:space="preserve"> 16 Sep 1988 p. 3637);</w:t>
            </w:r>
            <w:r>
              <w:rPr>
                <w:sz w:val="19"/>
              </w:rPr>
              <w:br/>
              <w:t>s. 1 and 2: 30 Nov 1988;</w:t>
            </w:r>
            <w:r>
              <w:rPr>
                <w:sz w:val="19"/>
              </w:rPr>
              <w:br/>
              <w:t xml:space="preserve">Act other than s. 1, 2, 15 and 16: 20 Jan 1989 (see s. 2(1) and </w:t>
            </w:r>
            <w:r>
              <w:rPr>
                <w:i/>
                <w:sz w:val="19"/>
              </w:rPr>
              <w:t>Gazette</w:t>
            </w:r>
            <w:r>
              <w:rPr>
                <w:sz w:val="19"/>
              </w:rPr>
              <w:t xml:space="preserve"> 20 Jan 1989 p. 110)</w:t>
            </w:r>
          </w:p>
        </w:tc>
      </w:tr>
      <w:tr>
        <w:tc>
          <w:tcPr>
            <w:tcW w:w="2278" w:type="dxa"/>
          </w:tcPr>
          <w:p>
            <w:pPr>
              <w:pStyle w:val="nTable"/>
              <w:spacing w:after="40"/>
              <w:rPr>
                <w:sz w:val="19"/>
              </w:rPr>
            </w:pPr>
            <w:r>
              <w:rPr>
                <w:i/>
                <w:sz w:val="19"/>
              </w:rPr>
              <w:t xml:space="preserve">Agricultural Legislation (Penalties) Amendment Act 1989 </w:t>
            </w:r>
            <w:r>
              <w:rPr>
                <w:sz w:val="19"/>
              </w:rPr>
              <w:t>s. 3</w:t>
            </w:r>
          </w:p>
        </w:tc>
        <w:tc>
          <w:tcPr>
            <w:tcW w:w="1139" w:type="dxa"/>
          </w:tcPr>
          <w:p>
            <w:pPr>
              <w:pStyle w:val="nTable"/>
              <w:spacing w:after="40"/>
              <w:rPr>
                <w:sz w:val="19"/>
              </w:rPr>
            </w:pPr>
            <w:r>
              <w:rPr>
                <w:sz w:val="19"/>
              </w:rPr>
              <w:t>20 of 1989</w:t>
            </w:r>
          </w:p>
        </w:tc>
        <w:tc>
          <w:tcPr>
            <w:tcW w:w="1136" w:type="dxa"/>
          </w:tcPr>
          <w:p>
            <w:pPr>
              <w:pStyle w:val="nTable"/>
              <w:spacing w:after="40"/>
              <w:rPr>
                <w:sz w:val="19"/>
              </w:rPr>
            </w:pPr>
            <w:r>
              <w:rPr>
                <w:sz w:val="19"/>
              </w:rPr>
              <w:t>1 Dec 1989</w:t>
            </w:r>
          </w:p>
        </w:tc>
        <w:tc>
          <w:tcPr>
            <w:tcW w:w="2575"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c>
          <w:tcPr>
            <w:tcW w:w="2278" w:type="dxa"/>
          </w:tcPr>
          <w:p>
            <w:pPr>
              <w:pStyle w:val="nTable"/>
              <w:spacing w:after="40"/>
              <w:rPr>
                <w:sz w:val="19"/>
              </w:rPr>
            </w:pPr>
            <w:r>
              <w:rPr>
                <w:i/>
                <w:sz w:val="19"/>
              </w:rPr>
              <w:t>Soil and Land Conservation Amendment Act 1990</w:t>
            </w:r>
          </w:p>
        </w:tc>
        <w:tc>
          <w:tcPr>
            <w:tcW w:w="1139" w:type="dxa"/>
          </w:tcPr>
          <w:p>
            <w:pPr>
              <w:pStyle w:val="nTable"/>
              <w:keepNext/>
              <w:spacing w:after="40"/>
              <w:rPr>
                <w:sz w:val="19"/>
              </w:rPr>
            </w:pPr>
            <w:r>
              <w:rPr>
                <w:sz w:val="19"/>
              </w:rPr>
              <w:t>91 of 1990</w:t>
            </w:r>
          </w:p>
        </w:tc>
        <w:tc>
          <w:tcPr>
            <w:tcW w:w="1136" w:type="dxa"/>
          </w:tcPr>
          <w:p>
            <w:pPr>
              <w:pStyle w:val="nTable"/>
              <w:keepNext/>
              <w:spacing w:after="40"/>
              <w:rPr>
                <w:sz w:val="19"/>
              </w:rPr>
            </w:pPr>
            <w:r>
              <w:rPr>
                <w:sz w:val="19"/>
              </w:rPr>
              <w:t>17 Dec 1990</w:t>
            </w:r>
          </w:p>
        </w:tc>
        <w:tc>
          <w:tcPr>
            <w:tcW w:w="2575" w:type="dxa"/>
          </w:tcPr>
          <w:p>
            <w:pPr>
              <w:pStyle w:val="nTable"/>
              <w:keepNext/>
              <w:spacing w:after="40"/>
              <w:rPr>
                <w:sz w:val="19"/>
              </w:rPr>
            </w:pPr>
            <w:r>
              <w:rPr>
                <w:sz w:val="19"/>
              </w:rPr>
              <w:t>s. 1 and 2: 17 Dec 1990;</w:t>
            </w:r>
            <w:r>
              <w:rPr>
                <w:sz w:val="19"/>
              </w:rPr>
              <w:br/>
              <w:t xml:space="preserve">Act other than s. 1 and 2, the definitions of “the trust” and “the Trust Fund” in s. 4(c), s. 12 and Sch. it. 1(b), 2 and 3: 3 May 1991 (see s. 2 and </w:t>
            </w:r>
            <w:r>
              <w:rPr>
                <w:i/>
                <w:sz w:val="19"/>
              </w:rPr>
              <w:t>Gazette</w:t>
            </w:r>
            <w:r>
              <w:rPr>
                <w:sz w:val="19"/>
              </w:rPr>
              <w:t xml:space="preserve"> 3 May 1991 p. 1936); </w:t>
            </w:r>
            <w:r>
              <w:rPr>
                <w:sz w:val="19"/>
              </w:rPr>
              <w:br/>
              <w:t xml:space="preserve">balance: 28 Oct 1995 (see s. 2 and </w:t>
            </w:r>
            <w:r>
              <w:rPr>
                <w:i/>
                <w:sz w:val="19"/>
              </w:rPr>
              <w:t>Gazette</w:t>
            </w:r>
            <w:r>
              <w:rPr>
                <w:sz w:val="19"/>
              </w:rPr>
              <w:t xml:space="preserve"> 27 Oct 1995 p. 4937)</w:t>
            </w:r>
          </w:p>
        </w:tc>
      </w:tr>
      <w:tr>
        <w:tc>
          <w:tcPr>
            <w:tcW w:w="2278" w:type="dxa"/>
          </w:tcPr>
          <w:p>
            <w:pPr>
              <w:pStyle w:val="nTable"/>
              <w:spacing w:after="40"/>
              <w:rPr>
                <w:sz w:val="19"/>
              </w:rPr>
            </w:pPr>
            <w:r>
              <w:rPr>
                <w:i/>
                <w:spacing w:val="-2"/>
                <w:sz w:val="19"/>
              </w:rPr>
              <w:t xml:space="preserve">Rates and Charges (Rebates and Deferments) Act 1992 </w:t>
            </w:r>
            <w:r>
              <w:rPr>
                <w:spacing w:val="-2"/>
                <w:sz w:val="19"/>
              </w:rPr>
              <w:t>s. 52(2)</w:t>
            </w:r>
          </w:p>
        </w:tc>
        <w:tc>
          <w:tcPr>
            <w:tcW w:w="1139" w:type="dxa"/>
          </w:tcPr>
          <w:p>
            <w:pPr>
              <w:pStyle w:val="nTable"/>
              <w:spacing w:after="40"/>
              <w:rPr>
                <w:spacing w:val="-2"/>
                <w:sz w:val="19"/>
              </w:rPr>
            </w:pPr>
            <w:r>
              <w:rPr>
                <w:spacing w:val="-2"/>
                <w:sz w:val="19"/>
              </w:rPr>
              <w:t>31 of 1992</w:t>
            </w:r>
          </w:p>
        </w:tc>
        <w:tc>
          <w:tcPr>
            <w:tcW w:w="1136" w:type="dxa"/>
          </w:tcPr>
          <w:p>
            <w:pPr>
              <w:pStyle w:val="nTable"/>
              <w:spacing w:after="40"/>
              <w:rPr>
                <w:sz w:val="19"/>
              </w:rPr>
            </w:pPr>
            <w:r>
              <w:rPr>
                <w:spacing w:val="-2"/>
                <w:sz w:val="19"/>
              </w:rPr>
              <w:t>19 Jun 1992</w:t>
            </w:r>
          </w:p>
        </w:tc>
        <w:tc>
          <w:tcPr>
            <w:tcW w:w="2575" w:type="dxa"/>
          </w:tcPr>
          <w:p>
            <w:pPr>
              <w:pStyle w:val="nTable"/>
              <w:spacing w:after="40"/>
              <w:rPr>
                <w:sz w:val="19"/>
              </w:rPr>
            </w:pPr>
            <w:r>
              <w:rPr>
                <w:spacing w:val="-2"/>
                <w:sz w:val="19"/>
              </w:rPr>
              <w:t xml:space="preserve">1 Jul 1992 (see s. 2 and </w:t>
            </w:r>
            <w:r>
              <w:rPr>
                <w:i/>
                <w:spacing w:val="-2"/>
                <w:sz w:val="19"/>
              </w:rPr>
              <w:t>Gazette</w:t>
            </w:r>
            <w:r>
              <w:rPr>
                <w:spacing w:val="-2"/>
                <w:sz w:val="19"/>
              </w:rPr>
              <w:t xml:space="preserve"> 26 Jun 1992 p. 2643)</w:t>
            </w:r>
          </w:p>
        </w:tc>
      </w:tr>
      <w:tr>
        <w:tc>
          <w:tcPr>
            <w:tcW w:w="2278" w:type="dxa"/>
          </w:tcPr>
          <w:p>
            <w:pPr>
              <w:pStyle w:val="nTable"/>
              <w:spacing w:after="40"/>
              <w:rPr>
                <w:sz w:val="19"/>
              </w:rPr>
            </w:pPr>
            <w:r>
              <w:rPr>
                <w:i/>
                <w:spacing w:val="-2"/>
                <w:sz w:val="19"/>
              </w:rPr>
              <w:t xml:space="preserve">Financial Administration Legislation Amendment Act 1993 </w:t>
            </w:r>
            <w:r>
              <w:rPr>
                <w:spacing w:val="-2"/>
                <w:sz w:val="19"/>
              </w:rPr>
              <w:t>s. 11</w:t>
            </w:r>
          </w:p>
        </w:tc>
        <w:tc>
          <w:tcPr>
            <w:tcW w:w="1139" w:type="dxa"/>
          </w:tcPr>
          <w:p>
            <w:pPr>
              <w:pStyle w:val="nTable"/>
              <w:spacing w:after="40"/>
              <w:rPr>
                <w:spacing w:val="-2"/>
                <w:sz w:val="19"/>
              </w:rPr>
            </w:pPr>
            <w:r>
              <w:rPr>
                <w:spacing w:val="-2"/>
                <w:sz w:val="19"/>
              </w:rPr>
              <w:t>6 of 1993</w:t>
            </w:r>
          </w:p>
        </w:tc>
        <w:tc>
          <w:tcPr>
            <w:tcW w:w="1136" w:type="dxa"/>
          </w:tcPr>
          <w:p>
            <w:pPr>
              <w:pStyle w:val="nTable"/>
              <w:spacing w:after="40"/>
              <w:rPr>
                <w:sz w:val="19"/>
              </w:rPr>
            </w:pPr>
            <w:r>
              <w:rPr>
                <w:spacing w:val="-2"/>
                <w:sz w:val="19"/>
              </w:rPr>
              <w:t>27 Aug 1993</w:t>
            </w:r>
          </w:p>
        </w:tc>
        <w:tc>
          <w:tcPr>
            <w:tcW w:w="2575" w:type="dxa"/>
          </w:tcPr>
          <w:p>
            <w:pPr>
              <w:pStyle w:val="nTable"/>
              <w:spacing w:after="40"/>
              <w:rPr>
                <w:sz w:val="19"/>
              </w:rPr>
            </w:pPr>
            <w:r>
              <w:rPr>
                <w:spacing w:val="-2"/>
                <w:sz w:val="19"/>
              </w:rPr>
              <w:t>1 Jul 1993 (see s. 2(1))</w:t>
            </w:r>
          </w:p>
        </w:tc>
      </w:tr>
      <w:tr>
        <w:tc>
          <w:tcPr>
            <w:tcW w:w="2278" w:type="dxa"/>
          </w:tcPr>
          <w:p>
            <w:pPr>
              <w:pStyle w:val="nTable"/>
              <w:spacing w:after="40"/>
              <w:rPr>
                <w:sz w:val="19"/>
              </w:rPr>
            </w:pPr>
            <w:r>
              <w:rPr>
                <w:i/>
                <w:spacing w:val="-2"/>
                <w:sz w:val="19"/>
              </w:rPr>
              <w:t xml:space="preserve">R &amp; I Bank Amendment Act 1994 </w:t>
            </w:r>
            <w:r>
              <w:rPr>
                <w:spacing w:val="-2"/>
                <w:sz w:val="19"/>
              </w:rPr>
              <w:t>s. 13</w:t>
            </w:r>
          </w:p>
        </w:tc>
        <w:tc>
          <w:tcPr>
            <w:tcW w:w="1139" w:type="dxa"/>
          </w:tcPr>
          <w:p>
            <w:pPr>
              <w:pStyle w:val="nTable"/>
              <w:spacing w:after="40"/>
              <w:rPr>
                <w:spacing w:val="-2"/>
                <w:sz w:val="19"/>
              </w:rPr>
            </w:pPr>
            <w:r>
              <w:rPr>
                <w:spacing w:val="-2"/>
                <w:sz w:val="19"/>
              </w:rPr>
              <w:t>6 of 1994</w:t>
            </w:r>
          </w:p>
        </w:tc>
        <w:tc>
          <w:tcPr>
            <w:tcW w:w="1136" w:type="dxa"/>
          </w:tcPr>
          <w:p>
            <w:pPr>
              <w:pStyle w:val="nTable"/>
              <w:spacing w:after="40"/>
              <w:rPr>
                <w:sz w:val="19"/>
              </w:rPr>
            </w:pPr>
            <w:r>
              <w:rPr>
                <w:spacing w:val="-2"/>
                <w:sz w:val="19"/>
              </w:rPr>
              <w:t>11 Apr 1994</w:t>
            </w:r>
          </w:p>
        </w:tc>
        <w:tc>
          <w:tcPr>
            <w:tcW w:w="2575" w:type="dxa"/>
          </w:tcPr>
          <w:p>
            <w:pPr>
              <w:pStyle w:val="nTable"/>
              <w:spacing w:after="40"/>
              <w:rPr>
                <w:sz w:val="19"/>
              </w:rPr>
            </w:pPr>
            <w:r>
              <w:rPr>
                <w:spacing w:val="-2"/>
                <w:sz w:val="19"/>
              </w:rPr>
              <w:t xml:space="preserve">26 Apr 1994 (see s. 2 and </w:t>
            </w:r>
            <w:r>
              <w:rPr>
                <w:i/>
                <w:spacing w:val="-2"/>
                <w:sz w:val="19"/>
              </w:rPr>
              <w:t>Gazette</w:t>
            </w:r>
            <w:r>
              <w:rPr>
                <w:spacing w:val="-2"/>
                <w:sz w:val="19"/>
              </w:rPr>
              <w:t xml:space="preserve"> 26 Apr 1994 p. 1743)</w:t>
            </w:r>
          </w:p>
        </w:tc>
      </w:tr>
      <w:tr>
        <w:tc>
          <w:tcPr>
            <w:tcW w:w="2278" w:type="dxa"/>
          </w:tcPr>
          <w:p>
            <w:pPr>
              <w:pStyle w:val="nTable"/>
              <w:spacing w:after="40"/>
              <w:rPr>
                <w:sz w:val="19"/>
              </w:rPr>
            </w:pPr>
            <w:r>
              <w:rPr>
                <w:i/>
                <w:spacing w:val="-2"/>
                <w:sz w:val="19"/>
              </w:rPr>
              <w:t xml:space="preserve">Local Government Amendment Act 1994 </w:t>
            </w:r>
            <w:r>
              <w:rPr>
                <w:spacing w:val="-2"/>
                <w:sz w:val="19"/>
              </w:rPr>
              <w:t>s. 42</w:t>
            </w:r>
          </w:p>
        </w:tc>
        <w:tc>
          <w:tcPr>
            <w:tcW w:w="1139" w:type="dxa"/>
          </w:tcPr>
          <w:p>
            <w:pPr>
              <w:pStyle w:val="nTable"/>
              <w:spacing w:after="40"/>
              <w:rPr>
                <w:spacing w:val="-2"/>
                <w:sz w:val="19"/>
              </w:rPr>
            </w:pPr>
            <w:r>
              <w:rPr>
                <w:spacing w:val="-2"/>
                <w:sz w:val="19"/>
              </w:rPr>
              <w:t>27 of 1994</w:t>
            </w:r>
          </w:p>
        </w:tc>
        <w:tc>
          <w:tcPr>
            <w:tcW w:w="1136" w:type="dxa"/>
          </w:tcPr>
          <w:p>
            <w:pPr>
              <w:pStyle w:val="nTable"/>
              <w:spacing w:after="40"/>
              <w:rPr>
                <w:sz w:val="19"/>
              </w:rPr>
            </w:pPr>
            <w:r>
              <w:rPr>
                <w:spacing w:val="-2"/>
                <w:sz w:val="19"/>
              </w:rPr>
              <w:t>23 Jun 1994</w:t>
            </w:r>
          </w:p>
        </w:tc>
        <w:tc>
          <w:tcPr>
            <w:tcW w:w="2575" w:type="dxa"/>
          </w:tcPr>
          <w:p>
            <w:pPr>
              <w:pStyle w:val="nTable"/>
              <w:spacing w:after="40"/>
              <w:rPr>
                <w:sz w:val="19"/>
              </w:rPr>
            </w:pPr>
            <w:r>
              <w:rPr>
                <w:spacing w:val="-2"/>
                <w:sz w:val="19"/>
              </w:rPr>
              <w:t>1 Jul 1994 (see s. 2)</w:t>
            </w:r>
          </w:p>
        </w:tc>
      </w:tr>
      <w:tr>
        <w:tc>
          <w:tcPr>
            <w:tcW w:w="2278" w:type="dxa"/>
          </w:tcPr>
          <w:p>
            <w:pPr>
              <w:pStyle w:val="nTable"/>
              <w:spacing w:after="40"/>
              <w:rPr>
                <w:sz w:val="19"/>
              </w:rPr>
            </w:pPr>
            <w:r>
              <w:rPr>
                <w:i/>
                <w:spacing w:val="-2"/>
                <w:sz w:val="19"/>
              </w:rPr>
              <w:t xml:space="preserve">Acts Amendment (Public Sector Management) Act 1994 </w:t>
            </w:r>
            <w:r>
              <w:rPr>
                <w:spacing w:val="-2"/>
                <w:sz w:val="19"/>
              </w:rPr>
              <w:t>s. 3(2)</w:t>
            </w:r>
          </w:p>
        </w:tc>
        <w:tc>
          <w:tcPr>
            <w:tcW w:w="1139" w:type="dxa"/>
          </w:tcPr>
          <w:p>
            <w:pPr>
              <w:pStyle w:val="nTable"/>
              <w:spacing w:after="40"/>
              <w:rPr>
                <w:spacing w:val="-2"/>
                <w:sz w:val="19"/>
              </w:rPr>
            </w:pPr>
            <w:r>
              <w:rPr>
                <w:spacing w:val="-2"/>
                <w:sz w:val="19"/>
              </w:rPr>
              <w:t>32 of 1994</w:t>
            </w:r>
          </w:p>
        </w:tc>
        <w:tc>
          <w:tcPr>
            <w:tcW w:w="1136" w:type="dxa"/>
          </w:tcPr>
          <w:p>
            <w:pPr>
              <w:pStyle w:val="nTable"/>
              <w:spacing w:after="40"/>
              <w:rPr>
                <w:sz w:val="19"/>
              </w:rPr>
            </w:pPr>
            <w:r>
              <w:rPr>
                <w:spacing w:val="-2"/>
                <w:sz w:val="19"/>
              </w:rPr>
              <w:t>29 Jun 1994</w:t>
            </w:r>
          </w:p>
        </w:tc>
        <w:tc>
          <w:tcPr>
            <w:tcW w:w="2575"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c>
          <w:tcPr>
            <w:tcW w:w="2278" w:type="dxa"/>
          </w:tcPr>
          <w:p>
            <w:pPr>
              <w:pStyle w:val="nTable"/>
              <w:spacing w:after="40"/>
              <w:rPr>
                <w:sz w:val="19"/>
              </w:rPr>
            </w:pPr>
            <w:r>
              <w:rPr>
                <w:i/>
                <w:spacing w:val="-2"/>
                <w:sz w:val="19"/>
              </w:rPr>
              <w:t xml:space="preserve">Stock (Brands and Movement) Amendment Act 1994 </w:t>
            </w:r>
            <w:r>
              <w:rPr>
                <w:spacing w:val="-2"/>
                <w:sz w:val="19"/>
              </w:rPr>
              <w:t>s. 40</w:t>
            </w:r>
          </w:p>
        </w:tc>
        <w:tc>
          <w:tcPr>
            <w:tcW w:w="1139" w:type="dxa"/>
          </w:tcPr>
          <w:p>
            <w:pPr>
              <w:pStyle w:val="nTable"/>
              <w:spacing w:after="40"/>
              <w:rPr>
                <w:spacing w:val="-2"/>
                <w:sz w:val="19"/>
              </w:rPr>
            </w:pPr>
            <w:r>
              <w:rPr>
                <w:spacing w:val="-2"/>
                <w:sz w:val="19"/>
              </w:rPr>
              <w:t>46 of 1994</w:t>
            </w:r>
          </w:p>
        </w:tc>
        <w:tc>
          <w:tcPr>
            <w:tcW w:w="1136" w:type="dxa"/>
          </w:tcPr>
          <w:p>
            <w:pPr>
              <w:pStyle w:val="nTable"/>
              <w:spacing w:after="40"/>
              <w:rPr>
                <w:sz w:val="19"/>
              </w:rPr>
            </w:pPr>
            <w:r>
              <w:rPr>
                <w:spacing w:val="-2"/>
                <w:sz w:val="19"/>
              </w:rPr>
              <w:t>27 Sep 1994</w:t>
            </w:r>
          </w:p>
        </w:tc>
        <w:tc>
          <w:tcPr>
            <w:tcW w:w="2575" w:type="dxa"/>
          </w:tcPr>
          <w:p>
            <w:pPr>
              <w:pStyle w:val="nTable"/>
              <w:spacing w:after="40"/>
              <w:rPr>
                <w:sz w:val="19"/>
              </w:rPr>
            </w:pPr>
            <w:r>
              <w:rPr>
                <w:spacing w:val="-2"/>
                <w:sz w:val="19"/>
              </w:rPr>
              <w:t xml:space="preserve">17 May 1995 (see s. 2 and </w:t>
            </w:r>
            <w:r>
              <w:rPr>
                <w:i/>
                <w:spacing w:val="-2"/>
                <w:sz w:val="19"/>
              </w:rPr>
              <w:t>Gazette</w:t>
            </w:r>
            <w:r>
              <w:rPr>
                <w:spacing w:val="-2"/>
                <w:sz w:val="19"/>
              </w:rPr>
              <w:t xml:space="preserve"> 16 May 1995 p. 1839)</w:t>
            </w:r>
          </w:p>
        </w:tc>
      </w:tr>
      <w:tr>
        <w:tc>
          <w:tcPr>
            <w:tcW w:w="2278" w:type="dxa"/>
          </w:tcPr>
          <w:p>
            <w:pPr>
              <w:pStyle w:val="nTable"/>
              <w:spacing w:after="40"/>
              <w:rPr>
                <w:spacing w:val="-2"/>
                <w:sz w:val="19"/>
              </w:rPr>
            </w:pPr>
            <w:r>
              <w:rPr>
                <w:i/>
                <w:spacing w:val="-2"/>
                <w:sz w:val="19"/>
              </w:rPr>
              <w:t>Soil and Land Conservation Amendment Act 1994</w:t>
            </w:r>
          </w:p>
        </w:tc>
        <w:tc>
          <w:tcPr>
            <w:tcW w:w="1139" w:type="dxa"/>
          </w:tcPr>
          <w:p>
            <w:pPr>
              <w:pStyle w:val="nTable"/>
              <w:spacing w:after="40"/>
              <w:rPr>
                <w:spacing w:val="-2"/>
                <w:sz w:val="19"/>
              </w:rPr>
            </w:pPr>
            <w:r>
              <w:rPr>
                <w:spacing w:val="-2"/>
                <w:sz w:val="19"/>
              </w:rPr>
              <w:t>47 of 1994</w:t>
            </w:r>
          </w:p>
        </w:tc>
        <w:tc>
          <w:tcPr>
            <w:tcW w:w="1136" w:type="dxa"/>
          </w:tcPr>
          <w:p>
            <w:pPr>
              <w:pStyle w:val="nTable"/>
              <w:spacing w:after="40"/>
              <w:rPr>
                <w:sz w:val="19"/>
              </w:rPr>
            </w:pPr>
            <w:r>
              <w:rPr>
                <w:spacing w:val="-2"/>
                <w:sz w:val="19"/>
              </w:rPr>
              <w:t>27 Sep 1994</w:t>
            </w:r>
          </w:p>
        </w:tc>
        <w:tc>
          <w:tcPr>
            <w:tcW w:w="2575" w:type="dxa"/>
          </w:tcPr>
          <w:p>
            <w:pPr>
              <w:pStyle w:val="nTable"/>
              <w:spacing w:after="40"/>
              <w:rPr>
                <w:sz w:val="19"/>
              </w:rPr>
            </w:pPr>
            <w:r>
              <w:rPr>
                <w:spacing w:val="-2"/>
                <w:sz w:val="19"/>
              </w:rPr>
              <w:t>25 Oct 1994</w:t>
            </w:r>
          </w:p>
        </w:tc>
      </w:tr>
      <w:tr>
        <w:tc>
          <w:tcPr>
            <w:tcW w:w="2278" w:type="dxa"/>
          </w:tcPr>
          <w:p>
            <w:pPr>
              <w:pStyle w:val="nTable"/>
              <w:spacing w:after="40"/>
              <w:rPr>
                <w:sz w:val="19"/>
              </w:rPr>
            </w:pPr>
            <w:r>
              <w:rPr>
                <w:i/>
                <w:spacing w:val="-2"/>
                <w:sz w:val="19"/>
              </w:rPr>
              <w:t xml:space="preserve">Statutes (Repeals and Minor Amendments) Act 1994 </w:t>
            </w:r>
            <w:r>
              <w:rPr>
                <w:spacing w:val="-2"/>
                <w:sz w:val="19"/>
              </w:rPr>
              <w:t>s. 4</w:t>
            </w:r>
          </w:p>
        </w:tc>
        <w:tc>
          <w:tcPr>
            <w:tcW w:w="1139" w:type="dxa"/>
          </w:tcPr>
          <w:p>
            <w:pPr>
              <w:pStyle w:val="nTable"/>
              <w:spacing w:after="40"/>
              <w:rPr>
                <w:spacing w:val="-2"/>
                <w:sz w:val="19"/>
              </w:rPr>
            </w:pPr>
            <w:r>
              <w:rPr>
                <w:spacing w:val="-2"/>
                <w:sz w:val="19"/>
              </w:rPr>
              <w:t>73 of 1994</w:t>
            </w:r>
          </w:p>
        </w:tc>
        <w:tc>
          <w:tcPr>
            <w:tcW w:w="1136" w:type="dxa"/>
          </w:tcPr>
          <w:p>
            <w:pPr>
              <w:pStyle w:val="nTable"/>
              <w:spacing w:after="40"/>
              <w:rPr>
                <w:sz w:val="19"/>
              </w:rPr>
            </w:pPr>
            <w:r>
              <w:rPr>
                <w:spacing w:val="-2"/>
                <w:sz w:val="19"/>
              </w:rPr>
              <w:t>9 Dec 1994</w:t>
            </w:r>
          </w:p>
        </w:tc>
        <w:tc>
          <w:tcPr>
            <w:tcW w:w="2575" w:type="dxa"/>
          </w:tcPr>
          <w:p>
            <w:pPr>
              <w:pStyle w:val="nTable"/>
              <w:spacing w:after="40"/>
              <w:rPr>
                <w:sz w:val="19"/>
              </w:rPr>
            </w:pPr>
            <w:r>
              <w:rPr>
                <w:spacing w:val="-2"/>
                <w:sz w:val="19"/>
              </w:rPr>
              <w:t>9 Dec 1994 (see s. 2)</w:t>
            </w:r>
          </w:p>
        </w:tc>
      </w:tr>
      <w:tr>
        <w:tc>
          <w:tcPr>
            <w:tcW w:w="2278" w:type="dxa"/>
          </w:tcPr>
          <w:p>
            <w:pPr>
              <w:pStyle w:val="nTable"/>
              <w:spacing w:after="40"/>
              <w:rPr>
                <w:sz w:val="19"/>
              </w:rPr>
            </w:pPr>
            <w:r>
              <w:rPr>
                <w:i/>
                <w:spacing w:val="-2"/>
                <w:sz w:val="19"/>
              </w:rPr>
              <w:t xml:space="preserve">Bank of </w:t>
            </w:r>
            <w:smartTag w:uri="urn:schemas-microsoft-com:office:smarttags" w:element="State">
              <w:smartTag w:uri="urn:schemas-microsoft-com:office:smarttags" w:element="place">
                <w:r>
                  <w:rPr>
                    <w:i/>
                    <w:spacing w:val="-2"/>
                    <w:sz w:val="19"/>
                  </w:rPr>
                  <w:t>Western Australia</w:t>
                </w:r>
              </w:smartTag>
            </w:smartTag>
            <w:r>
              <w:rPr>
                <w:i/>
                <w:spacing w:val="-2"/>
                <w:sz w:val="19"/>
              </w:rPr>
              <w:t xml:space="preserve"> Act 1995 </w:t>
            </w:r>
            <w:r>
              <w:rPr>
                <w:spacing w:val="-2"/>
                <w:sz w:val="19"/>
              </w:rPr>
              <w:t>s. 44</w:t>
            </w:r>
          </w:p>
        </w:tc>
        <w:tc>
          <w:tcPr>
            <w:tcW w:w="1139" w:type="dxa"/>
          </w:tcPr>
          <w:p>
            <w:pPr>
              <w:pStyle w:val="nTable"/>
              <w:spacing w:after="40"/>
              <w:rPr>
                <w:spacing w:val="-2"/>
                <w:sz w:val="19"/>
              </w:rPr>
            </w:pPr>
            <w:r>
              <w:rPr>
                <w:spacing w:val="-2"/>
                <w:sz w:val="19"/>
              </w:rPr>
              <w:t>14 of 1995</w:t>
            </w:r>
          </w:p>
        </w:tc>
        <w:tc>
          <w:tcPr>
            <w:tcW w:w="1136" w:type="dxa"/>
          </w:tcPr>
          <w:p>
            <w:pPr>
              <w:pStyle w:val="nTable"/>
              <w:spacing w:after="40"/>
              <w:rPr>
                <w:sz w:val="19"/>
              </w:rPr>
            </w:pPr>
            <w:r>
              <w:rPr>
                <w:spacing w:val="-2"/>
                <w:sz w:val="19"/>
              </w:rPr>
              <w:t>4 Jul 1995</w:t>
            </w:r>
          </w:p>
        </w:tc>
        <w:tc>
          <w:tcPr>
            <w:tcW w:w="2575" w:type="dxa"/>
          </w:tcPr>
          <w:p>
            <w:pPr>
              <w:pStyle w:val="nTable"/>
              <w:spacing w:after="40"/>
              <w:rPr>
                <w:sz w:val="19"/>
              </w:rPr>
            </w:pPr>
            <w:r>
              <w:rPr>
                <w:spacing w:val="-2"/>
                <w:sz w:val="19"/>
              </w:rPr>
              <w:t xml:space="preserve">1 Dec 1995 (see s. 2(3) and 9(1) and </w:t>
            </w:r>
            <w:r>
              <w:rPr>
                <w:i/>
                <w:spacing w:val="-2"/>
                <w:sz w:val="19"/>
              </w:rPr>
              <w:t>Gazette</w:t>
            </w:r>
            <w:r>
              <w:rPr>
                <w:spacing w:val="-2"/>
                <w:sz w:val="19"/>
              </w:rPr>
              <w:t xml:space="preserve"> 29 Nov 1995 p. 5529)</w:t>
            </w:r>
          </w:p>
        </w:tc>
      </w:tr>
      <w:tr>
        <w:tc>
          <w:tcPr>
            <w:tcW w:w="2278" w:type="dxa"/>
          </w:tcPr>
          <w:p>
            <w:pPr>
              <w:pStyle w:val="nTable"/>
              <w:spacing w:after="40"/>
              <w:rPr>
                <w:sz w:val="19"/>
              </w:rPr>
            </w:pPr>
            <w:r>
              <w:rPr>
                <w:i/>
                <w:spacing w:val="-2"/>
                <w:sz w:val="19"/>
              </w:rPr>
              <w:t xml:space="preserve">Water Agencies Restructure (Transitional and Consequential Provisions) Act 1995 </w:t>
            </w:r>
            <w:r>
              <w:rPr>
                <w:spacing w:val="-2"/>
                <w:sz w:val="19"/>
              </w:rPr>
              <w:t>s. 188</w:t>
            </w:r>
          </w:p>
        </w:tc>
        <w:tc>
          <w:tcPr>
            <w:tcW w:w="1139" w:type="dxa"/>
          </w:tcPr>
          <w:p>
            <w:pPr>
              <w:pStyle w:val="nTable"/>
              <w:spacing w:after="40"/>
              <w:rPr>
                <w:spacing w:val="-2"/>
                <w:sz w:val="19"/>
              </w:rPr>
            </w:pPr>
            <w:r>
              <w:rPr>
                <w:spacing w:val="-2"/>
                <w:sz w:val="19"/>
              </w:rPr>
              <w:t>73 of 1995</w:t>
            </w:r>
          </w:p>
        </w:tc>
        <w:tc>
          <w:tcPr>
            <w:tcW w:w="1136" w:type="dxa"/>
          </w:tcPr>
          <w:p>
            <w:pPr>
              <w:pStyle w:val="nTable"/>
              <w:spacing w:after="40"/>
              <w:rPr>
                <w:sz w:val="19"/>
              </w:rPr>
            </w:pPr>
            <w:r>
              <w:rPr>
                <w:spacing w:val="-2"/>
                <w:sz w:val="19"/>
              </w:rPr>
              <w:t>27 Dec 1995</w:t>
            </w:r>
          </w:p>
        </w:tc>
        <w:tc>
          <w:tcPr>
            <w:tcW w:w="2575" w:type="dxa"/>
          </w:tcPr>
          <w:p>
            <w:pPr>
              <w:pStyle w:val="nTable"/>
              <w:spacing w:after="40"/>
              <w:rPr>
                <w:sz w:val="19"/>
              </w:rPr>
            </w:pPr>
            <w:r>
              <w:rPr>
                <w:spacing w:val="-2"/>
                <w:sz w:val="19"/>
              </w:rPr>
              <w:t xml:space="preserve">1 Jan 1996 (see s. 2(2) and </w:t>
            </w:r>
            <w:r>
              <w:rPr>
                <w:i/>
                <w:spacing w:val="-2"/>
                <w:sz w:val="19"/>
              </w:rPr>
              <w:t>Gazette</w:t>
            </w:r>
            <w:r>
              <w:rPr>
                <w:spacing w:val="-2"/>
                <w:sz w:val="19"/>
              </w:rPr>
              <w:t xml:space="preserve"> 29 Dec 1995 p. 6291)</w:t>
            </w:r>
          </w:p>
        </w:tc>
      </w:tr>
      <w:tr>
        <w:trPr>
          <w:cantSplit/>
        </w:trPr>
        <w:tc>
          <w:tcPr>
            <w:tcW w:w="7128"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30 Jan 1996</w:t>
            </w:r>
            <w:r>
              <w:rPr>
                <w:sz w:val="19"/>
              </w:rPr>
              <w:t xml:space="preserve"> (includes amendments listed above)</w:t>
            </w:r>
          </w:p>
        </w:tc>
      </w:tr>
      <w:tr>
        <w:tc>
          <w:tcPr>
            <w:tcW w:w="2278" w:type="dxa"/>
          </w:tcPr>
          <w:p>
            <w:pPr>
              <w:pStyle w:val="nTable"/>
              <w:spacing w:after="40"/>
              <w:rPr>
                <w:sz w:val="19"/>
              </w:rPr>
            </w:pPr>
            <w:r>
              <w:rPr>
                <w:i/>
                <w:spacing w:val="-2"/>
                <w:sz w:val="19"/>
              </w:rPr>
              <w:t xml:space="preserve">Local Government (Consequential Amendments) Act 1996 </w:t>
            </w:r>
            <w:r>
              <w:rPr>
                <w:spacing w:val="-2"/>
                <w:sz w:val="19"/>
              </w:rPr>
              <w:t>s. 4</w:t>
            </w:r>
          </w:p>
        </w:tc>
        <w:tc>
          <w:tcPr>
            <w:tcW w:w="1139" w:type="dxa"/>
          </w:tcPr>
          <w:p>
            <w:pPr>
              <w:pStyle w:val="nTable"/>
              <w:spacing w:after="40"/>
              <w:rPr>
                <w:spacing w:val="-2"/>
                <w:sz w:val="19"/>
              </w:rPr>
            </w:pPr>
            <w:r>
              <w:rPr>
                <w:spacing w:val="-2"/>
                <w:sz w:val="19"/>
              </w:rPr>
              <w:t>14 of 1996</w:t>
            </w:r>
          </w:p>
        </w:tc>
        <w:tc>
          <w:tcPr>
            <w:tcW w:w="1136" w:type="dxa"/>
          </w:tcPr>
          <w:p>
            <w:pPr>
              <w:pStyle w:val="nTable"/>
              <w:spacing w:after="40"/>
              <w:rPr>
                <w:sz w:val="19"/>
              </w:rPr>
            </w:pPr>
            <w:r>
              <w:rPr>
                <w:spacing w:val="-2"/>
                <w:sz w:val="19"/>
              </w:rPr>
              <w:t>28 Jun 1996</w:t>
            </w:r>
          </w:p>
        </w:tc>
        <w:tc>
          <w:tcPr>
            <w:tcW w:w="2575" w:type="dxa"/>
          </w:tcPr>
          <w:p>
            <w:pPr>
              <w:pStyle w:val="nTable"/>
              <w:spacing w:after="40"/>
              <w:rPr>
                <w:sz w:val="19"/>
              </w:rPr>
            </w:pPr>
            <w:r>
              <w:rPr>
                <w:spacing w:val="-2"/>
                <w:sz w:val="19"/>
              </w:rPr>
              <w:t>1 Jul 1996 (see s. 2)</w:t>
            </w:r>
          </w:p>
        </w:tc>
      </w:tr>
      <w:tr>
        <w:tc>
          <w:tcPr>
            <w:tcW w:w="2278" w:type="dxa"/>
          </w:tcPr>
          <w:p>
            <w:pPr>
              <w:pStyle w:val="nTable"/>
              <w:spacing w:after="40"/>
              <w:rPr>
                <w:sz w:val="19"/>
              </w:rPr>
            </w:pPr>
            <w:r>
              <w:rPr>
                <w:i/>
                <w:spacing w:val="-2"/>
                <w:sz w:val="19"/>
              </w:rPr>
              <w:t xml:space="preserve">Financial Legislation Amendment Act 1996 </w:t>
            </w:r>
            <w:r>
              <w:rPr>
                <w:spacing w:val="-2"/>
                <w:sz w:val="19"/>
              </w:rPr>
              <w:t>s. 64</w:t>
            </w:r>
          </w:p>
        </w:tc>
        <w:tc>
          <w:tcPr>
            <w:tcW w:w="1139" w:type="dxa"/>
          </w:tcPr>
          <w:p>
            <w:pPr>
              <w:pStyle w:val="nTable"/>
              <w:spacing w:after="40"/>
              <w:rPr>
                <w:spacing w:val="-2"/>
                <w:sz w:val="19"/>
              </w:rPr>
            </w:pPr>
            <w:r>
              <w:rPr>
                <w:spacing w:val="-2"/>
                <w:sz w:val="19"/>
              </w:rPr>
              <w:t>49 of 1996</w:t>
            </w:r>
          </w:p>
        </w:tc>
        <w:tc>
          <w:tcPr>
            <w:tcW w:w="1136" w:type="dxa"/>
          </w:tcPr>
          <w:p>
            <w:pPr>
              <w:pStyle w:val="nTable"/>
              <w:spacing w:after="40"/>
              <w:rPr>
                <w:sz w:val="19"/>
              </w:rPr>
            </w:pPr>
            <w:r>
              <w:rPr>
                <w:spacing w:val="-2"/>
                <w:sz w:val="19"/>
              </w:rPr>
              <w:t>25 Oct 1996</w:t>
            </w:r>
          </w:p>
        </w:tc>
        <w:tc>
          <w:tcPr>
            <w:tcW w:w="2575" w:type="dxa"/>
          </w:tcPr>
          <w:p>
            <w:pPr>
              <w:pStyle w:val="nTable"/>
              <w:spacing w:after="40"/>
              <w:rPr>
                <w:sz w:val="19"/>
              </w:rPr>
            </w:pPr>
            <w:r>
              <w:rPr>
                <w:spacing w:val="-2"/>
                <w:sz w:val="19"/>
              </w:rPr>
              <w:t>25 Oct 1996 (see s. 2(1))</w:t>
            </w:r>
          </w:p>
        </w:tc>
      </w:tr>
      <w:tr>
        <w:tc>
          <w:tcPr>
            <w:tcW w:w="2278" w:type="dxa"/>
          </w:tcPr>
          <w:p>
            <w:pPr>
              <w:pStyle w:val="nTable"/>
              <w:spacing w:after="40"/>
              <w:rPr>
                <w:sz w:val="19"/>
              </w:rPr>
            </w:pPr>
            <w:r>
              <w:rPr>
                <w:i/>
                <w:spacing w:val="-2"/>
                <w:sz w:val="19"/>
              </w:rPr>
              <w:t xml:space="preserve">Transfer of Land Amendment Act 1996 </w:t>
            </w:r>
            <w:r>
              <w:rPr>
                <w:spacing w:val="-2"/>
                <w:sz w:val="19"/>
              </w:rPr>
              <w:t>s. 153(1)</w:t>
            </w:r>
          </w:p>
        </w:tc>
        <w:tc>
          <w:tcPr>
            <w:tcW w:w="1139" w:type="dxa"/>
          </w:tcPr>
          <w:p>
            <w:pPr>
              <w:pStyle w:val="nTable"/>
              <w:spacing w:after="40"/>
              <w:rPr>
                <w:spacing w:val="-2"/>
                <w:sz w:val="19"/>
              </w:rPr>
            </w:pPr>
            <w:r>
              <w:rPr>
                <w:spacing w:val="-2"/>
                <w:sz w:val="19"/>
              </w:rPr>
              <w:t>81 of 1996</w:t>
            </w:r>
          </w:p>
        </w:tc>
        <w:tc>
          <w:tcPr>
            <w:tcW w:w="1136" w:type="dxa"/>
          </w:tcPr>
          <w:p>
            <w:pPr>
              <w:pStyle w:val="nTable"/>
              <w:spacing w:after="40"/>
              <w:rPr>
                <w:sz w:val="19"/>
              </w:rPr>
            </w:pPr>
            <w:r>
              <w:rPr>
                <w:spacing w:val="-2"/>
                <w:sz w:val="19"/>
              </w:rPr>
              <w:t>14 Nov 1996</w:t>
            </w:r>
          </w:p>
        </w:tc>
        <w:tc>
          <w:tcPr>
            <w:tcW w:w="2575" w:type="dxa"/>
          </w:tcPr>
          <w:p>
            <w:pPr>
              <w:pStyle w:val="nTable"/>
              <w:spacing w:after="40"/>
              <w:rPr>
                <w:sz w:val="19"/>
              </w:rPr>
            </w:pPr>
            <w:r>
              <w:rPr>
                <w:spacing w:val="-2"/>
                <w:sz w:val="19"/>
              </w:rPr>
              <w:t>14 Nov 1996 (see s. 2(1))</w:t>
            </w:r>
          </w:p>
        </w:tc>
      </w:tr>
      <w:tr>
        <w:trPr>
          <w:cantSplit/>
        </w:trPr>
        <w:tc>
          <w:tcPr>
            <w:tcW w:w="7128"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12 Aug 1997 </w:t>
            </w:r>
            <w:r>
              <w:rPr>
                <w:sz w:val="19"/>
              </w:rPr>
              <w:t>(includes amendments listed above)</w:t>
            </w:r>
          </w:p>
        </w:tc>
      </w:tr>
      <w:tr>
        <w:tc>
          <w:tcPr>
            <w:tcW w:w="2278" w:type="dxa"/>
          </w:tcPr>
          <w:p>
            <w:pPr>
              <w:pStyle w:val="nTable"/>
              <w:spacing w:after="40"/>
              <w:rPr>
                <w:spacing w:val="-2"/>
                <w:sz w:val="19"/>
              </w:rPr>
            </w:pPr>
            <w:r>
              <w:rPr>
                <w:i/>
                <w:spacing w:val="-2"/>
                <w:sz w:val="19"/>
              </w:rPr>
              <w:t xml:space="preserve">Acts Amendment (Land Administration) Act 1997 </w:t>
            </w:r>
            <w:r>
              <w:rPr>
                <w:spacing w:val="-2"/>
                <w:sz w:val="19"/>
              </w:rPr>
              <w:t>Pt. 54 and s. 141 and 142</w:t>
            </w:r>
          </w:p>
        </w:tc>
        <w:tc>
          <w:tcPr>
            <w:tcW w:w="1139" w:type="dxa"/>
          </w:tcPr>
          <w:p>
            <w:pPr>
              <w:pStyle w:val="nTable"/>
              <w:spacing w:after="40"/>
              <w:rPr>
                <w:spacing w:val="-2"/>
                <w:sz w:val="19"/>
              </w:rPr>
            </w:pPr>
            <w:r>
              <w:rPr>
                <w:spacing w:val="-2"/>
                <w:sz w:val="19"/>
              </w:rPr>
              <w:t>31 of 1997</w:t>
            </w:r>
          </w:p>
        </w:tc>
        <w:tc>
          <w:tcPr>
            <w:tcW w:w="1136" w:type="dxa"/>
          </w:tcPr>
          <w:p>
            <w:pPr>
              <w:pStyle w:val="nTable"/>
              <w:spacing w:after="40"/>
              <w:rPr>
                <w:spacing w:val="-2"/>
                <w:sz w:val="19"/>
              </w:rPr>
            </w:pPr>
            <w:r>
              <w:rPr>
                <w:spacing w:val="-2"/>
                <w:sz w:val="19"/>
              </w:rPr>
              <w:t>3 Oct 1997</w:t>
            </w:r>
          </w:p>
        </w:tc>
        <w:tc>
          <w:tcPr>
            <w:tcW w:w="2575" w:type="dxa"/>
          </w:tcPr>
          <w:p>
            <w:pPr>
              <w:pStyle w:val="nTable"/>
              <w:spacing w:after="40"/>
              <w:rPr>
                <w:spacing w:val="-2"/>
                <w:sz w:val="19"/>
              </w:rPr>
            </w:pPr>
            <w:r>
              <w:rPr>
                <w:spacing w:val="-2"/>
                <w:sz w:val="19"/>
              </w:rPr>
              <w:t xml:space="preserve">30 Mar 1998 (see s. 2 and </w:t>
            </w:r>
            <w:r>
              <w:rPr>
                <w:i/>
                <w:spacing w:val="-2"/>
                <w:sz w:val="19"/>
              </w:rPr>
              <w:t>Gazette</w:t>
            </w:r>
            <w:r>
              <w:rPr>
                <w:spacing w:val="-2"/>
                <w:sz w:val="19"/>
              </w:rPr>
              <w:t xml:space="preserve"> 27 Mar 1998 p. 1765)</w:t>
            </w:r>
          </w:p>
        </w:tc>
      </w:tr>
      <w:tr>
        <w:tc>
          <w:tcPr>
            <w:tcW w:w="2278" w:type="dxa"/>
          </w:tcPr>
          <w:p>
            <w:pPr>
              <w:pStyle w:val="nTable"/>
              <w:spacing w:after="40"/>
              <w:rPr>
                <w:spacing w:val="-2"/>
                <w:sz w:val="19"/>
              </w:rPr>
            </w:pPr>
            <w:r>
              <w:rPr>
                <w:i/>
                <w:spacing w:val="-2"/>
                <w:sz w:val="19"/>
              </w:rPr>
              <w:t xml:space="preserve">Statutes (Repeals and Minor Amendments) Act 1997 </w:t>
            </w:r>
            <w:r>
              <w:rPr>
                <w:spacing w:val="-2"/>
                <w:sz w:val="19"/>
              </w:rPr>
              <w:t>s. 111</w:t>
            </w:r>
          </w:p>
        </w:tc>
        <w:tc>
          <w:tcPr>
            <w:tcW w:w="1139" w:type="dxa"/>
          </w:tcPr>
          <w:p>
            <w:pPr>
              <w:pStyle w:val="nTable"/>
              <w:keepNext/>
              <w:keepLines/>
              <w:spacing w:after="40"/>
              <w:rPr>
                <w:spacing w:val="-2"/>
                <w:sz w:val="19"/>
              </w:rPr>
            </w:pPr>
            <w:r>
              <w:rPr>
                <w:spacing w:val="-2"/>
                <w:sz w:val="19"/>
              </w:rPr>
              <w:t>57 of 1997</w:t>
            </w:r>
          </w:p>
        </w:tc>
        <w:tc>
          <w:tcPr>
            <w:tcW w:w="1136" w:type="dxa"/>
          </w:tcPr>
          <w:p>
            <w:pPr>
              <w:pStyle w:val="nTable"/>
              <w:keepNext/>
              <w:keepLines/>
              <w:spacing w:after="40"/>
              <w:rPr>
                <w:spacing w:val="-2"/>
                <w:sz w:val="19"/>
              </w:rPr>
            </w:pPr>
            <w:r>
              <w:rPr>
                <w:spacing w:val="-2"/>
                <w:sz w:val="19"/>
              </w:rPr>
              <w:t>15 Dec 1997</w:t>
            </w:r>
          </w:p>
        </w:tc>
        <w:tc>
          <w:tcPr>
            <w:tcW w:w="2575" w:type="dxa"/>
          </w:tcPr>
          <w:p>
            <w:pPr>
              <w:pStyle w:val="nTable"/>
              <w:keepNext/>
              <w:keepLines/>
              <w:spacing w:after="40"/>
              <w:rPr>
                <w:spacing w:val="-2"/>
                <w:sz w:val="19"/>
              </w:rPr>
            </w:pPr>
            <w:r>
              <w:rPr>
                <w:spacing w:val="-2"/>
                <w:sz w:val="19"/>
              </w:rPr>
              <w:t>15 Dec 1997 (see s. 2(1))</w:t>
            </w:r>
          </w:p>
        </w:tc>
      </w:tr>
      <w:tr>
        <w:tc>
          <w:tcPr>
            <w:tcW w:w="2278" w:type="dxa"/>
          </w:tcPr>
          <w:p>
            <w:pPr>
              <w:pStyle w:val="nTable"/>
              <w:spacing w:after="40"/>
              <w:rPr>
                <w:i/>
                <w:spacing w:val="-2"/>
                <w:sz w:val="19"/>
              </w:rPr>
            </w:pPr>
            <w:r>
              <w:rPr>
                <w:i/>
                <w:spacing w:val="-2"/>
                <w:sz w:val="19"/>
              </w:rPr>
              <w:t>Soil and Land Conservation Amendment Act 1999</w:t>
            </w:r>
          </w:p>
        </w:tc>
        <w:tc>
          <w:tcPr>
            <w:tcW w:w="1139" w:type="dxa"/>
          </w:tcPr>
          <w:p>
            <w:pPr>
              <w:pStyle w:val="nTable"/>
              <w:keepNext/>
              <w:keepLines/>
              <w:spacing w:after="40"/>
              <w:rPr>
                <w:spacing w:val="-2"/>
                <w:sz w:val="19"/>
              </w:rPr>
            </w:pPr>
            <w:r>
              <w:rPr>
                <w:spacing w:val="-2"/>
                <w:sz w:val="19"/>
              </w:rPr>
              <w:t>4 of 1999</w:t>
            </w:r>
          </w:p>
        </w:tc>
        <w:tc>
          <w:tcPr>
            <w:tcW w:w="1136" w:type="dxa"/>
          </w:tcPr>
          <w:p>
            <w:pPr>
              <w:pStyle w:val="nTable"/>
              <w:keepNext/>
              <w:keepLines/>
              <w:spacing w:after="40"/>
              <w:rPr>
                <w:spacing w:val="-2"/>
                <w:sz w:val="19"/>
              </w:rPr>
            </w:pPr>
            <w:r>
              <w:rPr>
                <w:spacing w:val="-2"/>
                <w:sz w:val="19"/>
              </w:rPr>
              <w:t>25 Mar 1999</w:t>
            </w:r>
          </w:p>
        </w:tc>
        <w:tc>
          <w:tcPr>
            <w:tcW w:w="2575" w:type="dxa"/>
          </w:tcPr>
          <w:p>
            <w:pPr>
              <w:pStyle w:val="nTable"/>
              <w:keepNext/>
              <w:keepLines/>
              <w:spacing w:after="40"/>
              <w:rPr>
                <w:spacing w:val="-2"/>
                <w:sz w:val="19"/>
              </w:rPr>
            </w:pPr>
            <w:r>
              <w:rPr>
                <w:spacing w:val="-2"/>
                <w:sz w:val="19"/>
              </w:rPr>
              <w:t>s. 1 and 2: 25 Mar 1999;</w:t>
            </w:r>
            <w:r>
              <w:rPr>
                <w:spacing w:val="-2"/>
                <w:sz w:val="19"/>
              </w:rPr>
              <w:br/>
              <w:t xml:space="preserve">Act other than s. 1 and 2: 12 Jun 1999 (see s. 2 and </w:t>
            </w:r>
            <w:r>
              <w:rPr>
                <w:i/>
                <w:spacing w:val="-2"/>
                <w:sz w:val="19"/>
              </w:rPr>
              <w:t>Gazette</w:t>
            </w:r>
            <w:r>
              <w:rPr>
                <w:spacing w:val="-2"/>
                <w:sz w:val="19"/>
              </w:rPr>
              <w:t xml:space="preserve"> 11 Jun 1999 p. 2533</w:t>
            </w:r>
            <w:r>
              <w:rPr>
                <w:spacing w:val="-2"/>
                <w:sz w:val="19"/>
              </w:rPr>
              <w:noBreakHyphen/>
              <w:t>4)</w:t>
            </w:r>
          </w:p>
        </w:tc>
      </w:tr>
      <w:tr>
        <w:tc>
          <w:tcPr>
            <w:tcW w:w="2278" w:type="dxa"/>
          </w:tcPr>
          <w:p>
            <w:pPr>
              <w:pStyle w:val="nTable"/>
              <w:spacing w:after="40"/>
              <w:rPr>
                <w:i/>
                <w:spacing w:val="-2"/>
                <w:sz w:val="19"/>
              </w:rPr>
            </w:pPr>
            <w:r>
              <w:rPr>
                <w:i/>
                <w:spacing w:val="-2"/>
                <w:sz w:val="19"/>
              </w:rPr>
              <w:t xml:space="preserve">Taxation Administration (Consequential Provisions) Act 2002 </w:t>
            </w:r>
            <w:r>
              <w:rPr>
                <w:spacing w:val="-2"/>
                <w:sz w:val="19"/>
              </w:rPr>
              <w:t>s. 22</w:t>
            </w:r>
          </w:p>
        </w:tc>
        <w:tc>
          <w:tcPr>
            <w:tcW w:w="1139" w:type="dxa"/>
          </w:tcPr>
          <w:p>
            <w:pPr>
              <w:pStyle w:val="nTable"/>
              <w:keepNext/>
              <w:keepLines/>
              <w:spacing w:after="40"/>
              <w:rPr>
                <w:spacing w:val="-2"/>
                <w:sz w:val="19"/>
              </w:rPr>
            </w:pPr>
            <w:r>
              <w:rPr>
                <w:spacing w:val="-2"/>
                <w:sz w:val="19"/>
              </w:rPr>
              <w:t>45 of 2002</w:t>
            </w:r>
          </w:p>
        </w:tc>
        <w:tc>
          <w:tcPr>
            <w:tcW w:w="1136" w:type="dxa"/>
          </w:tcPr>
          <w:p>
            <w:pPr>
              <w:pStyle w:val="nTable"/>
              <w:keepNext/>
              <w:keepLines/>
              <w:spacing w:after="40"/>
              <w:rPr>
                <w:spacing w:val="-2"/>
                <w:sz w:val="19"/>
              </w:rPr>
            </w:pPr>
            <w:r>
              <w:rPr>
                <w:spacing w:val="-2"/>
                <w:sz w:val="19"/>
              </w:rPr>
              <w:t>20 Mar 2003</w:t>
            </w:r>
          </w:p>
        </w:tc>
        <w:tc>
          <w:tcPr>
            <w:tcW w:w="2575" w:type="dxa"/>
          </w:tcPr>
          <w:p>
            <w:pPr>
              <w:pStyle w:val="nTable"/>
              <w:keepNext/>
              <w:keepLines/>
              <w:spacing w:after="40"/>
              <w:rPr>
                <w:spacing w:val="-2"/>
                <w:sz w:val="19"/>
              </w:rPr>
            </w:pPr>
            <w:r>
              <w:rPr>
                <w:sz w:val="19"/>
              </w:rPr>
              <w:t xml:space="preserve">1 Jul 2003 (see s. 2(1) and </w:t>
            </w:r>
            <w:r>
              <w:rPr>
                <w:i/>
                <w:sz w:val="19"/>
              </w:rPr>
              <w:t>Gazette</w:t>
            </w:r>
            <w:r>
              <w:rPr>
                <w:sz w:val="19"/>
              </w:rPr>
              <w:t xml:space="preserve"> 27 Jun 2003 p. 2383)</w:t>
            </w:r>
          </w:p>
        </w:tc>
      </w:tr>
      <w:tr>
        <w:tc>
          <w:tcPr>
            <w:tcW w:w="2278" w:type="dxa"/>
          </w:tcPr>
          <w:p>
            <w:pPr>
              <w:pStyle w:val="nTable"/>
              <w:spacing w:after="40"/>
              <w:rPr>
                <w:i/>
                <w:spacing w:val="-2"/>
                <w:sz w:val="19"/>
              </w:rPr>
            </w:pPr>
            <w:r>
              <w:rPr>
                <w:i/>
                <w:sz w:val="19"/>
              </w:rPr>
              <w:t>Public Transport Authority Act 2003</w:t>
            </w:r>
            <w:r>
              <w:rPr>
                <w:sz w:val="19"/>
              </w:rPr>
              <w:t xml:space="preserve"> s. 168 </w:t>
            </w:r>
          </w:p>
        </w:tc>
        <w:tc>
          <w:tcPr>
            <w:tcW w:w="1139" w:type="dxa"/>
          </w:tcPr>
          <w:p>
            <w:pPr>
              <w:pStyle w:val="nTable"/>
              <w:spacing w:after="40"/>
              <w:rPr>
                <w:spacing w:val="-2"/>
                <w:sz w:val="19"/>
              </w:rPr>
            </w:pPr>
            <w:r>
              <w:rPr>
                <w:sz w:val="19"/>
              </w:rPr>
              <w:t>31 of 2003</w:t>
            </w:r>
          </w:p>
        </w:tc>
        <w:tc>
          <w:tcPr>
            <w:tcW w:w="1136" w:type="dxa"/>
          </w:tcPr>
          <w:p>
            <w:pPr>
              <w:pStyle w:val="nTable"/>
              <w:spacing w:after="40"/>
              <w:rPr>
                <w:spacing w:val="-2"/>
                <w:sz w:val="19"/>
              </w:rPr>
            </w:pPr>
            <w:r>
              <w:rPr>
                <w:sz w:val="19"/>
              </w:rPr>
              <w:t>26 May 2003</w:t>
            </w:r>
          </w:p>
        </w:tc>
        <w:tc>
          <w:tcPr>
            <w:tcW w:w="2575"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7128" w:type="dxa"/>
            <w:gridSpan w:val="4"/>
          </w:tcPr>
          <w:p>
            <w:pPr>
              <w:pStyle w:val="nTable"/>
              <w:spacing w:after="40"/>
              <w:rPr>
                <w:sz w:val="19"/>
              </w:rPr>
            </w:pPr>
            <w:r>
              <w:rPr>
                <w:b/>
                <w:sz w:val="19"/>
              </w:rPr>
              <w:t xml:space="preserve">Reprint 6:  The </w:t>
            </w:r>
            <w:r>
              <w:rPr>
                <w:b/>
                <w:i/>
                <w:sz w:val="19"/>
              </w:rPr>
              <w:t>Soil and Land Conservation Act 1945</w:t>
            </w:r>
            <w:r>
              <w:rPr>
                <w:b/>
                <w:sz w:val="19"/>
              </w:rPr>
              <w:t xml:space="preserve"> as at 3 Oct 2003</w:t>
            </w:r>
            <w:r>
              <w:rPr>
                <w:sz w:val="19"/>
              </w:rPr>
              <w:t xml:space="preserve"> (includes amendments listed above)</w:t>
            </w:r>
          </w:p>
        </w:tc>
      </w:tr>
      <w:tr>
        <w:tc>
          <w:tcPr>
            <w:tcW w:w="2278" w:type="dxa"/>
          </w:tcPr>
          <w:p>
            <w:pPr>
              <w:pStyle w:val="nTable"/>
              <w:spacing w:after="40"/>
              <w:rPr>
                <w:spacing w:val="-2"/>
                <w:sz w:val="19"/>
              </w:rPr>
            </w:pPr>
            <w:r>
              <w:rPr>
                <w:i/>
                <w:spacing w:val="-2"/>
                <w:sz w:val="19"/>
              </w:rPr>
              <w:t xml:space="preserve">Acts Amendment (Carbon Rights and Tree </w:t>
            </w:r>
            <w:smartTag w:uri="urn:schemas-microsoft-com:office:smarttags" w:element="City">
              <w:smartTag w:uri="urn:schemas-microsoft-com:office:smarttags" w:element="place">
                <w:r>
                  <w:rPr>
                    <w:i/>
                    <w:spacing w:val="-2"/>
                    <w:sz w:val="19"/>
                  </w:rPr>
                  <w:t>Plantation</w:t>
                </w:r>
              </w:smartTag>
            </w:smartTag>
            <w:r>
              <w:rPr>
                <w:i/>
                <w:spacing w:val="-2"/>
                <w:sz w:val="19"/>
              </w:rPr>
              <w:t xml:space="preserve"> Agreements) Act 2003</w:t>
            </w:r>
            <w:r>
              <w:rPr>
                <w:spacing w:val="-2"/>
                <w:sz w:val="19"/>
              </w:rPr>
              <w:t xml:space="preserve"> Pt. 3</w:t>
            </w:r>
          </w:p>
        </w:tc>
        <w:tc>
          <w:tcPr>
            <w:tcW w:w="1139" w:type="dxa"/>
          </w:tcPr>
          <w:p>
            <w:pPr>
              <w:pStyle w:val="nTable"/>
              <w:spacing w:after="40"/>
              <w:rPr>
                <w:spacing w:val="-2"/>
                <w:sz w:val="19"/>
              </w:rPr>
            </w:pPr>
            <w:r>
              <w:rPr>
                <w:sz w:val="19"/>
              </w:rPr>
              <w:t>56 of 2003</w:t>
            </w:r>
          </w:p>
        </w:tc>
        <w:tc>
          <w:tcPr>
            <w:tcW w:w="1136" w:type="dxa"/>
          </w:tcPr>
          <w:p>
            <w:pPr>
              <w:pStyle w:val="nTable"/>
              <w:spacing w:after="40"/>
              <w:rPr>
                <w:spacing w:val="-2"/>
                <w:sz w:val="19"/>
              </w:rPr>
            </w:pPr>
            <w:r>
              <w:rPr>
                <w:sz w:val="19"/>
              </w:rPr>
              <w:t>29 Oct 2003</w:t>
            </w:r>
          </w:p>
        </w:tc>
        <w:tc>
          <w:tcPr>
            <w:tcW w:w="2575"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78" w:type="dxa"/>
          </w:tcPr>
          <w:p>
            <w:pPr>
              <w:pStyle w:val="nTable"/>
              <w:spacing w:after="40"/>
              <w:rPr>
                <w:i/>
                <w:spacing w:val="-2"/>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5"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78" w:type="dxa"/>
          </w:tcPr>
          <w:p>
            <w:pPr>
              <w:pStyle w:val="nTable"/>
              <w:spacing w:after="40"/>
              <w:rPr>
                <w:i/>
                <w:snapToGrid w:val="0"/>
                <w:sz w:val="19"/>
                <w:lang w:val="en-US"/>
              </w:rPr>
            </w:pPr>
            <w:r>
              <w:rPr>
                <w:i/>
                <w:spacing w:val="-2"/>
                <w:sz w:val="19"/>
              </w:rPr>
              <w:t>State Administrative Tribunal (Conferral of Jurisdiction) Amendment and Repeal Act 2004</w:t>
            </w:r>
            <w:r>
              <w:rPr>
                <w:spacing w:val="-2"/>
                <w:sz w:val="19"/>
              </w:rPr>
              <w:t xml:space="preserve"> Pt. 2 Div. 119</w:t>
            </w:r>
            <w:r>
              <w:rPr>
                <w:spacing w:val="-2"/>
                <w:sz w:val="19"/>
                <w:vertAlign w:val="superscript"/>
              </w:rPr>
              <w:t> 10</w:t>
            </w:r>
          </w:p>
        </w:tc>
        <w:tc>
          <w:tcPr>
            <w:tcW w:w="1139" w:type="dxa"/>
          </w:tcPr>
          <w:p>
            <w:pPr>
              <w:pStyle w:val="nTable"/>
              <w:spacing w:after="40"/>
              <w:rPr>
                <w:snapToGrid w:val="0"/>
                <w:sz w:val="19"/>
                <w:lang w:val="en-US"/>
              </w:rPr>
            </w:pPr>
            <w:r>
              <w:rPr>
                <w:sz w:val="19"/>
              </w:rPr>
              <w:t>55 of 2004</w:t>
            </w:r>
          </w:p>
        </w:tc>
        <w:tc>
          <w:tcPr>
            <w:tcW w:w="1136" w:type="dxa"/>
          </w:tcPr>
          <w:p>
            <w:pPr>
              <w:pStyle w:val="nTable"/>
              <w:spacing w:after="40"/>
              <w:rPr>
                <w:sz w:val="19"/>
              </w:rPr>
            </w:pPr>
            <w:r>
              <w:rPr>
                <w:sz w:val="19"/>
              </w:rPr>
              <w:t>24 Nov 2004</w:t>
            </w:r>
          </w:p>
        </w:tc>
        <w:tc>
          <w:tcPr>
            <w:tcW w:w="2575" w:type="dxa"/>
          </w:tcPr>
          <w:p>
            <w:pPr>
              <w:pStyle w:val="nTable"/>
              <w:spacing w:after="40"/>
              <w:rPr>
                <w:snapToGrid w:val="0"/>
                <w:sz w:val="19"/>
                <w:lang w:val="en-US"/>
              </w:rPr>
            </w:pPr>
            <w:r>
              <w:rPr>
                <w:sz w:val="19"/>
              </w:rPr>
              <w:t xml:space="preserve">1 Jan 2005 (see s. 2 and </w:t>
            </w:r>
            <w:r>
              <w:rPr>
                <w:i/>
                <w:sz w:val="19"/>
              </w:rPr>
              <w:t>Gazette</w:t>
            </w:r>
            <w:r>
              <w:rPr>
                <w:sz w:val="19"/>
              </w:rPr>
              <w:t xml:space="preserve"> 31 Dec 2004 p. 7130)</w:t>
            </w:r>
          </w:p>
        </w:tc>
      </w:tr>
      <w:t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5"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575"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128" w:type="dxa"/>
            <w:gridSpan w:val="4"/>
          </w:tcPr>
          <w:p>
            <w:pPr>
              <w:pStyle w:val="nTable"/>
              <w:spacing w:after="40"/>
              <w:rPr>
                <w:snapToGrid w:val="0"/>
                <w:sz w:val="19"/>
                <w:lang w:val="en-US"/>
              </w:rPr>
            </w:pPr>
            <w:r>
              <w:rPr>
                <w:b/>
                <w:sz w:val="19"/>
              </w:rPr>
              <w:t xml:space="preserve">Reprint 7:  The </w:t>
            </w:r>
            <w:r>
              <w:rPr>
                <w:b/>
                <w:i/>
                <w:sz w:val="19"/>
              </w:rPr>
              <w:t>Soil and Land Conservation Act 1945</w:t>
            </w:r>
            <w:r>
              <w:rPr>
                <w:b/>
                <w:sz w:val="19"/>
              </w:rPr>
              <w:t xml:space="preserve"> as at 19 May 2006</w:t>
            </w:r>
            <w:r>
              <w:rPr>
                <w:sz w:val="19"/>
              </w:rPr>
              <w:t xml:space="preserve"> (includes amendments listed above)</w:t>
            </w:r>
          </w:p>
        </w:tc>
      </w:tr>
      <w:tr>
        <w:tc>
          <w:tcPr>
            <w:tcW w:w="2278"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2 Div. 7</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5"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7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6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75"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78" w:type="dxa"/>
          </w:tcPr>
          <w:p>
            <w:pPr>
              <w:pStyle w:val="nTable"/>
              <w:spacing w:after="40"/>
              <w:rPr>
                <w:i/>
                <w:snapToGrid w:val="0"/>
                <w:sz w:val="19"/>
                <w:lang w:val="en-US"/>
              </w:rPr>
            </w:pPr>
            <w:r>
              <w:rPr>
                <w:i/>
                <w:snapToGrid w:val="0"/>
                <w:sz w:val="19"/>
              </w:rPr>
              <w:t>Petroleum Amendment Act 2007</w:t>
            </w:r>
            <w:r>
              <w:rPr>
                <w:iCs/>
                <w:snapToGrid w:val="0"/>
                <w:sz w:val="19"/>
              </w:rPr>
              <w:t xml:space="preserve"> s. 105</w:t>
            </w:r>
            <w:r>
              <w:rPr>
                <w:sz w:val="19"/>
              </w:rPr>
              <w:t> </w:t>
            </w:r>
          </w:p>
        </w:tc>
        <w:tc>
          <w:tcPr>
            <w:tcW w:w="1139" w:type="dxa"/>
          </w:tcPr>
          <w:p>
            <w:pPr>
              <w:pStyle w:val="nTable"/>
              <w:keepNext/>
              <w:spacing w:after="40"/>
              <w:rPr>
                <w:snapToGrid w:val="0"/>
                <w:sz w:val="19"/>
                <w:lang w:val="en-US"/>
              </w:rPr>
            </w:pPr>
            <w:r>
              <w:rPr>
                <w:sz w:val="19"/>
              </w:rPr>
              <w:t>35 of 2007</w:t>
            </w:r>
          </w:p>
        </w:tc>
        <w:tc>
          <w:tcPr>
            <w:tcW w:w="1136" w:type="dxa"/>
          </w:tcPr>
          <w:p>
            <w:pPr>
              <w:pStyle w:val="nTable"/>
              <w:spacing w:after="40"/>
              <w:rPr>
                <w:snapToGrid w:val="0"/>
                <w:sz w:val="19"/>
                <w:lang w:val="en-US"/>
              </w:rPr>
            </w:pPr>
            <w:r>
              <w:rPr>
                <w:sz w:val="19"/>
              </w:rPr>
              <w:t>21 Dec 2007</w:t>
            </w:r>
          </w:p>
        </w:tc>
        <w:tc>
          <w:tcPr>
            <w:tcW w:w="2575"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8" w:type="dxa"/>
          </w:tcPr>
          <w:p>
            <w:pPr>
              <w:pStyle w:val="nTable"/>
              <w:spacing w:after="40"/>
              <w:rPr>
                <w:i/>
                <w:snapToGrid w:val="0"/>
                <w:sz w:val="19"/>
              </w:rPr>
            </w:pPr>
            <w:r>
              <w:rPr>
                <w:i/>
                <w:snapToGrid w:val="0"/>
                <w:sz w:val="19"/>
              </w:rPr>
              <w:t>Water Resources Legislation Amendment Act 2007</w:t>
            </w:r>
            <w:r>
              <w:rPr>
                <w:iCs/>
                <w:snapToGrid w:val="0"/>
                <w:sz w:val="19"/>
              </w:rPr>
              <w:t xml:space="preserve"> s. 200 </w:t>
            </w:r>
          </w:p>
        </w:tc>
        <w:tc>
          <w:tcPr>
            <w:tcW w:w="1139" w:type="dxa"/>
          </w:tcPr>
          <w:p>
            <w:pPr>
              <w:pStyle w:val="nTable"/>
              <w:keepNext/>
              <w:spacing w:after="40"/>
              <w:rPr>
                <w:sz w:val="19"/>
              </w:rPr>
            </w:pPr>
            <w:r>
              <w:rPr>
                <w:snapToGrid w:val="0"/>
                <w:sz w:val="19"/>
                <w:lang w:val="en-US"/>
              </w:rPr>
              <w:t>38 of 2007</w:t>
            </w:r>
          </w:p>
        </w:tc>
        <w:tc>
          <w:tcPr>
            <w:tcW w:w="1136" w:type="dxa"/>
          </w:tcPr>
          <w:p>
            <w:pPr>
              <w:pStyle w:val="nTable"/>
              <w:spacing w:after="40"/>
              <w:rPr>
                <w:sz w:val="19"/>
              </w:rPr>
            </w:pPr>
            <w:r>
              <w:rPr>
                <w:sz w:val="19"/>
              </w:rPr>
              <w:t>21 Dec 2007</w:t>
            </w:r>
          </w:p>
        </w:tc>
        <w:tc>
          <w:tcPr>
            <w:tcW w:w="2575"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78" w:type="dxa"/>
          </w:tcPr>
          <w:p>
            <w:pPr>
              <w:pStyle w:val="nTable"/>
              <w:spacing w:after="40"/>
              <w:rPr>
                <w:i/>
                <w:snapToGrid w:val="0"/>
                <w:sz w:val="19"/>
              </w:rPr>
            </w:pPr>
            <w:r>
              <w:rPr>
                <w:i/>
                <w:sz w:val="19"/>
              </w:rPr>
              <w:t>Duties Legislation Amendment Act 2008</w:t>
            </w:r>
            <w:r>
              <w:rPr>
                <w:iCs/>
                <w:sz w:val="19"/>
              </w:rPr>
              <w:t xml:space="preserve"> s. 52</w:t>
            </w:r>
          </w:p>
        </w:tc>
        <w:tc>
          <w:tcPr>
            <w:tcW w:w="1139" w:type="dxa"/>
          </w:tcPr>
          <w:p>
            <w:pPr>
              <w:pStyle w:val="nTable"/>
              <w:keepNext/>
              <w:spacing w:after="40"/>
              <w:rPr>
                <w:snapToGrid w:val="0"/>
                <w:sz w:val="19"/>
                <w:lang w:val="en-US"/>
              </w:rPr>
            </w:pPr>
            <w:r>
              <w:rPr>
                <w:sz w:val="19"/>
              </w:rPr>
              <w:t>12 of 2008</w:t>
            </w:r>
          </w:p>
        </w:tc>
        <w:tc>
          <w:tcPr>
            <w:tcW w:w="1136" w:type="dxa"/>
          </w:tcPr>
          <w:p>
            <w:pPr>
              <w:pStyle w:val="nTable"/>
              <w:spacing w:after="40"/>
              <w:rPr>
                <w:sz w:val="19"/>
              </w:rPr>
            </w:pPr>
            <w:r>
              <w:rPr>
                <w:sz w:val="19"/>
              </w:rPr>
              <w:t>14 Apr 2008</w:t>
            </w:r>
          </w:p>
        </w:tc>
        <w:tc>
          <w:tcPr>
            <w:tcW w:w="2575" w:type="dxa"/>
          </w:tcPr>
          <w:p>
            <w:pPr>
              <w:pStyle w:val="nTable"/>
              <w:spacing w:after="40"/>
              <w:rPr>
                <w:sz w:val="19"/>
              </w:rPr>
            </w:pPr>
            <w:r>
              <w:rPr>
                <w:sz w:val="19"/>
              </w:rPr>
              <w:t>1 Jul 2008 (see s. 2(d))</w:t>
            </w:r>
          </w:p>
        </w:tc>
      </w:tr>
      <w:tr>
        <w:trPr>
          <w:cantSplit/>
        </w:trPr>
        <w:tc>
          <w:tcPr>
            <w:tcW w:w="7128" w:type="dxa"/>
            <w:gridSpan w:val="4"/>
          </w:tcPr>
          <w:p>
            <w:pPr>
              <w:pStyle w:val="nTable"/>
              <w:spacing w:after="40"/>
              <w:rPr>
                <w:sz w:val="19"/>
              </w:rPr>
            </w:pPr>
            <w:r>
              <w:rPr>
                <w:b/>
                <w:sz w:val="19"/>
              </w:rPr>
              <w:t xml:space="preserve">Reprint 8:  The </w:t>
            </w:r>
            <w:r>
              <w:rPr>
                <w:b/>
                <w:i/>
                <w:sz w:val="19"/>
              </w:rPr>
              <w:t>Soil and Land Conservation Act 1945</w:t>
            </w:r>
            <w:r>
              <w:rPr>
                <w:b/>
                <w:sz w:val="19"/>
              </w:rPr>
              <w:t xml:space="preserve"> as at 17 Oct 2008</w:t>
            </w:r>
            <w:r>
              <w:rPr>
                <w:sz w:val="19"/>
              </w:rPr>
              <w:t xml:space="preserve"> (includes amendments listed above)</w:t>
            </w:r>
          </w:p>
        </w:tc>
      </w:tr>
      <w:tr>
        <w:trPr>
          <w:cantSplit/>
        </w:trPr>
        <w:tc>
          <w:tcPr>
            <w:tcW w:w="2278" w:type="dxa"/>
          </w:tcPr>
          <w:p>
            <w:pPr>
              <w:pStyle w:val="nTable"/>
              <w:spacing w:after="40"/>
              <w:ind w:right="113"/>
              <w:rPr>
                <w:i/>
                <w:sz w:val="19"/>
              </w:rPr>
            </w:pPr>
            <w:r>
              <w:rPr>
                <w:i/>
                <w:sz w:val="19"/>
              </w:rPr>
              <w:t>Statutes (Repeals and Minor Amendments) Act 2009</w:t>
            </w:r>
            <w:r>
              <w:rPr>
                <w:iCs/>
                <w:sz w:val="19"/>
              </w:rPr>
              <w:t xml:space="preserve"> s. 17</w:t>
            </w:r>
          </w:p>
        </w:tc>
        <w:tc>
          <w:tcPr>
            <w:tcW w:w="1139" w:type="dxa"/>
          </w:tcPr>
          <w:p>
            <w:pPr>
              <w:pStyle w:val="nTable"/>
              <w:spacing w:after="40"/>
              <w:rPr>
                <w:sz w:val="19"/>
              </w:rPr>
            </w:pPr>
            <w:r>
              <w:rPr>
                <w:sz w:val="19"/>
              </w:rPr>
              <w:t>46 of 2009</w:t>
            </w:r>
          </w:p>
        </w:tc>
        <w:tc>
          <w:tcPr>
            <w:tcW w:w="1136" w:type="dxa"/>
          </w:tcPr>
          <w:p>
            <w:pPr>
              <w:pStyle w:val="nTable"/>
              <w:spacing w:after="40"/>
              <w:rPr>
                <w:sz w:val="19"/>
              </w:rPr>
            </w:pPr>
            <w:r>
              <w:rPr>
                <w:sz w:val="19"/>
              </w:rPr>
              <w:t>3 Dec 2009</w:t>
            </w:r>
          </w:p>
        </w:tc>
        <w:tc>
          <w:tcPr>
            <w:tcW w:w="2575" w:type="dxa"/>
          </w:tcPr>
          <w:p>
            <w:pPr>
              <w:pStyle w:val="nTable"/>
              <w:spacing w:after="40"/>
              <w:rPr>
                <w:sz w:val="19"/>
              </w:rPr>
            </w:pPr>
            <w:r>
              <w:rPr>
                <w:sz w:val="19"/>
              </w:rPr>
              <w:t>4 Dec 2009 (see s. 2(b))</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43(3) and 51</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pPr>
      <w:r>
        <w:rPr>
          <w:vertAlign w:val="superscript"/>
        </w:rPr>
        <w:t>1a</w:t>
      </w:r>
      <w:r>
        <w:tab/>
        <w:t>On the date as at which thi</w:t>
      </w:r>
      <w:bookmarkStart w:id="288" w:name="_Hlt507390729"/>
      <w:bookmarkEnd w:id="288"/>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89" w:name="_Toc298408120"/>
      <w:bookmarkStart w:id="290" w:name="_Toc278985618"/>
      <w:r>
        <w:t>Provisions that have not come into operation</w:t>
      </w:r>
      <w:bookmarkEnd w:id="289"/>
      <w:bookmarkEnd w:id="290"/>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13"/>
        <w:gridCol w:w="2540"/>
        <w:gridCol w:w="12"/>
      </w:tblGrid>
      <w:tr>
        <w:trPr>
          <w:gridAfter w:val="1"/>
          <w:wAfter w:w="12" w:type="dxa"/>
          <w:cantSplit/>
          <w:tblHeader/>
        </w:trPr>
        <w:tc>
          <w:tcPr>
            <w:tcW w:w="2273" w:type="dxa"/>
            <w:tcBorders>
              <w:top w:val="single" w:sz="8" w:space="0" w:color="auto"/>
              <w:bottom w:val="single" w:sz="2" w:space="0" w:color="auto"/>
            </w:tcBorders>
          </w:tcPr>
          <w:p>
            <w:pPr>
              <w:pStyle w:val="nTable"/>
              <w:spacing w:after="40"/>
              <w:rPr>
                <w:b/>
                <w:sz w:val="19"/>
              </w:rPr>
            </w:pPr>
            <w:r>
              <w:rPr>
                <w:b/>
                <w:sz w:val="19"/>
              </w:rPr>
              <w:t>Short title</w:t>
            </w:r>
          </w:p>
        </w:tc>
        <w:tc>
          <w:tcPr>
            <w:tcW w:w="1138" w:type="dxa"/>
            <w:tcBorders>
              <w:top w:val="single" w:sz="8" w:space="0" w:color="auto"/>
              <w:bottom w:val="single" w:sz="2" w:space="0" w:color="auto"/>
            </w:tcBorders>
          </w:tcPr>
          <w:p>
            <w:pPr>
              <w:pStyle w:val="nTable"/>
              <w:spacing w:after="40"/>
              <w:rPr>
                <w:b/>
                <w:sz w:val="19"/>
              </w:rPr>
            </w:pPr>
            <w:r>
              <w:rPr>
                <w:b/>
                <w:sz w:val="19"/>
              </w:rPr>
              <w:t>Number and year</w:t>
            </w:r>
          </w:p>
        </w:tc>
        <w:tc>
          <w:tcPr>
            <w:tcW w:w="1135" w:type="dxa"/>
            <w:tcBorders>
              <w:top w:val="single" w:sz="8" w:space="0" w:color="auto"/>
              <w:bottom w:val="single" w:sz="2" w:space="0" w:color="auto"/>
            </w:tcBorders>
          </w:tcPr>
          <w:p>
            <w:pPr>
              <w:pStyle w:val="nTable"/>
              <w:spacing w:after="40"/>
              <w:rPr>
                <w:b/>
                <w:sz w:val="19"/>
              </w:rPr>
            </w:pPr>
            <w:r>
              <w:rPr>
                <w:b/>
                <w:sz w:val="19"/>
              </w:rPr>
              <w:t>Assent</w:t>
            </w:r>
          </w:p>
        </w:tc>
        <w:tc>
          <w:tcPr>
            <w:tcW w:w="2553" w:type="dxa"/>
            <w:gridSpan w:val="2"/>
            <w:tcBorders>
              <w:top w:val="single" w:sz="8" w:space="0" w:color="auto"/>
              <w:bottom w:val="single" w:sz="2" w:space="0" w:color="auto"/>
            </w:tcBorders>
          </w:tcPr>
          <w:p>
            <w:pPr>
              <w:pStyle w:val="nTable"/>
              <w:spacing w:after="40"/>
              <w:rPr>
                <w:b/>
                <w:sz w:val="19"/>
              </w:rPr>
            </w:pPr>
            <w:r>
              <w:rPr>
                <w:b/>
                <w:sz w:val="19"/>
              </w:rPr>
              <w:t>Commencement</w:t>
            </w:r>
          </w:p>
        </w:tc>
      </w:tr>
      <w:tr>
        <w:trPr>
          <w:gridAfter w:val="1"/>
          <w:wAfter w:w="12" w:type="dxa"/>
          <w:cantSplit/>
        </w:trPr>
        <w:tc>
          <w:tcPr>
            <w:tcW w:w="2273" w:type="dxa"/>
            <w:tcBorders>
              <w:top w:val="single" w:sz="2"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80 </w:t>
            </w:r>
            <w:r>
              <w:rPr>
                <w:iCs/>
                <w:snapToGrid w:val="0"/>
                <w:sz w:val="19"/>
                <w:vertAlign w:val="superscript"/>
                <w:lang w:val="en-US"/>
              </w:rPr>
              <w:t>11</w:t>
            </w:r>
          </w:p>
        </w:tc>
        <w:tc>
          <w:tcPr>
            <w:tcW w:w="1138" w:type="dxa"/>
            <w:tcBorders>
              <w:top w:val="single" w:sz="2" w:space="0" w:color="auto"/>
            </w:tcBorders>
          </w:tcPr>
          <w:p>
            <w:pPr>
              <w:pStyle w:val="nTable"/>
              <w:spacing w:after="40"/>
              <w:rPr>
                <w:sz w:val="19"/>
              </w:rPr>
            </w:pPr>
            <w:r>
              <w:rPr>
                <w:snapToGrid w:val="0"/>
                <w:sz w:val="19"/>
                <w:lang w:val="en-US"/>
              </w:rPr>
              <w:t>24 of 2007</w:t>
            </w:r>
          </w:p>
        </w:tc>
        <w:tc>
          <w:tcPr>
            <w:tcW w:w="1135" w:type="dxa"/>
            <w:tcBorders>
              <w:top w:val="single" w:sz="2" w:space="0" w:color="auto"/>
            </w:tcBorders>
          </w:tcPr>
          <w:p>
            <w:pPr>
              <w:pStyle w:val="nTable"/>
              <w:spacing w:after="40"/>
              <w:rPr>
                <w:sz w:val="19"/>
              </w:rPr>
            </w:pPr>
            <w:r>
              <w:rPr>
                <w:snapToGrid w:val="0"/>
                <w:sz w:val="19"/>
                <w:lang w:val="en-US"/>
              </w:rPr>
              <w:t>12 Oct 2007</w:t>
            </w:r>
          </w:p>
        </w:tc>
        <w:tc>
          <w:tcPr>
            <w:tcW w:w="2553" w:type="dxa"/>
            <w:gridSpan w:val="2"/>
            <w:tcBorders>
              <w:top w:val="single" w:sz="2" w:space="0" w:color="auto"/>
            </w:tcBorders>
          </w:tcPr>
          <w:p>
            <w:pPr>
              <w:pStyle w:val="nTable"/>
              <w:spacing w:after="40"/>
              <w:rPr>
                <w:sz w:val="19"/>
              </w:rPr>
            </w:pPr>
            <w:r>
              <w:rPr>
                <w:snapToGrid w:val="0"/>
                <w:sz w:val="19"/>
                <w:lang w:val="en-US"/>
              </w:rPr>
              <w:t>To be proclaimed (see s. 2(1))</w:t>
            </w:r>
          </w:p>
        </w:tc>
      </w:tr>
      <w:tr>
        <w:trPr>
          <w:cantSplit/>
          <w:ins w:id="291" w:author="svcMRProcess" w:date="2018-09-08T19:42:00Z"/>
        </w:trPr>
        <w:tc>
          <w:tcPr>
            <w:tcW w:w="2268" w:type="dxa"/>
            <w:tcBorders>
              <w:bottom w:val="single" w:sz="4" w:space="0" w:color="auto"/>
            </w:tcBorders>
          </w:tcPr>
          <w:p>
            <w:pPr>
              <w:pStyle w:val="nTable"/>
              <w:spacing w:after="40"/>
              <w:ind w:right="113"/>
              <w:rPr>
                <w:ins w:id="292" w:author="svcMRProcess" w:date="2018-09-08T19:42:00Z"/>
                <w:snapToGrid w:val="0"/>
                <w:sz w:val="19"/>
                <w:vertAlign w:val="superscript"/>
                <w:lang w:val="en-US"/>
              </w:rPr>
            </w:pPr>
            <w:ins w:id="293" w:author="svcMRProcess" w:date="2018-09-08T19:42:00Z">
              <w:r>
                <w:rPr>
                  <w:i/>
                  <w:snapToGrid w:val="0"/>
                  <w:sz w:val="19"/>
                  <w:lang w:val="en-US"/>
                </w:rPr>
                <w:t>Building Act 2011</w:t>
              </w:r>
              <w:r>
                <w:rPr>
                  <w:snapToGrid w:val="0"/>
                  <w:sz w:val="19"/>
                  <w:lang w:val="en-US"/>
                </w:rPr>
                <w:t xml:space="preserve"> s. 173 </w:t>
              </w:r>
              <w:r>
                <w:rPr>
                  <w:snapToGrid w:val="0"/>
                  <w:sz w:val="19"/>
                  <w:vertAlign w:val="superscript"/>
                  <w:lang w:val="en-US"/>
                </w:rPr>
                <w:t>12</w:t>
              </w:r>
            </w:ins>
          </w:p>
        </w:tc>
        <w:tc>
          <w:tcPr>
            <w:tcW w:w="1120" w:type="dxa"/>
            <w:tcBorders>
              <w:bottom w:val="single" w:sz="4" w:space="0" w:color="auto"/>
            </w:tcBorders>
          </w:tcPr>
          <w:p>
            <w:pPr>
              <w:pStyle w:val="nTable"/>
              <w:spacing w:after="40"/>
              <w:ind w:right="113"/>
              <w:rPr>
                <w:ins w:id="294" w:author="svcMRProcess" w:date="2018-09-08T19:42:00Z"/>
                <w:snapToGrid w:val="0"/>
                <w:sz w:val="19"/>
                <w:lang w:val="en-US"/>
              </w:rPr>
            </w:pPr>
            <w:ins w:id="295" w:author="svcMRProcess" w:date="2018-09-08T19:42:00Z">
              <w:r>
                <w:rPr>
                  <w:snapToGrid w:val="0"/>
                  <w:sz w:val="19"/>
                  <w:lang w:val="en-US"/>
                </w:rPr>
                <w:t>24 of 2011</w:t>
              </w:r>
            </w:ins>
          </w:p>
        </w:tc>
        <w:tc>
          <w:tcPr>
            <w:tcW w:w="1148" w:type="dxa"/>
            <w:gridSpan w:val="2"/>
            <w:tcBorders>
              <w:bottom w:val="single" w:sz="4" w:space="0" w:color="auto"/>
            </w:tcBorders>
          </w:tcPr>
          <w:p>
            <w:pPr>
              <w:pStyle w:val="nTable"/>
              <w:spacing w:after="40"/>
              <w:ind w:right="-108"/>
              <w:rPr>
                <w:ins w:id="296" w:author="svcMRProcess" w:date="2018-09-08T19:42:00Z"/>
                <w:snapToGrid w:val="0"/>
                <w:sz w:val="19"/>
                <w:lang w:val="en-US"/>
              </w:rPr>
            </w:pPr>
            <w:ins w:id="297" w:author="svcMRProcess" w:date="2018-09-08T19:42:00Z">
              <w:r>
                <w:rPr>
                  <w:snapToGrid w:val="0"/>
                  <w:sz w:val="19"/>
                  <w:lang w:val="en-US"/>
                </w:rPr>
                <w:t>11 Jul 2011</w:t>
              </w:r>
            </w:ins>
          </w:p>
        </w:tc>
        <w:tc>
          <w:tcPr>
            <w:tcW w:w="2552" w:type="dxa"/>
            <w:gridSpan w:val="2"/>
            <w:tcBorders>
              <w:bottom w:val="single" w:sz="4" w:space="0" w:color="auto"/>
            </w:tcBorders>
          </w:tcPr>
          <w:p>
            <w:pPr>
              <w:pStyle w:val="nTable"/>
              <w:spacing w:after="40"/>
              <w:ind w:right="100"/>
              <w:rPr>
                <w:ins w:id="298" w:author="svcMRProcess" w:date="2018-09-08T19:42:00Z"/>
                <w:snapToGrid w:val="0"/>
                <w:sz w:val="19"/>
                <w:lang w:val="en-US"/>
              </w:rPr>
            </w:pPr>
            <w:ins w:id="299" w:author="svcMRProcess" w:date="2018-09-08T19:42:00Z">
              <w:r>
                <w:rPr>
                  <w:snapToGrid w:val="0"/>
                  <w:sz w:val="19"/>
                  <w:lang w:val="en-US"/>
                </w:rPr>
                <w:t>To be proclaimed (see s. 2(b))</w:t>
              </w:r>
            </w:ins>
          </w:p>
        </w:tc>
      </w:tr>
    </w:tbl>
    <w:p>
      <w:pPr>
        <w:pStyle w:val="nSubsection"/>
        <w:rPr>
          <w:ins w:id="300" w:author="svcMRProcess" w:date="2018-09-08T19:42:00Z"/>
          <w:snapToGrid w:val="0"/>
          <w:vertAlign w:val="superscript"/>
        </w:rPr>
      </w:pPr>
    </w:p>
    <w:p>
      <w:pPr>
        <w:pStyle w:val="nSubsection"/>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3</w:t>
      </w:r>
      <w:r>
        <w:tab/>
        <w:t xml:space="preserve">The designation of Ministers may be altered by the Governor under the </w:t>
      </w:r>
      <w:r>
        <w:rPr>
          <w:i/>
        </w:rPr>
        <w:t>Alterations of Statutory Designations Act 1974</w:t>
      </w:r>
      <w:r>
        <w:t>. As at the date of this reprint the former Minister for Agriculture is known as the Minister for</w:t>
      </w:r>
      <w:r>
        <w:rPr>
          <w:snapToGrid w:val="0"/>
        </w:rPr>
        <w:t xml:space="preserve"> Agriculture and Food</w:t>
      </w:r>
      <w:r>
        <w:t>.</w:t>
      </w:r>
    </w:p>
    <w:p>
      <w:pPr>
        <w:pStyle w:val="nSubsection"/>
        <w:rPr>
          <w:snapToGrid w:val="0"/>
        </w:rPr>
      </w:pPr>
      <w:r>
        <w:rPr>
          <w:snapToGrid w:val="0"/>
          <w:vertAlign w:val="superscript"/>
        </w:rPr>
        <w:t>4</w:t>
      </w:r>
      <w:r>
        <w:rPr>
          <w:snapToGrid w:val="0"/>
        </w:rPr>
        <w:tab/>
        <w:t xml:space="preserve">Repealed by the </w:t>
      </w:r>
      <w:r>
        <w:rPr>
          <w:i/>
          <w:snapToGrid w:val="0"/>
        </w:rPr>
        <w:t xml:space="preserve">Conservation and Land Management Act 1984 </w:t>
      </w:r>
      <w:r>
        <w:rPr>
          <w:snapToGrid w:val="0"/>
        </w:rPr>
        <w:t>s. 147.</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7</w:t>
      </w:r>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Acts Amendment (Financial Administration and Audit) Act 1985</w:t>
      </w:r>
      <w:r>
        <w:t xml:space="preserve"> s. 4 was a transitional provision that is of no further effect.</w:t>
      </w:r>
    </w:p>
    <w:p>
      <w:pPr>
        <w:pStyle w:val="nSubsection"/>
        <w:keepLines/>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pPr>
      <w:r>
        <w:rPr>
          <w:vertAlign w:val="superscript"/>
        </w:rPr>
        <w:t>11</w:t>
      </w:r>
      <w:r>
        <w:tab/>
        <w:t xml:space="preserve">On the date as at which this reprint was prepared, the </w:t>
      </w:r>
      <w:r>
        <w:rPr>
          <w:i/>
          <w:iCs/>
        </w:rPr>
        <w:t>Biosecurity and Agriculture Management (Repeal and Consequential Provisions) Act 2007</w:t>
      </w:r>
      <w:r>
        <w:t xml:space="preserve"> s. 80 had not come into operation.  It reads as follows:</w:t>
      </w:r>
    </w:p>
    <w:p>
      <w:pPr>
        <w:pStyle w:val="MiscOpen"/>
        <w:keepNext w:val="0"/>
        <w:spacing w:before="60"/>
        <w:rPr>
          <w:sz w:val="20"/>
        </w:rPr>
      </w:pPr>
      <w:r>
        <w:rPr>
          <w:sz w:val="20"/>
        </w:rPr>
        <w:t>“</w:t>
      </w:r>
    </w:p>
    <w:p>
      <w:pPr>
        <w:pStyle w:val="nzHeading5"/>
      </w:pPr>
      <w:r>
        <w:rPr>
          <w:rStyle w:val="CharSectno"/>
        </w:rPr>
        <w:t>80</w:t>
      </w:r>
      <w:r>
        <w:t>.</w:t>
      </w:r>
      <w:r>
        <w:tab/>
      </w:r>
      <w:r>
        <w:rPr>
          <w:i/>
          <w:iCs/>
        </w:rPr>
        <w:t>Soil and Land Conservation Act 1945</w:t>
      </w:r>
      <w:r>
        <w:t xml:space="preserve"> amended</w:t>
      </w:r>
    </w:p>
    <w:p>
      <w:pPr>
        <w:pStyle w:val="nzSubsection"/>
      </w:pPr>
      <w:r>
        <w:tab/>
        <w:t>(1)</w:t>
      </w:r>
      <w:r>
        <w:tab/>
        <w:t xml:space="preserve">The amendment in this section is to the </w:t>
      </w:r>
      <w:r>
        <w:rPr>
          <w:i/>
          <w:iCs/>
        </w:rPr>
        <w:t>Soil and Land Conservation Act 1945</w:t>
      </w:r>
      <w:r>
        <w:t>.</w:t>
      </w:r>
    </w:p>
    <w:p>
      <w:pPr>
        <w:pStyle w:val="nzSubsection"/>
      </w:pPr>
      <w:r>
        <w:tab/>
        <w:t>(2)</w:t>
      </w:r>
      <w:r>
        <w:tab/>
        <w:t>The Schedule is amended by deleting “</w:t>
      </w:r>
      <w:r>
        <w:rPr>
          <w:i/>
          <w:iCs/>
        </w:rPr>
        <w:t>Stock (Identification and Movement) Act 1970</w:t>
      </w:r>
      <w:r>
        <w:t>”.</w:t>
      </w:r>
    </w:p>
    <w:p>
      <w:pPr>
        <w:pStyle w:val="MiscClose"/>
      </w:pPr>
      <w:r>
        <w:t>”.</w:t>
      </w:r>
    </w:p>
    <w:p>
      <w:pPr>
        <w:pStyle w:val="BlankClose"/>
      </w:pPr>
    </w:p>
    <w:p>
      <w:pPr>
        <w:pStyle w:val="nSubsection"/>
        <w:keepLines/>
        <w:rPr>
          <w:ins w:id="301" w:author="svcMRProcess" w:date="2018-09-08T19:42:00Z"/>
          <w:snapToGrid w:val="0"/>
        </w:rPr>
      </w:pPr>
      <w:ins w:id="302" w:author="svcMRProcess" w:date="2018-09-08T19:42:00Z">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173 had not come into operation.  It reads as follows:</w:t>
        </w:r>
      </w:ins>
    </w:p>
    <w:p>
      <w:pPr>
        <w:pStyle w:val="BlankOpen"/>
        <w:rPr>
          <w:ins w:id="303" w:author="svcMRProcess" w:date="2018-09-08T19:42:00Z"/>
        </w:rPr>
      </w:pPr>
    </w:p>
    <w:p>
      <w:pPr>
        <w:pStyle w:val="nzHeading5"/>
        <w:rPr>
          <w:ins w:id="304" w:author="svcMRProcess" w:date="2018-09-08T19:42:00Z"/>
        </w:rPr>
      </w:pPr>
      <w:bookmarkStart w:id="305" w:name="_Toc298227219"/>
      <w:bookmarkStart w:id="306" w:name="_Toc298230405"/>
      <w:ins w:id="307" w:author="svcMRProcess" w:date="2018-09-08T19:42:00Z">
        <w:r>
          <w:rPr>
            <w:rStyle w:val="CharSectno"/>
          </w:rPr>
          <w:t>173</w:t>
        </w:r>
        <w:r>
          <w:t>.</w:t>
        </w:r>
        <w:r>
          <w:tab/>
        </w:r>
        <w:r>
          <w:rPr>
            <w:i/>
          </w:rPr>
          <w:t>Soil and Land Conservation Act 1945</w:t>
        </w:r>
        <w:r>
          <w:t xml:space="preserve"> amended</w:t>
        </w:r>
        <w:bookmarkEnd w:id="305"/>
        <w:bookmarkEnd w:id="306"/>
      </w:ins>
    </w:p>
    <w:p>
      <w:pPr>
        <w:pStyle w:val="nzSubsection"/>
        <w:rPr>
          <w:ins w:id="308" w:author="svcMRProcess" w:date="2018-09-08T19:42:00Z"/>
        </w:rPr>
      </w:pPr>
      <w:ins w:id="309" w:author="svcMRProcess" w:date="2018-09-08T19:42:00Z">
        <w:r>
          <w:tab/>
          <w:t>(1)</w:t>
        </w:r>
        <w:r>
          <w:tab/>
          <w:t xml:space="preserve">This section amends the </w:t>
        </w:r>
        <w:r>
          <w:rPr>
            <w:i/>
          </w:rPr>
          <w:t>Soil and Land Conservation Act 1945.</w:t>
        </w:r>
      </w:ins>
    </w:p>
    <w:p>
      <w:pPr>
        <w:pStyle w:val="nzSubsection"/>
        <w:rPr>
          <w:ins w:id="310" w:author="svcMRProcess" w:date="2018-09-08T19:42:00Z"/>
        </w:rPr>
      </w:pPr>
      <w:ins w:id="311" w:author="svcMRProcess" w:date="2018-09-08T19:42:00Z">
        <w:r>
          <w:tab/>
          <w:t>(2)</w:t>
        </w:r>
        <w:r>
          <w:tab/>
          <w:t>In the Schedule delete “</w:t>
        </w:r>
        <w:r>
          <w:rPr>
            <w:iCs/>
          </w:rPr>
          <w:t>Local Government (Miscellaneous Provisions) Act 1960</w:t>
        </w:r>
        <w:r>
          <w:t>” and insert:</w:t>
        </w:r>
      </w:ins>
    </w:p>
    <w:p>
      <w:pPr>
        <w:pStyle w:val="BlankOpen"/>
        <w:rPr>
          <w:ins w:id="312" w:author="svcMRProcess" w:date="2018-09-08T19:42:00Z"/>
        </w:rPr>
      </w:pPr>
    </w:p>
    <w:p>
      <w:pPr>
        <w:pStyle w:val="nzSubsection"/>
        <w:rPr>
          <w:ins w:id="313" w:author="svcMRProcess" w:date="2018-09-08T19:42:00Z"/>
        </w:rPr>
      </w:pPr>
      <w:ins w:id="314" w:author="svcMRProcess" w:date="2018-09-08T19:42:00Z">
        <w:r>
          <w:tab/>
        </w:r>
        <w:r>
          <w:tab/>
        </w:r>
        <w:r>
          <w:rPr>
            <w:i/>
            <w:iCs/>
          </w:rPr>
          <w:t>Building Act 2011</w:t>
        </w:r>
      </w:ins>
    </w:p>
    <w:p>
      <w:pPr>
        <w:pStyle w:val="BlankClose"/>
        <w:rPr>
          <w:ins w:id="315" w:author="svcMRProcess" w:date="2018-09-08T19:42:00Z"/>
        </w:rPr>
      </w:pPr>
    </w:p>
    <w:p>
      <w:pPr>
        <w:pStyle w:val="BlankClose"/>
        <w:rPr>
          <w:ins w:id="316" w:author="svcMRProcess" w:date="2018-09-08T19:42:00Z"/>
        </w:rPr>
      </w:pPr>
    </w:p>
    <w:p>
      <w:bookmarkStart w:id="317" w:name="UpToHere"/>
      <w:bookmarkEnd w:id="317"/>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Soil and Land Conservation Act 1945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Soil and Land Conservation Act 1945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3A74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C1A67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B047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A06D2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3022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B8CB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5AF4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B26C5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3EE2B0"/>
    <w:lvl w:ilvl="0">
      <w:start w:val="1"/>
      <w:numFmt w:val="decimal"/>
      <w:pStyle w:val="ListNumber"/>
      <w:lvlText w:val="%1."/>
      <w:lvlJc w:val="left"/>
      <w:pPr>
        <w:tabs>
          <w:tab w:val="num" w:pos="360"/>
        </w:tabs>
        <w:ind w:left="360" w:hanging="360"/>
      </w:pPr>
    </w:lvl>
  </w:abstractNum>
  <w:abstractNum w:abstractNumId="9">
    <w:nsid w:val="FFFFFF89"/>
    <w:multiLevelType w:val="singleLevel"/>
    <w:tmpl w:val="C6F8D3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DE85A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B400F6A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19369</Words>
  <Characters>89682</Characters>
  <Application>Microsoft Office Word</Application>
  <DocSecurity>0</DocSecurity>
  <Lines>2423</Lines>
  <Paragraphs>1185</Paragraphs>
  <ScaleCrop>false</ScaleCrop>
  <HeadingPairs>
    <vt:vector size="2" baseType="variant">
      <vt:variant>
        <vt:lpstr>Title</vt:lpstr>
      </vt:variant>
      <vt:variant>
        <vt:i4>1</vt:i4>
      </vt:variant>
    </vt:vector>
  </HeadingPairs>
  <TitlesOfParts>
    <vt:vector size="1" baseType="lpstr">
      <vt:lpstr>Soil And Land Conservation Act 1945</vt:lpstr>
    </vt:vector>
  </TitlesOfParts>
  <Manager/>
  <Company/>
  <LinksUpToDate>false</LinksUpToDate>
  <CharactersWithSpaces>107866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08-g0-01 - 08-h0-01</dc:title>
  <dc:subject/>
  <dc:creator/>
  <cp:keywords/>
  <dc:description/>
  <cp:lastModifiedBy>svcMRProcess</cp:lastModifiedBy>
  <cp:revision>2</cp:revision>
  <cp:lastPrinted>2008-10-08T05:25:00Z</cp:lastPrinted>
  <dcterms:created xsi:type="dcterms:W3CDTF">2018-09-08T11:41:00Z</dcterms:created>
  <dcterms:modified xsi:type="dcterms:W3CDTF">2018-09-08T11:42:00Z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CommencementDate">
    <vt:lpwstr>20110711</vt:lpwstr>
  </property>
  <property fmtid="{D5CDD505-2E9C-101B-9397-08002B2CF9AE}" pid="4" name="DocumentType">
    <vt:lpwstr>Act</vt:lpwstr>
  </property>
  <property fmtid="{D5CDD505-2E9C-101B-9397-08002B2CF9AE}" pid="5" name="OwlsUID">
    <vt:i4>756</vt:i4>
  </property>
  <property fmtid="{D5CDD505-2E9C-101B-9397-08002B2CF9AE}" pid="6" name="ReprintNo">
    <vt:lpwstr>8</vt:lpwstr>
  </property>
  <property fmtid="{D5CDD505-2E9C-101B-9397-08002B2CF9AE}" pid="7" name="FromSuffix">
    <vt:lpwstr>08-g0-01</vt:lpwstr>
  </property>
  <property fmtid="{D5CDD505-2E9C-101B-9397-08002B2CF9AE}" pid="8" name="FromAsAtDate">
    <vt:lpwstr>01 Dec 2010</vt:lpwstr>
  </property>
  <property fmtid="{D5CDD505-2E9C-101B-9397-08002B2CF9AE}" pid="9" name="ToSuffix">
    <vt:lpwstr>08-h0-01</vt:lpwstr>
  </property>
  <property fmtid="{D5CDD505-2E9C-101B-9397-08002B2CF9AE}" pid="10" name="ToAsAtDate">
    <vt:lpwstr>11 Jul 2011</vt:lpwstr>
  </property>
</Properties>
</file>