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Jun 2011</w:t>
      </w:r>
      <w:r>
        <w:fldChar w:fldCharType="end"/>
      </w:r>
      <w:r>
        <w:t xml:space="preserve">, </w:t>
      </w:r>
      <w:r>
        <w:fldChar w:fldCharType="begin"/>
      </w:r>
      <w:r>
        <w:instrText xml:space="preserve"> DocProperty FromSuffix </w:instrText>
      </w:r>
      <w:r>
        <w:fldChar w:fldCharType="separate"/>
      </w:r>
      <w:r>
        <w:t>09-i0-03</w:t>
      </w:r>
      <w:r>
        <w:fldChar w:fldCharType="end"/>
      </w:r>
      <w:r>
        <w:t>] and [</w:t>
      </w:r>
      <w:r>
        <w:fldChar w:fldCharType="begin"/>
      </w:r>
      <w:r>
        <w:instrText xml:space="preserve"> DocProperty ToAsAtDate</w:instrText>
      </w:r>
      <w:r>
        <w:fldChar w:fldCharType="separate"/>
      </w:r>
      <w:r>
        <w:t>16 Jul 2011</w:t>
      </w:r>
      <w:r>
        <w:fldChar w:fldCharType="end"/>
      </w:r>
      <w:r>
        <w:t xml:space="preserve">, </w:t>
      </w:r>
      <w:r>
        <w:fldChar w:fldCharType="begin"/>
      </w:r>
      <w:r>
        <w:instrText xml:space="preserve"> DocProperty ToSuffix</w:instrText>
      </w:r>
      <w:r>
        <w:fldChar w:fldCharType="separate"/>
      </w:r>
      <w:r>
        <w:t>09-j0-02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0" w:name="_Toc460808695"/>
      <w:bookmarkStart w:id="1" w:name="_Toc519934557"/>
      <w:bookmarkStart w:id="2" w:name="_Toc534780020"/>
      <w:bookmarkStart w:id="3" w:name="_Toc3352027"/>
      <w:bookmarkStart w:id="4" w:name="_Toc3352102"/>
      <w:bookmarkStart w:id="5" w:name="_Toc22966204"/>
      <w:bookmarkStart w:id="6" w:name="_Toc66263810"/>
      <w:bookmarkStart w:id="7" w:name="_Toc119294051"/>
      <w:bookmarkStart w:id="8" w:name="_Toc123633144"/>
      <w:bookmarkStart w:id="9" w:name="_Toc172713898"/>
      <w:bookmarkStart w:id="10" w:name="_Toc264018242"/>
      <w:bookmarkStart w:id="11" w:name="_Toc298410561"/>
      <w:bookmarkStart w:id="12" w:name="_Toc294860663"/>
      <w:r>
        <w:rPr>
          <w:rStyle w:val="CharSectno"/>
        </w:rPr>
        <w:t>1</w:t>
      </w:r>
      <w:bookmarkStart w:id="13" w:name="_GoBack"/>
      <w:bookmarkEnd w:id="13"/>
      <w:r>
        <w:rPr>
          <w:snapToGrid w:val="0"/>
        </w:rPr>
        <w:t>.</w:t>
      </w:r>
      <w:r>
        <w:rPr>
          <w:snapToGrid w:val="0"/>
        </w:rPr>
        <w:tab/>
        <w:t>Citation</w:t>
      </w:r>
      <w:bookmarkEnd w:id="0"/>
      <w:bookmarkEnd w:id="1"/>
      <w:bookmarkEnd w:id="2"/>
      <w:bookmarkEnd w:id="3"/>
      <w:bookmarkEnd w:id="4"/>
      <w:bookmarkEnd w:id="5"/>
      <w:bookmarkEnd w:id="6"/>
      <w:bookmarkEnd w:id="7"/>
      <w:bookmarkEnd w:id="8"/>
      <w:bookmarkEnd w:id="9"/>
      <w:bookmarkEnd w:id="10"/>
      <w:bookmarkEnd w:id="11"/>
      <w:bookmarkEnd w:id="12"/>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4" w:name="_Toc460808696"/>
      <w:bookmarkStart w:id="15" w:name="_Toc519934558"/>
      <w:bookmarkStart w:id="16" w:name="_Toc534780021"/>
      <w:bookmarkStart w:id="17" w:name="_Toc3352028"/>
      <w:bookmarkStart w:id="18" w:name="_Toc3352103"/>
      <w:bookmarkStart w:id="19" w:name="_Toc22966205"/>
      <w:bookmarkStart w:id="20" w:name="_Toc66263811"/>
      <w:bookmarkStart w:id="21" w:name="_Toc119294052"/>
      <w:bookmarkStart w:id="22" w:name="_Toc123633145"/>
      <w:bookmarkStart w:id="23" w:name="_Toc172713899"/>
      <w:bookmarkStart w:id="24" w:name="_Toc264018243"/>
      <w:bookmarkStart w:id="25" w:name="_Toc298410562"/>
      <w:bookmarkStart w:id="26" w:name="_Toc294860664"/>
      <w:r>
        <w:rPr>
          <w:rStyle w:val="CharSectno"/>
        </w:rPr>
        <w:t>2</w:t>
      </w:r>
      <w:r>
        <w:rPr>
          <w:snapToGrid w:val="0"/>
        </w:rPr>
        <w:t>.</w:t>
      </w:r>
      <w:r>
        <w:rPr>
          <w:snapToGrid w:val="0"/>
        </w:rPr>
        <w:tab/>
        <w:t>Commencement</w:t>
      </w:r>
      <w:bookmarkEnd w:id="14"/>
      <w:bookmarkEnd w:id="15"/>
      <w:bookmarkEnd w:id="16"/>
      <w:bookmarkEnd w:id="17"/>
      <w:bookmarkEnd w:id="18"/>
      <w:bookmarkEnd w:id="19"/>
      <w:bookmarkEnd w:id="20"/>
      <w:bookmarkEnd w:id="21"/>
      <w:bookmarkEnd w:id="22"/>
      <w:bookmarkEnd w:id="23"/>
      <w:bookmarkEnd w:id="24"/>
      <w:bookmarkEnd w:id="25"/>
      <w:bookmarkEnd w:id="26"/>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7" w:name="_Toc460808697"/>
      <w:bookmarkStart w:id="28" w:name="_Toc519934559"/>
      <w:bookmarkStart w:id="29" w:name="_Toc534780022"/>
      <w:bookmarkStart w:id="30" w:name="_Toc3352029"/>
      <w:bookmarkStart w:id="31" w:name="_Toc3352104"/>
      <w:bookmarkStart w:id="32" w:name="_Toc3352306"/>
      <w:bookmarkStart w:id="33" w:name="_Toc22966206"/>
      <w:bookmarkStart w:id="34" w:name="_Toc66263812"/>
      <w:bookmarkStart w:id="35" w:name="_Toc119294053"/>
      <w:bookmarkStart w:id="36" w:name="_Toc123633146"/>
      <w:bookmarkStart w:id="37" w:name="_Toc172713900"/>
      <w:bookmarkStart w:id="38" w:name="_Toc264018244"/>
      <w:bookmarkStart w:id="39" w:name="_Toc298410563"/>
      <w:bookmarkStart w:id="40" w:name="_Toc294860665"/>
      <w:r>
        <w:rPr>
          <w:rStyle w:val="CharSectno"/>
        </w:rPr>
        <w:t>3</w:t>
      </w:r>
      <w:r>
        <w:rPr>
          <w:snapToGrid w:val="0"/>
        </w:rPr>
        <w:t>.</w:t>
      </w:r>
      <w:r>
        <w:rPr>
          <w:snapToGrid w:val="0"/>
        </w:rPr>
        <w:tab/>
        <w:t>Forms</w:t>
      </w:r>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pPr>
      <w:bookmarkStart w:id="41" w:name="_Toc460808698"/>
      <w:bookmarkStart w:id="42" w:name="_Toc519934560"/>
      <w:bookmarkStart w:id="43" w:name="_Toc534780023"/>
      <w:bookmarkStart w:id="44" w:name="_Toc3352030"/>
      <w:bookmarkStart w:id="45" w:name="_Toc3352105"/>
      <w:bookmarkStart w:id="46" w:name="_Toc22966207"/>
      <w:bookmarkStart w:id="47" w:name="_Toc66263813"/>
      <w:bookmarkStart w:id="48" w:name="_Toc119294054"/>
      <w:bookmarkStart w:id="49" w:name="_Toc123633147"/>
      <w:bookmarkStart w:id="50" w:name="_Toc172713901"/>
      <w:bookmarkStart w:id="51" w:name="_Toc264018245"/>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52" w:name="_Toc298410564"/>
      <w:bookmarkStart w:id="53" w:name="_Toc294860666"/>
      <w:r>
        <w:rPr>
          <w:rStyle w:val="CharSectno"/>
        </w:rPr>
        <w:t>3A</w:t>
      </w:r>
      <w:r>
        <w:rPr>
          <w:snapToGrid w:val="0"/>
        </w:rPr>
        <w:t>.</w:t>
      </w:r>
      <w:r>
        <w:rPr>
          <w:snapToGrid w:val="0"/>
        </w:rPr>
        <w:tab/>
      </w:r>
      <w:bookmarkEnd w:id="41"/>
      <w:bookmarkEnd w:id="42"/>
      <w:bookmarkEnd w:id="43"/>
      <w:bookmarkEnd w:id="44"/>
      <w:bookmarkEnd w:id="45"/>
      <w:bookmarkEnd w:id="46"/>
      <w:bookmarkEnd w:id="47"/>
      <w:bookmarkEnd w:id="48"/>
      <w:bookmarkEnd w:id="49"/>
      <w:r>
        <w:rPr>
          <w:snapToGrid w:val="0"/>
        </w:rPr>
        <w:t>Terms used</w:t>
      </w:r>
      <w:bookmarkEnd w:id="50"/>
      <w:bookmarkEnd w:id="51"/>
      <w:bookmarkEnd w:id="52"/>
      <w:bookmarkEnd w:id="53"/>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54" w:name="_Toc119294055"/>
      <w:bookmarkStart w:id="55" w:name="_Toc123633148"/>
      <w:bookmarkStart w:id="56" w:name="_Toc172713902"/>
      <w:bookmarkStart w:id="57" w:name="_Toc264018246"/>
      <w:bookmarkStart w:id="58" w:name="_Toc298410565"/>
      <w:bookmarkStart w:id="59" w:name="_Toc294860667"/>
      <w:bookmarkStart w:id="60" w:name="_Toc460808699"/>
      <w:bookmarkStart w:id="61" w:name="_Toc519934561"/>
      <w:bookmarkStart w:id="62" w:name="_Toc534780024"/>
      <w:bookmarkStart w:id="63" w:name="_Toc3352031"/>
      <w:bookmarkStart w:id="64" w:name="_Toc3352106"/>
      <w:bookmarkStart w:id="65" w:name="_Toc22966208"/>
      <w:bookmarkStart w:id="66" w:name="_Toc66263814"/>
      <w:r>
        <w:rPr>
          <w:rStyle w:val="CharSectno"/>
        </w:rPr>
        <w:t>3AB</w:t>
      </w:r>
      <w:r>
        <w:t>.</w:t>
      </w:r>
      <w:r>
        <w:tab/>
        <w:t>Mist of gas and liquid (containing ethanol) is a kind of liquor</w:t>
      </w:r>
      <w:bookmarkEnd w:id="54"/>
      <w:bookmarkEnd w:id="55"/>
      <w:bookmarkEnd w:id="56"/>
      <w:r>
        <w:t xml:space="preserve"> (Act s. 3(1))</w:t>
      </w:r>
      <w:bookmarkEnd w:id="57"/>
      <w:bookmarkEnd w:id="58"/>
      <w:bookmarkEnd w:id="59"/>
    </w:p>
    <w:p>
      <w:pPr>
        <w:pStyle w:val="Subsection"/>
      </w:pPr>
      <w:r>
        <w:tab/>
      </w:r>
      <w:r>
        <w:tab/>
        <w:t xml:space="preserve">For the purposes of paragraph (e) of the definition of </w:t>
      </w:r>
      <w:r>
        <w:rPr>
          <w:b/>
          <w:bCs/>
          <w:i/>
          <w:iCs/>
        </w:rPr>
        <w:t>a 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67" w:name="_Toc119294056"/>
      <w:bookmarkStart w:id="68" w:name="_Toc123633149"/>
      <w:bookmarkStart w:id="69" w:name="_Toc172713903"/>
      <w:bookmarkStart w:id="70" w:name="_Toc264018247"/>
      <w:bookmarkStart w:id="71" w:name="_Toc298410566"/>
      <w:bookmarkStart w:id="72" w:name="_Toc294860668"/>
      <w:r>
        <w:rPr>
          <w:rStyle w:val="CharSectno"/>
        </w:rPr>
        <w:t>3AC</w:t>
      </w:r>
      <w:r>
        <w:t>.</w:t>
      </w:r>
      <w:r>
        <w:tab/>
        <w:t>Liquid containing ethanol and sold in aerosol container is a kind of liquor</w:t>
      </w:r>
      <w:bookmarkEnd w:id="67"/>
      <w:bookmarkEnd w:id="68"/>
      <w:bookmarkEnd w:id="69"/>
      <w:r>
        <w:t xml:space="preserve"> (Act s. 3(1))</w:t>
      </w:r>
      <w:bookmarkEnd w:id="70"/>
      <w:bookmarkEnd w:id="71"/>
      <w:bookmarkEnd w:id="72"/>
    </w:p>
    <w:p>
      <w:pPr>
        <w:pStyle w:val="Subsection"/>
      </w:pPr>
      <w:r>
        <w:tab/>
      </w:r>
      <w:r>
        <w:tab/>
        <w:t xml:space="preserve">For the purposes of paragraph (e) of the definition of </w:t>
      </w:r>
      <w:r>
        <w:rPr>
          <w:b/>
          <w:bCs/>
          <w:i/>
          <w:iCs/>
        </w:rPr>
        <w:t>a 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73" w:name="_Toc119294057"/>
      <w:bookmarkStart w:id="74" w:name="_Toc123633150"/>
      <w:bookmarkStart w:id="75" w:name="_Toc172713904"/>
      <w:bookmarkStart w:id="76" w:name="_Toc264018248"/>
      <w:bookmarkStart w:id="77" w:name="_Toc298410567"/>
      <w:bookmarkStart w:id="78" w:name="_Toc294860669"/>
      <w:r>
        <w:rPr>
          <w:rStyle w:val="CharSectno"/>
        </w:rPr>
        <w:t>4</w:t>
      </w:r>
      <w:r>
        <w:rPr>
          <w:snapToGrid w:val="0"/>
        </w:rPr>
        <w:t>.</w:t>
      </w:r>
      <w:r>
        <w:rPr>
          <w:snapToGrid w:val="0"/>
        </w:rPr>
        <w:tab/>
      </w:r>
      <w:r>
        <w:t>Low alcohol liquor</w:t>
      </w:r>
      <w:r>
        <w:rPr>
          <w:snapToGrid w:val="0"/>
        </w:rPr>
        <w:t> — prescribed level</w:t>
      </w:r>
      <w:bookmarkEnd w:id="60"/>
      <w:bookmarkEnd w:id="61"/>
      <w:bookmarkEnd w:id="62"/>
      <w:bookmarkEnd w:id="63"/>
      <w:bookmarkEnd w:id="64"/>
      <w:bookmarkEnd w:id="65"/>
      <w:bookmarkEnd w:id="66"/>
      <w:bookmarkEnd w:id="73"/>
      <w:bookmarkEnd w:id="74"/>
      <w:bookmarkEnd w:id="75"/>
      <w:r>
        <w:rPr>
          <w:snapToGrid w:val="0"/>
        </w:rPr>
        <w:t xml:space="preserve"> </w:t>
      </w:r>
      <w:r>
        <w:t>(Act s. 3(1))</w:t>
      </w:r>
      <w:bookmarkEnd w:id="76"/>
      <w:bookmarkEnd w:id="77"/>
      <w:bookmarkEnd w:id="78"/>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 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rPr>
          <w:snapToGrid w:val="0"/>
        </w:rPr>
      </w:pPr>
      <w:bookmarkStart w:id="79" w:name="_Toc460808700"/>
      <w:bookmarkStart w:id="80" w:name="_Toc519934562"/>
      <w:bookmarkStart w:id="81" w:name="_Toc534780025"/>
      <w:bookmarkStart w:id="82" w:name="_Toc3352032"/>
      <w:bookmarkStart w:id="83" w:name="_Toc3352107"/>
      <w:bookmarkStart w:id="84" w:name="_Toc22966209"/>
      <w:bookmarkStart w:id="85" w:name="_Toc66263815"/>
      <w:bookmarkStart w:id="86" w:name="_Toc119294058"/>
      <w:bookmarkStart w:id="87" w:name="_Toc123633151"/>
      <w:bookmarkStart w:id="88" w:name="_Toc172713905"/>
      <w:bookmarkStart w:id="89" w:name="_Toc264018249"/>
      <w:bookmarkStart w:id="90" w:name="_Toc298410568"/>
      <w:bookmarkStart w:id="91" w:name="_Toc294860670"/>
      <w:r>
        <w:rPr>
          <w:rStyle w:val="CharSectno"/>
        </w:rPr>
        <w:t>4AA</w:t>
      </w:r>
      <w:r>
        <w:rPr>
          <w:snapToGrid w:val="0"/>
        </w:rPr>
        <w:t>.</w:t>
      </w:r>
      <w:r>
        <w:rPr>
          <w:snapToGrid w:val="0"/>
        </w:rPr>
        <w:tab/>
      </w:r>
      <w:r>
        <w:t>Liquor</w:t>
      </w:r>
      <w:r>
        <w:rPr>
          <w:snapToGrid w:val="0"/>
        </w:rPr>
        <w:t> — proportion of ethanol</w:t>
      </w:r>
      <w:bookmarkEnd w:id="79"/>
      <w:bookmarkEnd w:id="80"/>
      <w:bookmarkEnd w:id="81"/>
      <w:bookmarkEnd w:id="82"/>
      <w:bookmarkEnd w:id="83"/>
      <w:bookmarkEnd w:id="84"/>
      <w:bookmarkEnd w:id="85"/>
      <w:bookmarkEnd w:id="86"/>
      <w:bookmarkEnd w:id="87"/>
      <w:bookmarkEnd w:id="88"/>
      <w:r>
        <w:rPr>
          <w:snapToGrid w:val="0"/>
        </w:rPr>
        <w:t xml:space="preserve"> </w:t>
      </w:r>
      <w:r>
        <w:t>(Act s. 3(1))</w:t>
      </w:r>
      <w:bookmarkEnd w:id="89"/>
      <w:bookmarkEnd w:id="90"/>
      <w:bookmarkEnd w:id="91"/>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 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rPr>
          <w:b w:val="0"/>
          <w:bCs/>
          <w:snapToGrid w:val="0"/>
        </w:rPr>
      </w:pPr>
      <w:bookmarkStart w:id="92" w:name="_Toc460808701"/>
      <w:bookmarkStart w:id="93" w:name="_Toc519934563"/>
      <w:bookmarkStart w:id="94" w:name="_Toc534780026"/>
      <w:bookmarkStart w:id="95" w:name="_Toc3352033"/>
      <w:bookmarkStart w:id="96" w:name="_Toc3352108"/>
      <w:bookmarkStart w:id="97" w:name="_Toc22966210"/>
      <w:bookmarkStart w:id="98" w:name="_Toc66263816"/>
      <w:bookmarkStart w:id="99" w:name="_Toc119294059"/>
      <w:bookmarkStart w:id="100" w:name="_Toc123633152"/>
      <w:bookmarkStart w:id="101" w:name="_Toc172713906"/>
      <w:bookmarkStart w:id="102" w:name="_Toc264018250"/>
      <w:bookmarkStart w:id="103" w:name="_Toc298410569"/>
      <w:bookmarkStart w:id="104" w:name="_Toc294860671"/>
      <w:r>
        <w:rPr>
          <w:rStyle w:val="CharSectno"/>
        </w:rPr>
        <w:t>4A</w:t>
      </w:r>
      <w:r>
        <w:rPr>
          <w:snapToGrid w:val="0"/>
        </w:rPr>
        <w:t>.</w:t>
      </w:r>
      <w:r>
        <w:rPr>
          <w:snapToGrid w:val="0"/>
        </w:rPr>
        <w:tab/>
        <w:t>Liquor — alcohol based food essence is a prescribed substance</w:t>
      </w:r>
      <w:bookmarkEnd w:id="92"/>
      <w:bookmarkEnd w:id="93"/>
      <w:bookmarkEnd w:id="94"/>
      <w:bookmarkEnd w:id="95"/>
      <w:bookmarkEnd w:id="96"/>
      <w:bookmarkEnd w:id="97"/>
      <w:bookmarkEnd w:id="98"/>
      <w:bookmarkEnd w:id="99"/>
      <w:bookmarkEnd w:id="100"/>
      <w:bookmarkEnd w:id="101"/>
      <w:r>
        <w:rPr>
          <w:snapToGrid w:val="0"/>
        </w:rPr>
        <w:t xml:space="preserve"> </w:t>
      </w:r>
      <w:r>
        <w:t>(Act s. 3(1))</w:t>
      </w:r>
      <w:bookmarkEnd w:id="102"/>
      <w:bookmarkEnd w:id="103"/>
      <w:bookmarkEnd w:id="104"/>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05" w:name="_Toc119294060"/>
      <w:bookmarkStart w:id="106" w:name="_Toc123633153"/>
      <w:bookmarkStart w:id="107" w:name="_Toc172713907"/>
      <w:bookmarkStart w:id="108" w:name="_Toc264018251"/>
      <w:bookmarkStart w:id="109" w:name="_Toc298410570"/>
      <w:bookmarkStart w:id="110" w:name="_Toc294860672"/>
      <w:bookmarkStart w:id="111" w:name="_Toc460808702"/>
      <w:bookmarkStart w:id="112" w:name="_Toc519934564"/>
      <w:bookmarkStart w:id="113" w:name="_Toc534780027"/>
      <w:bookmarkStart w:id="114" w:name="_Toc3352034"/>
      <w:bookmarkStart w:id="115" w:name="_Toc3352109"/>
      <w:bookmarkStart w:id="116" w:name="_Toc22966211"/>
      <w:bookmarkStart w:id="117" w:name="_Toc66263817"/>
      <w:r>
        <w:rPr>
          <w:rStyle w:val="CharSectno"/>
        </w:rPr>
        <w:t>4AB</w:t>
      </w:r>
      <w:r>
        <w:t>.</w:t>
      </w:r>
      <w:r>
        <w:tab/>
        <w:t>Liquor — mist of gas and liquid (containing ethanol) is a prescribed substance</w:t>
      </w:r>
      <w:bookmarkEnd w:id="105"/>
      <w:bookmarkEnd w:id="106"/>
      <w:bookmarkEnd w:id="107"/>
      <w:r>
        <w:t xml:space="preserve"> (Act s. 3(1))</w:t>
      </w:r>
      <w:bookmarkEnd w:id="108"/>
      <w:bookmarkEnd w:id="109"/>
      <w:bookmarkEnd w:id="11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118" w:name="_Toc119294061"/>
      <w:bookmarkStart w:id="119" w:name="_Toc123633154"/>
      <w:bookmarkStart w:id="120" w:name="_Toc172713908"/>
      <w:bookmarkStart w:id="121" w:name="_Toc264018252"/>
      <w:bookmarkStart w:id="122" w:name="_Toc298410571"/>
      <w:bookmarkStart w:id="123" w:name="_Toc294860673"/>
      <w:r>
        <w:rPr>
          <w:rStyle w:val="CharSectno"/>
        </w:rPr>
        <w:t>4AC</w:t>
      </w:r>
      <w:r>
        <w:t>.</w:t>
      </w:r>
      <w:r>
        <w:tab/>
        <w:t>Liquor — liquid containing ethanol and sold in aerosol container is a prescribed substance</w:t>
      </w:r>
      <w:bookmarkEnd w:id="118"/>
      <w:bookmarkEnd w:id="119"/>
      <w:bookmarkEnd w:id="120"/>
      <w:r>
        <w:t xml:space="preserve"> (Act s. 3(1))</w:t>
      </w:r>
      <w:bookmarkEnd w:id="121"/>
      <w:bookmarkEnd w:id="122"/>
      <w:bookmarkEnd w:id="123"/>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24" w:name="_Toc119294062"/>
      <w:bookmarkStart w:id="125" w:name="_Toc123633155"/>
      <w:bookmarkStart w:id="126" w:name="_Toc172713909"/>
      <w:bookmarkStart w:id="127" w:name="_Toc264018253"/>
      <w:bookmarkStart w:id="128" w:name="_Toc298410572"/>
      <w:bookmarkStart w:id="129" w:name="_Toc294860674"/>
      <w:r>
        <w:rPr>
          <w:rStyle w:val="CharSectno"/>
        </w:rPr>
        <w:t>5</w:t>
      </w:r>
      <w:r>
        <w:rPr>
          <w:snapToGrid w:val="0"/>
        </w:rPr>
        <w:t>.</w:t>
      </w:r>
      <w:r>
        <w:rPr>
          <w:snapToGrid w:val="0"/>
        </w:rPr>
        <w:tab/>
      </w:r>
      <w:r>
        <w:t>Record</w:t>
      </w:r>
      <w:r>
        <w:rPr>
          <w:snapToGrid w:val="0"/>
        </w:rPr>
        <w:t xml:space="preserve"> (Act s. 3</w:t>
      </w:r>
      <w:bookmarkEnd w:id="111"/>
      <w:bookmarkEnd w:id="112"/>
      <w:bookmarkEnd w:id="113"/>
      <w:bookmarkEnd w:id="114"/>
      <w:bookmarkEnd w:id="115"/>
      <w:bookmarkEnd w:id="116"/>
      <w:bookmarkEnd w:id="117"/>
      <w:bookmarkEnd w:id="124"/>
      <w:bookmarkEnd w:id="125"/>
      <w:bookmarkEnd w:id="126"/>
      <w:r>
        <w:rPr>
          <w:snapToGrid w:val="0"/>
        </w:rPr>
        <w:t>(1))</w:t>
      </w:r>
      <w:bookmarkEnd w:id="127"/>
      <w:bookmarkEnd w:id="128"/>
      <w:bookmarkEnd w:id="129"/>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30" w:name="_Toc172713910"/>
      <w:bookmarkStart w:id="131" w:name="_Toc264018254"/>
      <w:bookmarkStart w:id="132" w:name="_Toc298410573"/>
      <w:bookmarkStart w:id="133" w:name="_Toc294860675"/>
      <w:bookmarkStart w:id="134" w:name="_Toc66263818"/>
      <w:bookmarkStart w:id="135" w:name="_Toc119294063"/>
      <w:bookmarkStart w:id="136" w:name="_Toc123633156"/>
      <w:bookmarkStart w:id="137" w:name="_Toc460808704"/>
      <w:bookmarkStart w:id="138" w:name="_Toc519934566"/>
      <w:bookmarkStart w:id="139" w:name="_Toc534780029"/>
      <w:bookmarkStart w:id="140" w:name="_Toc3352036"/>
      <w:bookmarkStart w:id="141" w:name="_Toc3352111"/>
      <w:bookmarkStart w:id="142" w:name="_Toc22966213"/>
      <w:r>
        <w:rPr>
          <w:rStyle w:val="CharSectno"/>
        </w:rPr>
        <w:t>5A</w:t>
      </w:r>
      <w:r>
        <w:t>.</w:t>
      </w:r>
      <w:r>
        <w:tab/>
        <w:t xml:space="preserve">Sample </w:t>
      </w:r>
      <w:r>
        <w:rPr>
          <w:snapToGrid w:val="0"/>
        </w:rPr>
        <w:t>(Act s.</w:t>
      </w:r>
      <w:r>
        <w:t> 3(1)</w:t>
      </w:r>
      <w:bookmarkEnd w:id="130"/>
      <w:r>
        <w:t>)</w:t>
      </w:r>
      <w:bookmarkEnd w:id="131"/>
      <w:bookmarkEnd w:id="132"/>
      <w:bookmarkEnd w:id="133"/>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ind w:left="890" w:hanging="890"/>
      </w:pPr>
      <w:r>
        <w:tab/>
        <w:t>[Regulation 5A amended in Gazette 1 May 2007 p. 1865.]</w:t>
      </w:r>
    </w:p>
    <w:p>
      <w:pPr>
        <w:pStyle w:val="Heading5"/>
      </w:pPr>
      <w:bookmarkStart w:id="143" w:name="_Toc172713911"/>
      <w:bookmarkStart w:id="144" w:name="_Toc264018255"/>
      <w:bookmarkStart w:id="145" w:name="_Toc298410574"/>
      <w:bookmarkStart w:id="146" w:name="_Toc294860676"/>
      <w:r>
        <w:rPr>
          <w:rStyle w:val="CharSectno"/>
        </w:rPr>
        <w:t>5B</w:t>
      </w:r>
      <w:r>
        <w:t>.</w:t>
      </w:r>
      <w:r>
        <w:tab/>
        <w:t xml:space="preserve">Persons who occupy positions of authority in a body corporate </w:t>
      </w:r>
      <w:r>
        <w:rPr>
          <w:snapToGrid w:val="0"/>
        </w:rPr>
        <w:t>(Act s.</w:t>
      </w:r>
      <w:r>
        <w:t> 3(4)(d)</w:t>
      </w:r>
      <w:bookmarkEnd w:id="143"/>
      <w:r>
        <w:t>)</w:t>
      </w:r>
      <w:bookmarkEnd w:id="144"/>
      <w:bookmarkEnd w:id="145"/>
      <w:bookmarkEnd w:id="146"/>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spacing w:before="120"/>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spacing w:before="120"/>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47" w:name="_Toc66263819"/>
      <w:bookmarkStart w:id="148" w:name="_Toc119294064"/>
      <w:bookmarkStart w:id="149" w:name="_Toc123633157"/>
      <w:bookmarkEnd w:id="134"/>
      <w:bookmarkEnd w:id="135"/>
      <w:bookmarkEnd w:id="136"/>
      <w:r>
        <w:t>[</w:t>
      </w:r>
      <w:r>
        <w:rPr>
          <w:b/>
          <w:bCs/>
        </w:rPr>
        <w:t>6.</w:t>
      </w:r>
      <w:r>
        <w:tab/>
        <w:t>Deleted in Gazette 1 May 2007 p. 1867.]</w:t>
      </w:r>
    </w:p>
    <w:p>
      <w:pPr>
        <w:pStyle w:val="Heading5"/>
        <w:rPr>
          <w:snapToGrid w:val="0"/>
        </w:rPr>
      </w:pPr>
      <w:bookmarkStart w:id="150" w:name="_Toc172713912"/>
      <w:bookmarkStart w:id="151" w:name="_Toc264018256"/>
      <w:bookmarkStart w:id="152" w:name="_Toc298410575"/>
      <w:bookmarkStart w:id="153" w:name="_Toc294860677"/>
      <w:r>
        <w:rPr>
          <w:rStyle w:val="CharSectno"/>
        </w:rPr>
        <w:t>7</w:t>
      </w:r>
      <w:r>
        <w:rPr>
          <w:snapToGrid w:val="0"/>
        </w:rPr>
        <w:t>.</w:t>
      </w:r>
      <w:r>
        <w:rPr>
          <w:snapToGrid w:val="0"/>
        </w:rPr>
        <w:tab/>
        <w:t>Approved courses</w:t>
      </w:r>
      <w:bookmarkEnd w:id="137"/>
      <w:bookmarkEnd w:id="138"/>
      <w:bookmarkEnd w:id="139"/>
      <w:bookmarkEnd w:id="140"/>
      <w:bookmarkEnd w:id="141"/>
      <w:bookmarkEnd w:id="142"/>
      <w:bookmarkEnd w:id="147"/>
      <w:bookmarkEnd w:id="148"/>
      <w:bookmarkEnd w:id="149"/>
      <w:bookmarkEnd w:id="150"/>
      <w:r>
        <w:rPr>
          <w:snapToGrid w:val="0"/>
        </w:rPr>
        <w:t xml:space="preserve"> (Act s. 6(1)(c))</w:t>
      </w:r>
      <w:bookmarkEnd w:id="151"/>
      <w:bookmarkEnd w:id="152"/>
      <w:bookmarkEnd w:id="153"/>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spacing w:before="180"/>
        <w:rPr>
          <w:snapToGrid w:val="0"/>
        </w:rPr>
      </w:pPr>
      <w:bookmarkStart w:id="154" w:name="_Toc460808705"/>
      <w:bookmarkStart w:id="155" w:name="_Toc519934567"/>
      <w:bookmarkStart w:id="156" w:name="_Toc534780030"/>
      <w:bookmarkStart w:id="157" w:name="_Toc3352037"/>
      <w:bookmarkStart w:id="158" w:name="_Toc3352112"/>
      <w:bookmarkStart w:id="159" w:name="_Toc22966214"/>
      <w:bookmarkStart w:id="160" w:name="_Toc66263820"/>
      <w:bookmarkStart w:id="161" w:name="_Toc119294065"/>
      <w:bookmarkStart w:id="162" w:name="_Toc123633158"/>
      <w:bookmarkStart w:id="163" w:name="_Toc172713913"/>
      <w:bookmarkStart w:id="164" w:name="_Toc264018257"/>
      <w:bookmarkStart w:id="165" w:name="_Toc298410576"/>
      <w:bookmarkStart w:id="166" w:name="_Toc294860678"/>
      <w:r>
        <w:rPr>
          <w:rStyle w:val="CharSectno"/>
        </w:rPr>
        <w:t>8</w:t>
      </w:r>
      <w:r>
        <w:rPr>
          <w:snapToGrid w:val="0"/>
        </w:rPr>
        <w:t>.</w:t>
      </w:r>
      <w:r>
        <w:rPr>
          <w:snapToGrid w:val="0"/>
        </w:rPr>
        <w:tab/>
        <w:t>Exempt sales</w:t>
      </w:r>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rPr>
          <w:ins w:id="167" w:author="Master Repository Process" w:date="2021-08-29T04:07:00Z"/>
        </w:rPr>
      </w:pPr>
      <w:ins w:id="168" w:author="Master Repository Process" w:date="2021-08-29T04:07:00Z">
        <w:r>
          <w:tab/>
          <w:t>(ja)</w:t>
        </w:r>
        <w:r>
          <w:tab/>
          <w:t>the sale or supply of liquor on a commercial vessel in the course of an inter</w:t>
        </w:r>
        <w:r>
          <w:noBreakHyphen/>
          <w:t>State voyage or overseas voyage of the vessel;</w:t>
        </w:r>
      </w:ins>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rPr>
          <w:del w:id="169" w:author="Master Repository Process" w:date="2021-08-29T04:07:00Z"/>
        </w:rPr>
      </w:pPr>
      <w:del w:id="170" w:author="Master Repository Process" w:date="2021-08-29T04:07:00Z">
        <w:r>
          <w:tab/>
          <w:delText>(3)</w:delText>
        </w:r>
        <w:r>
          <w:tab/>
          <w:delText xml:space="preserve">Despite the deletion of subregulation (1)(f) and (k) by the </w:delText>
        </w:r>
        <w:r>
          <w:rPr>
            <w:i/>
            <w:iCs/>
          </w:rPr>
          <w:delText>Liquor Licensing Amendment Regulations 2007</w:delText>
        </w:r>
        <w:r>
          <w:delText xml:space="preserve"> regulation 9(1)(a), the exemption given by subregulation (1)(f) or (k) to, or in relation to, a college, school or other institution immediately before the commencement day continues to have effect until —</w:delText>
        </w:r>
      </w:del>
    </w:p>
    <w:p>
      <w:pPr>
        <w:pStyle w:val="Indenta"/>
        <w:rPr>
          <w:del w:id="171" w:author="Master Repository Process" w:date="2021-08-29T04:07:00Z"/>
        </w:rPr>
      </w:pPr>
      <w:del w:id="172" w:author="Master Repository Process" w:date="2021-08-29T04:07:00Z">
        <w:r>
          <w:tab/>
          <w:delText>(a)</w:delText>
        </w:r>
        <w:r>
          <w:tab/>
          <w:delText>the college, school or other institution applies for the grant of a licence and the licence is granted or refused; or</w:delText>
        </w:r>
      </w:del>
    </w:p>
    <w:p>
      <w:pPr>
        <w:pStyle w:val="Indenta"/>
        <w:rPr>
          <w:del w:id="173" w:author="Master Repository Process" w:date="2021-08-29T04:07:00Z"/>
        </w:rPr>
      </w:pPr>
      <w:del w:id="174" w:author="Master Repository Process" w:date="2021-08-29T04:07:00Z">
        <w:r>
          <w:tab/>
          <w:delText>(b)</w:delText>
        </w:r>
        <w:r>
          <w:tab/>
          <w:delText>the expiry of 2 years after the commencement day,</w:delText>
        </w:r>
      </w:del>
    </w:p>
    <w:p>
      <w:pPr>
        <w:pStyle w:val="Subsection"/>
        <w:rPr>
          <w:del w:id="175" w:author="Master Repository Process" w:date="2021-08-29T04:07:00Z"/>
        </w:rPr>
      </w:pPr>
      <w:del w:id="176" w:author="Master Repository Process" w:date="2021-08-29T04:07:00Z">
        <w:r>
          <w:tab/>
        </w:r>
        <w:r>
          <w:tab/>
          <w:delText>whichever occurs first.</w:delText>
        </w:r>
      </w:del>
    </w:p>
    <w:p>
      <w:pPr>
        <w:pStyle w:val="Subsection"/>
        <w:rPr>
          <w:del w:id="177" w:author="Master Repository Process" w:date="2021-08-29T04:07:00Z"/>
        </w:rPr>
      </w:pPr>
      <w:del w:id="178" w:author="Master Repository Process" w:date="2021-08-29T04:07:00Z">
        <w:r>
          <w:tab/>
          <w:delText>(4)</w:delText>
        </w:r>
        <w:r>
          <w:tab/>
          <w:delText>In subregulation (3) —</w:delText>
        </w:r>
      </w:del>
    </w:p>
    <w:p>
      <w:pPr>
        <w:pStyle w:val="Defstart"/>
        <w:rPr>
          <w:del w:id="179" w:author="Master Repository Process" w:date="2021-08-29T04:07:00Z"/>
        </w:rPr>
      </w:pPr>
      <w:del w:id="180" w:author="Master Repository Process" w:date="2021-08-29T04:07:00Z">
        <w:r>
          <w:rPr>
            <w:b/>
          </w:rPr>
          <w:tab/>
        </w:r>
        <w:r>
          <w:rPr>
            <w:rStyle w:val="CharDefText"/>
          </w:rPr>
          <w:delText>commencement day</w:delText>
        </w:r>
        <w:r>
          <w:rPr>
            <w:bCs/>
          </w:rPr>
          <w:delText xml:space="preserve"> means the day on which</w:delText>
        </w:r>
        <w:r>
          <w:delText xml:space="preserve"> the </w:delText>
        </w:r>
        <w:r>
          <w:rPr>
            <w:i/>
            <w:iCs/>
          </w:rPr>
          <w:delText>Liquor Licensing Amendment Regulations 2007</w:delText>
        </w:r>
        <w:r>
          <w:delText xml:space="preserve"> regulation 9 comes into operation</w:delText>
        </w:r>
        <w:r>
          <w:rPr>
            <w:vertAlign w:val="superscript"/>
          </w:rPr>
          <w:delText> 1</w:delText>
        </w:r>
        <w:r>
          <w:delText>.</w:delText>
        </w:r>
      </w:del>
    </w:p>
    <w:p>
      <w:pPr>
        <w:pStyle w:val="Subsection"/>
        <w:rPr>
          <w:ins w:id="181" w:author="Master Repository Process" w:date="2021-08-29T04:07:00Z"/>
        </w:rPr>
      </w:pPr>
      <w:ins w:id="182" w:author="Master Repository Process" w:date="2021-08-29T04:07:00Z">
        <w:r>
          <w:tab/>
          <w:t>(3)</w:t>
        </w:r>
        <w:r>
          <w:tab/>
          <w:t xml:space="preserve">In subregulation (1)(ja) — </w:t>
        </w:r>
      </w:ins>
    </w:p>
    <w:p>
      <w:pPr>
        <w:pStyle w:val="Defstart"/>
        <w:rPr>
          <w:ins w:id="183" w:author="Master Repository Process" w:date="2021-08-29T04:07:00Z"/>
          <w:rStyle w:val="CharDefText"/>
          <w:b w:val="0"/>
          <w:i w:val="0"/>
        </w:rPr>
      </w:pPr>
      <w:ins w:id="184" w:author="Master Repository Process" w:date="2021-08-29T04:07:00Z">
        <w:r>
          <w:tab/>
        </w:r>
        <w:r>
          <w:rPr>
            <w:rStyle w:val="CharDefText"/>
          </w:rPr>
          <w:t>commercial vessel</w:t>
        </w:r>
        <w:r>
          <w:t xml:space="preserve"> </w:t>
        </w:r>
        <w:r>
          <w:rPr>
            <w:rStyle w:val="CharDefText"/>
            <w:b w:val="0"/>
            <w:i w:val="0"/>
          </w:rPr>
          <w:t xml:space="preserve">has the meaning given in the </w:t>
        </w:r>
        <w:r>
          <w:rPr>
            <w:rStyle w:val="CharDefText"/>
            <w:b w:val="0"/>
          </w:rPr>
          <w:t>Western Australian Marine Act 1982</w:t>
        </w:r>
        <w:r>
          <w:rPr>
            <w:rStyle w:val="CharDefText"/>
            <w:b w:val="0"/>
            <w:i w:val="0"/>
          </w:rPr>
          <w:t xml:space="preserve"> section 3(1);</w:t>
        </w:r>
      </w:ins>
    </w:p>
    <w:p>
      <w:pPr>
        <w:pStyle w:val="Defstart"/>
        <w:rPr>
          <w:ins w:id="185" w:author="Master Repository Process" w:date="2021-08-29T04:07:00Z"/>
        </w:rPr>
      </w:pPr>
      <w:ins w:id="186" w:author="Master Repository Process" w:date="2021-08-29T04:07:00Z">
        <w:r>
          <w:tab/>
        </w:r>
        <w:r>
          <w:rPr>
            <w:rStyle w:val="CharDefText"/>
          </w:rPr>
          <w:t>inter-State voyage</w:t>
        </w:r>
        <w:r>
          <w:t xml:space="preserve"> </w:t>
        </w:r>
        <w:r>
          <w:rPr>
            <w:rStyle w:val="CharDefText"/>
            <w:b w:val="0"/>
            <w:i w:val="0"/>
          </w:rPr>
          <w:t xml:space="preserve">and </w:t>
        </w:r>
        <w:r>
          <w:rPr>
            <w:rStyle w:val="CharDefText"/>
          </w:rPr>
          <w:t>overseas voyage</w:t>
        </w:r>
        <w:r>
          <w:rPr>
            <w:rStyle w:val="CharDefText"/>
            <w:b w:val="0"/>
            <w:i w:val="0"/>
          </w:rPr>
          <w:t xml:space="preserve"> </w:t>
        </w:r>
        <w:r>
          <w:t xml:space="preserve">have the meanings given in the </w:t>
        </w:r>
        <w:r>
          <w:rPr>
            <w:i/>
          </w:rPr>
          <w:t>Navigation Act 1912</w:t>
        </w:r>
        <w:r>
          <w:t xml:space="preserve"> section 6 (Commonwealth).</w:t>
        </w:r>
      </w:ins>
    </w:p>
    <w:p>
      <w:pPr>
        <w:pStyle w:val="Ednotesubsection"/>
        <w:rPr>
          <w:ins w:id="187" w:author="Master Repository Process" w:date="2021-08-29T04:07:00Z"/>
        </w:rPr>
      </w:pPr>
      <w:ins w:id="188" w:author="Master Repository Process" w:date="2021-08-29T04:07:00Z">
        <w:r>
          <w:tab/>
          <w:t>[(4)</w:t>
        </w:r>
        <w:r>
          <w:tab/>
          <w:t>deleted]</w:t>
        </w:r>
      </w:ins>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w:t>
      </w:r>
      <w:ins w:id="189" w:author="Master Repository Process" w:date="2021-08-29T04:07:00Z">
        <w:r>
          <w:t>; 15 Jul 2011 p. 2955</w:t>
        </w:r>
      </w:ins>
      <w:r>
        <w:t>.]</w:t>
      </w:r>
    </w:p>
    <w:p>
      <w:pPr>
        <w:pStyle w:val="Heading5"/>
        <w:rPr>
          <w:ins w:id="190" w:author="Master Repository Process" w:date="2021-08-29T04:07:00Z"/>
        </w:rPr>
      </w:pPr>
      <w:bookmarkStart w:id="191" w:name="_Toc298410577"/>
      <w:bookmarkStart w:id="192" w:name="_Toc460808706"/>
      <w:bookmarkStart w:id="193" w:name="_Toc519934568"/>
      <w:bookmarkStart w:id="194" w:name="_Toc534780031"/>
      <w:bookmarkStart w:id="195" w:name="_Toc3352038"/>
      <w:bookmarkStart w:id="196" w:name="_Toc3352113"/>
      <w:bookmarkStart w:id="197" w:name="_Toc22966215"/>
      <w:bookmarkStart w:id="198" w:name="_Toc66263821"/>
      <w:bookmarkStart w:id="199" w:name="_Toc119294066"/>
      <w:bookmarkStart w:id="200" w:name="_Toc123633159"/>
      <w:bookmarkStart w:id="201" w:name="_Toc172713914"/>
      <w:bookmarkStart w:id="202" w:name="_Toc264018258"/>
      <w:ins w:id="203" w:author="Master Repository Process" w:date="2021-08-29T04:07:00Z">
        <w:r>
          <w:rPr>
            <w:rStyle w:val="CharSectno"/>
          </w:rPr>
          <w:t>8A</w:t>
        </w:r>
        <w:r>
          <w:t>.</w:t>
        </w:r>
        <w:r>
          <w:tab/>
          <w:t>Exemption: live entertainment venues</w:t>
        </w:r>
        <w:bookmarkEnd w:id="191"/>
      </w:ins>
    </w:p>
    <w:p>
      <w:pPr>
        <w:pStyle w:val="Subsection"/>
        <w:rPr>
          <w:ins w:id="204" w:author="Master Repository Process" w:date="2021-08-29T04:07:00Z"/>
        </w:rPr>
      </w:pPr>
      <w:ins w:id="205" w:author="Master Repository Process" w:date="2021-08-29T04:07:00Z">
        <w:r>
          <w:tab/>
          <w:t>(1)</w:t>
        </w:r>
        <w:r>
          <w:tab/>
          <w:t xml:space="preserve">In this regulation — </w:t>
        </w:r>
      </w:ins>
    </w:p>
    <w:p>
      <w:pPr>
        <w:pStyle w:val="Defstart"/>
        <w:rPr>
          <w:ins w:id="206" w:author="Master Repository Process" w:date="2021-08-29T04:07:00Z"/>
        </w:rPr>
      </w:pPr>
      <w:ins w:id="207" w:author="Master Repository Process" w:date="2021-08-29T04:07:00Z">
        <w:r>
          <w:tab/>
        </w:r>
        <w:r>
          <w:rPr>
            <w:rStyle w:val="CharDefText"/>
          </w:rPr>
          <w:t>entertainment</w:t>
        </w:r>
        <w:r>
          <w:t xml:space="preserve"> — </w:t>
        </w:r>
      </w:ins>
    </w:p>
    <w:p>
      <w:pPr>
        <w:pStyle w:val="Defpara"/>
        <w:rPr>
          <w:ins w:id="208" w:author="Master Repository Process" w:date="2021-08-29T04:07:00Z"/>
        </w:rPr>
      </w:pPr>
      <w:ins w:id="209" w:author="Master Repository Process" w:date="2021-08-29T04:07:00Z">
        <w:r>
          <w:tab/>
          <w:t>(a)</w:t>
        </w:r>
        <w:r>
          <w:tab/>
          <w:t>means musical, theatrical, dance or comic entertainment; but</w:t>
        </w:r>
      </w:ins>
    </w:p>
    <w:p>
      <w:pPr>
        <w:pStyle w:val="Defpara"/>
        <w:rPr>
          <w:ins w:id="210" w:author="Master Repository Process" w:date="2021-08-29T04:07:00Z"/>
        </w:rPr>
      </w:pPr>
      <w:ins w:id="211" w:author="Master Repository Process" w:date="2021-08-29T04:07:00Z">
        <w:r>
          <w:tab/>
          <w:t>(b)</w:t>
        </w:r>
        <w:r>
          <w:tab/>
          <w:t>does not include a sporting contest;</w:t>
        </w:r>
      </w:ins>
    </w:p>
    <w:p>
      <w:pPr>
        <w:pStyle w:val="Defstart"/>
        <w:rPr>
          <w:ins w:id="212" w:author="Master Repository Process" w:date="2021-08-29T04:07:00Z"/>
        </w:rPr>
      </w:pPr>
      <w:ins w:id="213" w:author="Master Repository Process" w:date="2021-08-29T04:07:00Z">
        <w:r>
          <w:tab/>
        </w:r>
        <w:r>
          <w:rPr>
            <w:rStyle w:val="CharDefText"/>
          </w:rPr>
          <w:t>live entertainment</w:t>
        </w:r>
        <w:r>
          <w:t xml:space="preserve"> — </w:t>
        </w:r>
      </w:ins>
    </w:p>
    <w:p>
      <w:pPr>
        <w:pStyle w:val="Defpara"/>
        <w:rPr>
          <w:ins w:id="214" w:author="Master Repository Process" w:date="2021-08-29T04:07:00Z"/>
        </w:rPr>
      </w:pPr>
      <w:ins w:id="215" w:author="Master Repository Process" w:date="2021-08-29T04:07:00Z">
        <w:r>
          <w:tab/>
          <w:t>(a)</w:t>
        </w:r>
        <w:r>
          <w:tab/>
          <w:t>means continuous entertainment provided by one or more persons present in person; but</w:t>
        </w:r>
      </w:ins>
    </w:p>
    <w:p>
      <w:pPr>
        <w:pStyle w:val="Defpara"/>
        <w:rPr>
          <w:ins w:id="216" w:author="Master Repository Process" w:date="2021-08-29T04:07:00Z"/>
        </w:rPr>
      </w:pPr>
      <w:ins w:id="217" w:author="Master Repository Process" w:date="2021-08-29T04:07:00Z">
        <w:r>
          <w:tab/>
          <w:t>(b)</w:t>
        </w:r>
        <w:r>
          <w:tab/>
          <w:t xml:space="preserve">does not include any of the following — </w:t>
        </w:r>
      </w:ins>
    </w:p>
    <w:p>
      <w:pPr>
        <w:pStyle w:val="Defsubpara"/>
        <w:rPr>
          <w:ins w:id="218" w:author="Master Repository Process" w:date="2021-08-29T04:07:00Z"/>
        </w:rPr>
      </w:pPr>
      <w:ins w:id="219" w:author="Master Repository Process" w:date="2021-08-29T04:07:00Z">
        <w:r>
          <w:tab/>
          <w:t>(i)</w:t>
        </w:r>
        <w:r>
          <w:tab/>
          <w:t>entertainment provided by way of recorded music (including music videos), whether or not by a disk jockey, unless merely incidental to the continuous entertainment to which paragraph (a) applies;</w:t>
        </w:r>
      </w:ins>
    </w:p>
    <w:p>
      <w:pPr>
        <w:pStyle w:val="Defsubpara"/>
        <w:rPr>
          <w:ins w:id="220" w:author="Master Repository Process" w:date="2021-08-29T04:07:00Z"/>
        </w:rPr>
      </w:pPr>
      <w:ins w:id="221" w:author="Master Repository Process" w:date="2021-08-29T04:07:00Z">
        <w:r>
          <w:tab/>
          <w:t>(ii)</w:t>
        </w:r>
        <w:r>
          <w:tab/>
          <w:t>the presentation, visually or acoustically (or both), of entertainment taking place at another venue, where what is presented is received from a broadcast or any other transmission (including Internet streaming) in real time or with a delay;</w:t>
        </w:r>
      </w:ins>
    </w:p>
    <w:p>
      <w:pPr>
        <w:pStyle w:val="Defstart"/>
        <w:rPr>
          <w:ins w:id="222" w:author="Master Repository Process" w:date="2021-08-29T04:07:00Z"/>
        </w:rPr>
      </w:pPr>
      <w:ins w:id="223" w:author="Master Repository Process" w:date="2021-08-29T04:07:00Z">
        <w:r>
          <w:tab/>
        </w:r>
        <w:r>
          <w:rPr>
            <w:rStyle w:val="CharDefText"/>
          </w:rPr>
          <w:t>negative determination</w:t>
        </w:r>
        <w:r>
          <w:t xml:space="preserve">, in relation to a person, means — </w:t>
        </w:r>
      </w:ins>
    </w:p>
    <w:p>
      <w:pPr>
        <w:pStyle w:val="Defpara"/>
        <w:rPr>
          <w:ins w:id="224" w:author="Master Repository Process" w:date="2021-08-29T04:07:00Z"/>
        </w:rPr>
      </w:pPr>
      <w:ins w:id="225" w:author="Master Repository Process" w:date="2021-08-29T04:07:00Z">
        <w:r>
          <w:tab/>
          <w:t>(a)</w:t>
        </w:r>
        <w:r>
          <w:tab/>
          <w:t xml:space="preserve">a refusal of an application under the Act for the grant of a licence, or for approval to the transfer of a licence, if the ground, or one of the grounds, for the refusal of the application was that the person — </w:t>
        </w:r>
      </w:ins>
    </w:p>
    <w:p>
      <w:pPr>
        <w:pStyle w:val="Defsubpara"/>
        <w:rPr>
          <w:ins w:id="226" w:author="Master Repository Process" w:date="2021-08-29T04:07:00Z"/>
        </w:rPr>
      </w:pPr>
      <w:ins w:id="227" w:author="Master Repository Process" w:date="2021-08-29T04:07:00Z">
        <w:r>
          <w:tab/>
          <w:t>(i)</w:t>
        </w:r>
        <w:r>
          <w:tab/>
          <w:t>was not a fit and proper person to be a licensee of the premises to which the application related; or</w:t>
        </w:r>
      </w:ins>
    </w:p>
    <w:p>
      <w:pPr>
        <w:pStyle w:val="Defsubpara"/>
        <w:rPr>
          <w:ins w:id="228" w:author="Master Repository Process" w:date="2021-08-29T04:07:00Z"/>
        </w:rPr>
      </w:pPr>
      <w:ins w:id="229" w:author="Master Repository Process" w:date="2021-08-29T04:07:00Z">
        <w:r>
          <w:tab/>
          <w:t>(ii)</w:t>
        </w:r>
        <w:r>
          <w:tab/>
          <w:t>was not a fit and proper person to occupy a position of authority in a body corporate that is a licensee of the premises to which the application related; or</w:t>
        </w:r>
      </w:ins>
    </w:p>
    <w:p>
      <w:pPr>
        <w:pStyle w:val="Defsubpara"/>
        <w:rPr>
          <w:ins w:id="230" w:author="Master Repository Process" w:date="2021-08-29T04:07:00Z"/>
        </w:rPr>
      </w:pPr>
      <w:ins w:id="231" w:author="Master Repository Process" w:date="2021-08-29T04:07:00Z">
        <w:r>
          <w:tab/>
          <w:t>(iii)</w:t>
        </w:r>
        <w:r>
          <w:tab/>
          <w:t>was not a fit and proper person to be directly or indirectly interested in the application or in the business, or the profits or proceeds of the business, to be carried on under the licence;</w:t>
        </w:r>
      </w:ins>
    </w:p>
    <w:p>
      <w:pPr>
        <w:pStyle w:val="Defpara"/>
        <w:rPr>
          <w:ins w:id="232" w:author="Master Repository Process" w:date="2021-08-29T04:07:00Z"/>
        </w:rPr>
      </w:pPr>
      <w:ins w:id="233" w:author="Master Repository Process" w:date="2021-08-29T04:07:00Z">
        <w:r>
          <w:tab/>
        </w:r>
        <w:r>
          <w:tab/>
          <w:t>or</w:t>
        </w:r>
      </w:ins>
    </w:p>
    <w:p>
      <w:pPr>
        <w:pStyle w:val="Defpara"/>
        <w:rPr>
          <w:ins w:id="234" w:author="Master Repository Process" w:date="2021-08-29T04:07:00Z"/>
        </w:rPr>
      </w:pPr>
      <w:ins w:id="235" w:author="Master Repository Process" w:date="2021-08-29T04:07:00Z">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ins>
    </w:p>
    <w:p>
      <w:pPr>
        <w:pStyle w:val="Defpara"/>
        <w:rPr>
          <w:ins w:id="236" w:author="Master Repository Process" w:date="2021-08-29T04:07:00Z"/>
        </w:rPr>
      </w:pPr>
      <w:ins w:id="237" w:author="Master Repository Process" w:date="2021-08-29T04:07:00Z">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ins>
    </w:p>
    <w:p>
      <w:pPr>
        <w:pStyle w:val="Defpara"/>
        <w:rPr>
          <w:ins w:id="238" w:author="Master Repository Process" w:date="2021-08-29T04:07:00Z"/>
        </w:rPr>
      </w:pPr>
      <w:ins w:id="239" w:author="Master Repository Process" w:date="2021-08-29T04:07:00Z">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t xml:space="preserve"> Part 2 came into operation) as a manager of licensed premises, if the ground, or one of the grounds, for the refusal of the application was that the person was not a fit and proper person to be a manager of licensed premises; or</w:t>
        </w:r>
      </w:ins>
    </w:p>
    <w:p>
      <w:pPr>
        <w:pStyle w:val="Defpara"/>
        <w:rPr>
          <w:ins w:id="240" w:author="Master Repository Process" w:date="2021-08-29T04:07:00Z"/>
        </w:rPr>
      </w:pPr>
      <w:ins w:id="241" w:author="Master Repository Process" w:date="2021-08-29T04:07:00Z">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ins>
    </w:p>
    <w:p>
      <w:pPr>
        <w:pStyle w:val="Defpara"/>
        <w:rPr>
          <w:ins w:id="242" w:author="Master Repository Process" w:date="2021-08-29T04:07:00Z"/>
        </w:rPr>
      </w:pPr>
      <w:ins w:id="243" w:author="Master Repository Process" w:date="2021-08-29T04:07:00Z">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ins>
    </w:p>
    <w:p>
      <w:pPr>
        <w:pStyle w:val="Defpara"/>
        <w:rPr>
          <w:ins w:id="244" w:author="Master Repository Process" w:date="2021-08-29T04:07:00Z"/>
        </w:rPr>
      </w:pPr>
      <w:ins w:id="245" w:author="Master Repository Process" w:date="2021-08-29T04:07:00Z">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ins>
    </w:p>
    <w:p>
      <w:pPr>
        <w:pStyle w:val="Defpara"/>
        <w:rPr>
          <w:ins w:id="246" w:author="Master Repository Process" w:date="2021-08-29T04:07:00Z"/>
        </w:rPr>
      </w:pPr>
      <w:ins w:id="247" w:author="Master Repository Process" w:date="2021-08-29T04:07:00Z">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ins>
    </w:p>
    <w:p>
      <w:pPr>
        <w:pStyle w:val="Defstart"/>
        <w:rPr>
          <w:ins w:id="248" w:author="Master Repository Process" w:date="2021-08-29T04:07:00Z"/>
        </w:rPr>
      </w:pPr>
      <w:ins w:id="249" w:author="Master Repository Process" w:date="2021-08-29T04:07:00Z">
        <w:r>
          <w:tab/>
        </w:r>
        <w:r>
          <w:rPr>
            <w:rStyle w:val="CharDefText"/>
          </w:rPr>
          <w:t>responsible adult</w:t>
        </w:r>
        <w:r>
          <w:t xml:space="preserve"> has the meaning given in section 125(2)(b);</w:t>
        </w:r>
      </w:ins>
    </w:p>
    <w:p>
      <w:pPr>
        <w:pStyle w:val="Defstart"/>
        <w:rPr>
          <w:ins w:id="250" w:author="Master Repository Process" w:date="2021-08-29T04:07:00Z"/>
        </w:rPr>
      </w:pPr>
      <w:ins w:id="251" w:author="Master Repository Process" w:date="2021-08-29T04:07:00Z">
        <w:r>
          <w:tab/>
        </w:r>
        <w:r>
          <w:rPr>
            <w:rStyle w:val="CharDefText"/>
          </w:rPr>
          <w:t>restricted material</w:t>
        </w:r>
        <w:r>
          <w:t xml:space="preserve"> means — </w:t>
        </w:r>
      </w:ins>
    </w:p>
    <w:p>
      <w:pPr>
        <w:pStyle w:val="Defpara"/>
        <w:rPr>
          <w:ins w:id="252" w:author="Master Repository Process" w:date="2021-08-29T04:07:00Z"/>
        </w:rPr>
      </w:pPr>
      <w:ins w:id="253" w:author="Master Repository Process" w:date="2021-08-29T04:07:00Z">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ins>
    </w:p>
    <w:p>
      <w:pPr>
        <w:pStyle w:val="Defpara"/>
        <w:rPr>
          <w:ins w:id="254" w:author="Master Repository Process" w:date="2021-08-29T04:07:00Z"/>
        </w:rPr>
      </w:pPr>
      <w:ins w:id="255" w:author="Master Repository Process" w:date="2021-08-29T04:07:00Z">
        <w:r>
          <w:tab/>
          <w:t>(b)</w:t>
        </w:r>
        <w:r>
          <w:tab/>
          <w:t>a film, within the meaning of that Act, that has been classified or reclassified RC (refused classification), X 18+ or R 18+ under that Act; or</w:t>
        </w:r>
      </w:ins>
    </w:p>
    <w:p>
      <w:pPr>
        <w:pStyle w:val="Defpara"/>
        <w:rPr>
          <w:ins w:id="256" w:author="Master Repository Process" w:date="2021-08-29T04:07:00Z"/>
        </w:rPr>
      </w:pPr>
      <w:ins w:id="257" w:author="Master Repository Process" w:date="2021-08-29T04:07:00Z">
        <w:r>
          <w:tab/>
          <w:t>(c)</w:t>
        </w:r>
        <w:r>
          <w:tab/>
          <w:t>a computer game, within the meaning of that Act, that has been classified or reclassified RC (refused classification) under that Act.</w:t>
        </w:r>
      </w:ins>
    </w:p>
    <w:p>
      <w:pPr>
        <w:pStyle w:val="Subsection"/>
        <w:rPr>
          <w:ins w:id="258" w:author="Master Repository Process" w:date="2021-08-29T04:07:00Z"/>
        </w:rPr>
      </w:pPr>
      <w:ins w:id="259" w:author="Master Repository Process" w:date="2021-08-29T04:07:00Z">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ins>
    </w:p>
    <w:p>
      <w:pPr>
        <w:pStyle w:val="Subsection"/>
        <w:rPr>
          <w:ins w:id="260" w:author="Master Repository Process" w:date="2021-08-29T04:07:00Z"/>
        </w:rPr>
      </w:pPr>
      <w:ins w:id="261" w:author="Master Repository Process" w:date="2021-08-29T04:07:00Z">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ins>
    </w:p>
    <w:p>
      <w:pPr>
        <w:pStyle w:val="Indenta"/>
        <w:rPr>
          <w:ins w:id="262" w:author="Master Repository Process" w:date="2021-08-29T04:07:00Z"/>
        </w:rPr>
      </w:pPr>
      <w:ins w:id="263" w:author="Master Repository Process" w:date="2021-08-29T04:07:00Z">
        <w:r>
          <w:tab/>
          <w:t>(a)</w:t>
        </w:r>
        <w:r>
          <w:tab/>
          <w:t xml:space="preserve">an application of any of the kinds mentioned in the definition of </w:t>
        </w:r>
        <w:r>
          <w:rPr>
            <w:rStyle w:val="CharDefText"/>
          </w:rPr>
          <w:t>negative determination</w:t>
        </w:r>
        <w:r>
          <w:t xml:space="preserve"> in subregulation (1) has been made to the licensing authority; and</w:t>
        </w:r>
      </w:ins>
    </w:p>
    <w:p>
      <w:pPr>
        <w:pStyle w:val="Indenta"/>
        <w:rPr>
          <w:ins w:id="264" w:author="Master Repository Process" w:date="2021-08-29T04:07:00Z"/>
        </w:rPr>
      </w:pPr>
      <w:ins w:id="265" w:author="Master Repository Process" w:date="2021-08-29T04:07:00Z">
        <w:r>
          <w:tab/>
          <w:t>(b)</w:t>
        </w:r>
        <w:r>
          <w:tab/>
          <w:t>the determination of the application required the licensing authority to determine whether or not the person was a fit and proper person in relation to a matter relevant to the application; and</w:t>
        </w:r>
      </w:ins>
    </w:p>
    <w:p>
      <w:pPr>
        <w:pStyle w:val="Indenta"/>
        <w:rPr>
          <w:ins w:id="266" w:author="Master Repository Process" w:date="2021-08-29T04:07:00Z"/>
        </w:rPr>
      </w:pPr>
      <w:ins w:id="267" w:author="Master Repository Process" w:date="2021-08-29T04:07:00Z">
        <w:r>
          <w:tab/>
          <w:t>(c)</w:t>
        </w:r>
        <w:r>
          <w:tab/>
          <w:t>the application was granted.</w:t>
        </w:r>
      </w:ins>
    </w:p>
    <w:p>
      <w:pPr>
        <w:pStyle w:val="Subsection"/>
        <w:rPr>
          <w:ins w:id="268" w:author="Master Repository Process" w:date="2021-08-29T04:07:00Z"/>
        </w:rPr>
      </w:pPr>
      <w:ins w:id="269" w:author="Master Repository Process" w:date="2021-08-29T04:07:00Z">
        <w:r>
          <w:tab/>
          <w:t>(4)</w:t>
        </w:r>
        <w:r>
          <w:tab/>
          <w:t xml:space="preserve">The consumption of liquor by a person who is at least 18 years of age is exempted from the application of the Act if — </w:t>
        </w:r>
      </w:ins>
    </w:p>
    <w:p>
      <w:pPr>
        <w:pStyle w:val="Indenta"/>
        <w:rPr>
          <w:ins w:id="270" w:author="Master Repository Process" w:date="2021-08-29T04:07:00Z"/>
        </w:rPr>
      </w:pPr>
      <w:ins w:id="271" w:author="Master Repository Process" w:date="2021-08-29T04:07:00Z">
        <w:r>
          <w:tab/>
          <w:t>(a)</w:t>
        </w:r>
        <w:r>
          <w:tab/>
          <w:t>the liquor is consumed on premises while live entertainment is being provided on the premises; and</w:t>
        </w:r>
      </w:ins>
    </w:p>
    <w:p>
      <w:pPr>
        <w:pStyle w:val="Indenta"/>
        <w:rPr>
          <w:ins w:id="272" w:author="Master Repository Process" w:date="2021-08-29T04:07:00Z"/>
        </w:rPr>
      </w:pPr>
      <w:ins w:id="273" w:author="Master Repository Process" w:date="2021-08-29T04:07:00Z">
        <w:r>
          <w:tab/>
          <w:t>(b)</w:t>
        </w:r>
        <w:r>
          <w:tab/>
          <w:t>the primary purpose of the premises is to facilitate the provision of live entertainment; and</w:t>
        </w:r>
      </w:ins>
    </w:p>
    <w:p>
      <w:pPr>
        <w:pStyle w:val="Indenta"/>
        <w:rPr>
          <w:ins w:id="274" w:author="Master Repository Process" w:date="2021-08-29T04:07:00Z"/>
        </w:rPr>
      </w:pPr>
      <w:ins w:id="275" w:author="Master Repository Process" w:date="2021-08-29T04:07:00Z">
        <w:r>
          <w:tab/>
          <w:t>(c)</w:t>
        </w:r>
        <w:r>
          <w:tab/>
          <w:t>the consumption of liquor on the premises is ancillary to the live entertainment being provided; and</w:t>
        </w:r>
      </w:ins>
    </w:p>
    <w:p>
      <w:pPr>
        <w:pStyle w:val="Indenta"/>
        <w:rPr>
          <w:ins w:id="276" w:author="Master Repository Process" w:date="2021-08-29T04:07:00Z"/>
        </w:rPr>
      </w:pPr>
      <w:ins w:id="277" w:author="Master Repository Process" w:date="2021-08-29T04:07:00Z">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ins>
    </w:p>
    <w:p>
      <w:pPr>
        <w:pStyle w:val="Indenta"/>
        <w:rPr>
          <w:ins w:id="278" w:author="Master Repository Process" w:date="2021-08-29T04:07:00Z"/>
        </w:rPr>
      </w:pPr>
      <w:ins w:id="279" w:author="Master Repository Process" w:date="2021-08-29T04:07:00Z">
        <w:r>
          <w:tab/>
          <w:t>(e)</w:t>
        </w:r>
        <w:r>
          <w:tab/>
          <w:t xml:space="preserve">neither the person in charge of the premises, nor any person who is an employee, contractor or agent of that person and is providing services on the premises — </w:t>
        </w:r>
      </w:ins>
    </w:p>
    <w:p>
      <w:pPr>
        <w:pStyle w:val="Indenti"/>
        <w:rPr>
          <w:ins w:id="280" w:author="Master Repository Process" w:date="2021-08-29T04:07:00Z"/>
        </w:rPr>
      </w:pPr>
      <w:ins w:id="281" w:author="Master Repository Process" w:date="2021-08-29T04:07:00Z">
        <w:r>
          <w:tab/>
          <w:t>(i)</w:t>
        </w:r>
        <w:r>
          <w:tab/>
          <w:t>has a current negative determination; or</w:t>
        </w:r>
      </w:ins>
    </w:p>
    <w:p>
      <w:pPr>
        <w:pStyle w:val="Indenti"/>
        <w:rPr>
          <w:ins w:id="282" w:author="Master Repository Process" w:date="2021-08-29T04:07:00Z"/>
        </w:rPr>
      </w:pPr>
      <w:ins w:id="283" w:author="Master Repository Process" w:date="2021-08-29T04:07:00Z">
        <w:r>
          <w:tab/>
          <w:t>(ii)</w:t>
        </w:r>
        <w:r>
          <w:tab/>
          <w:t>is the holder of a licence or protection order the operation of which is suspended under section 96(1)(d) or (4); or</w:t>
        </w:r>
      </w:ins>
    </w:p>
    <w:p>
      <w:pPr>
        <w:pStyle w:val="Indenti"/>
        <w:rPr>
          <w:ins w:id="284" w:author="Master Repository Process" w:date="2021-08-29T04:07:00Z"/>
        </w:rPr>
      </w:pPr>
      <w:ins w:id="285" w:author="Master Repository Process" w:date="2021-08-29T04:07:00Z">
        <w:r>
          <w:tab/>
          <w:t>(iii)</w:t>
        </w:r>
        <w:r>
          <w:tab/>
          <w:t>has had a licence or protection order held by the person cancelled under section 96(1)(e) or (4), unless since that cancellation the person has been granted a licence or protection order; or</w:t>
        </w:r>
      </w:ins>
    </w:p>
    <w:p>
      <w:pPr>
        <w:pStyle w:val="Indenti"/>
        <w:rPr>
          <w:ins w:id="286" w:author="Master Repository Process" w:date="2021-08-29T04:07:00Z"/>
        </w:rPr>
      </w:pPr>
      <w:ins w:id="287" w:author="Master Repository Process" w:date="2021-08-29T04:07:00Z">
        <w:r>
          <w:tab/>
          <w:t>(iv)</w:t>
        </w:r>
        <w:r>
          <w:tab/>
          <w:t>is disqualified under section 96(1)(f) from holding a licence; or</w:t>
        </w:r>
      </w:ins>
    </w:p>
    <w:p>
      <w:pPr>
        <w:pStyle w:val="Indenti"/>
        <w:rPr>
          <w:ins w:id="288" w:author="Master Repository Process" w:date="2021-08-29T04:07:00Z"/>
        </w:rPr>
      </w:pPr>
      <w:ins w:id="289" w:author="Master Repository Process" w:date="2021-08-29T04:07:00Z">
        <w:r>
          <w:tab/>
          <w:t>(v)</w:t>
        </w:r>
        <w:r>
          <w:tab/>
          <w:t>is disqualified under section 96(1)(g)(i) from being the holder of a position of authority in a body corporate that holds a licence; or</w:t>
        </w:r>
      </w:ins>
    </w:p>
    <w:p>
      <w:pPr>
        <w:pStyle w:val="Indenti"/>
        <w:rPr>
          <w:ins w:id="290" w:author="Master Repository Process" w:date="2021-08-29T04:07:00Z"/>
        </w:rPr>
      </w:pPr>
      <w:ins w:id="291" w:author="Master Repository Process" w:date="2021-08-29T04:07:00Z">
        <w:r>
          <w:tab/>
          <w:t>(vi)</w:t>
        </w:r>
        <w:r>
          <w:tab/>
          <w:t>is disqualified under section 96(1)(g)(ii) from being interested in, or in the profits or proceeds of, a business carried on under a licence; or</w:t>
        </w:r>
      </w:ins>
    </w:p>
    <w:p>
      <w:pPr>
        <w:pStyle w:val="Indenti"/>
        <w:rPr>
          <w:ins w:id="292" w:author="Master Repository Process" w:date="2021-08-29T04:07:00Z"/>
        </w:rPr>
      </w:pPr>
      <w:ins w:id="293" w:author="Master Repository Process" w:date="2021-08-29T04:07:00Z">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ins>
    </w:p>
    <w:p>
      <w:pPr>
        <w:pStyle w:val="Indenti"/>
        <w:rPr>
          <w:ins w:id="294" w:author="Master Repository Process" w:date="2021-08-29T04:07:00Z"/>
        </w:rPr>
      </w:pPr>
      <w:ins w:id="295" w:author="Master Repository Process" w:date="2021-08-29T04:07:00Z">
        <w:r>
          <w:tab/>
          <w:t>(viii)</w:t>
        </w:r>
        <w:r>
          <w:tab/>
          <w:t>is an approved manager whose approval is suspended under section 102F(2)(b); or</w:t>
        </w:r>
      </w:ins>
    </w:p>
    <w:p>
      <w:pPr>
        <w:pStyle w:val="Indenti"/>
        <w:rPr>
          <w:ins w:id="296" w:author="Master Repository Process" w:date="2021-08-29T04:07:00Z"/>
        </w:rPr>
      </w:pPr>
      <w:ins w:id="297" w:author="Master Repository Process" w:date="2021-08-29T04:07:00Z">
        <w:r>
          <w:tab/>
          <w:t>(ix)</w:t>
        </w:r>
        <w:r>
          <w:tab/>
          <w:t>is the subject of a prohibition order made under section 152E;</w:t>
        </w:r>
      </w:ins>
    </w:p>
    <w:p>
      <w:pPr>
        <w:pStyle w:val="Indenta"/>
        <w:rPr>
          <w:ins w:id="298" w:author="Master Repository Process" w:date="2021-08-29T04:07:00Z"/>
        </w:rPr>
      </w:pPr>
      <w:ins w:id="299" w:author="Master Repository Process" w:date="2021-08-29T04:07:00Z">
        <w:r>
          <w:tab/>
        </w:r>
        <w:r>
          <w:tab/>
          <w:t>and</w:t>
        </w:r>
      </w:ins>
    </w:p>
    <w:p>
      <w:pPr>
        <w:pStyle w:val="Indenta"/>
        <w:rPr>
          <w:ins w:id="300" w:author="Master Repository Process" w:date="2021-08-29T04:07:00Z"/>
        </w:rPr>
      </w:pPr>
      <w:ins w:id="301" w:author="Master Repository Process" w:date="2021-08-29T04:07:00Z">
        <w:r>
          <w:tab/>
          <w:t>(f)</w:t>
        </w:r>
        <w:r>
          <w:tab/>
          <w:t>there are no more than 200 patrons on the premises at any one time; and</w:t>
        </w:r>
      </w:ins>
    </w:p>
    <w:p>
      <w:pPr>
        <w:pStyle w:val="Indenta"/>
        <w:rPr>
          <w:ins w:id="302" w:author="Master Repository Process" w:date="2021-08-29T04:07:00Z"/>
        </w:rPr>
      </w:pPr>
      <w:ins w:id="303" w:author="Master Repository Process" w:date="2021-08-29T04:07:00Z">
        <w:r>
          <w:tab/>
          <w:t>(g)</w:t>
        </w:r>
        <w:r>
          <w:tab/>
          <w:t>the person in charge of the premises is not a juvenile; and</w:t>
        </w:r>
      </w:ins>
    </w:p>
    <w:p>
      <w:pPr>
        <w:pStyle w:val="Indenta"/>
        <w:rPr>
          <w:ins w:id="304" w:author="Master Repository Process" w:date="2021-08-29T04:07:00Z"/>
        </w:rPr>
      </w:pPr>
      <w:ins w:id="305" w:author="Master Repository Process" w:date="2021-08-29T04:07:00Z">
        <w:r>
          <w:tab/>
          <w:t>(h)</w:t>
        </w:r>
        <w:r>
          <w:tab/>
          <w:t>juveniles (other than juveniles mentioned in subregulation (5)) are not allowed to enter or remain on the premises unless accompanied by, and under the supervision of, a responsible adult; and</w:t>
        </w:r>
      </w:ins>
    </w:p>
    <w:p>
      <w:pPr>
        <w:pStyle w:val="Indenta"/>
        <w:rPr>
          <w:ins w:id="306" w:author="Master Repository Process" w:date="2021-08-29T04:07:00Z"/>
        </w:rPr>
      </w:pPr>
      <w:ins w:id="307" w:author="Master Repository Process" w:date="2021-08-29T04:07:00Z">
        <w:r>
          <w:tab/>
          <w:t>(i)</w:t>
        </w:r>
        <w:r>
          <w:tab/>
          <w:t>water suitable for drinking is provided, free of charge, at all times when liquor is being consumed on the premises; and</w:t>
        </w:r>
      </w:ins>
    </w:p>
    <w:p>
      <w:pPr>
        <w:pStyle w:val="Indenta"/>
        <w:rPr>
          <w:ins w:id="308" w:author="Master Repository Process" w:date="2021-08-29T04:07:00Z"/>
        </w:rPr>
      </w:pPr>
      <w:ins w:id="309" w:author="Master Repository Process" w:date="2021-08-29T04:07:00Z">
        <w:r>
          <w:tab/>
          <w:t>(j)</w:t>
        </w:r>
        <w:r>
          <w:tab/>
          <w:t>a drunk person is not allowed to consume liquor on the premises; and</w:t>
        </w:r>
      </w:ins>
    </w:p>
    <w:p>
      <w:pPr>
        <w:pStyle w:val="Indenta"/>
        <w:rPr>
          <w:ins w:id="310" w:author="Master Repository Process" w:date="2021-08-29T04:07:00Z"/>
        </w:rPr>
      </w:pPr>
      <w:ins w:id="311" w:author="Master Repository Process" w:date="2021-08-29T04:07:00Z">
        <w:r>
          <w:tab/>
          <w:t>(k)</w:t>
        </w:r>
        <w:r>
          <w:tab/>
          <w:t xml:space="preserve">neither the person in charge of the premises, nor any person who is an employee, contractor or agent of that person and is providing services on the premises, nor any person who is providing live entertainment on the premises — </w:t>
        </w:r>
      </w:ins>
    </w:p>
    <w:p>
      <w:pPr>
        <w:pStyle w:val="Indenti"/>
        <w:rPr>
          <w:ins w:id="312" w:author="Master Repository Process" w:date="2021-08-29T04:07:00Z"/>
        </w:rPr>
      </w:pPr>
      <w:ins w:id="313" w:author="Master Repository Process" w:date="2021-08-29T04:07:00Z">
        <w:r>
          <w:tab/>
          <w:t>(i)</w:t>
        </w:r>
        <w:r>
          <w:tab/>
          <w:t>is indecently dressed on the premises; or</w:t>
        </w:r>
      </w:ins>
    </w:p>
    <w:p>
      <w:pPr>
        <w:pStyle w:val="Indenti"/>
        <w:rPr>
          <w:ins w:id="314" w:author="Master Repository Process" w:date="2021-08-29T04:07:00Z"/>
        </w:rPr>
      </w:pPr>
      <w:ins w:id="315" w:author="Master Repository Process" w:date="2021-08-29T04:07:00Z">
        <w:r>
          <w:tab/>
          <w:t>(ii)</w:t>
        </w:r>
        <w:r>
          <w:tab/>
          <w:t>allows any other person to be indecently dressed on the premises; or</w:t>
        </w:r>
      </w:ins>
    </w:p>
    <w:p>
      <w:pPr>
        <w:pStyle w:val="Indenti"/>
        <w:rPr>
          <w:ins w:id="316" w:author="Master Repository Process" w:date="2021-08-29T04:07:00Z"/>
        </w:rPr>
      </w:pPr>
      <w:ins w:id="317" w:author="Master Repository Process" w:date="2021-08-29T04:07:00Z">
        <w:r>
          <w:tab/>
          <w:t>(iii)</w:t>
        </w:r>
        <w:r>
          <w:tab/>
          <w:t>takes part in, or allows any other person to take part in, any activity on the premises in an indecent manner; or</w:t>
        </w:r>
      </w:ins>
    </w:p>
    <w:p>
      <w:pPr>
        <w:pStyle w:val="Indenti"/>
        <w:rPr>
          <w:ins w:id="318" w:author="Master Repository Process" w:date="2021-08-29T04:07:00Z"/>
        </w:rPr>
      </w:pPr>
      <w:ins w:id="319" w:author="Master Repository Process" w:date="2021-08-29T04:07:00Z">
        <w:r>
          <w:tab/>
          <w:t>(iv)</w:t>
        </w:r>
        <w:r>
          <w:tab/>
          <w:t>shows or allows to be shown on the premises any restricted material or any extract from restricted material.</w:t>
        </w:r>
      </w:ins>
    </w:p>
    <w:p>
      <w:pPr>
        <w:pStyle w:val="Subsection"/>
        <w:rPr>
          <w:ins w:id="320" w:author="Master Repository Process" w:date="2021-08-29T04:07:00Z"/>
        </w:rPr>
      </w:pPr>
      <w:ins w:id="321" w:author="Master Repository Process" w:date="2021-08-29T04:07:00Z">
        <w:r>
          <w:tab/>
          <w:t>(5)</w:t>
        </w:r>
        <w:r>
          <w:tab/>
          <w:t xml:space="preserve">The juveniles to which subregulation (4)(h) does not apply are as follows — </w:t>
        </w:r>
      </w:ins>
    </w:p>
    <w:p>
      <w:pPr>
        <w:pStyle w:val="Indenta"/>
        <w:rPr>
          <w:ins w:id="322" w:author="Master Repository Process" w:date="2021-08-29T04:07:00Z"/>
        </w:rPr>
      </w:pPr>
      <w:ins w:id="323" w:author="Master Repository Process" w:date="2021-08-29T04:07:00Z">
        <w:r>
          <w:tab/>
          <w:t>(a)</w:t>
        </w:r>
        <w:r>
          <w:tab/>
          <w:t>a juvenile who is providing services on the premises (such as serving food or providing security);</w:t>
        </w:r>
      </w:ins>
    </w:p>
    <w:p>
      <w:pPr>
        <w:pStyle w:val="Indenta"/>
        <w:rPr>
          <w:ins w:id="324" w:author="Master Repository Process" w:date="2021-08-29T04:07:00Z"/>
        </w:rPr>
      </w:pPr>
      <w:ins w:id="325" w:author="Master Repository Process" w:date="2021-08-29T04:07:00Z">
        <w:r>
          <w:tab/>
          <w:t>(b)</w:t>
        </w:r>
        <w:r>
          <w:tab/>
          <w:t>a juvenile who is providing live entertainment on the premises, or assisting a person who is providing such entertainment.</w:t>
        </w:r>
      </w:ins>
    </w:p>
    <w:p>
      <w:pPr>
        <w:pStyle w:val="Footnotesection"/>
        <w:rPr>
          <w:ins w:id="326" w:author="Master Repository Process" w:date="2021-08-29T04:07:00Z"/>
        </w:rPr>
      </w:pPr>
      <w:ins w:id="327" w:author="Master Repository Process" w:date="2021-08-29T04:07:00Z">
        <w:r>
          <w:tab/>
          <w:t>[Regulation 8A inserted in Gazette 15 Jul 2011 p. 2956</w:t>
        </w:r>
        <w:r>
          <w:noBreakHyphen/>
          <w:t>60.]</w:t>
        </w:r>
      </w:ins>
    </w:p>
    <w:p>
      <w:pPr>
        <w:pStyle w:val="Heading5"/>
        <w:rPr>
          <w:ins w:id="328" w:author="Master Repository Process" w:date="2021-08-29T04:07:00Z"/>
        </w:rPr>
      </w:pPr>
      <w:bookmarkStart w:id="329" w:name="_Toc298410578"/>
      <w:ins w:id="330" w:author="Master Repository Process" w:date="2021-08-29T04:07:00Z">
        <w:r>
          <w:rPr>
            <w:rStyle w:val="CharSectno"/>
          </w:rPr>
          <w:t>8B</w:t>
        </w:r>
        <w:r>
          <w:t>.</w:t>
        </w:r>
        <w:r>
          <w:tab/>
          <w:t>Exemption: occasional functions</w:t>
        </w:r>
        <w:bookmarkEnd w:id="329"/>
      </w:ins>
    </w:p>
    <w:p>
      <w:pPr>
        <w:pStyle w:val="Subsection"/>
        <w:rPr>
          <w:ins w:id="331" w:author="Master Repository Process" w:date="2021-08-29T04:07:00Z"/>
        </w:rPr>
      </w:pPr>
      <w:ins w:id="332" w:author="Master Repository Process" w:date="2021-08-29T04:07:00Z">
        <w:r>
          <w:tab/>
          <w:t>(1)</w:t>
        </w:r>
        <w:r>
          <w:tab/>
          <w:t xml:space="preserve">The sale or supply of liquor to a person who is at least 18 years of age is exempted from the application of the Act if — </w:t>
        </w:r>
      </w:ins>
    </w:p>
    <w:p>
      <w:pPr>
        <w:pStyle w:val="Indenta"/>
        <w:rPr>
          <w:ins w:id="333" w:author="Master Repository Process" w:date="2021-08-29T04:07:00Z"/>
        </w:rPr>
      </w:pPr>
      <w:ins w:id="334" w:author="Master Repository Process" w:date="2021-08-29T04:07:00Z">
        <w:r>
          <w:tab/>
          <w:t>(a)</w:t>
        </w:r>
        <w:r>
          <w:tab/>
          <w:t>the liquor is supplied at a function; and</w:t>
        </w:r>
      </w:ins>
    </w:p>
    <w:p>
      <w:pPr>
        <w:pStyle w:val="Indenta"/>
        <w:rPr>
          <w:ins w:id="335" w:author="Master Repository Process" w:date="2021-08-29T04:07:00Z"/>
        </w:rPr>
      </w:pPr>
      <w:ins w:id="336" w:author="Master Repository Process" w:date="2021-08-29T04:07:00Z">
        <w:r>
          <w:tab/>
          <w:t>(b)</w:t>
        </w:r>
        <w:r>
          <w:tab/>
          <w:t>the supply of liquor at the function is ancillary to the function; and</w:t>
        </w:r>
      </w:ins>
    </w:p>
    <w:p>
      <w:pPr>
        <w:pStyle w:val="Indenta"/>
        <w:rPr>
          <w:ins w:id="337" w:author="Master Repository Process" w:date="2021-08-29T04:07:00Z"/>
        </w:rPr>
      </w:pPr>
      <w:ins w:id="338" w:author="Master Repository Process" w:date="2021-08-29T04:07:00Z">
        <w:r>
          <w:tab/>
          <w:t>(c)</w:t>
        </w:r>
        <w:r>
          <w:tab/>
          <w:t>the function starts not earlier than 6 a.m. on any day, and finishes not later than 10 p.m. on the same day; and</w:t>
        </w:r>
      </w:ins>
    </w:p>
    <w:p>
      <w:pPr>
        <w:pStyle w:val="Indenta"/>
        <w:rPr>
          <w:ins w:id="339" w:author="Master Repository Process" w:date="2021-08-29T04:07:00Z"/>
        </w:rPr>
      </w:pPr>
      <w:ins w:id="340" w:author="Master Repository Process" w:date="2021-08-29T04:07:00Z">
        <w:r>
          <w:tab/>
          <w:t>(d)</w:t>
        </w:r>
        <w:r>
          <w:tab/>
          <w:t xml:space="preserve">either — </w:t>
        </w:r>
      </w:ins>
    </w:p>
    <w:p>
      <w:pPr>
        <w:pStyle w:val="Indenti"/>
        <w:rPr>
          <w:ins w:id="341" w:author="Master Repository Process" w:date="2021-08-29T04:07:00Z"/>
        </w:rPr>
      </w:pPr>
      <w:ins w:id="342" w:author="Master Repository Process" w:date="2021-08-29T04:07:00Z">
        <w:r>
          <w:tab/>
          <w:t>(i)</w:t>
        </w:r>
        <w:r>
          <w:tab/>
          <w:t>the total number of attendees over the course of the function does not exceed 100, and liquor is served during one continuous period not exceeding 2 hours; or</w:t>
        </w:r>
      </w:ins>
    </w:p>
    <w:p>
      <w:pPr>
        <w:pStyle w:val="Indenti"/>
        <w:rPr>
          <w:ins w:id="343" w:author="Master Repository Process" w:date="2021-08-29T04:07:00Z"/>
        </w:rPr>
      </w:pPr>
      <w:ins w:id="344" w:author="Master Repository Process" w:date="2021-08-29T04:07:00Z">
        <w:r>
          <w:tab/>
          <w:t>(ii)</w:t>
        </w:r>
        <w:r>
          <w:tab/>
          <w:t>the total number of attendees over the course of the function does not exceed 75, and liquor is served during one continuous period not exceeding 4 hours;</w:t>
        </w:r>
      </w:ins>
    </w:p>
    <w:p>
      <w:pPr>
        <w:pStyle w:val="Indenta"/>
        <w:rPr>
          <w:ins w:id="345" w:author="Master Repository Process" w:date="2021-08-29T04:07:00Z"/>
        </w:rPr>
      </w:pPr>
      <w:ins w:id="346" w:author="Master Repository Process" w:date="2021-08-29T04:07:00Z">
        <w:r>
          <w:tab/>
        </w:r>
        <w:r>
          <w:tab/>
          <w:t>and</w:t>
        </w:r>
      </w:ins>
    </w:p>
    <w:p>
      <w:pPr>
        <w:pStyle w:val="Indenta"/>
        <w:rPr>
          <w:ins w:id="347" w:author="Master Repository Process" w:date="2021-08-29T04:07:00Z"/>
        </w:rPr>
      </w:pPr>
      <w:ins w:id="348" w:author="Master Repository Process" w:date="2021-08-29T04:07:00Z">
        <w:r>
          <w:tab/>
          <w:t>(e)</w:t>
        </w:r>
        <w:r>
          <w:tab/>
          <w:t>liquor is not supplied at the function to a drunk person; and</w:t>
        </w:r>
      </w:ins>
    </w:p>
    <w:p>
      <w:pPr>
        <w:pStyle w:val="Indenta"/>
        <w:rPr>
          <w:ins w:id="349" w:author="Master Repository Process" w:date="2021-08-29T04:07:00Z"/>
        </w:rPr>
      </w:pPr>
      <w:ins w:id="350" w:author="Master Repository Process" w:date="2021-08-29T04:07:00Z">
        <w:r>
          <w:tab/>
          <w:t>(f)</w:t>
        </w:r>
        <w:r>
          <w:tab/>
          <w:t>a drunk person is not allowed to consume liquor at the function.</w:t>
        </w:r>
      </w:ins>
    </w:p>
    <w:p>
      <w:pPr>
        <w:pStyle w:val="Subsection"/>
        <w:rPr>
          <w:ins w:id="351" w:author="Master Repository Process" w:date="2021-08-29T04:07:00Z"/>
        </w:rPr>
      </w:pPr>
      <w:ins w:id="352" w:author="Master Repository Process" w:date="2021-08-29T04:07:00Z">
        <w:r>
          <w:tab/>
          <w:t>(2)</w:t>
        </w:r>
        <w:r>
          <w:tab/>
          <w:t xml:space="preserve">For the purposes of subregulation (1)(d), an </w:t>
        </w:r>
        <w:r>
          <w:rPr>
            <w:rStyle w:val="CharDefText"/>
          </w:rPr>
          <w:t>attendee</w:t>
        </w:r>
        <w:r>
          <w:t xml:space="preserve"> does not include a person who is at a function for the sole or principal purpose of — </w:t>
        </w:r>
      </w:ins>
    </w:p>
    <w:p>
      <w:pPr>
        <w:pStyle w:val="Indenta"/>
        <w:rPr>
          <w:ins w:id="353" w:author="Master Repository Process" w:date="2021-08-29T04:07:00Z"/>
        </w:rPr>
      </w:pPr>
      <w:ins w:id="354" w:author="Master Repository Process" w:date="2021-08-29T04:07:00Z">
        <w:r>
          <w:tab/>
          <w:t>(a)</w:t>
        </w:r>
        <w:r>
          <w:tab/>
          <w:t>managing or supervising the function; or</w:t>
        </w:r>
      </w:ins>
    </w:p>
    <w:p>
      <w:pPr>
        <w:pStyle w:val="Indenta"/>
        <w:rPr>
          <w:ins w:id="355" w:author="Master Repository Process" w:date="2021-08-29T04:07:00Z"/>
        </w:rPr>
      </w:pPr>
      <w:ins w:id="356" w:author="Master Repository Process" w:date="2021-08-29T04:07:00Z">
        <w:r>
          <w:tab/>
          <w:t>(b)</w:t>
        </w:r>
        <w:r>
          <w:tab/>
          <w:t>providing services at the function (such as serving food or liquor, or providing security); or</w:t>
        </w:r>
      </w:ins>
    </w:p>
    <w:p>
      <w:pPr>
        <w:pStyle w:val="Indenta"/>
        <w:rPr>
          <w:ins w:id="357" w:author="Master Repository Process" w:date="2021-08-29T04:07:00Z"/>
        </w:rPr>
      </w:pPr>
      <w:ins w:id="358" w:author="Master Repository Process" w:date="2021-08-29T04:07:00Z">
        <w:r>
          <w:tab/>
          <w:t>(c)</w:t>
        </w:r>
        <w:r>
          <w:tab/>
          <w:t>providing entertainment at the function, or assisting a person who is providing such entertainment.</w:t>
        </w:r>
      </w:ins>
    </w:p>
    <w:p>
      <w:pPr>
        <w:pStyle w:val="Footnotesection"/>
        <w:rPr>
          <w:ins w:id="359" w:author="Master Repository Process" w:date="2021-08-29T04:07:00Z"/>
        </w:rPr>
      </w:pPr>
      <w:ins w:id="360" w:author="Master Repository Process" w:date="2021-08-29T04:07:00Z">
        <w:r>
          <w:tab/>
          <w:t>[Regulation 8B inserted in Gazette 15 Jul 2011 p. 2960</w:t>
        </w:r>
        <w:r>
          <w:noBreakHyphen/>
          <w:t>1.]</w:t>
        </w:r>
      </w:ins>
    </w:p>
    <w:p>
      <w:pPr>
        <w:pStyle w:val="Heading5"/>
        <w:rPr>
          <w:ins w:id="361" w:author="Master Repository Process" w:date="2021-08-29T04:07:00Z"/>
        </w:rPr>
      </w:pPr>
      <w:bookmarkStart w:id="362" w:name="_Toc298410579"/>
      <w:ins w:id="363" w:author="Master Repository Process" w:date="2021-08-29T04:07:00Z">
        <w:r>
          <w:rPr>
            <w:rStyle w:val="CharSectno"/>
          </w:rPr>
          <w:t>8C</w:t>
        </w:r>
        <w:r>
          <w:t>.</w:t>
        </w:r>
        <w:r>
          <w:tab/>
          <w:t>Exemption: complimentary supply of liquor by business</w:t>
        </w:r>
        <w:bookmarkEnd w:id="362"/>
      </w:ins>
    </w:p>
    <w:p>
      <w:pPr>
        <w:pStyle w:val="Subsection"/>
        <w:rPr>
          <w:ins w:id="364" w:author="Master Repository Process" w:date="2021-08-29T04:07:00Z"/>
        </w:rPr>
      </w:pPr>
      <w:ins w:id="365" w:author="Master Repository Process" w:date="2021-08-29T04:07:00Z">
        <w:r>
          <w:tab/>
          <w:t>(1)</w:t>
        </w:r>
        <w:r>
          <w:tab/>
          <w:t xml:space="preserve">In this regulation — </w:t>
        </w:r>
      </w:ins>
    </w:p>
    <w:p>
      <w:pPr>
        <w:pStyle w:val="Defstart"/>
        <w:rPr>
          <w:ins w:id="366" w:author="Master Repository Process" w:date="2021-08-29T04:07:00Z"/>
        </w:rPr>
      </w:pPr>
      <w:ins w:id="367" w:author="Master Repository Process" w:date="2021-08-29T04:07:00Z">
        <w:r>
          <w:tab/>
        </w:r>
        <w:r>
          <w:rPr>
            <w:rStyle w:val="CharDefText"/>
          </w:rPr>
          <w:t>standard drink</w:t>
        </w:r>
        <w:r>
          <w:t xml:space="preserve"> means a drink containing not more than 10 grams of ethanol measured at 20°C.</w:t>
        </w:r>
      </w:ins>
    </w:p>
    <w:p>
      <w:pPr>
        <w:pStyle w:val="Subsection"/>
        <w:rPr>
          <w:ins w:id="368" w:author="Master Repository Process" w:date="2021-08-29T04:07:00Z"/>
        </w:rPr>
      </w:pPr>
      <w:ins w:id="369" w:author="Master Repository Process" w:date="2021-08-29T04:07:00Z">
        <w:r>
          <w:tab/>
          <w:t>(2)</w:t>
        </w:r>
        <w:r>
          <w:tab/>
          <w:t xml:space="preserve">The sale or supply of liquor to a person who is at least 18 years of age is exempted from the application of the Act if — </w:t>
        </w:r>
      </w:ins>
    </w:p>
    <w:p>
      <w:pPr>
        <w:pStyle w:val="Indenta"/>
        <w:rPr>
          <w:ins w:id="370" w:author="Master Repository Process" w:date="2021-08-29T04:07:00Z"/>
        </w:rPr>
      </w:pPr>
      <w:ins w:id="371" w:author="Master Repository Process" w:date="2021-08-29T04:07:00Z">
        <w:r>
          <w:tab/>
          <w:t>(a)</w:t>
        </w:r>
        <w:r>
          <w:tab/>
          <w:t>the liquor is supplied by a person who carries on a business, or by an employee, contractor or agent of such a person; and</w:t>
        </w:r>
      </w:ins>
    </w:p>
    <w:p>
      <w:pPr>
        <w:pStyle w:val="Indenta"/>
        <w:rPr>
          <w:ins w:id="372" w:author="Master Repository Process" w:date="2021-08-29T04:07:00Z"/>
        </w:rPr>
      </w:pPr>
      <w:ins w:id="373" w:author="Master Repository Process" w:date="2021-08-29T04:07:00Z">
        <w:r>
          <w:tab/>
          <w:t>(b)</w:t>
        </w:r>
        <w:r>
          <w:tab/>
          <w:t>the liquor is supplied to a customer of the business; and</w:t>
        </w:r>
      </w:ins>
    </w:p>
    <w:p>
      <w:pPr>
        <w:pStyle w:val="Indenta"/>
        <w:rPr>
          <w:ins w:id="374" w:author="Master Repository Process" w:date="2021-08-29T04:07:00Z"/>
        </w:rPr>
      </w:pPr>
      <w:ins w:id="375" w:author="Master Repository Process" w:date="2021-08-29T04:07:00Z">
        <w:r>
          <w:tab/>
          <w:t>(c)</w:t>
        </w:r>
        <w:r>
          <w:tab/>
          <w:t xml:space="preserve">the supply of the liquor — </w:t>
        </w:r>
      </w:ins>
    </w:p>
    <w:p>
      <w:pPr>
        <w:pStyle w:val="Indenti"/>
        <w:rPr>
          <w:ins w:id="376" w:author="Master Repository Process" w:date="2021-08-29T04:07:00Z"/>
        </w:rPr>
      </w:pPr>
      <w:ins w:id="377" w:author="Master Repository Process" w:date="2021-08-29T04:07:00Z">
        <w:r>
          <w:tab/>
          <w:t>(i)</w:t>
        </w:r>
        <w:r>
          <w:tab/>
          <w:t>is ancillary to the business; and</w:t>
        </w:r>
      </w:ins>
    </w:p>
    <w:p>
      <w:pPr>
        <w:pStyle w:val="Indenti"/>
        <w:rPr>
          <w:ins w:id="378" w:author="Master Repository Process" w:date="2021-08-29T04:07:00Z"/>
        </w:rPr>
      </w:pPr>
      <w:ins w:id="379" w:author="Master Repository Process" w:date="2021-08-29T04:07:00Z">
        <w:r>
          <w:tab/>
          <w:t>(ii)</w:t>
        </w:r>
        <w:r>
          <w:tab/>
          <w:t>is without charge; and</w:t>
        </w:r>
      </w:ins>
    </w:p>
    <w:p>
      <w:pPr>
        <w:pStyle w:val="Indenti"/>
        <w:rPr>
          <w:ins w:id="380" w:author="Master Repository Process" w:date="2021-08-29T04:07:00Z"/>
        </w:rPr>
      </w:pPr>
      <w:ins w:id="381" w:author="Master Repository Process" w:date="2021-08-29T04:07:00Z">
        <w:r>
          <w:tab/>
          <w:t>(iii)</w:t>
        </w:r>
        <w:r>
          <w:tab/>
          <w:t>takes place on the business premises;</w:t>
        </w:r>
      </w:ins>
    </w:p>
    <w:p>
      <w:pPr>
        <w:pStyle w:val="Indenta"/>
        <w:rPr>
          <w:ins w:id="382" w:author="Master Repository Process" w:date="2021-08-29T04:07:00Z"/>
        </w:rPr>
      </w:pPr>
      <w:ins w:id="383" w:author="Master Repository Process" w:date="2021-08-29T04:07:00Z">
        <w:r>
          <w:tab/>
        </w:r>
        <w:r>
          <w:tab/>
          <w:t>and</w:t>
        </w:r>
      </w:ins>
    </w:p>
    <w:p>
      <w:pPr>
        <w:pStyle w:val="Indenta"/>
        <w:rPr>
          <w:ins w:id="384" w:author="Master Repository Process" w:date="2021-08-29T04:07:00Z"/>
        </w:rPr>
      </w:pPr>
      <w:ins w:id="385" w:author="Master Repository Process" w:date="2021-08-29T04:07:00Z">
        <w:r>
          <w:tab/>
          <w:t>(d)</w:t>
        </w:r>
        <w:r>
          <w:tab/>
          <w:t xml:space="preserve">the quantity of liquor that is supplied to the customer on those business premises on any one day is either — </w:t>
        </w:r>
      </w:ins>
    </w:p>
    <w:p>
      <w:pPr>
        <w:pStyle w:val="Indenti"/>
        <w:rPr>
          <w:ins w:id="386" w:author="Master Repository Process" w:date="2021-08-29T04:07:00Z"/>
        </w:rPr>
      </w:pPr>
      <w:ins w:id="387" w:author="Master Repository Process" w:date="2021-08-29T04:07:00Z">
        <w:r>
          <w:tab/>
          <w:t>(i)</w:t>
        </w:r>
        <w:r>
          <w:tab/>
          <w:t>not more than 2 standard drinks for consumption by the customer on those premises; or</w:t>
        </w:r>
      </w:ins>
    </w:p>
    <w:p>
      <w:pPr>
        <w:pStyle w:val="Indenti"/>
        <w:rPr>
          <w:ins w:id="388" w:author="Master Repository Process" w:date="2021-08-29T04:07:00Z"/>
        </w:rPr>
      </w:pPr>
      <w:ins w:id="389" w:author="Master Repository Process" w:date="2021-08-29T04:07:00Z">
        <w:r>
          <w:tab/>
          <w:t>(ii)</w:t>
        </w:r>
        <w:r>
          <w:tab/>
          <w:t>not more than one litre in aggregate, in one or more sealed containers, for consumption off those premises;</w:t>
        </w:r>
      </w:ins>
    </w:p>
    <w:p>
      <w:pPr>
        <w:pStyle w:val="Indenta"/>
        <w:rPr>
          <w:ins w:id="390" w:author="Master Repository Process" w:date="2021-08-29T04:07:00Z"/>
        </w:rPr>
      </w:pPr>
      <w:ins w:id="391" w:author="Master Repository Process" w:date="2021-08-29T04:07:00Z">
        <w:r>
          <w:tab/>
        </w:r>
        <w:r>
          <w:tab/>
          <w:t>and</w:t>
        </w:r>
      </w:ins>
    </w:p>
    <w:p>
      <w:pPr>
        <w:pStyle w:val="Indenta"/>
        <w:rPr>
          <w:ins w:id="392" w:author="Master Repository Process" w:date="2021-08-29T04:07:00Z"/>
        </w:rPr>
      </w:pPr>
      <w:ins w:id="393" w:author="Master Repository Process" w:date="2021-08-29T04:07:00Z">
        <w:r>
          <w:tab/>
          <w:t>(e)</w:t>
        </w:r>
        <w:r>
          <w:tab/>
          <w:t>the liquor is not supplied to a drunk customer; and</w:t>
        </w:r>
      </w:ins>
    </w:p>
    <w:p>
      <w:pPr>
        <w:pStyle w:val="Indenta"/>
        <w:rPr>
          <w:ins w:id="394" w:author="Master Repository Process" w:date="2021-08-29T04:07:00Z"/>
        </w:rPr>
      </w:pPr>
      <w:ins w:id="395" w:author="Master Repository Process" w:date="2021-08-29T04:07:00Z">
        <w:r>
          <w:tab/>
          <w:t>(f)</w:t>
        </w:r>
        <w:r>
          <w:tab/>
          <w:t>a drunk customer is not allowed to consume the liquor on those business premises.</w:t>
        </w:r>
      </w:ins>
    </w:p>
    <w:p>
      <w:pPr>
        <w:pStyle w:val="Footnotesection"/>
        <w:rPr>
          <w:ins w:id="396" w:author="Master Repository Process" w:date="2021-08-29T04:07:00Z"/>
        </w:rPr>
      </w:pPr>
      <w:ins w:id="397" w:author="Master Repository Process" w:date="2021-08-29T04:07:00Z">
        <w:r>
          <w:tab/>
          <w:t>[Regulation 8C inserted in Gazette 15 Jul 2011 p. 2961</w:t>
        </w:r>
        <w:r>
          <w:noBreakHyphen/>
          <w:t>2.]</w:t>
        </w:r>
      </w:ins>
    </w:p>
    <w:p>
      <w:pPr>
        <w:pStyle w:val="Heading5"/>
        <w:rPr>
          <w:ins w:id="398" w:author="Master Repository Process" w:date="2021-08-29T04:07:00Z"/>
        </w:rPr>
      </w:pPr>
      <w:bookmarkStart w:id="399" w:name="_Toc298410580"/>
      <w:ins w:id="400" w:author="Master Repository Process" w:date="2021-08-29T04:07:00Z">
        <w:r>
          <w:rPr>
            <w:rStyle w:val="CharSectno"/>
          </w:rPr>
          <w:t>8D</w:t>
        </w:r>
        <w:r>
          <w:t>.</w:t>
        </w:r>
        <w:r>
          <w:tab/>
          <w:t>Exemption: farmers’ markets</w:t>
        </w:r>
        <w:bookmarkEnd w:id="399"/>
      </w:ins>
    </w:p>
    <w:p>
      <w:pPr>
        <w:pStyle w:val="Subsection"/>
        <w:rPr>
          <w:ins w:id="401" w:author="Master Repository Process" w:date="2021-08-29T04:07:00Z"/>
        </w:rPr>
      </w:pPr>
      <w:ins w:id="402" w:author="Master Repository Process" w:date="2021-08-29T04:07:00Z">
        <w:r>
          <w:tab/>
          <w:t>(1)</w:t>
        </w:r>
        <w:r>
          <w:tab/>
          <w:t xml:space="preserve">In this regulation — </w:t>
        </w:r>
      </w:ins>
    </w:p>
    <w:p>
      <w:pPr>
        <w:pStyle w:val="Defstart"/>
        <w:rPr>
          <w:ins w:id="403" w:author="Master Repository Process" w:date="2021-08-29T04:07:00Z"/>
        </w:rPr>
      </w:pPr>
      <w:ins w:id="404" w:author="Master Repository Process" w:date="2021-08-29T04:07:00Z">
        <w:r>
          <w:tab/>
        </w:r>
        <w:r>
          <w:rPr>
            <w:rStyle w:val="CharDefText"/>
          </w:rPr>
          <w:t>agricultural region</w:t>
        </w:r>
        <w:r>
          <w:t xml:space="preserve"> — </w:t>
        </w:r>
      </w:ins>
    </w:p>
    <w:p>
      <w:pPr>
        <w:pStyle w:val="Defpara"/>
        <w:rPr>
          <w:ins w:id="405" w:author="Master Repository Process" w:date="2021-08-29T04:07:00Z"/>
        </w:rPr>
      </w:pPr>
      <w:ins w:id="406" w:author="Master Repository Process" w:date="2021-08-29T04:07:00Z">
        <w:r>
          <w:tab/>
          <w:t>(a)</w:t>
        </w:r>
        <w:r>
          <w:tab/>
          <w:t>means an area of the State in which the land use is primarily for primary production; and</w:t>
        </w:r>
      </w:ins>
    </w:p>
    <w:p>
      <w:pPr>
        <w:pStyle w:val="Defpara"/>
        <w:rPr>
          <w:ins w:id="407" w:author="Master Repository Process" w:date="2021-08-29T04:07:00Z"/>
        </w:rPr>
      </w:pPr>
      <w:ins w:id="408" w:author="Master Repository Process" w:date="2021-08-29T04:07:00Z">
        <w:r>
          <w:tab/>
          <w:t>(b)</w:t>
        </w:r>
        <w:r>
          <w:tab/>
          <w:t>includes any townsite within an area of that kind;</w:t>
        </w:r>
      </w:ins>
    </w:p>
    <w:p>
      <w:pPr>
        <w:pStyle w:val="Defstart"/>
        <w:rPr>
          <w:ins w:id="409" w:author="Master Repository Process" w:date="2021-08-29T04:07:00Z"/>
          <w:lang w:val="en-US"/>
        </w:rPr>
      </w:pPr>
      <w:ins w:id="410" w:author="Master Repository Process" w:date="2021-08-29T04:07:00Z">
        <w:r>
          <w:tab/>
        </w:r>
        <w:r>
          <w:rPr>
            <w:rStyle w:val="CharDefText"/>
          </w:rPr>
          <w:t>farmers’ market</w:t>
        </w:r>
        <w:r>
          <w:t xml:space="preserve"> means a market or fair </w:t>
        </w:r>
        <w:r>
          <w:rPr>
            <w:lang w:val="en-US"/>
          </w:rPr>
          <w:t>at which primary producers display and sell their products directly to the public;</w:t>
        </w:r>
      </w:ins>
    </w:p>
    <w:p>
      <w:pPr>
        <w:pStyle w:val="Defstart"/>
        <w:rPr>
          <w:ins w:id="411" w:author="Master Repository Process" w:date="2021-08-29T04:07:00Z"/>
        </w:rPr>
      </w:pPr>
      <w:ins w:id="412" w:author="Master Repository Process" w:date="2021-08-29T04:07:00Z">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ins>
    </w:p>
    <w:p>
      <w:pPr>
        <w:pStyle w:val="Defstart"/>
        <w:rPr>
          <w:ins w:id="413" w:author="Master Repository Process" w:date="2021-08-29T04:07:00Z"/>
        </w:rPr>
      </w:pPr>
      <w:ins w:id="414" w:author="Master Repository Process" w:date="2021-08-29T04:07:00Z">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ins>
    </w:p>
    <w:p>
      <w:pPr>
        <w:pStyle w:val="Subsection"/>
        <w:rPr>
          <w:ins w:id="415" w:author="Master Repository Process" w:date="2021-08-29T04:07:00Z"/>
        </w:rPr>
      </w:pPr>
      <w:ins w:id="416" w:author="Master Repository Process" w:date="2021-08-29T04:07:00Z">
        <w:r>
          <w:tab/>
          <w:t>(2)</w:t>
        </w:r>
        <w:r>
          <w:tab/>
          <w:t xml:space="preserve">The sale or supply of liquor to a person who is at least 18 years of age is exempted from the application of the Act if — </w:t>
        </w:r>
      </w:ins>
    </w:p>
    <w:p>
      <w:pPr>
        <w:pStyle w:val="Indenta"/>
        <w:rPr>
          <w:ins w:id="417" w:author="Master Repository Process" w:date="2021-08-29T04:07:00Z"/>
        </w:rPr>
      </w:pPr>
      <w:ins w:id="418" w:author="Master Repository Process" w:date="2021-08-29T04:07:00Z">
        <w:r>
          <w:tab/>
          <w:t>(a)</w:t>
        </w:r>
        <w:r>
          <w:tab/>
          <w:t>the liquor is sold or supplied from a stall at a farmers’ market held in an agricultural region; and</w:t>
        </w:r>
      </w:ins>
    </w:p>
    <w:p>
      <w:pPr>
        <w:pStyle w:val="Indenta"/>
        <w:rPr>
          <w:ins w:id="419" w:author="Master Repository Process" w:date="2021-08-29T04:07:00Z"/>
        </w:rPr>
      </w:pPr>
      <w:ins w:id="420" w:author="Master Repository Process" w:date="2021-08-29T04:07:00Z">
        <w:r>
          <w:tab/>
          <w:t>(b)</w:t>
        </w:r>
        <w:r>
          <w:tab/>
          <w:t>the stall is provided by a producers’ association for the benefit of 2 or more producers of liquor; and</w:t>
        </w:r>
      </w:ins>
    </w:p>
    <w:p>
      <w:pPr>
        <w:pStyle w:val="Indenta"/>
        <w:rPr>
          <w:ins w:id="421" w:author="Master Repository Process" w:date="2021-08-29T04:07:00Z"/>
        </w:rPr>
      </w:pPr>
      <w:ins w:id="422" w:author="Master Repository Process" w:date="2021-08-29T04:07:00Z">
        <w:r>
          <w:tab/>
          <w:t>(c)</w:t>
        </w:r>
        <w:r>
          <w:tab/>
          <w:t>the liquor supplied or sold has been produced by the producers for whose benefit the stall is provided; and</w:t>
        </w:r>
      </w:ins>
    </w:p>
    <w:p>
      <w:pPr>
        <w:pStyle w:val="Indenta"/>
        <w:rPr>
          <w:ins w:id="423" w:author="Master Repository Process" w:date="2021-08-29T04:07:00Z"/>
        </w:rPr>
      </w:pPr>
      <w:ins w:id="424" w:author="Master Repository Process" w:date="2021-08-29T04:07:00Z">
        <w:r>
          <w:tab/>
          <w:t>(d)</w:t>
        </w:r>
        <w:r>
          <w:tab/>
          <w:t xml:space="preserve">the liquor is sold or supplied from the stall — </w:t>
        </w:r>
      </w:ins>
    </w:p>
    <w:p>
      <w:pPr>
        <w:pStyle w:val="Indenti"/>
        <w:rPr>
          <w:ins w:id="425" w:author="Master Repository Process" w:date="2021-08-29T04:07:00Z"/>
        </w:rPr>
      </w:pPr>
      <w:ins w:id="426" w:author="Master Repository Process" w:date="2021-08-29T04:07:00Z">
        <w:r>
          <w:tab/>
          <w:t>(i)</w:t>
        </w:r>
        <w:r>
          <w:tab/>
          <w:t>by way of free sample for consumption at the farmer’s market; or</w:t>
        </w:r>
      </w:ins>
    </w:p>
    <w:p>
      <w:pPr>
        <w:pStyle w:val="Indenti"/>
        <w:rPr>
          <w:ins w:id="427" w:author="Master Repository Process" w:date="2021-08-29T04:07:00Z"/>
        </w:rPr>
      </w:pPr>
      <w:ins w:id="428" w:author="Master Repository Process" w:date="2021-08-29T04:07:00Z">
        <w:r>
          <w:tab/>
          <w:t>(ii)</w:t>
        </w:r>
        <w:r>
          <w:tab/>
          <w:t>in an aggregate quantity of not more than 2.5 litres to any one person on any one day, in one or more sealed containers, for consumption away from the farmers’ market; or</w:t>
        </w:r>
      </w:ins>
    </w:p>
    <w:p>
      <w:pPr>
        <w:pStyle w:val="Indenti"/>
        <w:rPr>
          <w:ins w:id="429" w:author="Master Repository Process" w:date="2021-08-29T04:07:00Z"/>
        </w:rPr>
      </w:pPr>
      <w:ins w:id="430" w:author="Master Repository Process" w:date="2021-08-29T04:07:00Z">
        <w:r>
          <w:tab/>
          <w:t>(iii)</w:t>
        </w:r>
        <w:r>
          <w:tab/>
          <w:t>by way of an order taken for the sale or supply of liquor at a future date;</w:t>
        </w:r>
      </w:ins>
    </w:p>
    <w:p>
      <w:pPr>
        <w:pStyle w:val="Indenta"/>
        <w:rPr>
          <w:ins w:id="431" w:author="Master Repository Process" w:date="2021-08-29T04:07:00Z"/>
        </w:rPr>
      </w:pPr>
      <w:ins w:id="432" w:author="Master Repository Process" w:date="2021-08-29T04:07:00Z">
        <w:r>
          <w:tab/>
        </w:r>
        <w:r>
          <w:tab/>
          <w:t>and</w:t>
        </w:r>
      </w:ins>
    </w:p>
    <w:p>
      <w:pPr>
        <w:pStyle w:val="Indenta"/>
        <w:rPr>
          <w:ins w:id="433" w:author="Master Repository Process" w:date="2021-08-29T04:07:00Z"/>
        </w:rPr>
      </w:pPr>
      <w:ins w:id="434" w:author="Master Repository Process" w:date="2021-08-29T04:07:00Z">
        <w:r>
          <w:tab/>
          <w:t>(e)</w:t>
        </w:r>
        <w:r>
          <w:tab/>
          <w:t>the liquor is not sold or supplied to a drunk person; and</w:t>
        </w:r>
      </w:ins>
    </w:p>
    <w:p>
      <w:pPr>
        <w:pStyle w:val="Indenta"/>
        <w:rPr>
          <w:ins w:id="435" w:author="Master Repository Process" w:date="2021-08-29T04:07:00Z"/>
        </w:rPr>
      </w:pPr>
      <w:ins w:id="436" w:author="Master Repository Process" w:date="2021-08-29T04:07:00Z">
        <w:r>
          <w:tab/>
          <w:t>(f)</w:t>
        </w:r>
        <w:r>
          <w:tab/>
          <w:t>a drunk person is not allowed to consume the liquor in the area immediately surrounding the stall in which customers of the stall congregate to sample or purchase liquor from the stall.</w:t>
        </w:r>
      </w:ins>
    </w:p>
    <w:p>
      <w:pPr>
        <w:pStyle w:val="Footnotesection"/>
        <w:rPr>
          <w:ins w:id="437" w:author="Master Repository Process" w:date="2021-08-29T04:07:00Z"/>
        </w:rPr>
      </w:pPr>
      <w:ins w:id="438" w:author="Master Repository Process" w:date="2021-08-29T04:07:00Z">
        <w:r>
          <w:tab/>
          <w:t>[Regulation 8D inserted in Gazette 15 Jul 2011 p. 2962</w:t>
        </w:r>
        <w:r>
          <w:noBreakHyphen/>
          <w:t>3.]</w:t>
        </w:r>
      </w:ins>
    </w:p>
    <w:p>
      <w:pPr>
        <w:pStyle w:val="Heading5"/>
        <w:rPr>
          <w:ins w:id="439" w:author="Master Repository Process" w:date="2021-08-29T04:07:00Z"/>
        </w:rPr>
      </w:pPr>
      <w:bookmarkStart w:id="440" w:name="_Toc298410581"/>
      <w:ins w:id="441" w:author="Master Repository Process" w:date="2021-08-29T04:07:00Z">
        <w:r>
          <w:rPr>
            <w:rStyle w:val="CharSectno"/>
          </w:rPr>
          <w:t>8E</w:t>
        </w:r>
        <w:r>
          <w:t>.</w:t>
        </w:r>
        <w:r>
          <w:tab/>
          <w:t>Exemption: organisers of functions on licensed premises</w:t>
        </w:r>
        <w:bookmarkEnd w:id="440"/>
      </w:ins>
    </w:p>
    <w:p>
      <w:pPr>
        <w:pStyle w:val="Subsection"/>
        <w:rPr>
          <w:ins w:id="442" w:author="Master Repository Process" w:date="2021-08-29T04:07:00Z"/>
        </w:rPr>
      </w:pPr>
      <w:ins w:id="443" w:author="Master Repository Process" w:date="2021-08-29T04:07:00Z">
        <w:r>
          <w:tab/>
          <w:t>(1)</w:t>
        </w:r>
        <w:r>
          <w:tab/>
          <w:t xml:space="preserve">In this regulation — </w:t>
        </w:r>
      </w:ins>
    </w:p>
    <w:p>
      <w:pPr>
        <w:pStyle w:val="Defstart"/>
        <w:rPr>
          <w:ins w:id="444" w:author="Master Repository Process" w:date="2021-08-29T04:07:00Z"/>
        </w:rPr>
      </w:pPr>
      <w:ins w:id="445" w:author="Master Repository Process" w:date="2021-08-29T04:07:00Z">
        <w:r>
          <w:tab/>
        </w:r>
        <w:r>
          <w:rPr>
            <w:rStyle w:val="CharDefText"/>
          </w:rPr>
          <w:t>authorised arrangement</w:t>
        </w:r>
        <w:r>
          <w:t xml:space="preserve"> means an arrangement — </w:t>
        </w:r>
      </w:ins>
    </w:p>
    <w:p>
      <w:pPr>
        <w:pStyle w:val="Defpara"/>
        <w:rPr>
          <w:ins w:id="446" w:author="Master Repository Process" w:date="2021-08-29T04:07:00Z"/>
        </w:rPr>
      </w:pPr>
      <w:ins w:id="447" w:author="Master Repository Process" w:date="2021-08-29T04:07:00Z">
        <w:r>
          <w:tab/>
          <w:t>(a)</w:t>
        </w:r>
        <w:r>
          <w:tab/>
          <w:t>that is between the organiser of a function and the licensee of the licensed premises on which the function is to be held; and</w:t>
        </w:r>
      </w:ins>
    </w:p>
    <w:p>
      <w:pPr>
        <w:pStyle w:val="Defpara"/>
        <w:rPr>
          <w:ins w:id="448" w:author="Master Repository Process" w:date="2021-08-29T04:07:00Z"/>
        </w:rPr>
      </w:pPr>
      <w:ins w:id="449" w:author="Master Repository Process" w:date="2021-08-29T04:07:00Z">
        <w:r>
          <w:tab/>
          <w:t>(b)</w:t>
        </w:r>
        <w:r>
          <w:tab/>
          <w:t xml:space="preserve">under which — </w:t>
        </w:r>
      </w:ins>
    </w:p>
    <w:p>
      <w:pPr>
        <w:pStyle w:val="Defsubpara"/>
        <w:rPr>
          <w:ins w:id="450" w:author="Master Repository Process" w:date="2021-08-29T04:07:00Z"/>
        </w:rPr>
      </w:pPr>
      <w:ins w:id="451" w:author="Master Repository Process" w:date="2021-08-29T04:07:00Z">
        <w:r>
          <w:tab/>
          <w:t>(i)</w:t>
        </w:r>
        <w:r>
          <w:tab/>
          <w:t>the licensee is to provide the venue, food and liquor for the function for a fixed price to the organiser; and</w:t>
        </w:r>
      </w:ins>
    </w:p>
    <w:p>
      <w:pPr>
        <w:pStyle w:val="Defsubpara"/>
        <w:rPr>
          <w:ins w:id="452" w:author="Master Repository Process" w:date="2021-08-29T04:07:00Z"/>
        </w:rPr>
      </w:pPr>
      <w:ins w:id="453" w:author="Master Repository Process" w:date="2021-08-29T04:07:00Z">
        <w:r>
          <w:tab/>
          <w:t>(ii)</w:t>
        </w:r>
        <w:r>
          <w:tab/>
          <w:t>the organiser is to arrange for the function to be advertised to the public and for the sale of tickets for the function;</w:t>
        </w:r>
      </w:ins>
    </w:p>
    <w:p>
      <w:pPr>
        <w:pStyle w:val="Defpara"/>
        <w:rPr>
          <w:ins w:id="454" w:author="Master Repository Process" w:date="2021-08-29T04:07:00Z"/>
        </w:rPr>
      </w:pPr>
      <w:ins w:id="455" w:author="Master Repository Process" w:date="2021-08-29T04:07:00Z">
        <w:r>
          <w:tab/>
        </w:r>
        <w:r>
          <w:tab/>
          <w:t>and</w:t>
        </w:r>
      </w:ins>
    </w:p>
    <w:p>
      <w:pPr>
        <w:pStyle w:val="Defpara"/>
        <w:rPr>
          <w:ins w:id="456" w:author="Master Repository Process" w:date="2021-08-29T04:07:00Z"/>
        </w:rPr>
      </w:pPr>
      <w:ins w:id="457" w:author="Master Repository Process" w:date="2021-08-29T04:07:00Z">
        <w:r>
          <w:tab/>
          <w:t>(c)</w:t>
        </w:r>
        <w:r>
          <w:tab/>
          <w:t>that is approved under section 104;</w:t>
        </w:r>
      </w:ins>
    </w:p>
    <w:p>
      <w:pPr>
        <w:pStyle w:val="Defstart"/>
        <w:rPr>
          <w:ins w:id="458" w:author="Master Repository Process" w:date="2021-08-29T04:07:00Z"/>
        </w:rPr>
      </w:pPr>
      <w:ins w:id="459" w:author="Master Repository Process" w:date="2021-08-29T04:07:00Z">
        <w:r>
          <w:tab/>
        </w:r>
        <w:r>
          <w:rPr>
            <w:rStyle w:val="CharDefText"/>
          </w:rPr>
          <w:t>organised function</w:t>
        </w:r>
        <w:r>
          <w:t xml:space="preserve"> means a function — </w:t>
        </w:r>
      </w:ins>
    </w:p>
    <w:p>
      <w:pPr>
        <w:pStyle w:val="Defpara"/>
        <w:rPr>
          <w:ins w:id="460" w:author="Master Repository Process" w:date="2021-08-29T04:07:00Z"/>
        </w:rPr>
      </w:pPr>
      <w:ins w:id="461" w:author="Master Repository Process" w:date="2021-08-29T04:07:00Z">
        <w:r>
          <w:tab/>
          <w:t>(a)</w:t>
        </w:r>
        <w:r>
          <w:tab/>
          <w:t>that is held on licensed premises (other than premises to which a club licence applies); and</w:t>
        </w:r>
      </w:ins>
    </w:p>
    <w:p>
      <w:pPr>
        <w:pStyle w:val="Defpara"/>
        <w:rPr>
          <w:ins w:id="462" w:author="Master Repository Process" w:date="2021-08-29T04:07:00Z"/>
        </w:rPr>
      </w:pPr>
      <w:ins w:id="463" w:author="Master Repository Process" w:date="2021-08-29T04:07:00Z">
        <w:r>
          <w:tab/>
          <w:t>(b)</w:t>
        </w:r>
        <w:r>
          <w:tab/>
          <w:t>that is held under an authorised arrangement; and</w:t>
        </w:r>
      </w:ins>
    </w:p>
    <w:p>
      <w:pPr>
        <w:pStyle w:val="Defpara"/>
        <w:rPr>
          <w:ins w:id="464" w:author="Master Repository Process" w:date="2021-08-29T04:07:00Z"/>
        </w:rPr>
      </w:pPr>
      <w:ins w:id="465" w:author="Master Repository Process" w:date="2021-08-29T04:07:00Z">
        <w:r>
          <w:tab/>
          <w:t>(c)</w:t>
        </w:r>
        <w:r>
          <w:tab/>
          <w:t>the price of a ticket for which includes admission to the function as well as the provision of liquor, food and entertainment during the function; and</w:t>
        </w:r>
      </w:ins>
    </w:p>
    <w:p>
      <w:pPr>
        <w:pStyle w:val="Defpara"/>
        <w:rPr>
          <w:ins w:id="466" w:author="Master Repository Process" w:date="2021-08-29T04:07:00Z"/>
        </w:rPr>
      </w:pPr>
      <w:ins w:id="467" w:author="Master Repository Process" w:date="2021-08-29T04:07:00Z">
        <w:r>
          <w:tab/>
          <w:t>(d)</w:t>
        </w:r>
        <w:r>
          <w:tab/>
          <w:t>all advertising for which includes a reference to the terms of the licence under which the supply of liquor at the function is authorised.</w:t>
        </w:r>
      </w:ins>
    </w:p>
    <w:p>
      <w:pPr>
        <w:pStyle w:val="Subsection"/>
        <w:rPr>
          <w:ins w:id="468" w:author="Master Repository Process" w:date="2021-08-29T04:07:00Z"/>
        </w:rPr>
      </w:pPr>
      <w:ins w:id="469" w:author="Master Repository Process" w:date="2021-08-29T04:07:00Z">
        <w:r>
          <w:tab/>
          <w:t>(2)</w:t>
        </w:r>
        <w:r>
          <w:tab/>
          <w:t>The sale or supply of liquor by the organiser of an organised function to a person who attends the function and is at least 18 years of age is exempted from the application of the Act.</w:t>
        </w:r>
      </w:ins>
    </w:p>
    <w:p>
      <w:pPr>
        <w:pStyle w:val="Footnotesection"/>
        <w:rPr>
          <w:ins w:id="470" w:author="Master Repository Process" w:date="2021-08-29T04:07:00Z"/>
        </w:rPr>
      </w:pPr>
      <w:ins w:id="471" w:author="Master Repository Process" w:date="2021-08-29T04:07:00Z">
        <w:r>
          <w:tab/>
          <w:t>[Regulation 8E inserted in Gazette 15 Jul 2011 p. 2963</w:t>
        </w:r>
        <w:r>
          <w:noBreakHyphen/>
          <w:t>4.]</w:t>
        </w:r>
      </w:ins>
    </w:p>
    <w:p>
      <w:pPr>
        <w:pStyle w:val="Heading5"/>
        <w:rPr>
          <w:ins w:id="472" w:author="Master Repository Process" w:date="2021-08-29T04:07:00Z"/>
        </w:rPr>
      </w:pPr>
      <w:bookmarkStart w:id="473" w:name="_Toc298410582"/>
      <w:ins w:id="474" w:author="Master Repository Process" w:date="2021-08-29T04:07:00Z">
        <w:r>
          <w:rPr>
            <w:rStyle w:val="CharSectno"/>
          </w:rPr>
          <w:t>8F</w:t>
        </w:r>
        <w:r>
          <w:t>.</w:t>
        </w:r>
        <w:r>
          <w:tab/>
          <w:t>Exemption: small charter vehicles</w:t>
        </w:r>
        <w:bookmarkEnd w:id="473"/>
      </w:ins>
    </w:p>
    <w:p>
      <w:pPr>
        <w:pStyle w:val="Subsection"/>
        <w:rPr>
          <w:ins w:id="475" w:author="Master Repository Process" w:date="2021-08-29T04:07:00Z"/>
        </w:rPr>
      </w:pPr>
      <w:ins w:id="476" w:author="Master Repository Process" w:date="2021-08-29T04:07:00Z">
        <w:r>
          <w:tab/>
          <w:t>(1)</w:t>
        </w:r>
        <w:r>
          <w:tab/>
          <w:t xml:space="preserve">In this regulation — </w:t>
        </w:r>
      </w:ins>
    </w:p>
    <w:p>
      <w:pPr>
        <w:pStyle w:val="Defstart"/>
        <w:rPr>
          <w:ins w:id="477" w:author="Master Repository Process" w:date="2021-08-29T04:07:00Z"/>
        </w:rPr>
      </w:pPr>
      <w:ins w:id="478" w:author="Master Repository Process" w:date="2021-08-29T04:07:00Z">
        <w:r>
          <w:tab/>
        </w:r>
        <w:r>
          <w:rPr>
            <w:rStyle w:val="CharDefText"/>
          </w:rPr>
          <w:t>country charter vehicle</w:t>
        </w:r>
        <w:r>
          <w:t xml:space="preserve"> means a vehicle — </w:t>
        </w:r>
      </w:ins>
    </w:p>
    <w:p>
      <w:pPr>
        <w:pStyle w:val="Defpara"/>
        <w:rPr>
          <w:ins w:id="479" w:author="Master Repository Process" w:date="2021-08-29T04:07:00Z"/>
        </w:rPr>
      </w:pPr>
      <w:ins w:id="480" w:author="Master Repository Process" w:date="2021-08-29T04:07:00Z">
        <w:r>
          <w:tab/>
          <w:t>(a)</w:t>
        </w:r>
        <w:r>
          <w:tab/>
          <w:t>that is equipped to carry a maximum of 14 adult passengers (excluding the driver); and</w:t>
        </w:r>
      </w:ins>
    </w:p>
    <w:p>
      <w:pPr>
        <w:pStyle w:val="Defpara"/>
        <w:rPr>
          <w:ins w:id="481" w:author="Master Repository Process" w:date="2021-08-29T04:07:00Z"/>
        </w:rPr>
      </w:pPr>
      <w:ins w:id="482" w:author="Master Repository Process" w:date="2021-08-29T04:07:00Z">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ins>
    </w:p>
    <w:p>
      <w:pPr>
        <w:pStyle w:val="Defsubpara"/>
        <w:rPr>
          <w:ins w:id="483" w:author="Master Repository Process" w:date="2021-08-29T04:07:00Z"/>
        </w:rPr>
      </w:pPr>
      <w:ins w:id="484" w:author="Master Repository Process" w:date="2021-08-29T04:07:00Z">
        <w:r>
          <w:tab/>
          <w:t>(i)</w:t>
        </w:r>
        <w:r>
          <w:tab/>
          <w:t>that the vehicle must not have a taximeter fitted to it;</w:t>
        </w:r>
      </w:ins>
    </w:p>
    <w:p>
      <w:pPr>
        <w:pStyle w:val="Defsubpara"/>
        <w:rPr>
          <w:ins w:id="485" w:author="Master Repository Process" w:date="2021-08-29T04:07:00Z"/>
        </w:rPr>
      </w:pPr>
      <w:ins w:id="486" w:author="Master Repository Process" w:date="2021-08-29T04:07:00Z">
        <w:r>
          <w:tab/>
          <w:t>(ii)</w:t>
        </w:r>
        <w:r>
          <w:tab/>
          <w:t>that the vehicle must not display taxi signs;</w:t>
        </w:r>
      </w:ins>
    </w:p>
    <w:p>
      <w:pPr>
        <w:pStyle w:val="Defsubpara"/>
        <w:rPr>
          <w:ins w:id="487" w:author="Master Repository Process" w:date="2021-08-29T04:07:00Z"/>
        </w:rPr>
      </w:pPr>
      <w:ins w:id="488" w:author="Master Repository Process" w:date="2021-08-29T04:07:00Z">
        <w:r>
          <w:tab/>
          <w:t>(iii)</w:t>
        </w:r>
        <w:r>
          <w:tab/>
          <w:t>that the vehicle must not be operated from taxi ranks, in plying for hire, or in soliciting passengers on roads or other public places for the purpose of hiring;</w:t>
        </w:r>
      </w:ins>
    </w:p>
    <w:p>
      <w:pPr>
        <w:pStyle w:val="Defstart"/>
        <w:rPr>
          <w:ins w:id="489" w:author="Master Repository Process" w:date="2021-08-29T04:07:00Z"/>
        </w:rPr>
      </w:pPr>
      <w:ins w:id="490" w:author="Master Repository Process" w:date="2021-08-29T04:07:00Z">
        <w:r>
          <w:tab/>
        </w:r>
        <w:r>
          <w:rPr>
            <w:rStyle w:val="CharDefText"/>
          </w:rPr>
          <w:t>function</w:t>
        </w:r>
        <w:r>
          <w:t xml:space="preserve"> means a gathering, occasion or event;</w:t>
        </w:r>
      </w:ins>
    </w:p>
    <w:p>
      <w:pPr>
        <w:pStyle w:val="Defstart"/>
        <w:rPr>
          <w:ins w:id="491" w:author="Master Repository Process" w:date="2021-08-29T04:07:00Z"/>
        </w:rPr>
      </w:pPr>
      <w:ins w:id="492" w:author="Master Repository Process" w:date="2021-08-29T04:07:00Z">
        <w:r>
          <w:tab/>
        </w:r>
        <w:r>
          <w:rPr>
            <w:rStyle w:val="CharDefText"/>
          </w:rPr>
          <w:t>responsible adult</w:t>
        </w:r>
        <w:r>
          <w:t xml:space="preserve"> has the meaning given in section 125(2)(b);</w:t>
        </w:r>
      </w:ins>
    </w:p>
    <w:p>
      <w:pPr>
        <w:pStyle w:val="Defstart"/>
        <w:rPr>
          <w:ins w:id="493" w:author="Master Repository Process" w:date="2021-08-29T04:07:00Z"/>
        </w:rPr>
      </w:pPr>
      <w:ins w:id="494" w:author="Master Repository Process" w:date="2021-08-29T04:07:00Z">
        <w:r>
          <w:tab/>
        </w:r>
        <w:r>
          <w:rPr>
            <w:rStyle w:val="CharDefText"/>
          </w:rPr>
          <w:t>school</w:t>
        </w:r>
        <w:r>
          <w:t xml:space="preserve"> has the meaning given in the </w:t>
        </w:r>
        <w:r>
          <w:rPr>
            <w:i/>
          </w:rPr>
          <w:t>School Education Act 1999</w:t>
        </w:r>
        <w:r>
          <w:t xml:space="preserve"> section 4;</w:t>
        </w:r>
      </w:ins>
    </w:p>
    <w:p>
      <w:pPr>
        <w:pStyle w:val="Defstart"/>
        <w:rPr>
          <w:ins w:id="495" w:author="Master Repository Process" w:date="2021-08-29T04:07:00Z"/>
        </w:rPr>
      </w:pPr>
      <w:ins w:id="496" w:author="Master Repository Process" w:date="2021-08-29T04:07:00Z">
        <w:r>
          <w:tab/>
        </w:r>
        <w:r>
          <w:rPr>
            <w:rStyle w:val="CharDefText"/>
          </w:rPr>
          <w:t>small charter vehicle</w:t>
        </w:r>
        <w:r>
          <w:t xml:space="preserve"> means a vehicle — </w:t>
        </w:r>
      </w:ins>
    </w:p>
    <w:p>
      <w:pPr>
        <w:pStyle w:val="Defpara"/>
        <w:rPr>
          <w:ins w:id="497" w:author="Master Repository Process" w:date="2021-08-29T04:07:00Z"/>
        </w:rPr>
      </w:pPr>
      <w:ins w:id="498" w:author="Master Repository Process" w:date="2021-08-29T04:07:00Z">
        <w:r>
          <w:tab/>
          <w:t>(a)</w:t>
        </w:r>
        <w:r>
          <w:tab/>
          <w:t>that is equipped to carry a maximum of 14 adult passengers (excluding the driver); and</w:t>
        </w:r>
      </w:ins>
    </w:p>
    <w:p>
      <w:pPr>
        <w:pStyle w:val="Defpara"/>
        <w:rPr>
          <w:ins w:id="499" w:author="Master Repository Process" w:date="2021-08-29T04:07:00Z"/>
        </w:rPr>
      </w:pPr>
      <w:ins w:id="500" w:author="Master Repository Process" w:date="2021-08-29T04:07:00Z">
        <w:r>
          <w:tab/>
          <w:t>(b)</w:t>
        </w:r>
        <w:r>
          <w:tab/>
          <w:t xml:space="preserve">that is licensed under the </w:t>
        </w:r>
        <w:r>
          <w:rPr>
            <w:i/>
          </w:rPr>
          <w:t>Transport Co</w:t>
        </w:r>
        <w:r>
          <w:rPr>
            <w:i/>
          </w:rPr>
          <w:noBreakHyphen/>
          <w:t>ordination Act 1966</w:t>
        </w:r>
        <w:r>
          <w:t xml:space="preserve"> to be operated as an omnibus; and</w:t>
        </w:r>
      </w:ins>
    </w:p>
    <w:p>
      <w:pPr>
        <w:pStyle w:val="Defpara"/>
        <w:rPr>
          <w:ins w:id="501" w:author="Master Repository Process" w:date="2021-08-29T04:07:00Z"/>
        </w:rPr>
      </w:pPr>
      <w:ins w:id="502" w:author="Master Repository Process" w:date="2021-08-29T04:07:00Z">
        <w:r>
          <w:tab/>
          <w:t>(c)</w:t>
        </w:r>
        <w:r>
          <w:tab/>
          <w:t xml:space="preserve">that has fixed to it number plates that — </w:t>
        </w:r>
      </w:ins>
    </w:p>
    <w:p>
      <w:pPr>
        <w:pStyle w:val="Defsubpara"/>
        <w:rPr>
          <w:ins w:id="503" w:author="Master Repository Process" w:date="2021-08-29T04:07:00Z"/>
        </w:rPr>
      </w:pPr>
      <w:ins w:id="504" w:author="Master Repository Process" w:date="2021-08-29T04:07:00Z">
        <w:r>
          <w:tab/>
          <w:t>(i)</w:t>
        </w:r>
        <w:r>
          <w:tab/>
          <w:t>are issued under section 32A of that Act in respect of that vehicle; and</w:t>
        </w:r>
      </w:ins>
    </w:p>
    <w:p>
      <w:pPr>
        <w:pStyle w:val="Defsubpara"/>
        <w:rPr>
          <w:ins w:id="505" w:author="Master Repository Process" w:date="2021-08-29T04:07:00Z"/>
        </w:rPr>
      </w:pPr>
      <w:ins w:id="506" w:author="Master Repository Process" w:date="2021-08-29T04:07:00Z">
        <w:r>
          <w:tab/>
          <w:t>(ii)</w:t>
        </w:r>
        <w:r>
          <w:tab/>
          <w:t>include the words “small charter vehicle” and either the words “Western Australia” or the letters “WA”.</w:t>
        </w:r>
      </w:ins>
    </w:p>
    <w:p>
      <w:pPr>
        <w:pStyle w:val="Subsection"/>
        <w:rPr>
          <w:ins w:id="507" w:author="Master Repository Process" w:date="2021-08-29T04:07:00Z"/>
        </w:rPr>
      </w:pPr>
      <w:ins w:id="508" w:author="Master Repository Process" w:date="2021-08-29T04:07:00Z">
        <w:r>
          <w:tab/>
          <w:t>(2)</w:t>
        </w:r>
        <w:r>
          <w:tab/>
          <w:t xml:space="preserve">The consumption of liquor by a person who is at least 18 years of age is exempted from the application of the Act if — </w:t>
        </w:r>
      </w:ins>
    </w:p>
    <w:p>
      <w:pPr>
        <w:pStyle w:val="Indenta"/>
        <w:rPr>
          <w:ins w:id="509" w:author="Master Repository Process" w:date="2021-08-29T04:07:00Z"/>
        </w:rPr>
      </w:pPr>
      <w:ins w:id="510" w:author="Master Repository Process" w:date="2021-08-29T04:07:00Z">
        <w:r>
          <w:tab/>
          <w:t>(a)</w:t>
        </w:r>
        <w:r>
          <w:tab/>
          <w:t>the liquor is consumed by the person while he or she is a passenger in a vehicle being operated as a country charter vehicle or a small charter vehicle; and</w:t>
        </w:r>
      </w:ins>
    </w:p>
    <w:p>
      <w:pPr>
        <w:pStyle w:val="Indenta"/>
        <w:rPr>
          <w:ins w:id="511" w:author="Master Repository Process" w:date="2021-08-29T04:07:00Z"/>
        </w:rPr>
      </w:pPr>
      <w:ins w:id="512" w:author="Master Repository Process" w:date="2021-08-29T04:07:00Z">
        <w:r>
          <w:tab/>
          <w:t>(b)</w:t>
        </w:r>
        <w:r>
          <w:tab/>
          <w:t>any juveniles in the vehicle are accompanied by, and under the supervision of, a responsible adult; and</w:t>
        </w:r>
      </w:ins>
    </w:p>
    <w:p>
      <w:pPr>
        <w:pStyle w:val="Indenta"/>
        <w:rPr>
          <w:ins w:id="513" w:author="Master Repository Process" w:date="2021-08-29T04:07:00Z"/>
        </w:rPr>
      </w:pPr>
      <w:ins w:id="514" w:author="Master Repository Process" w:date="2021-08-29T04:07:00Z">
        <w:r>
          <w:tab/>
          <w:t>(c)</w:t>
        </w:r>
        <w:r>
          <w:tab/>
          <w:t>the driver of the vehicle does not allow a drunk person to consume liquor in the vehicle.</w:t>
        </w:r>
      </w:ins>
    </w:p>
    <w:p>
      <w:pPr>
        <w:pStyle w:val="Subsection"/>
        <w:rPr>
          <w:ins w:id="515" w:author="Master Repository Process" w:date="2021-08-29T04:07:00Z"/>
        </w:rPr>
      </w:pPr>
      <w:ins w:id="516" w:author="Master Repository Process" w:date="2021-08-29T04:07:00Z">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ins>
    </w:p>
    <w:p>
      <w:pPr>
        <w:pStyle w:val="Footnotesection"/>
        <w:rPr>
          <w:ins w:id="517" w:author="Master Repository Process" w:date="2021-08-29T04:07:00Z"/>
        </w:rPr>
      </w:pPr>
      <w:ins w:id="518" w:author="Master Repository Process" w:date="2021-08-29T04:07:00Z">
        <w:r>
          <w:tab/>
          <w:t>[Regulation 8F inserted in Gazette 15 Jul 2011 p. 2964</w:t>
        </w:r>
        <w:r>
          <w:noBreakHyphen/>
          <w:t>5.]</w:t>
        </w:r>
      </w:ins>
    </w:p>
    <w:p>
      <w:pPr>
        <w:pStyle w:val="Heading5"/>
        <w:rPr>
          <w:snapToGrid w:val="0"/>
        </w:rPr>
      </w:pPr>
      <w:bookmarkStart w:id="519" w:name="_Toc298410583"/>
      <w:bookmarkStart w:id="520" w:name="_Toc294860679"/>
      <w:r>
        <w:rPr>
          <w:rStyle w:val="CharSectno"/>
        </w:rPr>
        <w:t>9</w:t>
      </w:r>
      <w:r>
        <w:rPr>
          <w:snapToGrid w:val="0"/>
        </w:rPr>
        <w:t>.</w:t>
      </w:r>
      <w:r>
        <w:rPr>
          <w:snapToGrid w:val="0"/>
        </w:rPr>
        <w:tab/>
        <w:t>Persons who may take and administer oaths and affirmations</w:t>
      </w:r>
      <w:bookmarkEnd w:id="192"/>
      <w:bookmarkEnd w:id="193"/>
      <w:bookmarkEnd w:id="194"/>
      <w:bookmarkEnd w:id="195"/>
      <w:bookmarkEnd w:id="196"/>
      <w:bookmarkEnd w:id="197"/>
      <w:bookmarkEnd w:id="198"/>
      <w:bookmarkEnd w:id="199"/>
      <w:bookmarkEnd w:id="200"/>
      <w:bookmarkEnd w:id="201"/>
      <w:r>
        <w:rPr>
          <w:snapToGrid w:val="0"/>
        </w:rPr>
        <w:t xml:space="preserve"> (Act s. 18(3)(c))</w:t>
      </w:r>
      <w:bookmarkEnd w:id="202"/>
      <w:bookmarkEnd w:id="519"/>
      <w:bookmarkEnd w:id="520"/>
    </w:p>
    <w:p>
      <w:pPr>
        <w:pStyle w:val="Subsection"/>
        <w:spacing w:before="140"/>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[Regulation 9 amended in Gazette 22 May 1998 p. 2941; 28 Sep 2007 p. 4928.]</w:t>
      </w:r>
    </w:p>
    <w:p>
      <w:pPr>
        <w:pStyle w:val="Heading5"/>
      </w:pPr>
      <w:bookmarkStart w:id="521" w:name="_Toc519934569"/>
      <w:bookmarkStart w:id="522" w:name="_Toc534780032"/>
      <w:bookmarkStart w:id="523" w:name="_Toc3352039"/>
      <w:bookmarkStart w:id="524" w:name="_Toc3352114"/>
      <w:bookmarkStart w:id="525" w:name="_Toc22966216"/>
      <w:bookmarkStart w:id="526" w:name="_Toc66263822"/>
      <w:bookmarkStart w:id="527" w:name="_Toc119294067"/>
      <w:bookmarkStart w:id="528" w:name="_Toc123633160"/>
      <w:bookmarkStart w:id="529" w:name="_Toc172713915"/>
      <w:bookmarkStart w:id="530" w:name="_Toc264018259"/>
      <w:bookmarkStart w:id="531" w:name="_Toc298410584"/>
      <w:bookmarkStart w:id="532" w:name="_Toc294860680"/>
      <w:bookmarkStart w:id="533" w:name="_Toc460808707"/>
      <w:r>
        <w:rPr>
          <w:rStyle w:val="CharSectno"/>
        </w:rPr>
        <w:t>9AA</w:t>
      </w:r>
      <w:r>
        <w:t>.</w:t>
      </w:r>
      <w:r>
        <w:tab/>
        <w:t>Prescribed distance outside country townsites</w:t>
      </w:r>
      <w:bookmarkEnd w:id="521"/>
      <w:bookmarkEnd w:id="522"/>
      <w:bookmarkEnd w:id="523"/>
      <w:bookmarkEnd w:id="524"/>
      <w:bookmarkEnd w:id="525"/>
      <w:bookmarkEnd w:id="526"/>
      <w:r>
        <w:t xml:space="preserve"> </w:t>
      </w:r>
      <w:r>
        <w:rPr>
          <w:snapToGrid w:val="0"/>
        </w:rPr>
        <w:t>(Act s.</w:t>
      </w:r>
      <w:r>
        <w:t> 36A</w:t>
      </w:r>
      <w:bookmarkEnd w:id="527"/>
      <w:bookmarkEnd w:id="528"/>
      <w:bookmarkEnd w:id="529"/>
      <w:r>
        <w:t>(2)(b))</w:t>
      </w:r>
      <w:bookmarkEnd w:id="530"/>
      <w:bookmarkEnd w:id="531"/>
      <w:bookmarkEnd w:id="532"/>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rPr>
          <w:snapToGrid w:val="0"/>
        </w:rPr>
      </w:pPr>
      <w:bookmarkStart w:id="534" w:name="_Toc534780033"/>
      <w:bookmarkStart w:id="535" w:name="_Toc3352040"/>
      <w:bookmarkStart w:id="536" w:name="_Toc3352115"/>
      <w:bookmarkStart w:id="537" w:name="_Toc22966217"/>
      <w:bookmarkStart w:id="538" w:name="_Toc66263823"/>
      <w:bookmarkStart w:id="539" w:name="_Toc119294068"/>
      <w:bookmarkStart w:id="540" w:name="_Toc123633161"/>
      <w:bookmarkStart w:id="541" w:name="_Toc172713916"/>
      <w:bookmarkStart w:id="542" w:name="_Toc264018260"/>
      <w:bookmarkStart w:id="543" w:name="_Toc298410585"/>
      <w:bookmarkStart w:id="544" w:name="_Toc294860681"/>
      <w:bookmarkStart w:id="545" w:name="_Toc520012302"/>
      <w:bookmarkStart w:id="546" w:name="_Toc460808708"/>
      <w:bookmarkStart w:id="547" w:name="_Toc519934571"/>
      <w:bookmarkEnd w:id="533"/>
      <w:r>
        <w:rPr>
          <w:rStyle w:val="CharSectno"/>
        </w:rPr>
        <w:t>9A</w:t>
      </w:r>
      <w:r>
        <w:t>.</w:t>
      </w:r>
      <w:r>
        <w:tab/>
      </w:r>
      <w:r>
        <w:rPr>
          <w:snapToGrid w:val="0"/>
        </w:rPr>
        <w:t>Purposes for which a special facility licence may be granted</w:t>
      </w:r>
      <w:bookmarkEnd w:id="534"/>
      <w:bookmarkEnd w:id="535"/>
      <w:bookmarkEnd w:id="536"/>
      <w:bookmarkEnd w:id="537"/>
      <w:bookmarkEnd w:id="538"/>
      <w:bookmarkEnd w:id="539"/>
      <w:bookmarkEnd w:id="540"/>
      <w:bookmarkEnd w:id="541"/>
      <w:bookmarkEnd w:id="542"/>
      <w:bookmarkEnd w:id="543"/>
      <w:bookmarkEnd w:id="544"/>
    </w:p>
    <w:bookmarkEnd w:id="545"/>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 and ancillary to a meal.</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 —</w:t>
      </w:r>
    </w:p>
    <w:p>
      <w:pPr>
        <w:pStyle w:val="Indenta"/>
      </w:pPr>
      <w:r>
        <w:tab/>
        <w:t>(a)</w:t>
      </w:r>
      <w:r>
        <w:tab/>
        <w:t>the liquor is to be sold or supplied —</w:t>
      </w:r>
    </w:p>
    <w:p>
      <w:pPr>
        <w:pStyle w:val="Indenti"/>
      </w:pPr>
      <w:r>
        <w:tab/>
        <w:t>(i)</w:t>
      </w:r>
      <w:r>
        <w:tab/>
        <w:t>during a special event; and</w:t>
      </w:r>
    </w:p>
    <w:p>
      <w:pPr>
        <w:pStyle w:val="Indenti"/>
      </w:pPr>
      <w:r>
        <w:tab/>
        <w:t>(ii)</w:t>
      </w:r>
      <w:r>
        <w:tab/>
        <w:t>in an area approved by the Director on the grounds of the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w:t>
      </w:r>
    </w:p>
    <w:p>
      <w:pPr>
        <w:pStyle w:val="Indenti"/>
      </w:pPr>
      <w:r>
        <w:tab/>
        <w:t>(i)</w:t>
      </w:r>
      <w:r>
        <w:tab/>
        <w:t>for liquor supplied for consumption on the grounds of the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Ednotesubsection"/>
      </w:pPr>
      <w:r>
        <w:tab/>
        <w:t>[(13a)</w:t>
      </w:r>
      <w:r>
        <w:tab/>
        <w:t>deleted]</w:t>
      </w:r>
    </w:p>
    <w:p>
      <w:pPr>
        <w:pStyle w:val="Subsection"/>
      </w:pPr>
      <w:r>
        <w:tab/>
        <w:t>(14A)</w:t>
      </w:r>
      <w:r>
        <w:tab/>
        <w:t xml:space="preserve">In subregulation (13) — </w:t>
      </w:r>
    </w:p>
    <w:p>
      <w:pPr>
        <w:pStyle w:val="Defstart"/>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w:t>
      </w:r>
    </w:p>
    <w:p>
      <w:pPr>
        <w:pStyle w:val="Heading5"/>
      </w:pPr>
      <w:bookmarkStart w:id="548" w:name="_Toc172713917"/>
      <w:bookmarkStart w:id="549" w:name="_Toc264018261"/>
      <w:bookmarkStart w:id="550" w:name="_Toc298410586"/>
      <w:bookmarkStart w:id="551" w:name="_Toc294860682"/>
      <w:bookmarkStart w:id="552" w:name="_Toc534780034"/>
      <w:bookmarkStart w:id="553" w:name="_Toc3352041"/>
      <w:bookmarkStart w:id="554" w:name="_Toc3352116"/>
      <w:bookmarkStart w:id="555" w:name="_Toc22966218"/>
      <w:bookmarkStart w:id="556" w:name="_Toc66263824"/>
      <w:bookmarkStart w:id="557" w:name="_Toc119294069"/>
      <w:bookmarkStart w:id="558" w:name="_Toc123633162"/>
      <w:r>
        <w:rPr>
          <w:rStyle w:val="CharSectno"/>
        </w:rPr>
        <w:t>9AB</w:t>
      </w:r>
      <w:r>
        <w:t>.</w:t>
      </w:r>
      <w:r>
        <w:tab/>
        <w:t xml:space="preserve">Reviewable decisions by Director relating to applications for permits </w:t>
      </w:r>
      <w:r>
        <w:rPr>
          <w:snapToGrid w:val="0"/>
        </w:rPr>
        <w:t>(Act s.</w:t>
      </w:r>
      <w:r>
        <w:t> 25(5a)</w:t>
      </w:r>
      <w:bookmarkEnd w:id="548"/>
      <w:r>
        <w:t>)</w:t>
      </w:r>
      <w:bookmarkEnd w:id="549"/>
      <w:bookmarkEnd w:id="550"/>
      <w:bookmarkEnd w:id="551"/>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559" w:name="_Toc172713918"/>
      <w:bookmarkStart w:id="560" w:name="_Toc264018262"/>
      <w:bookmarkStart w:id="561" w:name="_Toc298410587"/>
      <w:bookmarkStart w:id="562" w:name="_Toc294860683"/>
      <w:r>
        <w:rPr>
          <w:rStyle w:val="CharSectno"/>
        </w:rPr>
        <w:t>9B</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packaged liquor</w:t>
      </w:r>
      <w:bookmarkEnd w:id="552"/>
      <w:bookmarkEnd w:id="553"/>
      <w:bookmarkEnd w:id="554"/>
      <w:bookmarkEnd w:id="555"/>
      <w:bookmarkEnd w:id="556"/>
      <w:bookmarkEnd w:id="557"/>
      <w:bookmarkEnd w:id="558"/>
      <w:bookmarkEnd w:id="559"/>
      <w:bookmarkEnd w:id="560"/>
      <w:bookmarkEnd w:id="561"/>
      <w:bookmarkEnd w:id="562"/>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rPr>
          <w:snapToGrid w:val="0"/>
        </w:rPr>
      </w:pPr>
      <w:bookmarkStart w:id="563" w:name="_Toc534780035"/>
      <w:bookmarkStart w:id="564" w:name="_Toc3352042"/>
      <w:bookmarkStart w:id="565" w:name="_Toc3352117"/>
      <w:bookmarkStart w:id="566" w:name="_Toc22966219"/>
      <w:bookmarkStart w:id="567" w:name="_Toc66263825"/>
      <w:bookmarkStart w:id="568" w:name="_Toc119294070"/>
      <w:bookmarkStart w:id="569" w:name="_Toc123633163"/>
      <w:bookmarkStart w:id="570" w:name="_Toc172713919"/>
      <w:bookmarkStart w:id="571" w:name="_Toc264018263"/>
      <w:bookmarkStart w:id="572" w:name="_Toc298410588"/>
      <w:bookmarkStart w:id="573" w:name="_Toc294860684"/>
      <w:r>
        <w:rPr>
          <w:rStyle w:val="CharSectno"/>
        </w:rPr>
        <w:t>9C</w:t>
      </w:r>
      <w:r>
        <w:rPr>
          <w:snapToGrid w:val="0"/>
        </w:rPr>
        <w:t>.</w:t>
      </w:r>
      <w:r>
        <w:rPr>
          <w:snapToGrid w:val="0"/>
        </w:rPr>
        <w:tab/>
        <w:t>Types of special facility licences that may be exempted</w:t>
      </w:r>
      <w:bookmarkEnd w:id="563"/>
      <w:bookmarkEnd w:id="564"/>
      <w:bookmarkEnd w:id="565"/>
      <w:bookmarkEnd w:id="566"/>
      <w:bookmarkEnd w:id="567"/>
      <w:bookmarkEnd w:id="568"/>
      <w:bookmarkEnd w:id="569"/>
      <w:bookmarkEnd w:id="570"/>
      <w:r>
        <w:rPr>
          <w:snapToGrid w:val="0"/>
        </w:rPr>
        <w:t xml:space="preserve"> (Act s. 46(6))</w:t>
      </w:r>
      <w:bookmarkEnd w:id="571"/>
      <w:bookmarkEnd w:id="572"/>
      <w:bookmarkEnd w:id="573"/>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574" w:name="_Toc172713920"/>
      <w:bookmarkStart w:id="575" w:name="_Toc264018264"/>
      <w:bookmarkStart w:id="576" w:name="_Toc298410589"/>
      <w:bookmarkStart w:id="577" w:name="_Toc294860685"/>
      <w:bookmarkStart w:id="578" w:name="_Toc534780036"/>
      <w:bookmarkStart w:id="579" w:name="_Toc3352043"/>
      <w:bookmarkStart w:id="580" w:name="_Toc3352118"/>
      <w:bookmarkStart w:id="581" w:name="_Toc22966220"/>
      <w:bookmarkStart w:id="582" w:name="_Toc66263826"/>
      <w:bookmarkStart w:id="583" w:name="_Toc119294071"/>
      <w:bookmarkStart w:id="584" w:name="_Toc123633164"/>
      <w:r>
        <w:rPr>
          <w:rStyle w:val="CharSectno"/>
        </w:rPr>
        <w:t>9D</w:t>
      </w:r>
      <w:r>
        <w:t>.</w:t>
      </w:r>
      <w:r>
        <w:tab/>
        <w:t xml:space="preserve">Modification of </w:t>
      </w:r>
      <w:r>
        <w:rPr>
          <w:snapToGrid w:val="0"/>
        </w:rPr>
        <w:t>Act s.</w:t>
      </w:r>
      <w:r>
        <w:t> 33(6b) in respect of occasional licences</w:t>
      </w:r>
      <w:bookmarkEnd w:id="574"/>
      <w:bookmarkEnd w:id="575"/>
      <w:bookmarkEnd w:id="576"/>
      <w:bookmarkEnd w:id="577"/>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Ednotesection"/>
      </w:pPr>
      <w:bookmarkStart w:id="585" w:name="_Toc172713922"/>
      <w:bookmarkStart w:id="586" w:name="_Toc264018266"/>
      <w:r>
        <w:t>[</w:t>
      </w:r>
      <w:r>
        <w:rPr>
          <w:b/>
          <w:bCs/>
        </w:rPr>
        <w:t>9E.</w:t>
      </w:r>
      <w:r>
        <w:tab/>
        <w:t>Deleted in Gazette 3 Jun 2011 p. 1994.]</w:t>
      </w:r>
    </w:p>
    <w:p>
      <w:pPr>
        <w:pStyle w:val="Heading5"/>
      </w:pPr>
      <w:bookmarkStart w:id="587" w:name="_Toc298410590"/>
      <w:bookmarkStart w:id="588" w:name="_Toc294860686"/>
      <w:r>
        <w:rPr>
          <w:rStyle w:val="CharSectno"/>
        </w:rPr>
        <w:t>9F</w:t>
      </w:r>
      <w:r>
        <w:t>.</w:t>
      </w:r>
      <w:r>
        <w:tab/>
        <w:t xml:space="preserve">Licensing authority to be satisfied that applications for certain permits are in the public interest </w:t>
      </w:r>
      <w:r>
        <w:rPr>
          <w:snapToGrid w:val="0"/>
        </w:rPr>
        <w:t>(Act s. </w:t>
      </w:r>
      <w:r>
        <w:t>38(1)(b)</w:t>
      </w:r>
      <w:bookmarkEnd w:id="585"/>
      <w:r>
        <w:t>)</w:t>
      </w:r>
      <w:bookmarkEnd w:id="586"/>
      <w:bookmarkEnd w:id="587"/>
      <w:bookmarkEnd w:id="588"/>
    </w:p>
    <w:p>
      <w:pPr>
        <w:pStyle w:val="Subsection"/>
      </w:pPr>
      <w:r>
        <w:tab/>
      </w:r>
      <w:r>
        <w:tab/>
        <w:t>For the purposes of section 38(1)(b)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589" w:name="_Toc172713923"/>
      <w:bookmarkStart w:id="590" w:name="_Toc264018267"/>
      <w:bookmarkStart w:id="591" w:name="_Toc298410591"/>
      <w:bookmarkStart w:id="592" w:name="_Toc294860687"/>
      <w:r>
        <w:rPr>
          <w:rStyle w:val="CharSectno"/>
        </w:rPr>
        <w:t>9G</w:t>
      </w:r>
      <w:r>
        <w:t>.</w:t>
      </w:r>
      <w:r>
        <w:tab/>
        <w:t xml:space="preserve">Requirements for reciprocal arrangements for club membership </w:t>
      </w:r>
      <w:r>
        <w:rPr>
          <w:snapToGrid w:val="0"/>
        </w:rPr>
        <w:t>(Act s.</w:t>
      </w:r>
      <w:r>
        <w:t> 49(3)(c)(iv)</w:t>
      </w:r>
      <w:bookmarkEnd w:id="589"/>
      <w:r>
        <w:t>)</w:t>
      </w:r>
      <w:bookmarkEnd w:id="590"/>
      <w:bookmarkEnd w:id="591"/>
      <w:bookmarkEnd w:id="592"/>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pPr>
      <w:r>
        <w:tab/>
        <w:t>[Regulation 9G inserted in Gazette 1 May 2007 p. 1873.]</w:t>
      </w:r>
    </w:p>
    <w:p>
      <w:pPr>
        <w:pStyle w:val="Heading5"/>
        <w:rPr>
          <w:snapToGrid w:val="0"/>
        </w:rPr>
      </w:pPr>
      <w:bookmarkStart w:id="593" w:name="_Toc172713924"/>
      <w:bookmarkStart w:id="594" w:name="_Toc264018268"/>
      <w:bookmarkStart w:id="595" w:name="_Toc298410592"/>
      <w:bookmarkStart w:id="596" w:name="_Toc294860688"/>
      <w:r>
        <w:rPr>
          <w:rStyle w:val="CharSectno"/>
        </w:rPr>
        <w:t>10</w:t>
      </w:r>
      <w:r>
        <w:rPr>
          <w:snapToGrid w:val="0"/>
        </w:rPr>
        <w:t>.</w:t>
      </w:r>
      <w:r>
        <w:rPr>
          <w:snapToGrid w:val="0"/>
        </w:rPr>
        <w:tab/>
        <w:t>Producer’s licence — requirements to be met by applicant</w:t>
      </w:r>
      <w:bookmarkEnd w:id="546"/>
      <w:bookmarkEnd w:id="547"/>
      <w:bookmarkEnd w:id="578"/>
      <w:bookmarkEnd w:id="579"/>
      <w:bookmarkEnd w:id="580"/>
      <w:bookmarkEnd w:id="581"/>
      <w:bookmarkEnd w:id="582"/>
      <w:bookmarkEnd w:id="583"/>
      <w:bookmarkEnd w:id="584"/>
      <w:bookmarkEnd w:id="593"/>
      <w:r>
        <w:rPr>
          <w:snapToGrid w:val="0"/>
        </w:rPr>
        <w:t xml:space="preserve"> (Act s. </w:t>
      </w:r>
      <w:r>
        <w:t>57(2)(d)</w:t>
      </w:r>
      <w:r>
        <w:rPr>
          <w:snapToGrid w:val="0"/>
        </w:rPr>
        <w:t>)</w:t>
      </w:r>
      <w:bookmarkEnd w:id="594"/>
      <w:bookmarkEnd w:id="595"/>
      <w:bookmarkEnd w:id="596"/>
    </w:p>
    <w:p>
      <w:pPr>
        <w:pStyle w:val="Subsection"/>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597" w:name="_Toc460808709"/>
      <w:bookmarkStart w:id="598" w:name="_Toc519934572"/>
      <w:bookmarkStart w:id="599" w:name="_Toc534780037"/>
      <w:bookmarkStart w:id="600" w:name="_Toc3352044"/>
      <w:bookmarkStart w:id="601" w:name="_Toc3352119"/>
      <w:bookmarkStart w:id="602" w:name="_Toc22966221"/>
      <w:bookmarkStart w:id="603" w:name="_Toc66263827"/>
      <w:bookmarkStart w:id="604" w:name="_Toc119294072"/>
      <w:bookmarkStart w:id="605" w:name="_Toc123633165"/>
      <w:bookmarkStart w:id="606" w:name="_Toc172713925"/>
      <w:bookmarkStart w:id="607" w:name="_Toc264018269"/>
      <w:bookmarkStart w:id="608" w:name="_Toc298410593"/>
      <w:bookmarkStart w:id="609" w:name="_Toc294860689"/>
      <w:r>
        <w:rPr>
          <w:rStyle w:val="CharSectno"/>
        </w:rPr>
        <w:t>10A</w:t>
      </w:r>
      <w:r>
        <w:rPr>
          <w:snapToGrid w:val="0"/>
        </w:rPr>
        <w:t>.</w:t>
      </w:r>
      <w:r>
        <w:rPr>
          <w:snapToGrid w:val="0"/>
        </w:rPr>
        <w:tab/>
        <w:t>Producer’s licence condition — blended wines</w:t>
      </w:r>
      <w:bookmarkEnd w:id="597"/>
      <w:bookmarkEnd w:id="598"/>
      <w:bookmarkEnd w:id="599"/>
      <w:bookmarkEnd w:id="600"/>
      <w:bookmarkEnd w:id="601"/>
      <w:bookmarkEnd w:id="602"/>
      <w:bookmarkEnd w:id="603"/>
      <w:bookmarkEnd w:id="604"/>
      <w:bookmarkEnd w:id="605"/>
      <w:bookmarkEnd w:id="606"/>
      <w:r>
        <w:rPr>
          <w:snapToGrid w:val="0"/>
        </w:rPr>
        <w:t xml:space="preserve"> (Act s. 55(2))</w:t>
      </w:r>
      <w:bookmarkEnd w:id="607"/>
      <w:bookmarkEnd w:id="608"/>
      <w:bookmarkEnd w:id="609"/>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9.]</w:t>
      </w:r>
    </w:p>
    <w:p>
      <w:pPr>
        <w:pStyle w:val="Heading5"/>
        <w:rPr>
          <w:snapToGrid w:val="0"/>
        </w:rPr>
      </w:pPr>
      <w:bookmarkStart w:id="610" w:name="_Toc460808710"/>
      <w:bookmarkStart w:id="611" w:name="_Toc519934573"/>
      <w:bookmarkStart w:id="612" w:name="_Toc534780038"/>
      <w:bookmarkStart w:id="613" w:name="_Toc3352045"/>
      <w:bookmarkStart w:id="614" w:name="_Toc3352120"/>
      <w:bookmarkStart w:id="615" w:name="_Toc22966222"/>
      <w:bookmarkStart w:id="616" w:name="_Toc66263828"/>
      <w:bookmarkStart w:id="617" w:name="_Toc119294073"/>
      <w:bookmarkStart w:id="618" w:name="_Toc123633166"/>
      <w:bookmarkStart w:id="619" w:name="_Toc172713926"/>
      <w:bookmarkStart w:id="620" w:name="_Toc264018270"/>
      <w:bookmarkStart w:id="621" w:name="_Toc298410594"/>
      <w:bookmarkStart w:id="622" w:name="_Toc294860690"/>
      <w:r>
        <w:rPr>
          <w:rStyle w:val="CharSectno"/>
        </w:rPr>
        <w:t>11</w:t>
      </w:r>
      <w:r>
        <w:rPr>
          <w:snapToGrid w:val="0"/>
        </w:rPr>
        <w:t>.</w:t>
      </w:r>
      <w:r>
        <w:rPr>
          <w:snapToGrid w:val="0"/>
        </w:rPr>
        <w:tab/>
        <w:t>Plans and specifications</w:t>
      </w:r>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623" w:name="_Toc460808711"/>
      <w:bookmarkStart w:id="624" w:name="_Toc519934574"/>
      <w:bookmarkStart w:id="625" w:name="_Toc534780039"/>
      <w:bookmarkStart w:id="626" w:name="_Toc3352046"/>
      <w:bookmarkStart w:id="627" w:name="_Toc3352121"/>
      <w:bookmarkStart w:id="628" w:name="_Toc22966223"/>
      <w:bookmarkStart w:id="629"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keepLines/>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623"/>
    <w:bookmarkEnd w:id="624"/>
    <w:bookmarkEnd w:id="625"/>
    <w:bookmarkEnd w:id="626"/>
    <w:bookmarkEnd w:id="627"/>
    <w:bookmarkEnd w:id="628"/>
    <w:bookmarkEnd w:id="629"/>
    <w:p>
      <w:pPr>
        <w:pStyle w:val="Ednotesection"/>
      </w:pPr>
      <w:r>
        <w:t>[</w:t>
      </w:r>
      <w:r>
        <w:rPr>
          <w:b/>
          <w:bCs/>
        </w:rPr>
        <w:t>12.</w:t>
      </w:r>
      <w:r>
        <w:tab/>
        <w:t>Deleted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630" w:name="_Toc460808716"/>
      <w:bookmarkStart w:id="631" w:name="_Toc519934579"/>
      <w:bookmarkStart w:id="632" w:name="_Toc534780044"/>
      <w:bookmarkStart w:id="633" w:name="_Toc3352051"/>
      <w:bookmarkStart w:id="634" w:name="_Toc3352126"/>
      <w:bookmarkStart w:id="635" w:name="_Toc22966228"/>
      <w:bookmarkStart w:id="636" w:name="_Toc66263834"/>
      <w:bookmarkStart w:id="637" w:name="_Toc119294075"/>
      <w:bookmarkStart w:id="638" w:name="_Toc123633168"/>
      <w:bookmarkStart w:id="639" w:name="_Toc172713928"/>
      <w:bookmarkStart w:id="640" w:name="_Toc264018271"/>
      <w:bookmarkStart w:id="641" w:name="_Toc298410595"/>
      <w:bookmarkStart w:id="642" w:name="_Toc294860691"/>
      <w:r>
        <w:rPr>
          <w:rStyle w:val="CharSectno"/>
        </w:rPr>
        <w:t>13</w:t>
      </w:r>
      <w:r>
        <w:rPr>
          <w:snapToGrid w:val="0"/>
        </w:rPr>
        <w:t>.</w:t>
      </w:r>
      <w:r>
        <w:rPr>
          <w:snapToGrid w:val="0"/>
        </w:rPr>
        <w:tab/>
        <w:t>Records (Act s. 68(1)</w:t>
      </w:r>
      <w:bookmarkEnd w:id="630"/>
      <w:bookmarkEnd w:id="631"/>
      <w:bookmarkEnd w:id="632"/>
      <w:bookmarkEnd w:id="633"/>
      <w:bookmarkEnd w:id="634"/>
      <w:bookmarkEnd w:id="635"/>
      <w:bookmarkEnd w:id="636"/>
      <w:bookmarkEnd w:id="637"/>
      <w:bookmarkEnd w:id="638"/>
      <w:bookmarkEnd w:id="639"/>
      <w:r>
        <w:rPr>
          <w:snapToGrid w:val="0"/>
        </w:rPr>
        <w:t>)</w:t>
      </w:r>
      <w:bookmarkEnd w:id="640"/>
      <w:bookmarkEnd w:id="641"/>
      <w:bookmarkEnd w:id="642"/>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643" w:name="_Toc66263836"/>
      <w:bookmarkStart w:id="644" w:name="_Toc119294077"/>
      <w:bookmarkStart w:id="645" w:name="_Toc123633170"/>
      <w:bookmarkStart w:id="646" w:name="_Toc172713930"/>
      <w:bookmarkStart w:id="647" w:name="_Toc460808718"/>
      <w:bookmarkStart w:id="648" w:name="_Toc519934581"/>
      <w:bookmarkStart w:id="649" w:name="_Toc534780046"/>
      <w:bookmarkStart w:id="650" w:name="_Toc3352053"/>
      <w:bookmarkStart w:id="651" w:name="_Toc3352128"/>
      <w:bookmarkStart w:id="652" w:name="_Toc22966230"/>
      <w:r>
        <w:t>[</w:t>
      </w:r>
      <w:r>
        <w:rPr>
          <w:b/>
          <w:bCs/>
        </w:rPr>
        <w:t>14.</w:t>
      </w:r>
      <w:r>
        <w:tab/>
        <w:t>Deleted in Gazette 28 Sep 2007 p. 4928.]</w:t>
      </w:r>
    </w:p>
    <w:p>
      <w:pPr>
        <w:pStyle w:val="Heading5"/>
      </w:pPr>
      <w:bookmarkStart w:id="653" w:name="_Toc264018272"/>
      <w:bookmarkStart w:id="654" w:name="_Toc298410596"/>
      <w:bookmarkStart w:id="655" w:name="_Toc294860692"/>
      <w:bookmarkStart w:id="656" w:name="_Toc172713931"/>
      <w:bookmarkStart w:id="657" w:name="_Toc66263837"/>
      <w:bookmarkStart w:id="658" w:name="_Toc119294078"/>
      <w:bookmarkStart w:id="659" w:name="_Toc123633171"/>
      <w:bookmarkEnd w:id="643"/>
      <w:bookmarkEnd w:id="644"/>
      <w:bookmarkEnd w:id="645"/>
      <w:bookmarkEnd w:id="646"/>
      <w:r>
        <w:rPr>
          <w:rStyle w:val="CharSectno"/>
        </w:rPr>
        <w:t>14A</w:t>
      </w:r>
      <w:r>
        <w:t>.</w:t>
      </w:r>
      <w:r>
        <w:tab/>
        <w:t xml:space="preserve">Prescribed premises </w:t>
      </w:r>
      <w:r>
        <w:rPr>
          <w:snapToGrid w:val="0"/>
        </w:rPr>
        <w:t>(Act s. 77(5a)(b))</w:t>
      </w:r>
      <w:bookmarkEnd w:id="653"/>
      <w:bookmarkEnd w:id="654"/>
      <w:bookmarkEnd w:id="655"/>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660" w:name="_Toc264018273"/>
      <w:bookmarkStart w:id="661" w:name="_Toc298410597"/>
      <w:bookmarkStart w:id="662" w:name="_Toc294860693"/>
      <w:r>
        <w:rPr>
          <w:rStyle w:val="CharSectno"/>
        </w:rPr>
        <w:t>14AB</w:t>
      </w:r>
      <w:r>
        <w:t>.</w:t>
      </w:r>
      <w:r>
        <w:tab/>
        <w:t>Lodgment periods for applications for certain occasional licences </w:t>
      </w:r>
      <w:r>
        <w:rPr>
          <w:snapToGrid w:val="0"/>
        </w:rPr>
        <w:t>(Act s. </w:t>
      </w:r>
      <w:r>
        <w:t>75(1)(b)</w:t>
      </w:r>
      <w:bookmarkEnd w:id="656"/>
      <w:r>
        <w:t>)</w:t>
      </w:r>
      <w:bookmarkEnd w:id="660"/>
      <w:bookmarkEnd w:id="661"/>
      <w:bookmarkEnd w:id="662"/>
    </w:p>
    <w:p>
      <w:pPr>
        <w:pStyle w:val="Subsection"/>
        <w:spacing w:before="180"/>
      </w:pPr>
      <w:r>
        <w:tab/>
      </w:r>
      <w:r>
        <w:tab/>
        <w:t>For the purposes of section 75(1)(b), an application for the grant of an occasional licence is to be lodged with the Director —</w:t>
      </w:r>
    </w:p>
    <w:p>
      <w:pPr>
        <w:pStyle w:val="Indenta"/>
        <w:spacing w:before="100"/>
      </w:pPr>
      <w:r>
        <w:tab/>
        <w:t>(a)</w:t>
      </w:r>
      <w:r>
        <w:tab/>
        <w:t>if the anticipated number of patrons is greater than 500 but not greater than 5 000 — not later than 30 days before the licence is to take effect; or</w:t>
      </w:r>
    </w:p>
    <w:p>
      <w:pPr>
        <w:pStyle w:val="Indenta"/>
        <w:spacing w:before="100"/>
      </w:pPr>
      <w:r>
        <w:tab/>
        <w:t>(b)</w:t>
      </w:r>
      <w:r>
        <w:tab/>
        <w:t>if the anticipated number of patrons is greater than 5 000 — not later than 60 days before the licence is to take effect.</w:t>
      </w:r>
    </w:p>
    <w:p>
      <w:pPr>
        <w:pStyle w:val="Footnotesection"/>
      </w:pPr>
      <w:r>
        <w:tab/>
        <w:t>[Regulation 14AB inserted in Gazette 1 May 2007 p. 1876</w:t>
      </w:r>
      <w:r>
        <w:noBreakHyphen/>
        <w:t>7; amended in Gazette 22 Oct 2010 p. 5227.]</w:t>
      </w:r>
    </w:p>
    <w:p>
      <w:pPr>
        <w:pStyle w:val="Heading5"/>
        <w:spacing w:before="260"/>
      </w:pPr>
      <w:bookmarkStart w:id="663" w:name="_Toc172713932"/>
      <w:bookmarkStart w:id="664" w:name="_Toc264018274"/>
      <w:bookmarkStart w:id="665" w:name="_Toc298410598"/>
      <w:bookmarkStart w:id="666" w:name="_Toc294860694"/>
      <w:r>
        <w:rPr>
          <w:rStyle w:val="CharSectno"/>
        </w:rPr>
        <w:t>14AC</w:t>
      </w:r>
      <w:r>
        <w:t>.</w:t>
      </w:r>
      <w:r>
        <w:tab/>
        <w:t>Lodgment periods for applications for certain permits </w:t>
      </w:r>
      <w:r>
        <w:rPr>
          <w:snapToGrid w:val="0"/>
        </w:rPr>
        <w:t>(Act s. </w:t>
      </w:r>
      <w:r>
        <w:t>76(1)(b)</w:t>
      </w:r>
      <w:bookmarkEnd w:id="663"/>
      <w:r>
        <w:t>)</w:t>
      </w:r>
      <w:bookmarkEnd w:id="664"/>
      <w:bookmarkEnd w:id="665"/>
      <w:bookmarkEnd w:id="666"/>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spacing w:before="180"/>
      </w:pPr>
      <w:r>
        <w:tab/>
        <w:t>(2)</w:t>
      </w:r>
      <w:r>
        <w:tab/>
        <w:t>For the purposes of section 76(1)(b), an application for the issue of a prescribed permit is to be lodged with the Director —</w:t>
      </w:r>
    </w:p>
    <w:p>
      <w:pPr>
        <w:pStyle w:val="Indenta"/>
        <w:spacing w:before="100"/>
      </w:pPr>
      <w:r>
        <w:tab/>
        <w:t>(a)</w:t>
      </w:r>
      <w:r>
        <w:tab/>
        <w:t>if the anticipated number of patrons is greater than 500 but not greater than 5 000 — not later than 30 days before the permit is to take effect; or</w:t>
      </w:r>
    </w:p>
    <w:p>
      <w:pPr>
        <w:pStyle w:val="Indenta"/>
        <w:spacing w:before="100"/>
      </w:pPr>
      <w:r>
        <w:tab/>
        <w:t>(b)</w:t>
      </w:r>
      <w:r>
        <w:tab/>
        <w:t>if the anticipated number of patrons is greater than 5 000 — not later than 60 days before the permit is to take effect.</w:t>
      </w:r>
    </w:p>
    <w:p>
      <w:pPr>
        <w:pStyle w:val="Ednotesubsection"/>
      </w:pPr>
      <w:r>
        <w:tab/>
        <w:t>[(3)</w:t>
      </w:r>
      <w:r>
        <w:tab/>
        <w:t>deleted]</w:t>
      </w:r>
    </w:p>
    <w:p>
      <w:pPr>
        <w:pStyle w:val="Footnotesection"/>
        <w:spacing w:before="80"/>
        <w:ind w:left="890" w:hanging="890"/>
      </w:pPr>
      <w:r>
        <w:tab/>
        <w:t>[Regulation 14AC inserted in Gazette 1 May 2007 p. 1877; amended in Gazette 22 Oct 2010 p. 5227.]</w:t>
      </w:r>
    </w:p>
    <w:p>
      <w:pPr>
        <w:pStyle w:val="Heading5"/>
      </w:pPr>
      <w:bookmarkStart w:id="667" w:name="_Toc298410599"/>
      <w:bookmarkStart w:id="668" w:name="_Toc294860695"/>
      <w:bookmarkStart w:id="669" w:name="_Toc172713933"/>
      <w:bookmarkStart w:id="670" w:name="_Toc264018275"/>
      <w:r>
        <w:rPr>
          <w:rStyle w:val="CharSectno"/>
        </w:rPr>
        <w:t>14ADA</w:t>
      </w:r>
      <w:r>
        <w:t>.</w:t>
      </w:r>
      <w:r>
        <w:tab/>
        <w:t>Application for manager’s approval — s. 102B</w:t>
      </w:r>
      <w:bookmarkEnd w:id="667"/>
      <w:bookmarkEnd w:id="668"/>
    </w:p>
    <w:p>
      <w:pPr>
        <w:pStyle w:val="Subsection"/>
      </w:pPr>
      <w:r>
        <w:tab/>
        <w:t>(1)</w:t>
      </w:r>
      <w:r>
        <w:tab/>
        <w:t xml:space="preserve">In this regulation — </w:t>
      </w:r>
    </w:p>
    <w:p>
      <w:pPr>
        <w:pStyle w:val="Defstart"/>
      </w:pPr>
      <w:r>
        <w:tab/>
      </w:r>
      <w:r>
        <w:rPr>
          <w:rStyle w:val="CharDefText"/>
        </w:rPr>
        <w:t>approval application</w:t>
      </w:r>
      <w:r>
        <w:rPr>
          <w:rStyle w:val="CharDefText"/>
          <w:b w:val="0"/>
          <w:i w:val="0"/>
        </w:rPr>
        <w:t xml:space="preserve"> </w:t>
      </w:r>
      <w:r>
        <w:t>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671" w:name="_Toc298410600"/>
      <w:bookmarkStart w:id="672" w:name="_Toc294860696"/>
      <w:r>
        <w:rPr>
          <w:rStyle w:val="CharSectno"/>
        </w:rPr>
        <w:t>14ADB</w:t>
      </w:r>
      <w:r>
        <w:t>.</w:t>
      </w:r>
      <w:r>
        <w:tab/>
        <w:t>Conditions on manager’s approval — s. 102C</w:t>
      </w:r>
      <w:bookmarkEnd w:id="671"/>
      <w:bookmarkEnd w:id="672"/>
    </w:p>
    <w:p>
      <w:pPr>
        <w:pStyle w:val="Subsection"/>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1995-6.]</w:t>
      </w:r>
    </w:p>
    <w:p>
      <w:pPr>
        <w:pStyle w:val="Heading5"/>
      </w:pPr>
      <w:bookmarkStart w:id="673" w:name="_Toc298410601"/>
      <w:bookmarkStart w:id="674" w:name="_Toc294860697"/>
      <w:r>
        <w:rPr>
          <w:rStyle w:val="CharSectno"/>
        </w:rPr>
        <w:t>14ADC</w:t>
      </w:r>
      <w:r>
        <w:t>.</w:t>
      </w:r>
      <w:r>
        <w:tab/>
        <w:t>Duration of manager’s approval — s. 102D</w:t>
      </w:r>
      <w:bookmarkEnd w:id="673"/>
      <w:bookmarkEnd w:id="674"/>
    </w:p>
    <w:p>
      <w:pPr>
        <w:pStyle w:val="Subsection"/>
      </w:pPr>
      <w:r>
        <w:tab/>
        <w:t>(1)</w:t>
      </w:r>
      <w:r>
        <w:tab/>
        <w:t>A period of 5 years is prescribed for the purposes of section 102D(1)(b).</w:t>
      </w:r>
    </w:p>
    <w:p>
      <w:pPr>
        <w:pStyle w:val="Subsection"/>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675" w:name="_Toc298410602"/>
      <w:bookmarkStart w:id="676" w:name="_Toc294860698"/>
      <w:r>
        <w:rPr>
          <w:rStyle w:val="CharSectno"/>
        </w:rPr>
        <w:t>14ADD</w:t>
      </w:r>
      <w:r>
        <w:t>.</w:t>
      </w:r>
      <w:r>
        <w:tab/>
        <w:t>Renewal of manager’s approval — s. 102E</w:t>
      </w:r>
      <w:bookmarkEnd w:id="675"/>
      <w:bookmarkEnd w:id="676"/>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pPr>
      <w:r>
        <w:tab/>
        <w:t>(4)</w:t>
      </w:r>
      <w:r>
        <w:tab/>
        <w:t xml:space="preserve">Unless the Director otherwise determines, if — </w:t>
      </w:r>
    </w:p>
    <w:p>
      <w:pPr>
        <w:pStyle w:val="Indenta"/>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677" w:name="_Toc298410603"/>
      <w:bookmarkStart w:id="678" w:name="_Toc294860699"/>
      <w:r>
        <w:rPr>
          <w:rStyle w:val="CharSectno"/>
        </w:rPr>
        <w:t>14ADE</w:t>
      </w:r>
      <w:r>
        <w:t>.</w:t>
      </w:r>
      <w:r>
        <w:tab/>
        <w:t>Identification cards</w:t>
      </w:r>
      <w:bookmarkEnd w:id="677"/>
      <w:bookmarkEnd w:id="678"/>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1996-7.]</w:t>
      </w:r>
    </w:p>
    <w:p>
      <w:pPr>
        <w:pStyle w:val="Heading5"/>
      </w:pPr>
      <w:bookmarkStart w:id="679" w:name="_Toc298410604"/>
      <w:bookmarkStart w:id="680" w:name="_Toc294860700"/>
      <w:r>
        <w:rPr>
          <w:rStyle w:val="CharSectno"/>
        </w:rPr>
        <w:t>14ADF</w:t>
      </w:r>
      <w:r>
        <w:t>.</w:t>
      </w:r>
      <w:r>
        <w:tab/>
        <w:t>Lost, stolen or destroyed identification cards</w:t>
      </w:r>
      <w:bookmarkEnd w:id="679"/>
      <w:bookmarkEnd w:id="680"/>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pPr>
      <w:r>
        <w:tab/>
        <w:t>(a)</w:t>
      </w:r>
      <w:r>
        <w:tab/>
        <w:t>made in a form approved by the Director; and</w:t>
      </w:r>
    </w:p>
    <w:p>
      <w:pPr>
        <w:pStyle w:val="Indenta"/>
      </w:pPr>
      <w:r>
        <w:tab/>
        <w:t>(b)</w:t>
      </w:r>
      <w:r>
        <w:tab/>
        <w:t xml:space="preserve">lodged — </w:t>
      </w:r>
    </w:p>
    <w:p>
      <w:pPr>
        <w:pStyle w:val="Indenti"/>
      </w:pPr>
      <w:r>
        <w:tab/>
        <w:t>(i)</w:t>
      </w:r>
      <w:r>
        <w:tab/>
        <w:t>at an Australia Post office or agency; or</w:t>
      </w:r>
    </w:p>
    <w:p>
      <w:pPr>
        <w:pStyle w:val="Indenti"/>
      </w:pPr>
      <w:r>
        <w:tab/>
        <w:t>(ii)</w:t>
      </w:r>
      <w:r>
        <w:tab/>
        <w:t>by an electronic means acceptable to the Director;</w:t>
      </w:r>
    </w:p>
    <w:p>
      <w:pPr>
        <w:pStyle w:val="Indenta"/>
      </w:pPr>
      <w:r>
        <w:tab/>
      </w:r>
      <w:r>
        <w:tab/>
        <w:t>and</w:t>
      </w:r>
    </w:p>
    <w:p>
      <w:pPr>
        <w:pStyle w:val="Indenta"/>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681" w:name="_Toc298410605"/>
      <w:bookmarkStart w:id="682" w:name="_Toc294860701"/>
      <w:r>
        <w:rPr>
          <w:rStyle w:val="CharSectno"/>
        </w:rPr>
        <w:t>14ADG</w:t>
      </w:r>
      <w:r>
        <w:t>.</w:t>
      </w:r>
      <w:r>
        <w:tab/>
        <w:t>Transitioned approvals — Sch. 1B of Act</w:t>
      </w:r>
      <w:bookmarkEnd w:id="681"/>
      <w:bookmarkEnd w:id="682"/>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pPr>
      <w:r>
        <w:tab/>
        <w:t>(a)</w:t>
      </w:r>
      <w:r>
        <w:tab/>
        <w:t>a period of 5 years after the commencement day; or</w:t>
      </w:r>
    </w:p>
    <w:p>
      <w:pPr>
        <w:pStyle w:val="Indenta"/>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1997-8.]</w:t>
      </w:r>
    </w:p>
    <w:p>
      <w:pPr>
        <w:pStyle w:val="Heading5"/>
      </w:pPr>
      <w:bookmarkStart w:id="683" w:name="_Toc298410606"/>
      <w:bookmarkStart w:id="684" w:name="_Toc294860702"/>
      <w:r>
        <w:rPr>
          <w:rStyle w:val="CharSectno"/>
        </w:rPr>
        <w:t>14AD</w:t>
      </w:r>
      <w:r>
        <w:t>.</w:t>
      </w:r>
      <w:r>
        <w:tab/>
        <w:t>Responsible practices in selling, supply and serving liquor </w:t>
      </w:r>
      <w:r>
        <w:rPr>
          <w:snapToGrid w:val="0"/>
        </w:rPr>
        <w:t>(Act s. </w:t>
      </w:r>
      <w:r>
        <w:t>103A(1)(a)</w:t>
      </w:r>
      <w:bookmarkEnd w:id="669"/>
      <w:r>
        <w:t>)</w:t>
      </w:r>
      <w:bookmarkEnd w:id="670"/>
      <w:bookmarkEnd w:id="683"/>
      <w:bookmarkEnd w:id="684"/>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685" w:name="_Toc172713934"/>
      <w:bookmarkStart w:id="686" w:name="_Toc264018276"/>
      <w:bookmarkStart w:id="687" w:name="_Toc298410607"/>
      <w:bookmarkStart w:id="688" w:name="_Toc294860703"/>
      <w:r>
        <w:rPr>
          <w:rStyle w:val="CharSectno"/>
        </w:rPr>
        <w:t>14AE</w:t>
      </w:r>
      <w:r>
        <w:t>.</w:t>
      </w:r>
      <w:r>
        <w:tab/>
        <w:t>Offences for r. 14AD</w:t>
      </w:r>
      <w:bookmarkEnd w:id="685"/>
      <w:bookmarkEnd w:id="686"/>
      <w:bookmarkEnd w:id="687"/>
      <w:bookmarkEnd w:id="688"/>
    </w:p>
    <w:p>
      <w:pPr>
        <w:pStyle w:val="Subsection"/>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pPr>
      <w:r>
        <w:tab/>
        <w:t>(2)</w:t>
      </w:r>
      <w:r>
        <w:tab/>
        <w:t>A person who —</w:t>
      </w:r>
    </w:p>
    <w:p>
      <w:pPr>
        <w:pStyle w:val="Indenta"/>
      </w:pPr>
      <w:r>
        <w:tab/>
        <w:t>(a)</w:t>
      </w:r>
      <w:r>
        <w:tab/>
        <w:t>has failed to complete successfully a course of training or an assessment as required by regulation 14AD(4); and</w:t>
      </w:r>
    </w:p>
    <w:p>
      <w:pPr>
        <w:pStyle w:val="Indenta"/>
      </w:pPr>
      <w:r>
        <w:tab/>
        <w:t>(b)</w:t>
      </w:r>
      <w:r>
        <w:tab/>
        <w:t>is employed or engaged in the service of liquor on or from licensed premises under an occasional licence, where the number of patrons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 22 Oct 2010 p. 5228.]</w:t>
      </w:r>
    </w:p>
    <w:p>
      <w:pPr>
        <w:pStyle w:val="Heading5"/>
      </w:pPr>
      <w:bookmarkStart w:id="689" w:name="_Toc172713935"/>
      <w:bookmarkStart w:id="690" w:name="_Toc264018277"/>
      <w:bookmarkStart w:id="691" w:name="_Toc298410608"/>
      <w:bookmarkStart w:id="692" w:name="_Toc294860704"/>
      <w:r>
        <w:rPr>
          <w:rStyle w:val="CharSectno"/>
        </w:rPr>
        <w:t>14AF</w:t>
      </w:r>
      <w:r>
        <w:t>.</w:t>
      </w:r>
      <w:r>
        <w:tab/>
        <w:t>Transitional arrangements for r. 14AD</w:t>
      </w:r>
      <w:bookmarkEnd w:id="689"/>
      <w:bookmarkEnd w:id="690"/>
      <w:bookmarkEnd w:id="691"/>
      <w:bookmarkEnd w:id="692"/>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4</w:t>
      </w:r>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4</w:t>
      </w:r>
      <w:r>
        <w:t>, subregulation (1) ceases to apply to that person.</w:t>
      </w:r>
    </w:p>
    <w:p>
      <w:pPr>
        <w:pStyle w:val="Footnotesection"/>
      </w:pPr>
      <w:r>
        <w:tab/>
        <w:t>[Regulation 14AF inserted in Gazette 1 May 2007 p. 1879</w:t>
      </w:r>
      <w:r>
        <w:noBreakHyphen/>
        <w:t>80.]</w:t>
      </w:r>
    </w:p>
    <w:p>
      <w:pPr>
        <w:pStyle w:val="Heading5"/>
      </w:pPr>
      <w:bookmarkStart w:id="693" w:name="_Toc172713936"/>
      <w:bookmarkStart w:id="694" w:name="_Toc264018278"/>
      <w:bookmarkStart w:id="695" w:name="_Toc298410609"/>
      <w:bookmarkStart w:id="696" w:name="_Toc294860705"/>
      <w:r>
        <w:rPr>
          <w:rStyle w:val="CharSectno"/>
        </w:rPr>
        <w:t>14AG</w:t>
      </w:r>
      <w:r>
        <w:t>.</w:t>
      </w:r>
      <w:r>
        <w:tab/>
        <w:t>Licensees to maintain register </w:t>
      </w:r>
      <w:r>
        <w:rPr>
          <w:snapToGrid w:val="0"/>
        </w:rPr>
        <w:t>(Act s. </w:t>
      </w:r>
      <w:r>
        <w:t>103A(1)(b)</w:t>
      </w:r>
      <w:bookmarkEnd w:id="693"/>
      <w:r>
        <w:t>)</w:t>
      </w:r>
      <w:bookmarkEnd w:id="694"/>
      <w:bookmarkEnd w:id="695"/>
      <w:bookmarkEnd w:id="696"/>
    </w:p>
    <w:p>
      <w:pPr>
        <w:pStyle w:val="Subsection"/>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keepNext/>
        <w:keepLines/>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697" w:name="_Toc460808719"/>
      <w:bookmarkStart w:id="698" w:name="_Toc519934582"/>
      <w:bookmarkStart w:id="699" w:name="_Toc534780047"/>
      <w:bookmarkStart w:id="700" w:name="_Toc3352054"/>
      <w:bookmarkStart w:id="701" w:name="_Toc3352129"/>
      <w:bookmarkStart w:id="702" w:name="_Toc22966231"/>
      <w:bookmarkStart w:id="703" w:name="_Toc66263838"/>
      <w:bookmarkStart w:id="704" w:name="_Toc119294079"/>
      <w:bookmarkStart w:id="705" w:name="_Toc123633172"/>
      <w:bookmarkStart w:id="706" w:name="_Toc172713938"/>
      <w:bookmarkEnd w:id="647"/>
      <w:bookmarkEnd w:id="648"/>
      <w:bookmarkEnd w:id="649"/>
      <w:bookmarkEnd w:id="650"/>
      <w:bookmarkEnd w:id="651"/>
      <w:bookmarkEnd w:id="652"/>
      <w:bookmarkEnd w:id="657"/>
      <w:bookmarkEnd w:id="658"/>
      <w:bookmarkEnd w:id="659"/>
      <w:r>
        <w:t>[</w:t>
      </w:r>
      <w:r>
        <w:rPr>
          <w:b/>
          <w:bCs/>
        </w:rPr>
        <w:t>15.</w:t>
      </w:r>
      <w:r>
        <w:tab/>
        <w:t>Deleted in Gazette 28 Sep 2007 p. 4929.]</w:t>
      </w:r>
    </w:p>
    <w:p>
      <w:pPr>
        <w:pStyle w:val="Heading5"/>
        <w:rPr>
          <w:snapToGrid w:val="0"/>
        </w:rPr>
      </w:pPr>
      <w:bookmarkStart w:id="707" w:name="_Toc264018279"/>
      <w:bookmarkStart w:id="708" w:name="_Toc298410610"/>
      <w:bookmarkStart w:id="709" w:name="_Toc294860706"/>
      <w:r>
        <w:rPr>
          <w:rStyle w:val="CharSectno"/>
        </w:rPr>
        <w:t>16</w:t>
      </w:r>
      <w:r>
        <w:rPr>
          <w:snapToGrid w:val="0"/>
        </w:rPr>
        <w:t>.</w:t>
      </w:r>
      <w:r>
        <w:rPr>
          <w:snapToGrid w:val="0"/>
        </w:rPr>
        <w:tab/>
        <w:t>Liability of licensee — prescribed amount</w:t>
      </w:r>
      <w:bookmarkEnd w:id="697"/>
      <w:bookmarkEnd w:id="698"/>
      <w:bookmarkEnd w:id="699"/>
      <w:bookmarkEnd w:id="700"/>
      <w:bookmarkEnd w:id="701"/>
      <w:bookmarkEnd w:id="702"/>
      <w:bookmarkEnd w:id="703"/>
      <w:bookmarkEnd w:id="704"/>
      <w:bookmarkEnd w:id="705"/>
      <w:bookmarkEnd w:id="706"/>
      <w:r>
        <w:rPr>
          <w:snapToGrid w:val="0"/>
        </w:rPr>
        <w:t xml:space="preserve"> (Act s. 107)</w:t>
      </w:r>
      <w:bookmarkEnd w:id="707"/>
      <w:bookmarkEnd w:id="708"/>
      <w:bookmarkEnd w:id="709"/>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710" w:name="_Toc460808720"/>
      <w:bookmarkStart w:id="711" w:name="_Toc519934583"/>
      <w:bookmarkStart w:id="712" w:name="_Toc534780048"/>
      <w:bookmarkStart w:id="713" w:name="_Toc3352055"/>
      <w:bookmarkStart w:id="714" w:name="_Toc3352130"/>
      <w:bookmarkStart w:id="715" w:name="_Toc22966232"/>
      <w:bookmarkStart w:id="716" w:name="_Toc66263839"/>
      <w:bookmarkStart w:id="717" w:name="_Toc119294080"/>
      <w:bookmarkStart w:id="718" w:name="_Toc123633173"/>
      <w:bookmarkStart w:id="719" w:name="_Toc172713939"/>
      <w:bookmarkStart w:id="720" w:name="_Toc264018280"/>
      <w:bookmarkStart w:id="721" w:name="_Toc298410611"/>
      <w:bookmarkStart w:id="722" w:name="_Toc294860707"/>
      <w:r>
        <w:rPr>
          <w:rStyle w:val="CharSectno"/>
        </w:rPr>
        <w:t>17</w:t>
      </w:r>
      <w:r>
        <w:rPr>
          <w:snapToGrid w:val="0"/>
        </w:rPr>
        <w:t>.</w:t>
      </w:r>
      <w:r>
        <w:rPr>
          <w:snapToGrid w:val="0"/>
        </w:rPr>
        <w:tab/>
        <w:t>Notice to juveniles declaring out of bounds area</w:t>
      </w:r>
      <w:bookmarkEnd w:id="710"/>
      <w:bookmarkEnd w:id="711"/>
      <w:bookmarkEnd w:id="712"/>
      <w:bookmarkEnd w:id="713"/>
      <w:bookmarkEnd w:id="714"/>
      <w:bookmarkEnd w:id="715"/>
      <w:bookmarkEnd w:id="716"/>
      <w:bookmarkEnd w:id="717"/>
      <w:bookmarkEnd w:id="718"/>
      <w:bookmarkEnd w:id="719"/>
      <w:r>
        <w:rPr>
          <w:snapToGrid w:val="0"/>
        </w:rPr>
        <w:t xml:space="preserve"> (Act s. 121(6))</w:t>
      </w:r>
      <w:bookmarkEnd w:id="720"/>
      <w:bookmarkEnd w:id="721"/>
      <w:bookmarkEnd w:id="722"/>
    </w:p>
    <w:p>
      <w:pPr>
        <w:pStyle w:val="Subsection"/>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pPr>
      <w:bookmarkStart w:id="723" w:name="_Toc298410612"/>
      <w:bookmarkStart w:id="724" w:name="_Toc294860708"/>
      <w:bookmarkStart w:id="725" w:name="_Toc460808721"/>
      <w:bookmarkStart w:id="726" w:name="_Toc519934584"/>
      <w:bookmarkStart w:id="727" w:name="_Toc534780049"/>
      <w:bookmarkStart w:id="728" w:name="_Toc3352056"/>
      <w:bookmarkStart w:id="729" w:name="_Toc3352131"/>
      <w:bookmarkStart w:id="730" w:name="_Toc22966233"/>
      <w:bookmarkStart w:id="731" w:name="_Toc66263840"/>
      <w:bookmarkStart w:id="732" w:name="_Toc119294081"/>
      <w:bookmarkStart w:id="733" w:name="_Toc123633174"/>
      <w:bookmarkStart w:id="734" w:name="_Toc172713940"/>
      <w:bookmarkStart w:id="735" w:name="_Toc264018281"/>
      <w:r>
        <w:rPr>
          <w:rStyle w:val="CharSectno"/>
        </w:rPr>
        <w:t>18</w:t>
      </w:r>
      <w:r>
        <w:t>.</w:t>
      </w:r>
      <w:r>
        <w:tab/>
        <w:t>Regulated premises (Act</w:t>
      </w:r>
      <w:del w:id="736" w:author="Master Repository Process" w:date="2021-08-29T04:07:00Z">
        <w:r>
          <w:rPr>
            <w:snapToGrid w:val="0"/>
          </w:rPr>
          <w:delText> </w:delText>
        </w:r>
      </w:del>
      <w:ins w:id="737" w:author="Master Repository Process" w:date="2021-08-29T04:07:00Z">
        <w:r>
          <w:t xml:space="preserve"> </w:t>
        </w:r>
      </w:ins>
      <w:r>
        <w:t>s. 122(1)(f))</w:t>
      </w:r>
      <w:bookmarkEnd w:id="723"/>
      <w:bookmarkEnd w:id="724"/>
    </w:p>
    <w:p>
      <w:pPr>
        <w:pStyle w:val="Subsection"/>
      </w:pPr>
      <w:r>
        <w:tab/>
      </w:r>
      <w:r>
        <w:tab/>
        <w:t>For the purposes of section 122</w:t>
      </w:r>
      <w:del w:id="738" w:author="Master Repository Process" w:date="2021-08-29T04:07:00Z">
        <w:r>
          <w:rPr>
            <w:snapToGrid w:val="0"/>
          </w:rPr>
          <w:delText>(1)(f)</w:delText>
        </w:r>
      </w:del>
      <w:ins w:id="739" w:author="Master Repository Process" w:date="2021-08-29T04:07:00Z">
        <w:r>
          <w:t>,</w:t>
        </w:r>
      </w:ins>
      <w:r>
        <w:t xml:space="preserve"> the following premises are </w:t>
      </w:r>
      <w:del w:id="740" w:author="Master Repository Process" w:date="2021-08-29T04:07:00Z">
        <w:r>
          <w:rPr>
            <w:snapToGrid w:val="0"/>
          </w:rPr>
          <w:delText xml:space="preserve">deemed to be </w:delText>
        </w:r>
      </w:del>
      <w:r>
        <w:t>regulated premises —</w:t>
      </w:r>
      <w:ins w:id="741" w:author="Master Repository Process" w:date="2021-08-29T04:07:00Z">
        <w:r>
          <w:t xml:space="preserve"> </w:t>
        </w:r>
      </w:ins>
    </w:p>
    <w:p>
      <w:pPr>
        <w:pStyle w:val="Indenta"/>
      </w:pPr>
      <w:r>
        <w:tab/>
        <w:t>(a)</w:t>
      </w:r>
      <w:r>
        <w:tab/>
        <w:t>a theatre;</w:t>
      </w:r>
      <w:del w:id="742" w:author="Master Repository Process" w:date="2021-08-29T04:07:00Z">
        <w:r>
          <w:rPr>
            <w:snapToGrid w:val="0"/>
          </w:rPr>
          <w:delText xml:space="preserve"> or</w:delText>
        </w:r>
      </w:del>
    </w:p>
    <w:p>
      <w:pPr>
        <w:pStyle w:val="Indenta"/>
      </w:pPr>
      <w:r>
        <w:tab/>
        <w:t>(b)</w:t>
      </w:r>
      <w:r>
        <w:tab/>
        <w:t>an educational institution, including any grounds surrounding that institution</w:t>
      </w:r>
      <w:del w:id="743" w:author="Master Repository Process" w:date="2021-08-29T04:07:00Z">
        <w:r>
          <w:rPr>
            <w:snapToGrid w:val="0"/>
          </w:rPr>
          <w:delText>.</w:delText>
        </w:r>
      </w:del>
      <w:ins w:id="744" w:author="Master Repository Process" w:date="2021-08-29T04:07:00Z">
        <w:r>
          <w:t>;</w:t>
        </w:r>
      </w:ins>
    </w:p>
    <w:p>
      <w:pPr>
        <w:pStyle w:val="Indenta"/>
        <w:rPr>
          <w:ins w:id="745" w:author="Master Repository Process" w:date="2021-08-29T04:07:00Z"/>
        </w:rPr>
      </w:pPr>
      <w:ins w:id="746" w:author="Master Repository Process" w:date="2021-08-29T04:07:00Z">
        <w:r>
          <w:tab/>
          <w:t>(c)</w:t>
        </w:r>
        <w:r>
          <w:tab/>
          <w:t>premises on which the consumption of liquor by a person who is at least 18 years of age is exempted from the application of the Act by regulation 8A;</w:t>
        </w:r>
      </w:ins>
    </w:p>
    <w:p>
      <w:pPr>
        <w:pStyle w:val="Indenta"/>
        <w:rPr>
          <w:ins w:id="747" w:author="Master Repository Process" w:date="2021-08-29T04:07:00Z"/>
        </w:rPr>
      </w:pPr>
      <w:ins w:id="748" w:author="Master Repository Process" w:date="2021-08-29T04:07:00Z">
        <w:r>
          <w:tab/>
          <w:t>(d)</w:t>
        </w:r>
        <w:r>
          <w:tab/>
          <w:t>premises on which the sale or supply of liquor to a person who is at least 18 years of age is exempted from the application of the Act by regulation 8B or 8C;</w:t>
        </w:r>
      </w:ins>
    </w:p>
    <w:p>
      <w:pPr>
        <w:pStyle w:val="Indenta"/>
        <w:rPr>
          <w:ins w:id="749" w:author="Master Repository Process" w:date="2021-08-29T04:07:00Z"/>
        </w:rPr>
      </w:pPr>
      <w:ins w:id="750" w:author="Master Repository Process" w:date="2021-08-29T04:07:00Z">
        <w:r>
          <w:tab/>
          <w:t>(e)</w:t>
        </w:r>
        <w:r>
          <w:tab/>
          <w:t xml:space="preserve">premises on which the sale or supply of liquor to a person who is at least 18 years of age is exempted from the application of the Act by regulation 8D, consisting of — </w:t>
        </w:r>
      </w:ins>
    </w:p>
    <w:p>
      <w:pPr>
        <w:pStyle w:val="Indenti"/>
        <w:rPr>
          <w:ins w:id="751" w:author="Master Repository Process" w:date="2021-08-29T04:07:00Z"/>
        </w:rPr>
      </w:pPr>
      <w:ins w:id="752" w:author="Master Repository Process" w:date="2021-08-29T04:07:00Z">
        <w:r>
          <w:tab/>
          <w:t>(i)</w:t>
        </w:r>
        <w:r>
          <w:tab/>
          <w:t>the stall at the farmers’ market from which liquor is sold or supplied; and</w:t>
        </w:r>
      </w:ins>
    </w:p>
    <w:p>
      <w:pPr>
        <w:pStyle w:val="Indenti"/>
        <w:rPr>
          <w:ins w:id="753" w:author="Master Repository Process" w:date="2021-08-29T04:07:00Z"/>
        </w:rPr>
      </w:pPr>
      <w:ins w:id="754" w:author="Master Repository Process" w:date="2021-08-29T04:07:00Z">
        <w:r>
          <w:tab/>
          <w:t>(ii)</w:t>
        </w:r>
        <w:r>
          <w:tab/>
          <w:t>the area immediately surrounding the stall in which customers of the stall congregate to sample or purchase liquor from the stall;</w:t>
        </w:r>
      </w:ins>
    </w:p>
    <w:p>
      <w:pPr>
        <w:pStyle w:val="Indenta"/>
        <w:rPr>
          <w:ins w:id="755" w:author="Master Repository Process" w:date="2021-08-29T04:07:00Z"/>
        </w:rPr>
      </w:pPr>
      <w:ins w:id="756" w:author="Master Repository Process" w:date="2021-08-29T04:07:00Z">
        <w:r>
          <w:tab/>
          <w:t>(f)</w:t>
        </w:r>
        <w:r>
          <w:tab/>
          <w:t>premises consisting of a vehicle in which the consumption of liquor by a person who is at least 18 years of age is exempted from the application of the Act by regulation 8F.</w:t>
        </w:r>
      </w:ins>
    </w:p>
    <w:p>
      <w:pPr>
        <w:pStyle w:val="Footnotesection"/>
        <w:rPr>
          <w:ins w:id="757" w:author="Master Repository Process" w:date="2021-08-29T04:07:00Z"/>
        </w:rPr>
      </w:pPr>
      <w:ins w:id="758" w:author="Master Repository Process" w:date="2021-08-29T04:07:00Z">
        <w:r>
          <w:tab/>
          <w:t>[Regulation 18 inserted in Gazette 15 Jul 2011 p. 2965</w:t>
        </w:r>
        <w:r>
          <w:noBreakHyphen/>
          <w:t>6.]</w:t>
        </w:r>
      </w:ins>
    </w:p>
    <w:p>
      <w:pPr>
        <w:pStyle w:val="Heading5"/>
        <w:spacing w:before="200"/>
        <w:rPr>
          <w:snapToGrid w:val="0"/>
        </w:rPr>
      </w:pPr>
      <w:bookmarkStart w:id="759" w:name="_Toc460808722"/>
      <w:bookmarkStart w:id="760" w:name="_Toc519934585"/>
      <w:bookmarkStart w:id="761" w:name="_Toc534780050"/>
      <w:bookmarkStart w:id="762" w:name="_Toc3352057"/>
      <w:bookmarkStart w:id="763" w:name="_Toc3352132"/>
      <w:bookmarkStart w:id="764" w:name="_Toc22966234"/>
      <w:bookmarkStart w:id="765" w:name="_Toc66263841"/>
      <w:bookmarkStart w:id="766" w:name="_Toc119294082"/>
      <w:bookmarkStart w:id="767" w:name="_Toc123633175"/>
      <w:bookmarkStart w:id="768" w:name="_Toc172713941"/>
      <w:bookmarkStart w:id="769" w:name="_Toc264018282"/>
      <w:bookmarkStart w:id="770" w:name="_Toc298410613"/>
      <w:bookmarkStart w:id="771" w:name="_Toc294860709"/>
      <w:bookmarkEnd w:id="725"/>
      <w:bookmarkEnd w:id="726"/>
      <w:bookmarkEnd w:id="727"/>
      <w:bookmarkEnd w:id="728"/>
      <w:bookmarkEnd w:id="729"/>
      <w:bookmarkEnd w:id="730"/>
      <w:bookmarkEnd w:id="731"/>
      <w:bookmarkEnd w:id="732"/>
      <w:bookmarkEnd w:id="733"/>
      <w:bookmarkEnd w:id="734"/>
      <w:bookmarkEnd w:id="735"/>
      <w:r>
        <w:rPr>
          <w:rStyle w:val="CharSectno"/>
        </w:rPr>
        <w:t>18A</w:t>
      </w:r>
      <w:r>
        <w:rPr>
          <w:snapToGrid w:val="0"/>
        </w:rPr>
        <w:t>.</w:t>
      </w:r>
      <w:r>
        <w:rPr>
          <w:snapToGrid w:val="0"/>
        </w:rPr>
        <w:tab/>
        <w:t>Evidence of age</w:t>
      </w:r>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w:t>
      </w:r>
    </w:p>
    <w:p>
      <w:pPr>
        <w:pStyle w:val="Heading5"/>
        <w:rPr>
          <w:snapToGrid w:val="0"/>
        </w:rPr>
      </w:pPr>
      <w:bookmarkStart w:id="772" w:name="_Toc460808723"/>
      <w:bookmarkStart w:id="773" w:name="_Toc519934586"/>
      <w:bookmarkStart w:id="774" w:name="_Toc534780051"/>
      <w:bookmarkStart w:id="775" w:name="_Toc3352058"/>
      <w:bookmarkStart w:id="776" w:name="_Toc3352133"/>
      <w:bookmarkStart w:id="777" w:name="_Toc22966235"/>
      <w:bookmarkStart w:id="778" w:name="_Toc66263842"/>
      <w:bookmarkStart w:id="779" w:name="_Toc119294083"/>
      <w:bookmarkStart w:id="780" w:name="_Toc123633176"/>
      <w:bookmarkStart w:id="781" w:name="_Toc172713942"/>
      <w:bookmarkStart w:id="782" w:name="_Toc264018283"/>
      <w:bookmarkStart w:id="783" w:name="_Toc298410614"/>
      <w:bookmarkStart w:id="784" w:name="_Toc294860710"/>
      <w:r>
        <w:rPr>
          <w:rStyle w:val="CharSectno"/>
        </w:rPr>
        <w:t>18B</w:t>
      </w:r>
      <w:r>
        <w:rPr>
          <w:snapToGrid w:val="0"/>
        </w:rPr>
        <w:t>.</w:t>
      </w:r>
      <w:r>
        <w:rPr>
          <w:snapToGrid w:val="0"/>
        </w:rPr>
        <w:tab/>
        <w:t>Proof of age cards</w:t>
      </w:r>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ind w:left="890" w:hanging="890"/>
      </w:pPr>
      <w:r>
        <w:tab/>
        <w:t>[Regulation 18B inserted in Gazette 3 Dec 1996 p. 6690; amended in Gazette 14 Nov 1997 p. 6446; 30 Jun 2003 p. 2612; 28 Sep 2007 p. 4929</w:t>
      </w:r>
      <w:r>
        <w:noBreakHyphen/>
        <w:t>30; 13 Mar 2009 p. 763</w:t>
      </w:r>
      <w:r>
        <w:noBreakHyphen/>
        <w:t>4; 22 Oct 2010 p. 5228.]</w:t>
      </w:r>
    </w:p>
    <w:p>
      <w:pPr>
        <w:pStyle w:val="Heading5"/>
        <w:rPr>
          <w:snapToGrid w:val="0"/>
        </w:rPr>
      </w:pPr>
      <w:bookmarkStart w:id="785" w:name="_Toc460808724"/>
      <w:bookmarkStart w:id="786" w:name="_Toc519934587"/>
      <w:bookmarkStart w:id="787" w:name="_Toc534780052"/>
      <w:bookmarkStart w:id="788" w:name="_Toc3352059"/>
      <w:bookmarkStart w:id="789" w:name="_Toc3352134"/>
      <w:bookmarkStart w:id="790" w:name="_Toc22966236"/>
      <w:bookmarkStart w:id="791" w:name="_Toc66263843"/>
      <w:bookmarkStart w:id="792" w:name="_Toc119294084"/>
      <w:bookmarkStart w:id="793" w:name="_Toc123633177"/>
      <w:bookmarkStart w:id="794" w:name="_Toc172713943"/>
      <w:bookmarkStart w:id="795" w:name="_Toc264018284"/>
      <w:bookmarkStart w:id="796" w:name="_Toc298410615"/>
      <w:bookmarkStart w:id="797" w:name="_Toc294860711"/>
      <w:r>
        <w:rPr>
          <w:rStyle w:val="CharSectno"/>
        </w:rPr>
        <w:t>18C</w:t>
      </w:r>
      <w:r>
        <w:rPr>
          <w:snapToGrid w:val="0"/>
        </w:rPr>
        <w:t>.</w:t>
      </w:r>
      <w:r>
        <w:rPr>
          <w:snapToGrid w:val="0"/>
        </w:rPr>
        <w:tab/>
        <w:t>Form and content of proof of age cards</w:t>
      </w:r>
      <w:bookmarkEnd w:id="785"/>
      <w:bookmarkEnd w:id="786"/>
      <w:bookmarkEnd w:id="787"/>
      <w:bookmarkEnd w:id="788"/>
      <w:bookmarkEnd w:id="789"/>
      <w:bookmarkEnd w:id="790"/>
      <w:bookmarkEnd w:id="791"/>
      <w:bookmarkEnd w:id="792"/>
      <w:bookmarkEnd w:id="793"/>
      <w:bookmarkEnd w:id="794"/>
      <w:r>
        <w:rPr>
          <w:snapToGrid w:val="0"/>
        </w:rPr>
        <w:t xml:space="preserve"> (r. 18B)</w:t>
      </w:r>
      <w:bookmarkEnd w:id="795"/>
      <w:bookmarkEnd w:id="796"/>
      <w:bookmarkEnd w:id="797"/>
    </w:p>
    <w:p>
      <w:pPr>
        <w:pStyle w:val="Subsection"/>
        <w:keepNext/>
        <w:keepLines/>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spacing w:before="180"/>
        <w:rPr>
          <w:snapToGrid w:val="0"/>
        </w:rPr>
      </w:pPr>
      <w:bookmarkStart w:id="798" w:name="_Toc460808725"/>
      <w:bookmarkStart w:id="799" w:name="_Toc519934588"/>
      <w:bookmarkStart w:id="800" w:name="_Toc534780053"/>
      <w:bookmarkStart w:id="801" w:name="_Toc3352060"/>
      <w:bookmarkStart w:id="802" w:name="_Toc3352135"/>
      <w:bookmarkStart w:id="803" w:name="_Toc22966237"/>
      <w:bookmarkStart w:id="804" w:name="_Toc66263844"/>
      <w:bookmarkStart w:id="805" w:name="_Toc119294085"/>
      <w:bookmarkStart w:id="806" w:name="_Toc123633178"/>
      <w:bookmarkStart w:id="807" w:name="_Toc172713944"/>
      <w:bookmarkStart w:id="808" w:name="_Toc264018285"/>
      <w:bookmarkStart w:id="809" w:name="_Toc298410616"/>
      <w:bookmarkStart w:id="810" w:name="_Toc294860712"/>
      <w:r>
        <w:rPr>
          <w:rStyle w:val="CharSectno"/>
        </w:rPr>
        <w:t>18D</w:t>
      </w:r>
      <w:r>
        <w:rPr>
          <w:snapToGrid w:val="0"/>
        </w:rPr>
        <w:t>.</w:t>
      </w:r>
      <w:r>
        <w:rPr>
          <w:snapToGrid w:val="0"/>
        </w:rPr>
        <w:tab/>
        <w:t>Lost, stolen or destroyed proof of age cards</w:t>
      </w:r>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Next w:val="0"/>
        <w:keepLines w:val="0"/>
        <w:rPr>
          <w:snapToGrid w:val="0"/>
        </w:rPr>
      </w:pPr>
      <w:bookmarkStart w:id="811" w:name="_Toc460808726"/>
      <w:bookmarkStart w:id="812" w:name="_Toc519934589"/>
      <w:bookmarkStart w:id="813" w:name="_Toc534780054"/>
      <w:bookmarkStart w:id="814" w:name="_Toc3352061"/>
      <w:bookmarkStart w:id="815" w:name="_Toc3352136"/>
      <w:bookmarkStart w:id="816" w:name="_Toc22966238"/>
      <w:bookmarkStart w:id="817" w:name="_Toc66263845"/>
      <w:bookmarkStart w:id="818" w:name="_Toc119294086"/>
      <w:bookmarkStart w:id="819" w:name="_Toc123633179"/>
      <w:bookmarkStart w:id="820" w:name="_Toc172713945"/>
      <w:bookmarkStart w:id="821" w:name="_Toc264018286"/>
      <w:bookmarkStart w:id="822" w:name="_Toc298410617"/>
      <w:bookmarkStart w:id="823" w:name="_Toc294860713"/>
      <w:r>
        <w:rPr>
          <w:rStyle w:val="CharSectno"/>
        </w:rPr>
        <w:t>18E</w:t>
      </w:r>
      <w:r>
        <w:rPr>
          <w:snapToGrid w:val="0"/>
        </w:rPr>
        <w:t>.</w:t>
      </w:r>
      <w:r>
        <w:rPr>
          <w:snapToGrid w:val="0"/>
        </w:rPr>
        <w:tab/>
        <w:t>Prescribed agreement or arrangement</w:t>
      </w:r>
      <w:bookmarkEnd w:id="811"/>
      <w:bookmarkEnd w:id="812"/>
      <w:bookmarkEnd w:id="813"/>
      <w:bookmarkEnd w:id="814"/>
      <w:bookmarkEnd w:id="815"/>
      <w:bookmarkEnd w:id="816"/>
      <w:bookmarkEnd w:id="817"/>
      <w:r>
        <w:rPr>
          <w:snapToGrid w:val="0"/>
        </w:rPr>
        <w:t xml:space="preserve"> (Act s. 104(2)</w:t>
      </w:r>
      <w:bookmarkEnd w:id="818"/>
      <w:bookmarkEnd w:id="819"/>
      <w:bookmarkEnd w:id="820"/>
      <w:r>
        <w:rPr>
          <w:snapToGrid w:val="0"/>
        </w:rPr>
        <w:t>)</w:t>
      </w:r>
      <w:bookmarkEnd w:id="821"/>
      <w:bookmarkEnd w:id="822"/>
      <w:bookmarkEnd w:id="823"/>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spacing w:before="180"/>
      </w:pPr>
      <w:bookmarkStart w:id="824" w:name="_Toc264018287"/>
      <w:bookmarkStart w:id="825" w:name="_Toc298410618"/>
      <w:bookmarkStart w:id="826" w:name="_Toc294860714"/>
      <w:bookmarkStart w:id="827" w:name="_Toc172713946"/>
      <w:bookmarkStart w:id="828" w:name="_Toc460808727"/>
      <w:bookmarkStart w:id="829" w:name="_Toc519934590"/>
      <w:bookmarkStart w:id="830" w:name="_Toc534780055"/>
      <w:bookmarkStart w:id="831" w:name="_Toc3352062"/>
      <w:bookmarkStart w:id="832" w:name="_Toc3352137"/>
      <w:bookmarkStart w:id="833" w:name="_Toc22966239"/>
      <w:bookmarkStart w:id="834" w:name="_Toc66263846"/>
      <w:bookmarkStart w:id="835" w:name="_Toc119294087"/>
      <w:bookmarkStart w:id="836" w:name="_Toc123633180"/>
      <w:r>
        <w:rPr>
          <w:rStyle w:val="CharSectno"/>
        </w:rPr>
        <w:t>18EA</w:t>
      </w:r>
      <w:r>
        <w:t>.</w:t>
      </w:r>
      <w:r>
        <w:tab/>
        <w:t>Information to be included on internet websites of certain licensees (Act s. 113A)</w:t>
      </w:r>
      <w:bookmarkEnd w:id="824"/>
      <w:bookmarkEnd w:id="825"/>
      <w:bookmarkEnd w:id="826"/>
    </w:p>
    <w:p>
      <w:pPr>
        <w:pStyle w:val="Subsection"/>
        <w:keepNext/>
        <w:keepLines/>
        <w:spacing w:before="120"/>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r>
      <w:r>
        <w:rPr>
          <w:snapToGrid w:val="0"/>
          <w:spacing w:val="-2"/>
        </w:rPr>
        <w:t>For the purposes of section 113A, the information to be</w:t>
      </w:r>
      <w:r>
        <w:rPr>
          <w:spacing w:val="-2"/>
        </w:rP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837" w:name="_Toc298410619"/>
      <w:bookmarkStart w:id="838" w:name="_Toc294860715"/>
      <w:bookmarkStart w:id="839" w:name="_Toc264018288"/>
      <w:r>
        <w:rPr>
          <w:rStyle w:val="CharSectno"/>
        </w:rPr>
        <w:t>18EBA</w:t>
      </w:r>
      <w:r>
        <w:t>.</w:t>
      </w:r>
      <w:r>
        <w:tab/>
        <w:t>Prescribed persons — s. 115AC</w:t>
      </w:r>
      <w:bookmarkEnd w:id="837"/>
      <w:bookmarkEnd w:id="838"/>
    </w:p>
    <w:p>
      <w:pPr>
        <w:pStyle w:val="Subsection"/>
      </w:pPr>
      <w:r>
        <w:tab/>
      </w:r>
      <w:r>
        <w:tab/>
        <w:t xml:space="preserve">For the purposes of the definition of </w:t>
      </w:r>
      <w:r>
        <w:rPr>
          <w:rStyle w:val="CharDefText"/>
        </w:rPr>
        <w:t>secure web 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840" w:name="_Toc298410620"/>
      <w:bookmarkStart w:id="841" w:name="_Toc294860716"/>
      <w:r>
        <w:rPr>
          <w:rStyle w:val="CharSectno"/>
        </w:rPr>
        <w:t>18EB</w:t>
      </w:r>
      <w:r>
        <w:t>.</w:t>
      </w:r>
      <w:r>
        <w:tab/>
        <w:t>Incidents to be included in register (Act s. 116A)</w:t>
      </w:r>
      <w:bookmarkEnd w:id="839"/>
      <w:bookmarkEnd w:id="840"/>
      <w:bookmarkEnd w:id="841"/>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spacing w:before="60"/>
      </w:pPr>
      <w:r>
        <w:tab/>
        <w:t>(a)</w:t>
      </w:r>
      <w:r>
        <w:tab/>
        <w:t>the name of the premises;</w:t>
      </w:r>
    </w:p>
    <w:p>
      <w:pPr>
        <w:pStyle w:val="Indenta"/>
        <w:spacing w:before="60"/>
      </w:pPr>
      <w:r>
        <w:tab/>
        <w:t>(b)</w:t>
      </w:r>
      <w:r>
        <w:tab/>
        <w:t>details of the incident;</w:t>
      </w:r>
    </w:p>
    <w:p>
      <w:pPr>
        <w:pStyle w:val="Indenta"/>
        <w:spacing w:before="60"/>
      </w:pPr>
      <w:r>
        <w:tab/>
        <w:t>(c)</w:t>
      </w:r>
      <w:r>
        <w:tab/>
        <w:t>the date and time when the incident took place;</w:t>
      </w:r>
    </w:p>
    <w:p>
      <w:pPr>
        <w:pStyle w:val="Indenta"/>
        <w:spacing w:before="60"/>
      </w:pPr>
      <w:r>
        <w:tab/>
        <w:t>(d)</w:t>
      </w:r>
      <w:r>
        <w:tab/>
        <w:t>the location at the premises where the incident took place;</w:t>
      </w:r>
    </w:p>
    <w:p>
      <w:pPr>
        <w:pStyle w:val="Indenta"/>
        <w:spacing w:before="60"/>
      </w:pPr>
      <w:r>
        <w:tab/>
        <w:t>(da)</w:t>
      </w:r>
      <w:r>
        <w:tab/>
        <w:t>the full name of any manager who was on duty when the incident took place;</w:t>
      </w:r>
    </w:p>
    <w:p>
      <w:pPr>
        <w:pStyle w:val="Indenta"/>
        <w:spacing w:before="60"/>
      </w:pPr>
      <w:r>
        <w:tab/>
        <w:t>(e)</w:t>
      </w:r>
      <w:r>
        <w:tab/>
        <w:t>the full name of any person employed or engaged in the business conducted under the licence, or any crowd controller, who was present when the incident took place;</w:t>
      </w:r>
    </w:p>
    <w:p>
      <w:pPr>
        <w:pStyle w:val="Indenta"/>
        <w:spacing w:before="6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pPr>
      <w:bookmarkStart w:id="842" w:name="_Toc232309358"/>
      <w:bookmarkStart w:id="843" w:name="_Toc264018289"/>
      <w:bookmarkStart w:id="844" w:name="_Toc298410621"/>
      <w:bookmarkStart w:id="845" w:name="_Toc294860717"/>
      <w:bookmarkStart w:id="846" w:name="_Toc172713947"/>
      <w:bookmarkEnd w:id="827"/>
      <w:r>
        <w:rPr>
          <w:rStyle w:val="CharSectno"/>
        </w:rPr>
        <w:t>18F</w:t>
      </w:r>
      <w:r>
        <w:t>.</w:t>
      </w:r>
      <w:r>
        <w:tab/>
        <w:t>Prescribed training courses (Act s. 121(11)(c)(ii)</w:t>
      </w:r>
      <w:bookmarkEnd w:id="842"/>
      <w:r>
        <w:t>)</w:t>
      </w:r>
      <w:bookmarkEnd w:id="843"/>
      <w:bookmarkEnd w:id="844"/>
      <w:bookmarkEnd w:id="845"/>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spacing w:before="180"/>
      </w:pPr>
      <w:bookmarkStart w:id="847" w:name="_Toc264018290"/>
      <w:bookmarkStart w:id="848" w:name="_Toc298410622"/>
      <w:bookmarkStart w:id="849" w:name="_Toc294860718"/>
      <w:r>
        <w:rPr>
          <w:rStyle w:val="CharSectno"/>
        </w:rPr>
        <w:t>18G</w:t>
      </w:r>
      <w:r>
        <w:t>.</w:t>
      </w:r>
      <w:r>
        <w:tab/>
        <w:t>Dealing with confiscated documents (Act s. 126(2b)</w:t>
      </w:r>
      <w:bookmarkEnd w:id="846"/>
      <w:r>
        <w:t>)</w:t>
      </w:r>
      <w:bookmarkEnd w:id="847"/>
      <w:bookmarkEnd w:id="848"/>
      <w:bookmarkEnd w:id="849"/>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w:t>
      </w:r>
    </w:p>
    <w:p>
      <w:pPr>
        <w:pStyle w:val="Heading5"/>
      </w:pPr>
      <w:bookmarkStart w:id="850" w:name="_Toc172713948"/>
      <w:bookmarkStart w:id="851" w:name="_Toc264018291"/>
      <w:bookmarkStart w:id="852" w:name="_Toc298410623"/>
      <w:bookmarkStart w:id="853" w:name="_Toc294860719"/>
      <w:r>
        <w:rPr>
          <w:rStyle w:val="CharSectno"/>
        </w:rPr>
        <w:t>18H</w:t>
      </w:r>
      <w:r>
        <w:t>.</w:t>
      </w:r>
      <w:r>
        <w:tab/>
        <w:t>Provisions of the Act that may be modified under a special event notice (Act s. 126E(4)</w:t>
      </w:r>
      <w:bookmarkEnd w:id="850"/>
      <w:r>
        <w:t>)</w:t>
      </w:r>
      <w:bookmarkEnd w:id="851"/>
      <w:bookmarkEnd w:id="852"/>
      <w:bookmarkEnd w:id="853"/>
    </w:p>
    <w:p>
      <w:pPr>
        <w:pStyle w:val="Subsection"/>
      </w:pPr>
      <w:r>
        <w:tab/>
      </w:r>
      <w:r>
        <w:tab/>
        <w:t>For the purposes of section 126E(4), section 155(7) is prescribed.</w:t>
      </w:r>
    </w:p>
    <w:p>
      <w:pPr>
        <w:pStyle w:val="Footnotesection"/>
      </w:pPr>
      <w:r>
        <w:tab/>
        <w:t>[Regulation 18H inserted in Gazette 1 May 2007 p. 1884; amended in Gazette 3 Jun 2011 p. 2000.]</w:t>
      </w:r>
    </w:p>
    <w:p>
      <w:pPr>
        <w:pStyle w:val="Heading5"/>
        <w:rPr>
          <w:snapToGrid w:val="0"/>
        </w:rPr>
      </w:pPr>
      <w:bookmarkStart w:id="854" w:name="_Toc172713949"/>
      <w:bookmarkStart w:id="855" w:name="_Toc264018292"/>
      <w:bookmarkStart w:id="856" w:name="_Toc298410624"/>
      <w:bookmarkStart w:id="857" w:name="_Toc294860720"/>
      <w:r>
        <w:rPr>
          <w:rStyle w:val="CharSectno"/>
        </w:rPr>
        <w:t>19</w:t>
      </w:r>
      <w:r>
        <w:rPr>
          <w:snapToGrid w:val="0"/>
        </w:rPr>
        <w:t>.</w:t>
      </w:r>
      <w:r>
        <w:rPr>
          <w:snapToGrid w:val="0"/>
        </w:rPr>
        <w:tab/>
        <w:t>Application for a subsidy — Forms 19 and 19A</w:t>
      </w:r>
      <w:bookmarkEnd w:id="828"/>
      <w:bookmarkEnd w:id="829"/>
      <w:bookmarkEnd w:id="830"/>
      <w:bookmarkEnd w:id="831"/>
      <w:bookmarkEnd w:id="832"/>
      <w:bookmarkEnd w:id="833"/>
      <w:bookmarkEnd w:id="834"/>
      <w:bookmarkEnd w:id="835"/>
      <w:bookmarkEnd w:id="836"/>
      <w:bookmarkEnd w:id="854"/>
      <w:bookmarkEnd w:id="855"/>
      <w:bookmarkEnd w:id="856"/>
      <w:bookmarkEnd w:id="857"/>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858" w:name="_Toc460808728"/>
      <w:bookmarkStart w:id="859" w:name="_Toc519934591"/>
      <w:bookmarkStart w:id="860" w:name="_Toc534780056"/>
      <w:bookmarkStart w:id="861" w:name="_Toc3352063"/>
      <w:bookmarkStart w:id="862" w:name="_Toc3352138"/>
      <w:bookmarkStart w:id="863" w:name="_Toc22966240"/>
      <w:bookmarkStart w:id="864" w:name="_Toc66263847"/>
      <w:bookmarkStart w:id="865" w:name="_Toc119294088"/>
      <w:bookmarkStart w:id="866" w:name="_Toc123633181"/>
      <w:bookmarkStart w:id="867" w:name="_Toc172713950"/>
      <w:bookmarkStart w:id="868" w:name="_Toc264018293"/>
      <w:bookmarkStart w:id="869" w:name="_Toc298410625"/>
      <w:bookmarkStart w:id="870" w:name="_Toc294860721"/>
      <w:r>
        <w:rPr>
          <w:rStyle w:val="CharSectno"/>
        </w:rPr>
        <w:t>20</w:t>
      </w:r>
      <w:r>
        <w:rPr>
          <w:snapToGrid w:val="0"/>
        </w:rPr>
        <w:t>.</w:t>
      </w:r>
      <w:r>
        <w:rPr>
          <w:snapToGrid w:val="0"/>
        </w:rPr>
        <w:tab/>
        <w:t xml:space="preserve">Extension of definition of </w:t>
      </w:r>
      <w:r>
        <w:rPr>
          <w:i/>
          <w:iCs/>
        </w:rPr>
        <w:t>wholesaler</w:t>
      </w:r>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spacing w:before="240"/>
      </w:pPr>
      <w:bookmarkStart w:id="871" w:name="_Toc519934592"/>
      <w:bookmarkStart w:id="872" w:name="_Toc534780057"/>
      <w:bookmarkStart w:id="873" w:name="_Toc3352064"/>
      <w:bookmarkStart w:id="874" w:name="_Toc3352139"/>
      <w:bookmarkStart w:id="875" w:name="_Toc22966241"/>
      <w:bookmarkStart w:id="876" w:name="_Toc66263848"/>
      <w:bookmarkStart w:id="877" w:name="_Toc119294089"/>
      <w:bookmarkStart w:id="878" w:name="_Toc123633182"/>
      <w:bookmarkStart w:id="879" w:name="_Toc172713951"/>
      <w:bookmarkStart w:id="880" w:name="_Toc264018294"/>
      <w:bookmarkStart w:id="881" w:name="_Toc298410626"/>
      <w:bookmarkStart w:id="882" w:name="_Toc294860722"/>
      <w:r>
        <w:rPr>
          <w:rStyle w:val="CharSectno"/>
        </w:rPr>
        <w:t>21</w:t>
      </w:r>
      <w:r>
        <w:t>.</w:t>
      </w:r>
      <w:r>
        <w:tab/>
        <w:t>Subsidy for wholesalers</w:t>
      </w:r>
      <w:bookmarkEnd w:id="871"/>
      <w:bookmarkEnd w:id="872"/>
      <w:bookmarkEnd w:id="873"/>
      <w:bookmarkEnd w:id="874"/>
      <w:bookmarkEnd w:id="875"/>
      <w:bookmarkEnd w:id="876"/>
      <w:bookmarkEnd w:id="877"/>
      <w:bookmarkEnd w:id="878"/>
      <w:bookmarkEnd w:id="879"/>
      <w:r>
        <w:t xml:space="preserve"> (Act s. 130)</w:t>
      </w:r>
      <w:bookmarkEnd w:id="880"/>
      <w:bookmarkEnd w:id="881"/>
      <w:bookmarkEnd w:id="882"/>
    </w:p>
    <w:p>
      <w:pPr>
        <w:pStyle w:val="Subsection"/>
        <w:spacing w:before="180"/>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100"/>
        <w:rPr>
          <w:snapToGrid w:val="0"/>
        </w:rPr>
      </w:pPr>
      <w:r>
        <w:rPr>
          <w:snapToGrid w:val="0"/>
        </w:rPr>
        <w:tab/>
      </w:r>
      <w:r>
        <w:rPr>
          <w:snapToGrid w:val="0"/>
        </w:rPr>
        <w:tab/>
        <w:t>where —</w:t>
      </w:r>
    </w:p>
    <w:p>
      <w:pPr>
        <w:pStyle w:val="Subsection"/>
        <w:spacing w:before="100"/>
      </w:pPr>
      <w:r>
        <w:tab/>
      </w:r>
      <w:r>
        <w:tab/>
        <w:t>S =</w:t>
      </w:r>
      <w:r>
        <w:tab/>
        <w:t>the wholesaler’s subsidy payment;</w:t>
      </w:r>
    </w:p>
    <w:p>
      <w:pPr>
        <w:pStyle w:val="Subsection"/>
        <w:spacing w:before="10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8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keepNext/>
      </w:pPr>
      <w:r>
        <w:tab/>
        <w:t>(ii)</w:t>
      </w:r>
      <w:r>
        <w:tab/>
        <w:t>for wine, is at least 6.18% less than the notional wholesale selling price of that wine.</w:t>
      </w:r>
    </w:p>
    <w:p>
      <w:pPr>
        <w:pStyle w:val="Footnotesection"/>
        <w:ind w:left="890" w:hanging="890"/>
      </w:pPr>
      <w:r>
        <w:tab/>
        <w:t>[Regulation 21 inserted in Gazette 28 Jul 2000 p. 4030; amended in Gazette 28 Jun 2002 p. 3106</w:t>
      </w:r>
      <w:r>
        <w:rPr>
          <w:rFonts w:ascii="Times" w:hAnsi="Times"/>
        </w:rPr>
        <w:t>; 9</w:t>
      </w:r>
      <w:r>
        <w:t> Jul 2004 p. 2774; 1 May 2007 p. 1888.]</w:t>
      </w:r>
    </w:p>
    <w:p>
      <w:pPr>
        <w:pStyle w:val="Heading5"/>
      </w:pPr>
      <w:bookmarkStart w:id="883" w:name="_Toc519934593"/>
      <w:bookmarkStart w:id="884" w:name="_Toc534780058"/>
      <w:bookmarkStart w:id="885" w:name="_Toc3352065"/>
      <w:bookmarkStart w:id="886" w:name="_Toc3352140"/>
      <w:bookmarkStart w:id="887" w:name="_Toc22966242"/>
      <w:bookmarkStart w:id="888" w:name="_Toc66263849"/>
      <w:bookmarkStart w:id="889" w:name="_Toc119294090"/>
      <w:bookmarkStart w:id="890" w:name="_Toc123633183"/>
      <w:bookmarkStart w:id="891" w:name="_Toc172713952"/>
      <w:bookmarkStart w:id="892" w:name="_Toc264018295"/>
      <w:bookmarkStart w:id="893" w:name="_Toc298410627"/>
      <w:bookmarkStart w:id="894" w:name="_Toc294860723"/>
      <w:r>
        <w:rPr>
          <w:rStyle w:val="CharSectno"/>
        </w:rPr>
        <w:t>21A</w:t>
      </w:r>
      <w:r>
        <w:t>.</w:t>
      </w:r>
      <w:r>
        <w:tab/>
        <w:t>Subsidy for producers of wine</w:t>
      </w:r>
      <w:bookmarkEnd w:id="883"/>
      <w:bookmarkEnd w:id="884"/>
      <w:bookmarkEnd w:id="885"/>
      <w:bookmarkEnd w:id="886"/>
      <w:bookmarkEnd w:id="887"/>
      <w:bookmarkEnd w:id="888"/>
      <w:bookmarkEnd w:id="889"/>
      <w:bookmarkEnd w:id="890"/>
      <w:bookmarkEnd w:id="891"/>
      <w:r>
        <w:t xml:space="preserve"> (Act s. 130)</w:t>
      </w:r>
      <w:bookmarkEnd w:id="892"/>
      <w:bookmarkEnd w:id="893"/>
      <w:bookmarkEnd w:id="894"/>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5.75pt">
            <v:imagedata r:id="rId14" o:title=""/>
          </v:shape>
        </w:pi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Lines/>
        <w:spacing w:before="200"/>
      </w:pPr>
      <w:r>
        <w:tab/>
        <w:t>(3)</w:t>
      </w:r>
      <w:r>
        <w:tab/>
        <w:t>In subregulation (2) —</w:t>
      </w:r>
    </w:p>
    <w:p>
      <w:pPr>
        <w:pStyle w:val="Defstart"/>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895" w:name="_Toc460808732"/>
      <w:bookmarkStart w:id="896" w:name="_Toc519934595"/>
      <w:bookmarkStart w:id="897" w:name="_Toc534780060"/>
      <w:bookmarkStart w:id="898" w:name="_Toc3352067"/>
      <w:bookmarkStart w:id="899" w:name="_Toc3352142"/>
      <w:bookmarkStart w:id="900" w:name="_Toc22966243"/>
      <w:bookmarkStart w:id="901" w:name="_Toc66263850"/>
      <w:bookmarkStart w:id="902" w:name="_Toc119294091"/>
      <w:bookmarkStart w:id="903" w:name="_Toc123633184"/>
      <w:bookmarkStart w:id="904" w:name="_Toc172713953"/>
      <w:bookmarkStart w:id="905" w:name="_Toc264018296"/>
      <w:bookmarkStart w:id="906" w:name="_Toc298410628"/>
      <w:bookmarkStart w:id="907" w:name="_Toc294860724"/>
      <w:r>
        <w:rPr>
          <w:rStyle w:val="CharSectno"/>
        </w:rPr>
        <w:t>21AC</w:t>
      </w:r>
      <w:r>
        <w:rPr>
          <w:snapToGrid w:val="0"/>
        </w:rPr>
        <w:t>.</w:t>
      </w:r>
      <w:r>
        <w:rPr>
          <w:snapToGrid w:val="0"/>
        </w:rPr>
        <w:tab/>
        <w:t>Subsidy only payable once in respect of a sale of liquor</w:t>
      </w:r>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Subsection"/>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908" w:name="_Toc460808733"/>
      <w:bookmarkStart w:id="909" w:name="_Toc519934596"/>
      <w:bookmarkStart w:id="910" w:name="_Toc534780061"/>
      <w:bookmarkStart w:id="911" w:name="_Toc3352068"/>
      <w:bookmarkStart w:id="912" w:name="_Toc3352143"/>
      <w:bookmarkStart w:id="913" w:name="_Toc22966244"/>
      <w:bookmarkStart w:id="914" w:name="_Toc66263851"/>
      <w:bookmarkStart w:id="915" w:name="_Toc119294092"/>
      <w:bookmarkStart w:id="916" w:name="_Toc123633185"/>
      <w:bookmarkStart w:id="917" w:name="_Toc172713954"/>
      <w:bookmarkStart w:id="918" w:name="_Toc264018297"/>
      <w:bookmarkStart w:id="919" w:name="_Toc298410629"/>
      <w:bookmarkStart w:id="920" w:name="_Toc294860725"/>
      <w:r>
        <w:rPr>
          <w:rStyle w:val="CharSectno"/>
        </w:rPr>
        <w:t>21B</w:t>
      </w:r>
      <w:r>
        <w:rPr>
          <w:snapToGrid w:val="0"/>
        </w:rPr>
        <w:t>.</w:t>
      </w:r>
      <w:r>
        <w:rPr>
          <w:snapToGrid w:val="0"/>
        </w:rPr>
        <w:tab/>
        <w:t>Conditions imposed by Director in respect of a subsidy</w:t>
      </w:r>
      <w:bookmarkEnd w:id="908"/>
      <w:bookmarkEnd w:id="909"/>
      <w:bookmarkEnd w:id="910"/>
      <w:bookmarkEnd w:id="911"/>
      <w:bookmarkEnd w:id="912"/>
      <w:bookmarkEnd w:id="913"/>
      <w:bookmarkEnd w:id="914"/>
      <w:bookmarkEnd w:id="915"/>
      <w:bookmarkEnd w:id="916"/>
      <w:bookmarkEnd w:id="917"/>
      <w:r>
        <w:rPr>
          <w:snapToGrid w:val="0"/>
        </w:rPr>
        <w:t xml:space="preserve"> </w:t>
      </w:r>
      <w:r>
        <w:t>(Act s. 130(2))</w:t>
      </w:r>
      <w:bookmarkEnd w:id="918"/>
      <w:bookmarkEnd w:id="919"/>
      <w:bookmarkEnd w:id="920"/>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921" w:name="_Toc460808734"/>
      <w:bookmarkStart w:id="922" w:name="_Toc519934597"/>
      <w:bookmarkStart w:id="923" w:name="_Toc534780062"/>
      <w:bookmarkStart w:id="924" w:name="_Toc3352069"/>
      <w:bookmarkStart w:id="925" w:name="_Toc3352144"/>
      <w:bookmarkStart w:id="926" w:name="_Toc22966245"/>
      <w:bookmarkStart w:id="927" w:name="_Toc66263852"/>
      <w:bookmarkStart w:id="928" w:name="_Toc119294093"/>
      <w:bookmarkStart w:id="929" w:name="_Toc123633186"/>
      <w:bookmarkStart w:id="930" w:name="_Toc172713955"/>
      <w:bookmarkStart w:id="931" w:name="_Toc264018298"/>
      <w:bookmarkStart w:id="932" w:name="_Toc298410630"/>
      <w:bookmarkStart w:id="933" w:name="_Toc294860726"/>
      <w:r>
        <w:rPr>
          <w:rStyle w:val="CharSectno"/>
        </w:rPr>
        <w:t>21C</w:t>
      </w:r>
      <w:r>
        <w:rPr>
          <w:snapToGrid w:val="0"/>
        </w:rPr>
        <w:t>.</w:t>
      </w:r>
      <w:r>
        <w:rPr>
          <w:snapToGrid w:val="0"/>
        </w:rPr>
        <w:tab/>
        <w:t>Licensees required to keep records </w:t>
      </w:r>
      <w:r>
        <w:t>(Act s. </w:t>
      </w:r>
      <w:r>
        <w:rPr>
          <w:snapToGrid w:val="0"/>
        </w:rPr>
        <w:t>145(1)</w:t>
      </w:r>
      <w:bookmarkEnd w:id="921"/>
      <w:bookmarkEnd w:id="922"/>
      <w:bookmarkEnd w:id="923"/>
      <w:bookmarkEnd w:id="924"/>
      <w:bookmarkEnd w:id="925"/>
      <w:bookmarkEnd w:id="926"/>
      <w:bookmarkEnd w:id="927"/>
      <w:bookmarkEnd w:id="928"/>
      <w:bookmarkEnd w:id="929"/>
      <w:bookmarkEnd w:id="930"/>
      <w:r>
        <w:rPr>
          <w:snapToGrid w:val="0"/>
        </w:rPr>
        <w:t>)</w:t>
      </w:r>
      <w:bookmarkEnd w:id="931"/>
      <w:bookmarkEnd w:id="932"/>
      <w:bookmarkEnd w:id="933"/>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rPr>
          <w:snapToGrid w:val="0"/>
        </w:rPr>
      </w:pPr>
      <w:bookmarkStart w:id="934" w:name="_Toc460808735"/>
      <w:bookmarkStart w:id="935" w:name="_Toc519934598"/>
      <w:bookmarkStart w:id="936" w:name="_Toc534780063"/>
      <w:bookmarkStart w:id="937" w:name="_Toc3352070"/>
      <w:bookmarkStart w:id="938" w:name="_Toc3352145"/>
      <w:bookmarkStart w:id="939" w:name="_Toc22966246"/>
      <w:bookmarkStart w:id="940" w:name="_Toc66263853"/>
      <w:bookmarkStart w:id="941" w:name="_Toc119294094"/>
      <w:bookmarkStart w:id="942" w:name="_Toc123633187"/>
      <w:bookmarkStart w:id="943" w:name="_Toc172713956"/>
      <w:bookmarkStart w:id="944" w:name="_Toc264018299"/>
      <w:bookmarkStart w:id="945" w:name="_Toc298410631"/>
      <w:bookmarkStart w:id="946" w:name="_Toc294860727"/>
      <w:r>
        <w:rPr>
          <w:rStyle w:val="CharSectno"/>
        </w:rPr>
        <w:t>22</w:t>
      </w:r>
      <w:r>
        <w:rPr>
          <w:snapToGrid w:val="0"/>
        </w:rPr>
        <w:t>.</w:t>
      </w:r>
      <w:r>
        <w:rPr>
          <w:snapToGrid w:val="0"/>
        </w:rPr>
        <w:tab/>
        <w:t>Form and content of record </w:t>
      </w:r>
      <w:r>
        <w:t>(Act s. </w:t>
      </w:r>
      <w:r>
        <w:rPr>
          <w:snapToGrid w:val="0"/>
        </w:rPr>
        <w:t>145</w:t>
      </w:r>
      <w:bookmarkEnd w:id="934"/>
      <w:bookmarkEnd w:id="935"/>
      <w:bookmarkEnd w:id="936"/>
      <w:bookmarkEnd w:id="937"/>
      <w:bookmarkEnd w:id="938"/>
      <w:bookmarkEnd w:id="939"/>
      <w:bookmarkEnd w:id="940"/>
      <w:bookmarkEnd w:id="941"/>
      <w:bookmarkEnd w:id="942"/>
      <w:bookmarkEnd w:id="943"/>
      <w:r>
        <w:rPr>
          <w:snapToGrid w:val="0"/>
        </w:rPr>
        <w:t>)</w:t>
      </w:r>
      <w:bookmarkEnd w:id="944"/>
      <w:bookmarkEnd w:id="945"/>
      <w:bookmarkEnd w:id="946"/>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spacing w:before="60"/>
        <w:rPr>
          <w:snapToGrid w:val="0"/>
        </w:rPr>
      </w:pPr>
      <w:r>
        <w:rPr>
          <w:snapToGrid w:val="0"/>
        </w:rPr>
        <w:tab/>
        <w:t>(D)</w:t>
      </w:r>
      <w:r>
        <w:rPr>
          <w:snapToGrid w:val="0"/>
        </w:rPr>
        <w:tab/>
        <w:t>freight and delivery charges, where separate charges are made;</w:t>
      </w:r>
    </w:p>
    <w:p>
      <w:pPr>
        <w:pStyle w:val="IndentI0"/>
        <w:spacing w:before="60"/>
        <w:rPr>
          <w:snapToGrid w:val="0"/>
        </w:rPr>
      </w:pPr>
      <w:r>
        <w:rPr>
          <w:snapToGrid w:val="0"/>
        </w:rPr>
        <w:tab/>
        <w:t>(E)</w:t>
      </w:r>
      <w:r>
        <w:rPr>
          <w:snapToGrid w:val="0"/>
        </w:rPr>
        <w:tab/>
        <w:t>any discount given;</w:t>
      </w:r>
    </w:p>
    <w:p>
      <w:pPr>
        <w:pStyle w:val="IndentI0"/>
        <w:spacing w:before="6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keepNext/>
        <w:keepLines/>
        <w:spacing w:before="6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spacing w:before="60"/>
        <w:rPr>
          <w:snapToGrid w:val="0"/>
        </w:rPr>
      </w:pPr>
      <w:r>
        <w:rPr>
          <w:snapToGrid w:val="0"/>
        </w:rPr>
        <w:tab/>
        <w:t>(i)</w:t>
      </w:r>
      <w:r>
        <w:rPr>
          <w:snapToGrid w:val="0"/>
        </w:rPr>
        <w:tab/>
        <w:t>the name, address and licence number of the supplier;</w:t>
      </w:r>
    </w:p>
    <w:p>
      <w:pPr>
        <w:pStyle w:val="Indenti"/>
        <w:spacing w:before="60"/>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rPr>
          <w:snapToGrid w:val="0"/>
        </w:rPr>
      </w:pPr>
      <w:r>
        <w:rPr>
          <w:snapToGrid w:val="0"/>
        </w:rPr>
        <w:tab/>
        <w:t>(v)</w:t>
      </w:r>
      <w:r>
        <w:rPr>
          <w:snapToGrid w:val="0"/>
        </w:rPr>
        <w:tab/>
        <w:t>the amount paid or payable for low alcohol liquor;</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947" w:name="_Toc460808736"/>
      <w:bookmarkStart w:id="948" w:name="_Toc519934599"/>
      <w:bookmarkStart w:id="949" w:name="_Toc534780064"/>
      <w:bookmarkStart w:id="950" w:name="_Toc3352071"/>
      <w:bookmarkStart w:id="951" w:name="_Toc3352146"/>
      <w:bookmarkStart w:id="952" w:name="_Toc22966247"/>
      <w:bookmarkStart w:id="953" w:name="_Toc66263854"/>
      <w:bookmarkStart w:id="954" w:name="_Toc119294095"/>
      <w:bookmarkStart w:id="955" w:name="_Toc123633188"/>
      <w:bookmarkStart w:id="956" w:name="_Toc172713957"/>
      <w:bookmarkStart w:id="957" w:name="_Toc264018300"/>
      <w:bookmarkStart w:id="958" w:name="_Toc298410632"/>
      <w:bookmarkStart w:id="959" w:name="_Toc294860728"/>
      <w:r>
        <w:rPr>
          <w:rStyle w:val="CharSectno"/>
        </w:rPr>
        <w:t>23</w:t>
      </w:r>
      <w:r>
        <w:rPr>
          <w:snapToGrid w:val="0"/>
        </w:rPr>
        <w:t>.</w:t>
      </w:r>
      <w:r>
        <w:rPr>
          <w:snapToGrid w:val="0"/>
        </w:rPr>
        <w:tab/>
        <w:t>Verification and lodgment of returns</w:t>
      </w:r>
      <w:bookmarkEnd w:id="947"/>
      <w:bookmarkEnd w:id="948"/>
      <w:bookmarkEnd w:id="949"/>
      <w:bookmarkEnd w:id="950"/>
      <w:bookmarkEnd w:id="951"/>
      <w:bookmarkEnd w:id="952"/>
      <w:bookmarkEnd w:id="953"/>
      <w:bookmarkEnd w:id="954"/>
      <w:bookmarkEnd w:id="955"/>
      <w:bookmarkEnd w:id="956"/>
      <w:r>
        <w:rPr>
          <w:snapToGrid w:val="0"/>
        </w:rPr>
        <w:t xml:space="preserve"> </w:t>
      </w:r>
      <w:r>
        <w:t>(Act s. 146)</w:t>
      </w:r>
      <w:bookmarkEnd w:id="957"/>
      <w:bookmarkEnd w:id="958"/>
      <w:bookmarkEnd w:id="959"/>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960" w:name="_Toc460808737"/>
      <w:bookmarkStart w:id="961" w:name="_Toc519934600"/>
      <w:bookmarkStart w:id="962" w:name="_Toc534780065"/>
      <w:bookmarkStart w:id="963" w:name="_Toc3352072"/>
      <w:bookmarkStart w:id="964" w:name="_Toc3352147"/>
      <w:bookmarkStart w:id="965" w:name="_Toc22966248"/>
      <w:bookmarkStart w:id="966" w:name="_Toc66263855"/>
      <w:bookmarkStart w:id="967" w:name="_Toc119294096"/>
      <w:bookmarkStart w:id="968" w:name="_Toc123633189"/>
      <w:bookmarkStart w:id="969" w:name="_Toc172713958"/>
      <w:bookmarkStart w:id="970" w:name="_Toc264018301"/>
      <w:bookmarkStart w:id="971" w:name="_Toc298410633"/>
      <w:bookmarkStart w:id="972" w:name="_Toc294860729"/>
      <w:r>
        <w:rPr>
          <w:rStyle w:val="CharSectno"/>
        </w:rPr>
        <w:t>24</w:t>
      </w:r>
      <w:r>
        <w:rPr>
          <w:snapToGrid w:val="0"/>
        </w:rPr>
        <w:t>.</w:t>
      </w:r>
      <w:r>
        <w:rPr>
          <w:snapToGrid w:val="0"/>
        </w:rPr>
        <w:tab/>
        <w:t>Prescribed information — returns</w:t>
      </w:r>
      <w:bookmarkEnd w:id="960"/>
      <w:bookmarkEnd w:id="961"/>
      <w:bookmarkEnd w:id="962"/>
      <w:bookmarkEnd w:id="963"/>
      <w:bookmarkEnd w:id="964"/>
      <w:bookmarkEnd w:id="965"/>
      <w:bookmarkEnd w:id="966"/>
      <w:bookmarkEnd w:id="967"/>
      <w:bookmarkEnd w:id="968"/>
      <w:bookmarkEnd w:id="969"/>
      <w:r>
        <w:rPr>
          <w:snapToGrid w:val="0"/>
        </w:rPr>
        <w:t xml:space="preserve"> </w:t>
      </w:r>
      <w:r>
        <w:t>(Act s. 145)</w:t>
      </w:r>
      <w:bookmarkEnd w:id="970"/>
      <w:bookmarkEnd w:id="971"/>
      <w:bookmarkEnd w:id="972"/>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w:t>
      </w:r>
    </w:p>
    <w:p>
      <w:pPr>
        <w:pStyle w:val="Indenti"/>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I0"/>
        <w:rPr>
          <w:snapToGrid w:val="0"/>
        </w:rPr>
      </w:pPr>
      <w:r>
        <w:rPr>
          <w:snapToGrid w:val="0"/>
        </w:rPr>
        <w:tab/>
        <w:t>(C)</w:t>
      </w:r>
      <w:r>
        <w:rPr>
          <w:snapToGrid w:val="0"/>
        </w:rPr>
        <w:tab/>
        <w:t>pursuant to an occasional licence held by the licensee;</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rPr>
          <w:snapToGrid w:val="0"/>
        </w:rPr>
      </w:pPr>
      <w:bookmarkStart w:id="973" w:name="_Toc460808738"/>
      <w:bookmarkStart w:id="974" w:name="_Toc519934601"/>
      <w:bookmarkStart w:id="975" w:name="_Toc534780066"/>
      <w:bookmarkStart w:id="976" w:name="_Toc3352073"/>
      <w:bookmarkStart w:id="977" w:name="_Toc3352148"/>
      <w:bookmarkStart w:id="978" w:name="_Toc22966249"/>
      <w:bookmarkStart w:id="979" w:name="_Toc66263856"/>
      <w:bookmarkStart w:id="980" w:name="_Toc119294097"/>
      <w:bookmarkStart w:id="981" w:name="_Toc123633190"/>
      <w:bookmarkStart w:id="982" w:name="_Toc172713959"/>
      <w:bookmarkStart w:id="983" w:name="_Toc264018302"/>
      <w:bookmarkStart w:id="984" w:name="_Toc298410634"/>
      <w:bookmarkStart w:id="985" w:name="_Toc294860730"/>
      <w:r>
        <w:rPr>
          <w:rStyle w:val="CharSectno"/>
        </w:rPr>
        <w:t>25</w:t>
      </w:r>
      <w:r>
        <w:rPr>
          <w:snapToGrid w:val="0"/>
        </w:rPr>
        <w:t>.</w:t>
      </w:r>
      <w:r>
        <w:rPr>
          <w:snapToGrid w:val="0"/>
        </w:rPr>
        <w:tab/>
        <w:t>Payment of moneys</w:t>
      </w:r>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986" w:name="_Toc460808739"/>
      <w:bookmarkStart w:id="987" w:name="_Toc519934602"/>
      <w:bookmarkStart w:id="988" w:name="_Toc534780067"/>
      <w:bookmarkStart w:id="989" w:name="_Toc3352074"/>
      <w:bookmarkStart w:id="990" w:name="_Toc3352149"/>
      <w:bookmarkStart w:id="991" w:name="_Toc22966250"/>
      <w:bookmarkStart w:id="992" w:name="_Toc66263857"/>
      <w:bookmarkStart w:id="993" w:name="_Toc119294098"/>
      <w:bookmarkStart w:id="994" w:name="_Toc123633191"/>
      <w:bookmarkStart w:id="995" w:name="_Toc172713960"/>
      <w:bookmarkStart w:id="996" w:name="_Toc264018303"/>
      <w:bookmarkStart w:id="997" w:name="_Toc298410635"/>
      <w:bookmarkStart w:id="998" w:name="_Toc294860731"/>
      <w:r>
        <w:rPr>
          <w:rStyle w:val="CharSectno"/>
        </w:rPr>
        <w:t>26</w:t>
      </w:r>
      <w:r>
        <w:rPr>
          <w:snapToGrid w:val="0"/>
        </w:rPr>
        <w:t>.</w:t>
      </w:r>
      <w:r>
        <w:rPr>
          <w:snapToGrid w:val="0"/>
        </w:rPr>
        <w:tab/>
        <w:t>Fees generally</w:t>
      </w:r>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Subsection"/>
        <w:spacing w:before="180"/>
      </w:pPr>
      <w:r>
        <w:tab/>
        <w:t>(1)</w:t>
      </w:r>
      <w:r>
        <w:tab/>
        <w:t>Except as stated in subregulation (2A), the fees set out in column 3 of Schedule 3 are payable in respect of the corresponding matter set out in column 2 of that Schedule.</w:t>
      </w:r>
    </w:p>
    <w:p>
      <w:pPr>
        <w:pStyle w:val="Subsection"/>
        <w:spacing w:before="180"/>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$205; or</w:t>
      </w:r>
    </w:p>
    <w:p>
      <w:pPr>
        <w:pStyle w:val="Indenta"/>
      </w:pPr>
      <w:r>
        <w:tab/>
        <w:t>(b)</w:t>
      </w:r>
      <w:r>
        <w:tab/>
        <w:t>if 3 or more such permits have been issued — an additional amount of $410.</w:t>
      </w:r>
    </w:p>
    <w:p>
      <w:pPr>
        <w:pStyle w:val="Subsection"/>
        <w:spacing w:before="180"/>
        <w:rPr>
          <w:snapToGrid w:val="0"/>
        </w:rPr>
      </w:pPr>
      <w:r>
        <w:rPr>
          <w:snapToGrid w:val="0"/>
        </w:rPr>
        <w:tab/>
        <w:t>(1ab)</w:t>
      </w:r>
      <w:r>
        <w:rPr>
          <w:snapToGrid w:val="0"/>
        </w:rPr>
        <w:tab/>
        <w:t>In subregulation (1aa)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spacing w:before="18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8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8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pPr>
      <w:r>
        <w:tab/>
        <w:t>(2A)</w:t>
      </w:r>
      <w:r>
        <w:tab/>
        <w:t>If a fee is set out in column 4 of Schedule 3 in respect of an item, that fee is payable instead of the corresponding fee set out in column 3 if the application to which the relevant item applies is lodged by an electronic means acceptable to the Director.</w:t>
      </w:r>
    </w:p>
    <w:p>
      <w:pPr>
        <w:pStyle w:val="Subsection"/>
      </w:pPr>
      <w:r>
        <w:tab/>
        <w:t>(2B)</w:t>
      </w:r>
      <w:r>
        <w:tab/>
        <w:t>Subregulation (2A) does not limit the operation of subregulation (2).</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or (2A) for or in respect of the lodgment of a document and the document is submitted for lodgment without payment of the fee, the document is taken not to have been lodged until the fee has been paid.</w:t>
      </w:r>
    </w:p>
    <w:p>
      <w:pPr>
        <w:pStyle w:val="Subsection"/>
      </w:pPr>
      <w:r>
        <w:tab/>
        <w:t>(4)</w:t>
      </w:r>
      <w:r>
        <w:tab/>
        <w:t xml:space="preserve">If — </w:t>
      </w:r>
    </w:p>
    <w:p>
      <w:pPr>
        <w:pStyle w:val="Indenta"/>
      </w:pPr>
      <w:r>
        <w:tab/>
        <w:t>(a)</w:t>
      </w:r>
      <w:r>
        <w:tab/>
        <w:t xml:space="preserve">under the Act a person is required to lodge a document within a particular period of time (the </w:t>
      </w:r>
      <w:r>
        <w:rPr>
          <w:rStyle w:val="CharDefText"/>
        </w:rPr>
        <w:t>lodgment period</w:t>
      </w:r>
      <w:r>
        <w:t>); and</w:t>
      </w:r>
    </w:p>
    <w:p>
      <w:pPr>
        <w:pStyle w:val="Indenta"/>
      </w:pPr>
      <w:r>
        <w:tab/>
        <w:t>(b)</w:t>
      </w:r>
      <w:r>
        <w:tab/>
        <w:t xml:space="preserve">a fee (the </w:t>
      </w:r>
      <w:r>
        <w:rPr>
          <w:rStyle w:val="CharDefText"/>
        </w:rPr>
        <w:t>lodgment fee</w:t>
      </w:r>
      <w:r>
        <w:t>) is payable under subregulation (1) or (2A) for or in respect of the lodgment of the document; and</w:t>
      </w:r>
    </w:p>
    <w:p>
      <w:pPr>
        <w:pStyle w:val="Indenta"/>
      </w:pPr>
      <w:r>
        <w:tab/>
        <w:t>(c)</w:t>
      </w:r>
      <w:r>
        <w:tab/>
        <w:t>the document is submitted for lodgment after the expiry of the lodgment period,</w:t>
      </w:r>
    </w:p>
    <w:p>
      <w:pPr>
        <w:pStyle w:val="Subsection"/>
      </w:pPr>
      <w:r>
        <w:tab/>
      </w:r>
      <w:r>
        <w:tab/>
        <w:t>then a late lodgment fee is payable in addition to the lodgment fee.</w:t>
      </w:r>
    </w:p>
    <w:p>
      <w:pPr>
        <w:pStyle w:val="Subsection"/>
      </w:pPr>
      <w:r>
        <w:tab/>
        <w:t>(5)</w:t>
      </w:r>
      <w:r>
        <w:tab/>
        <w:t xml:space="preserve">For the purposes of subregulation (4), the late lodgment fee is — </w:t>
      </w:r>
    </w:p>
    <w:p>
      <w:pPr>
        <w:pStyle w:val="Indenta"/>
      </w:pPr>
      <w:r>
        <w:tab/>
        <w:t>(a)</w:t>
      </w:r>
      <w:r>
        <w:tab/>
        <w:t>an amount equal to the lodgment fee, or $115, whichever is the lesser amount, if the document is submitted for lodgment not later than one month after the expiry of the lodgment period; or</w:t>
      </w:r>
    </w:p>
    <w:p>
      <w:pPr>
        <w:pStyle w:val="Indenta"/>
      </w:pPr>
      <w:r>
        <w:tab/>
        <w:t>(b)</w:t>
      </w:r>
      <w:r>
        <w:tab/>
        <w:t>an amount equal to 3 times the lodgment fee, if the document is submitted for lodgment more than one month after the expiry of the lodgment period.</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2000-1.]</w:t>
      </w:r>
    </w:p>
    <w:p>
      <w:pPr>
        <w:pStyle w:val="Heading5"/>
        <w:rPr>
          <w:snapToGrid w:val="0"/>
        </w:rPr>
      </w:pPr>
      <w:bookmarkStart w:id="999" w:name="_Toc460808740"/>
      <w:bookmarkStart w:id="1000" w:name="_Toc519934603"/>
      <w:bookmarkStart w:id="1001" w:name="_Toc534780068"/>
      <w:bookmarkStart w:id="1002" w:name="_Toc3352075"/>
      <w:bookmarkStart w:id="1003" w:name="_Toc3352150"/>
      <w:bookmarkStart w:id="1004" w:name="_Toc22966251"/>
      <w:bookmarkStart w:id="1005" w:name="_Toc66263858"/>
      <w:bookmarkStart w:id="1006" w:name="_Toc119294099"/>
      <w:bookmarkStart w:id="1007" w:name="_Toc123633192"/>
      <w:bookmarkStart w:id="1008" w:name="_Toc172713961"/>
      <w:bookmarkStart w:id="1009" w:name="_Toc264018304"/>
      <w:bookmarkStart w:id="1010" w:name="_Toc298410636"/>
      <w:bookmarkStart w:id="1011" w:name="_Toc294860732"/>
      <w:r>
        <w:rPr>
          <w:rStyle w:val="CharSectno"/>
        </w:rPr>
        <w:t>27</w:t>
      </w:r>
      <w:r>
        <w:rPr>
          <w:snapToGrid w:val="0"/>
        </w:rPr>
        <w:t>.</w:t>
      </w:r>
      <w:r>
        <w:rPr>
          <w:snapToGrid w:val="0"/>
        </w:rPr>
        <w:tab/>
        <w:t>Infringement notices</w:t>
      </w:r>
      <w:bookmarkEnd w:id="999"/>
      <w:bookmarkEnd w:id="1000"/>
      <w:bookmarkEnd w:id="1001"/>
      <w:bookmarkEnd w:id="1002"/>
      <w:bookmarkEnd w:id="1003"/>
      <w:bookmarkEnd w:id="1004"/>
      <w:bookmarkEnd w:id="1005"/>
      <w:bookmarkEnd w:id="1006"/>
      <w:bookmarkEnd w:id="1007"/>
      <w:bookmarkEnd w:id="1008"/>
      <w:r>
        <w:rPr>
          <w:snapToGrid w:val="0"/>
        </w:rPr>
        <w:t xml:space="preserve"> (Act s. 167)</w:t>
      </w:r>
      <w:bookmarkEnd w:id="1009"/>
      <w:bookmarkEnd w:id="1010"/>
      <w:bookmarkEnd w:id="1011"/>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tc>
        <w:tc>
          <w:tcPr>
            <w:tcW w:w="2693" w:type="dxa"/>
          </w:tcPr>
          <w:p>
            <w:pPr>
              <w:pStyle w:val="TableNAm"/>
              <w:spacing w:before="60"/>
              <w:ind w:left="170" w:hanging="170"/>
            </w:pPr>
            <w:r>
              <w:t>s. 119(2)</w:t>
            </w:r>
          </w:p>
        </w:tc>
      </w:tr>
      <w:tr>
        <w:tc>
          <w:tcPr>
            <w:tcW w:w="2693" w:type="dxa"/>
          </w:tcPr>
          <w:p>
            <w:pPr>
              <w:pStyle w:val="TableNAm"/>
              <w:spacing w:before="60"/>
              <w:ind w:left="170" w:hanging="170"/>
            </w:pPr>
            <w:r>
              <w:t>s. 51(2)</w:t>
            </w:r>
          </w:p>
        </w:tc>
        <w:tc>
          <w:tcPr>
            <w:tcW w:w="2693" w:type="dxa"/>
          </w:tcPr>
          <w:p>
            <w:pPr>
              <w:pStyle w:val="TableNAm"/>
              <w:spacing w:before="60"/>
              <w:ind w:left="170" w:hanging="170"/>
            </w:pPr>
            <w:r>
              <w:t>s. 119(4)</w:t>
            </w:r>
          </w:p>
        </w:tc>
      </w:tr>
      <w:tr>
        <w:tc>
          <w:tcPr>
            <w:tcW w:w="2693" w:type="dxa"/>
          </w:tcPr>
          <w:p>
            <w:pPr>
              <w:pStyle w:val="TableNAm"/>
              <w:spacing w:before="60"/>
              <w:ind w:left="170" w:hanging="170"/>
            </w:pPr>
            <w:r>
              <w:t>s. 51(4)</w:t>
            </w:r>
          </w:p>
        </w:tc>
        <w:tc>
          <w:tcPr>
            <w:tcW w:w="2693" w:type="dxa"/>
          </w:tcPr>
          <w:p>
            <w:pPr>
              <w:pStyle w:val="TableNAm"/>
              <w:spacing w:before="60"/>
              <w:ind w:left="170" w:hanging="170"/>
            </w:pPr>
            <w:r>
              <w:t>s. 119(5)</w:t>
            </w:r>
          </w:p>
        </w:tc>
      </w:tr>
      <w:tr>
        <w:tc>
          <w:tcPr>
            <w:tcW w:w="2693" w:type="dxa"/>
          </w:tcPr>
          <w:p>
            <w:pPr>
              <w:pStyle w:val="TableNAm"/>
              <w:spacing w:before="60"/>
              <w:ind w:left="170" w:hanging="170"/>
            </w:pPr>
            <w:r>
              <w:t>s. 65(1)</w:t>
            </w:r>
          </w:p>
        </w:tc>
        <w:tc>
          <w:tcPr>
            <w:tcW w:w="2693" w:type="dxa"/>
          </w:tcPr>
          <w:p>
            <w:pPr>
              <w:pStyle w:val="TableNAm"/>
              <w:spacing w:before="60"/>
              <w:ind w:left="170" w:hanging="170"/>
            </w:pPr>
            <w:r>
              <w:t>s. 119(7)</w:t>
            </w:r>
          </w:p>
        </w:tc>
      </w:tr>
      <w:tr>
        <w:tc>
          <w:tcPr>
            <w:tcW w:w="2693" w:type="dxa"/>
          </w:tcPr>
          <w:p>
            <w:pPr>
              <w:pStyle w:val="TableNAm"/>
              <w:spacing w:before="60"/>
              <w:ind w:left="170" w:hanging="170"/>
            </w:pPr>
            <w:r>
              <w:t>s. 77(1)</w:t>
            </w:r>
          </w:p>
        </w:tc>
        <w:tc>
          <w:tcPr>
            <w:tcW w:w="2693" w:type="dxa"/>
          </w:tcPr>
          <w:p>
            <w:pPr>
              <w:pStyle w:val="TableNAm"/>
              <w:spacing w:before="60"/>
              <w:ind w:left="170" w:hanging="170"/>
            </w:pPr>
            <w:r>
              <w:t>s. 119(11)</w:t>
            </w:r>
          </w:p>
        </w:tc>
      </w:tr>
      <w:tr>
        <w:tc>
          <w:tcPr>
            <w:tcW w:w="2693" w:type="dxa"/>
          </w:tcPr>
          <w:p>
            <w:pPr>
              <w:pStyle w:val="TableNAm"/>
              <w:spacing w:before="60"/>
              <w:ind w:left="170" w:hanging="170"/>
            </w:pPr>
            <w:r>
              <w:t>s. 100(2)</w:t>
            </w:r>
          </w:p>
        </w:tc>
        <w:tc>
          <w:tcPr>
            <w:tcW w:w="2693" w:type="dxa"/>
          </w:tcPr>
          <w:p>
            <w:pPr>
              <w:pStyle w:val="TableNAm"/>
              <w:spacing w:before="60"/>
              <w:ind w:left="170" w:hanging="170"/>
            </w:pPr>
            <w:r>
              <w:t>s. 119A(4)</w:t>
            </w:r>
          </w:p>
        </w:tc>
      </w:tr>
      <w:tr>
        <w:tc>
          <w:tcPr>
            <w:tcW w:w="2693" w:type="dxa"/>
          </w:tcPr>
          <w:p>
            <w:pPr>
              <w:pStyle w:val="TableNAm"/>
              <w:spacing w:before="60"/>
              <w:ind w:left="170" w:hanging="170"/>
            </w:pPr>
            <w:r>
              <w:t>s. 100(2a)</w:t>
            </w:r>
          </w:p>
        </w:tc>
        <w:tc>
          <w:tcPr>
            <w:tcW w:w="2693" w:type="dxa"/>
          </w:tcPr>
          <w:p>
            <w:pPr>
              <w:pStyle w:val="TableNAm"/>
              <w:spacing w:before="60"/>
              <w:ind w:left="170" w:hanging="170"/>
            </w:pPr>
            <w:r>
              <w:t>s. 119A(5)</w:t>
            </w:r>
          </w:p>
        </w:tc>
      </w:tr>
      <w:tr>
        <w:tc>
          <w:tcPr>
            <w:tcW w:w="2693" w:type="dxa"/>
          </w:tcPr>
          <w:p>
            <w:pPr>
              <w:pStyle w:val="TableNAm"/>
              <w:spacing w:before="60"/>
              <w:ind w:left="170" w:hanging="170"/>
            </w:pPr>
            <w:r>
              <w:t>s. 100(5)</w:t>
            </w:r>
          </w:p>
        </w:tc>
        <w:tc>
          <w:tcPr>
            <w:tcW w:w="2693" w:type="dxa"/>
          </w:tcPr>
          <w:p>
            <w:pPr>
              <w:pStyle w:val="TableNAm"/>
              <w:spacing w:before="60"/>
              <w:ind w:left="170" w:hanging="170"/>
            </w:pPr>
            <w:r>
              <w:t>s. 121(1)</w:t>
            </w:r>
          </w:p>
        </w:tc>
      </w:tr>
      <w:tr>
        <w:tc>
          <w:tcPr>
            <w:tcW w:w="2693" w:type="dxa"/>
          </w:tcPr>
          <w:p>
            <w:pPr>
              <w:pStyle w:val="TableNAm"/>
              <w:spacing w:before="60"/>
              <w:ind w:left="170" w:hanging="170"/>
            </w:pPr>
            <w:r>
              <w:t>s. 100(8)</w:t>
            </w:r>
          </w:p>
        </w:tc>
        <w:tc>
          <w:tcPr>
            <w:tcW w:w="2693" w:type="dxa"/>
          </w:tcPr>
          <w:p>
            <w:pPr>
              <w:pStyle w:val="TableNAm"/>
              <w:spacing w:before="60"/>
              <w:ind w:left="170" w:hanging="170"/>
            </w:pPr>
            <w:r>
              <w:t>s. 121(2)</w:t>
            </w:r>
          </w:p>
        </w:tc>
      </w:tr>
      <w:tr>
        <w:tc>
          <w:tcPr>
            <w:tcW w:w="2693" w:type="dxa"/>
          </w:tcPr>
          <w:p>
            <w:pPr>
              <w:pStyle w:val="TableNAm"/>
              <w:spacing w:before="60"/>
              <w:ind w:left="170" w:hanging="170"/>
            </w:pPr>
            <w:r>
              <w:t>s. 101(3)</w:t>
            </w:r>
          </w:p>
        </w:tc>
        <w:tc>
          <w:tcPr>
            <w:tcW w:w="2693" w:type="dxa"/>
          </w:tcPr>
          <w:p>
            <w:pPr>
              <w:pStyle w:val="TableNAm"/>
              <w:spacing w:before="60"/>
              <w:ind w:left="170" w:hanging="170"/>
            </w:pPr>
            <w:r>
              <w:t>s. 121(3)</w:t>
            </w:r>
          </w:p>
        </w:tc>
      </w:tr>
      <w:tr>
        <w:tc>
          <w:tcPr>
            <w:tcW w:w="2693" w:type="dxa"/>
          </w:tcPr>
          <w:p>
            <w:pPr>
              <w:pStyle w:val="TableNAm"/>
              <w:spacing w:before="60"/>
              <w:ind w:left="170" w:hanging="170"/>
            </w:pPr>
            <w:r>
              <w:t>s. 102(1)</w:t>
            </w:r>
          </w:p>
        </w:tc>
        <w:tc>
          <w:tcPr>
            <w:tcW w:w="2693" w:type="dxa"/>
          </w:tcPr>
          <w:p>
            <w:pPr>
              <w:pStyle w:val="TableNAm"/>
              <w:spacing w:before="60"/>
              <w:ind w:left="170" w:hanging="170"/>
            </w:pPr>
            <w:r>
              <w:t>s. 121(4) (where the alleged offender is the licensee or a juvenile)</w:t>
            </w:r>
          </w:p>
        </w:tc>
      </w:tr>
      <w:tr>
        <w:tc>
          <w:tcPr>
            <w:tcW w:w="2693" w:type="dxa"/>
          </w:tcPr>
          <w:p>
            <w:pPr>
              <w:pStyle w:val="TableNAm"/>
              <w:spacing w:before="60"/>
              <w:ind w:left="170" w:hanging="170"/>
            </w:pPr>
            <w:r>
              <w:t>s. 103(3)</w:t>
            </w:r>
          </w:p>
        </w:tc>
        <w:tc>
          <w:tcPr>
            <w:tcW w:w="2693" w:type="dxa"/>
          </w:tcPr>
          <w:p>
            <w:pPr>
              <w:pStyle w:val="TableNAm"/>
              <w:spacing w:before="60"/>
              <w:ind w:left="170" w:hanging="170"/>
            </w:pPr>
            <w:r>
              <w:t>s. 121(7)</w:t>
            </w:r>
          </w:p>
        </w:tc>
      </w:tr>
      <w:tr>
        <w:tc>
          <w:tcPr>
            <w:tcW w:w="2693" w:type="dxa"/>
          </w:tcPr>
          <w:p>
            <w:pPr>
              <w:pStyle w:val="TableNAm"/>
              <w:spacing w:before="60"/>
              <w:ind w:left="170" w:hanging="170"/>
            </w:pPr>
            <w:r>
              <w:t>s. 104(1)</w:t>
            </w:r>
          </w:p>
        </w:tc>
        <w:tc>
          <w:tcPr>
            <w:tcW w:w="2693" w:type="dxa"/>
          </w:tcPr>
          <w:p>
            <w:pPr>
              <w:pStyle w:val="TableNAm"/>
              <w:spacing w:before="60"/>
              <w:ind w:left="170" w:hanging="170"/>
            </w:pPr>
            <w:r>
              <w:t>s. 121(7a)</w:t>
            </w:r>
          </w:p>
        </w:tc>
      </w:tr>
      <w:tr>
        <w:tc>
          <w:tcPr>
            <w:tcW w:w="2693" w:type="dxa"/>
          </w:tcPr>
          <w:p>
            <w:pPr>
              <w:pStyle w:val="TableNAm"/>
              <w:spacing w:before="60"/>
              <w:ind w:left="170" w:hanging="170"/>
            </w:pPr>
            <w:r>
              <w:t>s. 106(1) (where the alleged offender is a lodger)</w:t>
            </w:r>
          </w:p>
        </w:tc>
        <w:tc>
          <w:tcPr>
            <w:tcW w:w="2693" w:type="dxa"/>
          </w:tcPr>
          <w:p>
            <w:pPr>
              <w:pStyle w:val="TableNAm"/>
              <w:spacing w:before="60"/>
              <w:ind w:left="170" w:hanging="170"/>
            </w:pPr>
            <w:r>
              <w:t>s. 121(9)</w:t>
            </w:r>
          </w:p>
        </w:tc>
      </w:tr>
      <w:tr>
        <w:tc>
          <w:tcPr>
            <w:tcW w:w="2693" w:type="dxa"/>
          </w:tcPr>
          <w:p>
            <w:pPr>
              <w:pStyle w:val="TableNAm"/>
              <w:spacing w:before="60"/>
              <w:ind w:left="170" w:hanging="170"/>
            </w:pPr>
            <w:r>
              <w:t>s. 106(3)</w:t>
            </w:r>
          </w:p>
        </w:tc>
        <w:tc>
          <w:tcPr>
            <w:tcW w:w="2693" w:type="dxa"/>
          </w:tcPr>
          <w:p>
            <w:pPr>
              <w:pStyle w:val="TableNAm"/>
              <w:spacing w:before="60"/>
              <w:ind w:left="170" w:hanging="170"/>
            </w:pPr>
            <w:r>
              <w:t>s. 121(10)</w:t>
            </w:r>
          </w:p>
        </w:tc>
      </w:tr>
      <w:tr>
        <w:tc>
          <w:tcPr>
            <w:tcW w:w="2693" w:type="dxa"/>
          </w:tcPr>
          <w:p>
            <w:pPr>
              <w:pStyle w:val="TableNAm"/>
              <w:spacing w:before="60"/>
              <w:ind w:left="170" w:hanging="170"/>
            </w:pPr>
            <w:r>
              <w:t>s. 108</w:t>
            </w:r>
          </w:p>
        </w:tc>
        <w:tc>
          <w:tcPr>
            <w:tcW w:w="2693" w:type="dxa"/>
          </w:tcPr>
          <w:p>
            <w:pPr>
              <w:pStyle w:val="TableNAm"/>
              <w:spacing w:before="60"/>
              <w:ind w:left="170" w:hanging="170"/>
            </w:pPr>
            <w:r>
              <w:t>s. 122(2)</w:t>
            </w:r>
          </w:p>
        </w:tc>
      </w:tr>
      <w:tr>
        <w:tc>
          <w:tcPr>
            <w:tcW w:w="2693" w:type="dxa"/>
          </w:tcPr>
          <w:p>
            <w:pPr>
              <w:pStyle w:val="TableNAm"/>
              <w:spacing w:before="60"/>
              <w:ind w:left="170" w:hanging="170"/>
            </w:pPr>
            <w:r>
              <w:t>s. 110(1)</w:t>
            </w:r>
          </w:p>
        </w:tc>
        <w:tc>
          <w:tcPr>
            <w:tcW w:w="2693" w:type="dxa"/>
          </w:tcPr>
          <w:p>
            <w:pPr>
              <w:pStyle w:val="TableNAm"/>
              <w:spacing w:before="60"/>
              <w:ind w:left="170" w:hanging="170"/>
            </w:pPr>
            <w:r>
              <w:t>s. 122(3)</w:t>
            </w:r>
          </w:p>
        </w:tc>
      </w:tr>
      <w:tr>
        <w:tc>
          <w:tcPr>
            <w:tcW w:w="2693" w:type="dxa"/>
          </w:tcPr>
          <w:p>
            <w:pPr>
              <w:pStyle w:val="TableNAm"/>
              <w:spacing w:before="60"/>
              <w:ind w:left="170" w:hanging="170"/>
            </w:pPr>
            <w:r>
              <w:t>s. 110(2)</w:t>
            </w:r>
          </w:p>
        </w:tc>
        <w:tc>
          <w:tcPr>
            <w:tcW w:w="2693" w:type="dxa"/>
          </w:tcPr>
          <w:p>
            <w:pPr>
              <w:pStyle w:val="TableNAm"/>
              <w:spacing w:before="60"/>
              <w:ind w:left="170" w:hanging="170"/>
            </w:pPr>
            <w:r>
              <w:t>s. 123(1)</w:t>
            </w:r>
          </w:p>
        </w:tc>
      </w:tr>
      <w:tr>
        <w:tc>
          <w:tcPr>
            <w:tcW w:w="2693" w:type="dxa"/>
          </w:tcPr>
          <w:p>
            <w:pPr>
              <w:pStyle w:val="TableNAm"/>
              <w:spacing w:before="60"/>
              <w:ind w:left="170" w:hanging="170"/>
            </w:pPr>
            <w:r>
              <w:t>s. 110(3)</w:t>
            </w:r>
          </w:p>
        </w:tc>
        <w:tc>
          <w:tcPr>
            <w:tcW w:w="2693" w:type="dxa"/>
          </w:tcPr>
          <w:p>
            <w:pPr>
              <w:pStyle w:val="TableNAm"/>
              <w:spacing w:before="60"/>
              <w:ind w:left="170" w:hanging="170"/>
            </w:pPr>
            <w:r>
              <w:t>s. 123(2)</w:t>
            </w:r>
          </w:p>
        </w:tc>
      </w:tr>
      <w:tr>
        <w:tc>
          <w:tcPr>
            <w:tcW w:w="2693" w:type="dxa"/>
          </w:tcPr>
          <w:p>
            <w:pPr>
              <w:pStyle w:val="TableNAm"/>
              <w:spacing w:before="60"/>
              <w:ind w:left="170" w:hanging="170"/>
            </w:pPr>
            <w:r>
              <w:t>s. 110(4A)</w:t>
            </w:r>
          </w:p>
        </w:tc>
        <w:tc>
          <w:tcPr>
            <w:tcW w:w="2693" w:type="dxa"/>
          </w:tcPr>
          <w:p>
            <w:pPr>
              <w:pStyle w:val="TableNAm"/>
              <w:spacing w:before="60"/>
              <w:ind w:left="170" w:hanging="170"/>
            </w:pPr>
            <w:r>
              <w:t>s. 124</w:t>
            </w:r>
          </w:p>
        </w:tc>
      </w:tr>
      <w:tr>
        <w:tc>
          <w:tcPr>
            <w:tcW w:w="2693" w:type="dxa"/>
          </w:tcPr>
          <w:p>
            <w:pPr>
              <w:pStyle w:val="TableNAm"/>
              <w:spacing w:before="60"/>
              <w:ind w:left="170" w:hanging="170"/>
            </w:pPr>
            <w:r>
              <w:t>s. 110(4)</w:t>
            </w:r>
          </w:p>
        </w:tc>
        <w:tc>
          <w:tcPr>
            <w:tcW w:w="2693" w:type="dxa"/>
          </w:tcPr>
          <w:p>
            <w:pPr>
              <w:pStyle w:val="TableNAm"/>
              <w:spacing w:before="60"/>
              <w:ind w:left="170" w:hanging="170"/>
            </w:pPr>
            <w:r>
              <w:t>s. 126(2)</w:t>
            </w:r>
          </w:p>
        </w:tc>
      </w:tr>
      <w:tr>
        <w:tc>
          <w:tcPr>
            <w:tcW w:w="2693" w:type="dxa"/>
          </w:tcPr>
          <w:p>
            <w:pPr>
              <w:pStyle w:val="TableNAm"/>
              <w:spacing w:before="60"/>
              <w:ind w:left="170" w:hanging="170"/>
            </w:pPr>
            <w:r>
              <w:t>s. 110(5)</w:t>
            </w:r>
          </w:p>
        </w:tc>
        <w:tc>
          <w:tcPr>
            <w:tcW w:w="2693" w:type="dxa"/>
          </w:tcPr>
          <w:p>
            <w:pPr>
              <w:pStyle w:val="TableNAm"/>
              <w:spacing w:before="60"/>
              <w:ind w:left="170" w:hanging="170"/>
            </w:pPr>
            <w:r>
              <w:t>s. 126(4)</w:t>
            </w:r>
          </w:p>
        </w:tc>
      </w:tr>
      <w:tr>
        <w:tc>
          <w:tcPr>
            <w:tcW w:w="2693" w:type="dxa"/>
          </w:tcPr>
          <w:p>
            <w:pPr>
              <w:pStyle w:val="TableNAm"/>
              <w:spacing w:before="60"/>
              <w:ind w:left="170" w:hanging="170"/>
            </w:pPr>
            <w:r>
              <w:t>s. 110(7)</w:t>
            </w:r>
          </w:p>
        </w:tc>
        <w:tc>
          <w:tcPr>
            <w:tcW w:w="2693" w:type="dxa"/>
          </w:tcPr>
          <w:p>
            <w:pPr>
              <w:pStyle w:val="TableNAm"/>
              <w:spacing w:before="60"/>
              <w:ind w:left="170" w:hanging="170"/>
            </w:pPr>
            <w:r>
              <w:t>s. 126(5)</w:t>
            </w:r>
          </w:p>
        </w:tc>
      </w:tr>
      <w:tr>
        <w:tc>
          <w:tcPr>
            <w:tcW w:w="2693" w:type="dxa"/>
          </w:tcPr>
          <w:p>
            <w:pPr>
              <w:pStyle w:val="TableNAm"/>
              <w:spacing w:before="60"/>
              <w:ind w:left="170" w:hanging="170"/>
            </w:pPr>
            <w:r>
              <w:t>s. 111(1)</w:t>
            </w:r>
          </w:p>
        </w:tc>
        <w:tc>
          <w:tcPr>
            <w:tcW w:w="2693" w:type="dxa"/>
          </w:tcPr>
          <w:p>
            <w:pPr>
              <w:pStyle w:val="TableNAm"/>
              <w:spacing w:before="60"/>
              <w:ind w:left="170" w:hanging="170"/>
            </w:pPr>
            <w:r>
              <w:t>s. 126D(2)</w:t>
            </w:r>
          </w:p>
        </w:tc>
      </w:tr>
      <w:tr>
        <w:tc>
          <w:tcPr>
            <w:tcW w:w="2693" w:type="dxa"/>
          </w:tcPr>
          <w:p>
            <w:pPr>
              <w:pStyle w:val="TableNAm"/>
              <w:spacing w:before="60"/>
              <w:ind w:left="170" w:hanging="170"/>
            </w:pPr>
            <w:r>
              <w:t>s. 111(2)</w:t>
            </w:r>
          </w:p>
        </w:tc>
        <w:tc>
          <w:tcPr>
            <w:tcW w:w="2693" w:type="dxa"/>
          </w:tcPr>
          <w:p>
            <w:pPr>
              <w:pStyle w:val="TableNAm"/>
              <w:spacing w:before="60"/>
              <w:ind w:left="170" w:hanging="170"/>
            </w:pPr>
            <w:r>
              <w:t>s. 135(3)</w:t>
            </w:r>
          </w:p>
        </w:tc>
      </w:tr>
      <w:tr>
        <w:tc>
          <w:tcPr>
            <w:tcW w:w="2693" w:type="dxa"/>
          </w:tcPr>
          <w:p>
            <w:pPr>
              <w:pStyle w:val="TableNAm"/>
              <w:spacing w:before="60"/>
              <w:ind w:left="170" w:hanging="170"/>
            </w:pPr>
            <w:r>
              <w:t>s. 113A</w:t>
            </w:r>
          </w:p>
        </w:tc>
        <w:tc>
          <w:tcPr>
            <w:tcW w:w="2693" w:type="dxa"/>
          </w:tcPr>
          <w:p>
            <w:pPr>
              <w:pStyle w:val="TableNAm"/>
              <w:spacing w:before="60"/>
              <w:ind w:left="170" w:hanging="170"/>
            </w:pPr>
            <w:r>
              <w:t>s. 145(4)</w:t>
            </w:r>
          </w:p>
        </w:tc>
      </w:tr>
      <w:tr>
        <w:tc>
          <w:tcPr>
            <w:tcW w:w="2693" w:type="dxa"/>
          </w:tcPr>
          <w:p>
            <w:pPr>
              <w:pStyle w:val="TableNAm"/>
              <w:spacing w:before="60"/>
              <w:ind w:left="170" w:hanging="170"/>
            </w:pPr>
            <w:r>
              <w:t>s. 115(1)</w:t>
            </w:r>
          </w:p>
        </w:tc>
        <w:tc>
          <w:tcPr>
            <w:tcW w:w="2693" w:type="dxa"/>
          </w:tcPr>
          <w:p>
            <w:pPr>
              <w:pStyle w:val="TableNAm"/>
              <w:spacing w:before="60"/>
              <w:ind w:left="170" w:hanging="170"/>
            </w:pPr>
            <w:r>
              <w:t>s. 146(1)</w:t>
            </w:r>
          </w:p>
        </w:tc>
      </w:tr>
      <w:tr>
        <w:tc>
          <w:tcPr>
            <w:tcW w:w="2693" w:type="dxa"/>
          </w:tcPr>
          <w:p>
            <w:pPr>
              <w:pStyle w:val="TableNAm"/>
              <w:spacing w:before="60"/>
              <w:ind w:left="170" w:hanging="170"/>
            </w:pPr>
            <w:r>
              <w:t>s. 115(2)</w:t>
            </w:r>
          </w:p>
        </w:tc>
        <w:tc>
          <w:tcPr>
            <w:tcW w:w="2693" w:type="dxa"/>
          </w:tcPr>
          <w:p>
            <w:pPr>
              <w:pStyle w:val="TableNAm"/>
              <w:spacing w:before="60"/>
              <w:ind w:left="170" w:hanging="170"/>
            </w:pPr>
            <w:r>
              <w:t>s. 150(2)</w:t>
            </w:r>
          </w:p>
        </w:tc>
      </w:tr>
      <w:tr>
        <w:tc>
          <w:tcPr>
            <w:tcW w:w="2693" w:type="dxa"/>
          </w:tcPr>
          <w:p>
            <w:pPr>
              <w:pStyle w:val="TableNAm"/>
              <w:spacing w:before="60"/>
              <w:ind w:left="170" w:hanging="170"/>
            </w:pPr>
            <w:r>
              <w:t>s. 115(5)</w:t>
            </w:r>
          </w:p>
        </w:tc>
        <w:tc>
          <w:tcPr>
            <w:tcW w:w="2693" w:type="dxa"/>
          </w:tcPr>
          <w:p>
            <w:pPr>
              <w:pStyle w:val="TableNAm"/>
              <w:spacing w:before="60"/>
              <w:ind w:left="170" w:hanging="170"/>
            </w:pPr>
            <w:r>
              <w:t>s. 152L(1)</w:t>
            </w:r>
          </w:p>
        </w:tc>
      </w:tr>
      <w:tr>
        <w:tc>
          <w:tcPr>
            <w:tcW w:w="2693" w:type="dxa"/>
          </w:tcPr>
          <w:p>
            <w:pPr>
              <w:pStyle w:val="TableNAm"/>
              <w:spacing w:before="60"/>
              <w:ind w:left="170" w:hanging="170"/>
            </w:pPr>
            <w:r>
              <w:t>s. 115(6)</w:t>
            </w:r>
          </w:p>
        </w:tc>
        <w:tc>
          <w:tcPr>
            <w:tcW w:w="2693" w:type="dxa"/>
          </w:tcPr>
          <w:p>
            <w:pPr>
              <w:pStyle w:val="TableNAm"/>
              <w:spacing w:before="60"/>
              <w:ind w:left="170" w:hanging="170"/>
            </w:pPr>
            <w:r>
              <w:t>s. 152L(2)</w:t>
            </w:r>
          </w:p>
        </w:tc>
      </w:tr>
      <w:tr>
        <w:tc>
          <w:tcPr>
            <w:tcW w:w="2693" w:type="dxa"/>
          </w:tcPr>
          <w:p>
            <w:pPr>
              <w:pStyle w:val="TableNAm"/>
              <w:spacing w:before="60"/>
              <w:ind w:left="170" w:hanging="170"/>
            </w:pPr>
            <w:r>
              <w:t>s. 115(7)</w:t>
            </w:r>
          </w:p>
        </w:tc>
        <w:tc>
          <w:tcPr>
            <w:tcW w:w="2693" w:type="dxa"/>
          </w:tcPr>
          <w:p>
            <w:pPr>
              <w:pStyle w:val="TableNAm"/>
              <w:spacing w:before="60"/>
              <w:ind w:left="170" w:hanging="170"/>
            </w:pPr>
            <w:r>
              <w:t>s. 154(3)</w:t>
            </w:r>
          </w:p>
        </w:tc>
      </w:tr>
      <w:tr>
        <w:tc>
          <w:tcPr>
            <w:tcW w:w="2693" w:type="dxa"/>
          </w:tcPr>
          <w:p>
            <w:pPr>
              <w:pStyle w:val="TableNAm"/>
              <w:spacing w:before="60"/>
              <w:ind w:left="170" w:hanging="170"/>
            </w:pPr>
            <w:r>
              <w:t>s. 115A(2)</w:t>
            </w:r>
          </w:p>
        </w:tc>
        <w:tc>
          <w:tcPr>
            <w:tcW w:w="2693" w:type="dxa"/>
          </w:tcPr>
          <w:p>
            <w:pPr>
              <w:pStyle w:val="TableNAm"/>
              <w:spacing w:before="60"/>
              <w:ind w:left="170" w:hanging="170"/>
            </w:pPr>
            <w:r>
              <w:t>s. 158(1)</w:t>
            </w:r>
          </w:p>
        </w:tc>
      </w:tr>
      <w:tr>
        <w:tc>
          <w:tcPr>
            <w:tcW w:w="2693" w:type="dxa"/>
          </w:tcPr>
          <w:p>
            <w:pPr>
              <w:pStyle w:val="TableNAm"/>
              <w:spacing w:before="60"/>
              <w:ind w:left="170" w:hanging="170"/>
            </w:pPr>
            <w:r>
              <w:t>s. 116</w:t>
            </w:r>
          </w:p>
        </w:tc>
        <w:tc>
          <w:tcPr>
            <w:tcW w:w="2693" w:type="dxa"/>
          </w:tcPr>
          <w:p>
            <w:pPr>
              <w:pStyle w:val="TableNAm"/>
              <w:spacing w:before="60"/>
              <w:ind w:left="170" w:hanging="170"/>
            </w:pPr>
            <w:r>
              <w:t>s. 159(1)</w:t>
            </w:r>
          </w:p>
        </w:tc>
      </w:tr>
      <w:tr>
        <w:tc>
          <w:tcPr>
            <w:tcW w:w="2693" w:type="dxa"/>
          </w:tcPr>
          <w:p>
            <w:pPr>
              <w:pStyle w:val="TableNAm"/>
              <w:spacing w:before="60"/>
              <w:ind w:left="170" w:hanging="170"/>
            </w:pPr>
            <w:r>
              <w:t>s. 116A(1)</w:t>
            </w:r>
          </w:p>
        </w:tc>
        <w:tc>
          <w:tcPr>
            <w:tcW w:w="2693" w:type="dxa"/>
          </w:tcPr>
          <w:p>
            <w:pPr>
              <w:pStyle w:val="TableNAm"/>
              <w:spacing w:before="60"/>
              <w:ind w:left="170" w:hanging="170"/>
            </w:pPr>
            <w:r>
              <w:t>s. 159(3)</w:t>
            </w:r>
          </w:p>
        </w:tc>
      </w:tr>
      <w:tr>
        <w:tc>
          <w:tcPr>
            <w:tcW w:w="2693" w:type="dxa"/>
          </w:tcPr>
          <w:p>
            <w:pPr>
              <w:pStyle w:val="TableNAm"/>
              <w:spacing w:before="60"/>
              <w:ind w:left="170" w:hanging="170"/>
            </w:pPr>
            <w:r>
              <w:t>s. 116A(3)</w:t>
            </w:r>
          </w:p>
        </w:tc>
        <w:tc>
          <w:tcPr>
            <w:tcW w:w="2693" w:type="dxa"/>
          </w:tcPr>
          <w:p>
            <w:pPr>
              <w:pStyle w:val="TableNAm"/>
              <w:spacing w:before="60"/>
              <w:ind w:left="170" w:hanging="170"/>
            </w:pPr>
            <w:r>
              <w:t>s. 160(4)</w:t>
            </w:r>
          </w:p>
        </w:tc>
      </w:tr>
      <w:tr>
        <w:tc>
          <w:tcPr>
            <w:tcW w:w="2693" w:type="dxa"/>
          </w:tcPr>
          <w:p>
            <w:pPr>
              <w:pStyle w:val="TableNAm"/>
              <w:spacing w:before="60"/>
              <w:ind w:left="170" w:hanging="170"/>
            </w:pPr>
            <w:r>
              <w:t>s. 118(3)</w:t>
            </w:r>
          </w:p>
        </w:tc>
        <w:tc>
          <w:tcPr>
            <w:tcW w:w="2693" w:type="dxa"/>
          </w:tcPr>
          <w:p>
            <w:pPr>
              <w:pStyle w:val="TableNAm"/>
              <w:spacing w:before="60"/>
              <w:ind w:left="170" w:hanging="170"/>
            </w:pPr>
            <w:r>
              <w:t>s. 161(7)</w:t>
            </w:r>
          </w:p>
        </w:tc>
      </w:tr>
      <w:tr>
        <w:tc>
          <w:tcPr>
            <w:tcW w:w="2693" w:type="dxa"/>
          </w:tcPr>
          <w:p>
            <w:pPr>
              <w:pStyle w:val="TableNAm"/>
              <w:spacing w:before="60"/>
              <w:ind w:left="170" w:hanging="170"/>
            </w:pPr>
            <w:r>
              <w:t>s. 119(1)</w:t>
            </w:r>
          </w:p>
        </w:tc>
        <w:tc>
          <w:tcPr>
            <w:tcW w:w="2693" w:type="dxa"/>
          </w:tcPr>
          <w:p>
            <w:pPr>
              <w:pStyle w:val="TableNAm"/>
              <w:spacing w:before="60"/>
              <w:ind w:left="170" w:hanging="170"/>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14ADE(4)</w:t>
            </w:r>
          </w:p>
        </w:tc>
        <w:tc>
          <w:tcPr>
            <w:tcW w:w="2693" w:type="dxa"/>
          </w:tcPr>
          <w:p>
            <w:pPr>
              <w:pStyle w:val="TableNAm"/>
              <w:spacing w:before="60"/>
            </w:pPr>
            <w:r>
              <w:t>r. 14AE(3)</w:t>
            </w:r>
          </w:p>
        </w:tc>
      </w:tr>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iCs/>
              </w:rPr>
            </w:pPr>
            <w:r>
              <w:rPr>
                <w:i/>
                <w:iCs/>
              </w:rPr>
              <w:t xml:space="preserve">Liquor Control (Bayulu Restricted Area) Regulations 2010 </w:t>
            </w:r>
            <w:r>
              <w:t>regulation 7(1)</w:t>
            </w:r>
          </w:p>
        </w:tc>
      </w:tr>
      <w:tr>
        <w:tc>
          <w:tcPr>
            <w:tcW w:w="5245" w:type="dxa"/>
          </w:tcPr>
          <w:p>
            <w:pPr>
              <w:pStyle w:val="TableNAm"/>
              <w:rPr>
                <w:i/>
                <w:iCs/>
              </w:rPr>
            </w:pPr>
            <w:r>
              <w:rPr>
                <w:i/>
                <w:iCs/>
              </w:rPr>
              <w:t>Liquor Control (Irrungadji Restricted Area) Regulations 2010</w:t>
            </w:r>
            <w:r>
              <w:t xml:space="preserve"> regulation 7(1)</w:t>
            </w:r>
          </w:p>
        </w:tc>
      </w:tr>
      <w:tr>
        <w:tc>
          <w:tcPr>
            <w:tcW w:w="5245" w:type="dxa"/>
          </w:tcPr>
          <w:p>
            <w:pPr>
              <w:pStyle w:val="TableNAm"/>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r>
              <w:t xml:space="preserve"> regulation 7(1)</w:t>
            </w:r>
          </w:p>
        </w:tc>
      </w:tr>
      <w:tr>
        <w:tc>
          <w:tcPr>
            <w:tcW w:w="5245" w:type="dxa"/>
          </w:tcPr>
          <w:p>
            <w:pPr>
              <w:pStyle w:val="TableNAm"/>
              <w:rPr>
                <w:i/>
              </w:rPr>
            </w:pPr>
            <w:r>
              <w:rPr>
                <w:i/>
              </w:rPr>
              <w:t>Liquor Control (Kunawarritji Restricted Area) Regulations 2011</w:t>
            </w:r>
            <w:r>
              <w:t xml:space="preserve"> regulation 7(1)</w:t>
            </w:r>
          </w:p>
        </w:tc>
      </w:tr>
      <w:tr>
        <w:tc>
          <w:tcPr>
            <w:tcW w:w="5245" w:type="dxa"/>
          </w:tcPr>
          <w:p>
            <w:pPr>
              <w:pStyle w:val="TableNAm"/>
              <w:rPr>
                <w:i/>
              </w:rPr>
            </w:pPr>
            <w:r>
              <w:rPr>
                <w:i/>
              </w:rPr>
              <w:t>Liquor Control (Kundat Djaru Restricted Area) Regulations 2010</w:t>
            </w:r>
            <w:r>
              <w:t xml:space="preserve"> regulation 7(1)</w:t>
            </w:r>
          </w:p>
        </w:tc>
      </w:tr>
      <w:tr>
        <w:tc>
          <w:tcPr>
            <w:tcW w:w="5245" w:type="dxa"/>
          </w:tcPr>
          <w:p>
            <w:pPr>
              <w:pStyle w:val="TableNAm"/>
              <w:rPr>
                <w:i/>
              </w:rPr>
            </w:pPr>
            <w:r>
              <w:rPr>
                <w:i/>
              </w:rPr>
              <w:t>Liquor Control (Looma Restricted Area) Regulations 2011</w:t>
            </w:r>
            <w:r>
              <w:t xml:space="preserve"> </w:t>
            </w:r>
            <w:r>
              <w:rPr>
                <w:iCs/>
              </w:rPr>
              <w:t>regulation 7(1)</w:t>
            </w:r>
          </w:p>
        </w:tc>
      </w:tr>
      <w:tr>
        <w:tc>
          <w:tcPr>
            <w:tcW w:w="5245" w:type="dxa"/>
          </w:tcPr>
          <w:p>
            <w:pPr>
              <w:pStyle w:val="TableNAm"/>
              <w:rPr>
                <w:i/>
              </w:rPr>
            </w:pPr>
            <w:r>
              <w:rPr>
                <w:i/>
              </w:rPr>
              <w:t>Liquor Control (Nicholson Block Restricted Area) Regulations 2010</w:t>
            </w:r>
            <w:r>
              <w:t xml:space="preserve"> regulation 7(1)</w:t>
            </w:r>
          </w:p>
        </w:tc>
      </w:tr>
      <w:tr>
        <w:trPr>
          <w:cantSplit/>
        </w:trPr>
        <w:tc>
          <w:tcPr>
            <w:tcW w:w="5245" w:type="dxa"/>
          </w:tcPr>
          <w:p>
            <w:pPr>
              <w:pStyle w:val="TableNAm"/>
              <w:rPr>
                <w:i/>
              </w:rPr>
            </w:pPr>
            <w:r>
              <w:rPr>
                <w:i/>
              </w:rPr>
              <w:t>Liquor Control (Noonkanbah Restricted Area) Regulations 2009</w:t>
            </w:r>
            <w:r>
              <w:t xml:space="preserve"> regulation 7(1)</w:t>
            </w:r>
          </w:p>
        </w:tc>
      </w:tr>
      <w:tr>
        <w:trPr>
          <w:cantSplit/>
        </w:trPr>
        <w:tc>
          <w:tcPr>
            <w:tcW w:w="5245" w:type="dxa"/>
          </w:tcPr>
          <w:p>
            <w:pPr>
              <w:pStyle w:val="TableNAm"/>
            </w:pPr>
            <w:r>
              <w:rPr>
                <w:i/>
                <w:iCs/>
              </w:rPr>
              <w:t>Liquor Control (Oombulgurri Restricted Area) Regulations 2008</w:t>
            </w:r>
            <w:r>
              <w:t xml:space="preserve"> regulation 7(1)</w:t>
            </w:r>
          </w:p>
        </w:tc>
      </w:tr>
      <w:tr>
        <w:trPr>
          <w:cantSplit/>
        </w:trPr>
        <w:tc>
          <w:tcPr>
            <w:tcW w:w="5245" w:type="dxa"/>
          </w:tcPr>
          <w:p>
            <w:pPr>
              <w:pStyle w:val="TableNAm"/>
              <w:rPr>
                <w:i/>
                <w:iCs/>
              </w:rPr>
            </w:pPr>
            <w:r>
              <w:rPr>
                <w:i/>
                <w:iCs/>
              </w:rPr>
              <w:t>Liquor Control (</w:t>
            </w:r>
            <w:smartTag w:uri="urn:schemas-microsoft-com:office:smarttags" w:element="place">
              <w:smartTag w:uri="urn:schemas-microsoft-com:office:smarttags" w:element="PlaceName">
                <w:r>
                  <w:rPr>
                    <w:i/>
                    <w:iCs/>
                  </w:rPr>
                  <w:t>Pandanus</w:t>
                </w:r>
              </w:smartTag>
              <w:r>
                <w:rPr>
                  <w:i/>
                  <w:iCs/>
                </w:rPr>
                <w:t xml:space="preserve"> </w:t>
              </w:r>
              <w:smartTag w:uri="urn:schemas-microsoft-com:office:smarttags" w:element="PlaceType">
                <w:r>
                  <w:rPr>
                    <w:i/>
                    <w:iCs/>
                  </w:rPr>
                  <w:t>Park</w:t>
                </w:r>
              </w:smartTag>
            </w:smartTag>
            <w:r>
              <w:rPr>
                <w:i/>
                <w:iCs/>
              </w:rPr>
              <w:t xml:space="preserve"> Restricted Area) Regulations 2011 </w:t>
            </w:r>
            <w:r>
              <w:t>regulation 7(1)</w:t>
            </w:r>
          </w:p>
        </w:tc>
      </w:tr>
      <w:tr>
        <w:trPr>
          <w:cantSplit/>
        </w:trPr>
        <w:tc>
          <w:tcPr>
            <w:tcW w:w="5245" w:type="dxa"/>
          </w:tcPr>
          <w:p>
            <w:pPr>
              <w:pStyle w:val="TableNAm"/>
              <w:rPr>
                <w:i/>
                <w:iCs/>
              </w:rPr>
            </w:pPr>
            <w:r>
              <w:rPr>
                <w:i/>
                <w:iCs/>
              </w:rPr>
              <w:t>Liquor Control (Punmu Restricted Area) Regulations 2010</w:t>
            </w:r>
            <w:r>
              <w:t xml:space="preserve"> regulation 7(2)</w:t>
            </w:r>
          </w:p>
        </w:tc>
      </w:tr>
      <w:tr>
        <w:tc>
          <w:tcPr>
            <w:tcW w:w="5245" w:type="dxa"/>
          </w:tcPr>
          <w:p>
            <w:pPr>
              <w:pStyle w:val="TableNAm"/>
            </w:pPr>
            <w:r>
              <w:rPr>
                <w:i/>
                <w:iCs/>
              </w:rPr>
              <w:t>Liquor Control (Wangkatjungka Restricted Area) Regulations 2008</w:t>
            </w:r>
            <w:r>
              <w:t xml:space="preserve"> regulation 7(1)</w:t>
            </w:r>
          </w:p>
        </w:tc>
      </w:tr>
      <w:tr>
        <w:tc>
          <w:tcPr>
            <w:tcW w:w="5245" w:type="dxa"/>
          </w:tcPr>
          <w:p>
            <w:pPr>
              <w:pStyle w:val="TableNAm"/>
              <w:rPr>
                <w:i/>
                <w:iCs/>
              </w:rPr>
            </w:pPr>
            <w:r>
              <w:rPr>
                <w:i/>
                <w:iCs/>
              </w:rPr>
              <w:t xml:space="preserve">Liquor Control (Yakanarra Restricted Area) Regulations 2010 </w:t>
            </w:r>
            <w:r>
              <w:t>regulation 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w:t>
      </w:r>
    </w:p>
    <w:p>
      <w:pPr>
        <w:pStyle w:val="Ednotesection"/>
        <w:spacing w:before="180"/>
        <w:ind w:left="890" w:hanging="890"/>
      </w:pPr>
      <w:r>
        <w:t>[</w:t>
      </w:r>
      <w:r>
        <w:rPr>
          <w:b/>
        </w:rPr>
        <w:t>28.</w:t>
      </w:r>
      <w:r>
        <w:rPr>
          <w:b/>
        </w:rPr>
        <w:tab/>
      </w:r>
      <w:r>
        <w:t>Deleted in Gazette 30 Jan 1998 p. 568.]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012" w:name="_Toc534780069"/>
      <w:bookmarkStart w:id="1013" w:name="_Toc3352151"/>
      <w:bookmarkStart w:id="1014" w:name="_Toc22966252"/>
      <w:bookmarkStart w:id="1015" w:name="_Toc66263859"/>
      <w:bookmarkStart w:id="1016" w:name="_Toc67978809"/>
      <w:bookmarkStart w:id="1017" w:name="_Toc79826631"/>
      <w:bookmarkStart w:id="1018" w:name="_Toc113176298"/>
      <w:bookmarkStart w:id="1019" w:name="_Toc113180387"/>
      <w:bookmarkStart w:id="1020" w:name="_Toc114391762"/>
      <w:bookmarkStart w:id="1021" w:name="_Toc115171739"/>
      <w:bookmarkStart w:id="1022" w:name="_Toc118609141"/>
      <w:bookmarkStart w:id="1023" w:name="_Toc119294100"/>
      <w:bookmarkStart w:id="1024" w:name="_Toc123633193"/>
      <w:bookmarkStart w:id="1025" w:name="_Toc123633280"/>
      <w:bookmarkStart w:id="1026" w:name="_Toc127594637"/>
      <w:bookmarkStart w:id="1027" w:name="_Toc155066800"/>
      <w:bookmarkStart w:id="1028" w:name="_Toc155084698"/>
      <w:bookmarkStart w:id="1029" w:name="_Toc166316640"/>
      <w:bookmarkStart w:id="1030" w:name="_Toc169665139"/>
      <w:bookmarkStart w:id="1031" w:name="_Toc169672017"/>
      <w:bookmarkStart w:id="1032" w:name="_Toc171323205"/>
      <w:bookmarkStart w:id="1033" w:name="_Toc172713669"/>
      <w:bookmarkStart w:id="1034" w:name="_Toc172713962"/>
      <w:bookmarkStart w:id="1035" w:name="_Toc173550873"/>
      <w:bookmarkStart w:id="1036" w:name="_Toc173560586"/>
      <w:bookmarkStart w:id="1037" w:name="_Toc178676593"/>
      <w:bookmarkStart w:id="1038" w:name="_Toc178676873"/>
      <w:bookmarkStart w:id="1039" w:name="_Toc178677070"/>
      <w:bookmarkStart w:id="1040" w:name="_Toc178734884"/>
      <w:bookmarkStart w:id="1041" w:name="_Toc178741343"/>
      <w:bookmarkStart w:id="1042" w:name="_Toc179100283"/>
      <w:bookmarkStart w:id="1043" w:name="_Toc179103249"/>
      <w:bookmarkStart w:id="1044" w:name="_Toc179708631"/>
      <w:bookmarkStart w:id="1045" w:name="_Toc179708737"/>
      <w:bookmarkStart w:id="1046" w:name="_Toc185652746"/>
      <w:bookmarkStart w:id="1047" w:name="_Toc185654451"/>
      <w:bookmarkStart w:id="1048" w:name="_Toc196630684"/>
      <w:bookmarkStart w:id="1049" w:name="_Toc197489584"/>
      <w:bookmarkStart w:id="1050" w:name="_Toc197489655"/>
      <w:bookmarkStart w:id="1051" w:name="_Toc197493322"/>
      <w:bookmarkStart w:id="1052" w:name="_Toc201728696"/>
      <w:bookmarkStart w:id="1053" w:name="_Toc201738254"/>
      <w:bookmarkStart w:id="1054" w:name="_Toc201738324"/>
      <w:bookmarkStart w:id="1055" w:name="_Toc201741262"/>
      <w:bookmarkStart w:id="1056" w:name="_Toc201741453"/>
      <w:bookmarkStart w:id="1057" w:name="_Toc202058819"/>
      <w:bookmarkStart w:id="1058" w:name="_Toc202842898"/>
      <w:bookmarkStart w:id="1059" w:name="_Toc212535052"/>
      <w:bookmarkStart w:id="1060" w:name="_Toc212605403"/>
      <w:bookmarkStart w:id="1061" w:name="_Toc212947104"/>
      <w:bookmarkStart w:id="1062" w:name="_Toc213749826"/>
      <w:bookmarkStart w:id="1063" w:name="_Toc231026184"/>
      <w:bookmarkStart w:id="1064" w:name="_Toc231026255"/>
      <w:bookmarkStart w:id="1065" w:name="_Toc231694208"/>
      <w:bookmarkStart w:id="1066" w:name="_Toc233777098"/>
      <w:bookmarkStart w:id="1067" w:name="_Toc234034471"/>
      <w:bookmarkStart w:id="1068" w:name="_Toc234036699"/>
      <w:bookmarkStart w:id="1069" w:name="_Toc236127827"/>
      <w:bookmarkStart w:id="1070" w:name="_Toc246401792"/>
      <w:bookmarkStart w:id="1071" w:name="_Toc246403942"/>
      <w:bookmarkStart w:id="1072" w:name="_Toc249257448"/>
      <w:bookmarkStart w:id="1073" w:name="_Toc251246184"/>
      <w:bookmarkStart w:id="1074" w:name="_Toc255309760"/>
      <w:bookmarkStart w:id="1075" w:name="_Toc259617853"/>
      <w:bookmarkStart w:id="1076" w:name="_Toc260654289"/>
      <w:bookmarkStart w:id="1077" w:name="_Toc262460751"/>
      <w:bookmarkStart w:id="1078" w:name="_Toc262656767"/>
      <w:bookmarkStart w:id="1079" w:name="_Toc262718309"/>
      <w:bookmarkStart w:id="1080" w:name="_Toc262718754"/>
      <w:bookmarkStart w:id="1081" w:name="_Toc263073553"/>
      <w:bookmarkStart w:id="1082" w:name="_Toc264018305"/>
      <w:bookmarkStart w:id="1083" w:name="_Toc272322666"/>
      <w:bookmarkStart w:id="1084" w:name="_Toc272411022"/>
      <w:bookmarkStart w:id="1085" w:name="_Toc272411093"/>
      <w:bookmarkStart w:id="1086" w:name="_Toc275443542"/>
      <w:bookmarkStart w:id="1087" w:name="_Toc279141665"/>
      <w:bookmarkStart w:id="1088" w:name="_Toc281463891"/>
      <w:bookmarkStart w:id="1089" w:name="_Toc292112291"/>
      <w:bookmarkStart w:id="1090" w:name="_Toc292112362"/>
      <w:bookmarkStart w:id="1091" w:name="_Toc294260092"/>
      <w:bookmarkStart w:id="1092" w:name="_Toc294860733"/>
      <w:bookmarkStart w:id="1093" w:name="_Toc298410637"/>
      <w:r>
        <w:rPr>
          <w:rStyle w:val="CharSchNo"/>
        </w:rPr>
        <w:t>Schedule 1</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yShoulderClause"/>
        <w:spacing w:before="60"/>
        <w:rPr>
          <w:snapToGrid w:val="0"/>
        </w:rPr>
      </w:pPr>
      <w:r>
        <w:rPr>
          <w:snapToGrid w:val="0"/>
        </w:rPr>
        <w:t>[Regulation 3]</w:t>
      </w:r>
    </w:p>
    <w:p>
      <w:pPr>
        <w:pStyle w:val="yHeading2"/>
      </w:pPr>
      <w:bookmarkStart w:id="1094" w:name="_Toc113176299"/>
      <w:bookmarkStart w:id="1095" w:name="_Toc113180388"/>
      <w:bookmarkStart w:id="1096" w:name="_Toc114391763"/>
      <w:bookmarkStart w:id="1097" w:name="_Toc115171740"/>
      <w:bookmarkStart w:id="1098" w:name="_Toc118609142"/>
      <w:bookmarkStart w:id="1099" w:name="_Toc119294101"/>
      <w:bookmarkStart w:id="1100" w:name="_Toc123633194"/>
      <w:bookmarkStart w:id="1101" w:name="_Toc123633281"/>
      <w:bookmarkStart w:id="1102" w:name="_Toc127594638"/>
      <w:bookmarkStart w:id="1103" w:name="_Toc155066801"/>
      <w:bookmarkStart w:id="1104" w:name="_Toc155084699"/>
      <w:bookmarkStart w:id="1105" w:name="_Toc166316641"/>
      <w:bookmarkStart w:id="1106" w:name="_Toc169665140"/>
      <w:bookmarkStart w:id="1107" w:name="_Toc169672018"/>
      <w:bookmarkStart w:id="1108" w:name="_Toc171323206"/>
      <w:bookmarkStart w:id="1109" w:name="_Toc172713670"/>
      <w:bookmarkStart w:id="1110" w:name="_Toc172713963"/>
      <w:bookmarkStart w:id="1111" w:name="_Toc173550874"/>
      <w:bookmarkStart w:id="1112" w:name="_Toc173560587"/>
      <w:bookmarkStart w:id="1113" w:name="_Toc178676594"/>
      <w:bookmarkStart w:id="1114" w:name="_Toc178676874"/>
      <w:bookmarkStart w:id="1115" w:name="_Toc178677071"/>
      <w:bookmarkStart w:id="1116" w:name="_Toc178734885"/>
      <w:bookmarkStart w:id="1117" w:name="_Toc178741344"/>
      <w:bookmarkStart w:id="1118" w:name="_Toc179100284"/>
      <w:bookmarkStart w:id="1119" w:name="_Toc179103250"/>
      <w:bookmarkStart w:id="1120" w:name="_Toc179708632"/>
      <w:bookmarkStart w:id="1121" w:name="_Toc179708738"/>
      <w:bookmarkStart w:id="1122" w:name="_Toc185652747"/>
      <w:bookmarkStart w:id="1123" w:name="_Toc185654452"/>
      <w:bookmarkStart w:id="1124" w:name="_Toc196630685"/>
      <w:bookmarkStart w:id="1125" w:name="_Toc197489585"/>
      <w:bookmarkStart w:id="1126" w:name="_Toc197489656"/>
      <w:bookmarkStart w:id="1127" w:name="_Toc197493323"/>
      <w:bookmarkStart w:id="1128" w:name="_Toc201728697"/>
      <w:bookmarkStart w:id="1129" w:name="_Toc201738255"/>
      <w:bookmarkStart w:id="1130" w:name="_Toc201738325"/>
      <w:bookmarkStart w:id="1131" w:name="_Toc201741263"/>
      <w:bookmarkStart w:id="1132" w:name="_Toc201741454"/>
      <w:bookmarkStart w:id="1133" w:name="_Toc202058820"/>
      <w:bookmarkStart w:id="1134" w:name="_Toc202842899"/>
      <w:bookmarkStart w:id="1135" w:name="_Toc212535053"/>
      <w:bookmarkStart w:id="1136" w:name="_Toc212605404"/>
      <w:bookmarkStart w:id="1137" w:name="_Toc212947105"/>
      <w:bookmarkStart w:id="1138" w:name="_Toc213749827"/>
      <w:bookmarkStart w:id="1139" w:name="_Toc231026185"/>
      <w:bookmarkStart w:id="1140" w:name="_Toc231026256"/>
      <w:bookmarkStart w:id="1141" w:name="_Toc231694209"/>
      <w:bookmarkStart w:id="1142" w:name="_Toc233777099"/>
      <w:bookmarkStart w:id="1143" w:name="_Toc234034472"/>
      <w:bookmarkStart w:id="1144" w:name="_Toc234036700"/>
      <w:bookmarkStart w:id="1145" w:name="_Toc236127828"/>
      <w:bookmarkStart w:id="1146" w:name="_Toc246401793"/>
      <w:bookmarkStart w:id="1147" w:name="_Toc246403943"/>
      <w:bookmarkStart w:id="1148" w:name="_Toc249257449"/>
      <w:bookmarkStart w:id="1149" w:name="_Toc251246185"/>
      <w:bookmarkStart w:id="1150" w:name="_Toc255309761"/>
      <w:bookmarkStart w:id="1151" w:name="_Toc259617854"/>
      <w:bookmarkStart w:id="1152" w:name="_Toc260654290"/>
      <w:bookmarkStart w:id="1153" w:name="_Toc262460752"/>
      <w:bookmarkStart w:id="1154" w:name="_Toc262656768"/>
      <w:bookmarkStart w:id="1155" w:name="_Toc262718310"/>
      <w:bookmarkStart w:id="1156" w:name="_Toc262718755"/>
      <w:bookmarkStart w:id="1157" w:name="_Toc263073554"/>
      <w:bookmarkStart w:id="1158" w:name="_Toc264018306"/>
      <w:bookmarkStart w:id="1159" w:name="_Toc272322667"/>
      <w:bookmarkStart w:id="1160" w:name="_Toc272411023"/>
      <w:bookmarkStart w:id="1161" w:name="_Toc272411094"/>
      <w:bookmarkStart w:id="1162" w:name="_Toc275443543"/>
      <w:bookmarkStart w:id="1163" w:name="_Toc279141666"/>
      <w:bookmarkStart w:id="1164" w:name="_Toc281463892"/>
      <w:bookmarkStart w:id="1165" w:name="_Toc292112292"/>
      <w:bookmarkStart w:id="1166" w:name="_Toc292112363"/>
      <w:bookmarkStart w:id="1167" w:name="_Toc294260093"/>
      <w:bookmarkStart w:id="1168" w:name="_Toc294860734"/>
      <w:bookmarkStart w:id="1169" w:name="_Toc298410638"/>
      <w:r>
        <w:rPr>
          <w:rStyle w:val="CharSchText"/>
        </w:rPr>
        <w:t>Forms</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yEdnotedivision"/>
      </w:pPr>
      <w:r>
        <w:t>[Forms 1</w:t>
      </w:r>
      <w:r>
        <w:noBreakHyphen/>
        <w:t>18 deleted in Gazette 1 May 2007 p. 1887.]</w:t>
      </w:r>
    </w:p>
    <w:p>
      <w:pPr>
        <w:pStyle w:val="yMiscellaneousBody"/>
        <w:jc w:val="center"/>
        <w:rPr>
          <w:b/>
          <w:bCs/>
          <w:snapToGrid w:val="0"/>
        </w:rPr>
      </w:pPr>
      <w:r>
        <w:rPr>
          <w:b/>
          <w:bCs/>
          <w:snapToGrid w:val="0"/>
        </w:rPr>
        <w:t>Form 19</w:t>
      </w:r>
    </w:p>
    <w:p>
      <w:pPr>
        <w:pStyle w:val="yMiscellaneousHeading"/>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del w:id="1170" w:author="Master Repository Process" w:date="2021-08-29T04:07:00Z">
        <w:r>
          <w:rPr>
            <w:noProof/>
            <w:spacing w:val="-2"/>
            <w:sz w:val="16"/>
            <w:lang w:eastAsia="en-AU"/>
          </w:rPr>
          <w:drawing>
            <wp:inline distT="0" distB="0" distL="0" distR="0">
              <wp:extent cx="775335" cy="658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5335" cy="658495"/>
                      </a:xfrm>
                      <a:prstGeom prst="rect">
                        <a:avLst/>
                      </a:prstGeom>
                      <a:noFill/>
                      <a:ln>
                        <a:noFill/>
                      </a:ln>
                    </pic:spPr>
                  </pic:pic>
                </a:graphicData>
              </a:graphic>
            </wp:inline>
          </w:drawing>
        </w:r>
      </w:del>
      <w:ins w:id="1171" w:author="Master Repository Process" w:date="2021-08-29T04:07:00Z">
        <w:r>
          <w:rPr>
            <w:noProof/>
            <w:spacing w:val="-2"/>
            <w:sz w:val="16"/>
            <w:lang w:eastAsia="en-AU"/>
          </w:rPr>
          <w:drawing>
            <wp:inline distT="0" distB="0" distL="0" distR="0">
              <wp:extent cx="771525" cy="6597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9765"/>
                      </a:xfrm>
                      <a:prstGeom prst="rect">
                        <a:avLst/>
                      </a:prstGeom>
                      <a:noFill/>
                      <a:ln>
                        <a:noFill/>
                      </a:ln>
                    </pic:spPr>
                  </pic:pic>
                </a:graphicData>
              </a:graphic>
            </wp:inline>
          </w:drawing>
        </w:r>
      </w:ins>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jc w:val="center"/>
        <w:rPr>
          <w:b/>
          <w:bCs/>
          <w:snapToGrid w:val="0"/>
        </w:rPr>
      </w:pPr>
      <w:r>
        <w:rPr>
          <w:b/>
          <w:bCs/>
          <w:snapToGrid w:val="0"/>
        </w:rPr>
        <w:t>Form 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del w:id="1172" w:author="Master Repository Process" w:date="2021-08-29T04:07:00Z">
        <w:r>
          <w:rPr>
            <w:noProof/>
            <w:spacing w:val="-2"/>
            <w:sz w:val="16"/>
            <w:lang w:eastAsia="en-AU"/>
          </w:rPr>
          <w:drawing>
            <wp:inline distT="0" distB="0" distL="0" distR="0">
              <wp:extent cx="775335" cy="6584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5335" cy="658495"/>
                      </a:xfrm>
                      <a:prstGeom prst="rect">
                        <a:avLst/>
                      </a:prstGeom>
                      <a:noFill/>
                      <a:ln>
                        <a:noFill/>
                      </a:ln>
                    </pic:spPr>
                  </pic:pic>
                </a:graphicData>
              </a:graphic>
            </wp:inline>
          </w:drawing>
        </w:r>
      </w:del>
      <w:ins w:id="1173" w:author="Master Repository Process" w:date="2021-08-29T04:07:00Z">
        <w:r>
          <w:rPr>
            <w:noProof/>
            <w:spacing w:val="-2"/>
            <w:sz w:val="16"/>
            <w:lang w:eastAsia="en-AU"/>
          </w:rPr>
          <w:drawing>
            <wp:inline distT="0" distB="0" distL="0" distR="0">
              <wp:extent cx="771525" cy="6597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9765"/>
                      </a:xfrm>
                      <a:prstGeom prst="rect">
                        <a:avLst/>
                      </a:prstGeom>
                      <a:noFill/>
                      <a:ln>
                        <a:noFill/>
                      </a:ln>
                    </pic:spPr>
                  </pic:pic>
                </a:graphicData>
              </a:graphic>
            </wp:inline>
          </w:drawing>
        </w:r>
      </w:ins>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Form 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Form 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3972"/>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1st floor, Hyatt Centre</w:t>
            </w:r>
          </w:p>
          <w:p>
            <w:pPr>
              <w:pStyle w:val="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Form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pStyle w:val="yScheduleHeading"/>
      </w:pPr>
      <w:bookmarkStart w:id="1174" w:name="_Toc534780070"/>
      <w:bookmarkStart w:id="1175" w:name="_Toc3352152"/>
      <w:bookmarkStart w:id="1176" w:name="_Toc22966253"/>
      <w:bookmarkStart w:id="1177" w:name="_Toc66263860"/>
      <w:bookmarkStart w:id="1178" w:name="_Toc67978811"/>
      <w:bookmarkStart w:id="1179" w:name="_Toc79826633"/>
      <w:bookmarkStart w:id="1180" w:name="_Toc113176300"/>
      <w:bookmarkStart w:id="1181" w:name="_Toc113180389"/>
      <w:bookmarkStart w:id="1182" w:name="_Toc114391764"/>
      <w:bookmarkStart w:id="1183" w:name="_Toc115171741"/>
      <w:bookmarkStart w:id="1184" w:name="_Toc118609143"/>
      <w:bookmarkStart w:id="1185" w:name="_Toc119294102"/>
      <w:bookmarkStart w:id="1186" w:name="_Toc123633195"/>
      <w:bookmarkStart w:id="1187" w:name="_Toc123633282"/>
      <w:bookmarkStart w:id="1188" w:name="_Toc127594639"/>
      <w:bookmarkStart w:id="1189" w:name="_Toc155066802"/>
      <w:bookmarkStart w:id="1190" w:name="_Toc155084700"/>
      <w:bookmarkStart w:id="1191" w:name="_Toc166316642"/>
      <w:bookmarkStart w:id="1192" w:name="_Toc169665141"/>
      <w:bookmarkStart w:id="1193" w:name="_Toc169672019"/>
      <w:bookmarkStart w:id="1194" w:name="_Toc171323207"/>
      <w:bookmarkStart w:id="1195" w:name="_Toc172713671"/>
      <w:bookmarkStart w:id="1196" w:name="_Toc172713964"/>
      <w:bookmarkStart w:id="1197" w:name="_Toc173550875"/>
      <w:bookmarkStart w:id="1198" w:name="_Toc173560588"/>
      <w:bookmarkStart w:id="1199" w:name="_Toc178676595"/>
      <w:bookmarkStart w:id="1200" w:name="_Toc178676875"/>
      <w:bookmarkStart w:id="1201" w:name="_Toc178677072"/>
      <w:bookmarkStart w:id="1202" w:name="_Toc178734886"/>
      <w:bookmarkStart w:id="1203" w:name="_Toc178741345"/>
      <w:bookmarkStart w:id="1204" w:name="_Toc179100285"/>
      <w:bookmarkStart w:id="1205" w:name="_Toc179103251"/>
      <w:bookmarkStart w:id="1206" w:name="_Toc179708633"/>
      <w:bookmarkStart w:id="1207" w:name="_Toc179708739"/>
      <w:bookmarkStart w:id="1208" w:name="_Toc185652748"/>
      <w:bookmarkStart w:id="1209" w:name="_Toc185654453"/>
      <w:bookmarkStart w:id="1210" w:name="_Toc196630686"/>
      <w:bookmarkStart w:id="1211" w:name="_Toc197489586"/>
      <w:bookmarkStart w:id="1212" w:name="_Toc197489657"/>
      <w:bookmarkStart w:id="1213" w:name="_Toc197493324"/>
      <w:bookmarkStart w:id="1214" w:name="_Toc201728698"/>
      <w:bookmarkStart w:id="1215" w:name="_Toc201738256"/>
      <w:bookmarkStart w:id="1216" w:name="_Toc201738326"/>
      <w:bookmarkStart w:id="1217" w:name="_Toc201741264"/>
      <w:bookmarkStart w:id="1218" w:name="_Toc201741455"/>
      <w:bookmarkStart w:id="1219" w:name="_Toc202058821"/>
      <w:bookmarkStart w:id="1220" w:name="_Toc202842900"/>
      <w:bookmarkStart w:id="1221" w:name="_Toc212535054"/>
      <w:bookmarkStart w:id="1222" w:name="_Toc212605405"/>
      <w:bookmarkStart w:id="1223" w:name="_Toc212947106"/>
      <w:bookmarkStart w:id="1224" w:name="_Toc213749828"/>
      <w:bookmarkStart w:id="1225" w:name="_Toc231026186"/>
      <w:bookmarkStart w:id="1226" w:name="_Toc231026257"/>
      <w:bookmarkStart w:id="1227" w:name="_Toc231694210"/>
      <w:bookmarkStart w:id="1228" w:name="_Toc233777100"/>
      <w:bookmarkStart w:id="1229" w:name="_Toc234034473"/>
      <w:bookmarkStart w:id="1230" w:name="_Toc234036701"/>
      <w:bookmarkStart w:id="1231" w:name="_Toc236127829"/>
      <w:bookmarkStart w:id="1232" w:name="_Toc246401794"/>
      <w:bookmarkStart w:id="1233" w:name="_Toc246403944"/>
      <w:bookmarkStart w:id="1234" w:name="_Toc249257450"/>
      <w:bookmarkStart w:id="1235" w:name="_Toc251246186"/>
      <w:bookmarkStart w:id="1236" w:name="_Toc255309762"/>
      <w:bookmarkStart w:id="1237" w:name="_Toc259617855"/>
      <w:bookmarkStart w:id="1238" w:name="_Toc260654291"/>
      <w:bookmarkStart w:id="1239" w:name="_Toc262460753"/>
      <w:bookmarkStart w:id="1240" w:name="_Toc262656769"/>
      <w:bookmarkStart w:id="1241" w:name="_Toc262718311"/>
      <w:bookmarkStart w:id="1242" w:name="_Toc262718756"/>
      <w:bookmarkStart w:id="1243" w:name="_Toc263073555"/>
      <w:bookmarkStart w:id="1244" w:name="_Toc264018307"/>
      <w:bookmarkStart w:id="1245" w:name="_Toc272322668"/>
      <w:bookmarkStart w:id="1246" w:name="_Toc272411024"/>
      <w:bookmarkStart w:id="1247" w:name="_Toc272411095"/>
      <w:bookmarkStart w:id="1248" w:name="_Toc275443544"/>
      <w:bookmarkStart w:id="1249" w:name="_Toc279141667"/>
      <w:bookmarkStart w:id="1250" w:name="_Toc281463893"/>
      <w:bookmarkStart w:id="1251" w:name="_Toc292112293"/>
      <w:bookmarkStart w:id="1252" w:name="_Toc292112364"/>
      <w:bookmarkStart w:id="1253" w:name="_Toc294260094"/>
      <w:bookmarkStart w:id="1254" w:name="_Toc294860735"/>
      <w:bookmarkStart w:id="1255" w:name="_Toc298410639"/>
      <w:r>
        <w:rPr>
          <w:rStyle w:val="CharSchNo"/>
        </w:rPr>
        <w:t>Schedule 2</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pPr>
        <w:pStyle w:val="yShoulderClause"/>
        <w:spacing w:before="60"/>
        <w:rPr>
          <w:snapToGrid w:val="0"/>
        </w:rPr>
      </w:pPr>
      <w:r>
        <w:rPr>
          <w:snapToGrid w:val="0"/>
        </w:rPr>
        <w:t>[Regulation 13]</w:t>
      </w:r>
    </w:p>
    <w:p>
      <w:pPr>
        <w:pStyle w:val="yHeading2"/>
        <w:spacing w:before="120" w:after="80"/>
      </w:pPr>
      <w:bookmarkStart w:id="1256" w:name="_Toc113176301"/>
      <w:bookmarkStart w:id="1257" w:name="_Toc113180390"/>
      <w:bookmarkStart w:id="1258" w:name="_Toc114391765"/>
      <w:bookmarkStart w:id="1259" w:name="_Toc115171742"/>
      <w:bookmarkStart w:id="1260" w:name="_Toc118609144"/>
      <w:bookmarkStart w:id="1261" w:name="_Toc119294103"/>
      <w:bookmarkStart w:id="1262" w:name="_Toc123633196"/>
      <w:bookmarkStart w:id="1263" w:name="_Toc123633283"/>
      <w:bookmarkStart w:id="1264" w:name="_Toc127594640"/>
      <w:bookmarkStart w:id="1265" w:name="_Toc155066803"/>
      <w:bookmarkStart w:id="1266" w:name="_Toc155084701"/>
      <w:bookmarkStart w:id="1267" w:name="_Toc166316643"/>
      <w:bookmarkStart w:id="1268" w:name="_Toc169665142"/>
      <w:bookmarkStart w:id="1269" w:name="_Toc169672020"/>
      <w:bookmarkStart w:id="1270" w:name="_Toc171323208"/>
      <w:bookmarkStart w:id="1271" w:name="_Toc172713672"/>
      <w:bookmarkStart w:id="1272" w:name="_Toc172713965"/>
      <w:bookmarkStart w:id="1273" w:name="_Toc173550876"/>
      <w:bookmarkStart w:id="1274" w:name="_Toc173560589"/>
      <w:bookmarkStart w:id="1275" w:name="_Toc178676596"/>
      <w:bookmarkStart w:id="1276" w:name="_Toc178676876"/>
      <w:bookmarkStart w:id="1277" w:name="_Toc178677073"/>
      <w:bookmarkStart w:id="1278" w:name="_Toc178734887"/>
      <w:bookmarkStart w:id="1279" w:name="_Toc178741346"/>
      <w:bookmarkStart w:id="1280" w:name="_Toc179100286"/>
      <w:bookmarkStart w:id="1281" w:name="_Toc179103252"/>
      <w:bookmarkStart w:id="1282" w:name="_Toc179708634"/>
      <w:bookmarkStart w:id="1283" w:name="_Toc179708740"/>
      <w:bookmarkStart w:id="1284" w:name="_Toc185652749"/>
      <w:bookmarkStart w:id="1285" w:name="_Toc185654454"/>
      <w:bookmarkStart w:id="1286" w:name="_Toc196630687"/>
      <w:bookmarkStart w:id="1287" w:name="_Toc197489587"/>
      <w:bookmarkStart w:id="1288" w:name="_Toc197489658"/>
      <w:bookmarkStart w:id="1289" w:name="_Toc197493325"/>
      <w:bookmarkStart w:id="1290" w:name="_Toc201728699"/>
      <w:bookmarkStart w:id="1291" w:name="_Toc201738257"/>
      <w:bookmarkStart w:id="1292" w:name="_Toc201738327"/>
      <w:bookmarkStart w:id="1293" w:name="_Toc201741265"/>
      <w:bookmarkStart w:id="1294" w:name="_Toc201741456"/>
      <w:bookmarkStart w:id="1295" w:name="_Toc202058822"/>
      <w:bookmarkStart w:id="1296" w:name="_Toc202842901"/>
      <w:bookmarkStart w:id="1297" w:name="_Toc212535055"/>
      <w:bookmarkStart w:id="1298" w:name="_Toc212605406"/>
      <w:bookmarkStart w:id="1299" w:name="_Toc212947107"/>
      <w:bookmarkStart w:id="1300" w:name="_Toc213749829"/>
      <w:bookmarkStart w:id="1301" w:name="_Toc231026187"/>
      <w:bookmarkStart w:id="1302" w:name="_Toc231026258"/>
      <w:bookmarkStart w:id="1303" w:name="_Toc231694211"/>
      <w:bookmarkStart w:id="1304" w:name="_Toc233777101"/>
      <w:bookmarkStart w:id="1305" w:name="_Toc234034474"/>
      <w:bookmarkStart w:id="1306" w:name="_Toc234036702"/>
      <w:bookmarkStart w:id="1307" w:name="_Toc236127830"/>
      <w:bookmarkStart w:id="1308" w:name="_Toc246401795"/>
      <w:bookmarkStart w:id="1309" w:name="_Toc246403945"/>
      <w:bookmarkStart w:id="1310" w:name="_Toc249257451"/>
      <w:bookmarkStart w:id="1311" w:name="_Toc251246187"/>
      <w:bookmarkStart w:id="1312" w:name="_Toc255309763"/>
      <w:bookmarkStart w:id="1313" w:name="_Toc259617856"/>
      <w:bookmarkStart w:id="1314" w:name="_Toc260654292"/>
      <w:bookmarkStart w:id="1315" w:name="_Toc262460754"/>
      <w:bookmarkStart w:id="1316" w:name="_Toc262656770"/>
      <w:bookmarkStart w:id="1317" w:name="_Toc262718312"/>
      <w:bookmarkStart w:id="1318" w:name="_Toc262718757"/>
      <w:bookmarkStart w:id="1319" w:name="_Toc263073556"/>
      <w:bookmarkStart w:id="1320" w:name="_Toc264018308"/>
      <w:bookmarkStart w:id="1321" w:name="_Toc272322669"/>
      <w:bookmarkStart w:id="1322" w:name="_Toc272411025"/>
      <w:bookmarkStart w:id="1323" w:name="_Toc272411096"/>
      <w:bookmarkStart w:id="1324" w:name="_Toc275443545"/>
      <w:bookmarkStart w:id="1325" w:name="_Toc279141668"/>
      <w:bookmarkStart w:id="1326" w:name="_Toc281463894"/>
      <w:bookmarkStart w:id="1327" w:name="_Toc292112294"/>
      <w:bookmarkStart w:id="1328" w:name="_Toc292112365"/>
      <w:bookmarkStart w:id="1329" w:name="_Toc294260095"/>
      <w:bookmarkStart w:id="1330" w:name="_Toc294860736"/>
      <w:bookmarkStart w:id="1331" w:name="_Toc298410640"/>
      <w:r>
        <w:rPr>
          <w:rStyle w:val="CharSchText"/>
        </w:rPr>
        <w:t>Details of applicant</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rPr>
            </w:pPr>
            <w:r>
              <w:rPr>
                <w:b/>
                <w:bCs/>
              </w:rPr>
              <w:t>Item</w:t>
            </w:r>
          </w:p>
        </w:tc>
        <w:tc>
          <w:tcPr>
            <w:tcW w:w="2296" w:type="dxa"/>
            <w:tcBorders>
              <w:top w:val="single" w:sz="4" w:space="0" w:color="auto"/>
              <w:bottom w:val="single" w:sz="4" w:space="0" w:color="auto"/>
            </w:tcBorders>
          </w:tcPr>
          <w:p>
            <w:pPr>
              <w:pStyle w:val="yTableNAm"/>
              <w:spacing w:before="60" w:after="60"/>
              <w:rPr>
                <w:b/>
                <w:bCs/>
              </w:rPr>
            </w:pPr>
            <w:r>
              <w:rPr>
                <w:b/>
                <w:bCs/>
              </w:rPr>
              <w:t>Category of applicant</w:t>
            </w:r>
          </w:p>
        </w:tc>
        <w:tc>
          <w:tcPr>
            <w:tcW w:w="4253" w:type="dxa"/>
            <w:tcBorders>
              <w:top w:val="single" w:sz="4" w:space="0" w:color="auto"/>
              <w:bottom w:val="single" w:sz="4" w:space="0" w:color="auto"/>
            </w:tcBorders>
          </w:tcPr>
          <w:p>
            <w:pPr>
              <w:pStyle w:val="yTableNAm"/>
              <w:spacing w:before="60" w:after="60"/>
              <w:jc w:val="center"/>
              <w:rPr>
                <w:b/>
                <w:bCs/>
              </w:rPr>
            </w:pPr>
            <w:r>
              <w:rPr>
                <w:b/>
                <w:bCs/>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332" w:name="_Toc281463895"/>
      <w:bookmarkStart w:id="1333" w:name="_Toc292112295"/>
      <w:bookmarkStart w:id="1334" w:name="_Toc292112366"/>
      <w:bookmarkStart w:id="1335" w:name="_Toc294260096"/>
      <w:bookmarkStart w:id="1336" w:name="_Toc294860737"/>
      <w:bookmarkStart w:id="1337" w:name="_Toc298410641"/>
      <w:r>
        <w:rPr>
          <w:rStyle w:val="CharSchNo"/>
        </w:rPr>
        <w:t>Schedule 3</w:t>
      </w:r>
      <w:r>
        <w:t> — </w:t>
      </w:r>
      <w:r>
        <w:rPr>
          <w:rStyle w:val="CharSchText"/>
        </w:rPr>
        <w:t>Fees</w:t>
      </w:r>
      <w:bookmarkEnd w:id="1332"/>
      <w:bookmarkEnd w:id="1333"/>
      <w:bookmarkEnd w:id="1334"/>
      <w:bookmarkEnd w:id="1335"/>
      <w:bookmarkEnd w:id="1336"/>
      <w:bookmarkEnd w:id="1337"/>
    </w:p>
    <w:p>
      <w:pPr>
        <w:pStyle w:val="yShoulderClause"/>
      </w:pPr>
      <w:r>
        <w:t>[r. 11, 18B and 26]</w:t>
      </w:r>
    </w:p>
    <w:p>
      <w:pPr>
        <w:pStyle w:val="yFootnoteheading"/>
        <w:spacing w:after="60"/>
      </w:pPr>
      <w:r>
        <w:tab/>
        <w:t>[Heading inserted in Gazette 19 Nov 2010 p. 5744.]</w:t>
      </w:r>
    </w:p>
    <w:tbl>
      <w:tblPr>
        <w:tblW w:w="6799"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09"/>
        <w:gridCol w:w="3907"/>
        <w:gridCol w:w="811"/>
        <w:gridCol w:w="1372"/>
      </w:tblGrid>
      <w:tr>
        <w:trPr>
          <w:tblHeader/>
        </w:trPr>
        <w:tc>
          <w:tcPr>
            <w:tcW w:w="709" w:type="dxa"/>
          </w:tcPr>
          <w:p>
            <w:pPr>
              <w:pStyle w:val="yTableNAm"/>
              <w:jc w:val="center"/>
              <w:rPr>
                <w:b/>
                <w:bCs/>
              </w:rPr>
            </w:pPr>
            <w:r>
              <w:rPr>
                <w:b/>
                <w:bCs/>
              </w:rPr>
              <w:t>Item</w:t>
            </w:r>
          </w:p>
        </w:tc>
        <w:tc>
          <w:tcPr>
            <w:tcW w:w="3907" w:type="dxa"/>
          </w:tcPr>
          <w:p>
            <w:pPr>
              <w:pStyle w:val="yTableNAm"/>
              <w:tabs>
                <w:tab w:val="left" w:leader="dot" w:pos="3969"/>
              </w:tabs>
              <w:jc w:val="center"/>
              <w:rPr>
                <w:b/>
                <w:bCs/>
              </w:rPr>
            </w:pPr>
            <w:r>
              <w:rPr>
                <w:b/>
                <w:bCs/>
              </w:rPr>
              <w:t>Description</w:t>
            </w:r>
          </w:p>
        </w:tc>
        <w:tc>
          <w:tcPr>
            <w:tcW w:w="811" w:type="dxa"/>
          </w:tcPr>
          <w:p>
            <w:pPr>
              <w:pStyle w:val="yTableNAm"/>
              <w:jc w:val="center"/>
              <w:rPr>
                <w:b/>
                <w:bCs/>
              </w:rPr>
            </w:pPr>
            <w:r>
              <w:rPr>
                <w:b/>
                <w:bCs/>
              </w:rPr>
              <w:t>Fee</w:t>
            </w:r>
            <w:r>
              <w:rPr>
                <w:b/>
                <w:bCs/>
              </w:rPr>
              <w:br/>
              <w:t>$</w:t>
            </w:r>
          </w:p>
        </w:tc>
        <w:tc>
          <w:tcPr>
            <w:tcW w:w="1372" w:type="dxa"/>
          </w:tcPr>
          <w:p>
            <w:pPr>
              <w:pStyle w:val="yTableNAm"/>
              <w:ind w:right="152"/>
              <w:jc w:val="center"/>
              <w:rPr>
                <w:b/>
                <w:bCs/>
              </w:rPr>
            </w:pPr>
            <w:r>
              <w:rPr>
                <w:b/>
                <w:bCs/>
              </w:rPr>
              <w:t>Electronic lodgment fee</w:t>
            </w:r>
            <w:r>
              <w:rPr>
                <w:b/>
                <w:bCs/>
              </w:rPr>
              <w:br/>
              <w:t>$</w:t>
            </w:r>
          </w:p>
        </w:tc>
      </w:tr>
      <w:tr>
        <w:trPr>
          <w:cantSplit/>
        </w:trPr>
        <w:tc>
          <w:tcPr>
            <w:tcW w:w="709" w:type="dxa"/>
          </w:tcPr>
          <w:p>
            <w:pPr>
              <w:pStyle w:val="yTableNAm"/>
            </w:pPr>
            <w:r>
              <w:t>1.</w:t>
            </w:r>
          </w:p>
        </w:tc>
        <w:tc>
          <w:tcPr>
            <w:tcW w:w="3907" w:type="dxa"/>
          </w:tcPr>
          <w:p>
            <w:pPr>
              <w:pStyle w:val="yTableNAm"/>
              <w:tabs>
                <w:tab w:val="left" w:leader="dot" w:pos="3969"/>
              </w:tabs>
            </w:pPr>
            <w:r>
              <w:t xml:space="preserve">Application for the grant or removal of a hotel licence, nightclub licence, casino liquor licence, special facility licence or liquor store licence </w:t>
            </w:r>
            <w:r>
              <w:tab/>
            </w:r>
          </w:p>
        </w:tc>
        <w:tc>
          <w:tcPr>
            <w:tcW w:w="811" w:type="dxa"/>
          </w:tcPr>
          <w:p>
            <w:pPr>
              <w:pStyle w:val="yTableNAm"/>
              <w:jc w:val="center"/>
            </w:pPr>
            <w:r>
              <w:br/>
            </w:r>
            <w:r>
              <w:br/>
            </w:r>
            <w:r>
              <w:br/>
              <w:t>2 810</w:t>
            </w:r>
          </w:p>
        </w:tc>
        <w:tc>
          <w:tcPr>
            <w:tcW w:w="1372" w:type="dxa"/>
          </w:tcPr>
          <w:p>
            <w:pPr>
              <w:pStyle w:val="yTableNAm"/>
              <w:ind w:right="152"/>
              <w:jc w:val="center"/>
            </w:pPr>
            <w:r>
              <w:br/>
            </w:r>
            <w:r>
              <w:br/>
            </w:r>
            <w:r>
              <w:br/>
              <w:t>2 529</w:t>
            </w:r>
          </w:p>
        </w:tc>
      </w:tr>
      <w:tr>
        <w:trPr>
          <w:cantSplit/>
        </w:trPr>
        <w:tc>
          <w:tcPr>
            <w:tcW w:w="709" w:type="dxa"/>
          </w:tcPr>
          <w:p>
            <w:pPr>
              <w:pStyle w:val="yTableNAm"/>
            </w:pPr>
            <w:r>
              <w:t>2.</w:t>
            </w:r>
          </w:p>
        </w:tc>
        <w:tc>
          <w:tcPr>
            <w:tcW w:w="3907" w:type="dxa"/>
          </w:tcPr>
          <w:p>
            <w:pPr>
              <w:pStyle w:val="yTableNAm"/>
              <w:tabs>
                <w:tab w:val="left" w:leader="dot" w:pos="3969"/>
              </w:tabs>
            </w:pPr>
            <w:r>
              <w:t xml:space="preserve">Application for the grant or removal of a club licence, restaurant licence, producer’s licence or wholesaler’s licence </w:t>
            </w:r>
            <w:r>
              <w:tab/>
            </w:r>
          </w:p>
        </w:tc>
        <w:tc>
          <w:tcPr>
            <w:tcW w:w="811" w:type="dxa"/>
          </w:tcPr>
          <w:p>
            <w:pPr>
              <w:pStyle w:val="yTableNAm"/>
              <w:jc w:val="center"/>
            </w:pPr>
            <w:r>
              <w:br/>
            </w:r>
            <w:r>
              <w:br/>
              <w:t>765</w:t>
            </w:r>
          </w:p>
        </w:tc>
        <w:tc>
          <w:tcPr>
            <w:tcW w:w="1372" w:type="dxa"/>
          </w:tcPr>
          <w:p>
            <w:pPr>
              <w:pStyle w:val="yTableNAm"/>
              <w:ind w:right="152"/>
              <w:jc w:val="center"/>
            </w:pPr>
            <w:r>
              <w:br/>
            </w:r>
            <w:r>
              <w:br/>
              <w:t>688.50</w:t>
            </w:r>
          </w:p>
        </w:tc>
      </w:tr>
      <w:tr>
        <w:trPr>
          <w:cantSplit/>
        </w:trPr>
        <w:tc>
          <w:tcPr>
            <w:tcW w:w="709" w:type="dxa"/>
          </w:tcPr>
          <w:p>
            <w:pPr>
              <w:pStyle w:val="yTableNAm"/>
            </w:pPr>
            <w:r>
              <w:t>3.</w:t>
            </w:r>
          </w:p>
        </w:tc>
        <w:tc>
          <w:tcPr>
            <w:tcW w:w="3907" w:type="dxa"/>
          </w:tcPr>
          <w:p>
            <w:pPr>
              <w:pStyle w:val="yTableNAm"/>
              <w:tabs>
                <w:tab w:val="left" w:leader="dot" w:pos="3969"/>
              </w:tabs>
            </w:pPr>
            <w:r>
              <w:t xml:space="preserve">Application for the transfer of a licence </w:t>
            </w:r>
            <w:r>
              <w:tab/>
            </w:r>
          </w:p>
        </w:tc>
        <w:tc>
          <w:tcPr>
            <w:tcW w:w="811" w:type="dxa"/>
          </w:tcPr>
          <w:p>
            <w:pPr>
              <w:pStyle w:val="yTableNAm"/>
              <w:jc w:val="center"/>
            </w:pPr>
            <w:r>
              <w:t>765</w:t>
            </w:r>
          </w:p>
        </w:tc>
        <w:tc>
          <w:tcPr>
            <w:tcW w:w="1372" w:type="dxa"/>
          </w:tcPr>
          <w:p>
            <w:pPr>
              <w:pStyle w:val="yTableNAm"/>
              <w:ind w:right="152"/>
              <w:jc w:val="center"/>
            </w:pPr>
          </w:p>
        </w:tc>
      </w:tr>
      <w:tr>
        <w:trPr>
          <w:cantSplit/>
        </w:trPr>
        <w:tc>
          <w:tcPr>
            <w:tcW w:w="709" w:type="dxa"/>
          </w:tcPr>
          <w:p>
            <w:pPr>
              <w:pStyle w:val="yTableNAm"/>
            </w:pPr>
            <w:r>
              <w:t>4.</w:t>
            </w:r>
          </w:p>
        </w:tc>
        <w:tc>
          <w:tcPr>
            <w:tcW w:w="3907" w:type="dxa"/>
          </w:tcPr>
          <w:p>
            <w:pPr>
              <w:pStyle w:val="yTableNAm"/>
              <w:tabs>
                <w:tab w:val="left" w:leader="dot" w:pos="3969"/>
              </w:tabs>
            </w:pPr>
            <w:r>
              <w:t xml:space="preserve">Licence fee for any licence other than a club restricted licence </w:t>
            </w:r>
            <w:r>
              <w:tab/>
            </w:r>
          </w:p>
        </w:tc>
        <w:tc>
          <w:tcPr>
            <w:tcW w:w="811" w:type="dxa"/>
          </w:tcPr>
          <w:p>
            <w:pPr>
              <w:pStyle w:val="yTableNAm"/>
              <w:jc w:val="center"/>
            </w:pPr>
            <w:r>
              <w:br/>
              <w:t>510</w:t>
            </w:r>
          </w:p>
        </w:tc>
        <w:tc>
          <w:tcPr>
            <w:tcW w:w="1372" w:type="dxa"/>
          </w:tcPr>
          <w:p>
            <w:pPr>
              <w:pStyle w:val="yTableNAm"/>
              <w:ind w:right="152"/>
              <w:jc w:val="center"/>
            </w:pPr>
          </w:p>
        </w:tc>
      </w:tr>
      <w:tr>
        <w:trPr>
          <w:cantSplit/>
        </w:trPr>
        <w:tc>
          <w:tcPr>
            <w:tcW w:w="709" w:type="dxa"/>
            <w:tcBorders>
              <w:bottom w:val="single" w:sz="4" w:space="0" w:color="auto"/>
            </w:tcBorders>
          </w:tcPr>
          <w:p>
            <w:pPr>
              <w:pStyle w:val="yTableNAm"/>
            </w:pPr>
            <w:r>
              <w:t>5.</w:t>
            </w:r>
          </w:p>
        </w:tc>
        <w:tc>
          <w:tcPr>
            <w:tcW w:w="3907" w:type="dxa"/>
            <w:tcBorders>
              <w:bottom w:val="single" w:sz="4" w:space="0" w:color="auto"/>
            </w:tcBorders>
          </w:tcPr>
          <w:p>
            <w:pPr>
              <w:pStyle w:val="yTableNAm"/>
              <w:tabs>
                <w:tab w:val="left" w:leader="dot" w:pos="3969"/>
              </w:tabs>
            </w:pPr>
            <w:r>
              <w:t xml:space="preserve">Licence fee for a club restricted licence </w:t>
            </w:r>
            <w:r>
              <w:tab/>
            </w:r>
          </w:p>
        </w:tc>
        <w:tc>
          <w:tcPr>
            <w:tcW w:w="811" w:type="dxa"/>
            <w:tcBorders>
              <w:bottom w:val="single" w:sz="4" w:space="0" w:color="auto"/>
            </w:tcBorders>
          </w:tcPr>
          <w:p>
            <w:pPr>
              <w:pStyle w:val="yTableNAm"/>
              <w:jc w:val="center"/>
            </w:pPr>
            <w:r>
              <w:t>255</w:t>
            </w:r>
          </w:p>
        </w:tc>
        <w:tc>
          <w:tcPr>
            <w:tcW w:w="1372" w:type="dxa"/>
            <w:tcBorders>
              <w:bottom w:val="single" w:sz="4" w:space="0" w:color="auto"/>
            </w:tcBorders>
          </w:tcPr>
          <w:p>
            <w:pPr>
              <w:pStyle w:val="yTableNAm"/>
              <w:ind w:right="152"/>
              <w:jc w:val="center"/>
            </w:pPr>
          </w:p>
        </w:tc>
      </w:tr>
      <w:tr>
        <w:trPr>
          <w:cantSplit/>
        </w:trPr>
        <w:tc>
          <w:tcPr>
            <w:tcW w:w="709" w:type="dxa"/>
            <w:tcBorders>
              <w:top w:val="single" w:sz="4" w:space="0" w:color="auto"/>
              <w:bottom w:val="single" w:sz="4" w:space="0" w:color="auto"/>
            </w:tcBorders>
          </w:tcPr>
          <w:p>
            <w:pPr>
              <w:pStyle w:val="yTableNAm"/>
            </w:pPr>
            <w:r>
              <w:t>6.</w:t>
            </w:r>
          </w:p>
        </w:tc>
        <w:tc>
          <w:tcPr>
            <w:tcW w:w="3907" w:type="dxa"/>
            <w:tcBorders>
              <w:top w:val="single" w:sz="4" w:space="0" w:color="auto"/>
              <w:bottom w:val="single" w:sz="4" w:space="0" w:color="auto"/>
            </w:tcBorders>
          </w:tcPr>
          <w:p>
            <w:pPr>
              <w:pStyle w:val="yTableNAm"/>
              <w:tabs>
                <w:tab w:val="left" w:leader="dot" w:pos="3969"/>
              </w:tabs>
            </w:pPr>
            <w:r>
              <w:t xml:space="preserve">Application for an occasional licence if the anticipated number of patrons is — </w:t>
            </w:r>
          </w:p>
          <w:p>
            <w:pPr>
              <w:pStyle w:val="yTableNAm"/>
              <w:tabs>
                <w:tab w:val="left" w:leader="dot" w:pos="3969"/>
              </w:tabs>
            </w:pPr>
            <w:r>
              <w:t>(a)</w:t>
            </w:r>
            <w:r>
              <w:tab/>
              <w:t xml:space="preserve">up to 250 </w:t>
            </w:r>
            <w:r>
              <w:tab/>
            </w:r>
          </w:p>
          <w:p>
            <w:pPr>
              <w:pStyle w:val="yTableNAm"/>
              <w:tabs>
                <w:tab w:val="left" w:leader="dot" w:pos="3969"/>
              </w:tabs>
            </w:pPr>
            <w:r>
              <w:t>(b)</w:t>
            </w:r>
            <w:r>
              <w:tab/>
              <w:t xml:space="preserve">between 251 and 500 </w:t>
            </w:r>
            <w:r>
              <w:tab/>
            </w:r>
          </w:p>
        </w:tc>
        <w:tc>
          <w:tcPr>
            <w:tcW w:w="811" w:type="dxa"/>
            <w:tcBorders>
              <w:top w:val="single" w:sz="4" w:space="0" w:color="auto"/>
              <w:bottom w:val="single" w:sz="4" w:space="0" w:color="auto"/>
            </w:tcBorders>
          </w:tcPr>
          <w:p>
            <w:pPr>
              <w:pStyle w:val="yTableNAm"/>
              <w:jc w:val="center"/>
            </w:pPr>
            <w:r>
              <w:br/>
            </w:r>
          </w:p>
          <w:p>
            <w:pPr>
              <w:pStyle w:val="yTableNAm"/>
              <w:jc w:val="center"/>
            </w:pPr>
            <w:r>
              <w:t>50</w:t>
            </w:r>
          </w:p>
          <w:p>
            <w:pPr>
              <w:pStyle w:val="yTableNAm"/>
              <w:jc w:val="center"/>
            </w:pPr>
            <w:r>
              <w:t>100</w:t>
            </w:r>
          </w:p>
        </w:tc>
        <w:tc>
          <w:tcPr>
            <w:tcW w:w="1372" w:type="dxa"/>
            <w:tcBorders>
              <w:top w:val="single" w:sz="4" w:space="0" w:color="auto"/>
              <w:bottom w:val="single" w:sz="4" w:space="0" w:color="auto"/>
            </w:tcBorders>
          </w:tcPr>
          <w:p>
            <w:pPr>
              <w:pStyle w:val="yTableNAm"/>
              <w:ind w:right="152"/>
              <w:jc w:val="center"/>
            </w:pPr>
          </w:p>
        </w:tc>
      </w:tr>
      <w:tr>
        <w:trPr>
          <w:cantSplit/>
        </w:trPr>
        <w:tc>
          <w:tcPr>
            <w:tcW w:w="709" w:type="dxa"/>
            <w:tcBorders>
              <w:top w:val="single" w:sz="4" w:space="0" w:color="auto"/>
              <w:bottom w:val="single" w:sz="4" w:space="0" w:color="auto"/>
            </w:tcBorders>
          </w:tcPr>
          <w:p>
            <w:pPr>
              <w:pStyle w:val="yTableNAm"/>
            </w:pPr>
          </w:p>
        </w:tc>
        <w:tc>
          <w:tcPr>
            <w:tcW w:w="3907" w:type="dxa"/>
            <w:tcBorders>
              <w:top w:val="single" w:sz="4" w:space="0" w:color="auto"/>
              <w:bottom w:val="single" w:sz="4" w:space="0" w:color="auto"/>
            </w:tcBorders>
          </w:tcPr>
          <w:p>
            <w:pPr>
              <w:pStyle w:val="yTableNAm"/>
              <w:tabs>
                <w:tab w:val="left" w:leader="dot" w:pos="3969"/>
              </w:tabs>
            </w:pPr>
            <w:r>
              <w:t>(c)</w:t>
            </w:r>
            <w:r>
              <w:tab/>
              <w:t xml:space="preserve">between 501 and 1 000 </w:t>
            </w:r>
            <w:r>
              <w:tab/>
            </w:r>
          </w:p>
          <w:p>
            <w:pPr>
              <w:pStyle w:val="yTableNAm"/>
              <w:tabs>
                <w:tab w:val="left" w:leader="dot" w:pos="3969"/>
              </w:tabs>
            </w:pPr>
            <w:r>
              <w:t>(d)</w:t>
            </w:r>
            <w:r>
              <w:tab/>
              <w:t xml:space="preserve">between 1 001 and 5 000 </w:t>
            </w:r>
            <w:r>
              <w:tab/>
            </w:r>
          </w:p>
          <w:p>
            <w:pPr>
              <w:pStyle w:val="yTableNAm"/>
              <w:tabs>
                <w:tab w:val="left" w:leader="dot" w:pos="3969"/>
              </w:tabs>
            </w:pPr>
            <w:r>
              <w:t>(e)</w:t>
            </w:r>
            <w:r>
              <w:tab/>
              <w:t xml:space="preserve">between 5 001 and 10 000 </w:t>
            </w:r>
            <w:r>
              <w:tab/>
            </w:r>
          </w:p>
          <w:p>
            <w:pPr>
              <w:pStyle w:val="yTableNAm"/>
              <w:tabs>
                <w:tab w:val="left" w:leader="dot" w:pos="3969"/>
              </w:tabs>
            </w:pPr>
            <w:r>
              <w:t>(f)</w:t>
            </w:r>
            <w:r>
              <w:tab/>
              <w:t xml:space="preserve">over 10 000 </w:t>
            </w:r>
            <w:r>
              <w:tab/>
            </w:r>
          </w:p>
        </w:tc>
        <w:tc>
          <w:tcPr>
            <w:tcW w:w="811" w:type="dxa"/>
            <w:tcBorders>
              <w:top w:val="single" w:sz="4" w:space="0" w:color="auto"/>
              <w:bottom w:val="single" w:sz="4" w:space="0" w:color="auto"/>
            </w:tcBorders>
          </w:tcPr>
          <w:p>
            <w:pPr>
              <w:pStyle w:val="yTableNAm"/>
              <w:jc w:val="center"/>
            </w:pPr>
            <w:r>
              <w:t>205</w:t>
            </w:r>
          </w:p>
          <w:p>
            <w:pPr>
              <w:pStyle w:val="yTableNAm"/>
              <w:jc w:val="center"/>
            </w:pPr>
            <w:r>
              <w:t>1 020</w:t>
            </w:r>
          </w:p>
          <w:p>
            <w:pPr>
              <w:pStyle w:val="yTableNAm"/>
              <w:jc w:val="center"/>
            </w:pPr>
            <w:r>
              <w:t>2 040</w:t>
            </w:r>
          </w:p>
          <w:p>
            <w:pPr>
              <w:pStyle w:val="yTableNAm"/>
              <w:jc w:val="center"/>
            </w:pPr>
            <w:r>
              <w:t>4 085</w:t>
            </w:r>
          </w:p>
        </w:tc>
        <w:tc>
          <w:tcPr>
            <w:tcW w:w="1372" w:type="dxa"/>
            <w:tcBorders>
              <w:top w:val="single" w:sz="4" w:space="0" w:color="auto"/>
              <w:bottom w:val="single" w:sz="4" w:space="0" w:color="auto"/>
            </w:tcBorders>
          </w:tcPr>
          <w:p>
            <w:pPr>
              <w:pStyle w:val="yTableNAm"/>
              <w:ind w:right="152"/>
              <w:jc w:val="center"/>
            </w:pPr>
          </w:p>
        </w:tc>
      </w:tr>
      <w:tr>
        <w:trPr>
          <w:cantSplit/>
        </w:trPr>
        <w:tc>
          <w:tcPr>
            <w:tcW w:w="709" w:type="dxa"/>
            <w:tcBorders>
              <w:top w:val="single" w:sz="4" w:space="0" w:color="auto"/>
              <w:bottom w:val="nil"/>
            </w:tcBorders>
          </w:tcPr>
          <w:p>
            <w:pPr>
              <w:pStyle w:val="yTableNAm"/>
            </w:pPr>
            <w:r>
              <w:t>7.</w:t>
            </w:r>
          </w:p>
        </w:tc>
        <w:tc>
          <w:tcPr>
            <w:tcW w:w="3907" w:type="dxa"/>
            <w:tcBorders>
              <w:top w:val="single" w:sz="4" w:space="0" w:color="auto"/>
              <w:bottom w:val="nil"/>
            </w:tcBorders>
          </w:tcPr>
          <w:p>
            <w:pPr>
              <w:pStyle w:val="yTableNAm"/>
              <w:tabs>
                <w:tab w:val="left" w:leader="dot" w:pos="3969"/>
              </w:tabs>
            </w:pPr>
            <w:r>
              <w:t>Application for extended trading permit for a period of over 21 days —</w:t>
            </w:r>
          </w:p>
        </w:tc>
        <w:tc>
          <w:tcPr>
            <w:tcW w:w="811" w:type="dxa"/>
            <w:tcBorders>
              <w:top w:val="single" w:sz="4" w:space="0" w:color="auto"/>
              <w:bottom w:val="nil"/>
            </w:tcBorders>
          </w:tcPr>
          <w:p>
            <w:pPr>
              <w:pStyle w:val="yTableNAm"/>
              <w:jc w:val="center"/>
            </w:pPr>
          </w:p>
        </w:tc>
        <w:tc>
          <w:tcPr>
            <w:tcW w:w="1372" w:type="dxa"/>
            <w:tcBorders>
              <w:top w:val="single" w:sz="4" w:space="0" w:color="auto"/>
              <w:bottom w:val="nil"/>
            </w:tcBorders>
          </w:tcPr>
          <w:p>
            <w:pPr>
              <w:pStyle w:val="yTableNAm"/>
              <w:ind w:right="152"/>
              <w:jc w:val="center"/>
            </w:pPr>
          </w:p>
        </w:tc>
      </w:tr>
      <w:tr>
        <w:trPr>
          <w:cantSplit/>
        </w:trPr>
        <w:tc>
          <w:tcPr>
            <w:tcW w:w="709" w:type="dxa"/>
            <w:tcBorders>
              <w:top w:val="nil"/>
              <w:bottom w:val="nil"/>
            </w:tcBorders>
          </w:tcPr>
          <w:p>
            <w:pPr>
              <w:pStyle w:val="yTableNAm"/>
            </w:pPr>
          </w:p>
        </w:tc>
        <w:tc>
          <w:tcPr>
            <w:tcW w:w="3907" w:type="dxa"/>
            <w:tcBorders>
              <w:top w:val="nil"/>
              <w:bottom w:val="nil"/>
            </w:tcBorders>
          </w:tcPr>
          <w:p>
            <w:pPr>
              <w:pStyle w:val="yTableNAm"/>
              <w:tabs>
                <w:tab w:val="left" w:leader="dot" w:pos="3969"/>
              </w:tabs>
              <w:ind w:left="567" w:hanging="567"/>
            </w:pPr>
            <w:r>
              <w:t>(a)</w:t>
            </w:r>
            <w:r>
              <w:tab/>
              <w:t xml:space="preserve">issued for a purpose referred to in section 60(4)(ca) </w:t>
            </w:r>
            <w:r>
              <w:tab/>
            </w:r>
          </w:p>
        </w:tc>
        <w:tc>
          <w:tcPr>
            <w:tcW w:w="811" w:type="dxa"/>
            <w:tcBorders>
              <w:top w:val="nil"/>
              <w:bottom w:val="nil"/>
            </w:tcBorders>
          </w:tcPr>
          <w:p>
            <w:pPr>
              <w:pStyle w:val="yTableNAm"/>
              <w:jc w:val="center"/>
            </w:pPr>
            <w:r>
              <w:br/>
              <w:t>410</w:t>
            </w:r>
          </w:p>
        </w:tc>
        <w:tc>
          <w:tcPr>
            <w:tcW w:w="1372" w:type="dxa"/>
            <w:tcBorders>
              <w:top w:val="nil"/>
              <w:bottom w:val="nil"/>
            </w:tcBorders>
          </w:tcPr>
          <w:p>
            <w:pPr>
              <w:pStyle w:val="yTableNAm"/>
              <w:ind w:right="152"/>
              <w:jc w:val="center"/>
            </w:pPr>
            <w:r>
              <w:br/>
              <w:t>369</w:t>
            </w:r>
          </w:p>
        </w:tc>
      </w:tr>
      <w:tr>
        <w:trPr>
          <w:cantSplit/>
        </w:trPr>
        <w:tc>
          <w:tcPr>
            <w:tcW w:w="709" w:type="dxa"/>
            <w:tcBorders>
              <w:top w:val="nil"/>
              <w:bottom w:val="nil"/>
            </w:tcBorders>
          </w:tcPr>
          <w:p>
            <w:pPr>
              <w:pStyle w:val="yTableNAm"/>
            </w:pPr>
          </w:p>
        </w:tc>
        <w:tc>
          <w:tcPr>
            <w:tcW w:w="3907" w:type="dxa"/>
            <w:tcBorders>
              <w:top w:val="nil"/>
              <w:bottom w:val="nil"/>
            </w:tcBorders>
          </w:tcPr>
          <w:p>
            <w:pPr>
              <w:pStyle w:val="yTableNAm"/>
              <w:tabs>
                <w:tab w:val="left" w:leader="dot" w:pos="3969"/>
              </w:tabs>
              <w:ind w:left="567" w:hanging="567"/>
            </w:pPr>
            <w:r>
              <w:t>(b)</w:t>
            </w:r>
            <w:r>
              <w:tab/>
              <w:t xml:space="preserve">issued for a purpose referred to in section 60(4)(h) </w:t>
            </w:r>
            <w:r>
              <w:tab/>
            </w:r>
          </w:p>
        </w:tc>
        <w:tc>
          <w:tcPr>
            <w:tcW w:w="811" w:type="dxa"/>
            <w:tcBorders>
              <w:top w:val="nil"/>
              <w:bottom w:val="nil"/>
            </w:tcBorders>
          </w:tcPr>
          <w:p>
            <w:pPr>
              <w:pStyle w:val="yTableNAm"/>
              <w:jc w:val="center"/>
            </w:pPr>
            <w:r>
              <w:br/>
              <w:t>305</w:t>
            </w:r>
          </w:p>
        </w:tc>
        <w:tc>
          <w:tcPr>
            <w:tcW w:w="1372" w:type="dxa"/>
            <w:tcBorders>
              <w:top w:val="nil"/>
              <w:bottom w:val="nil"/>
            </w:tcBorders>
          </w:tcPr>
          <w:p>
            <w:pPr>
              <w:pStyle w:val="yTableNAm"/>
              <w:ind w:right="152"/>
              <w:jc w:val="center"/>
            </w:pPr>
            <w:r>
              <w:br/>
              <w:t>274.50</w:t>
            </w:r>
          </w:p>
        </w:tc>
      </w:tr>
      <w:tr>
        <w:trPr>
          <w:cantSplit/>
        </w:trPr>
        <w:tc>
          <w:tcPr>
            <w:tcW w:w="709" w:type="dxa"/>
            <w:tcBorders>
              <w:top w:val="nil"/>
            </w:tcBorders>
          </w:tcPr>
          <w:p>
            <w:pPr>
              <w:pStyle w:val="yTableNAm"/>
            </w:pPr>
          </w:p>
        </w:tc>
        <w:tc>
          <w:tcPr>
            <w:tcW w:w="3907" w:type="dxa"/>
            <w:tcBorders>
              <w:top w:val="nil"/>
            </w:tcBorders>
          </w:tcPr>
          <w:p>
            <w:pPr>
              <w:pStyle w:val="yTableNAm"/>
              <w:tabs>
                <w:tab w:val="left" w:leader="dot" w:pos="3969"/>
              </w:tabs>
            </w:pPr>
            <w:r>
              <w:t>(c)</w:t>
            </w:r>
            <w:r>
              <w:tab/>
              <w:t xml:space="preserve">issued for any other purpose </w:t>
            </w:r>
            <w:r>
              <w:tab/>
            </w:r>
          </w:p>
        </w:tc>
        <w:tc>
          <w:tcPr>
            <w:tcW w:w="811" w:type="dxa"/>
            <w:tcBorders>
              <w:top w:val="nil"/>
            </w:tcBorders>
          </w:tcPr>
          <w:p>
            <w:pPr>
              <w:pStyle w:val="yTableNAm"/>
              <w:jc w:val="center"/>
            </w:pPr>
            <w:r>
              <w:t>1 020</w:t>
            </w:r>
          </w:p>
        </w:tc>
        <w:tc>
          <w:tcPr>
            <w:tcW w:w="1372" w:type="dxa"/>
            <w:tcBorders>
              <w:top w:val="nil"/>
            </w:tcBorders>
          </w:tcPr>
          <w:p>
            <w:pPr>
              <w:pStyle w:val="yTableNAm"/>
              <w:ind w:right="152"/>
              <w:jc w:val="center"/>
            </w:pPr>
            <w:r>
              <w:t>918</w:t>
            </w:r>
          </w:p>
        </w:tc>
      </w:tr>
      <w:tr>
        <w:trPr>
          <w:cantSplit/>
        </w:trPr>
        <w:tc>
          <w:tcPr>
            <w:tcW w:w="709" w:type="dxa"/>
            <w:tcBorders>
              <w:top w:val="single" w:sz="4" w:space="0" w:color="auto"/>
              <w:bottom w:val="nil"/>
            </w:tcBorders>
          </w:tcPr>
          <w:p>
            <w:pPr>
              <w:pStyle w:val="yTableNAm"/>
            </w:pPr>
            <w:r>
              <w:t>8.</w:t>
            </w:r>
          </w:p>
        </w:tc>
        <w:tc>
          <w:tcPr>
            <w:tcW w:w="3907" w:type="dxa"/>
            <w:tcBorders>
              <w:top w:val="single" w:sz="4" w:space="0" w:color="auto"/>
              <w:bottom w:val="nil"/>
            </w:tcBorders>
          </w:tcPr>
          <w:p>
            <w:pPr>
              <w:pStyle w:val="yTableNAm"/>
              <w:tabs>
                <w:tab w:val="left" w:leader="dot" w:pos="3969"/>
              </w:tabs>
            </w:pPr>
            <w:r>
              <w:t>Application for extended trading permit for a period of  21 days or less if the anticipated number of patrons is —</w:t>
            </w:r>
          </w:p>
        </w:tc>
        <w:tc>
          <w:tcPr>
            <w:tcW w:w="811" w:type="dxa"/>
            <w:tcBorders>
              <w:top w:val="single" w:sz="4" w:space="0" w:color="auto"/>
              <w:bottom w:val="nil"/>
            </w:tcBorders>
          </w:tcPr>
          <w:p>
            <w:pPr>
              <w:pStyle w:val="yTableNAm"/>
              <w:jc w:val="center"/>
            </w:pPr>
          </w:p>
        </w:tc>
        <w:tc>
          <w:tcPr>
            <w:tcW w:w="1372" w:type="dxa"/>
            <w:tcBorders>
              <w:top w:val="single" w:sz="4" w:space="0" w:color="auto"/>
              <w:bottom w:val="nil"/>
            </w:tcBorders>
          </w:tcPr>
          <w:p>
            <w:pPr>
              <w:pStyle w:val="yTableNAm"/>
              <w:ind w:right="152"/>
              <w:jc w:val="center"/>
            </w:pPr>
          </w:p>
        </w:tc>
      </w:tr>
      <w:tr>
        <w:trPr>
          <w:cantSplit/>
        </w:trPr>
        <w:tc>
          <w:tcPr>
            <w:tcW w:w="709" w:type="dxa"/>
            <w:tcBorders>
              <w:top w:val="single" w:sz="4" w:space="0" w:color="auto"/>
              <w:bottom w:val="nil"/>
            </w:tcBorders>
          </w:tcPr>
          <w:p>
            <w:pPr>
              <w:pStyle w:val="yTableNAm"/>
            </w:pPr>
          </w:p>
        </w:tc>
        <w:tc>
          <w:tcPr>
            <w:tcW w:w="3907" w:type="dxa"/>
            <w:tcBorders>
              <w:top w:val="single" w:sz="4" w:space="0" w:color="auto"/>
              <w:bottom w:val="nil"/>
            </w:tcBorders>
          </w:tcPr>
          <w:p>
            <w:pPr>
              <w:pStyle w:val="yTableNAm"/>
              <w:tabs>
                <w:tab w:val="left" w:leader="dot" w:pos="3969"/>
              </w:tabs>
            </w:pPr>
            <w:r>
              <w:t>(a)</w:t>
            </w:r>
            <w:r>
              <w:tab/>
              <w:t xml:space="preserve">up to 500 </w:t>
            </w:r>
            <w:r>
              <w:tab/>
            </w:r>
          </w:p>
        </w:tc>
        <w:tc>
          <w:tcPr>
            <w:tcW w:w="811" w:type="dxa"/>
            <w:tcBorders>
              <w:top w:val="single" w:sz="4" w:space="0" w:color="auto"/>
              <w:bottom w:val="nil"/>
            </w:tcBorders>
          </w:tcPr>
          <w:p>
            <w:pPr>
              <w:pStyle w:val="yTableNAm"/>
              <w:jc w:val="center"/>
            </w:pPr>
            <w:r>
              <w:t>100</w:t>
            </w:r>
          </w:p>
        </w:tc>
        <w:tc>
          <w:tcPr>
            <w:tcW w:w="1372" w:type="dxa"/>
            <w:tcBorders>
              <w:top w:val="single" w:sz="4" w:space="0" w:color="auto"/>
              <w:bottom w:val="nil"/>
            </w:tcBorders>
          </w:tcPr>
          <w:p>
            <w:pPr>
              <w:pStyle w:val="yTableNAm"/>
              <w:ind w:right="152"/>
              <w:jc w:val="center"/>
            </w:pPr>
          </w:p>
        </w:tc>
      </w:tr>
      <w:tr>
        <w:trPr>
          <w:cantSplit/>
        </w:trPr>
        <w:tc>
          <w:tcPr>
            <w:tcW w:w="709" w:type="dxa"/>
            <w:tcBorders>
              <w:top w:val="single" w:sz="4" w:space="0" w:color="auto"/>
              <w:bottom w:val="nil"/>
            </w:tcBorders>
          </w:tcPr>
          <w:p>
            <w:pPr>
              <w:pStyle w:val="yTableNAm"/>
            </w:pPr>
          </w:p>
        </w:tc>
        <w:tc>
          <w:tcPr>
            <w:tcW w:w="3907" w:type="dxa"/>
            <w:tcBorders>
              <w:top w:val="single" w:sz="4" w:space="0" w:color="auto"/>
              <w:bottom w:val="nil"/>
            </w:tcBorders>
          </w:tcPr>
          <w:p>
            <w:pPr>
              <w:pStyle w:val="yTableNAm"/>
              <w:tabs>
                <w:tab w:val="left" w:leader="dot" w:pos="3969"/>
              </w:tabs>
            </w:pPr>
            <w:r>
              <w:t>(b)</w:t>
            </w:r>
            <w:r>
              <w:tab/>
              <w:t xml:space="preserve">between 501 and 1 000 </w:t>
            </w:r>
            <w:r>
              <w:tab/>
            </w:r>
          </w:p>
        </w:tc>
        <w:tc>
          <w:tcPr>
            <w:tcW w:w="811" w:type="dxa"/>
            <w:tcBorders>
              <w:top w:val="single" w:sz="4" w:space="0" w:color="auto"/>
              <w:bottom w:val="nil"/>
            </w:tcBorders>
          </w:tcPr>
          <w:p>
            <w:pPr>
              <w:pStyle w:val="yTableNAm"/>
              <w:jc w:val="center"/>
            </w:pPr>
            <w:r>
              <w:t>205</w:t>
            </w:r>
          </w:p>
        </w:tc>
        <w:tc>
          <w:tcPr>
            <w:tcW w:w="1372" w:type="dxa"/>
            <w:tcBorders>
              <w:top w:val="single" w:sz="4" w:space="0" w:color="auto"/>
              <w:bottom w:val="nil"/>
            </w:tcBorders>
          </w:tcPr>
          <w:p>
            <w:pPr>
              <w:pStyle w:val="yTableNAm"/>
              <w:ind w:right="152"/>
              <w:jc w:val="center"/>
            </w:pPr>
          </w:p>
        </w:tc>
      </w:tr>
      <w:tr>
        <w:trPr>
          <w:cantSplit/>
        </w:trPr>
        <w:tc>
          <w:tcPr>
            <w:tcW w:w="709" w:type="dxa"/>
            <w:tcBorders>
              <w:top w:val="nil"/>
              <w:left w:val="single" w:sz="4" w:space="0" w:color="auto"/>
              <w:bottom w:val="single" w:sz="4" w:space="0" w:color="auto"/>
              <w:right w:val="single" w:sz="4" w:space="0" w:color="auto"/>
            </w:tcBorders>
          </w:tcPr>
          <w:p>
            <w:pPr>
              <w:pStyle w:val="yTableNAm"/>
              <w:tabs>
                <w:tab w:val="left" w:leader="dot" w:pos="3969"/>
              </w:tabs>
            </w:pPr>
          </w:p>
        </w:tc>
        <w:tc>
          <w:tcPr>
            <w:tcW w:w="3907" w:type="dxa"/>
            <w:tcBorders>
              <w:top w:val="nil"/>
              <w:left w:val="single" w:sz="4" w:space="0" w:color="auto"/>
              <w:bottom w:val="single" w:sz="4" w:space="0" w:color="auto"/>
              <w:right w:val="single" w:sz="4" w:space="0" w:color="auto"/>
            </w:tcBorders>
          </w:tcPr>
          <w:p>
            <w:pPr>
              <w:pStyle w:val="yTableNAm"/>
              <w:tabs>
                <w:tab w:val="left" w:leader="dot" w:pos="3969"/>
              </w:tabs>
              <w:ind w:left="567" w:hanging="567"/>
            </w:pPr>
            <w:r>
              <w:t>(d)</w:t>
            </w:r>
            <w:r>
              <w:tab/>
              <w:t xml:space="preserve">between 1 001 and 5 000 </w:t>
            </w:r>
            <w:r>
              <w:tab/>
            </w:r>
          </w:p>
        </w:tc>
        <w:tc>
          <w:tcPr>
            <w:tcW w:w="811" w:type="dxa"/>
            <w:tcBorders>
              <w:top w:val="nil"/>
              <w:left w:val="single" w:sz="4" w:space="0" w:color="auto"/>
              <w:bottom w:val="single" w:sz="4" w:space="0" w:color="auto"/>
              <w:right w:val="single" w:sz="4" w:space="0" w:color="auto"/>
            </w:tcBorders>
          </w:tcPr>
          <w:p>
            <w:pPr>
              <w:pStyle w:val="yTableNAm"/>
              <w:tabs>
                <w:tab w:val="left" w:leader="dot" w:pos="3969"/>
              </w:tabs>
              <w:ind w:left="567" w:hanging="567"/>
            </w:pPr>
            <w:r>
              <w:t>1 020</w:t>
            </w:r>
          </w:p>
        </w:tc>
        <w:tc>
          <w:tcPr>
            <w:tcW w:w="1372" w:type="dxa"/>
            <w:tcBorders>
              <w:top w:val="nil"/>
              <w:left w:val="single" w:sz="4" w:space="0" w:color="auto"/>
              <w:bottom w:val="single" w:sz="4" w:space="0" w:color="auto"/>
              <w:right w:val="single" w:sz="4" w:space="0" w:color="auto"/>
            </w:tcBorders>
          </w:tcPr>
          <w:p>
            <w:pPr>
              <w:pStyle w:val="yTableNAm"/>
              <w:ind w:right="152"/>
              <w:jc w:val="center"/>
            </w:pPr>
          </w:p>
        </w:tc>
      </w:tr>
      <w:tr>
        <w:trPr>
          <w:cantSplit/>
        </w:trPr>
        <w:tc>
          <w:tcPr>
            <w:tcW w:w="709" w:type="dxa"/>
            <w:tcBorders>
              <w:top w:val="nil"/>
              <w:left w:val="single" w:sz="4" w:space="0" w:color="auto"/>
              <w:bottom w:val="single" w:sz="4" w:space="0" w:color="auto"/>
              <w:right w:val="single" w:sz="4" w:space="0" w:color="auto"/>
            </w:tcBorders>
          </w:tcPr>
          <w:p>
            <w:pPr>
              <w:pStyle w:val="yTableNAm"/>
              <w:tabs>
                <w:tab w:val="left" w:leader="dot" w:pos="3969"/>
              </w:tabs>
            </w:pPr>
          </w:p>
        </w:tc>
        <w:tc>
          <w:tcPr>
            <w:tcW w:w="3907" w:type="dxa"/>
            <w:tcBorders>
              <w:top w:val="nil"/>
              <w:left w:val="single" w:sz="4" w:space="0" w:color="auto"/>
              <w:bottom w:val="single" w:sz="4" w:space="0" w:color="auto"/>
              <w:right w:val="single" w:sz="4" w:space="0" w:color="auto"/>
            </w:tcBorders>
          </w:tcPr>
          <w:p>
            <w:pPr>
              <w:pStyle w:val="yTableNAm"/>
              <w:tabs>
                <w:tab w:val="left" w:leader="dot" w:pos="3969"/>
              </w:tabs>
              <w:ind w:left="567" w:hanging="567"/>
            </w:pPr>
            <w:r>
              <w:t>(e)</w:t>
            </w:r>
            <w:r>
              <w:tab/>
              <w:t xml:space="preserve">between 5 001 and 10 000 </w:t>
            </w:r>
            <w:r>
              <w:tab/>
            </w:r>
          </w:p>
        </w:tc>
        <w:tc>
          <w:tcPr>
            <w:tcW w:w="811" w:type="dxa"/>
            <w:tcBorders>
              <w:top w:val="nil"/>
              <w:left w:val="single" w:sz="4" w:space="0" w:color="auto"/>
              <w:bottom w:val="single" w:sz="4" w:space="0" w:color="auto"/>
              <w:right w:val="single" w:sz="4" w:space="0" w:color="auto"/>
            </w:tcBorders>
          </w:tcPr>
          <w:p>
            <w:pPr>
              <w:pStyle w:val="yTableNAm"/>
              <w:tabs>
                <w:tab w:val="left" w:leader="dot" w:pos="3969"/>
              </w:tabs>
              <w:ind w:left="567" w:hanging="567"/>
            </w:pPr>
            <w:r>
              <w:t>2 040</w:t>
            </w:r>
          </w:p>
        </w:tc>
        <w:tc>
          <w:tcPr>
            <w:tcW w:w="1372" w:type="dxa"/>
            <w:tcBorders>
              <w:top w:val="nil"/>
              <w:left w:val="single" w:sz="4" w:space="0" w:color="auto"/>
              <w:bottom w:val="single" w:sz="4" w:space="0" w:color="auto"/>
              <w:right w:val="single" w:sz="4" w:space="0" w:color="auto"/>
            </w:tcBorders>
          </w:tcPr>
          <w:p>
            <w:pPr>
              <w:pStyle w:val="yTableNAm"/>
              <w:ind w:right="152"/>
              <w:jc w:val="center"/>
            </w:pPr>
          </w:p>
        </w:tc>
      </w:tr>
      <w:tr>
        <w:trPr>
          <w:cantSplit/>
        </w:trPr>
        <w:tc>
          <w:tcPr>
            <w:tcW w:w="709" w:type="dxa"/>
            <w:tcBorders>
              <w:top w:val="nil"/>
              <w:left w:val="single" w:sz="4" w:space="0" w:color="auto"/>
              <w:bottom w:val="single" w:sz="4" w:space="0" w:color="auto"/>
              <w:right w:val="single" w:sz="4" w:space="0" w:color="auto"/>
            </w:tcBorders>
          </w:tcPr>
          <w:p>
            <w:pPr>
              <w:pStyle w:val="yTableNAm"/>
              <w:tabs>
                <w:tab w:val="left" w:leader="dot" w:pos="3969"/>
              </w:tabs>
            </w:pPr>
          </w:p>
        </w:tc>
        <w:tc>
          <w:tcPr>
            <w:tcW w:w="3907" w:type="dxa"/>
            <w:tcBorders>
              <w:top w:val="nil"/>
              <w:left w:val="single" w:sz="4" w:space="0" w:color="auto"/>
              <w:bottom w:val="single" w:sz="4" w:space="0" w:color="auto"/>
              <w:right w:val="single" w:sz="4" w:space="0" w:color="auto"/>
            </w:tcBorders>
          </w:tcPr>
          <w:p>
            <w:pPr>
              <w:pStyle w:val="yTableNAm"/>
              <w:tabs>
                <w:tab w:val="left" w:leader="dot" w:pos="3969"/>
              </w:tabs>
            </w:pPr>
            <w:r>
              <w:t>(f)</w:t>
            </w:r>
            <w:r>
              <w:tab/>
              <w:t xml:space="preserve">over 10 000 </w:t>
            </w:r>
            <w:r>
              <w:tab/>
            </w:r>
          </w:p>
        </w:tc>
        <w:tc>
          <w:tcPr>
            <w:tcW w:w="811" w:type="dxa"/>
            <w:tcBorders>
              <w:top w:val="nil"/>
              <w:left w:val="single" w:sz="4" w:space="0" w:color="auto"/>
              <w:bottom w:val="single" w:sz="4" w:space="0" w:color="auto"/>
              <w:right w:val="single" w:sz="4" w:space="0" w:color="auto"/>
            </w:tcBorders>
          </w:tcPr>
          <w:p>
            <w:pPr>
              <w:pStyle w:val="yTableNAm"/>
              <w:tabs>
                <w:tab w:val="left" w:leader="dot" w:pos="3969"/>
              </w:tabs>
              <w:ind w:left="567" w:hanging="567"/>
            </w:pPr>
            <w:r>
              <w:t>4 085</w:t>
            </w:r>
          </w:p>
        </w:tc>
        <w:tc>
          <w:tcPr>
            <w:tcW w:w="1372" w:type="dxa"/>
            <w:tcBorders>
              <w:top w:val="nil"/>
              <w:left w:val="single" w:sz="4" w:space="0" w:color="auto"/>
              <w:bottom w:val="single" w:sz="4" w:space="0" w:color="auto"/>
              <w:right w:val="single" w:sz="4" w:space="0" w:color="auto"/>
            </w:tcBorders>
          </w:tcPr>
          <w:p>
            <w:pPr>
              <w:pStyle w:val="yTableNAm"/>
              <w:ind w:right="152"/>
              <w:jc w:val="center"/>
            </w:pPr>
          </w:p>
        </w:tc>
      </w:tr>
      <w:tr>
        <w:trPr>
          <w:cantSplit/>
        </w:trPr>
        <w:tc>
          <w:tcPr>
            <w:tcW w:w="709" w:type="dxa"/>
            <w:tcBorders>
              <w:top w:val="nil"/>
              <w:left w:val="single" w:sz="4" w:space="0" w:color="auto"/>
              <w:bottom w:val="single" w:sz="4" w:space="0" w:color="auto"/>
              <w:right w:val="single" w:sz="4" w:space="0" w:color="auto"/>
            </w:tcBorders>
          </w:tcPr>
          <w:p>
            <w:pPr>
              <w:pStyle w:val="yTableNAm"/>
            </w:pPr>
            <w:r>
              <w:t>9.</w:t>
            </w:r>
          </w:p>
        </w:tc>
        <w:tc>
          <w:tcPr>
            <w:tcW w:w="3907" w:type="dxa"/>
            <w:tcBorders>
              <w:top w:val="nil"/>
              <w:left w:val="single" w:sz="4" w:space="0" w:color="auto"/>
              <w:bottom w:val="single" w:sz="4" w:space="0" w:color="auto"/>
              <w:right w:val="single" w:sz="4" w:space="0" w:color="auto"/>
            </w:tcBorders>
          </w:tcPr>
          <w:p>
            <w:pPr>
              <w:pStyle w:val="yTableNAm"/>
              <w:tabs>
                <w:tab w:val="left" w:leader="dot" w:pos="3969"/>
              </w:tabs>
            </w:pPr>
            <w:r>
              <w:t xml:space="preserve">Application for manager’s approval — </w:t>
            </w:r>
          </w:p>
        </w:tc>
        <w:tc>
          <w:tcPr>
            <w:tcW w:w="811" w:type="dxa"/>
            <w:tcBorders>
              <w:top w:val="nil"/>
              <w:left w:val="single" w:sz="4" w:space="0" w:color="auto"/>
              <w:bottom w:val="single" w:sz="4" w:space="0" w:color="auto"/>
              <w:right w:val="single" w:sz="4" w:space="0" w:color="auto"/>
            </w:tcBorders>
          </w:tcPr>
          <w:p>
            <w:pPr>
              <w:pStyle w:val="yTableNAm"/>
              <w:jc w:val="center"/>
            </w:pP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3907" w:type="dxa"/>
            <w:tcBorders>
              <w:top w:val="nil"/>
              <w:left w:val="single" w:sz="4" w:space="0" w:color="auto"/>
              <w:bottom w:val="single" w:sz="4" w:space="0" w:color="auto"/>
              <w:right w:val="single" w:sz="4" w:space="0" w:color="auto"/>
            </w:tcBorders>
          </w:tcPr>
          <w:p>
            <w:pPr>
              <w:pStyle w:val="yTableNAm"/>
              <w:tabs>
                <w:tab w:val="left" w:leader="dot" w:pos="3969"/>
              </w:tabs>
            </w:pPr>
            <w:r>
              <w:t>(a)</w:t>
            </w:r>
            <w:r>
              <w:tab/>
              <w:t xml:space="preserve">lodged under r. 14ADA(3) </w:t>
            </w:r>
            <w:r>
              <w:tab/>
            </w:r>
          </w:p>
        </w:tc>
        <w:tc>
          <w:tcPr>
            <w:tcW w:w="811" w:type="dxa"/>
            <w:tcBorders>
              <w:top w:val="nil"/>
              <w:left w:val="single" w:sz="4" w:space="0" w:color="auto"/>
              <w:bottom w:val="single" w:sz="4" w:space="0" w:color="auto"/>
              <w:right w:val="single" w:sz="4" w:space="0" w:color="auto"/>
            </w:tcBorders>
          </w:tcPr>
          <w:p>
            <w:pPr>
              <w:pStyle w:val="yTableNAm"/>
              <w:jc w:val="center"/>
            </w:pPr>
            <w:r>
              <w:t>165</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3907" w:type="dxa"/>
            <w:tcBorders>
              <w:top w:val="nil"/>
              <w:left w:val="single" w:sz="4" w:space="0" w:color="auto"/>
              <w:bottom w:val="single" w:sz="4" w:space="0" w:color="auto"/>
              <w:right w:val="single" w:sz="4" w:space="0" w:color="auto"/>
            </w:tcBorders>
          </w:tcPr>
          <w:p>
            <w:pPr>
              <w:pStyle w:val="yTableNAm"/>
              <w:tabs>
                <w:tab w:val="left" w:leader="dot" w:pos="3969"/>
              </w:tabs>
            </w:pPr>
            <w:r>
              <w:t>(b)</w:t>
            </w:r>
            <w:r>
              <w:tab/>
              <w:t xml:space="preserve">lodged under r. 14ADA(4)(a) </w:t>
            </w:r>
            <w:r>
              <w:tab/>
            </w:r>
          </w:p>
        </w:tc>
        <w:tc>
          <w:tcPr>
            <w:tcW w:w="811" w:type="dxa"/>
            <w:tcBorders>
              <w:top w:val="nil"/>
              <w:left w:val="single" w:sz="4" w:space="0" w:color="auto"/>
              <w:bottom w:val="single" w:sz="4" w:space="0" w:color="auto"/>
              <w:right w:val="single" w:sz="4" w:space="0" w:color="auto"/>
            </w:tcBorders>
          </w:tcPr>
          <w:p>
            <w:pPr>
              <w:pStyle w:val="yTableNAm"/>
              <w:jc w:val="center"/>
            </w:pPr>
            <w:r>
              <w:t>55</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3907" w:type="dxa"/>
            <w:tcBorders>
              <w:top w:val="nil"/>
              <w:left w:val="single" w:sz="4" w:space="0" w:color="auto"/>
              <w:bottom w:val="single" w:sz="4" w:space="0" w:color="auto"/>
              <w:right w:val="single" w:sz="4" w:space="0" w:color="auto"/>
            </w:tcBorders>
          </w:tcPr>
          <w:p>
            <w:pPr>
              <w:pStyle w:val="yTableNAm"/>
              <w:tabs>
                <w:tab w:val="left" w:leader="dot" w:pos="3969"/>
              </w:tabs>
            </w:pPr>
            <w:r>
              <w:t>(c)</w:t>
            </w:r>
            <w:r>
              <w:tab/>
              <w:t xml:space="preserve">lodged under r. 14ADA(4)(b) </w:t>
            </w:r>
            <w:r>
              <w:tab/>
            </w:r>
          </w:p>
        </w:tc>
        <w:tc>
          <w:tcPr>
            <w:tcW w:w="811" w:type="dxa"/>
            <w:tcBorders>
              <w:top w:val="nil"/>
              <w:left w:val="single" w:sz="4" w:space="0" w:color="auto"/>
              <w:bottom w:val="single" w:sz="4" w:space="0" w:color="auto"/>
              <w:right w:val="single" w:sz="4" w:space="0" w:color="auto"/>
            </w:tcBorders>
          </w:tcPr>
          <w:p>
            <w:pPr>
              <w:pStyle w:val="yTableNAm"/>
              <w:jc w:val="center"/>
            </w:pPr>
            <w:r>
              <w:t>15</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single" w:sz="4" w:space="0" w:color="auto"/>
              <w:right w:val="single" w:sz="4" w:space="0" w:color="auto"/>
            </w:tcBorders>
          </w:tcPr>
          <w:p>
            <w:pPr>
              <w:pStyle w:val="yTableNAm"/>
            </w:pPr>
            <w:r>
              <w:t>10A.</w:t>
            </w:r>
          </w:p>
        </w:tc>
        <w:tc>
          <w:tcPr>
            <w:tcW w:w="3907" w:type="dxa"/>
            <w:tcBorders>
              <w:top w:val="nil"/>
              <w:left w:val="single" w:sz="4" w:space="0" w:color="auto"/>
              <w:bottom w:val="single" w:sz="4" w:space="0" w:color="auto"/>
              <w:right w:val="single" w:sz="4" w:space="0" w:color="auto"/>
            </w:tcBorders>
          </w:tcPr>
          <w:p>
            <w:pPr>
              <w:pStyle w:val="yTableNAm"/>
              <w:tabs>
                <w:tab w:val="left" w:leader="dot" w:pos="3969"/>
              </w:tabs>
            </w:pPr>
            <w:r>
              <w:t xml:space="preserve">Application for renewal of manager’s approval (other than transitioned approval under r. 14ADG) — </w:t>
            </w:r>
          </w:p>
        </w:tc>
        <w:tc>
          <w:tcPr>
            <w:tcW w:w="811" w:type="dxa"/>
            <w:tcBorders>
              <w:top w:val="nil"/>
              <w:left w:val="single" w:sz="4" w:space="0" w:color="auto"/>
              <w:bottom w:val="single" w:sz="4" w:space="0" w:color="auto"/>
              <w:right w:val="single" w:sz="4" w:space="0" w:color="auto"/>
            </w:tcBorders>
          </w:tcPr>
          <w:p>
            <w:pPr>
              <w:pStyle w:val="yTableNAm"/>
              <w:jc w:val="center"/>
            </w:pP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3907" w:type="dxa"/>
            <w:tcBorders>
              <w:top w:val="nil"/>
              <w:left w:val="single" w:sz="4" w:space="0" w:color="auto"/>
              <w:bottom w:val="single" w:sz="4" w:space="0" w:color="auto"/>
              <w:right w:val="single" w:sz="4" w:space="0" w:color="auto"/>
            </w:tcBorders>
          </w:tcPr>
          <w:p>
            <w:pPr>
              <w:pStyle w:val="yTableNAm"/>
              <w:tabs>
                <w:tab w:val="left" w:leader="dot" w:pos="3969"/>
              </w:tabs>
            </w:pPr>
            <w:r>
              <w:t>(a)</w:t>
            </w:r>
            <w:r>
              <w:tab/>
              <w:t xml:space="preserve">lodged under r. 14ADD(3)(a) </w:t>
            </w:r>
            <w:r>
              <w:tab/>
            </w:r>
          </w:p>
        </w:tc>
        <w:tc>
          <w:tcPr>
            <w:tcW w:w="811" w:type="dxa"/>
            <w:tcBorders>
              <w:top w:val="nil"/>
              <w:left w:val="single" w:sz="4" w:space="0" w:color="auto"/>
              <w:bottom w:val="single" w:sz="4" w:space="0" w:color="auto"/>
              <w:right w:val="single" w:sz="4" w:space="0" w:color="auto"/>
            </w:tcBorders>
          </w:tcPr>
          <w:p>
            <w:pPr>
              <w:pStyle w:val="yTableNAm"/>
              <w:jc w:val="center"/>
            </w:pPr>
            <w:r>
              <w:t>160</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3907" w:type="dxa"/>
            <w:tcBorders>
              <w:top w:val="nil"/>
              <w:left w:val="single" w:sz="4" w:space="0" w:color="auto"/>
              <w:bottom w:val="single" w:sz="4" w:space="0" w:color="auto"/>
              <w:right w:val="single" w:sz="4" w:space="0" w:color="auto"/>
            </w:tcBorders>
          </w:tcPr>
          <w:p>
            <w:pPr>
              <w:pStyle w:val="yTableNAm"/>
              <w:tabs>
                <w:tab w:val="left" w:leader="dot" w:pos="3969"/>
              </w:tabs>
            </w:pPr>
            <w:r>
              <w:t>(b)</w:t>
            </w:r>
            <w:r>
              <w:tab/>
              <w:t xml:space="preserve">lodged under r. 14ADD(3)(b) </w:t>
            </w:r>
            <w:r>
              <w:tab/>
            </w:r>
          </w:p>
        </w:tc>
        <w:tc>
          <w:tcPr>
            <w:tcW w:w="811" w:type="dxa"/>
            <w:tcBorders>
              <w:top w:val="nil"/>
              <w:left w:val="single" w:sz="4" w:space="0" w:color="auto"/>
              <w:bottom w:val="single" w:sz="4" w:space="0" w:color="auto"/>
              <w:right w:val="single" w:sz="4" w:space="0" w:color="auto"/>
            </w:tcBorders>
          </w:tcPr>
          <w:p>
            <w:pPr>
              <w:pStyle w:val="yTableNAm"/>
              <w:jc w:val="center"/>
            </w:pPr>
            <w:r>
              <w:t>120</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single" w:sz="4" w:space="0" w:color="auto"/>
              <w:right w:val="single" w:sz="4" w:space="0" w:color="auto"/>
            </w:tcBorders>
          </w:tcPr>
          <w:p>
            <w:pPr>
              <w:pStyle w:val="yTableNAm"/>
            </w:pPr>
            <w:r>
              <w:t>10B.</w:t>
            </w:r>
          </w:p>
        </w:tc>
        <w:tc>
          <w:tcPr>
            <w:tcW w:w="3907" w:type="dxa"/>
            <w:tcBorders>
              <w:top w:val="nil"/>
              <w:left w:val="single" w:sz="4" w:space="0" w:color="auto"/>
              <w:bottom w:val="single" w:sz="4" w:space="0" w:color="auto"/>
              <w:right w:val="single" w:sz="4" w:space="0" w:color="auto"/>
            </w:tcBorders>
          </w:tcPr>
          <w:p>
            <w:pPr>
              <w:pStyle w:val="yTableNAm"/>
              <w:tabs>
                <w:tab w:val="left" w:leader="dot" w:pos="3969"/>
              </w:tabs>
            </w:pPr>
            <w:r>
              <w:t xml:space="preserve">Application for renewal of manager’s approval (transitioned approval under r. 14ADG) — </w:t>
            </w:r>
          </w:p>
        </w:tc>
        <w:tc>
          <w:tcPr>
            <w:tcW w:w="811" w:type="dxa"/>
            <w:tcBorders>
              <w:top w:val="nil"/>
              <w:left w:val="single" w:sz="4" w:space="0" w:color="auto"/>
              <w:bottom w:val="single" w:sz="4" w:space="0" w:color="auto"/>
              <w:right w:val="single" w:sz="4" w:space="0" w:color="auto"/>
            </w:tcBorders>
          </w:tcPr>
          <w:p>
            <w:pPr>
              <w:pStyle w:val="yTableNAm"/>
              <w:jc w:val="center"/>
            </w:pP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3907" w:type="dxa"/>
            <w:tcBorders>
              <w:top w:val="nil"/>
              <w:left w:val="single" w:sz="4" w:space="0" w:color="auto"/>
              <w:bottom w:val="single" w:sz="4" w:space="0" w:color="auto"/>
              <w:right w:val="single" w:sz="4" w:space="0" w:color="auto"/>
            </w:tcBorders>
          </w:tcPr>
          <w:p>
            <w:pPr>
              <w:pStyle w:val="yTableNAm"/>
              <w:tabs>
                <w:tab w:val="left" w:leader="dot" w:pos="3969"/>
              </w:tabs>
            </w:pPr>
            <w:r>
              <w:t>(a)</w:t>
            </w:r>
            <w:r>
              <w:tab/>
              <w:t xml:space="preserve">for 1 year — </w:t>
            </w:r>
          </w:p>
        </w:tc>
        <w:tc>
          <w:tcPr>
            <w:tcW w:w="811" w:type="dxa"/>
            <w:tcBorders>
              <w:top w:val="nil"/>
              <w:left w:val="single" w:sz="4" w:space="0" w:color="auto"/>
              <w:bottom w:val="single" w:sz="4" w:space="0" w:color="auto"/>
              <w:right w:val="single" w:sz="4" w:space="0" w:color="auto"/>
            </w:tcBorders>
          </w:tcPr>
          <w:p>
            <w:pPr>
              <w:pStyle w:val="yTableNAm"/>
              <w:jc w:val="center"/>
            </w:pP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3907" w:type="dxa"/>
            <w:tcBorders>
              <w:top w:val="nil"/>
              <w:left w:val="single" w:sz="4" w:space="0" w:color="auto"/>
              <w:bottom w:val="single" w:sz="4" w:space="0" w:color="auto"/>
              <w:right w:val="single" w:sz="4" w:space="0" w:color="auto"/>
            </w:tcBorders>
          </w:tcPr>
          <w:p>
            <w:pPr>
              <w:pStyle w:val="yTableNAm"/>
              <w:tabs>
                <w:tab w:val="left" w:pos="973"/>
                <w:tab w:val="left" w:leader="dot" w:pos="3969"/>
              </w:tabs>
            </w:pPr>
            <w:r>
              <w:tab/>
              <w:t>(i)</w:t>
            </w:r>
            <w:r>
              <w:tab/>
              <w:t xml:space="preserve">lodged under r. 14ADD(3)(a) </w:t>
            </w:r>
            <w:r>
              <w:tab/>
            </w:r>
          </w:p>
        </w:tc>
        <w:tc>
          <w:tcPr>
            <w:tcW w:w="811" w:type="dxa"/>
            <w:tcBorders>
              <w:top w:val="nil"/>
              <w:left w:val="single" w:sz="4" w:space="0" w:color="auto"/>
              <w:bottom w:val="single" w:sz="4" w:space="0" w:color="auto"/>
              <w:right w:val="single" w:sz="4" w:space="0" w:color="auto"/>
            </w:tcBorders>
          </w:tcPr>
          <w:p>
            <w:pPr>
              <w:pStyle w:val="yTableNAm"/>
              <w:jc w:val="center"/>
            </w:pPr>
            <w:r>
              <w:t>70</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3907" w:type="dxa"/>
            <w:tcBorders>
              <w:top w:val="nil"/>
              <w:left w:val="single" w:sz="4" w:space="0" w:color="auto"/>
              <w:bottom w:val="single" w:sz="4" w:space="0" w:color="auto"/>
              <w:right w:val="single" w:sz="4" w:space="0" w:color="auto"/>
            </w:tcBorders>
          </w:tcPr>
          <w:p>
            <w:pPr>
              <w:pStyle w:val="yTableNAm"/>
              <w:tabs>
                <w:tab w:val="left" w:pos="973"/>
                <w:tab w:val="left" w:leader="dot" w:pos="3969"/>
              </w:tabs>
            </w:pPr>
            <w:r>
              <w:tab/>
              <w:t>(ii)</w:t>
            </w:r>
            <w:r>
              <w:tab/>
              <w:t xml:space="preserve">lodged under r. 14ADD(3)(b) </w:t>
            </w:r>
            <w:r>
              <w:tab/>
            </w:r>
          </w:p>
        </w:tc>
        <w:tc>
          <w:tcPr>
            <w:tcW w:w="811" w:type="dxa"/>
            <w:tcBorders>
              <w:top w:val="nil"/>
              <w:left w:val="single" w:sz="4" w:space="0" w:color="auto"/>
              <w:bottom w:val="single" w:sz="4" w:space="0" w:color="auto"/>
              <w:right w:val="single" w:sz="4" w:space="0" w:color="auto"/>
            </w:tcBorders>
          </w:tcPr>
          <w:p>
            <w:pPr>
              <w:pStyle w:val="yTableNAm"/>
              <w:jc w:val="center"/>
            </w:pPr>
            <w:r>
              <w:t>30</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3907" w:type="dxa"/>
            <w:tcBorders>
              <w:top w:val="nil"/>
              <w:left w:val="single" w:sz="4" w:space="0" w:color="auto"/>
              <w:bottom w:val="single" w:sz="4" w:space="0" w:color="auto"/>
              <w:right w:val="single" w:sz="4" w:space="0" w:color="auto"/>
            </w:tcBorders>
          </w:tcPr>
          <w:p>
            <w:pPr>
              <w:pStyle w:val="yTableNAm"/>
              <w:tabs>
                <w:tab w:val="left" w:leader="dot" w:pos="3969"/>
              </w:tabs>
            </w:pPr>
            <w:r>
              <w:t>(b)</w:t>
            </w:r>
            <w:r>
              <w:tab/>
              <w:t xml:space="preserve">for 3 years — </w:t>
            </w:r>
          </w:p>
        </w:tc>
        <w:tc>
          <w:tcPr>
            <w:tcW w:w="811" w:type="dxa"/>
            <w:tcBorders>
              <w:top w:val="nil"/>
              <w:left w:val="single" w:sz="4" w:space="0" w:color="auto"/>
              <w:bottom w:val="single" w:sz="4" w:space="0" w:color="auto"/>
              <w:right w:val="single" w:sz="4" w:space="0" w:color="auto"/>
            </w:tcBorders>
          </w:tcPr>
          <w:p>
            <w:pPr>
              <w:pStyle w:val="yTableNAm"/>
              <w:jc w:val="center"/>
            </w:pP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3907" w:type="dxa"/>
            <w:tcBorders>
              <w:top w:val="nil"/>
              <w:left w:val="single" w:sz="4" w:space="0" w:color="auto"/>
              <w:bottom w:val="single" w:sz="4" w:space="0" w:color="auto"/>
              <w:right w:val="single" w:sz="4" w:space="0" w:color="auto"/>
            </w:tcBorders>
          </w:tcPr>
          <w:p>
            <w:pPr>
              <w:pStyle w:val="yTableNAm"/>
              <w:tabs>
                <w:tab w:val="left" w:pos="973"/>
                <w:tab w:val="left" w:leader="dot" w:pos="3969"/>
              </w:tabs>
            </w:pPr>
            <w:r>
              <w:tab/>
              <w:t>(i)</w:t>
            </w:r>
            <w:r>
              <w:tab/>
              <w:t xml:space="preserve">lodged under r. 14ADD(3)(a) </w:t>
            </w:r>
            <w:r>
              <w:tab/>
            </w:r>
          </w:p>
        </w:tc>
        <w:tc>
          <w:tcPr>
            <w:tcW w:w="811" w:type="dxa"/>
            <w:tcBorders>
              <w:top w:val="nil"/>
              <w:left w:val="single" w:sz="4" w:space="0" w:color="auto"/>
              <w:bottom w:val="single" w:sz="4" w:space="0" w:color="auto"/>
              <w:right w:val="single" w:sz="4" w:space="0" w:color="auto"/>
            </w:tcBorders>
          </w:tcPr>
          <w:p>
            <w:pPr>
              <w:pStyle w:val="yTableNAm"/>
              <w:jc w:val="center"/>
            </w:pPr>
            <w:r>
              <w:t>115</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3907" w:type="dxa"/>
            <w:tcBorders>
              <w:top w:val="nil"/>
              <w:left w:val="single" w:sz="4" w:space="0" w:color="auto"/>
              <w:bottom w:val="single" w:sz="4" w:space="0" w:color="auto"/>
              <w:right w:val="single" w:sz="4" w:space="0" w:color="auto"/>
            </w:tcBorders>
          </w:tcPr>
          <w:p>
            <w:pPr>
              <w:pStyle w:val="yTableNAm"/>
              <w:tabs>
                <w:tab w:val="left" w:pos="973"/>
                <w:tab w:val="left" w:leader="dot" w:pos="3969"/>
              </w:tabs>
            </w:pPr>
            <w:r>
              <w:tab/>
              <w:t>(ii)</w:t>
            </w:r>
            <w:r>
              <w:tab/>
              <w:t xml:space="preserve">lodged under r. 14ADD(3)(b) </w:t>
            </w:r>
            <w:r>
              <w:tab/>
            </w:r>
          </w:p>
        </w:tc>
        <w:tc>
          <w:tcPr>
            <w:tcW w:w="811" w:type="dxa"/>
            <w:tcBorders>
              <w:top w:val="nil"/>
              <w:left w:val="single" w:sz="4" w:space="0" w:color="auto"/>
              <w:bottom w:val="single" w:sz="4" w:space="0" w:color="auto"/>
              <w:right w:val="single" w:sz="4" w:space="0" w:color="auto"/>
            </w:tcBorders>
          </w:tcPr>
          <w:p>
            <w:pPr>
              <w:pStyle w:val="yTableNAm"/>
              <w:jc w:val="center"/>
            </w:pPr>
            <w:r>
              <w:t>75</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3907" w:type="dxa"/>
            <w:tcBorders>
              <w:top w:val="nil"/>
              <w:left w:val="single" w:sz="4" w:space="0" w:color="auto"/>
              <w:bottom w:val="single" w:sz="4" w:space="0" w:color="auto"/>
              <w:right w:val="single" w:sz="4" w:space="0" w:color="auto"/>
            </w:tcBorders>
          </w:tcPr>
          <w:p>
            <w:pPr>
              <w:pStyle w:val="yTableNAm"/>
              <w:tabs>
                <w:tab w:val="left" w:leader="dot" w:pos="3969"/>
              </w:tabs>
            </w:pPr>
            <w:r>
              <w:t>(c)</w:t>
            </w:r>
            <w:r>
              <w:tab/>
              <w:t xml:space="preserve">for 5 years — </w:t>
            </w:r>
          </w:p>
        </w:tc>
        <w:tc>
          <w:tcPr>
            <w:tcW w:w="811" w:type="dxa"/>
            <w:tcBorders>
              <w:top w:val="nil"/>
              <w:left w:val="single" w:sz="4" w:space="0" w:color="auto"/>
              <w:bottom w:val="single" w:sz="4" w:space="0" w:color="auto"/>
              <w:right w:val="single" w:sz="4" w:space="0" w:color="auto"/>
            </w:tcBorders>
          </w:tcPr>
          <w:p>
            <w:pPr>
              <w:pStyle w:val="yTableNAm"/>
              <w:jc w:val="center"/>
            </w:pP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3907" w:type="dxa"/>
            <w:tcBorders>
              <w:top w:val="nil"/>
              <w:left w:val="single" w:sz="4" w:space="0" w:color="auto"/>
              <w:bottom w:val="single" w:sz="4" w:space="0" w:color="auto"/>
              <w:right w:val="single" w:sz="4" w:space="0" w:color="auto"/>
            </w:tcBorders>
          </w:tcPr>
          <w:p>
            <w:pPr>
              <w:pStyle w:val="yTableNAm"/>
              <w:tabs>
                <w:tab w:val="left" w:pos="973"/>
                <w:tab w:val="left" w:leader="dot" w:pos="3969"/>
              </w:tabs>
            </w:pPr>
            <w:r>
              <w:tab/>
              <w:t>(i)</w:t>
            </w:r>
            <w:r>
              <w:tab/>
              <w:t xml:space="preserve">lodged under r. 14ADD(3)(a) </w:t>
            </w:r>
            <w:r>
              <w:tab/>
            </w:r>
          </w:p>
        </w:tc>
        <w:tc>
          <w:tcPr>
            <w:tcW w:w="811" w:type="dxa"/>
            <w:tcBorders>
              <w:top w:val="nil"/>
              <w:left w:val="single" w:sz="4" w:space="0" w:color="auto"/>
              <w:bottom w:val="single" w:sz="4" w:space="0" w:color="auto"/>
              <w:right w:val="single" w:sz="4" w:space="0" w:color="auto"/>
            </w:tcBorders>
          </w:tcPr>
          <w:p>
            <w:pPr>
              <w:pStyle w:val="yTableNAm"/>
              <w:jc w:val="center"/>
            </w:pPr>
            <w:r>
              <w:t>160</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3907" w:type="dxa"/>
            <w:tcBorders>
              <w:top w:val="nil"/>
              <w:left w:val="single" w:sz="4" w:space="0" w:color="auto"/>
              <w:bottom w:val="single" w:sz="4" w:space="0" w:color="auto"/>
              <w:right w:val="single" w:sz="4" w:space="0" w:color="auto"/>
            </w:tcBorders>
          </w:tcPr>
          <w:p>
            <w:pPr>
              <w:pStyle w:val="yTableNAm"/>
              <w:tabs>
                <w:tab w:val="left" w:pos="973"/>
                <w:tab w:val="left" w:leader="dot" w:pos="3969"/>
              </w:tabs>
            </w:pPr>
            <w:r>
              <w:tab/>
              <w:t>(ii)</w:t>
            </w:r>
            <w:r>
              <w:tab/>
              <w:t xml:space="preserve">lodged under r. 14ADD(3)(b) </w:t>
            </w:r>
            <w:r>
              <w:tab/>
            </w:r>
          </w:p>
        </w:tc>
        <w:tc>
          <w:tcPr>
            <w:tcW w:w="811" w:type="dxa"/>
            <w:tcBorders>
              <w:top w:val="nil"/>
              <w:left w:val="single" w:sz="4" w:space="0" w:color="auto"/>
              <w:bottom w:val="single" w:sz="4" w:space="0" w:color="auto"/>
              <w:right w:val="single" w:sz="4" w:space="0" w:color="auto"/>
            </w:tcBorders>
          </w:tcPr>
          <w:p>
            <w:pPr>
              <w:pStyle w:val="yTableNAm"/>
              <w:jc w:val="center"/>
            </w:pPr>
            <w:r>
              <w:t>120</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single" w:sz="4" w:space="0" w:color="auto"/>
              <w:right w:val="single" w:sz="4" w:space="0" w:color="auto"/>
            </w:tcBorders>
          </w:tcPr>
          <w:p>
            <w:pPr>
              <w:pStyle w:val="yTableNAm"/>
            </w:pPr>
            <w:r>
              <w:t>10C.</w:t>
            </w:r>
          </w:p>
        </w:tc>
        <w:tc>
          <w:tcPr>
            <w:tcW w:w="3907" w:type="dxa"/>
            <w:tcBorders>
              <w:top w:val="nil"/>
              <w:left w:val="single" w:sz="4" w:space="0" w:color="auto"/>
              <w:bottom w:val="single" w:sz="4" w:space="0" w:color="auto"/>
              <w:right w:val="single" w:sz="4" w:space="0" w:color="auto"/>
            </w:tcBorders>
          </w:tcPr>
          <w:p>
            <w:pPr>
              <w:pStyle w:val="yTableNAm"/>
              <w:tabs>
                <w:tab w:val="left" w:leader="dot" w:pos="3969"/>
              </w:tabs>
            </w:pPr>
            <w:r>
              <w:t xml:space="preserve">Application for replacement identification card — </w:t>
            </w:r>
          </w:p>
        </w:tc>
        <w:tc>
          <w:tcPr>
            <w:tcW w:w="811" w:type="dxa"/>
            <w:tcBorders>
              <w:top w:val="nil"/>
              <w:left w:val="single" w:sz="4" w:space="0" w:color="auto"/>
              <w:bottom w:val="single" w:sz="4" w:space="0" w:color="auto"/>
              <w:right w:val="single" w:sz="4" w:space="0" w:color="auto"/>
            </w:tcBorders>
          </w:tcPr>
          <w:p>
            <w:pPr>
              <w:pStyle w:val="yTableNAm"/>
              <w:jc w:val="center"/>
            </w:pP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3907" w:type="dxa"/>
            <w:tcBorders>
              <w:top w:val="nil"/>
              <w:left w:val="single" w:sz="4" w:space="0" w:color="auto"/>
              <w:bottom w:val="single" w:sz="4" w:space="0" w:color="auto"/>
              <w:right w:val="single" w:sz="4" w:space="0" w:color="auto"/>
            </w:tcBorders>
          </w:tcPr>
          <w:p>
            <w:pPr>
              <w:pStyle w:val="yTableNAm"/>
              <w:tabs>
                <w:tab w:val="left" w:leader="dot" w:pos="3969"/>
              </w:tabs>
            </w:pPr>
            <w:r>
              <w:t>(a)</w:t>
            </w:r>
            <w:r>
              <w:tab/>
              <w:t xml:space="preserve">lodged under r. 14ADF(2)(b)(i) </w:t>
            </w:r>
            <w:r>
              <w:tab/>
            </w:r>
          </w:p>
        </w:tc>
        <w:tc>
          <w:tcPr>
            <w:tcW w:w="811" w:type="dxa"/>
            <w:tcBorders>
              <w:top w:val="nil"/>
              <w:left w:val="single" w:sz="4" w:space="0" w:color="auto"/>
              <w:bottom w:val="single" w:sz="4" w:space="0" w:color="auto"/>
              <w:right w:val="single" w:sz="4" w:space="0" w:color="auto"/>
            </w:tcBorders>
          </w:tcPr>
          <w:p>
            <w:pPr>
              <w:pStyle w:val="yTableNAm"/>
              <w:jc w:val="center"/>
            </w:pPr>
            <w:r>
              <w:t>50</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3907" w:type="dxa"/>
            <w:tcBorders>
              <w:top w:val="nil"/>
              <w:left w:val="single" w:sz="4" w:space="0" w:color="auto"/>
              <w:bottom w:val="single" w:sz="4" w:space="0" w:color="auto"/>
              <w:right w:val="single" w:sz="4" w:space="0" w:color="auto"/>
            </w:tcBorders>
          </w:tcPr>
          <w:p>
            <w:pPr>
              <w:pStyle w:val="yTableNAm"/>
              <w:tabs>
                <w:tab w:val="left" w:leader="dot" w:pos="3969"/>
              </w:tabs>
            </w:pPr>
            <w:r>
              <w:t>(b)</w:t>
            </w:r>
            <w:r>
              <w:tab/>
              <w:t xml:space="preserve">lodged under r. 14ADF(2)(b)(ii) </w:t>
            </w:r>
            <w:r>
              <w:tab/>
            </w:r>
          </w:p>
        </w:tc>
        <w:tc>
          <w:tcPr>
            <w:tcW w:w="811" w:type="dxa"/>
            <w:tcBorders>
              <w:top w:val="nil"/>
              <w:left w:val="single" w:sz="4" w:space="0" w:color="auto"/>
              <w:bottom w:val="single" w:sz="4" w:space="0" w:color="auto"/>
              <w:right w:val="single" w:sz="4" w:space="0" w:color="auto"/>
            </w:tcBorders>
          </w:tcPr>
          <w:p>
            <w:pPr>
              <w:pStyle w:val="yTableNAm"/>
              <w:jc w:val="center"/>
            </w:pPr>
            <w:r>
              <w:t>10</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09" w:type="dxa"/>
            <w:tcBorders>
              <w:bottom w:val="nil"/>
            </w:tcBorders>
          </w:tcPr>
          <w:p>
            <w:pPr>
              <w:pStyle w:val="yTableNAm"/>
            </w:pPr>
            <w:r>
              <w:t>10.</w:t>
            </w:r>
          </w:p>
        </w:tc>
        <w:tc>
          <w:tcPr>
            <w:tcW w:w="3907" w:type="dxa"/>
            <w:tcBorders>
              <w:bottom w:val="nil"/>
            </w:tcBorders>
          </w:tcPr>
          <w:p>
            <w:pPr>
              <w:pStyle w:val="yTableNAm"/>
              <w:tabs>
                <w:tab w:val="left" w:leader="dot" w:pos="3969"/>
              </w:tabs>
            </w:pPr>
            <w:r>
              <w:t xml:space="preserve">Application for approval of person in position of authority — </w:t>
            </w:r>
          </w:p>
        </w:tc>
        <w:tc>
          <w:tcPr>
            <w:tcW w:w="811" w:type="dxa"/>
            <w:tcBorders>
              <w:bottom w:val="nil"/>
            </w:tcBorders>
          </w:tcPr>
          <w:p>
            <w:pPr>
              <w:pStyle w:val="yTableNAm"/>
              <w:jc w:val="center"/>
            </w:pPr>
            <w:r>
              <w:br/>
            </w:r>
          </w:p>
        </w:tc>
        <w:tc>
          <w:tcPr>
            <w:tcW w:w="1372" w:type="dxa"/>
            <w:tcBorders>
              <w:bottom w:val="nil"/>
            </w:tcBorders>
          </w:tcPr>
          <w:p>
            <w:pPr>
              <w:pStyle w:val="yTableNAm"/>
              <w:ind w:right="152"/>
              <w:jc w:val="center"/>
            </w:pPr>
          </w:p>
        </w:tc>
      </w:tr>
      <w:tr>
        <w:trPr>
          <w:cantSplit/>
        </w:trPr>
        <w:tc>
          <w:tcPr>
            <w:tcW w:w="709" w:type="dxa"/>
            <w:tcBorders>
              <w:top w:val="nil"/>
              <w:bottom w:val="nil"/>
            </w:tcBorders>
          </w:tcPr>
          <w:p>
            <w:pPr>
              <w:pStyle w:val="yTableNAm"/>
            </w:pPr>
          </w:p>
        </w:tc>
        <w:tc>
          <w:tcPr>
            <w:tcW w:w="3907" w:type="dxa"/>
            <w:tcBorders>
              <w:top w:val="nil"/>
              <w:bottom w:val="nil"/>
            </w:tcBorders>
          </w:tcPr>
          <w:p>
            <w:pPr>
              <w:pStyle w:val="yTableNAm"/>
              <w:tabs>
                <w:tab w:val="left" w:leader="dot" w:pos="3969"/>
              </w:tabs>
              <w:ind w:left="567" w:hanging="567"/>
            </w:pPr>
            <w:r>
              <w:t>(a)</w:t>
            </w:r>
            <w:r>
              <w:tab/>
              <w:t xml:space="preserve">under licence other than club licence or club restricted licence </w:t>
            </w:r>
            <w:r>
              <w:tab/>
            </w:r>
          </w:p>
        </w:tc>
        <w:tc>
          <w:tcPr>
            <w:tcW w:w="811" w:type="dxa"/>
            <w:tcBorders>
              <w:top w:val="nil"/>
              <w:bottom w:val="nil"/>
            </w:tcBorders>
          </w:tcPr>
          <w:p>
            <w:pPr>
              <w:pStyle w:val="yTableNAm"/>
              <w:jc w:val="center"/>
            </w:pPr>
            <w:r>
              <w:br/>
              <w:t>140</w:t>
            </w:r>
          </w:p>
        </w:tc>
        <w:tc>
          <w:tcPr>
            <w:tcW w:w="1372" w:type="dxa"/>
            <w:tcBorders>
              <w:top w:val="nil"/>
              <w:bottom w:val="nil"/>
            </w:tcBorders>
          </w:tcPr>
          <w:p>
            <w:pPr>
              <w:pStyle w:val="yTableNAm"/>
              <w:ind w:right="152"/>
              <w:jc w:val="center"/>
            </w:pPr>
          </w:p>
        </w:tc>
      </w:tr>
      <w:tr>
        <w:trPr>
          <w:cantSplit/>
        </w:trPr>
        <w:tc>
          <w:tcPr>
            <w:tcW w:w="709" w:type="dxa"/>
            <w:tcBorders>
              <w:top w:val="nil"/>
            </w:tcBorders>
          </w:tcPr>
          <w:p>
            <w:pPr>
              <w:pStyle w:val="yTableNAm"/>
            </w:pPr>
          </w:p>
        </w:tc>
        <w:tc>
          <w:tcPr>
            <w:tcW w:w="3907" w:type="dxa"/>
            <w:tcBorders>
              <w:top w:val="nil"/>
            </w:tcBorders>
          </w:tcPr>
          <w:p>
            <w:pPr>
              <w:pStyle w:val="yTableNAm"/>
              <w:tabs>
                <w:tab w:val="left" w:leader="dot" w:pos="3969"/>
              </w:tabs>
              <w:ind w:left="567" w:hanging="567"/>
            </w:pPr>
            <w:r>
              <w:t>(b)</w:t>
            </w:r>
            <w:r>
              <w:tab/>
              <w:t xml:space="preserve">under club licence or club restricted licence </w:t>
            </w:r>
            <w:r>
              <w:tab/>
            </w:r>
          </w:p>
        </w:tc>
        <w:tc>
          <w:tcPr>
            <w:tcW w:w="811" w:type="dxa"/>
            <w:tcBorders>
              <w:top w:val="nil"/>
            </w:tcBorders>
          </w:tcPr>
          <w:p>
            <w:pPr>
              <w:pStyle w:val="yTableNAm"/>
              <w:jc w:val="center"/>
            </w:pPr>
            <w:r>
              <w:br/>
              <w:t>95</w:t>
            </w:r>
          </w:p>
        </w:tc>
        <w:tc>
          <w:tcPr>
            <w:tcW w:w="1372" w:type="dxa"/>
            <w:tcBorders>
              <w:top w:val="nil"/>
            </w:tcBorders>
          </w:tcPr>
          <w:p>
            <w:pPr>
              <w:pStyle w:val="yTableNAm"/>
              <w:ind w:right="152"/>
              <w:jc w:val="center"/>
            </w:pPr>
          </w:p>
        </w:tc>
      </w:tr>
      <w:tr>
        <w:trPr>
          <w:cantSplit/>
        </w:trPr>
        <w:tc>
          <w:tcPr>
            <w:tcW w:w="709" w:type="dxa"/>
          </w:tcPr>
          <w:p>
            <w:pPr>
              <w:pStyle w:val="yTableNAm"/>
            </w:pPr>
            <w:r>
              <w:t>11.</w:t>
            </w:r>
          </w:p>
        </w:tc>
        <w:tc>
          <w:tcPr>
            <w:tcW w:w="3907" w:type="dxa"/>
          </w:tcPr>
          <w:p>
            <w:pPr>
              <w:pStyle w:val="yTableNAm"/>
              <w:tabs>
                <w:tab w:val="left" w:leader="dot" w:pos="3969"/>
              </w:tabs>
            </w:pPr>
            <w:r>
              <w:t xml:space="preserve">Application for approval for alteration or redefinition of licensed premises </w:t>
            </w:r>
            <w:r>
              <w:tab/>
            </w:r>
          </w:p>
        </w:tc>
        <w:tc>
          <w:tcPr>
            <w:tcW w:w="811" w:type="dxa"/>
          </w:tcPr>
          <w:p>
            <w:pPr>
              <w:pStyle w:val="yTableNAm"/>
              <w:jc w:val="center"/>
            </w:pPr>
            <w:r>
              <w:br/>
              <w:t>330</w:t>
            </w:r>
          </w:p>
        </w:tc>
        <w:tc>
          <w:tcPr>
            <w:tcW w:w="1372" w:type="dxa"/>
          </w:tcPr>
          <w:p>
            <w:pPr>
              <w:pStyle w:val="yTableNAm"/>
              <w:ind w:right="152"/>
              <w:jc w:val="center"/>
            </w:pPr>
            <w:r>
              <w:br/>
              <w:t>297</w:t>
            </w:r>
          </w:p>
        </w:tc>
      </w:tr>
      <w:tr>
        <w:trPr>
          <w:cantSplit/>
        </w:trPr>
        <w:tc>
          <w:tcPr>
            <w:tcW w:w="709" w:type="dxa"/>
          </w:tcPr>
          <w:p>
            <w:pPr>
              <w:pStyle w:val="yTableNAm"/>
            </w:pPr>
            <w:r>
              <w:t>12.</w:t>
            </w:r>
          </w:p>
        </w:tc>
        <w:tc>
          <w:tcPr>
            <w:tcW w:w="3907" w:type="dxa"/>
          </w:tcPr>
          <w:p>
            <w:pPr>
              <w:pStyle w:val="yTableNAm"/>
              <w:tabs>
                <w:tab w:val="left" w:leader="dot" w:pos="3969"/>
              </w:tabs>
            </w:pPr>
            <w:r>
              <w:t xml:space="preserve">Application for a protection order under section 87(1) </w:t>
            </w:r>
            <w:r>
              <w:tab/>
            </w:r>
          </w:p>
        </w:tc>
        <w:tc>
          <w:tcPr>
            <w:tcW w:w="811" w:type="dxa"/>
          </w:tcPr>
          <w:p>
            <w:pPr>
              <w:pStyle w:val="yTableNAm"/>
              <w:jc w:val="center"/>
            </w:pPr>
            <w:r>
              <w:br/>
              <w:t>205</w:t>
            </w:r>
          </w:p>
        </w:tc>
        <w:tc>
          <w:tcPr>
            <w:tcW w:w="1372" w:type="dxa"/>
          </w:tcPr>
          <w:p>
            <w:pPr>
              <w:pStyle w:val="yTableNAm"/>
              <w:ind w:right="152"/>
              <w:jc w:val="center"/>
            </w:pPr>
          </w:p>
        </w:tc>
      </w:tr>
      <w:tr>
        <w:trPr>
          <w:cantSplit/>
        </w:trPr>
        <w:tc>
          <w:tcPr>
            <w:tcW w:w="709" w:type="dxa"/>
          </w:tcPr>
          <w:p>
            <w:pPr>
              <w:pStyle w:val="yTableNAm"/>
            </w:pPr>
            <w:r>
              <w:t>13.</w:t>
            </w:r>
          </w:p>
        </w:tc>
        <w:tc>
          <w:tcPr>
            <w:tcW w:w="3907" w:type="dxa"/>
          </w:tcPr>
          <w:p>
            <w:pPr>
              <w:pStyle w:val="yTableNAm"/>
              <w:tabs>
                <w:tab w:val="left" w:leader="dot" w:pos="3969"/>
              </w:tabs>
            </w:pPr>
            <w:r>
              <w:t xml:space="preserve">Application for duplicate licence </w:t>
            </w:r>
            <w:r>
              <w:tab/>
            </w:r>
          </w:p>
        </w:tc>
        <w:tc>
          <w:tcPr>
            <w:tcW w:w="811" w:type="dxa"/>
          </w:tcPr>
          <w:p>
            <w:pPr>
              <w:pStyle w:val="yTableNAm"/>
              <w:jc w:val="center"/>
            </w:pPr>
            <w:r>
              <w:t>35</w:t>
            </w:r>
          </w:p>
        </w:tc>
        <w:tc>
          <w:tcPr>
            <w:tcW w:w="1372" w:type="dxa"/>
          </w:tcPr>
          <w:p>
            <w:pPr>
              <w:pStyle w:val="yTableNAm"/>
              <w:ind w:right="152"/>
              <w:jc w:val="center"/>
            </w:pPr>
          </w:p>
        </w:tc>
      </w:tr>
      <w:tr>
        <w:trPr>
          <w:cantSplit/>
        </w:trPr>
        <w:tc>
          <w:tcPr>
            <w:tcW w:w="709" w:type="dxa"/>
          </w:tcPr>
          <w:p>
            <w:pPr>
              <w:pStyle w:val="yTableNAm"/>
            </w:pPr>
            <w:r>
              <w:t>14.</w:t>
            </w:r>
          </w:p>
        </w:tc>
        <w:tc>
          <w:tcPr>
            <w:tcW w:w="3907" w:type="dxa"/>
          </w:tcPr>
          <w:p>
            <w:pPr>
              <w:pStyle w:val="yTableNAm"/>
              <w:tabs>
                <w:tab w:val="left" w:leader="dot" w:pos="3969"/>
              </w:tabs>
            </w:pPr>
            <w:r>
              <w:t xml:space="preserve">Application for approval of change of name of licensed premises </w:t>
            </w:r>
            <w:r>
              <w:tab/>
            </w:r>
          </w:p>
        </w:tc>
        <w:tc>
          <w:tcPr>
            <w:tcW w:w="811" w:type="dxa"/>
          </w:tcPr>
          <w:p>
            <w:pPr>
              <w:pStyle w:val="yTableNAm"/>
              <w:jc w:val="center"/>
            </w:pPr>
            <w:r>
              <w:br/>
              <w:t>70</w:t>
            </w:r>
          </w:p>
        </w:tc>
        <w:tc>
          <w:tcPr>
            <w:tcW w:w="1372" w:type="dxa"/>
          </w:tcPr>
          <w:p>
            <w:pPr>
              <w:pStyle w:val="yTableNAm"/>
              <w:ind w:right="152"/>
              <w:jc w:val="center"/>
            </w:pPr>
          </w:p>
        </w:tc>
      </w:tr>
      <w:tr>
        <w:trPr>
          <w:cantSplit/>
        </w:trPr>
        <w:tc>
          <w:tcPr>
            <w:tcW w:w="709" w:type="dxa"/>
            <w:tcBorders>
              <w:bottom w:val="nil"/>
            </w:tcBorders>
          </w:tcPr>
          <w:p>
            <w:pPr>
              <w:pStyle w:val="yTableNAm"/>
            </w:pPr>
            <w:r>
              <w:t>15.</w:t>
            </w:r>
          </w:p>
        </w:tc>
        <w:tc>
          <w:tcPr>
            <w:tcW w:w="3907" w:type="dxa"/>
            <w:tcBorders>
              <w:bottom w:val="nil"/>
            </w:tcBorders>
          </w:tcPr>
          <w:p>
            <w:pPr>
              <w:pStyle w:val="yTableNAm"/>
              <w:tabs>
                <w:tab w:val="left" w:leader="dot" w:pos="3969"/>
              </w:tabs>
            </w:pPr>
            <w:r>
              <w:t xml:space="preserve">Application to add, vary or cancel condition of licence or permit (other than club restricted licence) — </w:t>
            </w:r>
          </w:p>
        </w:tc>
        <w:tc>
          <w:tcPr>
            <w:tcW w:w="811" w:type="dxa"/>
            <w:tcBorders>
              <w:bottom w:val="nil"/>
            </w:tcBorders>
          </w:tcPr>
          <w:p>
            <w:pPr>
              <w:pStyle w:val="yTableNAm"/>
              <w:jc w:val="center"/>
            </w:pPr>
          </w:p>
        </w:tc>
        <w:tc>
          <w:tcPr>
            <w:tcW w:w="1372" w:type="dxa"/>
            <w:tcBorders>
              <w:bottom w:val="nil"/>
            </w:tcBorders>
          </w:tcPr>
          <w:p>
            <w:pPr>
              <w:pStyle w:val="yTableNAm"/>
              <w:ind w:right="152"/>
              <w:jc w:val="center"/>
            </w:pPr>
          </w:p>
        </w:tc>
      </w:tr>
      <w:tr>
        <w:trPr>
          <w:cantSplit/>
        </w:trPr>
        <w:tc>
          <w:tcPr>
            <w:tcW w:w="709" w:type="dxa"/>
            <w:tcBorders>
              <w:top w:val="nil"/>
              <w:bottom w:val="nil"/>
            </w:tcBorders>
          </w:tcPr>
          <w:p>
            <w:pPr>
              <w:pStyle w:val="yTableNAm"/>
            </w:pPr>
          </w:p>
        </w:tc>
        <w:tc>
          <w:tcPr>
            <w:tcW w:w="3907" w:type="dxa"/>
            <w:tcBorders>
              <w:top w:val="nil"/>
              <w:bottom w:val="nil"/>
            </w:tcBorders>
          </w:tcPr>
          <w:p>
            <w:pPr>
              <w:pStyle w:val="yTableNAm"/>
              <w:tabs>
                <w:tab w:val="left" w:leader="dot" w:pos="3969"/>
              </w:tabs>
            </w:pPr>
            <w:r>
              <w:t>(a)</w:t>
            </w:r>
            <w:r>
              <w:tab/>
              <w:t xml:space="preserve">for a period of over 21 days </w:t>
            </w:r>
            <w:r>
              <w:tab/>
            </w:r>
          </w:p>
        </w:tc>
        <w:tc>
          <w:tcPr>
            <w:tcW w:w="811" w:type="dxa"/>
            <w:tcBorders>
              <w:top w:val="nil"/>
              <w:bottom w:val="nil"/>
            </w:tcBorders>
          </w:tcPr>
          <w:p>
            <w:pPr>
              <w:pStyle w:val="yTableNAm"/>
              <w:jc w:val="center"/>
            </w:pPr>
            <w:r>
              <w:t>205</w:t>
            </w:r>
          </w:p>
        </w:tc>
        <w:tc>
          <w:tcPr>
            <w:tcW w:w="1372" w:type="dxa"/>
            <w:tcBorders>
              <w:top w:val="nil"/>
              <w:bottom w:val="nil"/>
            </w:tcBorders>
          </w:tcPr>
          <w:p>
            <w:pPr>
              <w:pStyle w:val="yTableNAm"/>
              <w:ind w:right="152"/>
              <w:jc w:val="center"/>
            </w:pPr>
            <w:r>
              <w:t>184.50</w:t>
            </w:r>
          </w:p>
        </w:tc>
      </w:tr>
      <w:tr>
        <w:trPr>
          <w:cantSplit/>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3907" w:type="dxa"/>
            <w:tcBorders>
              <w:top w:val="nil"/>
              <w:left w:val="single" w:sz="4" w:space="0" w:color="auto"/>
              <w:bottom w:val="single" w:sz="4" w:space="0" w:color="auto"/>
              <w:right w:val="single" w:sz="4" w:space="0" w:color="auto"/>
            </w:tcBorders>
          </w:tcPr>
          <w:p>
            <w:pPr>
              <w:pStyle w:val="yTableNAm"/>
              <w:tabs>
                <w:tab w:val="left" w:leader="dot" w:pos="3969"/>
              </w:tabs>
              <w:ind w:left="567" w:hanging="567"/>
            </w:pPr>
            <w:r>
              <w:t>(b)</w:t>
            </w:r>
            <w:r>
              <w:tab/>
              <w:t>for a period of 21 days or less if the anticipated number of patrons is —</w:t>
            </w:r>
          </w:p>
        </w:tc>
        <w:tc>
          <w:tcPr>
            <w:tcW w:w="811" w:type="dxa"/>
            <w:tcBorders>
              <w:top w:val="nil"/>
              <w:left w:val="single" w:sz="4" w:space="0" w:color="auto"/>
              <w:bottom w:val="single" w:sz="4" w:space="0" w:color="auto"/>
              <w:right w:val="single" w:sz="4" w:space="0" w:color="auto"/>
            </w:tcBorders>
          </w:tcPr>
          <w:p>
            <w:pPr>
              <w:pStyle w:val="yTableNAm"/>
              <w:jc w:val="center"/>
            </w:pP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3907" w:type="dxa"/>
            <w:tcBorders>
              <w:top w:val="nil"/>
              <w:left w:val="single" w:sz="4" w:space="0" w:color="auto"/>
              <w:bottom w:val="single" w:sz="4" w:space="0" w:color="auto"/>
              <w:right w:val="single" w:sz="4" w:space="0" w:color="auto"/>
            </w:tcBorders>
          </w:tcPr>
          <w:p>
            <w:pPr>
              <w:pStyle w:val="yTableNAm"/>
              <w:tabs>
                <w:tab w:val="left" w:pos="973"/>
                <w:tab w:val="left" w:leader="dot" w:pos="3969"/>
              </w:tabs>
            </w:pPr>
            <w:r>
              <w:tab/>
              <w:t>(i)</w:t>
            </w:r>
            <w:r>
              <w:tab/>
              <w:t xml:space="preserve">up to 500 </w:t>
            </w:r>
            <w:r>
              <w:tab/>
            </w:r>
          </w:p>
        </w:tc>
        <w:tc>
          <w:tcPr>
            <w:tcW w:w="811" w:type="dxa"/>
            <w:tcBorders>
              <w:top w:val="nil"/>
              <w:left w:val="single" w:sz="4" w:space="0" w:color="auto"/>
              <w:bottom w:val="single" w:sz="4" w:space="0" w:color="auto"/>
              <w:right w:val="single" w:sz="4" w:space="0" w:color="auto"/>
            </w:tcBorders>
          </w:tcPr>
          <w:p>
            <w:pPr>
              <w:pStyle w:val="yTableNAm"/>
              <w:jc w:val="center"/>
            </w:pPr>
            <w:r>
              <w:t>100</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3907" w:type="dxa"/>
            <w:tcBorders>
              <w:top w:val="nil"/>
              <w:left w:val="single" w:sz="4" w:space="0" w:color="auto"/>
              <w:bottom w:val="single" w:sz="4" w:space="0" w:color="auto"/>
              <w:right w:val="single" w:sz="4" w:space="0" w:color="auto"/>
            </w:tcBorders>
          </w:tcPr>
          <w:p>
            <w:pPr>
              <w:pStyle w:val="yTableNAm"/>
              <w:tabs>
                <w:tab w:val="left" w:pos="973"/>
                <w:tab w:val="left" w:leader="dot" w:pos="3969"/>
              </w:tabs>
            </w:pPr>
            <w:r>
              <w:tab/>
              <w:t>(ii)</w:t>
            </w:r>
            <w:r>
              <w:tab/>
              <w:t xml:space="preserve">between 501 and 1 000 </w:t>
            </w:r>
            <w:r>
              <w:tab/>
            </w:r>
          </w:p>
        </w:tc>
        <w:tc>
          <w:tcPr>
            <w:tcW w:w="811" w:type="dxa"/>
            <w:tcBorders>
              <w:top w:val="nil"/>
              <w:left w:val="single" w:sz="4" w:space="0" w:color="auto"/>
              <w:bottom w:val="single" w:sz="4" w:space="0" w:color="auto"/>
              <w:right w:val="single" w:sz="4" w:space="0" w:color="auto"/>
            </w:tcBorders>
          </w:tcPr>
          <w:p>
            <w:pPr>
              <w:pStyle w:val="yTableNAm"/>
              <w:jc w:val="center"/>
            </w:pPr>
            <w:r>
              <w:t>205</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3907" w:type="dxa"/>
            <w:tcBorders>
              <w:top w:val="nil"/>
              <w:left w:val="single" w:sz="4" w:space="0" w:color="auto"/>
              <w:bottom w:val="single" w:sz="4" w:space="0" w:color="auto"/>
              <w:right w:val="single" w:sz="4" w:space="0" w:color="auto"/>
            </w:tcBorders>
          </w:tcPr>
          <w:p>
            <w:pPr>
              <w:pStyle w:val="yTableNAm"/>
              <w:tabs>
                <w:tab w:val="left" w:pos="973"/>
                <w:tab w:val="left" w:leader="dot" w:pos="3969"/>
              </w:tabs>
            </w:pPr>
            <w:r>
              <w:tab/>
              <w:t>(iii)</w:t>
            </w:r>
            <w:r>
              <w:tab/>
              <w:t xml:space="preserve">between 1 001 and 5 000 </w:t>
            </w:r>
            <w:r>
              <w:tab/>
            </w:r>
          </w:p>
        </w:tc>
        <w:tc>
          <w:tcPr>
            <w:tcW w:w="811" w:type="dxa"/>
            <w:tcBorders>
              <w:top w:val="nil"/>
              <w:left w:val="single" w:sz="4" w:space="0" w:color="auto"/>
              <w:bottom w:val="single" w:sz="4" w:space="0" w:color="auto"/>
              <w:right w:val="single" w:sz="4" w:space="0" w:color="auto"/>
            </w:tcBorders>
          </w:tcPr>
          <w:p>
            <w:pPr>
              <w:pStyle w:val="yTableNAm"/>
              <w:jc w:val="center"/>
            </w:pPr>
            <w:r>
              <w:t>1 020</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3907" w:type="dxa"/>
            <w:tcBorders>
              <w:top w:val="nil"/>
              <w:left w:val="single" w:sz="4" w:space="0" w:color="auto"/>
              <w:bottom w:val="single" w:sz="4" w:space="0" w:color="auto"/>
              <w:right w:val="single" w:sz="4" w:space="0" w:color="auto"/>
            </w:tcBorders>
          </w:tcPr>
          <w:p>
            <w:pPr>
              <w:pStyle w:val="yTableNAm"/>
              <w:tabs>
                <w:tab w:val="left" w:pos="973"/>
                <w:tab w:val="left" w:leader="dot" w:pos="3969"/>
              </w:tabs>
            </w:pPr>
            <w:r>
              <w:tab/>
              <w:t>(iv)</w:t>
            </w:r>
            <w:r>
              <w:tab/>
              <w:t>between 5 001 and 10 000 ..</w:t>
            </w:r>
            <w:r>
              <w:tab/>
            </w:r>
          </w:p>
        </w:tc>
        <w:tc>
          <w:tcPr>
            <w:tcW w:w="811" w:type="dxa"/>
            <w:tcBorders>
              <w:top w:val="nil"/>
              <w:left w:val="single" w:sz="4" w:space="0" w:color="auto"/>
              <w:bottom w:val="single" w:sz="4" w:space="0" w:color="auto"/>
              <w:right w:val="single" w:sz="4" w:space="0" w:color="auto"/>
            </w:tcBorders>
          </w:tcPr>
          <w:p>
            <w:pPr>
              <w:pStyle w:val="yTableNAm"/>
              <w:jc w:val="center"/>
            </w:pPr>
            <w:r>
              <w:t>2 040</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3907" w:type="dxa"/>
            <w:tcBorders>
              <w:top w:val="nil"/>
              <w:left w:val="single" w:sz="4" w:space="0" w:color="auto"/>
              <w:bottom w:val="single" w:sz="4" w:space="0" w:color="auto"/>
              <w:right w:val="single" w:sz="4" w:space="0" w:color="auto"/>
            </w:tcBorders>
          </w:tcPr>
          <w:p>
            <w:pPr>
              <w:pStyle w:val="yTableNAm"/>
              <w:tabs>
                <w:tab w:val="left" w:pos="973"/>
                <w:tab w:val="left" w:leader="dot" w:pos="3969"/>
              </w:tabs>
            </w:pPr>
            <w:r>
              <w:tab/>
              <w:t>(v)</w:t>
            </w:r>
            <w:r>
              <w:tab/>
              <w:t xml:space="preserve">over 10 000 </w:t>
            </w:r>
            <w:r>
              <w:tab/>
            </w:r>
          </w:p>
        </w:tc>
        <w:tc>
          <w:tcPr>
            <w:tcW w:w="811" w:type="dxa"/>
            <w:tcBorders>
              <w:top w:val="nil"/>
              <w:left w:val="single" w:sz="4" w:space="0" w:color="auto"/>
              <w:bottom w:val="single" w:sz="4" w:space="0" w:color="auto"/>
              <w:right w:val="single" w:sz="4" w:space="0" w:color="auto"/>
            </w:tcBorders>
          </w:tcPr>
          <w:p>
            <w:pPr>
              <w:pStyle w:val="yTableNAm"/>
              <w:jc w:val="center"/>
            </w:pPr>
            <w:r>
              <w:t>4 085</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09" w:type="dxa"/>
          </w:tcPr>
          <w:p>
            <w:pPr>
              <w:pStyle w:val="yTableNAm"/>
            </w:pPr>
            <w:r>
              <w:t>16.</w:t>
            </w:r>
          </w:p>
        </w:tc>
        <w:tc>
          <w:tcPr>
            <w:tcW w:w="3907" w:type="dxa"/>
          </w:tcPr>
          <w:p>
            <w:pPr>
              <w:pStyle w:val="yTableNAm"/>
              <w:tabs>
                <w:tab w:val="left" w:leader="dot" w:pos="3969"/>
              </w:tabs>
            </w:pPr>
            <w:r>
              <w:t xml:space="preserve">Application to add, vary or cancel condition of club restricted licence </w:t>
            </w:r>
            <w:r>
              <w:tab/>
            </w:r>
          </w:p>
        </w:tc>
        <w:tc>
          <w:tcPr>
            <w:tcW w:w="811" w:type="dxa"/>
          </w:tcPr>
          <w:p>
            <w:pPr>
              <w:pStyle w:val="yTableNAm"/>
              <w:jc w:val="center"/>
            </w:pPr>
            <w:r>
              <w:br/>
              <w:t>40</w:t>
            </w:r>
          </w:p>
        </w:tc>
        <w:tc>
          <w:tcPr>
            <w:tcW w:w="1372" w:type="dxa"/>
          </w:tcPr>
          <w:p>
            <w:pPr>
              <w:pStyle w:val="yTableNAm"/>
              <w:ind w:right="152"/>
              <w:jc w:val="center"/>
            </w:pPr>
          </w:p>
        </w:tc>
      </w:tr>
      <w:tr>
        <w:trPr>
          <w:cantSplit/>
        </w:trPr>
        <w:tc>
          <w:tcPr>
            <w:tcW w:w="709" w:type="dxa"/>
          </w:tcPr>
          <w:p>
            <w:pPr>
              <w:pStyle w:val="yTableNAm"/>
            </w:pPr>
            <w:r>
              <w:t>17.</w:t>
            </w:r>
          </w:p>
        </w:tc>
        <w:tc>
          <w:tcPr>
            <w:tcW w:w="3907" w:type="dxa"/>
          </w:tcPr>
          <w:p>
            <w:pPr>
              <w:pStyle w:val="yTableNAm"/>
              <w:tabs>
                <w:tab w:val="left" w:leader="dot" w:pos="3969"/>
              </w:tabs>
            </w:pPr>
            <w:r>
              <w:t xml:space="preserve">Application under section 62(6) to vary any plans or specifications the subject of a condition </w:t>
            </w:r>
            <w:r>
              <w:tab/>
            </w:r>
          </w:p>
        </w:tc>
        <w:tc>
          <w:tcPr>
            <w:tcW w:w="811" w:type="dxa"/>
          </w:tcPr>
          <w:p>
            <w:pPr>
              <w:pStyle w:val="yTableNAm"/>
              <w:jc w:val="center"/>
            </w:pPr>
            <w:r>
              <w:br/>
            </w:r>
            <w:r>
              <w:br/>
              <w:t>245</w:t>
            </w:r>
          </w:p>
        </w:tc>
        <w:tc>
          <w:tcPr>
            <w:tcW w:w="1372" w:type="dxa"/>
          </w:tcPr>
          <w:p>
            <w:pPr>
              <w:pStyle w:val="yTableNAm"/>
              <w:ind w:right="152"/>
              <w:jc w:val="center"/>
            </w:pPr>
            <w:r>
              <w:br/>
            </w:r>
            <w:r>
              <w:br/>
              <w:t>220.50</w:t>
            </w:r>
          </w:p>
        </w:tc>
      </w:tr>
      <w:tr>
        <w:trPr>
          <w:cantSplit/>
        </w:trPr>
        <w:tc>
          <w:tcPr>
            <w:tcW w:w="709" w:type="dxa"/>
          </w:tcPr>
          <w:p>
            <w:pPr>
              <w:pStyle w:val="yTableNAm"/>
            </w:pPr>
            <w:r>
              <w:t>18.</w:t>
            </w:r>
          </w:p>
        </w:tc>
        <w:tc>
          <w:tcPr>
            <w:tcW w:w="3907" w:type="dxa"/>
          </w:tcPr>
          <w:p>
            <w:pPr>
              <w:pStyle w:val="yTableNAm"/>
              <w:tabs>
                <w:tab w:val="left" w:leader="dot" w:pos="3969"/>
              </w:tabs>
            </w:pPr>
            <w:r>
              <w:t xml:space="preserve">Application for approval of agreement or arrangement </w:t>
            </w:r>
            <w:r>
              <w:tab/>
            </w:r>
          </w:p>
          <w:p>
            <w:pPr>
              <w:pStyle w:val="yTableNAm"/>
              <w:tabs>
                <w:tab w:val="left" w:leader="dot" w:pos="3969"/>
              </w:tabs>
            </w:pPr>
            <w:r>
              <w:t>and</w:t>
            </w:r>
          </w:p>
          <w:p>
            <w:pPr>
              <w:pStyle w:val="yTableNAm"/>
              <w:tabs>
                <w:tab w:val="left" w:leader="dot" w:pos="3969"/>
              </w:tabs>
            </w:pPr>
            <w:r>
              <w:t xml:space="preserve">for each person who is a party to the agreement or arrangement and in relation to whom a background check is sought from the Police Service </w:t>
            </w:r>
            <w:r>
              <w:tab/>
            </w:r>
          </w:p>
        </w:tc>
        <w:tc>
          <w:tcPr>
            <w:tcW w:w="811" w:type="dxa"/>
          </w:tcPr>
          <w:p>
            <w:pPr>
              <w:pStyle w:val="yTableNAm"/>
              <w:jc w:val="center"/>
            </w:pPr>
            <w:r>
              <w:br/>
              <w:t>205</w:t>
            </w:r>
          </w:p>
          <w:p>
            <w:pPr>
              <w:pStyle w:val="yTableNAm"/>
              <w:jc w:val="center"/>
            </w:pPr>
          </w:p>
          <w:p>
            <w:pPr>
              <w:pStyle w:val="yTableNAm"/>
              <w:jc w:val="center"/>
            </w:pPr>
            <w:r>
              <w:br/>
            </w:r>
            <w:r>
              <w:br/>
            </w:r>
            <w:r>
              <w:br/>
              <w:t>140</w:t>
            </w:r>
          </w:p>
        </w:tc>
        <w:tc>
          <w:tcPr>
            <w:tcW w:w="1372" w:type="dxa"/>
          </w:tcPr>
          <w:p>
            <w:pPr>
              <w:pStyle w:val="yTableNAm"/>
              <w:ind w:right="152"/>
              <w:jc w:val="center"/>
            </w:pP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19A.</w:t>
            </w:r>
          </w:p>
        </w:tc>
        <w:tc>
          <w:tcPr>
            <w:tcW w:w="3907" w:type="dxa"/>
            <w:tcBorders>
              <w:top w:val="single" w:sz="4" w:space="0" w:color="auto"/>
              <w:left w:val="single" w:sz="4" w:space="0" w:color="auto"/>
              <w:bottom w:val="single" w:sz="4" w:space="0" w:color="auto"/>
              <w:right w:val="single" w:sz="4" w:space="0" w:color="auto"/>
            </w:tcBorders>
          </w:tcPr>
          <w:p>
            <w:pPr>
              <w:pStyle w:val="yTableNAm"/>
              <w:tabs>
                <w:tab w:val="left" w:leader="dot" w:pos="3969"/>
              </w:tabs>
            </w:pPr>
            <w:r>
              <w:t xml:space="preserve">Application under section 115AD for review of decision to give notice </w:t>
            </w:r>
            <w:r>
              <w:tab/>
            </w:r>
          </w:p>
        </w:tc>
        <w:tc>
          <w:tcPr>
            <w:tcW w:w="811" w:type="dxa"/>
            <w:tcBorders>
              <w:top w:val="single" w:sz="4" w:space="0" w:color="auto"/>
              <w:left w:val="single" w:sz="4" w:space="0" w:color="auto"/>
              <w:bottom w:val="single" w:sz="4" w:space="0" w:color="auto"/>
              <w:right w:val="single" w:sz="4" w:space="0" w:color="auto"/>
            </w:tcBorders>
          </w:tcPr>
          <w:p>
            <w:pPr>
              <w:pStyle w:val="yTableNAm"/>
              <w:jc w:val="center"/>
            </w:pPr>
            <w:r>
              <w:br/>
              <w:t>228</w:t>
            </w:r>
          </w:p>
        </w:tc>
        <w:tc>
          <w:tcPr>
            <w:tcW w:w="1372" w:type="dxa"/>
            <w:tcBorders>
              <w:top w:val="single" w:sz="4" w:space="0" w:color="auto"/>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19B.</w:t>
            </w:r>
          </w:p>
        </w:tc>
        <w:tc>
          <w:tcPr>
            <w:tcW w:w="3907" w:type="dxa"/>
            <w:tcBorders>
              <w:top w:val="single" w:sz="4" w:space="0" w:color="auto"/>
              <w:left w:val="single" w:sz="4" w:space="0" w:color="auto"/>
              <w:bottom w:val="single" w:sz="4" w:space="0" w:color="auto"/>
              <w:right w:val="single" w:sz="4" w:space="0" w:color="auto"/>
            </w:tcBorders>
          </w:tcPr>
          <w:p>
            <w:pPr>
              <w:pStyle w:val="yTableNAm"/>
              <w:tabs>
                <w:tab w:val="left" w:leader="dot" w:pos="3969"/>
              </w:tabs>
            </w:pPr>
            <w:r>
              <w:t>Application under section 119A for approval to conduct non</w:t>
            </w:r>
            <w:r>
              <w:noBreakHyphen/>
              <w:t xml:space="preserve">liquor business on licensed premises </w:t>
            </w:r>
            <w:r>
              <w:tab/>
            </w:r>
          </w:p>
        </w:tc>
        <w:tc>
          <w:tcPr>
            <w:tcW w:w="811" w:type="dxa"/>
            <w:tcBorders>
              <w:top w:val="single" w:sz="4" w:space="0" w:color="auto"/>
              <w:left w:val="single" w:sz="4" w:space="0" w:color="auto"/>
              <w:bottom w:val="single" w:sz="4" w:space="0" w:color="auto"/>
              <w:right w:val="single" w:sz="4" w:space="0" w:color="auto"/>
            </w:tcBorders>
          </w:tcPr>
          <w:p>
            <w:pPr>
              <w:pStyle w:val="yTableNAm"/>
              <w:jc w:val="center"/>
            </w:pPr>
            <w:r>
              <w:br/>
            </w:r>
            <w:r>
              <w:br/>
              <w:t>205</w:t>
            </w:r>
          </w:p>
        </w:tc>
        <w:tc>
          <w:tcPr>
            <w:tcW w:w="1372" w:type="dxa"/>
            <w:tcBorders>
              <w:top w:val="single" w:sz="4" w:space="0" w:color="auto"/>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09" w:type="dxa"/>
          </w:tcPr>
          <w:p>
            <w:pPr>
              <w:pStyle w:val="yTableNAm"/>
            </w:pPr>
            <w:r>
              <w:t>19.</w:t>
            </w:r>
          </w:p>
        </w:tc>
        <w:tc>
          <w:tcPr>
            <w:tcW w:w="3907" w:type="dxa"/>
          </w:tcPr>
          <w:p>
            <w:pPr>
              <w:pStyle w:val="yTableNAm"/>
              <w:tabs>
                <w:tab w:val="left" w:leader="dot" w:pos="3969"/>
              </w:tabs>
            </w:pPr>
            <w:r>
              <w:t xml:space="preserve">Application under section 126A for approval of entertainment for juveniles on licensed premises </w:t>
            </w:r>
            <w:r>
              <w:tab/>
            </w:r>
          </w:p>
        </w:tc>
        <w:tc>
          <w:tcPr>
            <w:tcW w:w="811" w:type="dxa"/>
          </w:tcPr>
          <w:p>
            <w:pPr>
              <w:pStyle w:val="yTableNAm"/>
              <w:jc w:val="center"/>
            </w:pPr>
            <w:r>
              <w:br/>
            </w:r>
            <w:r>
              <w:br/>
              <w:t>60</w:t>
            </w:r>
          </w:p>
        </w:tc>
        <w:tc>
          <w:tcPr>
            <w:tcW w:w="1372" w:type="dxa"/>
          </w:tcPr>
          <w:p>
            <w:pPr>
              <w:pStyle w:val="yTableNAm"/>
              <w:ind w:right="152"/>
              <w:jc w:val="center"/>
            </w:pPr>
          </w:p>
        </w:tc>
      </w:tr>
      <w:tr>
        <w:trPr>
          <w:cantSplit/>
        </w:trPr>
        <w:tc>
          <w:tcPr>
            <w:tcW w:w="709" w:type="dxa"/>
          </w:tcPr>
          <w:p>
            <w:pPr>
              <w:pStyle w:val="yTableNAm"/>
            </w:pPr>
            <w:r>
              <w:t>20.</w:t>
            </w:r>
          </w:p>
        </w:tc>
        <w:tc>
          <w:tcPr>
            <w:tcW w:w="3907" w:type="dxa"/>
          </w:tcPr>
          <w:p>
            <w:pPr>
              <w:pStyle w:val="yTableNAm"/>
              <w:tabs>
                <w:tab w:val="left" w:leader="dot" w:pos="3969"/>
              </w:tabs>
            </w:pPr>
            <w:r>
              <w:t xml:space="preserve">Application for Proof of Age Card </w:t>
            </w:r>
            <w:r>
              <w:tab/>
            </w:r>
          </w:p>
        </w:tc>
        <w:tc>
          <w:tcPr>
            <w:tcW w:w="811" w:type="dxa"/>
          </w:tcPr>
          <w:p>
            <w:pPr>
              <w:pStyle w:val="yTableNAm"/>
              <w:jc w:val="center"/>
            </w:pPr>
            <w:r>
              <w:t>25</w:t>
            </w:r>
          </w:p>
        </w:tc>
        <w:tc>
          <w:tcPr>
            <w:tcW w:w="1372" w:type="dxa"/>
          </w:tcPr>
          <w:p>
            <w:pPr>
              <w:pStyle w:val="yTableNAm"/>
              <w:ind w:right="152"/>
              <w:jc w:val="center"/>
            </w:pPr>
          </w:p>
        </w:tc>
      </w:tr>
      <w:tr>
        <w:trPr>
          <w:cantSplit/>
        </w:trPr>
        <w:tc>
          <w:tcPr>
            <w:tcW w:w="709" w:type="dxa"/>
          </w:tcPr>
          <w:p>
            <w:pPr>
              <w:pStyle w:val="yTableNAm"/>
            </w:pPr>
            <w:r>
              <w:t>21.</w:t>
            </w:r>
          </w:p>
        </w:tc>
        <w:tc>
          <w:tcPr>
            <w:tcW w:w="3907" w:type="dxa"/>
          </w:tcPr>
          <w:p>
            <w:pPr>
              <w:pStyle w:val="yTableNAm"/>
              <w:tabs>
                <w:tab w:val="left" w:leader="dot" w:pos="3969"/>
              </w:tabs>
            </w:pPr>
            <w:r>
              <w:t xml:space="preserve">Supply of a list of licensed premises or a list of owners of licensed premises </w:t>
            </w:r>
            <w:r>
              <w:tab/>
            </w:r>
          </w:p>
        </w:tc>
        <w:tc>
          <w:tcPr>
            <w:tcW w:w="811" w:type="dxa"/>
          </w:tcPr>
          <w:p>
            <w:pPr>
              <w:pStyle w:val="yTableNAm"/>
              <w:jc w:val="center"/>
            </w:pPr>
            <w:r>
              <w:br/>
              <w:t>85</w:t>
            </w:r>
          </w:p>
        </w:tc>
        <w:tc>
          <w:tcPr>
            <w:tcW w:w="1372" w:type="dxa"/>
          </w:tcPr>
          <w:p>
            <w:pPr>
              <w:pStyle w:val="yTableNAm"/>
              <w:ind w:right="152"/>
              <w:jc w:val="center"/>
            </w:pPr>
          </w:p>
        </w:tc>
      </w:tr>
      <w:tr>
        <w:trPr>
          <w:cantSplit/>
        </w:trPr>
        <w:tc>
          <w:tcPr>
            <w:tcW w:w="709" w:type="dxa"/>
          </w:tcPr>
          <w:p>
            <w:pPr>
              <w:pStyle w:val="yTableNAm"/>
            </w:pPr>
            <w:r>
              <w:t>22.</w:t>
            </w:r>
          </w:p>
        </w:tc>
        <w:tc>
          <w:tcPr>
            <w:tcW w:w="3907" w:type="dxa"/>
          </w:tcPr>
          <w:p>
            <w:pPr>
              <w:pStyle w:val="yTableNAm"/>
              <w:tabs>
                <w:tab w:val="left" w:leader="dot" w:pos="3969"/>
              </w:tabs>
            </w:pPr>
            <w:r>
              <w:t xml:space="preserve">Supply of a list of licensed premises on computer disk </w:t>
            </w:r>
            <w:r>
              <w:tab/>
            </w:r>
          </w:p>
        </w:tc>
        <w:tc>
          <w:tcPr>
            <w:tcW w:w="811" w:type="dxa"/>
          </w:tcPr>
          <w:p>
            <w:pPr>
              <w:pStyle w:val="yTableNAm"/>
              <w:jc w:val="center"/>
            </w:pPr>
            <w:r>
              <w:br/>
              <w:t>55</w:t>
            </w:r>
          </w:p>
        </w:tc>
        <w:tc>
          <w:tcPr>
            <w:tcW w:w="1372" w:type="dxa"/>
          </w:tcPr>
          <w:p>
            <w:pPr>
              <w:pStyle w:val="yTableNAm"/>
              <w:ind w:right="152"/>
              <w:jc w:val="center"/>
            </w:pPr>
          </w:p>
        </w:tc>
      </w:tr>
      <w:tr>
        <w:trPr>
          <w:cantSplit/>
        </w:trPr>
        <w:tc>
          <w:tcPr>
            <w:tcW w:w="709" w:type="dxa"/>
          </w:tcPr>
          <w:p>
            <w:pPr>
              <w:pStyle w:val="yTableNAm"/>
            </w:pPr>
            <w:r>
              <w:t>23.</w:t>
            </w:r>
          </w:p>
        </w:tc>
        <w:tc>
          <w:tcPr>
            <w:tcW w:w="3907" w:type="dxa"/>
          </w:tcPr>
          <w:p>
            <w:pPr>
              <w:pStyle w:val="yTableNAm"/>
              <w:tabs>
                <w:tab w:val="left" w:leader="dot" w:pos="3969"/>
              </w:tabs>
            </w:pPr>
            <w:r>
              <w:t xml:space="preserve">Supply of address labels for licensed premises </w:t>
            </w:r>
            <w:r>
              <w:tab/>
            </w:r>
          </w:p>
        </w:tc>
        <w:tc>
          <w:tcPr>
            <w:tcW w:w="811" w:type="dxa"/>
          </w:tcPr>
          <w:p>
            <w:pPr>
              <w:pStyle w:val="yTableNAm"/>
              <w:jc w:val="center"/>
            </w:pPr>
            <w:r>
              <w:br/>
              <w:t>135</w:t>
            </w:r>
          </w:p>
        </w:tc>
        <w:tc>
          <w:tcPr>
            <w:tcW w:w="1372" w:type="dxa"/>
          </w:tcPr>
          <w:p>
            <w:pPr>
              <w:pStyle w:val="yTableNAm"/>
              <w:ind w:right="152"/>
              <w:jc w:val="center"/>
            </w:pPr>
          </w:p>
        </w:tc>
      </w:tr>
      <w:tr>
        <w:trPr>
          <w:cantSplit/>
        </w:trPr>
        <w:tc>
          <w:tcPr>
            <w:tcW w:w="709" w:type="dxa"/>
          </w:tcPr>
          <w:p>
            <w:pPr>
              <w:pStyle w:val="yTableNAm"/>
            </w:pPr>
            <w:r>
              <w:t>24.</w:t>
            </w:r>
          </w:p>
        </w:tc>
        <w:tc>
          <w:tcPr>
            <w:tcW w:w="3907" w:type="dxa"/>
          </w:tcPr>
          <w:p>
            <w:pPr>
              <w:pStyle w:val="yTableNAm"/>
              <w:tabs>
                <w:tab w:val="left" w:leader="dot" w:pos="3969"/>
              </w:tabs>
            </w:pPr>
            <w:r>
              <w:t xml:space="preserve">Supply of approved heading for advertising an application </w:t>
            </w:r>
            <w:r>
              <w:tab/>
            </w:r>
          </w:p>
        </w:tc>
        <w:tc>
          <w:tcPr>
            <w:tcW w:w="811" w:type="dxa"/>
          </w:tcPr>
          <w:p>
            <w:pPr>
              <w:pStyle w:val="yTableNAm"/>
              <w:jc w:val="center"/>
            </w:pPr>
            <w:r>
              <w:br/>
              <w:t>25</w:t>
            </w:r>
          </w:p>
        </w:tc>
        <w:tc>
          <w:tcPr>
            <w:tcW w:w="1372" w:type="dxa"/>
          </w:tcPr>
          <w:p>
            <w:pPr>
              <w:pStyle w:val="yTableNAm"/>
              <w:ind w:right="152"/>
              <w:jc w:val="center"/>
            </w:pPr>
          </w:p>
        </w:tc>
      </w:tr>
      <w:tr>
        <w:trPr>
          <w:cantSplit/>
        </w:trPr>
        <w:tc>
          <w:tcPr>
            <w:tcW w:w="709" w:type="dxa"/>
          </w:tcPr>
          <w:p>
            <w:pPr>
              <w:pStyle w:val="yTableNAm"/>
            </w:pPr>
            <w:r>
              <w:t>25.</w:t>
            </w:r>
          </w:p>
        </w:tc>
        <w:tc>
          <w:tcPr>
            <w:tcW w:w="3907" w:type="dxa"/>
          </w:tcPr>
          <w:p>
            <w:pPr>
              <w:pStyle w:val="yTableNAm"/>
              <w:tabs>
                <w:tab w:val="left" w:leader="dot" w:pos="3969"/>
              </w:tabs>
            </w:pPr>
            <w:r>
              <w:t xml:space="preserve">Supply of copy of plan — for each sheet </w:t>
            </w:r>
            <w:r>
              <w:tab/>
            </w:r>
          </w:p>
        </w:tc>
        <w:tc>
          <w:tcPr>
            <w:tcW w:w="811" w:type="dxa"/>
          </w:tcPr>
          <w:p>
            <w:pPr>
              <w:pStyle w:val="yTableNAm"/>
              <w:jc w:val="center"/>
            </w:pPr>
            <w:r>
              <w:t>25</w:t>
            </w:r>
            <w:r>
              <w:br/>
              <w:t>(up to a max. of 200)</w:t>
            </w:r>
          </w:p>
        </w:tc>
        <w:tc>
          <w:tcPr>
            <w:tcW w:w="1372" w:type="dxa"/>
          </w:tcPr>
          <w:p>
            <w:pPr>
              <w:pStyle w:val="yTableNAm"/>
              <w:ind w:right="152"/>
              <w:jc w:val="center"/>
            </w:pPr>
          </w:p>
        </w:tc>
      </w:tr>
      <w:tr>
        <w:trPr>
          <w:cantSplit/>
        </w:trPr>
        <w:tc>
          <w:tcPr>
            <w:tcW w:w="709" w:type="dxa"/>
          </w:tcPr>
          <w:p>
            <w:pPr>
              <w:pStyle w:val="yTableNAm"/>
            </w:pPr>
            <w:r>
              <w:t>26.</w:t>
            </w:r>
          </w:p>
        </w:tc>
        <w:tc>
          <w:tcPr>
            <w:tcW w:w="3907" w:type="dxa"/>
          </w:tcPr>
          <w:p>
            <w:pPr>
              <w:pStyle w:val="yTableNAm"/>
              <w:tabs>
                <w:tab w:val="left" w:leader="dot" w:pos="3969"/>
              </w:tabs>
            </w:pPr>
            <w:r>
              <w:t xml:space="preserve">Supply of certified copy of plan defining licensed premises </w:t>
            </w:r>
            <w:r>
              <w:tab/>
            </w:r>
          </w:p>
        </w:tc>
        <w:tc>
          <w:tcPr>
            <w:tcW w:w="811" w:type="dxa"/>
          </w:tcPr>
          <w:p>
            <w:pPr>
              <w:pStyle w:val="yTableNAm"/>
              <w:jc w:val="center"/>
            </w:pPr>
            <w:r>
              <w:br/>
              <w:t>35</w:t>
            </w:r>
          </w:p>
        </w:tc>
        <w:tc>
          <w:tcPr>
            <w:tcW w:w="1372" w:type="dxa"/>
          </w:tcPr>
          <w:p>
            <w:pPr>
              <w:pStyle w:val="yTableNAm"/>
              <w:ind w:right="152"/>
              <w:jc w:val="center"/>
            </w:pPr>
          </w:p>
        </w:tc>
      </w:tr>
      <w:tr>
        <w:trPr>
          <w:cantSplit/>
        </w:trPr>
        <w:tc>
          <w:tcPr>
            <w:tcW w:w="709" w:type="dxa"/>
          </w:tcPr>
          <w:p>
            <w:pPr>
              <w:pStyle w:val="yTableNAm"/>
            </w:pPr>
            <w:r>
              <w:t>27.</w:t>
            </w:r>
          </w:p>
        </w:tc>
        <w:tc>
          <w:tcPr>
            <w:tcW w:w="3907" w:type="dxa"/>
          </w:tcPr>
          <w:p>
            <w:pPr>
              <w:pStyle w:val="yTableNAm"/>
              <w:tabs>
                <w:tab w:val="left" w:leader="dot" w:pos="3969"/>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11" w:type="dxa"/>
          </w:tcPr>
          <w:p>
            <w:pPr>
              <w:pStyle w:val="yTableNAm"/>
              <w:jc w:val="center"/>
            </w:pPr>
            <w:r>
              <w:br/>
            </w:r>
            <w:r>
              <w:br/>
              <w:t>25</w:t>
            </w:r>
          </w:p>
        </w:tc>
        <w:tc>
          <w:tcPr>
            <w:tcW w:w="1372" w:type="dxa"/>
          </w:tcPr>
          <w:p>
            <w:pPr>
              <w:pStyle w:val="yTableNAm"/>
              <w:ind w:right="152"/>
              <w:jc w:val="center"/>
            </w:pPr>
          </w:p>
        </w:tc>
      </w:tr>
      <w:tr>
        <w:trPr>
          <w:cantSplit/>
        </w:trPr>
        <w:tc>
          <w:tcPr>
            <w:tcW w:w="709" w:type="dxa"/>
          </w:tcPr>
          <w:p>
            <w:pPr>
              <w:pStyle w:val="yTableNAm"/>
            </w:pPr>
            <w:r>
              <w:t>28.</w:t>
            </w:r>
          </w:p>
        </w:tc>
        <w:tc>
          <w:tcPr>
            <w:tcW w:w="3907" w:type="dxa"/>
          </w:tcPr>
          <w:p>
            <w:pPr>
              <w:pStyle w:val="yTableNAm"/>
              <w:tabs>
                <w:tab w:val="left" w:leader="dot" w:pos="3969"/>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p>
          <w:p>
            <w:pPr>
              <w:pStyle w:val="yTableNAm"/>
              <w:tabs>
                <w:tab w:val="left" w:leader="dot" w:pos="3969"/>
              </w:tabs>
              <w:rPr>
                <w:sz w:val="18"/>
              </w:rPr>
            </w:pPr>
            <w:r>
              <w:rPr>
                <w:sz w:val="18"/>
              </w:rPr>
              <w:t>[In addition to the fee under item 26]</w:t>
            </w:r>
          </w:p>
        </w:tc>
        <w:tc>
          <w:tcPr>
            <w:tcW w:w="811" w:type="dxa"/>
          </w:tcPr>
          <w:p>
            <w:pPr>
              <w:pStyle w:val="yTableNAm"/>
              <w:jc w:val="center"/>
            </w:pPr>
            <w:r>
              <w:br/>
            </w:r>
            <w:r>
              <w:br/>
            </w:r>
            <w:r>
              <w:br/>
              <w:t>25</w:t>
            </w:r>
          </w:p>
        </w:tc>
        <w:tc>
          <w:tcPr>
            <w:tcW w:w="1372" w:type="dxa"/>
          </w:tcPr>
          <w:p>
            <w:pPr>
              <w:pStyle w:val="yTableNAm"/>
              <w:ind w:right="152"/>
              <w:jc w:val="center"/>
            </w:pPr>
          </w:p>
        </w:tc>
      </w:tr>
      <w:tr>
        <w:trPr>
          <w:cantSplit/>
        </w:trPr>
        <w:tc>
          <w:tcPr>
            <w:tcW w:w="709" w:type="dxa"/>
          </w:tcPr>
          <w:p>
            <w:pPr>
              <w:pStyle w:val="yTableNAm"/>
            </w:pPr>
            <w:r>
              <w:t>29.</w:t>
            </w:r>
          </w:p>
        </w:tc>
        <w:tc>
          <w:tcPr>
            <w:tcW w:w="3907" w:type="dxa"/>
          </w:tcPr>
          <w:p>
            <w:pPr>
              <w:pStyle w:val="yTableNAm"/>
              <w:tabs>
                <w:tab w:val="left" w:leader="dot" w:pos="3969"/>
              </w:tabs>
            </w:pPr>
            <w:r>
              <w:t xml:space="preserve">Supply of copy of documentation, other than that already prescribed, per page </w:t>
            </w:r>
            <w:r>
              <w:tab/>
            </w:r>
          </w:p>
        </w:tc>
        <w:tc>
          <w:tcPr>
            <w:tcW w:w="811" w:type="dxa"/>
          </w:tcPr>
          <w:p>
            <w:pPr>
              <w:pStyle w:val="yTableNAm"/>
              <w:jc w:val="center"/>
            </w:pPr>
            <w:r>
              <w:br/>
              <w:t>5</w:t>
            </w:r>
          </w:p>
        </w:tc>
        <w:tc>
          <w:tcPr>
            <w:tcW w:w="1372" w:type="dxa"/>
          </w:tcPr>
          <w:p>
            <w:pPr>
              <w:pStyle w:val="yTableNAm"/>
              <w:ind w:right="152"/>
              <w:jc w:val="center"/>
            </w:pPr>
          </w:p>
        </w:tc>
      </w:tr>
      <w:tr>
        <w:trPr>
          <w:cantSplit/>
        </w:trPr>
        <w:tc>
          <w:tcPr>
            <w:tcW w:w="709" w:type="dxa"/>
          </w:tcPr>
          <w:p>
            <w:pPr>
              <w:pStyle w:val="yTableNAm"/>
            </w:pPr>
            <w:r>
              <w:t>30.</w:t>
            </w:r>
          </w:p>
        </w:tc>
        <w:tc>
          <w:tcPr>
            <w:tcW w:w="3907" w:type="dxa"/>
          </w:tcPr>
          <w:p>
            <w:pPr>
              <w:pStyle w:val="yTableNAm"/>
              <w:tabs>
                <w:tab w:val="left" w:leader="dot" w:pos="3969"/>
              </w:tabs>
            </w:pPr>
            <w:r>
              <w:t xml:space="preserve">Issue of a summons to a witness </w:t>
            </w:r>
            <w:r>
              <w:tab/>
            </w:r>
          </w:p>
        </w:tc>
        <w:tc>
          <w:tcPr>
            <w:tcW w:w="811" w:type="dxa"/>
          </w:tcPr>
          <w:p>
            <w:pPr>
              <w:pStyle w:val="yTableNAm"/>
              <w:jc w:val="center"/>
            </w:pPr>
            <w:r>
              <w:t>20</w:t>
            </w:r>
          </w:p>
        </w:tc>
        <w:tc>
          <w:tcPr>
            <w:tcW w:w="1372" w:type="dxa"/>
          </w:tcPr>
          <w:p>
            <w:pPr>
              <w:pStyle w:val="yTableNAm"/>
              <w:ind w:right="152"/>
              <w:jc w:val="center"/>
            </w:pPr>
          </w:p>
        </w:tc>
      </w:tr>
      <w:tr>
        <w:trPr>
          <w:cantSplit/>
        </w:trPr>
        <w:tc>
          <w:tcPr>
            <w:tcW w:w="709" w:type="dxa"/>
          </w:tcPr>
          <w:p>
            <w:pPr>
              <w:pStyle w:val="yTableNAm"/>
            </w:pPr>
            <w:r>
              <w:t>31.</w:t>
            </w:r>
          </w:p>
        </w:tc>
        <w:tc>
          <w:tcPr>
            <w:tcW w:w="3907" w:type="dxa"/>
          </w:tcPr>
          <w:p>
            <w:pPr>
              <w:pStyle w:val="yTableNAm"/>
              <w:tabs>
                <w:tab w:val="left" w:leader="dot" w:pos="3969"/>
              </w:tabs>
            </w:pPr>
            <w:r>
              <w:t xml:space="preserve">For a search of the database of records of licences — per licence </w:t>
            </w:r>
            <w:r>
              <w:tab/>
            </w:r>
          </w:p>
        </w:tc>
        <w:tc>
          <w:tcPr>
            <w:tcW w:w="811" w:type="dxa"/>
          </w:tcPr>
          <w:p>
            <w:pPr>
              <w:pStyle w:val="yTableNAm"/>
              <w:jc w:val="center"/>
            </w:pPr>
            <w:r>
              <w:br/>
              <w:t>35</w:t>
            </w:r>
          </w:p>
        </w:tc>
        <w:tc>
          <w:tcPr>
            <w:tcW w:w="1372" w:type="dxa"/>
          </w:tcPr>
          <w:p>
            <w:pPr>
              <w:pStyle w:val="yTableNAm"/>
              <w:ind w:right="152"/>
              <w:jc w:val="center"/>
            </w:pPr>
          </w:p>
        </w:tc>
      </w:tr>
      <w:tr>
        <w:trPr>
          <w:cantSplit/>
        </w:trPr>
        <w:tc>
          <w:tcPr>
            <w:tcW w:w="709" w:type="dxa"/>
          </w:tcPr>
          <w:p>
            <w:pPr>
              <w:pStyle w:val="yTableNAm"/>
            </w:pPr>
            <w:r>
              <w:t>32.</w:t>
            </w:r>
          </w:p>
        </w:tc>
        <w:tc>
          <w:tcPr>
            <w:tcW w:w="3907" w:type="dxa"/>
          </w:tcPr>
          <w:p>
            <w:pPr>
              <w:pStyle w:val="yTableNAm"/>
              <w:tabs>
                <w:tab w:val="left" w:leader="dot" w:pos="3969"/>
              </w:tabs>
            </w:pPr>
            <w:r>
              <w:t xml:space="preserve">For a full search of a licence record </w:t>
            </w:r>
            <w:r>
              <w:tab/>
            </w:r>
          </w:p>
        </w:tc>
        <w:tc>
          <w:tcPr>
            <w:tcW w:w="811" w:type="dxa"/>
          </w:tcPr>
          <w:p>
            <w:pPr>
              <w:pStyle w:val="yTableNAm"/>
              <w:jc w:val="center"/>
            </w:pPr>
            <w:r>
              <w:t>50</w:t>
            </w:r>
          </w:p>
        </w:tc>
        <w:tc>
          <w:tcPr>
            <w:tcW w:w="1372" w:type="dxa"/>
          </w:tcPr>
          <w:p>
            <w:pPr>
              <w:pStyle w:val="yTableNAm"/>
              <w:ind w:right="152"/>
              <w:jc w:val="center"/>
            </w:pPr>
          </w:p>
        </w:tc>
      </w:tr>
      <w:tr>
        <w:trPr>
          <w:cantSplit/>
        </w:trPr>
        <w:tc>
          <w:tcPr>
            <w:tcW w:w="709" w:type="dxa"/>
            <w:tcBorders>
              <w:bottom w:val="nil"/>
            </w:tcBorders>
          </w:tcPr>
          <w:p>
            <w:pPr>
              <w:pStyle w:val="yTableNAm"/>
            </w:pPr>
            <w:r>
              <w:t>33.</w:t>
            </w:r>
          </w:p>
        </w:tc>
        <w:tc>
          <w:tcPr>
            <w:tcW w:w="3907" w:type="dxa"/>
            <w:tcBorders>
              <w:bottom w:val="nil"/>
            </w:tcBorders>
          </w:tcPr>
          <w:p>
            <w:pPr>
              <w:pStyle w:val="yTableNAm"/>
              <w:tabs>
                <w:tab w:val="left" w:leader="dot" w:pos="3969"/>
              </w:tabs>
            </w:pPr>
            <w:r>
              <w:t>For a search of postcodes — </w:t>
            </w:r>
          </w:p>
        </w:tc>
        <w:tc>
          <w:tcPr>
            <w:tcW w:w="811" w:type="dxa"/>
            <w:tcBorders>
              <w:bottom w:val="nil"/>
            </w:tcBorders>
          </w:tcPr>
          <w:p>
            <w:pPr>
              <w:pStyle w:val="yTableNAm"/>
              <w:jc w:val="center"/>
            </w:pPr>
          </w:p>
        </w:tc>
        <w:tc>
          <w:tcPr>
            <w:tcW w:w="1372" w:type="dxa"/>
            <w:tcBorders>
              <w:bottom w:val="nil"/>
            </w:tcBorders>
          </w:tcPr>
          <w:p>
            <w:pPr>
              <w:pStyle w:val="yTableNAm"/>
              <w:ind w:right="152"/>
              <w:jc w:val="center"/>
            </w:pPr>
          </w:p>
        </w:tc>
      </w:tr>
      <w:tr>
        <w:trPr>
          <w:cantSplit/>
        </w:trPr>
        <w:tc>
          <w:tcPr>
            <w:tcW w:w="709" w:type="dxa"/>
            <w:tcBorders>
              <w:top w:val="nil"/>
              <w:bottom w:val="nil"/>
            </w:tcBorders>
          </w:tcPr>
          <w:p>
            <w:pPr>
              <w:pStyle w:val="yTableNAm"/>
            </w:pPr>
          </w:p>
        </w:tc>
        <w:tc>
          <w:tcPr>
            <w:tcW w:w="3907" w:type="dxa"/>
            <w:tcBorders>
              <w:top w:val="nil"/>
              <w:bottom w:val="nil"/>
            </w:tcBorders>
          </w:tcPr>
          <w:p>
            <w:pPr>
              <w:pStyle w:val="yTableNAm"/>
              <w:tabs>
                <w:tab w:val="left" w:leader="dot" w:pos="3969"/>
              </w:tabs>
            </w:pPr>
            <w:r>
              <w:t>(a)</w:t>
            </w:r>
            <w:r>
              <w:tab/>
              <w:t xml:space="preserve">1 to 10 postcodes </w:t>
            </w:r>
            <w:r>
              <w:tab/>
            </w:r>
          </w:p>
        </w:tc>
        <w:tc>
          <w:tcPr>
            <w:tcW w:w="811" w:type="dxa"/>
            <w:tcBorders>
              <w:top w:val="nil"/>
              <w:bottom w:val="nil"/>
            </w:tcBorders>
          </w:tcPr>
          <w:p>
            <w:pPr>
              <w:pStyle w:val="yTableNAm"/>
              <w:jc w:val="center"/>
            </w:pPr>
            <w:r>
              <w:t>35</w:t>
            </w:r>
          </w:p>
        </w:tc>
        <w:tc>
          <w:tcPr>
            <w:tcW w:w="1372" w:type="dxa"/>
            <w:tcBorders>
              <w:top w:val="nil"/>
              <w:bottom w:val="nil"/>
            </w:tcBorders>
          </w:tcPr>
          <w:p>
            <w:pPr>
              <w:pStyle w:val="yTableNAm"/>
              <w:ind w:right="152"/>
              <w:jc w:val="center"/>
            </w:pPr>
          </w:p>
        </w:tc>
      </w:tr>
      <w:tr>
        <w:trPr>
          <w:cantSplit/>
        </w:trPr>
        <w:tc>
          <w:tcPr>
            <w:tcW w:w="709" w:type="dxa"/>
            <w:tcBorders>
              <w:top w:val="nil"/>
            </w:tcBorders>
          </w:tcPr>
          <w:p>
            <w:pPr>
              <w:pStyle w:val="yTableNAm"/>
            </w:pPr>
          </w:p>
        </w:tc>
        <w:tc>
          <w:tcPr>
            <w:tcW w:w="3907" w:type="dxa"/>
            <w:tcBorders>
              <w:top w:val="nil"/>
            </w:tcBorders>
          </w:tcPr>
          <w:p>
            <w:pPr>
              <w:pStyle w:val="yTableNAm"/>
              <w:tabs>
                <w:tab w:val="left" w:leader="dot" w:pos="3969"/>
              </w:tabs>
            </w:pPr>
            <w:r>
              <w:t>(b)</w:t>
            </w:r>
            <w:r>
              <w:tab/>
              <w:t xml:space="preserve">more than 10 postcodes </w:t>
            </w:r>
            <w:r>
              <w:tab/>
            </w:r>
          </w:p>
        </w:tc>
        <w:tc>
          <w:tcPr>
            <w:tcW w:w="811" w:type="dxa"/>
            <w:tcBorders>
              <w:top w:val="nil"/>
            </w:tcBorders>
          </w:tcPr>
          <w:p>
            <w:pPr>
              <w:pStyle w:val="yTableNAm"/>
              <w:jc w:val="center"/>
            </w:pPr>
            <w:r>
              <w:t>75</w:t>
            </w:r>
          </w:p>
        </w:tc>
        <w:tc>
          <w:tcPr>
            <w:tcW w:w="1372" w:type="dxa"/>
            <w:tcBorders>
              <w:top w:val="nil"/>
            </w:tcBorders>
          </w:tcPr>
          <w:p>
            <w:pPr>
              <w:pStyle w:val="yTableNAm"/>
              <w:ind w:right="152"/>
              <w:jc w:val="center"/>
            </w:pPr>
          </w:p>
        </w:tc>
      </w:tr>
    </w:tbl>
    <w:p>
      <w:pPr>
        <w:pStyle w:val="yFootnotesection"/>
      </w:pPr>
      <w:r>
        <w:tab/>
        <w:t>[Schedule 3 inserted in Gazette 19 Nov 2010 p. 5744</w:t>
      </w:r>
      <w:r>
        <w:noBreakHyphen/>
        <w:t xml:space="preserve">7; amended in Gazette 3 Jun 2011 p. 1998-9 and 2001-2.] </w:t>
      </w:r>
    </w:p>
    <w:p>
      <w:pPr>
        <w:tabs>
          <w:tab w:val="left" w:pos="384"/>
          <w:tab w:val="left" w:pos="493"/>
          <w:tab w:val="left" w:pos="624"/>
          <w:tab w:val="right" w:pos="777"/>
          <w:tab w:val="left" w:leader="dot" w:pos="3821"/>
          <w:tab w:val="left" w:leader="dot" w:pos="4664"/>
        </w:tabs>
        <w:spacing w:before="60"/>
        <w:ind w:left="493" w:right="120" w:hanging="493"/>
        <w:jc w:val="right"/>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1338" w:name="_Toc66263862"/>
      <w:bookmarkStart w:id="1339" w:name="_Toc72140219"/>
      <w:bookmarkStart w:id="1340" w:name="_Toc79826637"/>
      <w:bookmarkStart w:id="1341" w:name="_Toc89577182"/>
      <w:bookmarkStart w:id="1342" w:name="_Toc89580193"/>
      <w:bookmarkStart w:id="1343" w:name="_Toc92425375"/>
      <w:bookmarkStart w:id="1344" w:name="_Toc93288107"/>
      <w:bookmarkStart w:id="1345" w:name="_Toc112152488"/>
      <w:bookmarkStart w:id="1346" w:name="_Toc113173950"/>
      <w:bookmarkStart w:id="1347" w:name="_Toc113174007"/>
      <w:bookmarkStart w:id="1348" w:name="_Toc113176304"/>
      <w:bookmarkStart w:id="1349" w:name="_Toc113180393"/>
      <w:bookmarkStart w:id="1350" w:name="_Toc114391768"/>
      <w:bookmarkStart w:id="1351" w:name="_Toc115171745"/>
      <w:bookmarkStart w:id="1352" w:name="_Toc118609147"/>
      <w:bookmarkStart w:id="1353" w:name="_Toc119294106"/>
      <w:bookmarkStart w:id="1354" w:name="_Toc123633199"/>
      <w:bookmarkStart w:id="1355" w:name="_Toc123633286"/>
      <w:bookmarkStart w:id="1356" w:name="_Toc127594642"/>
      <w:bookmarkStart w:id="1357" w:name="_Toc155066805"/>
      <w:bookmarkStart w:id="1358" w:name="_Toc155084703"/>
      <w:bookmarkStart w:id="1359" w:name="_Toc166316645"/>
      <w:bookmarkStart w:id="1360" w:name="_Toc169665144"/>
      <w:bookmarkStart w:id="1361" w:name="_Toc169672022"/>
      <w:bookmarkStart w:id="1362" w:name="_Toc171323210"/>
      <w:bookmarkStart w:id="1363" w:name="_Toc172713674"/>
      <w:bookmarkStart w:id="1364" w:name="_Toc172713967"/>
      <w:bookmarkStart w:id="1365" w:name="_Toc173550878"/>
      <w:bookmarkStart w:id="1366" w:name="_Toc173560591"/>
      <w:bookmarkStart w:id="1367" w:name="_Toc178676598"/>
      <w:bookmarkStart w:id="1368" w:name="_Toc178676878"/>
      <w:bookmarkStart w:id="1369" w:name="_Toc178677075"/>
      <w:bookmarkStart w:id="1370" w:name="_Toc178734889"/>
      <w:bookmarkStart w:id="1371" w:name="_Toc178741348"/>
      <w:bookmarkStart w:id="1372" w:name="_Toc179100288"/>
      <w:bookmarkStart w:id="1373" w:name="_Toc179103254"/>
      <w:bookmarkStart w:id="1374" w:name="_Toc179708636"/>
      <w:bookmarkStart w:id="1375" w:name="_Toc179708742"/>
      <w:bookmarkStart w:id="1376" w:name="_Toc185652752"/>
      <w:bookmarkStart w:id="1377" w:name="_Toc185654456"/>
      <w:bookmarkStart w:id="1378" w:name="_Toc196630689"/>
      <w:bookmarkStart w:id="1379" w:name="_Toc197489589"/>
      <w:bookmarkStart w:id="1380" w:name="_Toc197489660"/>
      <w:bookmarkStart w:id="1381" w:name="_Toc197493327"/>
      <w:bookmarkStart w:id="1382" w:name="_Toc201728701"/>
      <w:bookmarkStart w:id="1383" w:name="_Toc201738259"/>
      <w:bookmarkStart w:id="1384" w:name="_Toc201738329"/>
      <w:bookmarkStart w:id="1385" w:name="_Toc201741267"/>
      <w:bookmarkStart w:id="1386" w:name="_Toc201741458"/>
      <w:bookmarkStart w:id="1387" w:name="_Toc202058824"/>
      <w:bookmarkStart w:id="1388" w:name="_Toc202842903"/>
      <w:bookmarkStart w:id="1389" w:name="_Toc212535058"/>
      <w:bookmarkStart w:id="1390" w:name="_Toc212605408"/>
      <w:bookmarkStart w:id="1391" w:name="_Toc212947109"/>
      <w:bookmarkStart w:id="1392" w:name="_Toc213749831"/>
      <w:bookmarkStart w:id="1393" w:name="_Toc231026189"/>
      <w:bookmarkStart w:id="1394" w:name="_Toc231026260"/>
      <w:bookmarkStart w:id="1395" w:name="_Toc231694213"/>
      <w:bookmarkStart w:id="1396" w:name="_Toc233777103"/>
      <w:bookmarkStart w:id="1397" w:name="_Toc234034476"/>
      <w:bookmarkStart w:id="1398" w:name="_Toc234036704"/>
      <w:bookmarkStart w:id="1399" w:name="_Toc236127832"/>
      <w:bookmarkStart w:id="1400" w:name="_Toc246401797"/>
      <w:bookmarkStart w:id="1401" w:name="_Toc246403947"/>
      <w:bookmarkStart w:id="1402" w:name="_Toc249257453"/>
      <w:bookmarkStart w:id="1403" w:name="_Toc251246189"/>
      <w:bookmarkStart w:id="1404" w:name="_Toc255309765"/>
      <w:bookmarkStart w:id="1405" w:name="_Toc259617858"/>
      <w:bookmarkStart w:id="1406" w:name="_Toc260654294"/>
      <w:bookmarkStart w:id="1407" w:name="_Toc262460756"/>
      <w:bookmarkStart w:id="1408" w:name="_Toc262656772"/>
      <w:bookmarkStart w:id="1409" w:name="_Toc262718314"/>
      <w:bookmarkStart w:id="1410" w:name="_Toc262718759"/>
      <w:bookmarkStart w:id="1411" w:name="_Toc263073558"/>
      <w:bookmarkStart w:id="1412" w:name="_Toc264018310"/>
      <w:bookmarkStart w:id="1413" w:name="_Toc272322671"/>
      <w:bookmarkStart w:id="1414" w:name="_Toc272411027"/>
      <w:bookmarkStart w:id="1415" w:name="_Toc272411098"/>
      <w:bookmarkStart w:id="1416" w:name="_Toc275443547"/>
      <w:bookmarkStart w:id="1417" w:name="_Toc279141670"/>
      <w:bookmarkStart w:id="1418" w:name="_Toc281463896"/>
      <w:bookmarkStart w:id="1419" w:name="_Toc292112296"/>
      <w:bookmarkStart w:id="1420" w:name="_Toc292112367"/>
      <w:bookmarkStart w:id="1421" w:name="_Toc294260097"/>
      <w:bookmarkStart w:id="1422" w:name="_Toc294860738"/>
      <w:bookmarkStart w:id="1423" w:name="_Toc298410642"/>
      <w:r>
        <w:t>Notes</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pPr>
        <w:pStyle w:val="nSubsection"/>
        <w:rPr>
          <w:snapToGrid w:val="0"/>
        </w:rPr>
      </w:pPr>
      <w:r>
        <w:rPr>
          <w:snapToGrid w:val="0"/>
          <w:vertAlign w:val="superscript"/>
        </w:rPr>
        <w:t>1</w:t>
      </w:r>
      <w:r>
        <w:rPr>
          <w:snapToGrid w:val="0"/>
        </w:rPr>
        <w:tab/>
        <w:t>This is a compilation of the</w:t>
      </w:r>
      <w:r>
        <w:rPr>
          <w:i/>
        </w:rPr>
        <w:t xml:space="preserve"> 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24" w:name="_Toc264018311"/>
      <w:bookmarkStart w:id="1425" w:name="_Toc298410643"/>
      <w:bookmarkStart w:id="1426" w:name="_Toc294860739"/>
      <w:r>
        <w:rPr>
          <w:snapToGrid w:val="0"/>
        </w:rPr>
        <w:t>Compilation table</w:t>
      </w:r>
      <w:bookmarkEnd w:id="1424"/>
      <w:bookmarkEnd w:id="1425"/>
      <w:bookmarkEnd w:id="142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5</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6</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7</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8</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9</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sz w:val="19"/>
              </w:rPr>
              <w:br w:type="page"/>
            </w: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 r. 2(a));</w:t>
            </w:r>
            <w:r>
              <w:rPr>
                <w:snapToGrid w:val="0"/>
                <w:spacing w:val="-2"/>
                <w:sz w:val="19"/>
                <w:lang w:val="en-US"/>
              </w:rPr>
              <w:br/>
              <w:t>Regulations other than r. 1 and 2: 23 Apr 2008 (see r. 2(b))</w:t>
            </w:r>
          </w:p>
        </w:tc>
      </w:tr>
      <w:tr>
        <w:trPr>
          <w:cantSplit/>
        </w:trPr>
        <w:tc>
          <w:tcPr>
            <w:tcW w:w="3119" w:type="dxa"/>
          </w:tcPr>
          <w:p>
            <w:pPr>
              <w:pStyle w:val="nTable"/>
              <w:spacing w:after="40"/>
              <w:rPr>
                <w:i/>
                <w:sz w:val="19"/>
              </w:rPr>
            </w:pPr>
            <w:r>
              <w:rPr>
                <w:i/>
                <w:sz w:val="19"/>
              </w:rPr>
              <w:t>Liquor Control Amendment Regulations 2008</w:t>
            </w:r>
          </w:p>
        </w:tc>
        <w:tc>
          <w:tcPr>
            <w:tcW w:w="1276" w:type="dxa"/>
          </w:tcPr>
          <w:p>
            <w:pPr>
              <w:pStyle w:val="nTable"/>
              <w:spacing w:after="40"/>
              <w:rPr>
                <w:sz w:val="19"/>
              </w:rPr>
            </w:pPr>
            <w:r>
              <w:rPr>
                <w:sz w:val="19"/>
              </w:rPr>
              <w:t>2 May 2008 p. 1703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i/>
                <w:sz w:val="19"/>
              </w:rPr>
            </w:pPr>
            <w:r>
              <w:rPr>
                <w:sz w:val="19"/>
              </w:rPr>
              <w:br w:type="page"/>
            </w:r>
            <w:r>
              <w:rPr>
                <w:i/>
                <w:sz w:val="19"/>
              </w:rPr>
              <w:t>Liquor Control Amendment Regulations (No. 3) 2008</w:t>
            </w:r>
          </w:p>
        </w:tc>
        <w:tc>
          <w:tcPr>
            <w:tcW w:w="1276" w:type="dxa"/>
          </w:tcPr>
          <w:p>
            <w:pPr>
              <w:pStyle w:val="nTable"/>
              <w:spacing w:after="40"/>
              <w:rPr>
                <w:sz w:val="19"/>
              </w:rPr>
            </w:pPr>
            <w:r>
              <w:rPr>
                <w:sz w:val="19"/>
              </w:rPr>
              <w:t>24 Oct 2008 p. 4682</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Oct 2008</w:t>
            </w:r>
            <w:r>
              <w:rPr>
                <w:snapToGrid w:val="0"/>
                <w:spacing w:val="-2"/>
                <w:sz w:val="19"/>
                <w:lang w:val="en-US"/>
              </w:rPr>
              <w:t xml:space="preserve"> (see r. 2(a));</w:t>
            </w:r>
            <w:r>
              <w:rPr>
                <w:snapToGrid w:val="0"/>
                <w:spacing w:val="-2"/>
                <w:sz w:val="19"/>
                <w:lang w:val="en-US"/>
              </w:rPr>
              <w:br/>
              <w:t xml:space="preserve">Regulations other than r. 1 and 2: </w:t>
            </w:r>
            <w:r>
              <w:rPr>
                <w:sz w:val="19"/>
              </w:rPr>
              <w:t>25 Oct 2008</w:t>
            </w:r>
            <w:r>
              <w:rPr>
                <w:snapToGrid w:val="0"/>
                <w:spacing w:val="-2"/>
                <w:sz w:val="19"/>
                <w:lang w:val="en-US"/>
              </w:rPr>
              <w:t xml:space="preserve"> (see r. 2(b))</w:t>
            </w:r>
          </w:p>
        </w:tc>
      </w:tr>
      <w:tr>
        <w:trPr>
          <w:cantSplit/>
        </w:trPr>
        <w:tc>
          <w:tcPr>
            <w:tcW w:w="3119" w:type="dxa"/>
          </w:tcPr>
          <w:p>
            <w:pPr>
              <w:pStyle w:val="nTable"/>
              <w:spacing w:after="40"/>
              <w:rPr>
                <w:i/>
                <w:iCs/>
                <w:sz w:val="19"/>
              </w:rPr>
            </w:pPr>
            <w:r>
              <w:rPr>
                <w:i/>
                <w:sz w:val="19"/>
              </w:rPr>
              <w:t xml:space="preserve">Liquor Control Amendment Regulations (No. 4) 2008 </w:t>
            </w:r>
          </w:p>
        </w:tc>
        <w:tc>
          <w:tcPr>
            <w:tcW w:w="1276" w:type="dxa"/>
          </w:tcPr>
          <w:p>
            <w:pPr>
              <w:pStyle w:val="nTable"/>
              <w:spacing w:after="40"/>
              <w:rPr>
                <w:sz w:val="19"/>
              </w:rPr>
            </w:pPr>
            <w:r>
              <w:rPr>
                <w:sz w:val="19"/>
              </w:rPr>
              <w:t>28 Oct 2008 p. 4729</w:t>
            </w:r>
            <w:r>
              <w:rPr>
                <w:sz w:val="19"/>
              </w:rPr>
              <w:noBreakHyphen/>
              <w:t>31</w:t>
            </w:r>
          </w:p>
        </w:tc>
        <w:tc>
          <w:tcPr>
            <w:tcW w:w="2693" w:type="dxa"/>
          </w:tcPr>
          <w:p>
            <w:pPr>
              <w:pStyle w:val="nTable"/>
              <w:spacing w:after="40"/>
              <w:rPr>
                <w:snapToGrid w:val="0"/>
                <w:spacing w:val="-2"/>
                <w:sz w:val="19"/>
                <w:lang w:val="en-US"/>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trPr>
        <w:tc>
          <w:tcPr>
            <w:tcW w:w="3119" w:type="dxa"/>
          </w:tcPr>
          <w:p>
            <w:pPr>
              <w:pStyle w:val="nTable"/>
              <w:spacing w:after="40"/>
              <w:rPr>
                <w:i/>
                <w:iCs/>
                <w:sz w:val="19"/>
              </w:rPr>
            </w:pPr>
            <w:r>
              <w:rPr>
                <w:i/>
                <w:iCs/>
                <w:sz w:val="19"/>
              </w:rPr>
              <w:t>Liquor Control Amendment Regulations (No. 5) 2008</w:t>
            </w:r>
          </w:p>
        </w:tc>
        <w:tc>
          <w:tcPr>
            <w:tcW w:w="1276" w:type="dxa"/>
          </w:tcPr>
          <w:p>
            <w:pPr>
              <w:pStyle w:val="nTable"/>
              <w:spacing w:after="40"/>
              <w:rPr>
                <w:sz w:val="19"/>
              </w:rPr>
            </w:pPr>
            <w:r>
              <w:rPr>
                <w:sz w:val="19"/>
              </w:rPr>
              <w:t>7 Nov 2008 p. 4821</w:t>
            </w:r>
            <w:r>
              <w:rPr>
                <w:sz w:val="19"/>
              </w:rPr>
              <w:noBreakHyphen/>
              <w:t>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7 Nov 2008</w:t>
            </w:r>
            <w:r>
              <w:rPr>
                <w:snapToGrid w:val="0"/>
                <w:spacing w:val="-2"/>
                <w:sz w:val="19"/>
                <w:lang w:val="en-US"/>
              </w:rPr>
              <w:t xml:space="preserve"> (see r. 2(a));</w:t>
            </w:r>
            <w:r>
              <w:rPr>
                <w:snapToGrid w:val="0"/>
                <w:spacing w:val="-2"/>
                <w:sz w:val="19"/>
                <w:lang w:val="en-US"/>
              </w:rPr>
              <w:br/>
              <w:t xml:space="preserve">Regulations other than r. 1 and 2: </w:t>
            </w:r>
            <w:r>
              <w:rPr>
                <w:sz w:val="19"/>
              </w:rPr>
              <w:t>8 Nov 2008</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8) 2008</w:t>
            </w:r>
          </w:p>
        </w:tc>
        <w:tc>
          <w:tcPr>
            <w:tcW w:w="1276" w:type="dxa"/>
          </w:tcPr>
          <w:p>
            <w:pPr>
              <w:pStyle w:val="nTable"/>
              <w:spacing w:after="40"/>
              <w:rPr>
                <w:sz w:val="19"/>
              </w:rPr>
            </w:pPr>
            <w:r>
              <w:rPr>
                <w:sz w:val="19"/>
              </w:rPr>
              <w:t>6 Feb 2009 p. 247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6 Feb 2009 (see r. 2(a));</w:t>
            </w:r>
            <w:r>
              <w:rPr>
                <w:snapToGrid w:val="0"/>
                <w:spacing w:val="-2"/>
                <w:sz w:val="19"/>
                <w:lang w:val="en-US"/>
              </w:rPr>
              <w:br/>
              <w:t>Regulations other than r. 1 and 2: 7 Feb 2009 (see r. 2(b))</w:t>
            </w:r>
          </w:p>
        </w:tc>
      </w:tr>
      <w:tr>
        <w:trPr>
          <w:cantSplit/>
        </w:trPr>
        <w:tc>
          <w:tcPr>
            <w:tcW w:w="3119" w:type="dxa"/>
          </w:tcPr>
          <w:p>
            <w:pPr>
              <w:pStyle w:val="nTable"/>
              <w:spacing w:after="40"/>
              <w:rPr>
                <w:i/>
                <w:sz w:val="19"/>
              </w:rPr>
            </w:pPr>
            <w:r>
              <w:rPr>
                <w:i/>
                <w:sz w:val="19"/>
              </w:rPr>
              <w:t>Liquor Control Amendment Regulations 2009</w:t>
            </w:r>
          </w:p>
        </w:tc>
        <w:tc>
          <w:tcPr>
            <w:tcW w:w="1276" w:type="dxa"/>
          </w:tcPr>
          <w:p>
            <w:pPr>
              <w:pStyle w:val="nTable"/>
              <w:spacing w:after="40"/>
              <w:rPr>
                <w:sz w:val="19"/>
              </w:rPr>
            </w:pPr>
            <w:r>
              <w:rPr>
                <w:sz w:val="19"/>
              </w:rPr>
              <w:t>13 Mar 2009 p. 763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13 Mar 2009 (see r. 2(a));</w:t>
            </w:r>
            <w:r>
              <w:rPr>
                <w:snapToGrid w:val="0"/>
                <w:spacing w:val="-2"/>
                <w:sz w:val="19"/>
                <w:lang w:val="en-US"/>
              </w:rPr>
              <w:br/>
              <w:t>Regulations other than r. 1 and 2: 14 Mar 2009 (see r. 2(b))</w:t>
            </w:r>
          </w:p>
        </w:tc>
      </w:tr>
      <w:tr>
        <w:trPr>
          <w:cantSplit/>
        </w:trPr>
        <w:tc>
          <w:tcPr>
            <w:tcW w:w="3119" w:type="dxa"/>
          </w:tcPr>
          <w:p>
            <w:pPr>
              <w:pStyle w:val="nTable"/>
              <w:spacing w:after="40"/>
              <w:rPr>
                <w:i/>
                <w:sz w:val="19"/>
              </w:rPr>
            </w:pPr>
            <w:r>
              <w:rPr>
                <w:i/>
                <w:sz w:val="19"/>
              </w:rPr>
              <w:t>Liquor Control Amendment Regulations (No. 2) 2009</w:t>
            </w:r>
          </w:p>
        </w:tc>
        <w:tc>
          <w:tcPr>
            <w:tcW w:w="1276" w:type="dxa"/>
          </w:tcPr>
          <w:p>
            <w:pPr>
              <w:pStyle w:val="nTable"/>
              <w:spacing w:after="40"/>
              <w:rPr>
                <w:sz w:val="19"/>
              </w:rPr>
            </w:pPr>
            <w:r>
              <w:rPr>
                <w:sz w:val="19"/>
              </w:rPr>
              <w:t>1 May 2009 p. 1437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1 May 2009 (see r. 2(a));</w:t>
            </w:r>
            <w:r>
              <w:rPr>
                <w:snapToGrid w:val="0"/>
                <w:spacing w:val="-2"/>
                <w:sz w:val="19"/>
                <w:lang w:val="en-US"/>
              </w:rPr>
              <w:br/>
              <w:t>Regulations other than r. 1 and 2: 2 May 2009 (see r. 2(b))</w:t>
            </w:r>
          </w:p>
        </w:tc>
      </w:tr>
      <w:tr>
        <w:trPr>
          <w:cantSplit/>
        </w:trPr>
        <w:tc>
          <w:tcPr>
            <w:tcW w:w="3119" w:type="dxa"/>
          </w:tcPr>
          <w:p>
            <w:pPr>
              <w:pStyle w:val="nTable"/>
              <w:spacing w:after="40"/>
              <w:rPr>
                <w:i/>
                <w:sz w:val="19"/>
              </w:rPr>
            </w:pPr>
            <w:r>
              <w:rPr>
                <w:i/>
                <w:sz w:val="19"/>
              </w:rPr>
              <w:t>Liquor Control Amendment Regulations (No. 6) 2009</w:t>
            </w:r>
          </w:p>
        </w:tc>
        <w:tc>
          <w:tcPr>
            <w:tcW w:w="1276" w:type="dxa"/>
          </w:tcPr>
          <w:p>
            <w:pPr>
              <w:pStyle w:val="nTable"/>
              <w:spacing w:after="40"/>
              <w:rPr>
                <w:sz w:val="19"/>
              </w:rPr>
            </w:pPr>
            <w:r>
              <w:rPr>
                <w:sz w:val="19"/>
              </w:rPr>
              <w:t>9 Jun 2009 p. 1927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9 Jun 2009 (see r. 2(a));</w:t>
            </w:r>
            <w:r>
              <w:rPr>
                <w:snapToGrid w:val="0"/>
                <w:spacing w:val="-2"/>
                <w:sz w:val="19"/>
                <w:lang w:val="en-US"/>
              </w:rPr>
              <w:br/>
              <w:t>Regulations other than r. 1 and 2: 10 Jun 2009 (see r. 2(b)(i))</w:t>
            </w:r>
          </w:p>
        </w:tc>
      </w:tr>
      <w:tr>
        <w:trPr>
          <w:cantSplit/>
        </w:trPr>
        <w:tc>
          <w:tcPr>
            <w:tcW w:w="7088" w:type="dxa"/>
            <w:gridSpan w:val="3"/>
          </w:tcPr>
          <w:p>
            <w:pPr>
              <w:pStyle w:val="nTable"/>
              <w:spacing w:after="40"/>
              <w:rPr>
                <w:snapToGrid w:val="0"/>
                <w:spacing w:val="-2"/>
                <w:sz w:val="19"/>
                <w:lang w:val="en-US"/>
              </w:rPr>
            </w:pPr>
            <w:r>
              <w:rPr>
                <w:b/>
                <w:sz w:val="19"/>
              </w:rPr>
              <w:t xml:space="preserve">Reprint 8: The </w:t>
            </w:r>
            <w:r>
              <w:rPr>
                <w:b/>
                <w:i/>
                <w:sz w:val="19"/>
              </w:rPr>
              <w:t>Liquor Control Regulations 1989</w:t>
            </w:r>
            <w:r>
              <w:rPr>
                <w:b/>
                <w:sz w:val="19"/>
              </w:rPr>
              <w:t xml:space="preserve"> as at 3 Jul 2009 </w:t>
            </w:r>
            <w:r>
              <w:rPr>
                <w:sz w:val="19"/>
              </w:rPr>
              <w:t>(includes amendments listed above)</w:t>
            </w:r>
          </w:p>
        </w:tc>
      </w:tr>
      <w:tr>
        <w:trPr>
          <w:cantSplit/>
        </w:trPr>
        <w:tc>
          <w:tcPr>
            <w:tcW w:w="3119" w:type="dxa"/>
          </w:tcPr>
          <w:p>
            <w:pPr>
              <w:pStyle w:val="nTable"/>
              <w:spacing w:after="40"/>
              <w:rPr>
                <w:i/>
                <w:sz w:val="19"/>
              </w:rPr>
            </w:pPr>
            <w:r>
              <w:rPr>
                <w:i/>
                <w:sz w:val="19"/>
              </w:rPr>
              <w:t>Liquor Control Amendment Regulations (No. 3) 2009</w:t>
            </w:r>
          </w:p>
        </w:tc>
        <w:tc>
          <w:tcPr>
            <w:tcW w:w="1276" w:type="dxa"/>
          </w:tcPr>
          <w:p>
            <w:pPr>
              <w:pStyle w:val="nTable"/>
              <w:spacing w:after="40"/>
              <w:rPr>
                <w:sz w:val="19"/>
              </w:rPr>
            </w:pPr>
            <w:r>
              <w:rPr>
                <w:sz w:val="19"/>
              </w:rPr>
              <w:t>24 Jul 2009 p. 2949</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4) 2009</w:t>
            </w:r>
          </w:p>
        </w:tc>
        <w:tc>
          <w:tcPr>
            <w:tcW w:w="1276" w:type="dxa"/>
          </w:tcPr>
          <w:p>
            <w:pPr>
              <w:pStyle w:val="nTable"/>
              <w:spacing w:after="40"/>
              <w:rPr>
                <w:sz w:val="19"/>
              </w:rPr>
            </w:pPr>
            <w:r>
              <w:rPr>
                <w:sz w:val="19"/>
              </w:rPr>
              <w:t>24 Jul 2009 p. 2952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ind w:right="113"/>
              <w:rPr>
                <w:iCs/>
                <w:sz w:val="19"/>
              </w:rPr>
            </w:pPr>
            <w:r>
              <w:rPr>
                <w:i/>
                <w:sz w:val="19"/>
              </w:rPr>
              <w:t>Liquor Control Amendment Regulations (No. 7) 2009</w:t>
            </w:r>
          </w:p>
        </w:tc>
        <w:tc>
          <w:tcPr>
            <w:tcW w:w="1276" w:type="dxa"/>
          </w:tcPr>
          <w:p>
            <w:pPr>
              <w:pStyle w:val="nTable"/>
              <w:spacing w:after="40"/>
              <w:rPr>
                <w:sz w:val="19"/>
              </w:rPr>
            </w:pPr>
            <w:r>
              <w:rPr>
                <w:sz w:val="19"/>
              </w:rPr>
              <w:t>20 Nov 2009 p. 4662</w:t>
            </w:r>
            <w:r>
              <w:rPr>
                <w:sz w:val="19"/>
              </w:rPr>
              <w:noBreakHyphen/>
              <w:t>6</w:t>
            </w:r>
          </w:p>
        </w:tc>
        <w:tc>
          <w:tcPr>
            <w:tcW w:w="2693" w:type="dxa"/>
          </w:tcPr>
          <w:p>
            <w:pPr>
              <w:pStyle w:val="nTable"/>
              <w:spacing w:after="40"/>
              <w:rPr>
                <w:sz w:val="19"/>
              </w:rPr>
            </w:pPr>
            <w:r>
              <w:rPr>
                <w:sz w:val="19"/>
              </w:rPr>
              <w:t>r. 1 and 2: 20 Nov 2009 (see r. 2(a));</w:t>
            </w:r>
            <w:r>
              <w:rPr>
                <w:sz w:val="19"/>
              </w:rPr>
              <w:br/>
              <w:t>Regulations other than r. 1 and 2: 1 Jan 2010 (see r. 2(b))</w:t>
            </w:r>
          </w:p>
        </w:tc>
      </w:tr>
      <w:tr>
        <w:trPr>
          <w:cantSplit/>
        </w:trPr>
        <w:tc>
          <w:tcPr>
            <w:tcW w:w="3119" w:type="dxa"/>
          </w:tcPr>
          <w:p>
            <w:pPr>
              <w:pStyle w:val="nTable"/>
              <w:spacing w:after="40"/>
              <w:ind w:right="113"/>
              <w:rPr>
                <w:i/>
                <w:sz w:val="19"/>
              </w:rPr>
            </w:pPr>
            <w:r>
              <w:rPr>
                <w:i/>
                <w:sz w:val="19"/>
              </w:rPr>
              <w:t>Liquor Control Amendment Regulations (No. 8) 2009</w:t>
            </w:r>
          </w:p>
        </w:tc>
        <w:tc>
          <w:tcPr>
            <w:tcW w:w="1276" w:type="dxa"/>
          </w:tcPr>
          <w:p>
            <w:pPr>
              <w:pStyle w:val="nTable"/>
              <w:spacing w:after="40"/>
              <w:rPr>
                <w:sz w:val="19"/>
              </w:rPr>
            </w:pPr>
            <w:r>
              <w:rPr>
                <w:sz w:val="19"/>
              </w:rPr>
              <w:t>15 Jan 2010 p. 70</w:t>
            </w:r>
            <w:r>
              <w:rPr>
                <w:sz w:val="19"/>
              </w:rPr>
              <w:noBreakHyphen/>
              <w:t>2</w:t>
            </w:r>
          </w:p>
        </w:tc>
        <w:tc>
          <w:tcPr>
            <w:tcW w:w="2693" w:type="dxa"/>
          </w:tcPr>
          <w:p>
            <w:pPr>
              <w:pStyle w:val="nTable"/>
              <w:spacing w:after="4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rPr>
          <w:cantSplit/>
        </w:trPr>
        <w:tc>
          <w:tcPr>
            <w:tcW w:w="3119" w:type="dxa"/>
          </w:tcPr>
          <w:p>
            <w:pPr>
              <w:pStyle w:val="nTable"/>
              <w:spacing w:after="40"/>
              <w:ind w:right="113"/>
              <w:rPr>
                <w:i/>
                <w:sz w:val="19"/>
              </w:rPr>
            </w:pPr>
            <w:r>
              <w:rPr>
                <w:i/>
                <w:sz w:val="19"/>
              </w:rPr>
              <w:t>Liquor Control Amendment Regulations 2010</w:t>
            </w:r>
          </w:p>
        </w:tc>
        <w:tc>
          <w:tcPr>
            <w:tcW w:w="1276" w:type="dxa"/>
          </w:tcPr>
          <w:p>
            <w:pPr>
              <w:pStyle w:val="nTable"/>
              <w:spacing w:after="40"/>
              <w:rPr>
                <w:sz w:val="19"/>
              </w:rPr>
            </w:pPr>
            <w:r>
              <w:rPr>
                <w:sz w:val="19"/>
              </w:rPr>
              <w:t>2 Mar 2010 p. 833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Mar 2010 (see r. 2(a));</w:t>
            </w:r>
            <w:r>
              <w:rPr>
                <w:snapToGrid w:val="0"/>
                <w:spacing w:val="-2"/>
                <w:sz w:val="19"/>
                <w:lang w:val="en-US"/>
              </w:rPr>
              <w:br/>
              <w:t>Regulations other than r. 1 and 2: 3 Mar 2010 (see r. 2(b))</w:t>
            </w:r>
          </w:p>
        </w:tc>
      </w:tr>
      <w:tr>
        <w:trPr>
          <w:cantSplit/>
        </w:trPr>
        <w:tc>
          <w:tcPr>
            <w:tcW w:w="3119" w:type="dxa"/>
          </w:tcPr>
          <w:p>
            <w:pPr>
              <w:pStyle w:val="nTable"/>
              <w:spacing w:after="40"/>
              <w:ind w:right="113"/>
              <w:rPr>
                <w:i/>
                <w:sz w:val="19"/>
              </w:rPr>
            </w:pPr>
            <w:r>
              <w:rPr>
                <w:i/>
                <w:sz w:val="19"/>
              </w:rPr>
              <w:t>Liquor Control Amendment Regulations (No. 2) 2010</w:t>
            </w:r>
          </w:p>
        </w:tc>
        <w:tc>
          <w:tcPr>
            <w:tcW w:w="1276" w:type="dxa"/>
          </w:tcPr>
          <w:p>
            <w:pPr>
              <w:pStyle w:val="nTable"/>
              <w:spacing w:after="40"/>
              <w:rPr>
                <w:sz w:val="19"/>
              </w:rPr>
            </w:pPr>
            <w:r>
              <w:rPr>
                <w:sz w:val="19"/>
              </w:rPr>
              <w:t>28 May 2010 p. 2301</w:t>
            </w:r>
          </w:p>
        </w:tc>
        <w:tc>
          <w:tcPr>
            <w:tcW w:w="2693" w:type="dxa"/>
          </w:tcPr>
          <w:p>
            <w:pPr>
              <w:pStyle w:val="nTable"/>
              <w:spacing w:after="40"/>
              <w:rPr>
                <w:snapToGrid w:val="0"/>
                <w:spacing w:val="-2"/>
                <w:sz w:val="19"/>
                <w:lang w:val="en-US"/>
              </w:rPr>
            </w:pPr>
            <w:r>
              <w:rPr>
                <w:snapToGrid w:val="0"/>
                <w:spacing w:val="-2"/>
                <w:sz w:val="19"/>
                <w:lang w:val="en-US"/>
              </w:rPr>
              <w:t>r. 1 and 2: 28 May 2010 (see r. 2(a));</w:t>
            </w:r>
            <w:r>
              <w:rPr>
                <w:snapToGrid w:val="0"/>
                <w:spacing w:val="-2"/>
                <w:sz w:val="19"/>
                <w:lang w:val="en-US"/>
              </w:rPr>
              <w:br/>
              <w:t>Regulations other than r. 1 and 2: 29 May 2010 (see r. 2(b))</w:t>
            </w:r>
          </w:p>
        </w:tc>
      </w:tr>
      <w:tr>
        <w:trPr>
          <w:cantSplit/>
        </w:trPr>
        <w:tc>
          <w:tcPr>
            <w:tcW w:w="3119" w:type="dxa"/>
          </w:tcPr>
          <w:p>
            <w:pPr>
              <w:pStyle w:val="nTable"/>
              <w:spacing w:after="40"/>
              <w:ind w:right="113"/>
              <w:rPr>
                <w:i/>
                <w:sz w:val="19"/>
              </w:rPr>
            </w:pPr>
            <w:r>
              <w:rPr>
                <w:i/>
                <w:sz w:val="19"/>
              </w:rPr>
              <w:t>Liquor Control Amendment Regulations (No. 3) 2010</w:t>
            </w:r>
          </w:p>
        </w:tc>
        <w:tc>
          <w:tcPr>
            <w:tcW w:w="1276" w:type="dxa"/>
          </w:tcPr>
          <w:p>
            <w:pPr>
              <w:pStyle w:val="nTable"/>
              <w:spacing w:after="40"/>
              <w:rPr>
                <w:sz w:val="19"/>
              </w:rPr>
            </w:pPr>
            <w:r>
              <w:rPr>
                <w:sz w:val="19"/>
              </w:rPr>
              <w:t>8 Jun 2010 p. 2619</w:t>
            </w:r>
          </w:p>
        </w:tc>
        <w:tc>
          <w:tcPr>
            <w:tcW w:w="2693" w:type="dxa"/>
          </w:tcPr>
          <w:p>
            <w:pPr>
              <w:pStyle w:val="nTable"/>
              <w:spacing w:after="40"/>
              <w:rPr>
                <w:snapToGrid w:val="0"/>
                <w:spacing w:val="-2"/>
                <w:sz w:val="19"/>
                <w:lang w:val="en-US"/>
              </w:rPr>
            </w:pPr>
            <w:r>
              <w:rPr>
                <w:snapToGrid w:val="0"/>
                <w:spacing w:val="-2"/>
                <w:sz w:val="19"/>
                <w:lang w:val="en-US"/>
              </w:rPr>
              <w:t>r. 1 and 2: 8 Jun 2010 (see r. 2(a));</w:t>
            </w:r>
            <w:r>
              <w:rPr>
                <w:snapToGrid w:val="0"/>
                <w:spacing w:val="-2"/>
                <w:sz w:val="19"/>
                <w:lang w:val="en-US"/>
              </w:rPr>
              <w:br/>
              <w:t>Regulations other than r. 1 and 2: 9 Jun 2010 (see r. 2(b))</w:t>
            </w:r>
          </w:p>
        </w:tc>
      </w:tr>
      <w:tr>
        <w:trPr>
          <w:cantSplit/>
        </w:trPr>
        <w:tc>
          <w:tcPr>
            <w:tcW w:w="7088" w:type="dxa"/>
            <w:gridSpan w:val="3"/>
          </w:tcPr>
          <w:p>
            <w:pPr>
              <w:pStyle w:val="nTable"/>
              <w:spacing w:after="40"/>
              <w:rPr>
                <w:snapToGrid w:val="0"/>
                <w:spacing w:val="-2"/>
                <w:sz w:val="19"/>
                <w:lang w:val="en-US"/>
              </w:rPr>
            </w:pPr>
            <w:r>
              <w:rPr>
                <w:b/>
                <w:sz w:val="19"/>
              </w:rPr>
              <w:t xml:space="preserve">Reprint 9: The </w:t>
            </w:r>
            <w:r>
              <w:rPr>
                <w:b/>
                <w:i/>
                <w:sz w:val="19"/>
              </w:rPr>
              <w:t>Liquor Control Regulations 1989</w:t>
            </w:r>
            <w:r>
              <w:rPr>
                <w:b/>
                <w:sz w:val="19"/>
              </w:rPr>
              <w:t xml:space="preserve"> as at 18 Jun 2010 </w:t>
            </w:r>
            <w:r>
              <w:rPr>
                <w:sz w:val="19"/>
              </w:rPr>
              <w:t>(includes amendments listed above)</w:t>
            </w:r>
          </w:p>
        </w:tc>
      </w:tr>
      <w:tr>
        <w:trPr>
          <w:cantSplit/>
        </w:trPr>
        <w:tc>
          <w:tcPr>
            <w:tcW w:w="3119" w:type="dxa"/>
          </w:tcPr>
          <w:p>
            <w:pPr>
              <w:pStyle w:val="nTable"/>
              <w:spacing w:after="40"/>
              <w:ind w:right="113"/>
              <w:rPr>
                <w:i/>
                <w:sz w:val="19"/>
              </w:rPr>
            </w:pPr>
            <w:r>
              <w:rPr>
                <w:i/>
                <w:sz w:val="19"/>
              </w:rPr>
              <w:t>Liquor Control Amendment Regulations (No. 6) 2010</w:t>
            </w:r>
          </w:p>
        </w:tc>
        <w:tc>
          <w:tcPr>
            <w:tcW w:w="1276" w:type="dxa"/>
          </w:tcPr>
          <w:p>
            <w:pPr>
              <w:pStyle w:val="nTable"/>
              <w:spacing w:after="40"/>
              <w:rPr>
                <w:sz w:val="19"/>
              </w:rPr>
            </w:pPr>
            <w:r>
              <w:rPr>
                <w:sz w:val="19"/>
              </w:rPr>
              <w:t>17 Sep 2010 p. 4762</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5) 2010</w:t>
            </w:r>
          </w:p>
        </w:tc>
        <w:tc>
          <w:tcPr>
            <w:tcW w:w="1276" w:type="dxa"/>
          </w:tcPr>
          <w:p>
            <w:pPr>
              <w:pStyle w:val="nTable"/>
              <w:spacing w:after="40"/>
              <w:rPr>
                <w:sz w:val="19"/>
              </w:rPr>
            </w:pPr>
            <w:r>
              <w:rPr>
                <w:sz w:val="19"/>
              </w:rPr>
              <w:t>17 Sep 2010 p. 4765</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7) 2010</w:t>
            </w:r>
          </w:p>
        </w:tc>
        <w:tc>
          <w:tcPr>
            <w:tcW w:w="1276" w:type="dxa"/>
          </w:tcPr>
          <w:p>
            <w:pPr>
              <w:pStyle w:val="nTable"/>
              <w:spacing w:after="40"/>
              <w:rPr>
                <w:sz w:val="19"/>
              </w:rPr>
            </w:pPr>
            <w:r>
              <w:rPr>
                <w:sz w:val="19"/>
              </w:rPr>
              <w:t>17 Sep 2010 p. 4768</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4) 2010</w:t>
            </w:r>
          </w:p>
        </w:tc>
        <w:tc>
          <w:tcPr>
            <w:tcW w:w="1276" w:type="dxa"/>
          </w:tcPr>
          <w:p>
            <w:pPr>
              <w:pStyle w:val="nTable"/>
              <w:spacing w:after="40"/>
              <w:rPr>
                <w:sz w:val="19"/>
              </w:rPr>
            </w:pPr>
            <w:r>
              <w:rPr>
                <w:sz w:val="19"/>
              </w:rPr>
              <w:t>22 Oct 2010 p. 5225</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22 Oct 2010 (see r. 2(a));</w:t>
            </w:r>
            <w:r>
              <w:rPr>
                <w:snapToGrid w:val="0"/>
                <w:spacing w:val="-2"/>
                <w:sz w:val="19"/>
                <w:lang w:val="en-US"/>
              </w:rPr>
              <w:br/>
              <w:t>Regulations other than r. 1 and 2: 23 Oct 2010 (see r. 2(b))</w:t>
            </w:r>
          </w:p>
        </w:tc>
      </w:tr>
      <w:tr>
        <w:trPr>
          <w:cantSplit/>
        </w:trPr>
        <w:tc>
          <w:tcPr>
            <w:tcW w:w="3119" w:type="dxa"/>
          </w:tcPr>
          <w:p>
            <w:pPr>
              <w:pStyle w:val="nTable"/>
              <w:spacing w:after="40"/>
              <w:ind w:right="113"/>
              <w:rPr>
                <w:i/>
                <w:sz w:val="19"/>
              </w:rPr>
            </w:pPr>
            <w:r>
              <w:rPr>
                <w:i/>
                <w:sz w:val="19"/>
              </w:rPr>
              <w:t xml:space="preserve">Liquor Control Amendment Regulations (No. 10) 2010 </w:t>
            </w:r>
          </w:p>
        </w:tc>
        <w:tc>
          <w:tcPr>
            <w:tcW w:w="1276" w:type="dxa"/>
          </w:tcPr>
          <w:p>
            <w:pPr>
              <w:pStyle w:val="nTable"/>
              <w:spacing w:after="40"/>
              <w:rPr>
                <w:sz w:val="19"/>
              </w:rPr>
            </w:pPr>
            <w:r>
              <w:rPr>
                <w:sz w:val="19"/>
              </w:rPr>
              <w:t>19 Nov 2010 p. 5743</w:t>
            </w:r>
            <w:r>
              <w:rPr>
                <w:sz w:val="19"/>
              </w:rPr>
              <w:noBreakHyphen/>
              <w:t>6</w:t>
            </w:r>
          </w:p>
        </w:tc>
        <w:tc>
          <w:tcPr>
            <w:tcW w:w="2693" w:type="dxa"/>
          </w:tcPr>
          <w:p>
            <w:pPr>
              <w:pStyle w:val="nTable"/>
              <w:spacing w:after="40"/>
              <w:rPr>
                <w:snapToGrid w:val="0"/>
                <w:spacing w:val="-2"/>
                <w:sz w:val="19"/>
                <w:lang w:val="en-US"/>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 xml:space="preserve">1 Jan 2011 (see r. 2(b)) </w:t>
            </w:r>
          </w:p>
        </w:tc>
      </w:tr>
      <w:tr>
        <w:trPr>
          <w:cantSplit/>
        </w:trPr>
        <w:tc>
          <w:tcPr>
            <w:tcW w:w="3119" w:type="dxa"/>
          </w:tcPr>
          <w:p>
            <w:pPr>
              <w:pStyle w:val="nTable"/>
              <w:spacing w:after="40"/>
              <w:ind w:right="113"/>
              <w:rPr>
                <w:i/>
                <w:sz w:val="19"/>
              </w:rPr>
            </w:pPr>
            <w:r>
              <w:rPr>
                <w:i/>
                <w:sz w:val="19"/>
              </w:rPr>
              <w:t>Liquor Control Amendment Regulations (No. 8) 2010</w:t>
            </w:r>
          </w:p>
        </w:tc>
        <w:tc>
          <w:tcPr>
            <w:tcW w:w="1276" w:type="dxa"/>
          </w:tcPr>
          <w:p>
            <w:pPr>
              <w:pStyle w:val="nTable"/>
              <w:spacing w:after="40"/>
              <w:rPr>
                <w:sz w:val="19"/>
              </w:rPr>
            </w:pPr>
            <w:r>
              <w:rPr>
                <w:sz w:val="19"/>
              </w:rPr>
              <w:t>3 Dec 2010 p. 6059</w:t>
            </w:r>
            <w:r>
              <w:rPr>
                <w:sz w:val="19"/>
              </w:rPr>
              <w:noBreakHyphen/>
              <w:t>60</w:t>
            </w:r>
          </w:p>
        </w:tc>
        <w:tc>
          <w:tcPr>
            <w:tcW w:w="2693" w:type="dxa"/>
          </w:tcPr>
          <w:p>
            <w:pPr>
              <w:pStyle w:val="nTable"/>
              <w:spacing w:after="40"/>
              <w:rPr>
                <w:snapToGrid w:val="0"/>
                <w:spacing w:val="-2"/>
                <w:sz w:val="19"/>
                <w:lang w:val="en-US"/>
              </w:rPr>
            </w:pPr>
            <w:r>
              <w:rPr>
                <w:snapToGrid w:val="0"/>
                <w:spacing w:val="-2"/>
                <w:sz w:val="19"/>
                <w:lang w:val="en-US"/>
              </w:rPr>
              <w:t>r. 1 and 2: 3 Dec 2010 (see r. 2(a));</w:t>
            </w:r>
            <w:r>
              <w:rPr>
                <w:snapToGrid w:val="0"/>
                <w:spacing w:val="-2"/>
                <w:sz w:val="19"/>
                <w:lang w:val="en-US"/>
              </w:rPr>
              <w:br/>
              <w:t>Regulations other than r. 1 and 2: 4 Dec 2010 (see r. 2(b))</w:t>
            </w:r>
          </w:p>
        </w:tc>
      </w:tr>
      <w:tr>
        <w:trPr>
          <w:cantSplit/>
        </w:trPr>
        <w:tc>
          <w:tcPr>
            <w:tcW w:w="3119" w:type="dxa"/>
          </w:tcPr>
          <w:p>
            <w:pPr>
              <w:pStyle w:val="nTable"/>
              <w:spacing w:after="40"/>
              <w:ind w:right="113"/>
              <w:rPr>
                <w:i/>
                <w:sz w:val="19"/>
              </w:rPr>
            </w:pPr>
            <w:r>
              <w:rPr>
                <w:i/>
                <w:sz w:val="19"/>
              </w:rPr>
              <w:t>Liquor Control Amendment Regulations (No. 9) 2010</w:t>
            </w:r>
          </w:p>
        </w:tc>
        <w:tc>
          <w:tcPr>
            <w:tcW w:w="1276" w:type="dxa"/>
          </w:tcPr>
          <w:p>
            <w:pPr>
              <w:pStyle w:val="nTable"/>
              <w:spacing w:after="40"/>
              <w:rPr>
                <w:sz w:val="19"/>
              </w:rPr>
            </w:pPr>
            <w:r>
              <w:rPr>
                <w:sz w:val="19"/>
              </w:rPr>
              <w:t>3 Dec 2010 p. 6062</w:t>
            </w:r>
            <w:r>
              <w:rPr>
                <w:sz w:val="19"/>
              </w:rPr>
              <w:noBreakHyphen/>
              <w:t>3</w:t>
            </w:r>
          </w:p>
        </w:tc>
        <w:tc>
          <w:tcPr>
            <w:tcW w:w="2693" w:type="dxa"/>
          </w:tcPr>
          <w:p>
            <w:pPr>
              <w:pStyle w:val="nTable"/>
              <w:spacing w:after="40"/>
              <w:rPr>
                <w:snapToGrid w:val="0"/>
                <w:spacing w:val="-2"/>
                <w:sz w:val="19"/>
                <w:lang w:val="en-US"/>
              </w:rPr>
            </w:pPr>
            <w:r>
              <w:rPr>
                <w:snapToGrid w:val="0"/>
                <w:spacing w:val="-2"/>
                <w:sz w:val="19"/>
                <w:lang w:val="en-US"/>
              </w:rPr>
              <w:t>r. 1 and 2: 3 Dec 2010 (see r. 2(a));</w:t>
            </w:r>
            <w:r>
              <w:rPr>
                <w:snapToGrid w:val="0"/>
                <w:spacing w:val="-2"/>
                <w:sz w:val="19"/>
                <w:lang w:val="en-US"/>
              </w:rPr>
              <w:br/>
              <w:t>Regulations other than r. 1 and 2: 4 Dec 2010 (see r. 2(b))</w:t>
            </w:r>
          </w:p>
        </w:tc>
      </w:tr>
      <w:tr>
        <w:trPr>
          <w:cantSplit/>
        </w:trPr>
        <w:tc>
          <w:tcPr>
            <w:tcW w:w="3119" w:type="dxa"/>
          </w:tcPr>
          <w:p>
            <w:pPr>
              <w:pStyle w:val="nTable"/>
              <w:spacing w:after="40"/>
              <w:ind w:right="113"/>
              <w:rPr>
                <w:i/>
                <w:sz w:val="19"/>
              </w:rPr>
            </w:pPr>
            <w:r>
              <w:rPr>
                <w:i/>
                <w:sz w:val="19"/>
              </w:rPr>
              <w:t>Liquor Control Amendment Regulations (No. 2) 2011</w:t>
            </w:r>
          </w:p>
        </w:tc>
        <w:tc>
          <w:tcPr>
            <w:tcW w:w="1276" w:type="dxa"/>
          </w:tcPr>
          <w:p>
            <w:pPr>
              <w:pStyle w:val="nTable"/>
              <w:spacing w:after="40"/>
              <w:rPr>
                <w:sz w:val="19"/>
              </w:rPr>
            </w:pPr>
            <w:r>
              <w:rPr>
                <w:sz w:val="19"/>
              </w:rPr>
              <w:t>3 May 2011 p. 1600</w:t>
            </w:r>
          </w:p>
        </w:tc>
        <w:tc>
          <w:tcPr>
            <w:tcW w:w="2693" w:type="dxa"/>
          </w:tcPr>
          <w:p>
            <w:pPr>
              <w:pStyle w:val="nTable"/>
              <w:spacing w:after="40"/>
              <w:rPr>
                <w:snapToGrid w:val="0"/>
                <w:spacing w:val="-2"/>
                <w:sz w:val="19"/>
                <w:lang w:val="en-US"/>
              </w:rPr>
            </w:pPr>
            <w:r>
              <w:rPr>
                <w:snapToGrid w:val="0"/>
                <w:spacing w:val="-2"/>
                <w:sz w:val="19"/>
                <w:lang w:val="en-US"/>
              </w:rPr>
              <w:t>r. 1 and 2: 3 May 2011 (see r. 2(a));</w:t>
            </w:r>
            <w:r>
              <w:rPr>
                <w:snapToGrid w:val="0"/>
                <w:spacing w:val="-2"/>
                <w:sz w:val="19"/>
                <w:lang w:val="en-US"/>
              </w:rPr>
              <w:br/>
              <w:t>Regulations other than r. 1 and 2: 4 May 2011 (see r. 2(b))</w:t>
            </w:r>
          </w:p>
        </w:tc>
      </w:tr>
      <w:tr>
        <w:trPr>
          <w:cantSplit/>
        </w:trPr>
        <w:tc>
          <w:tcPr>
            <w:tcW w:w="3119" w:type="dxa"/>
          </w:tcPr>
          <w:p>
            <w:pPr>
              <w:pStyle w:val="nTable"/>
              <w:spacing w:after="40"/>
              <w:ind w:right="113"/>
              <w:rPr>
                <w:i/>
                <w:sz w:val="19"/>
              </w:rPr>
            </w:pPr>
            <w:r>
              <w:rPr>
                <w:i/>
                <w:sz w:val="19"/>
              </w:rPr>
              <w:t>Liquor Control Amendment Regulations 2011</w:t>
            </w:r>
          </w:p>
        </w:tc>
        <w:tc>
          <w:tcPr>
            <w:tcW w:w="1276" w:type="dxa"/>
          </w:tcPr>
          <w:p>
            <w:pPr>
              <w:pStyle w:val="nTable"/>
              <w:spacing w:after="40"/>
              <w:rPr>
                <w:sz w:val="19"/>
              </w:rPr>
            </w:pPr>
            <w:r>
              <w:rPr>
                <w:sz w:val="19"/>
              </w:rPr>
              <w:t>27 May 2011 p. 1931-2</w:t>
            </w:r>
          </w:p>
        </w:tc>
        <w:tc>
          <w:tcPr>
            <w:tcW w:w="2693" w:type="dxa"/>
          </w:tcPr>
          <w:p>
            <w:pPr>
              <w:pStyle w:val="nTable"/>
              <w:spacing w:after="40"/>
              <w:rPr>
                <w:snapToGrid w:val="0"/>
                <w:spacing w:val="-2"/>
                <w:sz w:val="19"/>
                <w:lang w:val="en-US"/>
              </w:rPr>
            </w:pPr>
            <w:r>
              <w:rPr>
                <w:snapToGrid w:val="0"/>
                <w:spacing w:val="-2"/>
                <w:sz w:val="19"/>
                <w:lang w:val="en-US"/>
              </w:rPr>
              <w:t>r. 1 and 2: 27 May 2011 (see r. 2(a));</w:t>
            </w:r>
            <w:r>
              <w:rPr>
                <w:snapToGrid w:val="0"/>
                <w:spacing w:val="-2"/>
                <w:sz w:val="19"/>
                <w:lang w:val="en-US"/>
              </w:rPr>
              <w:br/>
              <w:t>Regulations other than r. 1 and 2: 28 May 2011 (see r. 2(b))</w:t>
            </w:r>
          </w:p>
        </w:tc>
      </w:tr>
      <w:tr>
        <w:trPr>
          <w:cantSplit/>
        </w:trPr>
        <w:tc>
          <w:tcPr>
            <w:tcW w:w="3119" w:type="dxa"/>
          </w:tcPr>
          <w:p>
            <w:pPr>
              <w:pStyle w:val="nTable"/>
              <w:spacing w:after="40"/>
              <w:ind w:right="113"/>
              <w:rPr>
                <w:i/>
                <w:sz w:val="19"/>
              </w:rPr>
            </w:pPr>
            <w:r>
              <w:rPr>
                <w:i/>
                <w:sz w:val="19"/>
              </w:rPr>
              <w:t>Liquor Control Amendment Regulations (No. 7) 2011</w:t>
            </w:r>
          </w:p>
        </w:tc>
        <w:tc>
          <w:tcPr>
            <w:tcW w:w="1276" w:type="dxa"/>
          </w:tcPr>
          <w:p>
            <w:pPr>
              <w:pStyle w:val="nTable"/>
              <w:spacing w:after="40"/>
              <w:rPr>
                <w:sz w:val="19"/>
              </w:rPr>
            </w:pPr>
            <w:r>
              <w:rPr>
                <w:sz w:val="19"/>
              </w:rPr>
              <w:t>27 May 2011 p. 1934-5</w:t>
            </w:r>
          </w:p>
        </w:tc>
        <w:tc>
          <w:tcPr>
            <w:tcW w:w="2693" w:type="dxa"/>
          </w:tcPr>
          <w:p>
            <w:pPr>
              <w:pStyle w:val="nTable"/>
              <w:spacing w:after="40"/>
              <w:rPr>
                <w:snapToGrid w:val="0"/>
                <w:spacing w:val="-2"/>
                <w:sz w:val="19"/>
                <w:lang w:val="en-US"/>
              </w:rPr>
            </w:pPr>
            <w:r>
              <w:rPr>
                <w:snapToGrid w:val="0"/>
                <w:spacing w:val="-2"/>
                <w:sz w:val="19"/>
                <w:lang w:val="en-US"/>
              </w:rPr>
              <w:t>r. 1 and 2: 27 May 2011 (see r. 2(a));</w:t>
            </w:r>
            <w:r>
              <w:rPr>
                <w:snapToGrid w:val="0"/>
                <w:spacing w:val="-2"/>
                <w:sz w:val="19"/>
                <w:lang w:val="en-US"/>
              </w:rPr>
              <w:br/>
              <w:t>Regulations other than r. 1 and 2: 28 May 2011 (see r. 2(b))</w:t>
            </w:r>
          </w:p>
        </w:tc>
      </w:tr>
      <w:tr>
        <w:trPr>
          <w:cantSplit/>
        </w:trPr>
        <w:tc>
          <w:tcPr>
            <w:tcW w:w="3119" w:type="dxa"/>
          </w:tcPr>
          <w:p>
            <w:pPr>
              <w:pStyle w:val="nTable"/>
              <w:spacing w:after="40"/>
              <w:ind w:right="113"/>
              <w:rPr>
                <w:i/>
                <w:sz w:val="19"/>
              </w:rPr>
            </w:pPr>
            <w:r>
              <w:rPr>
                <w:i/>
                <w:sz w:val="19"/>
              </w:rPr>
              <w:t>Liquor Control Amendment Regulations (No. 3) 2011</w:t>
            </w:r>
          </w:p>
        </w:tc>
        <w:tc>
          <w:tcPr>
            <w:tcW w:w="1276" w:type="dxa"/>
          </w:tcPr>
          <w:p>
            <w:pPr>
              <w:pStyle w:val="nTable"/>
              <w:spacing w:after="40"/>
              <w:rPr>
                <w:sz w:val="19"/>
              </w:rPr>
            </w:pPr>
            <w:r>
              <w:rPr>
                <w:sz w:val="19"/>
              </w:rPr>
              <w:t>3 Jun 2011 p. 1994-2002</w:t>
            </w:r>
          </w:p>
        </w:tc>
        <w:tc>
          <w:tcPr>
            <w:tcW w:w="2693" w:type="dxa"/>
          </w:tcPr>
          <w:p>
            <w:pPr>
              <w:pStyle w:val="nTable"/>
              <w:spacing w:after="40"/>
              <w:rPr>
                <w:snapToGrid w:val="0"/>
                <w:spacing w:val="-2"/>
                <w:sz w:val="19"/>
                <w:lang w:val="en-US"/>
              </w:rPr>
            </w:pPr>
            <w:r>
              <w:rPr>
                <w:snapToGrid w:val="0"/>
                <w:spacing w:val="-2"/>
                <w:sz w:val="19"/>
                <w:lang w:val="en-US"/>
              </w:rPr>
              <w:t>Pt. 1: 3 Jun 2011 (see r. 2(a));</w:t>
            </w:r>
            <w:r>
              <w:rPr>
                <w:snapToGrid w:val="0"/>
                <w:spacing w:val="-2"/>
                <w:sz w:val="19"/>
                <w:lang w:val="en-US"/>
              </w:rPr>
              <w:br/>
              <w:t xml:space="preserve">Regulations other than Pt. 1: 7 Jun 2011 (see r. 2(b) and </w:t>
            </w:r>
            <w:r>
              <w:rPr>
                <w:i/>
                <w:snapToGrid w:val="0"/>
                <w:spacing w:val="-2"/>
                <w:sz w:val="19"/>
                <w:lang w:val="en-US"/>
              </w:rPr>
              <w:t>Gazette</w:t>
            </w:r>
            <w:r>
              <w:rPr>
                <w:snapToGrid w:val="0"/>
                <w:spacing w:val="-2"/>
                <w:sz w:val="19"/>
                <w:lang w:val="en-US"/>
              </w:rPr>
              <w:t xml:space="preserve"> 3 Jun 2011 p. 1975)</w:t>
            </w:r>
          </w:p>
        </w:tc>
      </w:tr>
      <w:tr>
        <w:trPr>
          <w:cantSplit/>
          <w:ins w:id="1427" w:author="Master Repository Process" w:date="2021-08-29T04:07:00Z"/>
        </w:trPr>
        <w:tc>
          <w:tcPr>
            <w:tcW w:w="3119" w:type="dxa"/>
            <w:tcBorders>
              <w:bottom w:val="single" w:sz="4" w:space="0" w:color="auto"/>
            </w:tcBorders>
          </w:tcPr>
          <w:p>
            <w:pPr>
              <w:pStyle w:val="nTable"/>
              <w:spacing w:after="40"/>
              <w:ind w:right="113"/>
              <w:rPr>
                <w:ins w:id="1428" w:author="Master Repository Process" w:date="2021-08-29T04:07:00Z"/>
                <w:i/>
                <w:sz w:val="19"/>
              </w:rPr>
            </w:pPr>
            <w:ins w:id="1429" w:author="Master Repository Process" w:date="2021-08-29T04:07:00Z">
              <w:r>
                <w:rPr>
                  <w:i/>
                  <w:sz w:val="19"/>
                </w:rPr>
                <w:t>Liquor Control Amendment Regulations (No. 5) 2011</w:t>
              </w:r>
            </w:ins>
          </w:p>
        </w:tc>
        <w:tc>
          <w:tcPr>
            <w:tcW w:w="1276" w:type="dxa"/>
            <w:tcBorders>
              <w:bottom w:val="single" w:sz="4" w:space="0" w:color="auto"/>
            </w:tcBorders>
          </w:tcPr>
          <w:p>
            <w:pPr>
              <w:pStyle w:val="nTable"/>
              <w:spacing w:after="40"/>
              <w:rPr>
                <w:ins w:id="1430" w:author="Master Repository Process" w:date="2021-08-29T04:07:00Z"/>
                <w:sz w:val="19"/>
              </w:rPr>
            </w:pPr>
            <w:ins w:id="1431" w:author="Master Repository Process" w:date="2021-08-29T04:07:00Z">
              <w:r>
                <w:rPr>
                  <w:sz w:val="19"/>
                </w:rPr>
                <w:t>15 Jul 2011 p. 2955</w:t>
              </w:r>
              <w:r>
                <w:rPr>
                  <w:sz w:val="19"/>
                </w:rPr>
                <w:noBreakHyphen/>
                <w:t>66</w:t>
              </w:r>
            </w:ins>
          </w:p>
        </w:tc>
        <w:tc>
          <w:tcPr>
            <w:tcW w:w="2693" w:type="dxa"/>
            <w:tcBorders>
              <w:bottom w:val="single" w:sz="4" w:space="0" w:color="auto"/>
            </w:tcBorders>
          </w:tcPr>
          <w:p>
            <w:pPr>
              <w:pStyle w:val="nTable"/>
              <w:spacing w:after="40"/>
              <w:rPr>
                <w:ins w:id="1432" w:author="Master Repository Process" w:date="2021-08-29T04:07:00Z"/>
                <w:snapToGrid w:val="0"/>
                <w:spacing w:val="-2"/>
                <w:sz w:val="19"/>
                <w:lang w:val="en-US"/>
              </w:rPr>
            </w:pPr>
            <w:ins w:id="1433" w:author="Master Repository Process" w:date="2021-08-29T04:07:00Z">
              <w:r>
                <w:rPr>
                  <w:snapToGrid w:val="0"/>
                  <w:spacing w:val="-2"/>
                  <w:sz w:val="19"/>
                  <w:lang w:val="en-US"/>
                </w:rPr>
                <w:t>r. 1 and 2: 15 Jul 2011 (see r. 2(a));</w:t>
              </w:r>
              <w:r>
                <w:rPr>
                  <w:snapToGrid w:val="0"/>
                  <w:spacing w:val="-2"/>
                  <w:sz w:val="19"/>
                  <w:lang w:val="en-US"/>
                </w:rPr>
                <w:br/>
                <w:t>Regulations other than r. 1 and 2: 16 Jul 2011 (see r. 2(b))</w:t>
              </w:r>
            </w:ins>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Tax </w:t>
      </w:r>
      <w:r>
        <w:rPr>
          <w:i/>
          <w:iCs/>
        </w:rPr>
        <w:t>Laws Amendment (Repeal of Inoperative Provisions) Act 2006</w:t>
      </w:r>
      <w:r>
        <w:t xml:space="preserve"> of the Commonwealth.</w:t>
      </w:r>
    </w:p>
    <w:p>
      <w:pPr>
        <w:pStyle w:val="nSubsection"/>
      </w:pPr>
      <w:r>
        <w:rPr>
          <w:vertAlign w:val="superscript"/>
        </w:rPr>
        <w:t>4</w:t>
      </w:r>
      <w:r>
        <w:tab/>
        <w:t>Commenced 7 May 2007.</w:t>
      </w:r>
    </w:p>
    <w:p>
      <w:pPr>
        <w:pStyle w:val="nSubsection"/>
      </w:pPr>
      <w:r>
        <w:rPr>
          <w:vertAlign w:val="superscript"/>
        </w:rPr>
        <w:t>5</w:t>
      </w:r>
      <w:r>
        <w:tab/>
        <w:t xml:space="preserve">Now known as the </w:t>
      </w:r>
      <w:r>
        <w:rPr>
          <w:i/>
          <w:iCs/>
        </w:rPr>
        <w:t>Liquor Control Regulations 1989</w:t>
      </w:r>
      <w:r>
        <w:t>; citation changed (see note under r. 1).</w:t>
      </w:r>
    </w:p>
    <w:p>
      <w:pPr>
        <w:pStyle w:val="nSubsection"/>
      </w:pPr>
      <w:r>
        <w:rPr>
          <w:vertAlign w:val="superscript"/>
        </w:rPr>
        <w:t>6</w:t>
      </w:r>
      <w:r>
        <w:tab/>
        <w:t xml:space="preserve">Disallowed on 26 Apr 1992, see </w:t>
      </w:r>
      <w:r>
        <w:rPr>
          <w:i/>
        </w:rPr>
        <w:t>Gazette</w:t>
      </w:r>
      <w:r>
        <w:t xml:space="preserve"> 1 May 1992 p. 1844.</w:t>
      </w:r>
    </w:p>
    <w:p>
      <w:pPr>
        <w:pStyle w:val="nSubsection"/>
      </w:pPr>
      <w:r>
        <w:rPr>
          <w:vertAlign w:val="superscript"/>
        </w:rPr>
        <w:t>7</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8</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9</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pStyle w:val="nHeading2"/>
      </w:pPr>
    </w:p>
    <w:sectPr>
      <w:headerReference w:type="even" r:id="rId28"/>
      <w:headerReference w:type="default" r:id="rId29"/>
      <w:footerReference w:type="even" r:id="rId30"/>
      <w:footerReference w:type="default" r:id="rId31"/>
      <w:headerReference w:type="first" r:id="rId32"/>
      <w:footerReference w:type="first" r:id="rId33"/>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09-j0-02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96</w:t>
    </w:r>
    <w:r>
      <w:rPr>
        <w:rStyle w:val="CharPageNo"/>
      </w:rPr>
      <w:fldChar w:fldCharType="end"/>
    </w:r>
    <w:r>
      <w:rPr>
        <w:rStyle w:val="CharPageNo"/>
      </w:rPr>
      <w:tab/>
    </w:r>
    <w:r>
      <w:t xml:space="preserve">Reprint </w:t>
    </w:r>
    <w:fldSimple w:instr=" DOCPROPERTY &quot;ReprintNo&quot; ">
      <w:r>
        <w:t>9</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9</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5"/>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0721"/>
    <w:docVar w:name="WAFER_20151207120721" w:val="RemoveTrackChanges"/>
    <w:docVar w:name="WAFER_20151207120721_GUID" w:val="f77bed7e-e073-4190-821c-603e1fa2d6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88F65F59-C779-4990-BBC7-EE6A3B33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22487</Words>
  <Characters>107943</Characters>
  <Application>Microsoft Office Word</Application>
  <DocSecurity>0</DocSecurity>
  <Lines>3855</Lines>
  <Paragraphs>2173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09-i0-03 - 09-j0-02</dc:title>
  <dc:subject/>
  <dc:creator/>
  <cp:keywords/>
  <dc:description/>
  <cp:lastModifiedBy>Master Repository Process</cp:lastModifiedBy>
  <cp:revision>2</cp:revision>
  <cp:lastPrinted>2011-06-02T07:24:00Z</cp:lastPrinted>
  <dcterms:created xsi:type="dcterms:W3CDTF">2021-08-28T20:07:00Z</dcterms:created>
  <dcterms:modified xsi:type="dcterms:W3CDTF">2021-08-28T20:07:00Z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20110716</vt:lpwstr>
  </property>
  <property fmtid="{D5CDD505-2E9C-101B-9397-08002B2CF9AE}" pid="4" name="DocumentType">
    <vt:lpwstr>Reg</vt:lpwstr>
  </property>
  <property fmtid="{D5CDD505-2E9C-101B-9397-08002B2CF9AE}" pid="5" name="OwlsUID">
    <vt:i4>4569</vt:i4>
  </property>
  <property fmtid="{D5CDD505-2E9C-101B-9397-08002B2CF9AE}" pid="6" name="ReprintNo">
    <vt:lpwstr>9</vt:lpwstr>
  </property>
  <property fmtid="{D5CDD505-2E9C-101B-9397-08002B2CF9AE}" pid="7" name="ReprintedAsAt">
    <vt:filetime>2010-06-17T16:00:00Z</vt:filetime>
  </property>
  <property fmtid="{D5CDD505-2E9C-101B-9397-08002B2CF9AE}" pid="8" name="FromSuffix">
    <vt:lpwstr>09-i0-03</vt:lpwstr>
  </property>
  <property fmtid="{D5CDD505-2E9C-101B-9397-08002B2CF9AE}" pid="9" name="FromAsAtDate">
    <vt:lpwstr>07 Jun 2011</vt:lpwstr>
  </property>
  <property fmtid="{D5CDD505-2E9C-101B-9397-08002B2CF9AE}" pid="10" name="ToSuffix">
    <vt:lpwstr>09-j0-02</vt:lpwstr>
  </property>
  <property fmtid="{D5CDD505-2E9C-101B-9397-08002B2CF9AE}" pid="11" name="ToAsAtDate">
    <vt:lpwstr>16 Jul 2011</vt:lpwstr>
  </property>
</Properties>
</file>